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6BDBEC8" w14:textId="77777777" w:rsidR="003F2C9D" w:rsidRPr="00AD14D9" w:rsidRDefault="005F1B3D" w:rsidP="004D03B6">
      <w:pPr>
        <w:pStyle w:val="BodyText3"/>
        <w:ind w:left="-86" w:right="220"/>
        <w:rPr>
          <w:i/>
          <w:iCs/>
          <w:sz w:val="24"/>
        </w:rPr>
      </w:pPr>
      <w:r>
        <w:rPr>
          <w:noProof/>
        </w:rPr>
        <mc:AlternateContent>
          <mc:Choice Requires="wps">
            <w:drawing>
              <wp:anchor distT="45720" distB="45720" distL="114300" distR="114300" simplePos="0" relativeHeight="251662336" behindDoc="0" locked="0" layoutInCell="1" allowOverlap="1" wp14:anchorId="070F3A12" wp14:editId="6E338593">
                <wp:simplePos x="0" y="0"/>
                <wp:positionH relativeFrom="column">
                  <wp:posOffset>2038350</wp:posOffset>
                </wp:positionH>
                <wp:positionV relativeFrom="paragraph">
                  <wp:posOffset>-607695</wp:posOffset>
                </wp:positionV>
                <wp:extent cx="2360930" cy="1404620"/>
                <wp:effectExtent l="0" t="0" r="1270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873B1C8" w14:textId="77777777" w:rsidR="005F1B3D" w:rsidRPr="005F1B3D" w:rsidRDefault="005F1B3D">
                            <w:pPr>
                              <w:rPr>
                                <w:sz w:val="40"/>
                                <w:szCs w:val="40"/>
                              </w:rPr>
                            </w:pPr>
                            <w:r w:rsidRPr="005F1B3D">
                              <w:rPr>
                                <w:sz w:val="40"/>
                                <w:szCs w:val="40"/>
                              </w:rPr>
                              <w:t>DRAFT #1 6/5/19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left:0;text-align:left;margin-left:160.5pt;margin-top:-47.8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">
                <v:textbox style="mso-fit-shape-to-text:t">
                  <w:txbxContent>
                    <w:p w:rsidR="005F1B3D" w:rsidRPr="005F1B3D" w:rsidRDefault="005F1B3D">
                      <w:pPr>
                        <w:rPr>
                          <w:sz w:val="40"/>
                          <w:szCs w:val="40"/>
                        </w:rPr>
                      </w:pPr>
                      <w:r w:rsidRPr="005F1B3D">
                        <w:rPr>
                          <w:sz w:val="40"/>
                          <w:szCs w:val="40"/>
                        </w:rPr>
                        <w:t>DRAFT #1 6/5/19</w:t>
                      </w:r>
                    </w:p>
                  </w:txbxContent>
                </v:textbox>
              </v:shape>
            </w:pict>
          </mc:Fallback>
        </mc:AlternateContent>
      </w:r>
      <w:r w:rsidR="000F3936" w:rsidRPr="00AD14D9">
        <w:rPr>
          <w:i/>
          <w:iCs/>
          <w:noProof/>
          <w:sz w:val="24"/>
        </w:rPr>
        <w:drawing>
          <wp:inline distT="0" distB="0" distL="0" distR="0" wp14:anchorId="49984BB7" wp14:editId="729D9A4C">
            <wp:extent cx="5016500" cy="2057400"/>
            <wp:effectExtent l="0" t="0" r="0" b="0"/>
            <wp:docPr id="1" name="Picture 1" descr="Day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yt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6500" cy="2057400"/>
                    </a:xfrm>
                    <a:prstGeom prst="rect">
                      <a:avLst/>
                    </a:prstGeom>
                    <a:noFill/>
                    <a:ln>
                      <a:noFill/>
                    </a:ln>
                  </pic:spPr>
                </pic:pic>
              </a:graphicData>
            </a:graphic>
          </wp:inline>
        </w:drawing>
      </w:r>
    </w:p>
    <w:p w14:paraId="384CA698" w14:textId="77777777" w:rsidR="009625D6" w:rsidRPr="00AD14D9" w:rsidRDefault="009625D6" w:rsidP="004D03B6">
      <w:pPr>
        <w:pStyle w:val="BodyText3"/>
        <w:ind w:left="-86" w:right="220"/>
      </w:pPr>
      <w:r w:rsidRPr="005F1B3D">
        <w:rPr>
          <w:highlight w:val="yellow"/>
          <w:rPrChange w:id="1" w:author="Hale, Amanda - KSBA" w:date="2019-06-05T14:37:00Z">
            <w:rPr/>
          </w:rPrChange>
        </w:rPr>
        <w:t>20</w:t>
      </w:r>
      <w:r w:rsidR="00607603" w:rsidRPr="005F1B3D">
        <w:rPr>
          <w:highlight w:val="yellow"/>
          <w:rPrChange w:id="2" w:author="Hale, Amanda - KSBA" w:date="2019-06-05T14:37:00Z">
            <w:rPr/>
          </w:rPrChange>
        </w:rPr>
        <w:t>1</w:t>
      </w:r>
      <w:ins w:id="3" w:author="Hale, Amanda - KSBA" w:date="2019-06-05T14:36:00Z">
        <w:r w:rsidR="005F1B3D" w:rsidRPr="005F1B3D">
          <w:rPr>
            <w:highlight w:val="yellow"/>
            <w:rPrChange w:id="4" w:author="Hale, Amanda - KSBA" w:date="2019-06-05T14:37:00Z">
              <w:rPr/>
            </w:rPrChange>
          </w:rPr>
          <w:t>9</w:t>
        </w:r>
      </w:ins>
      <w:del w:id="5" w:author="Hale, Amanda - KSBA" w:date="2019-06-05T14:36:00Z">
        <w:r w:rsidR="00AD14D9" w:rsidRPr="005F1B3D" w:rsidDel="005F1B3D">
          <w:rPr>
            <w:highlight w:val="yellow"/>
            <w:rPrChange w:id="6" w:author="Hale, Amanda - KSBA" w:date="2019-06-05T14:37:00Z">
              <w:rPr/>
            </w:rPrChange>
          </w:rPr>
          <w:delText>8</w:delText>
        </w:r>
      </w:del>
      <w:r w:rsidRPr="005F1B3D">
        <w:rPr>
          <w:highlight w:val="yellow"/>
          <w:rPrChange w:id="7" w:author="Hale, Amanda - KSBA" w:date="2019-06-05T14:37:00Z">
            <w:rPr/>
          </w:rPrChange>
        </w:rPr>
        <w:t xml:space="preserve"> - 20</w:t>
      </w:r>
      <w:ins w:id="8" w:author="Hale, Amanda - KSBA" w:date="2019-06-05T14:36:00Z">
        <w:r w:rsidR="005F1B3D" w:rsidRPr="005F1B3D">
          <w:rPr>
            <w:highlight w:val="yellow"/>
            <w:rPrChange w:id="9" w:author="Hale, Amanda - KSBA" w:date="2019-06-05T14:37:00Z">
              <w:rPr/>
            </w:rPrChange>
          </w:rPr>
          <w:t>20</w:t>
        </w:r>
      </w:ins>
      <w:del w:id="10" w:author="Hale, Amanda - KSBA" w:date="2019-06-05T14:36:00Z">
        <w:r w:rsidR="00607603" w:rsidRPr="005F1B3D" w:rsidDel="005F1B3D">
          <w:rPr>
            <w:highlight w:val="yellow"/>
            <w:rPrChange w:id="11" w:author="Hale, Amanda - KSBA" w:date="2019-06-05T14:37:00Z">
              <w:rPr/>
            </w:rPrChange>
          </w:rPr>
          <w:delText>1</w:delText>
        </w:r>
        <w:r w:rsidR="00AD14D9" w:rsidRPr="005F1B3D" w:rsidDel="005F1B3D">
          <w:rPr>
            <w:highlight w:val="yellow"/>
            <w:rPrChange w:id="12" w:author="Hale, Amanda - KSBA" w:date="2019-06-05T14:37:00Z">
              <w:rPr/>
            </w:rPrChange>
          </w:rPr>
          <w:delText>9</w:delText>
        </w:r>
      </w:del>
      <w:r w:rsidRPr="00AD14D9">
        <w:t xml:space="preserve"> Employee Handbook</w:t>
      </w:r>
    </w:p>
    <w:p w14:paraId="6F9FE7F0" w14:textId="77777777" w:rsidR="009625D6" w:rsidRPr="00AD14D9" w:rsidRDefault="009625D6">
      <w:pPr>
        <w:ind w:left="2340"/>
        <w:sectPr w:rsidR="009625D6" w:rsidRPr="00AD14D9" w:rsidSect="00B25CF4">
          <w:pgSz w:w="12240" w:h="15840" w:code="1"/>
          <w:pgMar w:top="1800" w:right="1195" w:bottom="1800" w:left="1195" w:header="965" w:footer="965" w:gutter="0"/>
          <w:pgNumType w:fmt="lowerRoman" w:start="1"/>
          <w:cols w:space="720"/>
          <w:titlePg/>
        </w:sectPr>
      </w:pPr>
    </w:p>
    <w:p w14:paraId="6491D068" w14:textId="77777777" w:rsidR="009625D6" w:rsidRPr="00AD14D9" w:rsidRDefault="00F412D8">
      <w:pPr>
        <w:pStyle w:val="Subtitle"/>
      </w:pPr>
      <w:r w:rsidRPr="00AD14D9">
        <w:lastRenderedPageBreak/>
        <w:t>DAYTON INDEPENDENT s</w:t>
      </w:r>
      <w:r w:rsidR="009625D6" w:rsidRPr="00AD14D9">
        <w:t>chools</w:t>
      </w:r>
    </w:p>
    <w:p w14:paraId="48F5071D" w14:textId="77777777" w:rsidR="009625D6" w:rsidRPr="00AD14D9" w:rsidRDefault="009625D6" w:rsidP="004E22CF">
      <w:pPr>
        <w:pStyle w:val="Title"/>
        <w:spacing w:after="5400"/>
      </w:pPr>
      <w:r w:rsidRPr="005F1B3D">
        <w:rPr>
          <w:highlight w:val="yellow"/>
          <w:rPrChange w:id="13" w:author="Hale, Amanda - KSBA" w:date="2019-06-05T14:37:00Z">
            <w:rPr/>
          </w:rPrChange>
        </w:rPr>
        <w:t>20</w:t>
      </w:r>
      <w:r w:rsidR="00607603" w:rsidRPr="005F1B3D">
        <w:rPr>
          <w:highlight w:val="yellow"/>
          <w:rPrChange w:id="14" w:author="Hale, Amanda - KSBA" w:date="2019-06-05T14:37:00Z">
            <w:rPr/>
          </w:rPrChange>
        </w:rPr>
        <w:t>1</w:t>
      </w:r>
      <w:ins w:id="15" w:author="Hale, Amanda - KSBA" w:date="2019-06-05T14:37:00Z">
        <w:r w:rsidR="005F1B3D" w:rsidRPr="005F1B3D">
          <w:rPr>
            <w:highlight w:val="yellow"/>
            <w:rPrChange w:id="16" w:author="Hale, Amanda - KSBA" w:date="2019-06-05T14:37:00Z">
              <w:rPr/>
            </w:rPrChange>
          </w:rPr>
          <w:t>9</w:t>
        </w:r>
      </w:ins>
      <w:del w:id="17" w:author="Hale, Amanda - KSBA" w:date="2019-06-05T14:37:00Z">
        <w:r w:rsidR="004E6279" w:rsidRPr="005F1B3D" w:rsidDel="005F1B3D">
          <w:rPr>
            <w:highlight w:val="yellow"/>
            <w:rPrChange w:id="18" w:author="Hale, Amanda - KSBA" w:date="2019-06-05T14:37:00Z">
              <w:rPr/>
            </w:rPrChange>
          </w:rPr>
          <w:delText>8</w:delText>
        </w:r>
      </w:del>
      <w:r w:rsidRPr="005F1B3D">
        <w:rPr>
          <w:highlight w:val="yellow"/>
          <w:rPrChange w:id="19" w:author="Hale, Amanda - KSBA" w:date="2019-06-05T14:37:00Z">
            <w:rPr/>
          </w:rPrChange>
        </w:rPr>
        <w:t xml:space="preserve"> - 20</w:t>
      </w:r>
      <w:ins w:id="20" w:author="Hale, Amanda - KSBA" w:date="2019-06-05T14:37:00Z">
        <w:r w:rsidR="005F1B3D" w:rsidRPr="005F1B3D">
          <w:rPr>
            <w:highlight w:val="yellow"/>
            <w:rPrChange w:id="21" w:author="Hale, Amanda - KSBA" w:date="2019-06-05T14:37:00Z">
              <w:rPr/>
            </w:rPrChange>
          </w:rPr>
          <w:t>20</w:t>
        </w:r>
      </w:ins>
      <w:del w:id="22" w:author="Hale, Amanda - KSBA" w:date="2019-06-05T14:37:00Z">
        <w:r w:rsidR="00607603" w:rsidRPr="005F1B3D" w:rsidDel="005F1B3D">
          <w:rPr>
            <w:highlight w:val="yellow"/>
            <w:rPrChange w:id="23" w:author="Hale, Amanda - KSBA" w:date="2019-06-05T14:37:00Z">
              <w:rPr/>
            </w:rPrChange>
          </w:rPr>
          <w:delText>1</w:delText>
        </w:r>
        <w:r w:rsidR="004E6279" w:rsidRPr="005F1B3D" w:rsidDel="005F1B3D">
          <w:rPr>
            <w:highlight w:val="yellow"/>
            <w:rPrChange w:id="24" w:author="Hale, Amanda - KSBA" w:date="2019-06-05T14:37:00Z">
              <w:rPr/>
            </w:rPrChange>
          </w:rPr>
          <w:delText>9</w:delText>
        </w:r>
      </w:del>
      <w:r w:rsidRPr="005F1B3D">
        <w:rPr>
          <w:highlight w:val="yellow"/>
          <w:rPrChange w:id="25" w:author="Hale, Amanda - KSBA" w:date="2019-06-05T14:37:00Z">
            <w:rPr/>
          </w:rPrChange>
        </w:rPr>
        <w:t xml:space="preserve"> Employee Handbook</w:t>
      </w:r>
    </w:p>
    <w:p w14:paraId="7B1EBB7F" w14:textId="77777777" w:rsidR="009625D6" w:rsidRPr="00AD14D9" w:rsidRDefault="00F412D8">
      <w:pPr>
        <w:pStyle w:val="ReturnAddress"/>
        <w:rPr>
          <w:sz w:val="24"/>
        </w:rPr>
      </w:pPr>
      <w:r w:rsidRPr="00AD14D9">
        <w:rPr>
          <w:sz w:val="24"/>
        </w:rPr>
        <w:t xml:space="preserve">Jay Brewer, </w:t>
      </w:r>
      <w:r w:rsidR="009625D6" w:rsidRPr="00AD14D9">
        <w:rPr>
          <w:sz w:val="24"/>
        </w:rPr>
        <w:t>Superintendent</w:t>
      </w:r>
    </w:p>
    <w:p w14:paraId="650C00C7" w14:textId="77777777" w:rsidR="009625D6" w:rsidRPr="00AD14D9" w:rsidRDefault="00F412D8">
      <w:pPr>
        <w:pStyle w:val="ReturnAddress"/>
        <w:rPr>
          <w:sz w:val="24"/>
        </w:rPr>
      </w:pPr>
      <w:smartTag w:uri="urn:schemas-microsoft-com:office:smarttags" w:element="place">
        <w:smartTag w:uri="urn:schemas-microsoft-com:office:smarttags" w:element="City">
          <w:r w:rsidRPr="00AD14D9">
            <w:rPr>
              <w:sz w:val="24"/>
            </w:rPr>
            <w:t>Dayton</w:t>
          </w:r>
        </w:smartTag>
      </w:smartTag>
      <w:r w:rsidRPr="00AD14D9">
        <w:rPr>
          <w:sz w:val="24"/>
        </w:rPr>
        <w:t xml:space="preserve"> Independent Board</w:t>
      </w:r>
      <w:r w:rsidR="009625D6" w:rsidRPr="00AD14D9">
        <w:rPr>
          <w:sz w:val="24"/>
        </w:rPr>
        <w:t xml:space="preserve"> of Education</w:t>
      </w:r>
    </w:p>
    <w:p w14:paraId="1886C60F" w14:textId="77777777" w:rsidR="009625D6" w:rsidRPr="00AD14D9" w:rsidRDefault="00F412D8">
      <w:pPr>
        <w:pStyle w:val="ReturnAddress"/>
        <w:rPr>
          <w:sz w:val="24"/>
        </w:rPr>
      </w:pPr>
      <w:smartTag w:uri="urn:schemas-microsoft-com:office:smarttags" w:element="Street">
        <w:smartTag w:uri="urn:schemas-microsoft-com:office:smarttags" w:element="address">
          <w:r w:rsidRPr="00AD14D9">
            <w:rPr>
              <w:sz w:val="24"/>
            </w:rPr>
            <w:t>200 Clay</w:t>
          </w:r>
          <w:r w:rsidR="009625D6" w:rsidRPr="00AD14D9">
            <w:rPr>
              <w:sz w:val="24"/>
            </w:rPr>
            <w:t xml:space="preserve"> Street</w:t>
          </w:r>
        </w:smartTag>
      </w:smartTag>
    </w:p>
    <w:p w14:paraId="0568F948" w14:textId="77777777" w:rsidR="009625D6" w:rsidRPr="00AD14D9" w:rsidRDefault="00F412D8">
      <w:pPr>
        <w:pStyle w:val="ReturnAddress"/>
        <w:rPr>
          <w:sz w:val="24"/>
        </w:rPr>
      </w:pPr>
      <w:smartTag w:uri="urn:schemas-microsoft-com:office:smarttags" w:element="place">
        <w:smartTag w:uri="urn:schemas-microsoft-com:office:smarttags" w:element="City">
          <w:r w:rsidRPr="00AD14D9">
            <w:rPr>
              <w:sz w:val="24"/>
            </w:rPr>
            <w:t>Dayton</w:t>
          </w:r>
        </w:smartTag>
        <w:r w:rsidR="009625D6" w:rsidRPr="00AD14D9">
          <w:rPr>
            <w:sz w:val="24"/>
          </w:rPr>
          <w:t xml:space="preserve">, </w:t>
        </w:r>
        <w:smartTag w:uri="urn:schemas-microsoft-com:office:smarttags" w:element="State">
          <w:r w:rsidR="009625D6" w:rsidRPr="00AD14D9">
            <w:rPr>
              <w:sz w:val="24"/>
            </w:rPr>
            <w:t>KY</w:t>
          </w:r>
        </w:smartTag>
        <w:r w:rsidR="009625D6" w:rsidRPr="00AD14D9">
          <w:rPr>
            <w:sz w:val="24"/>
          </w:rPr>
          <w:t xml:space="preserve"> </w:t>
        </w:r>
        <w:smartTag w:uri="urn:schemas-microsoft-com:office:smarttags" w:element="PostalCode">
          <w:r w:rsidRPr="00AD14D9">
            <w:rPr>
              <w:sz w:val="24"/>
            </w:rPr>
            <w:t>41074</w:t>
          </w:r>
        </w:smartTag>
      </w:smartTag>
    </w:p>
    <w:p w14:paraId="272FEBBE" w14:textId="77777777" w:rsidR="009625D6" w:rsidRPr="00AD14D9" w:rsidRDefault="009625D6">
      <w:pPr>
        <w:pStyle w:val="ReturnAddress"/>
        <w:rPr>
          <w:sz w:val="24"/>
        </w:rPr>
      </w:pPr>
      <w:r w:rsidRPr="00AD14D9">
        <w:rPr>
          <w:sz w:val="24"/>
        </w:rPr>
        <w:t xml:space="preserve">Phone </w:t>
      </w:r>
      <w:r w:rsidR="00F412D8" w:rsidRPr="00AD14D9">
        <w:rPr>
          <w:sz w:val="24"/>
        </w:rPr>
        <w:t>859.491.6565</w:t>
      </w:r>
      <w:r w:rsidRPr="00AD14D9">
        <w:rPr>
          <w:sz w:val="24"/>
        </w:rPr>
        <w:t xml:space="preserve"> • Fax </w:t>
      </w:r>
      <w:r w:rsidR="00F412D8" w:rsidRPr="00AD14D9">
        <w:rPr>
          <w:sz w:val="24"/>
        </w:rPr>
        <w:t>859.292.3995</w:t>
      </w:r>
    </w:p>
    <w:p w14:paraId="74738E6B" w14:textId="77777777" w:rsidR="009625D6" w:rsidRPr="00AD14D9" w:rsidRDefault="00B66A63">
      <w:pPr>
        <w:pStyle w:val="ReturnAddress"/>
        <w:spacing w:after="120"/>
        <w:rPr>
          <w:sz w:val="24"/>
        </w:rPr>
      </w:pPr>
      <w:hyperlink r:id="rId12" w:history="1">
        <w:r w:rsidR="00F412D8" w:rsidRPr="00AD14D9">
          <w:rPr>
            <w:rStyle w:val="Hyperlink"/>
            <w:sz w:val="24"/>
          </w:rPr>
          <w:t>www.dayton.kyschools.us</w:t>
        </w:r>
      </w:hyperlink>
      <w:r w:rsidR="00F412D8" w:rsidRPr="00AD14D9">
        <w:rPr>
          <w:sz w:val="24"/>
        </w:rPr>
        <w:t xml:space="preserve"> </w:t>
      </w:r>
    </w:p>
    <w:p w14:paraId="102B9A22" w14:textId="77777777" w:rsidR="005F1B3D" w:rsidRDefault="005F1B3D" w:rsidP="005F1B3D">
      <w:pPr>
        <w:pStyle w:val="policytext"/>
        <w:pBdr>
          <w:top w:val="single" w:sz="4" w:space="1" w:color="auto"/>
          <w:left w:val="single" w:sz="4" w:space="4" w:color="auto"/>
          <w:bottom w:val="single" w:sz="4" w:space="1" w:color="auto"/>
          <w:right w:val="single" w:sz="4" w:space="4" w:color="auto"/>
        </w:pBdr>
        <w:spacing w:after="60"/>
        <w:rPr>
          <w:rStyle w:val="ksbanormal"/>
          <w:rFonts w:ascii="Garamond" w:hAnsi="Garamond"/>
        </w:rPr>
      </w:pPr>
      <w:r>
        <w:rPr>
          <w:rFonts w:ascii="Garamond" w:hAnsi="Garamond"/>
          <w:bCs/>
        </w:rPr>
        <w:t xml:space="preserve">As required by law, the Board of Education does not discriminate on the basis of race, color, national </w:t>
      </w:r>
      <w:ins w:id="26" w:author="Barker, Kim - KSBA" w:date="2019-04-16T10:07:00Z">
        <w:r>
          <w:rPr>
            <w:rFonts w:ascii="Garamond" w:hAnsi="Garamond"/>
            <w:bCs/>
            <w:shd w:val="clear" w:color="auto" w:fill="FFFF00"/>
          </w:rPr>
          <w:t>or ethnic</w:t>
        </w:r>
        <w:r>
          <w:rPr>
            <w:rFonts w:ascii="Garamond" w:hAnsi="Garamond"/>
            <w:bCs/>
          </w:rPr>
          <w:t xml:space="preserve"> </w:t>
        </w:r>
      </w:ins>
      <w:r>
        <w:rPr>
          <w:rFonts w:ascii="Garamond" w:hAnsi="Garamond"/>
          <w:bCs/>
        </w:rPr>
        <w:t xml:space="preserve">origin, age, religion, sex, </w:t>
      </w:r>
      <w:r>
        <w:rPr>
          <w:rStyle w:val="ksbanormal"/>
          <w:rFonts w:ascii="Garamond" w:hAnsi="Garamond"/>
        </w:rPr>
        <w:t>genetic information</w:t>
      </w:r>
      <w:ins w:id="27" w:author="Barker, Kim - KSBA" w:date="2019-04-16T10:06:00Z">
        <w:r>
          <w:rPr>
            <w:rStyle w:val="ksbanormal"/>
            <w:rFonts w:ascii="Garamond" w:hAnsi="Garamond"/>
            <w:highlight w:val="yellow"/>
          </w:rPr>
          <w:t>,</w:t>
        </w:r>
      </w:ins>
      <w:r>
        <w:rPr>
          <w:rFonts w:ascii="Garamond" w:hAnsi="Garamond"/>
          <w:bCs/>
          <w:highlight w:val="yellow"/>
        </w:rPr>
        <w:t xml:space="preserve"> </w:t>
      </w:r>
      <w:del w:id="28" w:author="Barker, Kim - KSBA" w:date="2019-04-16T10:06:00Z">
        <w:r>
          <w:rPr>
            <w:rFonts w:ascii="Garamond" w:hAnsi="Garamond"/>
            <w:bCs/>
            <w:highlight w:val="yellow"/>
          </w:rPr>
          <w:delText>or</w:delText>
        </w:r>
        <w:r>
          <w:rPr>
            <w:rFonts w:ascii="Garamond" w:hAnsi="Garamond"/>
            <w:bCs/>
          </w:rPr>
          <w:delText xml:space="preserve"> </w:delText>
        </w:r>
      </w:del>
      <w:r>
        <w:rPr>
          <w:rFonts w:ascii="Garamond" w:hAnsi="Garamond"/>
          <w:bCs/>
        </w:rPr>
        <w:t>disability</w:t>
      </w:r>
      <w:ins w:id="29" w:author="Barker, Kim - KSBA" w:date="2019-04-16T10:06:00Z">
        <w:r>
          <w:rPr>
            <w:rFonts w:ascii="Garamond" w:hAnsi="Garamond"/>
            <w:bCs/>
            <w:highlight w:val="yellow"/>
          </w:rPr>
          <w:t>, or limitations related to pregnancy, childbirth, or related medical conditions</w:t>
        </w:r>
      </w:ins>
      <w:r>
        <w:rPr>
          <w:rFonts w:ascii="Garamond" w:hAnsi="Garamond"/>
          <w:bCs/>
        </w:rPr>
        <w:t xml:space="preserve"> in </w:t>
      </w:r>
      <w:r>
        <w:rPr>
          <w:rStyle w:val="ksbanormal"/>
          <w:rFonts w:ascii="Garamond" w:hAnsi="Garamond"/>
        </w:rPr>
        <w:t>its programs and activities and provides equal access to its facilities to the Boy Scouts and other designated youth groups.</w:t>
      </w:r>
    </w:p>
    <w:p w14:paraId="73C4B62F" w14:textId="77777777" w:rsidR="009625D6" w:rsidRPr="00AD14D9" w:rsidRDefault="009625D6">
      <w:pPr>
        <w:pStyle w:val="ReturnAddress"/>
        <w:rPr>
          <w:sz w:val="24"/>
        </w:rPr>
      </w:pPr>
    </w:p>
    <w:p w14:paraId="5C8E0CE1" w14:textId="77777777" w:rsidR="009625D6" w:rsidRPr="00AD14D9" w:rsidRDefault="009625D6">
      <w:pPr>
        <w:pStyle w:val="ReturnAddress"/>
        <w:sectPr w:rsidR="009625D6" w:rsidRPr="00AD14D9" w:rsidSect="00B25CF4">
          <w:pgSz w:w="12240" w:h="15840" w:code="1"/>
          <w:pgMar w:top="1800" w:right="1200" w:bottom="1800" w:left="1620" w:header="960" w:footer="960" w:gutter="0"/>
          <w:pgNumType w:fmt="lowerRoman" w:start="1"/>
          <w:cols w:space="720"/>
          <w:titlePg/>
        </w:sectPr>
      </w:pPr>
    </w:p>
    <w:p w14:paraId="5090EB7B" w14:textId="77777777" w:rsidR="009625D6" w:rsidRPr="00AD14D9" w:rsidRDefault="009625D6">
      <w:pPr>
        <w:pStyle w:val="ChapterTitle"/>
        <w:tabs>
          <w:tab w:val="left" w:pos="1800"/>
        </w:tabs>
        <w:ind w:left="1620"/>
      </w:pPr>
      <w:bookmarkStart w:id="30" w:name="_Toc478788736"/>
      <w:bookmarkStart w:id="31" w:name="_Toc478789092"/>
      <w:bookmarkStart w:id="32" w:name="_Toc478789158"/>
      <w:bookmarkStart w:id="33" w:name="_Toc479739447"/>
      <w:bookmarkStart w:id="34" w:name="_Toc479739563"/>
      <w:bookmarkStart w:id="35" w:name="_Toc479991161"/>
      <w:bookmarkStart w:id="36" w:name="_Toc479992769"/>
      <w:bookmarkStart w:id="37" w:name="_Toc480009412"/>
      <w:bookmarkStart w:id="38" w:name="_Toc480016000"/>
      <w:bookmarkStart w:id="39" w:name="_Toc480016058"/>
      <w:bookmarkStart w:id="40" w:name="_Toc480254684"/>
      <w:bookmarkStart w:id="41" w:name="_Toc480345518"/>
      <w:bookmarkStart w:id="42" w:name="_Toc480606702"/>
      <w:bookmarkStart w:id="43" w:name="_Toc480686126"/>
      <w:bookmarkStart w:id="44" w:name="_Toc483210468"/>
      <w:bookmarkStart w:id="45" w:name="_Toc10638302"/>
      <w:r w:rsidRPr="00AD14D9">
        <w:lastRenderedPageBreak/>
        <w:t>Table of Contents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62A69C0F" w14:textId="77777777" w:rsidR="005F1B3D" w:rsidRDefault="009625D6">
      <w:pPr>
        <w:pStyle w:val="TOC1"/>
        <w:rPr>
          <w:rFonts w:asciiTheme="minorHAnsi" w:eastAsiaTheme="minorEastAsia" w:hAnsiTheme="minorHAnsi" w:cstheme="minorBidi"/>
          <w:sz w:val="22"/>
          <w:szCs w:val="22"/>
        </w:rPr>
      </w:pPr>
      <w:r w:rsidRPr="00AD14D9">
        <w:rPr>
          <w:rFonts w:ascii="Arial" w:hAnsi="Arial" w:cs="Arial"/>
          <w:b/>
          <w:bCs/>
          <w:caps/>
          <w:sz w:val="20"/>
        </w:rPr>
        <w:fldChar w:fldCharType="begin"/>
      </w:r>
      <w:r w:rsidRPr="00AD14D9">
        <w:rPr>
          <w:rFonts w:ascii="Arial" w:hAnsi="Arial" w:cs="Arial"/>
          <w:b/>
          <w:bCs/>
          <w:caps/>
          <w:sz w:val="20"/>
        </w:rPr>
        <w:instrText xml:space="preserve"> TOC \h \z \t "Heading 1,2,Heading 2,3,Chapter Title,1" </w:instrText>
      </w:r>
      <w:r w:rsidRPr="00AD14D9">
        <w:rPr>
          <w:rFonts w:ascii="Arial" w:hAnsi="Arial" w:cs="Arial"/>
          <w:b/>
          <w:bCs/>
          <w:caps/>
          <w:sz w:val="20"/>
        </w:rPr>
        <w:fldChar w:fldCharType="separate"/>
      </w:r>
      <w:hyperlink w:anchor="_Toc10638302" w:history="1">
        <w:r w:rsidR="005F1B3D" w:rsidRPr="00910FA8">
          <w:rPr>
            <w:rStyle w:val="Hyperlink"/>
          </w:rPr>
          <w:t>Table of Contents</w:t>
        </w:r>
        <w:r w:rsidR="005F1B3D">
          <w:rPr>
            <w:webHidden/>
          </w:rPr>
          <w:tab/>
        </w:r>
        <w:r w:rsidR="005F1B3D">
          <w:rPr>
            <w:webHidden/>
          </w:rPr>
          <w:fldChar w:fldCharType="begin"/>
        </w:r>
        <w:r w:rsidR="005F1B3D">
          <w:rPr>
            <w:webHidden/>
          </w:rPr>
          <w:instrText xml:space="preserve"> PAGEREF _Toc10638302 \h </w:instrText>
        </w:r>
        <w:r w:rsidR="005F1B3D">
          <w:rPr>
            <w:webHidden/>
          </w:rPr>
        </w:r>
        <w:r w:rsidR="005F1B3D">
          <w:rPr>
            <w:webHidden/>
          </w:rPr>
          <w:fldChar w:fldCharType="separate"/>
        </w:r>
        <w:r w:rsidR="005F1B3D">
          <w:rPr>
            <w:webHidden/>
          </w:rPr>
          <w:t>i</w:t>
        </w:r>
        <w:r w:rsidR="005F1B3D">
          <w:rPr>
            <w:webHidden/>
          </w:rPr>
          <w:fldChar w:fldCharType="end"/>
        </w:r>
      </w:hyperlink>
    </w:p>
    <w:p w14:paraId="2CBDC524" w14:textId="77777777" w:rsidR="005F1B3D" w:rsidRDefault="00B66A63">
      <w:pPr>
        <w:pStyle w:val="TOC1"/>
        <w:rPr>
          <w:rFonts w:asciiTheme="minorHAnsi" w:eastAsiaTheme="minorEastAsia" w:hAnsiTheme="minorHAnsi" w:cstheme="minorBidi"/>
          <w:sz w:val="22"/>
          <w:szCs w:val="22"/>
        </w:rPr>
      </w:pPr>
      <w:hyperlink w:anchor="_Toc10638303" w:history="1">
        <w:r w:rsidR="005F1B3D" w:rsidRPr="00910FA8">
          <w:rPr>
            <w:rStyle w:val="Hyperlink"/>
          </w:rPr>
          <w:t>Introduction</w:t>
        </w:r>
        <w:r w:rsidR="005F1B3D">
          <w:rPr>
            <w:webHidden/>
          </w:rPr>
          <w:tab/>
        </w:r>
        <w:r w:rsidR="005F1B3D">
          <w:rPr>
            <w:webHidden/>
          </w:rPr>
          <w:fldChar w:fldCharType="begin"/>
        </w:r>
        <w:r w:rsidR="005F1B3D">
          <w:rPr>
            <w:webHidden/>
          </w:rPr>
          <w:instrText xml:space="preserve"> PAGEREF _Toc10638303 \h </w:instrText>
        </w:r>
        <w:r w:rsidR="005F1B3D">
          <w:rPr>
            <w:webHidden/>
          </w:rPr>
        </w:r>
        <w:r w:rsidR="005F1B3D">
          <w:rPr>
            <w:webHidden/>
          </w:rPr>
          <w:fldChar w:fldCharType="separate"/>
        </w:r>
        <w:r w:rsidR="005F1B3D">
          <w:rPr>
            <w:webHidden/>
          </w:rPr>
          <w:t>1</w:t>
        </w:r>
        <w:r w:rsidR="005F1B3D">
          <w:rPr>
            <w:webHidden/>
          </w:rPr>
          <w:fldChar w:fldCharType="end"/>
        </w:r>
      </w:hyperlink>
    </w:p>
    <w:p w14:paraId="0740B9D1"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04" w:history="1">
        <w:r w:rsidR="005F1B3D" w:rsidRPr="00910FA8">
          <w:rPr>
            <w:rStyle w:val="Hyperlink"/>
          </w:rPr>
          <w:t>Welcome</w:t>
        </w:r>
        <w:r w:rsidR="005F1B3D">
          <w:rPr>
            <w:webHidden/>
          </w:rPr>
          <w:tab/>
        </w:r>
        <w:r w:rsidR="005F1B3D">
          <w:rPr>
            <w:webHidden/>
          </w:rPr>
          <w:fldChar w:fldCharType="begin"/>
        </w:r>
        <w:r w:rsidR="005F1B3D">
          <w:rPr>
            <w:webHidden/>
          </w:rPr>
          <w:instrText xml:space="preserve"> PAGEREF _Toc10638304 \h </w:instrText>
        </w:r>
        <w:r w:rsidR="005F1B3D">
          <w:rPr>
            <w:webHidden/>
          </w:rPr>
        </w:r>
        <w:r w:rsidR="005F1B3D">
          <w:rPr>
            <w:webHidden/>
          </w:rPr>
          <w:fldChar w:fldCharType="separate"/>
        </w:r>
        <w:r w:rsidR="005F1B3D">
          <w:rPr>
            <w:webHidden/>
          </w:rPr>
          <w:t>1</w:t>
        </w:r>
        <w:r w:rsidR="005F1B3D">
          <w:rPr>
            <w:webHidden/>
          </w:rPr>
          <w:fldChar w:fldCharType="end"/>
        </w:r>
      </w:hyperlink>
    </w:p>
    <w:p w14:paraId="59254231"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05" w:history="1">
        <w:r w:rsidR="005F1B3D" w:rsidRPr="00910FA8">
          <w:rPr>
            <w:rStyle w:val="Hyperlink"/>
          </w:rPr>
          <w:t>District Mission</w:t>
        </w:r>
        <w:r w:rsidR="005F1B3D">
          <w:rPr>
            <w:webHidden/>
          </w:rPr>
          <w:tab/>
        </w:r>
        <w:r w:rsidR="005F1B3D">
          <w:rPr>
            <w:webHidden/>
          </w:rPr>
          <w:fldChar w:fldCharType="begin"/>
        </w:r>
        <w:r w:rsidR="005F1B3D">
          <w:rPr>
            <w:webHidden/>
          </w:rPr>
          <w:instrText xml:space="preserve"> PAGEREF _Toc10638305 \h </w:instrText>
        </w:r>
        <w:r w:rsidR="005F1B3D">
          <w:rPr>
            <w:webHidden/>
          </w:rPr>
        </w:r>
        <w:r w:rsidR="005F1B3D">
          <w:rPr>
            <w:webHidden/>
          </w:rPr>
          <w:fldChar w:fldCharType="separate"/>
        </w:r>
        <w:r w:rsidR="005F1B3D">
          <w:rPr>
            <w:webHidden/>
          </w:rPr>
          <w:t>2</w:t>
        </w:r>
        <w:r w:rsidR="005F1B3D">
          <w:rPr>
            <w:webHidden/>
          </w:rPr>
          <w:fldChar w:fldCharType="end"/>
        </w:r>
      </w:hyperlink>
    </w:p>
    <w:p w14:paraId="056945A5"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06" w:history="1">
        <w:r w:rsidR="005F1B3D" w:rsidRPr="00910FA8">
          <w:rPr>
            <w:rStyle w:val="Hyperlink"/>
          </w:rPr>
          <w:t>Future Policy Changes</w:t>
        </w:r>
        <w:r w:rsidR="005F1B3D">
          <w:rPr>
            <w:webHidden/>
          </w:rPr>
          <w:tab/>
        </w:r>
        <w:r w:rsidR="005F1B3D">
          <w:rPr>
            <w:webHidden/>
          </w:rPr>
          <w:fldChar w:fldCharType="begin"/>
        </w:r>
        <w:r w:rsidR="005F1B3D">
          <w:rPr>
            <w:webHidden/>
          </w:rPr>
          <w:instrText xml:space="preserve"> PAGEREF _Toc10638306 \h </w:instrText>
        </w:r>
        <w:r w:rsidR="005F1B3D">
          <w:rPr>
            <w:webHidden/>
          </w:rPr>
        </w:r>
        <w:r w:rsidR="005F1B3D">
          <w:rPr>
            <w:webHidden/>
          </w:rPr>
          <w:fldChar w:fldCharType="separate"/>
        </w:r>
        <w:r w:rsidR="005F1B3D">
          <w:rPr>
            <w:webHidden/>
          </w:rPr>
          <w:t>2</w:t>
        </w:r>
        <w:r w:rsidR="005F1B3D">
          <w:rPr>
            <w:webHidden/>
          </w:rPr>
          <w:fldChar w:fldCharType="end"/>
        </w:r>
      </w:hyperlink>
    </w:p>
    <w:p w14:paraId="32A17760" w14:textId="77777777" w:rsidR="005F1B3D" w:rsidRDefault="008C29A4">
      <w:pPr>
        <w:pStyle w:val="TOC2"/>
        <w:rPr>
          <w:rFonts w:asciiTheme="minorHAnsi" w:eastAsiaTheme="minorEastAsia" w:hAnsiTheme="minorHAnsi" w:cstheme="minorBidi"/>
          <w:b w:val="0"/>
          <w:bCs w:val="0"/>
          <w:caps w:val="0"/>
          <w:smallCaps w:val="0"/>
          <w:sz w:val="22"/>
          <w:szCs w:val="22"/>
        </w:rPr>
      </w:pPr>
      <w:r>
        <w:fldChar w:fldCharType="begin"/>
      </w:r>
      <w:r>
        <w:instrText xml:space="preserve"> HYPERLINK \l "_Toc10638307" </w:instrText>
      </w:r>
      <w:r>
        <w:fldChar w:fldCharType="separate"/>
      </w:r>
      <w:r w:rsidR="005F1B3D" w:rsidRPr="00910FA8">
        <w:rPr>
          <w:rStyle w:val="Hyperlink"/>
          <w:highlight w:val="cyan"/>
        </w:rPr>
        <w:t>Central Office Organizational Chart 201</w:t>
      </w:r>
      <w:ins w:id="46" w:author="Hans, Lisa - Dayton Administrative Assistant" w:date="2019-08-02T15:01:00Z">
        <w:r>
          <w:rPr>
            <w:rStyle w:val="Hyperlink"/>
            <w:highlight w:val="cyan"/>
          </w:rPr>
          <w:t>9</w:t>
        </w:r>
      </w:ins>
      <w:del w:id="47" w:author="Hans, Lisa - Dayton Administrative Assistant" w:date="2019-08-02T15:01:00Z">
        <w:r w:rsidR="005F1B3D" w:rsidRPr="00910FA8" w:rsidDel="008C29A4">
          <w:rPr>
            <w:rStyle w:val="Hyperlink"/>
            <w:highlight w:val="cyan"/>
          </w:rPr>
          <w:delText>8</w:delText>
        </w:r>
      </w:del>
      <w:r w:rsidR="005F1B3D" w:rsidRPr="00910FA8">
        <w:rPr>
          <w:rStyle w:val="Hyperlink"/>
          <w:highlight w:val="cyan"/>
        </w:rPr>
        <w:t>-20</w:t>
      </w:r>
      <w:ins w:id="48" w:author="Hans, Lisa - Dayton Administrative Assistant" w:date="2019-08-02T15:01:00Z">
        <w:r>
          <w:rPr>
            <w:rStyle w:val="Hyperlink"/>
            <w:highlight w:val="cyan"/>
          </w:rPr>
          <w:t>20</w:t>
        </w:r>
      </w:ins>
      <w:del w:id="49" w:author="Hans, Lisa - Dayton Administrative Assistant" w:date="2019-08-02T15:01:00Z">
        <w:r w:rsidR="005F1B3D" w:rsidRPr="00910FA8" w:rsidDel="008C29A4">
          <w:rPr>
            <w:rStyle w:val="Hyperlink"/>
            <w:highlight w:val="cyan"/>
          </w:rPr>
          <w:delText>19</w:delText>
        </w:r>
      </w:del>
      <w:r w:rsidR="005F1B3D">
        <w:rPr>
          <w:webHidden/>
        </w:rPr>
        <w:tab/>
      </w:r>
      <w:r w:rsidR="005F1B3D">
        <w:rPr>
          <w:webHidden/>
        </w:rPr>
        <w:fldChar w:fldCharType="begin"/>
      </w:r>
      <w:r w:rsidR="005F1B3D">
        <w:rPr>
          <w:webHidden/>
        </w:rPr>
        <w:instrText xml:space="preserve"> PAGEREF _Toc10638307 \h </w:instrText>
      </w:r>
      <w:r w:rsidR="005F1B3D">
        <w:rPr>
          <w:webHidden/>
        </w:rPr>
      </w:r>
      <w:r w:rsidR="005F1B3D">
        <w:rPr>
          <w:webHidden/>
        </w:rPr>
        <w:fldChar w:fldCharType="separate"/>
      </w:r>
      <w:r w:rsidR="005F1B3D">
        <w:rPr>
          <w:webHidden/>
        </w:rPr>
        <w:t>2</w:t>
      </w:r>
      <w:r w:rsidR="005F1B3D">
        <w:rPr>
          <w:webHidden/>
        </w:rPr>
        <w:fldChar w:fldCharType="end"/>
      </w:r>
      <w:r>
        <w:fldChar w:fldCharType="end"/>
      </w:r>
    </w:p>
    <w:p w14:paraId="776D6CB2"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08" w:history="1">
        <w:r w:rsidR="005F1B3D" w:rsidRPr="00910FA8">
          <w:rPr>
            <w:rStyle w:val="Hyperlink"/>
            <w:highlight w:val="cyan"/>
          </w:rPr>
          <w:t>Dayton Independent Board Members</w:t>
        </w:r>
        <w:r w:rsidR="005F1B3D">
          <w:rPr>
            <w:webHidden/>
          </w:rPr>
          <w:tab/>
        </w:r>
        <w:r w:rsidR="005F1B3D">
          <w:rPr>
            <w:webHidden/>
          </w:rPr>
          <w:fldChar w:fldCharType="begin"/>
        </w:r>
        <w:r w:rsidR="005F1B3D">
          <w:rPr>
            <w:webHidden/>
          </w:rPr>
          <w:instrText xml:space="preserve"> PAGEREF _Toc10638308 \h </w:instrText>
        </w:r>
        <w:r w:rsidR="005F1B3D">
          <w:rPr>
            <w:webHidden/>
          </w:rPr>
        </w:r>
        <w:r w:rsidR="005F1B3D">
          <w:rPr>
            <w:webHidden/>
          </w:rPr>
          <w:fldChar w:fldCharType="separate"/>
        </w:r>
        <w:r w:rsidR="005F1B3D">
          <w:rPr>
            <w:webHidden/>
          </w:rPr>
          <w:t>3</w:t>
        </w:r>
        <w:r w:rsidR="005F1B3D">
          <w:rPr>
            <w:webHidden/>
          </w:rPr>
          <w:fldChar w:fldCharType="end"/>
        </w:r>
      </w:hyperlink>
    </w:p>
    <w:p w14:paraId="3BEFEC2A"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09" w:history="1">
        <w:r w:rsidR="005F1B3D" w:rsidRPr="00910FA8">
          <w:rPr>
            <w:rStyle w:val="Hyperlink"/>
            <w:highlight w:val="cyan"/>
          </w:rPr>
          <w:t>School Calendar</w:t>
        </w:r>
        <w:r w:rsidR="005F1B3D">
          <w:rPr>
            <w:webHidden/>
          </w:rPr>
          <w:tab/>
        </w:r>
        <w:r w:rsidR="005F1B3D">
          <w:rPr>
            <w:webHidden/>
          </w:rPr>
          <w:fldChar w:fldCharType="begin"/>
        </w:r>
        <w:r w:rsidR="005F1B3D">
          <w:rPr>
            <w:webHidden/>
          </w:rPr>
          <w:instrText xml:space="preserve"> PAGEREF _Toc10638309 \h </w:instrText>
        </w:r>
        <w:r w:rsidR="005F1B3D">
          <w:rPr>
            <w:webHidden/>
          </w:rPr>
        </w:r>
        <w:r w:rsidR="005F1B3D">
          <w:rPr>
            <w:webHidden/>
          </w:rPr>
          <w:fldChar w:fldCharType="separate"/>
        </w:r>
        <w:r w:rsidR="005F1B3D">
          <w:rPr>
            <w:webHidden/>
          </w:rPr>
          <w:t>4</w:t>
        </w:r>
        <w:r w:rsidR="005F1B3D">
          <w:rPr>
            <w:webHidden/>
          </w:rPr>
          <w:fldChar w:fldCharType="end"/>
        </w:r>
      </w:hyperlink>
    </w:p>
    <w:p w14:paraId="7E43D8B4" w14:textId="77777777" w:rsidR="005F1B3D" w:rsidRDefault="00B66A63">
      <w:pPr>
        <w:pStyle w:val="TOC1"/>
        <w:rPr>
          <w:rFonts w:asciiTheme="minorHAnsi" w:eastAsiaTheme="minorEastAsia" w:hAnsiTheme="minorHAnsi" w:cstheme="minorBidi"/>
          <w:sz w:val="22"/>
          <w:szCs w:val="22"/>
        </w:rPr>
      </w:pPr>
      <w:hyperlink w:anchor="_Toc10638310" w:history="1">
        <w:r w:rsidR="005F1B3D" w:rsidRPr="00910FA8">
          <w:rPr>
            <w:rStyle w:val="Hyperlink"/>
          </w:rPr>
          <w:t>General Terms of Employment</w:t>
        </w:r>
        <w:r w:rsidR="005F1B3D">
          <w:rPr>
            <w:webHidden/>
          </w:rPr>
          <w:tab/>
        </w:r>
        <w:r w:rsidR="005F1B3D">
          <w:rPr>
            <w:webHidden/>
          </w:rPr>
          <w:fldChar w:fldCharType="begin"/>
        </w:r>
        <w:r w:rsidR="005F1B3D">
          <w:rPr>
            <w:webHidden/>
          </w:rPr>
          <w:instrText xml:space="preserve"> PAGEREF _Toc10638310 \h </w:instrText>
        </w:r>
        <w:r w:rsidR="005F1B3D">
          <w:rPr>
            <w:webHidden/>
          </w:rPr>
        </w:r>
        <w:r w:rsidR="005F1B3D">
          <w:rPr>
            <w:webHidden/>
          </w:rPr>
          <w:fldChar w:fldCharType="separate"/>
        </w:r>
        <w:r w:rsidR="005F1B3D">
          <w:rPr>
            <w:webHidden/>
          </w:rPr>
          <w:t>5</w:t>
        </w:r>
        <w:r w:rsidR="005F1B3D">
          <w:rPr>
            <w:webHidden/>
          </w:rPr>
          <w:fldChar w:fldCharType="end"/>
        </w:r>
      </w:hyperlink>
    </w:p>
    <w:p w14:paraId="0BDD5C3E"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11" w:history="1">
        <w:r w:rsidR="005F1B3D" w:rsidRPr="00910FA8">
          <w:rPr>
            <w:rStyle w:val="Hyperlink"/>
          </w:rPr>
          <w:t>Equal Opportunity Employment</w:t>
        </w:r>
        <w:r w:rsidR="005F1B3D">
          <w:rPr>
            <w:webHidden/>
          </w:rPr>
          <w:tab/>
        </w:r>
        <w:r w:rsidR="005F1B3D">
          <w:rPr>
            <w:webHidden/>
          </w:rPr>
          <w:fldChar w:fldCharType="begin"/>
        </w:r>
        <w:r w:rsidR="005F1B3D">
          <w:rPr>
            <w:webHidden/>
          </w:rPr>
          <w:instrText xml:space="preserve"> PAGEREF _Toc10638311 \h </w:instrText>
        </w:r>
        <w:r w:rsidR="005F1B3D">
          <w:rPr>
            <w:webHidden/>
          </w:rPr>
        </w:r>
        <w:r w:rsidR="005F1B3D">
          <w:rPr>
            <w:webHidden/>
          </w:rPr>
          <w:fldChar w:fldCharType="separate"/>
        </w:r>
        <w:r w:rsidR="005F1B3D">
          <w:rPr>
            <w:webHidden/>
          </w:rPr>
          <w:t>5</w:t>
        </w:r>
        <w:r w:rsidR="005F1B3D">
          <w:rPr>
            <w:webHidden/>
          </w:rPr>
          <w:fldChar w:fldCharType="end"/>
        </w:r>
      </w:hyperlink>
    </w:p>
    <w:p w14:paraId="46286AE6"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12" w:history="1">
        <w:r w:rsidR="005F1B3D" w:rsidRPr="00910FA8">
          <w:rPr>
            <w:rStyle w:val="Hyperlink"/>
          </w:rPr>
          <w:t>Harassment/Discrimination</w:t>
        </w:r>
        <w:r w:rsidR="005F1B3D">
          <w:rPr>
            <w:webHidden/>
          </w:rPr>
          <w:tab/>
        </w:r>
        <w:r w:rsidR="005F1B3D">
          <w:rPr>
            <w:webHidden/>
          </w:rPr>
          <w:fldChar w:fldCharType="begin"/>
        </w:r>
        <w:r w:rsidR="005F1B3D">
          <w:rPr>
            <w:webHidden/>
          </w:rPr>
          <w:instrText xml:space="preserve"> PAGEREF _Toc10638312 \h </w:instrText>
        </w:r>
        <w:r w:rsidR="005F1B3D">
          <w:rPr>
            <w:webHidden/>
          </w:rPr>
        </w:r>
        <w:r w:rsidR="005F1B3D">
          <w:rPr>
            <w:webHidden/>
          </w:rPr>
          <w:fldChar w:fldCharType="separate"/>
        </w:r>
        <w:r w:rsidR="005F1B3D">
          <w:rPr>
            <w:webHidden/>
          </w:rPr>
          <w:t>5</w:t>
        </w:r>
        <w:r w:rsidR="005F1B3D">
          <w:rPr>
            <w:webHidden/>
          </w:rPr>
          <w:fldChar w:fldCharType="end"/>
        </w:r>
      </w:hyperlink>
    </w:p>
    <w:p w14:paraId="1799D21F"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13" w:history="1">
        <w:r w:rsidR="005F1B3D" w:rsidRPr="00910FA8">
          <w:rPr>
            <w:rStyle w:val="Hyperlink"/>
          </w:rPr>
          <w:t>Hiring</w:t>
        </w:r>
        <w:r w:rsidR="005F1B3D">
          <w:rPr>
            <w:webHidden/>
          </w:rPr>
          <w:tab/>
        </w:r>
        <w:r w:rsidR="005F1B3D">
          <w:rPr>
            <w:webHidden/>
          </w:rPr>
          <w:fldChar w:fldCharType="begin"/>
        </w:r>
        <w:r w:rsidR="005F1B3D">
          <w:rPr>
            <w:webHidden/>
          </w:rPr>
          <w:instrText xml:space="preserve"> PAGEREF _Toc10638313 \h </w:instrText>
        </w:r>
        <w:r w:rsidR="005F1B3D">
          <w:rPr>
            <w:webHidden/>
          </w:rPr>
        </w:r>
        <w:r w:rsidR="005F1B3D">
          <w:rPr>
            <w:webHidden/>
          </w:rPr>
          <w:fldChar w:fldCharType="separate"/>
        </w:r>
        <w:r w:rsidR="005F1B3D">
          <w:rPr>
            <w:webHidden/>
          </w:rPr>
          <w:t>6</w:t>
        </w:r>
        <w:r w:rsidR="005F1B3D">
          <w:rPr>
            <w:webHidden/>
          </w:rPr>
          <w:fldChar w:fldCharType="end"/>
        </w:r>
      </w:hyperlink>
    </w:p>
    <w:p w14:paraId="031EBD91"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14" w:history="1">
        <w:r w:rsidR="005F1B3D" w:rsidRPr="00910FA8">
          <w:rPr>
            <w:rStyle w:val="Hyperlink"/>
          </w:rPr>
          <w:t>Transfer of Tenure</w:t>
        </w:r>
        <w:r w:rsidR="005F1B3D">
          <w:rPr>
            <w:webHidden/>
          </w:rPr>
          <w:tab/>
        </w:r>
        <w:r w:rsidR="005F1B3D">
          <w:rPr>
            <w:webHidden/>
          </w:rPr>
          <w:fldChar w:fldCharType="begin"/>
        </w:r>
        <w:r w:rsidR="005F1B3D">
          <w:rPr>
            <w:webHidden/>
          </w:rPr>
          <w:instrText xml:space="preserve"> PAGEREF _Toc10638314 \h </w:instrText>
        </w:r>
        <w:r w:rsidR="005F1B3D">
          <w:rPr>
            <w:webHidden/>
          </w:rPr>
        </w:r>
        <w:r w:rsidR="005F1B3D">
          <w:rPr>
            <w:webHidden/>
          </w:rPr>
          <w:fldChar w:fldCharType="separate"/>
        </w:r>
        <w:r w:rsidR="005F1B3D">
          <w:rPr>
            <w:webHidden/>
          </w:rPr>
          <w:t>6</w:t>
        </w:r>
        <w:r w:rsidR="005F1B3D">
          <w:rPr>
            <w:webHidden/>
          </w:rPr>
          <w:fldChar w:fldCharType="end"/>
        </w:r>
      </w:hyperlink>
    </w:p>
    <w:p w14:paraId="4D5B1008"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15" w:history="1">
        <w:r w:rsidR="005F1B3D" w:rsidRPr="00910FA8">
          <w:rPr>
            <w:rStyle w:val="Hyperlink"/>
          </w:rPr>
          <w:t>Job Responsibilities</w:t>
        </w:r>
        <w:r w:rsidR="005F1B3D">
          <w:rPr>
            <w:webHidden/>
          </w:rPr>
          <w:tab/>
        </w:r>
        <w:r w:rsidR="005F1B3D">
          <w:rPr>
            <w:webHidden/>
          </w:rPr>
          <w:fldChar w:fldCharType="begin"/>
        </w:r>
        <w:r w:rsidR="005F1B3D">
          <w:rPr>
            <w:webHidden/>
          </w:rPr>
          <w:instrText xml:space="preserve"> PAGEREF _Toc10638315 \h </w:instrText>
        </w:r>
        <w:r w:rsidR="005F1B3D">
          <w:rPr>
            <w:webHidden/>
          </w:rPr>
        </w:r>
        <w:r w:rsidR="005F1B3D">
          <w:rPr>
            <w:webHidden/>
          </w:rPr>
          <w:fldChar w:fldCharType="separate"/>
        </w:r>
        <w:r w:rsidR="005F1B3D">
          <w:rPr>
            <w:webHidden/>
          </w:rPr>
          <w:t>7</w:t>
        </w:r>
        <w:r w:rsidR="005F1B3D">
          <w:rPr>
            <w:webHidden/>
          </w:rPr>
          <w:fldChar w:fldCharType="end"/>
        </w:r>
      </w:hyperlink>
    </w:p>
    <w:p w14:paraId="3982F121"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16" w:history="1">
        <w:r w:rsidR="005F1B3D" w:rsidRPr="00910FA8">
          <w:rPr>
            <w:rStyle w:val="Hyperlink"/>
          </w:rPr>
          <w:t>Criminal Background Check and Testing</w:t>
        </w:r>
        <w:r w:rsidR="005F1B3D">
          <w:rPr>
            <w:webHidden/>
          </w:rPr>
          <w:tab/>
        </w:r>
        <w:r w:rsidR="005F1B3D">
          <w:rPr>
            <w:webHidden/>
          </w:rPr>
          <w:fldChar w:fldCharType="begin"/>
        </w:r>
        <w:r w:rsidR="005F1B3D">
          <w:rPr>
            <w:webHidden/>
          </w:rPr>
          <w:instrText xml:space="preserve"> PAGEREF _Toc10638316 \h </w:instrText>
        </w:r>
        <w:r w:rsidR="005F1B3D">
          <w:rPr>
            <w:webHidden/>
          </w:rPr>
        </w:r>
        <w:r w:rsidR="005F1B3D">
          <w:rPr>
            <w:webHidden/>
          </w:rPr>
          <w:fldChar w:fldCharType="separate"/>
        </w:r>
        <w:r w:rsidR="005F1B3D">
          <w:rPr>
            <w:webHidden/>
          </w:rPr>
          <w:t>7</w:t>
        </w:r>
        <w:r w:rsidR="005F1B3D">
          <w:rPr>
            <w:webHidden/>
          </w:rPr>
          <w:fldChar w:fldCharType="end"/>
        </w:r>
      </w:hyperlink>
    </w:p>
    <w:p w14:paraId="6F6950E2"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17" w:history="1">
        <w:r w:rsidR="005F1B3D" w:rsidRPr="00910FA8">
          <w:rPr>
            <w:rStyle w:val="Hyperlink"/>
          </w:rPr>
          <w:t>Medical Examinations</w:t>
        </w:r>
        <w:r w:rsidR="005F1B3D">
          <w:rPr>
            <w:webHidden/>
          </w:rPr>
          <w:tab/>
        </w:r>
        <w:r w:rsidR="005F1B3D">
          <w:rPr>
            <w:webHidden/>
          </w:rPr>
          <w:fldChar w:fldCharType="begin"/>
        </w:r>
        <w:r w:rsidR="005F1B3D">
          <w:rPr>
            <w:webHidden/>
          </w:rPr>
          <w:instrText xml:space="preserve"> PAGEREF _Toc10638317 \h </w:instrText>
        </w:r>
        <w:r w:rsidR="005F1B3D">
          <w:rPr>
            <w:webHidden/>
          </w:rPr>
        </w:r>
        <w:r w:rsidR="005F1B3D">
          <w:rPr>
            <w:webHidden/>
          </w:rPr>
          <w:fldChar w:fldCharType="separate"/>
        </w:r>
        <w:r w:rsidR="005F1B3D">
          <w:rPr>
            <w:webHidden/>
          </w:rPr>
          <w:t>7</w:t>
        </w:r>
        <w:r w:rsidR="005F1B3D">
          <w:rPr>
            <w:webHidden/>
          </w:rPr>
          <w:fldChar w:fldCharType="end"/>
        </w:r>
      </w:hyperlink>
    </w:p>
    <w:p w14:paraId="3650DC66"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18" w:history="1">
        <w:r w:rsidR="005F1B3D" w:rsidRPr="00910FA8">
          <w:rPr>
            <w:rStyle w:val="Hyperlink"/>
          </w:rPr>
          <w:t>Confidentiality</w:t>
        </w:r>
        <w:r w:rsidR="005F1B3D">
          <w:rPr>
            <w:webHidden/>
          </w:rPr>
          <w:tab/>
        </w:r>
        <w:r w:rsidR="005F1B3D">
          <w:rPr>
            <w:webHidden/>
          </w:rPr>
          <w:fldChar w:fldCharType="begin"/>
        </w:r>
        <w:r w:rsidR="005F1B3D">
          <w:rPr>
            <w:webHidden/>
          </w:rPr>
          <w:instrText xml:space="preserve"> PAGEREF _Toc10638318 \h </w:instrText>
        </w:r>
        <w:r w:rsidR="005F1B3D">
          <w:rPr>
            <w:webHidden/>
          </w:rPr>
        </w:r>
        <w:r w:rsidR="005F1B3D">
          <w:rPr>
            <w:webHidden/>
          </w:rPr>
          <w:fldChar w:fldCharType="separate"/>
        </w:r>
        <w:r w:rsidR="005F1B3D">
          <w:rPr>
            <w:webHidden/>
          </w:rPr>
          <w:t>8</w:t>
        </w:r>
        <w:r w:rsidR="005F1B3D">
          <w:rPr>
            <w:webHidden/>
          </w:rPr>
          <w:fldChar w:fldCharType="end"/>
        </w:r>
      </w:hyperlink>
    </w:p>
    <w:p w14:paraId="5723F6EA"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19" w:history="1">
        <w:r w:rsidR="005F1B3D" w:rsidRPr="00910FA8">
          <w:rPr>
            <w:rStyle w:val="Hyperlink"/>
          </w:rPr>
          <w:t>Information Security Breach</w:t>
        </w:r>
        <w:r w:rsidR="005F1B3D">
          <w:rPr>
            <w:webHidden/>
          </w:rPr>
          <w:tab/>
        </w:r>
        <w:r w:rsidR="005F1B3D">
          <w:rPr>
            <w:webHidden/>
          </w:rPr>
          <w:fldChar w:fldCharType="begin"/>
        </w:r>
        <w:r w:rsidR="005F1B3D">
          <w:rPr>
            <w:webHidden/>
          </w:rPr>
          <w:instrText xml:space="preserve"> PAGEREF _Toc10638319 \h </w:instrText>
        </w:r>
        <w:r w:rsidR="005F1B3D">
          <w:rPr>
            <w:webHidden/>
          </w:rPr>
        </w:r>
        <w:r w:rsidR="005F1B3D">
          <w:rPr>
            <w:webHidden/>
          </w:rPr>
          <w:fldChar w:fldCharType="separate"/>
        </w:r>
        <w:r w:rsidR="005F1B3D">
          <w:rPr>
            <w:webHidden/>
          </w:rPr>
          <w:t>8</w:t>
        </w:r>
        <w:r w:rsidR="005F1B3D">
          <w:rPr>
            <w:webHidden/>
          </w:rPr>
          <w:fldChar w:fldCharType="end"/>
        </w:r>
      </w:hyperlink>
    </w:p>
    <w:p w14:paraId="19C46240"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20" w:history="1">
        <w:r w:rsidR="005F1B3D" w:rsidRPr="00910FA8">
          <w:rPr>
            <w:rStyle w:val="Hyperlink"/>
          </w:rPr>
          <w:t>Salaries and Payroll Distribution</w:t>
        </w:r>
        <w:r w:rsidR="005F1B3D">
          <w:rPr>
            <w:webHidden/>
          </w:rPr>
          <w:tab/>
        </w:r>
        <w:r w:rsidR="005F1B3D">
          <w:rPr>
            <w:webHidden/>
          </w:rPr>
          <w:fldChar w:fldCharType="begin"/>
        </w:r>
        <w:r w:rsidR="005F1B3D">
          <w:rPr>
            <w:webHidden/>
          </w:rPr>
          <w:instrText xml:space="preserve"> PAGEREF _Toc10638320 \h </w:instrText>
        </w:r>
        <w:r w:rsidR="005F1B3D">
          <w:rPr>
            <w:webHidden/>
          </w:rPr>
        </w:r>
        <w:r w:rsidR="005F1B3D">
          <w:rPr>
            <w:webHidden/>
          </w:rPr>
          <w:fldChar w:fldCharType="separate"/>
        </w:r>
        <w:r w:rsidR="005F1B3D">
          <w:rPr>
            <w:webHidden/>
          </w:rPr>
          <w:t>8</w:t>
        </w:r>
        <w:r w:rsidR="005F1B3D">
          <w:rPr>
            <w:webHidden/>
          </w:rPr>
          <w:fldChar w:fldCharType="end"/>
        </w:r>
      </w:hyperlink>
    </w:p>
    <w:p w14:paraId="1DF9F2AA"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21" w:history="1">
        <w:r w:rsidR="005F1B3D" w:rsidRPr="00910FA8">
          <w:rPr>
            <w:rStyle w:val="Hyperlink"/>
          </w:rPr>
          <w:t>Reduction in Salary and Responsibilities</w:t>
        </w:r>
        <w:r w:rsidR="005F1B3D">
          <w:rPr>
            <w:webHidden/>
          </w:rPr>
          <w:tab/>
        </w:r>
        <w:r w:rsidR="005F1B3D">
          <w:rPr>
            <w:webHidden/>
          </w:rPr>
          <w:fldChar w:fldCharType="begin"/>
        </w:r>
        <w:r w:rsidR="005F1B3D">
          <w:rPr>
            <w:webHidden/>
          </w:rPr>
          <w:instrText xml:space="preserve"> PAGEREF _Toc10638321 \h </w:instrText>
        </w:r>
        <w:r w:rsidR="005F1B3D">
          <w:rPr>
            <w:webHidden/>
          </w:rPr>
        </w:r>
        <w:r w:rsidR="005F1B3D">
          <w:rPr>
            <w:webHidden/>
          </w:rPr>
          <w:fldChar w:fldCharType="separate"/>
        </w:r>
        <w:r w:rsidR="005F1B3D">
          <w:rPr>
            <w:webHidden/>
          </w:rPr>
          <w:t>9</w:t>
        </w:r>
        <w:r w:rsidR="005F1B3D">
          <w:rPr>
            <w:webHidden/>
          </w:rPr>
          <w:fldChar w:fldCharType="end"/>
        </w:r>
      </w:hyperlink>
    </w:p>
    <w:p w14:paraId="18DF2D31"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22" w:history="1">
        <w:r w:rsidR="005F1B3D" w:rsidRPr="00910FA8">
          <w:rPr>
            <w:rStyle w:val="Hyperlink"/>
          </w:rPr>
          <w:t>Hours of Duty</w:t>
        </w:r>
        <w:r w:rsidR="005F1B3D">
          <w:rPr>
            <w:webHidden/>
          </w:rPr>
          <w:tab/>
        </w:r>
        <w:r w:rsidR="005F1B3D">
          <w:rPr>
            <w:webHidden/>
          </w:rPr>
          <w:fldChar w:fldCharType="begin"/>
        </w:r>
        <w:r w:rsidR="005F1B3D">
          <w:rPr>
            <w:webHidden/>
          </w:rPr>
          <w:instrText xml:space="preserve"> PAGEREF _Toc10638322 \h </w:instrText>
        </w:r>
        <w:r w:rsidR="005F1B3D">
          <w:rPr>
            <w:webHidden/>
          </w:rPr>
        </w:r>
        <w:r w:rsidR="005F1B3D">
          <w:rPr>
            <w:webHidden/>
          </w:rPr>
          <w:fldChar w:fldCharType="separate"/>
        </w:r>
        <w:r w:rsidR="005F1B3D">
          <w:rPr>
            <w:webHidden/>
          </w:rPr>
          <w:t>9</w:t>
        </w:r>
        <w:r w:rsidR="005F1B3D">
          <w:rPr>
            <w:webHidden/>
          </w:rPr>
          <w:fldChar w:fldCharType="end"/>
        </w:r>
      </w:hyperlink>
    </w:p>
    <w:p w14:paraId="44D56494"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23" w:history="1">
        <w:r w:rsidR="005F1B3D" w:rsidRPr="00910FA8">
          <w:rPr>
            <w:rStyle w:val="Hyperlink"/>
          </w:rPr>
          <w:t>Supervision Responsibilities</w:t>
        </w:r>
        <w:r w:rsidR="005F1B3D">
          <w:rPr>
            <w:webHidden/>
          </w:rPr>
          <w:tab/>
        </w:r>
        <w:r w:rsidR="005F1B3D">
          <w:rPr>
            <w:webHidden/>
          </w:rPr>
          <w:fldChar w:fldCharType="begin"/>
        </w:r>
        <w:r w:rsidR="005F1B3D">
          <w:rPr>
            <w:webHidden/>
          </w:rPr>
          <w:instrText xml:space="preserve"> PAGEREF _Toc10638323 \h </w:instrText>
        </w:r>
        <w:r w:rsidR="005F1B3D">
          <w:rPr>
            <w:webHidden/>
          </w:rPr>
        </w:r>
        <w:r w:rsidR="005F1B3D">
          <w:rPr>
            <w:webHidden/>
          </w:rPr>
          <w:fldChar w:fldCharType="separate"/>
        </w:r>
        <w:r w:rsidR="005F1B3D">
          <w:rPr>
            <w:webHidden/>
          </w:rPr>
          <w:t>9</w:t>
        </w:r>
        <w:r w:rsidR="005F1B3D">
          <w:rPr>
            <w:webHidden/>
          </w:rPr>
          <w:fldChar w:fldCharType="end"/>
        </w:r>
      </w:hyperlink>
    </w:p>
    <w:p w14:paraId="498048F2"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24" w:history="1">
        <w:r w:rsidR="005F1B3D" w:rsidRPr="00910FA8">
          <w:rPr>
            <w:rStyle w:val="Hyperlink"/>
          </w:rPr>
          <w:t>Bullying</w:t>
        </w:r>
        <w:r w:rsidR="005F1B3D">
          <w:rPr>
            <w:webHidden/>
          </w:rPr>
          <w:tab/>
        </w:r>
        <w:r w:rsidR="005F1B3D">
          <w:rPr>
            <w:webHidden/>
          </w:rPr>
          <w:fldChar w:fldCharType="begin"/>
        </w:r>
        <w:r w:rsidR="005F1B3D">
          <w:rPr>
            <w:webHidden/>
          </w:rPr>
          <w:instrText xml:space="preserve"> PAGEREF _Toc10638324 \h </w:instrText>
        </w:r>
        <w:r w:rsidR="005F1B3D">
          <w:rPr>
            <w:webHidden/>
          </w:rPr>
        </w:r>
        <w:r w:rsidR="005F1B3D">
          <w:rPr>
            <w:webHidden/>
          </w:rPr>
          <w:fldChar w:fldCharType="separate"/>
        </w:r>
        <w:r w:rsidR="005F1B3D">
          <w:rPr>
            <w:webHidden/>
          </w:rPr>
          <w:t>9</w:t>
        </w:r>
        <w:r w:rsidR="005F1B3D">
          <w:rPr>
            <w:webHidden/>
          </w:rPr>
          <w:fldChar w:fldCharType="end"/>
        </w:r>
      </w:hyperlink>
    </w:p>
    <w:p w14:paraId="597B5B2E"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25" w:history="1">
        <w:r w:rsidR="005F1B3D" w:rsidRPr="00910FA8">
          <w:rPr>
            <w:rStyle w:val="Hyperlink"/>
          </w:rPr>
          <w:t>Purchasing</w:t>
        </w:r>
        <w:r w:rsidR="005F1B3D">
          <w:rPr>
            <w:webHidden/>
          </w:rPr>
          <w:tab/>
        </w:r>
        <w:r w:rsidR="005F1B3D">
          <w:rPr>
            <w:webHidden/>
          </w:rPr>
          <w:fldChar w:fldCharType="begin"/>
        </w:r>
        <w:r w:rsidR="005F1B3D">
          <w:rPr>
            <w:webHidden/>
          </w:rPr>
          <w:instrText xml:space="preserve"> PAGEREF _Toc10638325 \h </w:instrText>
        </w:r>
        <w:r w:rsidR="005F1B3D">
          <w:rPr>
            <w:webHidden/>
          </w:rPr>
        </w:r>
        <w:r w:rsidR="005F1B3D">
          <w:rPr>
            <w:webHidden/>
          </w:rPr>
          <w:fldChar w:fldCharType="separate"/>
        </w:r>
        <w:r w:rsidR="005F1B3D">
          <w:rPr>
            <w:webHidden/>
          </w:rPr>
          <w:t>10</w:t>
        </w:r>
        <w:r w:rsidR="005F1B3D">
          <w:rPr>
            <w:webHidden/>
          </w:rPr>
          <w:fldChar w:fldCharType="end"/>
        </w:r>
      </w:hyperlink>
    </w:p>
    <w:p w14:paraId="6C65E9CC" w14:textId="77777777" w:rsidR="005F1B3D" w:rsidRDefault="00B66A63">
      <w:pPr>
        <w:pStyle w:val="TOC1"/>
        <w:rPr>
          <w:rFonts w:asciiTheme="minorHAnsi" w:eastAsiaTheme="minorEastAsia" w:hAnsiTheme="minorHAnsi" w:cstheme="minorBidi"/>
          <w:sz w:val="22"/>
          <w:szCs w:val="22"/>
        </w:rPr>
      </w:pPr>
      <w:hyperlink w:anchor="_Toc10638326" w:history="1">
        <w:r w:rsidR="005F1B3D" w:rsidRPr="00910FA8">
          <w:rPr>
            <w:rStyle w:val="Hyperlink"/>
          </w:rPr>
          <w:t>Benefits and Leave</w:t>
        </w:r>
        <w:r w:rsidR="005F1B3D">
          <w:rPr>
            <w:webHidden/>
          </w:rPr>
          <w:tab/>
        </w:r>
        <w:r w:rsidR="005F1B3D">
          <w:rPr>
            <w:webHidden/>
          </w:rPr>
          <w:fldChar w:fldCharType="begin"/>
        </w:r>
        <w:r w:rsidR="005F1B3D">
          <w:rPr>
            <w:webHidden/>
          </w:rPr>
          <w:instrText xml:space="preserve"> PAGEREF _Toc10638326 \h </w:instrText>
        </w:r>
        <w:r w:rsidR="005F1B3D">
          <w:rPr>
            <w:webHidden/>
          </w:rPr>
        </w:r>
        <w:r w:rsidR="005F1B3D">
          <w:rPr>
            <w:webHidden/>
          </w:rPr>
          <w:fldChar w:fldCharType="separate"/>
        </w:r>
        <w:r w:rsidR="005F1B3D">
          <w:rPr>
            <w:webHidden/>
          </w:rPr>
          <w:t>11</w:t>
        </w:r>
        <w:r w:rsidR="005F1B3D">
          <w:rPr>
            <w:webHidden/>
          </w:rPr>
          <w:fldChar w:fldCharType="end"/>
        </w:r>
      </w:hyperlink>
    </w:p>
    <w:p w14:paraId="1CC71B24"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27" w:history="1">
        <w:r w:rsidR="005F1B3D" w:rsidRPr="00910FA8">
          <w:rPr>
            <w:rStyle w:val="Hyperlink"/>
          </w:rPr>
          <w:t>Insurance</w:t>
        </w:r>
        <w:r w:rsidR="005F1B3D">
          <w:rPr>
            <w:webHidden/>
          </w:rPr>
          <w:tab/>
        </w:r>
        <w:r w:rsidR="005F1B3D">
          <w:rPr>
            <w:webHidden/>
          </w:rPr>
          <w:fldChar w:fldCharType="begin"/>
        </w:r>
        <w:r w:rsidR="005F1B3D">
          <w:rPr>
            <w:webHidden/>
          </w:rPr>
          <w:instrText xml:space="preserve"> PAGEREF _Toc10638327 \h </w:instrText>
        </w:r>
        <w:r w:rsidR="005F1B3D">
          <w:rPr>
            <w:webHidden/>
          </w:rPr>
        </w:r>
        <w:r w:rsidR="005F1B3D">
          <w:rPr>
            <w:webHidden/>
          </w:rPr>
          <w:fldChar w:fldCharType="separate"/>
        </w:r>
        <w:r w:rsidR="005F1B3D">
          <w:rPr>
            <w:webHidden/>
          </w:rPr>
          <w:t>11</w:t>
        </w:r>
        <w:r w:rsidR="005F1B3D">
          <w:rPr>
            <w:webHidden/>
          </w:rPr>
          <w:fldChar w:fldCharType="end"/>
        </w:r>
      </w:hyperlink>
    </w:p>
    <w:p w14:paraId="1D68FA70"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28" w:history="1">
        <w:r w:rsidR="005F1B3D" w:rsidRPr="00910FA8">
          <w:rPr>
            <w:rStyle w:val="Hyperlink"/>
          </w:rPr>
          <w:t>Salary Deductions</w:t>
        </w:r>
        <w:r w:rsidR="005F1B3D">
          <w:rPr>
            <w:webHidden/>
          </w:rPr>
          <w:tab/>
        </w:r>
        <w:r w:rsidR="005F1B3D">
          <w:rPr>
            <w:webHidden/>
          </w:rPr>
          <w:fldChar w:fldCharType="begin"/>
        </w:r>
        <w:r w:rsidR="005F1B3D">
          <w:rPr>
            <w:webHidden/>
          </w:rPr>
          <w:instrText xml:space="preserve"> PAGEREF _Toc10638328 \h </w:instrText>
        </w:r>
        <w:r w:rsidR="005F1B3D">
          <w:rPr>
            <w:webHidden/>
          </w:rPr>
        </w:r>
        <w:r w:rsidR="005F1B3D">
          <w:rPr>
            <w:webHidden/>
          </w:rPr>
          <w:fldChar w:fldCharType="separate"/>
        </w:r>
        <w:r w:rsidR="005F1B3D">
          <w:rPr>
            <w:webHidden/>
          </w:rPr>
          <w:t>11</w:t>
        </w:r>
        <w:r w:rsidR="005F1B3D">
          <w:rPr>
            <w:webHidden/>
          </w:rPr>
          <w:fldChar w:fldCharType="end"/>
        </w:r>
      </w:hyperlink>
    </w:p>
    <w:p w14:paraId="5F5C63AB"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29" w:history="1">
        <w:r w:rsidR="005F1B3D" w:rsidRPr="00910FA8">
          <w:rPr>
            <w:rStyle w:val="Hyperlink"/>
          </w:rPr>
          <w:t>Cafeteria Plan</w:t>
        </w:r>
        <w:r w:rsidR="005F1B3D">
          <w:rPr>
            <w:webHidden/>
          </w:rPr>
          <w:tab/>
        </w:r>
        <w:r w:rsidR="005F1B3D">
          <w:rPr>
            <w:webHidden/>
          </w:rPr>
          <w:fldChar w:fldCharType="begin"/>
        </w:r>
        <w:r w:rsidR="005F1B3D">
          <w:rPr>
            <w:webHidden/>
          </w:rPr>
          <w:instrText xml:space="preserve"> PAGEREF _Toc10638329 \h </w:instrText>
        </w:r>
        <w:r w:rsidR="005F1B3D">
          <w:rPr>
            <w:webHidden/>
          </w:rPr>
        </w:r>
        <w:r w:rsidR="005F1B3D">
          <w:rPr>
            <w:webHidden/>
          </w:rPr>
          <w:fldChar w:fldCharType="separate"/>
        </w:r>
        <w:r w:rsidR="005F1B3D">
          <w:rPr>
            <w:webHidden/>
          </w:rPr>
          <w:t>12</w:t>
        </w:r>
        <w:r w:rsidR="005F1B3D">
          <w:rPr>
            <w:webHidden/>
          </w:rPr>
          <w:fldChar w:fldCharType="end"/>
        </w:r>
      </w:hyperlink>
    </w:p>
    <w:p w14:paraId="76686DCF"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30" w:history="1">
        <w:r w:rsidR="005F1B3D" w:rsidRPr="00910FA8">
          <w:rPr>
            <w:rStyle w:val="Hyperlink"/>
          </w:rPr>
          <w:t>Expense Reimbursement</w:t>
        </w:r>
        <w:r w:rsidR="005F1B3D">
          <w:rPr>
            <w:webHidden/>
          </w:rPr>
          <w:tab/>
        </w:r>
        <w:r w:rsidR="005F1B3D">
          <w:rPr>
            <w:webHidden/>
          </w:rPr>
          <w:fldChar w:fldCharType="begin"/>
        </w:r>
        <w:r w:rsidR="005F1B3D">
          <w:rPr>
            <w:webHidden/>
          </w:rPr>
          <w:instrText xml:space="preserve"> PAGEREF _Toc10638330 \h </w:instrText>
        </w:r>
        <w:r w:rsidR="005F1B3D">
          <w:rPr>
            <w:webHidden/>
          </w:rPr>
        </w:r>
        <w:r w:rsidR="005F1B3D">
          <w:rPr>
            <w:webHidden/>
          </w:rPr>
          <w:fldChar w:fldCharType="separate"/>
        </w:r>
        <w:r w:rsidR="005F1B3D">
          <w:rPr>
            <w:webHidden/>
          </w:rPr>
          <w:t>12</w:t>
        </w:r>
        <w:r w:rsidR="005F1B3D">
          <w:rPr>
            <w:webHidden/>
          </w:rPr>
          <w:fldChar w:fldCharType="end"/>
        </w:r>
      </w:hyperlink>
    </w:p>
    <w:p w14:paraId="1F49A479"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31" w:history="1">
        <w:r w:rsidR="005F1B3D" w:rsidRPr="00910FA8">
          <w:rPr>
            <w:rStyle w:val="Hyperlink"/>
          </w:rPr>
          <w:t>Holidays</w:t>
        </w:r>
        <w:r w:rsidR="005F1B3D">
          <w:rPr>
            <w:webHidden/>
          </w:rPr>
          <w:tab/>
        </w:r>
        <w:r w:rsidR="005F1B3D">
          <w:rPr>
            <w:webHidden/>
          </w:rPr>
          <w:fldChar w:fldCharType="begin"/>
        </w:r>
        <w:r w:rsidR="005F1B3D">
          <w:rPr>
            <w:webHidden/>
          </w:rPr>
          <w:instrText xml:space="preserve"> PAGEREF _Toc10638331 \h </w:instrText>
        </w:r>
        <w:r w:rsidR="005F1B3D">
          <w:rPr>
            <w:webHidden/>
          </w:rPr>
        </w:r>
        <w:r w:rsidR="005F1B3D">
          <w:rPr>
            <w:webHidden/>
          </w:rPr>
          <w:fldChar w:fldCharType="separate"/>
        </w:r>
        <w:r w:rsidR="005F1B3D">
          <w:rPr>
            <w:webHidden/>
          </w:rPr>
          <w:t>12</w:t>
        </w:r>
        <w:r w:rsidR="005F1B3D">
          <w:rPr>
            <w:webHidden/>
          </w:rPr>
          <w:fldChar w:fldCharType="end"/>
        </w:r>
      </w:hyperlink>
    </w:p>
    <w:p w14:paraId="67377C9D"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32" w:history="1">
        <w:r w:rsidR="005F1B3D" w:rsidRPr="00910FA8">
          <w:rPr>
            <w:rStyle w:val="Hyperlink"/>
          </w:rPr>
          <w:t>Vacations</w:t>
        </w:r>
        <w:r w:rsidR="005F1B3D">
          <w:rPr>
            <w:webHidden/>
          </w:rPr>
          <w:tab/>
        </w:r>
        <w:r w:rsidR="005F1B3D">
          <w:rPr>
            <w:webHidden/>
          </w:rPr>
          <w:fldChar w:fldCharType="begin"/>
        </w:r>
        <w:r w:rsidR="005F1B3D">
          <w:rPr>
            <w:webHidden/>
          </w:rPr>
          <w:instrText xml:space="preserve"> PAGEREF _Toc10638332 \h </w:instrText>
        </w:r>
        <w:r w:rsidR="005F1B3D">
          <w:rPr>
            <w:webHidden/>
          </w:rPr>
        </w:r>
        <w:r w:rsidR="005F1B3D">
          <w:rPr>
            <w:webHidden/>
          </w:rPr>
          <w:fldChar w:fldCharType="separate"/>
        </w:r>
        <w:r w:rsidR="005F1B3D">
          <w:rPr>
            <w:webHidden/>
          </w:rPr>
          <w:t>12</w:t>
        </w:r>
        <w:r w:rsidR="005F1B3D">
          <w:rPr>
            <w:webHidden/>
          </w:rPr>
          <w:fldChar w:fldCharType="end"/>
        </w:r>
      </w:hyperlink>
    </w:p>
    <w:p w14:paraId="56B477E3"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33" w:history="1">
        <w:r w:rsidR="005F1B3D" w:rsidRPr="00910FA8">
          <w:rPr>
            <w:rStyle w:val="Hyperlink"/>
          </w:rPr>
          <w:t>Leave Policies</w:t>
        </w:r>
        <w:r w:rsidR="005F1B3D">
          <w:rPr>
            <w:webHidden/>
          </w:rPr>
          <w:tab/>
        </w:r>
        <w:r w:rsidR="005F1B3D">
          <w:rPr>
            <w:webHidden/>
          </w:rPr>
          <w:fldChar w:fldCharType="begin"/>
        </w:r>
        <w:r w:rsidR="005F1B3D">
          <w:rPr>
            <w:webHidden/>
          </w:rPr>
          <w:instrText xml:space="preserve"> PAGEREF _Toc10638333 \h </w:instrText>
        </w:r>
        <w:r w:rsidR="005F1B3D">
          <w:rPr>
            <w:webHidden/>
          </w:rPr>
        </w:r>
        <w:r w:rsidR="005F1B3D">
          <w:rPr>
            <w:webHidden/>
          </w:rPr>
          <w:fldChar w:fldCharType="separate"/>
        </w:r>
        <w:r w:rsidR="005F1B3D">
          <w:rPr>
            <w:webHidden/>
          </w:rPr>
          <w:t>13</w:t>
        </w:r>
        <w:r w:rsidR="005F1B3D">
          <w:rPr>
            <w:webHidden/>
          </w:rPr>
          <w:fldChar w:fldCharType="end"/>
        </w:r>
      </w:hyperlink>
    </w:p>
    <w:p w14:paraId="64682C09"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34" w:history="1">
        <w:r w:rsidR="005F1B3D" w:rsidRPr="00910FA8">
          <w:rPr>
            <w:rStyle w:val="Hyperlink"/>
          </w:rPr>
          <w:t>Personal Leave</w:t>
        </w:r>
        <w:r w:rsidR="005F1B3D">
          <w:rPr>
            <w:webHidden/>
          </w:rPr>
          <w:tab/>
        </w:r>
        <w:r w:rsidR="005F1B3D">
          <w:rPr>
            <w:webHidden/>
          </w:rPr>
          <w:fldChar w:fldCharType="begin"/>
        </w:r>
        <w:r w:rsidR="005F1B3D">
          <w:rPr>
            <w:webHidden/>
          </w:rPr>
          <w:instrText xml:space="preserve"> PAGEREF _Toc10638334 \h </w:instrText>
        </w:r>
        <w:r w:rsidR="005F1B3D">
          <w:rPr>
            <w:webHidden/>
          </w:rPr>
        </w:r>
        <w:r w:rsidR="005F1B3D">
          <w:rPr>
            <w:webHidden/>
          </w:rPr>
          <w:fldChar w:fldCharType="separate"/>
        </w:r>
        <w:r w:rsidR="005F1B3D">
          <w:rPr>
            <w:webHidden/>
          </w:rPr>
          <w:t>13</w:t>
        </w:r>
        <w:r w:rsidR="005F1B3D">
          <w:rPr>
            <w:webHidden/>
          </w:rPr>
          <w:fldChar w:fldCharType="end"/>
        </w:r>
      </w:hyperlink>
    </w:p>
    <w:p w14:paraId="0B6E36AE"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35" w:history="1">
        <w:r w:rsidR="005F1B3D" w:rsidRPr="00910FA8">
          <w:rPr>
            <w:rStyle w:val="Hyperlink"/>
          </w:rPr>
          <w:t>Sick Leave</w:t>
        </w:r>
        <w:r w:rsidR="005F1B3D">
          <w:rPr>
            <w:webHidden/>
          </w:rPr>
          <w:tab/>
        </w:r>
        <w:r w:rsidR="005F1B3D">
          <w:rPr>
            <w:webHidden/>
          </w:rPr>
          <w:fldChar w:fldCharType="begin"/>
        </w:r>
        <w:r w:rsidR="005F1B3D">
          <w:rPr>
            <w:webHidden/>
          </w:rPr>
          <w:instrText xml:space="preserve"> PAGEREF _Toc10638335 \h </w:instrText>
        </w:r>
        <w:r w:rsidR="005F1B3D">
          <w:rPr>
            <w:webHidden/>
          </w:rPr>
        </w:r>
        <w:r w:rsidR="005F1B3D">
          <w:rPr>
            <w:webHidden/>
          </w:rPr>
          <w:fldChar w:fldCharType="separate"/>
        </w:r>
        <w:r w:rsidR="005F1B3D">
          <w:rPr>
            <w:webHidden/>
          </w:rPr>
          <w:t>13</w:t>
        </w:r>
        <w:r w:rsidR="005F1B3D">
          <w:rPr>
            <w:webHidden/>
          </w:rPr>
          <w:fldChar w:fldCharType="end"/>
        </w:r>
      </w:hyperlink>
    </w:p>
    <w:p w14:paraId="1E3469C9"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36" w:history="1">
        <w:r w:rsidR="005F1B3D" w:rsidRPr="00910FA8">
          <w:rPr>
            <w:rStyle w:val="Hyperlink"/>
          </w:rPr>
          <w:t>Sick Leave Donation Program</w:t>
        </w:r>
        <w:r w:rsidR="005F1B3D">
          <w:rPr>
            <w:webHidden/>
          </w:rPr>
          <w:tab/>
        </w:r>
        <w:r w:rsidR="005F1B3D">
          <w:rPr>
            <w:webHidden/>
          </w:rPr>
          <w:fldChar w:fldCharType="begin"/>
        </w:r>
        <w:r w:rsidR="005F1B3D">
          <w:rPr>
            <w:webHidden/>
          </w:rPr>
          <w:instrText xml:space="preserve"> PAGEREF _Toc10638336 \h </w:instrText>
        </w:r>
        <w:r w:rsidR="005F1B3D">
          <w:rPr>
            <w:webHidden/>
          </w:rPr>
        </w:r>
        <w:r w:rsidR="005F1B3D">
          <w:rPr>
            <w:webHidden/>
          </w:rPr>
          <w:fldChar w:fldCharType="separate"/>
        </w:r>
        <w:r w:rsidR="005F1B3D">
          <w:rPr>
            <w:webHidden/>
          </w:rPr>
          <w:t>14</w:t>
        </w:r>
        <w:r w:rsidR="005F1B3D">
          <w:rPr>
            <w:webHidden/>
          </w:rPr>
          <w:fldChar w:fldCharType="end"/>
        </w:r>
      </w:hyperlink>
    </w:p>
    <w:p w14:paraId="5BCAFCD0"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37" w:history="1">
        <w:r w:rsidR="005F1B3D" w:rsidRPr="00910FA8">
          <w:rPr>
            <w:rStyle w:val="Hyperlink"/>
          </w:rPr>
          <w:t>Family and Medical Leave</w:t>
        </w:r>
        <w:r w:rsidR="005F1B3D">
          <w:rPr>
            <w:webHidden/>
          </w:rPr>
          <w:tab/>
        </w:r>
        <w:r w:rsidR="005F1B3D">
          <w:rPr>
            <w:webHidden/>
          </w:rPr>
          <w:fldChar w:fldCharType="begin"/>
        </w:r>
        <w:r w:rsidR="005F1B3D">
          <w:rPr>
            <w:webHidden/>
          </w:rPr>
          <w:instrText xml:space="preserve"> PAGEREF _Toc10638337 \h </w:instrText>
        </w:r>
        <w:r w:rsidR="005F1B3D">
          <w:rPr>
            <w:webHidden/>
          </w:rPr>
        </w:r>
        <w:r w:rsidR="005F1B3D">
          <w:rPr>
            <w:webHidden/>
          </w:rPr>
          <w:fldChar w:fldCharType="separate"/>
        </w:r>
        <w:r w:rsidR="005F1B3D">
          <w:rPr>
            <w:webHidden/>
          </w:rPr>
          <w:t>14</w:t>
        </w:r>
        <w:r w:rsidR="005F1B3D">
          <w:rPr>
            <w:webHidden/>
          </w:rPr>
          <w:fldChar w:fldCharType="end"/>
        </w:r>
      </w:hyperlink>
    </w:p>
    <w:p w14:paraId="1551ABA1"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38" w:history="1">
        <w:r w:rsidR="005F1B3D" w:rsidRPr="00910FA8">
          <w:rPr>
            <w:rStyle w:val="Hyperlink"/>
            <w:rFonts w:ascii="Garamond" w:hAnsi="Garamond"/>
          </w:rPr>
          <w:t>FML Basic Leave Entitlement</w:t>
        </w:r>
        <w:r w:rsidR="005F1B3D">
          <w:rPr>
            <w:webHidden/>
          </w:rPr>
          <w:tab/>
        </w:r>
        <w:r w:rsidR="005F1B3D">
          <w:rPr>
            <w:webHidden/>
          </w:rPr>
          <w:fldChar w:fldCharType="begin"/>
        </w:r>
        <w:r w:rsidR="005F1B3D">
          <w:rPr>
            <w:webHidden/>
          </w:rPr>
          <w:instrText xml:space="preserve"> PAGEREF _Toc10638338 \h </w:instrText>
        </w:r>
        <w:r w:rsidR="005F1B3D">
          <w:rPr>
            <w:webHidden/>
          </w:rPr>
        </w:r>
        <w:r w:rsidR="005F1B3D">
          <w:rPr>
            <w:webHidden/>
          </w:rPr>
          <w:fldChar w:fldCharType="separate"/>
        </w:r>
        <w:r w:rsidR="005F1B3D">
          <w:rPr>
            <w:webHidden/>
          </w:rPr>
          <w:t>16</w:t>
        </w:r>
        <w:r w:rsidR="005F1B3D">
          <w:rPr>
            <w:webHidden/>
          </w:rPr>
          <w:fldChar w:fldCharType="end"/>
        </w:r>
      </w:hyperlink>
    </w:p>
    <w:p w14:paraId="793200D3"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39" w:history="1">
        <w:r w:rsidR="005F1B3D" w:rsidRPr="00910FA8">
          <w:rPr>
            <w:rStyle w:val="Hyperlink"/>
          </w:rPr>
          <w:t>Maternity/Parental Leave</w:t>
        </w:r>
        <w:r w:rsidR="005F1B3D">
          <w:rPr>
            <w:webHidden/>
          </w:rPr>
          <w:tab/>
        </w:r>
        <w:r w:rsidR="005F1B3D">
          <w:rPr>
            <w:webHidden/>
          </w:rPr>
          <w:fldChar w:fldCharType="begin"/>
        </w:r>
        <w:r w:rsidR="005F1B3D">
          <w:rPr>
            <w:webHidden/>
          </w:rPr>
          <w:instrText xml:space="preserve"> PAGEREF _Toc10638339 \h </w:instrText>
        </w:r>
        <w:r w:rsidR="005F1B3D">
          <w:rPr>
            <w:webHidden/>
          </w:rPr>
        </w:r>
        <w:r w:rsidR="005F1B3D">
          <w:rPr>
            <w:webHidden/>
          </w:rPr>
          <w:fldChar w:fldCharType="separate"/>
        </w:r>
        <w:r w:rsidR="005F1B3D">
          <w:rPr>
            <w:webHidden/>
          </w:rPr>
          <w:t>17</w:t>
        </w:r>
        <w:r w:rsidR="005F1B3D">
          <w:rPr>
            <w:webHidden/>
          </w:rPr>
          <w:fldChar w:fldCharType="end"/>
        </w:r>
      </w:hyperlink>
    </w:p>
    <w:p w14:paraId="0E56877B"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40" w:history="1">
        <w:r w:rsidR="005F1B3D" w:rsidRPr="00910FA8">
          <w:rPr>
            <w:rStyle w:val="Hyperlink"/>
          </w:rPr>
          <w:t>Extended Disability Leave</w:t>
        </w:r>
        <w:r w:rsidR="005F1B3D">
          <w:rPr>
            <w:webHidden/>
          </w:rPr>
          <w:tab/>
        </w:r>
        <w:r w:rsidR="005F1B3D">
          <w:rPr>
            <w:webHidden/>
          </w:rPr>
          <w:fldChar w:fldCharType="begin"/>
        </w:r>
        <w:r w:rsidR="005F1B3D">
          <w:rPr>
            <w:webHidden/>
          </w:rPr>
          <w:instrText xml:space="preserve"> PAGEREF _Toc10638340 \h </w:instrText>
        </w:r>
        <w:r w:rsidR="005F1B3D">
          <w:rPr>
            <w:webHidden/>
          </w:rPr>
        </w:r>
        <w:r w:rsidR="005F1B3D">
          <w:rPr>
            <w:webHidden/>
          </w:rPr>
          <w:fldChar w:fldCharType="separate"/>
        </w:r>
        <w:r w:rsidR="005F1B3D">
          <w:rPr>
            <w:webHidden/>
          </w:rPr>
          <w:t>17</w:t>
        </w:r>
        <w:r w:rsidR="005F1B3D">
          <w:rPr>
            <w:webHidden/>
          </w:rPr>
          <w:fldChar w:fldCharType="end"/>
        </w:r>
      </w:hyperlink>
    </w:p>
    <w:p w14:paraId="289831A8"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41" w:history="1">
        <w:r w:rsidR="005F1B3D" w:rsidRPr="00910FA8">
          <w:rPr>
            <w:rStyle w:val="Hyperlink"/>
          </w:rPr>
          <w:t>Educational Leave</w:t>
        </w:r>
        <w:r w:rsidR="005F1B3D">
          <w:rPr>
            <w:webHidden/>
          </w:rPr>
          <w:tab/>
        </w:r>
        <w:r w:rsidR="005F1B3D">
          <w:rPr>
            <w:webHidden/>
          </w:rPr>
          <w:fldChar w:fldCharType="begin"/>
        </w:r>
        <w:r w:rsidR="005F1B3D">
          <w:rPr>
            <w:webHidden/>
          </w:rPr>
          <w:instrText xml:space="preserve"> PAGEREF _Toc10638341 \h </w:instrText>
        </w:r>
        <w:r w:rsidR="005F1B3D">
          <w:rPr>
            <w:webHidden/>
          </w:rPr>
        </w:r>
        <w:r w:rsidR="005F1B3D">
          <w:rPr>
            <w:webHidden/>
          </w:rPr>
          <w:fldChar w:fldCharType="separate"/>
        </w:r>
        <w:r w:rsidR="005F1B3D">
          <w:rPr>
            <w:webHidden/>
          </w:rPr>
          <w:t>17</w:t>
        </w:r>
        <w:r w:rsidR="005F1B3D">
          <w:rPr>
            <w:webHidden/>
          </w:rPr>
          <w:fldChar w:fldCharType="end"/>
        </w:r>
      </w:hyperlink>
    </w:p>
    <w:p w14:paraId="71B5C7CE"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42" w:history="1">
        <w:r w:rsidR="005F1B3D" w:rsidRPr="00910FA8">
          <w:rPr>
            <w:rStyle w:val="Hyperlink"/>
          </w:rPr>
          <w:t>Emergency Leave</w:t>
        </w:r>
        <w:r w:rsidR="005F1B3D">
          <w:rPr>
            <w:webHidden/>
          </w:rPr>
          <w:tab/>
        </w:r>
        <w:r w:rsidR="005F1B3D">
          <w:rPr>
            <w:webHidden/>
          </w:rPr>
          <w:fldChar w:fldCharType="begin"/>
        </w:r>
        <w:r w:rsidR="005F1B3D">
          <w:rPr>
            <w:webHidden/>
          </w:rPr>
          <w:instrText xml:space="preserve"> PAGEREF _Toc10638342 \h </w:instrText>
        </w:r>
        <w:r w:rsidR="005F1B3D">
          <w:rPr>
            <w:webHidden/>
          </w:rPr>
        </w:r>
        <w:r w:rsidR="005F1B3D">
          <w:rPr>
            <w:webHidden/>
          </w:rPr>
          <w:fldChar w:fldCharType="separate"/>
        </w:r>
        <w:r w:rsidR="005F1B3D">
          <w:rPr>
            <w:webHidden/>
          </w:rPr>
          <w:t>18</w:t>
        </w:r>
        <w:r w:rsidR="005F1B3D">
          <w:rPr>
            <w:webHidden/>
          </w:rPr>
          <w:fldChar w:fldCharType="end"/>
        </w:r>
      </w:hyperlink>
    </w:p>
    <w:p w14:paraId="65BF1881"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43" w:history="1">
        <w:r w:rsidR="005F1B3D" w:rsidRPr="00910FA8">
          <w:rPr>
            <w:rStyle w:val="Hyperlink"/>
          </w:rPr>
          <w:t>Jury Leave</w:t>
        </w:r>
        <w:r w:rsidR="005F1B3D">
          <w:rPr>
            <w:webHidden/>
          </w:rPr>
          <w:tab/>
        </w:r>
        <w:r w:rsidR="005F1B3D">
          <w:rPr>
            <w:webHidden/>
          </w:rPr>
          <w:fldChar w:fldCharType="begin"/>
        </w:r>
        <w:r w:rsidR="005F1B3D">
          <w:rPr>
            <w:webHidden/>
          </w:rPr>
          <w:instrText xml:space="preserve"> PAGEREF _Toc10638343 \h </w:instrText>
        </w:r>
        <w:r w:rsidR="005F1B3D">
          <w:rPr>
            <w:webHidden/>
          </w:rPr>
        </w:r>
        <w:r w:rsidR="005F1B3D">
          <w:rPr>
            <w:webHidden/>
          </w:rPr>
          <w:fldChar w:fldCharType="separate"/>
        </w:r>
        <w:r w:rsidR="005F1B3D">
          <w:rPr>
            <w:webHidden/>
          </w:rPr>
          <w:t>18</w:t>
        </w:r>
        <w:r w:rsidR="005F1B3D">
          <w:rPr>
            <w:webHidden/>
          </w:rPr>
          <w:fldChar w:fldCharType="end"/>
        </w:r>
      </w:hyperlink>
    </w:p>
    <w:p w14:paraId="6F1BF1A4"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44" w:history="1">
        <w:r w:rsidR="005F1B3D" w:rsidRPr="00910FA8">
          <w:rPr>
            <w:rStyle w:val="Hyperlink"/>
          </w:rPr>
          <w:t>Military/Disaster Services Leave</w:t>
        </w:r>
        <w:r w:rsidR="005F1B3D">
          <w:rPr>
            <w:webHidden/>
          </w:rPr>
          <w:tab/>
        </w:r>
        <w:r w:rsidR="005F1B3D">
          <w:rPr>
            <w:webHidden/>
          </w:rPr>
          <w:fldChar w:fldCharType="begin"/>
        </w:r>
        <w:r w:rsidR="005F1B3D">
          <w:rPr>
            <w:webHidden/>
          </w:rPr>
          <w:instrText xml:space="preserve"> PAGEREF _Toc10638344 \h </w:instrText>
        </w:r>
        <w:r w:rsidR="005F1B3D">
          <w:rPr>
            <w:webHidden/>
          </w:rPr>
        </w:r>
        <w:r w:rsidR="005F1B3D">
          <w:rPr>
            <w:webHidden/>
          </w:rPr>
          <w:fldChar w:fldCharType="separate"/>
        </w:r>
        <w:r w:rsidR="005F1B3D">
          <w:rPr>
            <w:webHidden/>
          </w:rPr>
          <w:t>18</w:t>
        </w:r>
        <w:r w:rsidR="005F1B3D">
          <w:rPr>
            <w:webHidden/>
          </w:rPr>
          <w:fldChar w:fldCharType="end"/>
        </w:r>
      </w:hyperlink>
    </w:p>
    <w:p w14:paraId="1E12062F" w14:textId="77777777" w:rsidR="005F1B3D" w:rsidRDefault="00B66A63">
      <w:pPr>
        <w:pStyle w:val="TOC1"/>
        <w:rPr>
          <w:rFonts w:asciiTheme="minorHAnsi" w:eastAsiaTheme="minorEastAsia" w:hAnsiTheme="minorHAnsi" w:cstheme="minorBidi"/>
          <w:sz w:val="22"/>
          <w:szCs w:val="22"/>
        </w:rPr>
      </w:pPr>
      <w:hyperlink w:anchor="_Toc10638345" w:history="1">
        <w:r w:rsidR="005F1B3D" w:rsidRPr="00910FA8">
          <w:rPr>
            <w:rStyle w:val="Hyperlink"/>
          </w:rPr>
          <w:t>Personnel Management</w:t>
        </w:r>
        <w:r w:rsidR="005F1B3D">
          <w:rPr>
            <w:webHidden/>
          </w:rPr>
          <w:tab/>
        </w:r>
        <w:r w:rsidR="005F1B3D">
          <w:rPr>
            <w:webHidden/>
          </w:rPr>
          <w:fldChar w:fldCharType="begin"/>
        </w:r>
        <w:r w:rsidR="005F1B3D">
          <w:rPr>
            <w:webHidden/>
          </w:rPr>
          <w:instrText xml:space="preserve"> PAGEREF _Toc10638345 \h </w:instrText>
        </w:r>
        <w:r w:rsidR="005F1B3D">
          <w:rPr>
            <w:webHidden/>
          </w:rPr>
        </w:r>
        <w:r w:rsidR="005F1B3D">
          <w:rPr>
            <w:webHidden/>
          </w:rPr>
          <w:fldChar w:fldCharType="separate"/>
        </w:r>
        <w:r w:rsidR="005F1B3D">
          <w:rPr>
            <w:webHidden/>
          </w:rPr>
          <w:t>19</w:t>
        </w:r>
        <w:r w:rsidR="005F1B3D">
          <w:rPr>
            <w:webHidden/>
          </w:rPr>
          <w:fldChar w:fldCharType="end"/>
        </w:r>
      </w:hyperlink>
    </w:p>
    <w:p w14:paraId="3483F83D"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46" w:history="1">
        <w:r w:rsidR="005F1B3D" w:rsidRPr="00910FA8">
          <w:rPr>
            <w:rStyle w:val="Hyperlink"/>
          </w:rPr>
          <w:t>Transfer</w:t>
        </w:r>
        <w:r w:rsidR="005F1B3D">
          <w:rPr>
            <w:webHidden/>
          </w:rPr>
          <w:tab/>
        </w:r>
        <w:r w:rsidR="005F1B3D">
          <w:rPr>
            <w:webHidden/>
          </w:rPr>
          <w:fldChar w:fldCharType="begin"/>
        </w:r>
        <w:r w:rsidR="005F1B3D">
          <w:rPr>
            <w:webHidden/>
          </w:rPr>
          <w:instrText xml:space="preserve"> PAGEREF _Toc10638346 \h </w:instrText>
        </w:r>
        <w:r w:rsidR="005F1B3D">
          <w:rPr>
            <w:webHidden/>
          </w:rPr>
        </w:r>
        <w:r w:rsidR="005F1B3D">
          <w:rPr>
            <w:webHidden/>
          </w:rPr>
          <w:fldChar w:fldCharType="separate"/>
        </w:r>
        <w:r w:rsidR="005F1B3D">
          <w:rPr>
            <w:webHidden/>
          </w:rPr>
          <w:t>19</w:t>
        </w:r>
        <w:r w:rsidR="005F1B3D">
          <w:rPr>
            <w:webHidden/>
          </w:rPr>
          <w:fldChar w:fldCharType="end"/>
        </w:r>
      </w:hyperlink>
    </w:p>
    <w:p w14:paraId="45D71AB8"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47" w:history="1">
        <w:r w:rsidR="005F1B3D" w:rsidRPr="00910FA8">
          <w:rPr>
            <w:rStyle w:val="Hyperlink"/>
          </w:rPr>
          <w:t>Employee Discipline</w:t>
        </w:r>
        <w:r w:rsidR="005F1B3D">
          <w:rPr>
            <w:webHidden/>
          </w:rPr>
          <w:tab/>
        </w:r>
        <w:r w:rsidR="005F1B3D">
          <w:rPr>
            <w:webHidden/>
          </w:rPr>
          <w:fldChar w:fldCharType="begin"/>
        </w:r>
        <w:r w:rsidR="005F1B3D">
          <w:rPr>
            <w:webHidden/>
          </w:rPr>
          <w:instrText xml:space="preserve"> PAGEREF _Toc10638347 \h </w:instrText>
        </w:r>
        <w:r w:rsidR="005F1B3D">
          <w:rPr>
            <w:webHidden/>
          </w:rPr>
        </w:r>
        <w:r w:rsidR="005F1B3D">
          <w:rPr>
            <w:webHidden/>
          </w:rPr>
          <w:fldChar w:fldCharType="separate"/>
        </w:r>
        <w:r w:rsidR="005F1B3D">
          <w:rPr>
            <w:webHidden/>
          </w:rPr>
          <w:t>19</w:t>
        </w:r>
        <w:r w:rsidR="005F1B3D">
          <w:rPr>
            <w:webHidden/>
          </w:rPr>
          <w:fldChar w:fldCharType="end"/>
        </w:r>
      </w:hyperlink>
    </w:p>
    <w:p w14:paraId="6828E786"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48" w:history="1">
        <w:r w:rsidR="005F1B3D" w:rsidRPr="00910FA8">
          <w:rPr>
            <w:rStyle w:val="Hyperlink"/>
          </w:rPr>
          <w:t>Resignation/Termination of Certified Contract</w:t>
        </w:r>
        <w:r w:rsidR="005F1B3D">
          <w:rPr>
            <w:webHidden/>
          </w:rPr>
          <w:tab/>
        </w:r>
        <w:r w:rsidR="005F1B3D">
          <w:rPr>
            <w:webHidden/>
          </w:rPr>
          <w:fldChar w:fldCharType="begin"/>
        </w:r>
        <w:r w:rsidR="005F1B3D">
          <w:rPr>
            <w:webHidden/>
          </w:rPr>
          <w:instrText xml:space="preserve"> PAGEREF _Toc10638348 \h </w:instrText>
        </w:r>
        <w:r w:rsidR="005F1B3D">
          <w:rPr>
            <w:webHidden/>
          </w:rPr>
        </w:r>
        <w:r w:rsidR="005F1B3D">
          <w:rPr>
            <w:webHidden/>
          </w:rPr>
          <w:fldChar w:fldCharType="separate"/>
        </w:r>
        <w:r w:rsidR="005F1B3D">
          <w:rPr>
            <w:webHidden/>
          </w:rPr>
          <w:t>19</w:t>
        </w:r>
        <w:r w:rsidR="005F1B3D">
          <w:rPr>
            <w:webHidden/>
          </w:rPr>
          <w:fldChar w:fldCharType="end"/>
        </w:r>
      </w:hyperlink>
    </w:p>
    <w:p w14:paraId="0446E1FD"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49" w:history="1">
        <w:r w:rsidR="005F1B3D" w:rsidRPr="00910FA8">
          <w:rPr>
            <w:rStyle w:val="Hyperlink"/>
          </w:rPr>
          <w:t>Retirement</w:t>
        </w:r>
        <w:r w:rsidR="005F1B3D">
          <w:rPr>
            <w:webHidden/>
          </w:rPr>
          <w:tab/>
        </w:r>
        <w:r w:rsidR="005F1B3D">
          <w:rPr>
            <w:webHidden/>
          </w:rPr>
          <w:fldChar w:fldCharType="begin"/>
        </w:r>
        <w:r w:rsidR="005F1B3D">
          <w:rPr>
            <w:webHidden/>
          </w:rPr>
          <w:instrText xml:space="preserve"> PAGEREF _Toc10638349 \h </w:instrText>
        </w:r>
        <w:r w:rsidR="005F1B3D">
          <w:rPr>
            <w:webHidden/>
          </w:rPr>
        </w:r>
        <w:r w:rsidR="005F1B3D">
          <w:rPr>
            <w:webHidden/>
          </w:rPr>
          <w:fldChar w:fldCharType="separate"/>
        </w:r>
        <w:r w:rsidR="005F1B3D">
          <w:rPr>
            <w:webHidden/>
          </w:rPr>
          <w:t>20</w:t>
        </w:r>
        <w:r w:rsidR="005F1B3D">
          <w:rPr>
            <w:webHidden/>
          </w:rPr>
          <w:fldChar w:fldCharType="end"/>
        </w:r>
      </w:hyperlink>
    </w:p>
    <w:p w14:paraId="2E586660"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50" w:history="1">
        <w:r w:rsidR="005F1B3D" w:rsidRPr="00910FA8">
          <w:rPr>
            <w:rStyle w:val="Hyperlink"/>
          </w:rPr>
          <w:t>Evaluations</w:t>
        </w:r>
        <w:r w:rsidR="005F1B3D">
          <w:rPr>
            <w:webHidden/>
          </w:rPr>
          <w:tab/>
        </w:r>
        <w:r w:rsidR="005F1B3D">
          <w:rPr>
            <w:webHidden/>
          </w:rPr>
          <w:fldChar w:fldCharType="begin"/>
        </w:r>
        <w:r w:rsidR="005F1B3D">
          <w:rPr>
            <w:webHidden/>
          </w:rPr>
          <w:instrText xml:space="preserve"> PAGEREF _Toc10638350 \h </w:instrText>
        </w:r>
        <w:r w:rsidR="005F1B3D">
          <w:rPr>
            <w:webHidden/>
          </w:rPr>
        </w:r>
        <w:r w:rsidR="005F1B3D">
          <w:rPr>
            <w:webHidden/>
          </w:rPr>
          <w:fldChar w:fldCharType="separate"/>
        </w:r>
        <w:r w:rsidR="005F1B3D">
          <w:rPr>
            <w:webHidden/>
          </w:rPr>
          <w:t>20</w:t>
        </w:r>
        <w:r w:rsidR="005F1B3D">
          <w:rPr>
            <w:webHidden/>
          </w:rPr>
          <w:fldChar w:fldCharType="end"/>
        </w:r>
      </w:hyperlink>
    </w:p>
    <w:p w14:paraId="105C44F3"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51" w:history="1">
        <w:r w:rsidR="005F1B3D" w:rsidRPr="00910FA8">
          <w:rPr>
            <w:rStyle w:val="Hyperlink"/>
          </w:rPr>
          <w:t>Training/In-Service</w:t>
        </w:r>
        <w:r w:rsidR="005F1B3D">
          <w:rPr>
            <w:webHidden/>
          </w:rPr>
          <w:tab/>
        </w:r>
        <w:r w:rsidR="005F1B3D">
          <w:rPr>
            <w:webHidden/>
          </w:rPr>
          <w:fldChar w:fldCharType="begin"/>
        </w:r>
        <w:r w:rsidR="005F1B3D">
          <w:rPr>
            <w:webHidden/>
          </w:rPr>
          <w:instrText xml:space="preserve"> PAGEREF _Toc10638351 \h </w:instrText>
        </w:r>
        <w:r w:rsidR="005F1B3D">
          <w:rPr>
            <w:webHidden/>
          </w:rPr>
        </w:r>
        <w:r w:rsidR="005F1B3D">
          <w:rPr>
            <w:webHidden/>
          </w:rPr>
          <w:fldChar w:fldCharType="separate"/>
        </w:r>
        <w:r w:rsidR="005F1B3D">
          <w:rPr>
            <w:webHidden/>
          </w:rPr>
          <w:t>20</w:t>
        </w:r>
        <w:r w:rsidR="005F1B3D">
          <w:rPr>
            <w:webHidden/>
          </w:rPr>
          <w:fldChar w:fldCharType="end"/>
        </w:r>
      </w:hyperlink>
    </w:p>
    <w:p w14:paraId="3ECDCA1C"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52" w:history="1">
        <w:r w:rsidR="005F1B3D" w:rsidRPr="00910FA8">
          <w:rPr>
            <w:rStyle w:val="Hyperlink"/>
          </w:rPr>
          <w:t>Personnel Records</w:t>
        </w:r>
        <w:r w:rsidR="005F1B3D">
          <w:rPr>
            <w:webHidden/>
          </w:rPr>
          <w:tab/>
        </w:r>
        <w:r w:rsidR="005F1B3D">
          <w:rPr>
            <w:webHidden/>
          </w:rPr>
          <w:fldChar w:fldCharType="begin"/>
        </w:r>
        <w:r w:rsidR="005F1B3D">
          <w:rPr>
            <w:webHidden/>
          </w:rPr>
          <w:instrText xml:space="preserve"> PAGEREF _Toc10638352 \h </w:instrText>
        </w:r>
        <w:r w:rsidR="005F1B3D">
          <w:rPr>
            <w:webHidden/>
          </w:rPr>
        </w:r>
        <w:r w:rsidR="005F1B3D">
          <w:rPr>
            <w:webHidden/>
          </w:rPr>
          <w:fldChar w:fldCharType="separate"/>
        </w:r>
        <w:r w:rsidR="005F1B3D">
          <w:rPr>
            <w:webHidden/>
          </w:rPr>
          <w:t>21</w:t>
        </w:r>
        <w:r w:rsidR="005F1B3D">
          <w:rPr>
            <w:webHidden/>
          </w:rPr>
          <w:fldChar w:fldCharType="end"/>
        </w:r>
      </w:hyperlink>
    </w:p>
    <w:p w14:paraId="77CF77F9"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53" w:history="1">
        <w:r w:rsidR="005F1B3D" w:rsidRPr="00910FA8">
          <w:rPr>
            <w:rStyle w:val="Hyperlink"/>
          </w:rPr>
          <w:t>Retention of Recordings</w:t>
        </w:r>
        <w:r w:rsidR="005F1B3D">
          <w:rPr>
            <w:webHidden/>
          </w:rPr>
          <w:tab/>
        </w:r>
        <w:r w:rsidR="005F1B3D">
          <w:rPr>
            <w:webHidden/>
          </w:rPr>
          <w:fldChar w:fldCharType="begin"/>
        </w:r>
        <w:r w:rsidR="005F1B3D">
          <w:rPr>
            <w:webHidden/>
          </w:rPr>
          <w:instrText xml:space="preserve"> PAGEREF _Toc10638353 \h </w:instrText>
        </w:r>
        <w:r w:rsidR="005F1B3D">
          <w:rPr>
            <w:webHidden/>
          </w:rPr>
        </w:r>
        <w:r w:rsidR="005F1B3D">
          <w:rPr>
            <w:webHidden/>
          </w:rPr>
          <w:fldChar w:fldCharType="separate"/>
        </w:r>
        <w:r w:rsidR="005F1B3D">
          <w:rPr>
            <w:webHidden/>
          </w:rPr>
          <w:t>21</w:t>
        </w:r>
        <w:r w:rsidR="005F1B3D">
          <w:rPr>
            <w:webHidden/>
          </w:rPr>
          <w:fldChar w:fldCharType="end"/>
        </w:r>
      </w:hyperlink>
    </w:p>
    <w:p w14:paraId="6D3A898F" w14:textId="77777777" w:rsidR="005F1B3D" w:rsidRDefault="00B66A63">
      <w:pPr>
        <w:pStyle w:val="TOC1"/>
        <w:rPr>
          <w:rFonts w:asciiTheme="minorHAnsi" w:eastAsiaTheme="minorEastAsia" w:hAnsiTheme="minorHAnsi" w:cstheme="minorBidi"/>
          <w:sz w:val="22"/>
          <w:szCs w:val="22"/>
        </w:rPr>
      </w:pPr>
      <w:hyperlink w:anchor="_Toc10638354" w:history="1">
        <w:r w:rsidR="005F1B3D" w:rsidRPr="00910FA8">
          <w:rPr>
            <w:rStyle w:val="Hyperlink"/>
          </w:rPr>
          <w:t>Employee Conduct</w:t>
        </w:r>
        <w:r w:rsidR="005F1B3D">
          <w:rPr>
            <w:webHidden/>
          </w:rPr>
          <w:tab/>
        </w:r>
        <w:r w:rsidR="005F1B3D">
          <w:rPr>
            <w:webHidden/>
          </w:rPr>
          <w:fldChar w:fldCharType="begin"/>
        </w:r>
        <w:r w:rsidR="005F1B3D">
          <w:rPr>
            <w:webHidden/>
          </w:rPr>
          <w:instrText xml:space="preserve"> PAGEREF _Toc10638354 \h </w:instrText>
        </w:r>
        <w:r w:rsidR="005F1B3D">
          <w:rPr>
            <w:webHidden/>
          </w:rPr>
        </w:r>
        <w:r w:rsidR="005F1B3D">
          <w:rPr>
            <w:webHidden/>
          </w:rPr>
          <w:fldChar w:fldCharType="separate"/>
        </w:r>
        <w:r w:rsidR="005F1B3D">
          <w:rPr>
            <w:webHidden/>
          </w:rPr>
          <w:t>22</w:t>
        </w:r>
        <w:r w:rsidR="005F1B3D">
          <w:rPr>
            <w:webHidden/>
          </w:rPr>
          <w:fldChar w:fldCharType="end"/>
        </w:r>
      </w:hyperlink>
    </w:p>
    <w:p w14:paraId="79BC27C2"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55" w:history="1">
        <w:r w:rsidR="005F1B3D" w:rsidRPr="00910FA8">
          <w:rPr>
            <w:rStyle w:val="Hyperlink"/>
          </w:rPr>
          <w:t>Absenteeism/Tardiness/Substitutes</w:t>
        </w:r>
        <w:r w:rsidR="005F1B3D">
          <w:rPr>
            <w:webHidden/>
          </w:rPr>
          <w:tab/>
        </w:r>
        <w:r w:rsidR="005F1B3D">
          <w:rPr>
            <w:webHidden/>
          </w:rPr>
          <w:fldChar w:fldCharType="begin"/>
        </w:r>
        <w:r w:rsidR="005F1B3D">
          <w:rPr>
            <w:webHidden/>
          </w:rPr>
          <w:instrText xml:space="preserve"> PAGEREF _Toc10638355 \h </w:instrText>
        </w:r>
        <w:r w:rsidR="005F1B3D">
          <w:rPr>
            <w:webHidden/>
          </w:rPr>
        </w:r>
        <w:r w:rsidR="005F1B3D">
          <w:rPr>
            <w:webHidden/>
          </w:rPr>
          <w:fldChar w:fldCharType="separate"/>
        </w:r>
        <w:r w:rsidR="005F1B3D">
          <w:rPr>
            <w:webHidden/>
          </w:rPr>
          <w:t>22</w:t>
        </w:r>
        <w:r w:rsidR="005F1B3D">
          <w:rPr>
            <w:webHidden/>
          </w:rPr>
          <w:fldChar w:fldCharType="end"/>
        </w:r>
      </w:hyperlink>
    </w:p>
    <w:p w14:paraId="424E4493"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56" w:history="1">
        <w:r w:rsidR="005F1B3D" w:rsidRPr="00910FA8">
          <w:rPr>
            <w:rStyle w:val="Hyperlink"/>
          </w:rPr>
          <w:t>Staff Meetings</w:t>
        </w:r>
        <w:r w:rsidR="005F1B3D">
          <w:rPr>
            <w:webHidden/>
          </w:rPr>
          <w:tab/>
        </w:r>
        <w:r w:rsidR="005F1B3D">
          <w:rPr>
            <w:webHidden/>
          </w:rPr>
          <w:fldChar w:fldCharType="begin"/>
        </w:r>
        <w:r w:rsidR="005F1B3D">
          <w:rPr>
            <w:webHidden/>
          </w:rPr>
          <w:instrText xml:space="preserve"> PAGEREF _Toc10638356 \h </w:instrText>
        </w:r>
        <w:r w:rsidR="005F1B3D">
          <w:rPr>
            <w:webHidden/>
          </w:rPr>
        </w:r>
        <w:r w:rsidR="005F1B3D">
          <w:rPr>
            <w:webHidden/>
          </w:rPr>
          <w:fldChar w:fldCharType="separate"/>
        </w:r>
        <w:r w:rsidR="005F1B3D">
          <w:rPr>
            <w:webHidden/>
          </w:rPr>
          <w:t>22</w:t>
        </w:r>
        <w:r w:rsidR="005F1B3D">
          <w:rPr>
            <w:webHidden/>
          </w:rPr>
          <w:fldChar w:fldCharType="end"/>
        </w:r>
      </w:hyperlink>
    </w:p>
    <w:p w14:paraId="4FA9820F"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57" w:history="1">
        <w:r w:rsidR="005F1B3D" w:rsidRPr="00910FA8">
          <w:rPr>
            <w:rStyle w:val="Hyperlink"/>
          </w:rPr>
          <w:t>Planning</w:t>
        </w:r>
        <w:r w:rsidR="005F1B3D">
          <w:rPr>
            <w:webHidden/>
          </w:rPr>
          <w:tab/>
        </w:r>
        <w:r w:rsidR="005F1B3D">
          <w:rPr>
            <w:webHidden/>
          </w:rPr>
          <w:fldChar w:fldCharType="begin"/>
        </w:r>
        <w:r w:rsidR="005F1B3D">
          <w:rPr>
            <w:webHidden/>
          </w:rPr>
          <w:instrText xml:space="preserve"> PAGEREF _Toc10638357 \h </w:instrText>
        </w:r>
        <w:r w:rsidR="005F1B3D">
          <w:rPr>
            <w:webHidden/>
          </w:rPr>
        </w:r>
        <w:r w:rsidR="005F1B3D">
          <w:rPr>
            <w:webHidden/>
          </w:rPr>
          <w:fldChar w:fldCharType="separate"/>
        </w:r>
        <w:r w:rsidR="005F1B3D">
          <w:rPr>
            <w:webHidden/>
          </w:rPr>
          <w:t>22</w:t>
        </w:r>
        <w:r w:rsidR="005F1B3D">
          <w:rPr>
            <w:webHidden/>
          </w:rPr>
          <w:fldChar w:fldCharType="end"/>
        </w:r>
      </w:hyperlink>
    </w:p>
    <w:p w14:paraId="34EF5E4E"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58" w:history="1">
        <w:r w:rsidR="005F1B3D" w:rsidRPr="00910FA8">
          <w:rPr>
            <w:rStyle w:val="Hyperlink"/>
          </w:rPr>
          <w:t>Teacher-Parent Communications</w:t>
        </w:r>
        <w:r w:rsidR="005F1B3D">
          <w:rPr>
            <w:webHidden/>
          </w:rPr>
          <w:tab/>
        </w:r>
        <w:r w:rsidR="005F1B3D">
          <w:rPr>
            <w:webHidden/>
          </w:rPr>
          <w:fldChar w:fldCharType="begin"/>
        </w:r>
        <w:r w:rsidR="005F1B3D">
          <w:rPr>
            <w:webHidden/>
          </w:rPr>
          <w:instrText xml:space="preserve"> PAGEREF _Toc10638358 \h </w:instrText>
        </w:r>
        <w:r w:rsidR="005F1B3D">
          <w:rPr>
            <w:webHidden/>
          </w:rPr>
        </w:r>
        <w:r w:rsidR="005F1B3D">
          <w:rPr>
            <w:webHidden/>
          </w:rPr>
          <w:fldChar w:fldCharType="separate"/>
        </w:r>
        <w:r w:rsidR="005F1B3D">
          <w:rPr>
            <w:webHidden/>
          </w:rPr>
          <w:t>22</w:t>
        </w:r>
        <w:r w:rsidR="005F1B3D">
          <w:rPr>
            <w:webHidden/>
          </w:rPr>
          <w:fldChar w:fldCharType="end"/>
        </w:r>
      </w:hyperlink>
    </w:p>
    <w:p w14:paraId="5E019C8B"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59" w:history="1">
        <w:r w:rsidR="005F1B3D" w:rsidRPr="00910FA8">
          <w:rPr>
            <w:rStyle w:val="Hyperlink"/>
          </w:rPr>
          <w:t>Grading</w:t>
        </w:r>
        <w:r w:rsidR="005F1B3D">
          <w:rPr>
            <w:webHidden/>
          </w:rPr>
          <w:tab/>
        </w:r>
        <w:r w:rsidR="005F1B3D">
          <w:rPr>
            <w:webHidden/>
          </w:rPr>
          <w:fldChar w:fldCharType="begin"/>
        </w:r>
        <w:r w:rsidR="005F1B3D">
          <w:rPr>
            <w:webHidden/>
          </w:rPr>
          <w:instrText xml:space="preserve"> PAGEREF _Toc10638359 \h </w:instrText>
        </w:r>
        <w:r w:rsidR="005F1B3D">
          <w:rPr>
            <w:webHidden/>
          </w:rPr>
        </w:r>
        <w:r w:rsidR="005F1B3D">
          <w:rPr>
            <w:webHidden/>
          </w:rPr>
          <w:fldChar w:fldCharType="separate"/>
        </w:r>
        <w:r w:rsidR="005F1B3D">
          <w:rPr>
            <w:webHidden/>
          </w:rPr>
          <w:t>23</w:t>
        </w:r>
        <w:r w:rsidR="005F1B3D">
          <w:rPr>
            <w:webHidden/>
          </w:rPr>
          <w:fldChar w:fldCharType="end"/>
        </w:r>
      </w:hyperlink>
    </w:p>
    <w:p w14:paraId="7EDF61E6"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60" w:history="1">
        <w:r w:rsidR="005F1B3D" w:rsidRPr="00910FA8">
          <w:rPr>
            <w:rStyle w:val="Hyperlink"/>
          </w:rPr>
          <w:t>School-Related Student Trips</w:t>
        </w:r>
        <w:r w:rsidR="005F1B3D">
          <w:rPr>
            <w:webHidden/>
          </w:rPr>
          <w:tab/>
        </w:r>
        <w:r w:rsidR="005F1B3D">
          <w:rPr>
            <w:webHidden/>
          </w:rPr>
          <w:fldChar w:fldCharType="begin"/>
        </w:r>
        <w:r w:rsidR="005F1B3D">
          <w:rPr>
            <w:webHidden/>
          </w:rPr>
          <w:instrText xml:space="preserve"> PAGEREF _Toc10638360 \h </w:instrText>
        </w:r>
        <w:r w:rsidR="005F1B3D">
          <w:rPr>
            <w:webHidden/>
          </w:rPr>
        </w:r>
        <w:r w:rsidR="005F1B3D">
          <w:rPr>
            <w:webHidden/>
          </w:rPr>
          <w:fldChar w:fldCharType="separate"/>
        </w:r>
        <w:r w:rsidR="005F1B3D">
          <w:rPr>
            <w:webHidden/>
          </w:rPr>
          <w:t>23</w:t>
        </w:r>
        <w:r w:rsidR="005F1B3D">
          <w:rPr>
            <w:webHidden/>
          </w:rPr>
          <w:fldChar w:fldCharType="end"/>
        </w:r>
      </w:hyperlink>
    </w:p>
    <w:p w14:paraId="5ABBB9DA"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61" w:history="1">
        <w:r w:rsidR="005F1B3D" w:rsidRPr="00910FA8">
          <w:rPr>
            <w:rStyle w:val="Hyperlink"/>
          </w:rPr>
          <w:t>Fund Raising Activities</w:t>
        </w:r>
        <w:r w:rsidR="005F1B3D">
          <w:rPr>
            <w:webHidden/>
          </w:rPr>
          <w:tab/>
        </w:r>
        <w:r w:rsidR="005F1B3D">
          <w:rPr>
            <w:webHidden/>
          </w:rPr>
          <w:fldChar w:fldCharType="begin"/>
        </w:r>
        <w:r w:rsidR="005F1B3D">
          <w:rPr>
            <w:webHidden/>
          </w:rPr>
          <w:instrText xml:space="preserve"> PAGEREF _Toc10638361 \h </w:instrText>
        </w:r>
        <w:r w:rsidR="005F1B3D">
          <w:rPr>
            <w:webHidden/>
          </w:rPr>
        </w:r>
        <w:r w:rsidR="005F1B3D">
          <w:rPr>
            <w:webHidden/>
          </w:rPr>
          <w:fldChar w:fldCharType="separate"/>
        </w:r>
        <w:r w:rsidR="005F1B3D">
          <w:rPr>
            <w:webHidden/>
          </w:rPr>
          <w:t>24</w:t>
        </w:r>
        <w:r w:rsidR="005F1B3D">
          <w:rPr>
            <w:webHidden/>
          </w:rPr>
          <w:fldChar w:fldCharType="end"/>
        </w:r>
      </w:hyperlink>
    </w:p>
    <w:p w14:paraId="6ED5BF6D"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62" w:history="1">
        <w:r w:rsidR="005F1B3D" w:rsidRPr="00910FA8">
          <w:rPr>
            <w:rStyle w:val="Hyperlink"/>
          </w:rPr>
          <w:t>Political Activities</w:t>
        </w:r>
        <w:r w:rsidR="005F1B3D">
          <w:rPr>
            <w:webHidden/>
          </w:rPr>
          <w:tab/>
        </w:r>
        <w:r w:rsidR="005F1B3D">
          <w:rPr>
            <w:webHidden/>
          </w:rPr>
          <w:fldChar w:fldCharType="begin"/>
        </w:r>
        <w:r w:rsidR="005F1B3D">
          <w:rPr>
            <w:webHidden/>
          </w:rPr>
          <w:instrText xml:space="preserve"> PAGEREF _Toc10638362 \h </w:instrText>
        </w:r>
        <w:r w:rsidR="005F1B3D">
          <w:rPr>
            <w:webHidden/>
          </w:rPr>
        </w:r>
        <w:r w:rsidR="005F1B3D">
          <w:rPr>
            <w:webHidden/>
          </w:rPr>
          <w:fldChar w:fldCharType="separate"/>
        </w:r>
        <w:r w:rsidR="005F1B3D">
          <w:rPr>
            <w:webHidden/>
          </w:rPr>
          <w:t>24</w:t>
        </w:r>
        <w:r w:rsidR="005F1B3D">
          <w:rPr>
            <w:webHidden/>
          </w:rPr>
          <w:fldChar w:fldCharType="end"/>
        </w:r>
      </w:hyperlink>
    </w:p>
    <w:p w14:paraId="191DB3A2"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63" w:history="1">
        <w:r w:rsidR="005F1B3D" w:rsidRPr="00910FA8">
          <w:rPr>
            <w:rStyle w:val="Hyperlink"/>
          </w:rPr>
          <w:t>Solicitations</w:t>
        </w:r>
        <w:r w:rsidR="005F1B3D">
          <w:rPr>
            <w:webHidden/>
          </w:rPr>
          <w:tab/>
        </w:r>
        <w:r w:rsidR="005F1B3D">
          <w:rPr>
            <w:webHidden/>
          </w:rPr>
          <w:fldChar w:fldCharType="begin"/>
        </w:r>
        <w:r w:rsidR="005F1B3D">
          <w:rPr>
            <w:webHidden/>
          </w:rPr>
          <w:instrText xml:space="preserve"> PAGEREF _Toc10638363 \h </w:instrText>
        </w:r>
        <w:r w:rsidR="005F1B3D">
          <w:rPr>
            <w:webHidden/>
          </w:rPr>
        </w:r>
        <w:r w:rsidR="005F1B3D">
          <w:rPr>
            <w:webHidden/>
          </w:rPr>
          <w:fldChar w:fldCharType="separate"/>
        </w:r>
        <w:r w:rsidR="005F1B3D">
          <w:rPr>
            <w:webHidden/>
          </w:rPr>
          <w:t>25</w:t>
        </w:r>
        <w:r w:rsidR="005F1B3D">
          <w:rPr>
            <w:webHidden/>
          </w:rPr>
          <w:fldChar w:fldCharType="end"/>
        </w:r>
      </w:hyperlink>
    </w:p>
    <w:p w14:paraId="23810B38"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64" w:history="1">
        <w:r w:rsidR="005F1B3D" w:rsidRPr="00910FA8">
          <w:rPr>
            <w:rStyle w:val="Hyperlink"/>
          </w:rPr>
          <w:t>Fraud Prevention</w:t>
        </w:r>
        <w:r w:rsidR="005F1B3D">
          <w:rPr>
            <w:webHidden/>
          </w:rPr>
          <w:tab/>
        </w:r>
        <w:r w:rsidR="005F1B3D">
          <w:rPr>
            <w:webHidden/>
          </w:rPr>
          <w:fldChar w:fldCharType="begin"/>
        </w:r>
        <w:r w:rsidR="005F1B3D">
          <w:rPr>
            <w:webHidden/>
          </w:rPr>
          <w:instrText xml:space="preserve"> PAGEREF _Toc10638364 \h </w:instrText>
        </w:r>
        <w:r w:rsidR="005F1B3D">
          <w:rPr>
            <w:webHidden/>
          </w:rPr>
        </w:r>
        <w:r w:rsidR="005F1B3D">
          <w:rPr>
            <w:webHidden/>
          </w:rPr>
          <w:fldChar w:fldCharType="separate"/>
        </w:r>
        <w:r w:rsidR="005F1B3D">
          <w:rPr>
            <w:webHidden/>
          </w:rPr>
          <w:t>25</w:t>
        </w:r>
        <w:r w:rsidR="005F1B3D">
          <w:rPr>
            <w:webHidden/>
          </w:rPr>
          <w:fldChar w:fldCharType="end"/>
        </w:r>
      </w:hyperlink>
    </w:p>
    <w:p w14:paraId="2898341E"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65" w:history="1">
        <w:r w:rsidR="005F1B3D" w:rsidRPr="00910FA8">
          <w:rPr>
            <w:rStyle w:val="Hyperlink"/>
          </w:rPr>
          <w:t>Advertising/Materials Distribution</w:t>
        </w:r>
        <w:r w:rsidR="005F1B3D">
          <w:rPr>
            <w:webHidden/>
          </w:rPr>
          <w:tab/>
        </w:r>
        <w:r w:rsidR="005F1B3D">
          <w:rPr>
            <w:webHidden/>
          </w:rPr>
          <w:fldChar w:fldCharType="begin"/>
        </w:r>
        <w:r w:rsidR="005F1B3D">
          <w:rPr>
            <w:webHidden/>
          </w:rPr>
          <w:instrText xml:space="preserve"> PAGEREF _Toc10638365 \h </w:instrText>
        </w:r>
        <w:r w:rsidR="005F1B3D">
          <w:rPr>
            <w:webHidden/>
          </w:rPr>
        </w:r>
        <w:r w:rsidR="005F1B3D">
          <w:rPr>
            <w:webHidden/>
          </w:rPr>
          <w:fldChar w:fldCharType="separate"/>
        </w:r>
        <w:r w:rsidR="005F1B3D">
          <w:rPr>
            <w:webHidden/>
          </w:rPr>
          <w:t>25</w:t>
        </w:r>
        <w:r w:rsidR="005F1B3D">
          <w:rPr>
            <w:webHidden/>
          </w:rPr>
          <w:fldChar w:fldCharType="end"/>
        </w:r>
      </w:hyperlink>
    </w:p>
    <w:p w14:paraId="72143564"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66" w:history="1">
        <w:r w:rsidR="005F1B3D" w:rsidRPr="00910FA8">
          <w:rPr>
            <w:rStyle w:val="Hyperlink"/>
          </w:rPr>
          <w:t>Disrupting the Educational Process</w:t>
        </w:r>
        <w:r w:rsidR="005F1B3D">
          <w:rPr>
            <w:webHidden/>
          </w:rPr>
          <w:tab/>
        </w:r>
        <w:r w:rsidR="005F1B3D">
          <w:rPr>
            <w:webHidden/>
          </w:rPr>
          <w:fldChar w:fldCharType="begin"/>
        </w:r>
        <w:r w:rsidR="005F1B3D">
          <w:rPr>
            <w:webHidden/>
          </w:rPr>
          <w:instrText xml:space="preserve"> PAGEREF _Toc10638366 \h </w:instrText>
        </w:r>
        <w:r w:rsidR="005F1B3D">
          <w:rPr>
            <w:webHidden/>
          </w:rPr>
        </w:r>
        <w:r w:rsidR="005F1B3D">
          <w:rPr>
            <w:webHidden/>
          </w:rPr>
          <w:fldChar w:fldCharType="separate"/>
        </w:r>
        <w:r w:rsidR="005F1B3D">
          <w:rPr>
            <w:webHidden/>
          </w:rPr>
          <w:t>26</w:t>
        </w:r>
        <w:r w:rsidR="005F1B3D">
          <w:rPr>
            <w:webHidden/>
          </w:rPr>
          <w:fldChar w:fldCharType="end"/>
        </w:r>
      </w:hyperlink>
    </w:p>
    <w:p w14:paraId="0C513D02"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67" w:history="1">
        <w:r w:rsidR="005F1B3D" w:rsidRPr="00910FA8">
          <w:rPr>
            <w:rStyle w:val="Hyperlink"/>
          </w:rPr>
          <w:t>Acceptable Use Policy</w:t>
        </w:r>
        <w:r w:rsidR="005F1B3D">
          <w:rPr>
            <w:webHidden/>
          </w:rPr>
          <w:tab/>
        </w:r>
        <w:r w:rsidR="005F1B3D">
          <w:rPr>
            <w:webHidden/>
          </w:rPr>
          <w:fldChar w:fldCharType="begin"/>
        </w:r>
        <w:r w:rsidR="005F1B3D">
          <w:rPr>
            <w:webHidden/>
          </w:rPr>
          <w:instrText xml:space="preserve"> PAGEREF _Toc10638367 \h </w:instrText>
        </w:r>
        <w:r w:rsidR="005F1B3D">
          <w:rPr>
            <w:webHidden/>
          </w:rPr>
        </w:r>
        <w:r w:rsidR="005F1B3D">
          <w:rPr>
            <w:webHidden/>
          </w:rPr>
          <w:fldChar w:fldCharType="separate"/>
        </w:r>
        <w:r w:rsidR="005F1B3D">
          <w:rPr>
            <w:webHidden/>
          </w:rPr>
          <w:t>26</w:t>
        </w:r>
        <w:r w:rsidR="005F1B3D">
          <w:rPr>
            <w:webHidden/>
          </w:rPr>
          <w:fldChar w:fldCharType="end"/>
        </w:r>
      </w:hyperlink>
    </w:p>
    <w:p w14:paraId="239E3CFC"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68" w:history="1">
        <w:r w:rsidR="005F1B3D" w:rsidRPr="00910FA8">
          <w:rPr>
            <w:rStyle w:val="Hyperlink"/>
          </w:rPr>
          <w:t>Previewing Student Materials</w:t>
        </w:r>
        <w:r w:rsidR="005F1B3D">
          <w:rPr>
            <w:webHidden/>
          </w:rPr>
          <w:tab/>
        </w:r>
        <w:r w:rsidR="005F1B3D">
          <w:rPr>
            <w:webHidden/>
          </w:rPr>
          <w:fldChar w:fldCharType="begin"/>
        </w:r>
        <w:r w:rsidR="005F1B3D">
          <w:rPr>
            <w:webHidden/>
          </w:rPr>
          <w:instrText xml:space="preserve"> PAGEREF _Toc10638368 \h </w:instrText>
        </w:r>
        <w:r w:rsidR="005F1B3D">
          <w:rPr>
            <w:webHidden/>
          </w:rPr>
        </w:r>
        <w:r w:rsidR="005F1B3D">
          <w:rPr>
            <w:webHidden/>
          </w:rPr>
          <w:fldChar w:fldCharType="separate"/>
        </w:r>
        <w:r w:rsidR="005F1B3D">
          <w:rPr>
            <w:webHidden/>
          </w:rPr>
          <w:t>27</w:t>
        </w:r>
        <w:r w:rsidR="005F1B3D">
          <w:rPr>
            <w:webHidden/>
          </w:rPr>
          <w:fldChar w:fldCharType="end"/>
        </w:r>
      </w:hyperlink>
    </w:p>
    <w:p w14:paraId="08965F6D"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69" w:history="1">
        <w:r w:rsidR="005F1B3D" w:rsidRPr="00910FA8">
          <w:rPr>
            <w:rStyle w:val="Hyperlink"/>
          </w:rPr>
          <w:t>Controversial Issues</w:t>
        </w:r>
        <w:r w:rsidR="005F1B3D">
          <w:rPr>
            <w:webHidden/>
          </w:rPr>
          <w:tab/>
        </w:r>
        <w:r w:rsidR="005F1B3D">
          <w:rPr>
            <w:webHidden/>
          </w:rPr>
          <w:fldChar w:fldCharType="begin"/>
        </w:r>
        <w:r w:rsidR="005F1B3D">
          <w:rPr>
            <w:webHidden/>
          </w:rPr>
          <w:instrText xml:space="preserve"> PAGEREF _Toc10638369 \h </w:instrText>
        </w:r>
        <w:r w:rsidR="005F1B3D">
          <w:rPr>
            <w:webHidden/>
          </w:rPr>
        </w:r>
        <w:r w:rsidR="005F1B3D">
          <w:rPr>
            <w:webHidden/>
          </w:rPr>
          <w:fldChar w:fldCharType="separate"/>
        </w:r>
        <w:r w:rsidR="005F1B3D">
          <w:rPr>
            <w:webHidden/>
          </w:rPr>
          <w:t>27</w:t>
        </w:r>
        <w:r w:rsidR="005F1B3D">
          <w:rPr>
            <w:webHidden/>
          </w:rPr>
          <w:fldChar w:fldCharType="end"/>
        </w:r>
      </w:hyperlink>
    </w:p>
    <w:p w14:paraId="0BD77DD7"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70" w:history="1">
        <w:r w:rsidR="005F1B3D" w:rsidRPr="00910FA8">
          <w:rPr>
            <w:rStyle w:val="Hyperlink"/>
          </w:rPr>
          <w:t>Drug-Free/Alcohol-Free Schools</w:t>
        </w:r>
        <w:r w:rsidR="005F1B3D">
          <w:rPr>
            <w:webHidden/>
          </w:rPr>
          <w:tab/>
        </w:r>
        <w:r w:rsidR="005F1B3D">
          <w:rPr>
            <w:webHidden/>
          </w:rPr>
          <w:fldChar w:fldCharType="begin"/>
        </w:r>
        <w:r w:rsidR="005F1B3D">
          <w:rPr>
            <w:webHidden/>
          </w:rPr>
          <w:instrText xml:space="preserve"> PAGEREF _Toc10638370 \h </w:instrText>
        </w:r>
        <w:r w:rsidR="005F1B3D">
          <w:rPr>
            <w:webHidden/>
          </w:rPr>
        </w:r>
        <w:r w:rsidR="005F1B3D">
          <w:rPr>
            <w:webHidden/>
          </w:rPr>
          <w:fldChar w:fldCharType="separate"/>
        </w:r>
        <w:r w:rsidR="005F1B3D">
          <w:rPr>
            <w:webHidden/>
          </w:rPr>
          <w:t>27</w:t>
        </w:r>
        <w:r w:rsidR="005F1B3D">
          <w:rPr>
            <w:webHidden/>
          </w:rPr>
          <w:fldChar w:fldCharType="end"/>
        </w:r>
      </w:hyperlink>
    </w:p>
    <w:p w14:paraId="65035F25"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71" w:history="1">
        <w:r w:rsidR="005F1B3D" w:rsidRPr="00910FA8">
          <w:rPr>
            <w:rStyle w:val="Hyperlink"/>
          </w:rPr>
          <w:t>Weapons</w:t>
        </w:r>
        <w:r w:rsidR="005F1B3D">
          <w:rPr>
            <w:webHidden/>
          </w:rPr>
          <w:tab/>
        </w:r>
        <w:r w:rsidR="005F1B3D">
          <w:rPr>
            <w:webHidden/>
          </w:rPr>
          <w:fldChar w:fldCharType="begin"/>
        </w:r>
        <w:r w:rsidR="005F1B3D">
          <w:rPr>
            <w:webHidden/>
          </w:rPr>
          <w:instrText xml:space="preserve"> PAGEREF _Toc10638371 \h </w:instrText>
        </w:r>
        <w:r w:rsidR="005F1B3D">
          <w:rPr>
            <w:webHidden/>
          </w:rPr>
        </w:r>
        <w:r w:rsidR="005F1B3D">
          <w:rPr>
            <w:webHidden/>
          </w:rPr>
          <w:fldChar w:fldCharType="separate"/>
        </w:r>
        <w:r w:rsidR="005F1B3D">
          <w:rPr>
            <w:webHidden/>
          </w:rPr>
          <w:t>28</w:t>
        </w:r>
        <w:r w:rsidR="005F1B3D">
          <w:rPr>
            <w:webHidden/>
          </w:rPr>
          <w:fldChar w:fldCharType="end"/>
        </w:r>
      </w:hyperlink>
    </w:p>
    <w:p w14:paraId="4D65F791"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72" w:history="1">
        <w:r w:rsidR="005F1B3D" w:rsidRPr="00910FA8">
          <w:rPr>
            <w:rStyle w:val="Hyperlink"/>
          </w:rPr>
          <w:t>Dress and Appearance</w:t>
        </w:r>
        <w:r w:rsidR="005F1B3D">
          <w:rPr>
            <w:webHidden/>
          </w:rPr>
          <w:tab/>
        </w:r>
        <w:r w:rsidR="005F1B3D">
          <w:rPr>
            <w:webHidden/>
          </w:rPr>
          <w:fldChar w:fldCharType="begin"/>
        </w:r>
        <w:r w:rsidR="005F1B3D">
          <w:rPr>
            <w:webHidden/>
          </w:rPr>
          <w:instrText xml:space="preserve"> PAGEREF _Toc10638372 \h </w:instrText>
        </w:r>
        <w:r w:rsidR="005F1B3D">
          <w:rPr>
            <w:webHidden/>
          </w:rPr>
        </w:r>
        <w:r w:rsidR="005F1B3D">
          <w:rPr>
            <w:webHidden/>
          </w:rPr>
          <w:fldChar w:fldCharType="separate"/>
        </w:r>
        <w:r w:rsidR="005F1B3D">
          <w:rPr>
            <w:webHidden/>
          </w:rPr>
          <w:t>28</w:t>
        </w:r>
        <w:r w:rsidR="005F1B3D">
          <w:rPr>
            <w:webHidden/>
          </w:rPr>
          <w:fldChar w:fldCharType="end"/>
        </w:r>
      </w:hyperlink>
    </w:p>
    <w:p w14:paraId="5BD74972"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73" w:history="1">
        <w:r w:rsidR="005F1B3D" w:rsidRPr="00910FA8">
          <w:rPr>
            <w:rStyle w:val="Hyperlink"/>
          </w:rPr>
          <w:t>Tobacco, Alternative Nicotine Product, or Vapor Product</w:t>
        </w:r>
        <w:r w:rsidR="005F1B3D">
          <w:rPr>
            <w:webHidden/>
          </w:rPr>
          <w:tab/>
        </w:r>
        <w:r w:rsidR="005F1B3D">
          <w:rPr>
            <w:webHidden/>
          </w:rPr>
          <w:fldChar w:fldCharType="begin"/>
        </w:r>
        <w:r w:rsidR="005F1B3D">
          <w:rPr>
            <w:webHidden/>
          </w:rPr>
          <w:instrText xml:space="preserve"> PAGEREF _Toc10638373 \h </w:instrText>
        </w:r>
        <w:r w:rsidR="005F1B3D">
          <w:rPr>
            <w:webHidden/>
          </w:rPr>
        </w:r>
        <w:r w:rsidR="005F1B3D">
          <w:rPr>
            <w:webHidden/>
          </w:rPr>
          <w:fldChar w:fldCharType="separate"/>
        </w:r>
        <w:r w:rsidR="005F1B3D">
          <w:rPr>
            <w:webHidden/>
          </w:rPr>
          <w:t>29</w:t>
        </w:r>
        <w:r w:rsidR="005F1B3D">
          <w:rPr>
            <w:webHidden/>
          </w:rPr>
          <w:fldChar w:fldCharType="end"/>
        </w:r>
      </w:hyperlink>
    </w:p>
    <w:p w14:paraId="6D297719"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74" w:history="1">
        <w:r w:rsidR="005F1B3D" w:rsidRPr="00910FA8">
          <w:rPr>
            <w:rStyle w:val="Hyperlink"/>
          </w:rPr>
          <w:t>Use of School Property</w:t>
        </w:r>
        <w:r w:rsidR="005F1B3D">
          <w:rPr>
            <w:webHidden/>
          </w:rPr>
          <w:tab/>
        </w:r>
        <w:r w:rsidR="005F1B3D">
          <w:rPr>
            <w:webHidden/>
          </w:rPr>
          <w:fldChar w:fldCharType="begin"/>
        </w:r>
        <w:r w:rsidR="005F1B3D">
          <w:rPr>
            <w:webHidden/>
          </w:rPr>
          <w:instrText xml:space="preserve"> PAGEREF _Toc10638374 \h </w:instrText>
        </w:r>
        <w:r w:rsidR="005F1B3D">
          <w:rPr>
            <w:webHidden/>
          </w:rPr>
        </w:r>
        <w:r w:rsidR="005F1B3D">
          <w:rPr>
            <w:webHidden/>
          </w:rPr>
          <w:fldChar w:fldCharType="separate"/>
        </w:r>
        <w:r w:rsidR="005F1B3D">
          <w:rPr>
            <w:webHidden/>
          </w:rPr>
          <w:t>29</w:t>
        </w:r>
        <w:r w:rsidR="005F1B3D">
          <w:rPr>
            <w:webHidden/>
          </w:rPr>
          <w:fldChar w:fldCharType="end"/>
        </w:r>
      </w:hyperlink>
    </w:p>
    <w:p w14:paraId="6ACAEE5E"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75" w:history="1">
        <w:r w:rsidR="005F1B3D" w:rsidRPr="00910FA8">
          <w:rPr>
            <w:rStyle w:val="Hyperlink"/>
          </w:rPr>
          <w:t>Use of Personal Cell Phones/Telecommunication Devices</w:t>
        </w:r>
        <w:r w:rsidR="005F1B3D">
          <w:rPr>
            <w:webHidden/>
          </w:rPr>
          <w:tab/>
        </w:r>
        <w:r w:rsidR="005F1B3D">
          <w:rPr>
            <w:webHidden/>
          </w:rPr>
          <w:fldChar w:fldCharType="begin"/>
        </w:r>
        <w:r w:rsidR="005F1B3D">
          <w:rPr>
            <w:webHidden/>
          </w:rPr>
          <w:instrText xml:space="preserve"> PAGEREF _Toc10638375 \h </w:instrText>
        </w:r>
        <w:r w:rsidR="005F1B3D">
          <w:rPr>
            <w:webHidden/>
          </w:rPr>
        </w:r>
        <w:r w:rsidR="005F1B3D">
          <w:rPr>
            <w:webHidden/>
          </w:rPr>
          <w:fldChar w:fldCharType="separate"/>
        </w:r>
        <w:r w:rsidR="005F1B3D">
          <w:rPr>
            <w:webHidden/>
          </w:rPr>
          <w:t>30</w:t>
        </w:r>
        <w:r w:rsidR="005F1B3D">
          <w:rPr>
            <w:webHidden/>
          </w:rPr>
          <w:fldChar w:fldCharType="end"/>
        </w:r>
      </w:hyperlink>
    </w:p>
    <w:p w14:paraId="062788C2"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76" w:history="1">
        <w:r w:rsidR="005F1B3D" w:rsidRPr="00910FA8">
          <w:rPr>
            <w:rStyle w:val="Hyperlink"/>
          </w:rPr>
          <w:t>Health, Safety and Security</w:t>
        </w:r>
        <w:r w:rsidR="005F1B3D">
          <w:rPr>
            <w:webHidden/>
          </w:rPr>
          <w:tab/>
        </w:r>
        <w:r w:rsidR="005F1B3D">
          <w:rPr>
            <w:webHidden/>
          </w:rPr>
          <w:fldChar w:fldCharType="begin"/>
        </w:r>
        <w:r w:rsidR="005F1B3D">
          <w:rPr>
            <w:webHidden/>
          </w:rPr>
          <w:instrText xml:space="preserve"> PAGEREF _Toc10638376 \h </w:instrText>
        </w:r>
        <w:r w:rsidR="005F1B3D">
          <w:rPr>
            <w:webHidden/>
          </w:rPr>
        </w:r>
        <w:r w:rsidR="005F1B3D">
          <w:rPr>
            <w:webHidden/>
          </w:rPr>
          <w:fldChar w:fldCharType="separate"/>
        </w:r>
        <w:r w:rsidR="005F1B3D">
          <w:rPr>
            <w:webHidden/>
          </w:rPr>
          <w:t>30</w:t>
        </w:r>
        <w:r w:rsidR="005F1B3D">
          <w:rPr>
            <w:webHidden/>
          </w:rPr>
          <w:fldChar w:fldCharType="end"/>
        </w:r>
      </w:hyperlink>
    </w:p>
    <w:p w14:paraId="35B630A7"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77" w:history="1">
        <w:r w:rsidR="005F1B3D" w:rsidRPr="00910FA8">
          <w:rPr>
            <w:rStyle w:val="Hyperlink"/>
          </w:rPr>
          <w:t>Assaults and Threats of Violence</w:t>
        </w:r>
        <w:r w:rsidR="005F1B3D">
          <w:rPr>
            <w:webHidden/>
          </w:rPr>
          <w:tab/>
        </w:r>
        <w:r w:rsidR="005F1B3D">
          <w:rPr>
            <w:webHidden/>
          </w:rPr>
          <w:fldChar w:fldCharType="begin"/>
        </w:r>
        <w:r w:rsidR="005F1B3D">
          <w:rPr>
            <w:webHidden/>
          </w:rPr>
          <w:instrText xml:space="preserve"> PAGEREF _Toc10638377 \h </w:instrText>
        </w:r>
        <w:r w:rsidR="005F1B3D">
          <w:rPr>
            <w:webHidden/>
          </w:rPr>
        </w:r>
        <w:r w:rsidR="005F1B3D">
          <w:rPr>
            <w:webHidden/>
          </w:rPr>
          <w:fldChar w:fldCharType="separate"/>
        </w:r>
        <w:r w:rsidR="005F1B3D">
          <w:rPr>
            <w:webHidden/>
          </w:rPr>
          <w:t>30</w:t>
        </w:r>
        <w:r w:rsidR="005F1B3D">
          <w:rPr>
            <w:webHidden/>
          </w:rPr>
          <w:fldChar w:fldCharType="end"/>
        </w:r>
      </w:hyperlink>
    </w:p>
    <w:p w14:paraId="297536A9"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78" w:history="1">
        <w:r w:rsidR="005F1B3D" w:rsidRPr="00910FA8">
          <w:rPr>
            <w:rStyle w:val="Hyperlink"/>
          </w:rPr>
          <w:t>Child Abuse</w:t>
        </w:r>
        <w:r w:rsidR="005F1B3D">
          <w:rPr>
            <w:webHidden/>
          </w:rPr>
          <w:tab/>
        </w:r>
        <w:r w:rsidR="005F1B3D">
          <w:rPr>
            <w:webHidden/>
          </w:rPr>
          <w:fldChar w:fldCharType="begin"/>
        </w:r>
        <w:r w:rsidR="005F1B3D">
          <w:rPr>
            <w:webHidden/>
          </w:rPr>
          <w:instrText xml:space="preserve"> PAGEREF _Toc10638378 \h </w:instrText>
        </w:r>
        <w:r w:rsidR="005F1B3D">
          <w:rPr>
            <w:webHidden/>
          </w:rPr>
        </w:r>
        <w:r w:rsidR="005F1B3D">
          <w:rPr>
            <w:webHidden/>
          </w:rPr>
          <w:fldChar w:fldCharType="separate"/>
        </w:r>
        <w:r w:rsidR="005F1B3D">
          <w:rPr>
            <w:webHidden/>
          </w:rPr>
          <w:t>31</w:t>
        </w:r>
        <w:r w:rsidR="005F1B3D">
          <w:rPr>
            <w:webHidden/>
          </w:rPr>
          <w:fldChar w:fldCharType="end"/>
        </w:r>
      </w:hyperlink>
    </w:p>
    <w:p w14:paraId="10BEA985"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79" w:history="1">
        <w:r w:rsidR="005F1B3D" w:rsidRPr="00910FA8">
          <w:rPr>
            <w:rStyle w:val="Hyperlink"/>
          </w:rPr>
          <w:t>Use of Physical Restraint and Seclusion</w:t>
        </w:r>
        <w:r w:rsidR="005F1B3D">
          <w:rPr>
            <w:webHidden/>
          </w:rPr>
          <w:tab/>
        </w:r>
        <w:r w:rsidR="005F1B3D">
          <w:rPr>
            <w:webHidden/>
          </w:rPr>
          <w:fldChar w:fldCharType="begin"/>
        </w:r>
        <w:r w:rsidR="005F1B3D">
          <w:rPr>
            <w:webHidden/>
          </w:rPr>
          <w:instrText xml:space="preserve"> PAGEREF _Toc10638379 \h </w:instrText>
        </w:r>
        <w:r w:rsidR="005F1B3D">
          <w:rPr>
            <w:webHidden/>
          </w:rPr>
        </w:r>
        <w:r w:rsidR="005F1B3D">
          <w:rPr>
            <w:webHidden/>
          </w:rPr>
          <w:fldChar w:fldCharType="separate"/>
        </w:r>
        <w:r w:rsidR="005F1B3D">
          <w:rPr>
            <w:webHidden/>
          </w:rPr>
          <w:t>31</w:t>
        </w:r>
        <w:r w:rsidR="005F1B3D">
          <w:rPr>
            <w:webHidden/>
          </w:rPr>
          <w:fldChar w:fldCharType="end"/>
        </w:r>
      </w:hyperlink>
    </w:p>
    <w:p w14:paraId="7D7A08A9"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80" w:history="1">
        <w:r w:rsidR="005F1B3D" w:rsidRPr="00910FA8">
          <w:rPr>
            <w:rStyle w:val="Hyperlink"/>
          </w:rPr>
          <w:t>Civility</w:t>
        </w:r>
        <w:r w:rsidR="005F1B3D">
          <w:rPr>
            <w:webHidden/>
          </w:rPr>
          <w:tab/>
        </w:r>
        <w:r w:rsidR="005F1B3D">
          <w:rPr>
            <w:webHidden/>
          </w:rPr>
          <w:fldChar w:fldCharType="begin"/>
        </w:r>
        <w:r w:rsidR="005F1B3D">
          <w:rPr>
            <w:webHidden/>
          </w:rPr>
          <w:instrText xml:space="preserve"> PAGEREF _Toc10638380 \h </w:instrText>
        </w:r>
        <w:r w:rsidR="005F1B3D">
          <w:rPr>
            <w:webHidden/>
          </w:rPr>
        </w:r>
        <w:r w:rsidR="005F1B3D">
          <w:rPr>
            <w:webHidden/>
          </w:rPr>
          <w:fldChar w:fldCharType="separate"/>
        </w:r>
        <w:r w:rsidR="005F1B3D">
          <w:rPr>
            <w:webHidden/>
          </w:rPr>
          <w:t>31</w:t>
        </w:r>
        <w:r w:rsidR="005F1B3D">
          <w:rPr>
            <w:webHidden/>
          </w:rPr>
          <w:fldChar w:fldCharType="end"/>
        </w:r>
      </w:hyperlink>
    </w:p>
    <w:p w14:paraId="4DAB482F"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81" w:history="1">
        <w:r w:rsidR="005F1B3D" w:rsidRPr="00910FA8">
          <w:rPr>
            <w:rStyle w:val="Hyperlink"/>
          </w:rPr>
          <w:t>Grievances/Communications</w:t>
        </w:r>
        <w:r w:rsidR="005F1B3D">
          <w:rPr>
            <w:webHidden/>
          </w:rPr>
          <w:tab/>
        </w:r>
        <w:r w:rsidR="005F1B3D">
          <w:rPr>
            <w:webHidden/>
          </w:rPr>
          <w:fldChar w:fldCharType="begin"/>
        </w:r>
        <w:r w:rsidR="005F1B3D">
          <w:rPr>
            <w:webHidden/>
          </w:rPr>
          <w:instrText xml:space="preserve"> PAGEREF _Toc10638381 \h </w:instrText>
        </w:r>
        <w:r w:rsidR="005F1B3D">
          <w:rPr>
            <w:webHidden/>
          </w:rPr>
        </w:r>
        <w:r w:rsidR="005F1B3D">
          <w:rPr>
            <w:webHidden/>
          </w:rPr>
          <w:fldChar w:fldCharType="separate"/>
        </w:r>
        <w:r w:rsidR="005F1B3D">
          <w:rPr>
            <w:webHidden/>
          </w:rPr>
          <w:t>31</w:t>
        </w:r>
        <w:r w:rsidR="005F1B3D">
          <w:rPr>
            <w:webHidden/>
          </w:rPr>
          <w:fldChar w:fldCharType="end"/>
        </w:r>
      </w:hyperlink>
    </w:p>
    <w:p w14:paraId="3EFD189A"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82" w:history="1">
        <w:r w:rsidR="005F1B3D" w:rsidRPr="00910FA8">
          <w:rPr>
            <w:rStyle w:val="Hyperlink"/>
          </w:rPr>
          <w:t>Outside Employment or Activities</w:t>
        </w:r>
        <w:r w:rsidR="005F1B3D">
          <w:rPr>
            <w:webHidden/>
          </w:rPr>
          <w:tab/>
        </w:r>
        <w:r w:rsidR="005F1B3D">
          <w:rPr>
            <w:webHidden/>
          </w:rPr>
          <w:fldChar w:fldCharType="begin"/>
        </w:r>
        <w:r w:rsidR="005F1B3D">
          <w:rPr>
            <w:webHidden/>
          </w:rPr>
          <w:instrText xml:space="preserve"> PAGEREF _Toc10638382 \h </w:instrText>
        </w:r>
        <w:r w:rsidR="005F1B3D">
          <w:rPr>
            <w:webHidden/>
          </w:rPr>
        </w:r>
        <w:r w:rsidR="005F1B3D">
          <w:rPr>
            <w:webHidden/>
          </w:rPr>
          <w:fldChar w:fldCharType="separate"/>
        </w:r>
        <w:r w:rsidR="005F1B3D">
          <w:rPr>
            <w:webHidden/>
          </w:rPr>
          <w:t>31</w:t>
        </w:r>
        <w:r w:rsidR="005F1B3D">
          <w:rPr>
            <w:webHidden/>
          </w:rPr>
          <w:fldChar w:fldCharType="end"/>
        </w:r>
      </w:hyperlink>
    </w:p>
    <w:p w14:paraId="0EA5AA82"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83" w:history="1">
        <w:r w:rsidR="005F1B3D" w:rsidRPr="00910FA8">
          <w:rPr>
            <w:rStyle w:val="Hyperlink"/>
          </w:rPr>
          <w:t>Code of Ethics for Certified School Personnel</w:t>
        </w:r>
        <w:r w:rsidR="005F1B3D">
          <w:rPr>
            <w:webHidden/>
          </w:rPr>
          <w:tab/>
        </w:r>
        <w:r w:rsidR="005F1B3D">
          <w:rPr>
            <w:webHidden/>
          </w:rPr>
          <w:fldChar w:fldCharType="begin"/>
        </w:r>
        <w:r w:rsidR="005F1B3D">
          <w:rPr>
            <w:webHidden/>
          </w:rPr>
          <w:instrText xml:space="preserve"> PAGEREF _Toc10638383 \h </w:instrText>
        </w:r>
        <w:r w:rsidR="005F1B3D">
          <w:rPr>
            <w:webHidden/>
          </w:rPr>
        </w:r>
        <w:r w:rsidR="005F1B3D">
          <w:rPr>
            <w:webHidden/>
          </w:rPr>
          <w:fldChar w:fldCharType="separate"/>
        </w:r>
        <w:r w:rsidR="005F1B3D">
          <w:rPr>
            <w:webHidden/>
          </w:rPr>
          <w:t>32</w:t>
        </w:r>
        <w:r w:rsidR="005F1B3D">
          <w:rPr>
            <w:webHidden/>
          </w:rPr>
          <w:fldChar w:fldCharType="end"/>
        </w:r>
      </w:hyperlink>
    </w:p>
    <w:p w14:paraId="048AF98C" w14:textId="77777777" w:rsidR="005F1B3D" w:rsidRDefault="00B66A63">
      <w:pPr>
        <w:pStyle w:val="TOC1"/>
        <w:rPr>
          <w:rFonts w:asciiTheme="minorHAnsi" w:eastAsiaTheme="minorEastAsia" w:hAnsiTheme="minorHAnsi" w:cstheme="minorBidi"/>
          <w:sz w:val="22"/>
          <w:szCs w:val="22"/>
        </w:rPr>
      </w:pPr>
      <w:hyperlink w:anchor="_Toc10638384" w:history="1">
        <w:r w:rsidR="005F1B3D" w:rsidRPr="00910FA8">
          <w:rPr>
            <w:rStyle w:val="Hyperlink"/>
          </w:rPr>
          <w:t>Appendix</w:t>
        </w:r>
        <w:r w:rsidR="005F1B3D">
          <w:rPr>
            <w:webHidden/>
          </w:rPr>
          <w:tab/>
        </w:r>
        <w:r w:rsidR="005F1B3D">
          <w:rPr>
            <w:webHidden/>
          </w:rPr>
          <w:fldChar w:fldCharType="begin"/>
        </w:r>
        <w:r w:rsidR="005F1B3D">
          <w:rPr>
            <w:webHidden/>
          </w:rPr>
          <w:instrText xml:space="preserve"> PAGEREF _Toc10638384 \h </w:instrText>
        </w:r>
        <w:r w:rsidR="005F1B3D">
          <w:rPr>
            <w:webHidden/>
          </w:rPr>
        </w:r>
        <w:r w:rsidR="005F1B3D">
          <w:rPr>
            <w:webHidden/>
          </w:rPr>
          <w:fldChar w:fldCharType="separate"/>
        </w:r>
        <w:r w:rsidR="005F1B3D">
          <w:rPr>
            <w:webHidden/>
          </w:rPr>
          <w:t>34</w:t>
        </w:r>
        <w:r w:rsidR="005F1B3D">
          <w:rPr>
            <w:webHidden/>
          </w:rPr>
          <w:fldChar w:fldCharType="end"/>
        </w:r>
      </w:hyperlink>
    </w:p>
    <w:p w14:paraId="62942BCD"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85" w:history="1">
        <w:r w:rsidR="005F1B3D" w:rsidRPr="00910FA8">
          <w:rPr>
            <w:rStyle w:val="Hyperlink"/>
          </w:rPr>
          <w:t>Required Reports</w:t>
        </w:r>
        <w:r w:rsidR="005F1B3D">
          <w:rPr>
            <w:webHidden/>
          </w:rPr>
          <w:tab/>
        </w:r>
        <w:r w:rsidR="005F1B3D">
          <w:rPr>
            <w:webHidden/>
          </w:rPr>
          <w:fldChar w:fldCharType="begin"/>
        </w:r>
        <w:r w:rsidR="005F1B3D">
          <w:rPr>
            <w:webHidden/>
          </w:rPr>
          <w:instrText xml:space="preserve"> PAGEREF _Toc10638385 \h </w:instrText>
        </w:r>
        <w:r w:rsidR="005F1B3D">
          <w:rPr>
            <w:webHidden/>
          </w:rPr>
        </w:r>
        <w:r w:rsidR="005F1B3D">
          <w:rPr>
            <w:webHidden/>
          </w:rPr>
          <w:fldChar w:fldCharType="separate"/>
        </w:r>
        <w:r w:rsidR="005F1B3D">
          <w:rPr>
            <w:webHidden/>
          </w:rPr>
          <w:t>34</w:t>
        </w:r>
        <w:r w:rsidR="005F1B3D">
          <w:rPr>
            <w:webHidden/>
          </w:rPr>
          <w:fldChar w:fldCharType="end"/>
        </w:r>
      </w:hyperlink>
    </w:p>
    <w:p w14:paraId="69613D4C"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86" w:history="1">
        <w:r w:rsidR="005F1B3D" w:rsidRPr="00910FA8">
          <w:rPr>
            <w:rStyle w:val="Hyperlink"/>
          </w:rPr>
          <w:t>Purchase Requisition Form</w:t>
        </w:r>
        <w:r w:rsidR="005F1B3D">
          <w:rPr>
            <w:webHidden/>
          </w:rPr>
          <w:tab/>
        </w:r>
        <w:r w:rsidR="005F1B3D">
          <w:rPr>
            <w:webHidden/>
          </w:rPr>
          <w:fldChar w:fldCharType="begin"/>
        </w:r>
        <w:r w:rsidR="005F1B3D">
          <w:rPr>
            <w:webHidden/>
          </w:rPr>
          <w:instrText xml:space="preserve"> PAGEREF _Toc10638386 \h </w:instrText>
        </w:r>
        <w:r w:rsidR="005F1B3D">
          <w:rPr>
            <w:webHidden/>
          </w:rPr>
        </w:r>
        <w:r w:rsidR="005F1B3D">
          <w:rPr>
            <w:webHidden/>
          </w:rPr>
          <w:fldChar w:fldCharType="separate"/>
        </w:r>
        <w:r w:rsidR="005F1B3D">
          <w:rPr>
            <w:webHidden/>
          </w:rPr>
          <w:t>37</w:t>
        </w:r>
        <w:r w:rsidR="005F1B3D">
          <w:rPr>
            <w:webHidden/>
          </w:rPr>
          <w:fldChar w:fldCharType="end"/>
        </w:r>
      </w:hyperlink>
    </w:p>
    <w:p w14:paraId="5279870B"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87" w:history="1">
        <w:r w:rsidR="005F1B3D" w:rsidRPr="00910FA8">
          <w:rPr>
            <w:rStyle w:val="Hyperlink"/>
          </w:rPr>
          <w:t>Travel Expense Voucher</w:t>
        </w:r>
        <w:r w:rsidR="005F1B3D">
          <w:rPr>
            <w:webHidden/>
          </w:rPr>
          <w:tab/>
        </w:r>
        <w:r w:rsidR="005F1B3D">
          <w:rPr>
            <w:webHidden/>
          </w:rPr>
          <w:fldChar w:fldCharType="begin"/>
        </w:r>
        <w:r w:rsidR="005F1B3D">
          <w:rPr>
            <w:webHidden/>
          </w:rPr>
          <w:instrText xml:space="preserve"> PAGEREF _Toc10638387 \h </w:instrText>
        </w:r>
        <w:r w:rsidR="005F1B3D">
          <w:rPr>
            <w:webHidden/>
          </w:rPr>
        </w:r>
        <w:r w:rsidR="005F1B3D">
          <w:rPr>
            <w:webHidden/>
          </w:rPr>
          <w:fldChar w:fldCharType="separate"/>
        </w:r>
        <w:r w:rsidR="005F1B3D">
          <w:rPr>
            <w:webHidden/>
          </w:rPr>
          <w:t>38</w:t>
        </w:r>
        <w:r w:rsidR="005F1B3D">
          <w:rPr>
            <w:webHidden/>
          </w:rPr>
          <w:fldChar w:fldCharType="end"/>
        </w:r>
      </w:hyperlink>
    </w:p>
    <w:p w14:paraId="1B3E8332" w14:textId="77777777" w:rsidR="005F1B3D" w:rsidRDefault="00B66A63">
      <w:pPr>
        <w:pStyle w:val="TOC2"/>
        <w:rPr>
          <w:rFonts w:asciiTheme="minorHAnsi" w:eastAsiaTheme="minorEastAsia" w:hAnsiTheme="minorHAnsi" w:cstheme="minorBidi"/>
          <w:b w:val="0"/>
          <w:bCs w:val="0"/>
          <w:caps w:val="0"/>
          <w:smallCaps w:val="0"/>
          <w:sz w:val="22"/>
          <w:szCs w:val="22"/>
        </w:rPr>
      </w:pPr>
      <w:hyperlink w:anchor="_Toc10638388" w:history="1">
        <w:r w:rsidR="005F1B3D" w:rsidRPr="00910FA8">
          <w:rPr>
            <w:rStyle w:val="Hyperlink"/>
          </w:rPr>
          <w:t>School Purchasing Procedures</w:t>
        </w:r>
        <w:r w:rsidR="005F1B3D">
          <w:rPr>
            <w:webHidden/>
          </w:rPr>
          <w:tab/>
        </w:r>
        <w:r w:rsidR="005F1B3D">
          <w:rPr>
            <w:webHidden/>
          </w:rPr>
          <w:fldChar w:fldCharType="begin"/>
        </w:r>
        <w:r w:rsidR="005F1B3D">
          <w:rPr>
            <w:webHidden/>
          </w:rPr>
          <w:instrText xml:space="preserve"> PAGEREF _Toc10638388 \h </w:instrText>
        </w:r>
        <w:r w:rsidR="005F1B3D">
          <w:rPr>
            <w:webHidden/>
          </w:rPr>
        </w:r>
        <w:r w:rsidR="005F1B3D">
          <w:rPr>
            <w:webHidden/>
          </w:rPr>
          <w:fldChar w:fldCharType="separate"/>
        </w:r>
        <w:r w:rsidR="005F1B3D">
          <w:rPr>
            <w:webHidden/>
          </w:rPr>
          <w:t>39</w:t>
        </w:r>
        <w:r w:rsidR="005F1B3D">
          <w:rPr>
            <w:webHidden/>
          </w:rPr>
          <w:fldChar w:fldCharType="end"/>
        </w:r>
      </w:hyperlink>
    </w:p>
    <w:p w14:paraId="483BD29B" w14:textId="77777777" w:rsidR="005F1B3D" w:rsidRDefault="00B66A63">
      <w:pPr>
        <w:pStyle w:val="TOC1"/>
        <w:rPr>
          <w:rFonts w:asciiTheme="minorHAnsi" w:eastAsiaTheme="minorEastAsia" w:hAnsiTheme="minorHAnsi" w:cstheme="minorBidi"/>
          <w:sz w:val="22"/>
          <w:szCs w:val="22"/>
        </w:rPr>
      </w:pPr>
      <w:hyperlink w:anchor="_Toc10638389" w:history="1">
        <w:r w:rsidR="005F1B3D" w:rsidRPr="00910FA8">
          <w:rPr>
            <w:rStyle w:val="Hyperlink"/>
          </w:rPr>
          <w:t>Acknowledgement Form</w:t>
        </w:r>
        <w:r w:rsidR="005F1B3D">
          <w:rPr>
            <w:webHidden/>
          </w:rPr>
          <w:tab/>
        </w:r>
        <w:r w:rsidR="005F1B3D">
          <w:rPr>
            <w:webHidden/>
          </w:rPr>
          <w:fldChar w:fldCharType="begin"/>
        </w:r>
        <w:r w:rsidR="005F1B3D">
          <w:rPr>
            <w:webHidden/>
          </w:rPr>
          <w:instrText xml:space="preserve"> PAGEREF _Toc10638389 \h </w:instrText>
        </w:r>
        <w:r w:rsidR="005F1B3D">
          <w:rPr>
            <w:webHidden/>
          </w:rPr>
        </w:r>
        <w:r w:rsidR="005F1B3D">
          <w:rPr>
            <w:webHidden/>
          </w:rPr>
          <w:fldChar w:fldCharType="separate"/>
        </w:r>
        <w:r w:rsidR="005F1B3D">
          <w:rPr>
            <w:webHidden/>
          </w:rPr>
          <w:t>40</w:t>
        </w:r>
        <w:r w:rsidR="005F1B3D">
          <w:rPr>
            <w:webHidden/>
          </w:rPr>
          <w:fldChar w:fldCharType="end"/>
        </w:r>
      </w:hyperlink>
    </w:p>
    <w:p w14:paraId="3A0B5C0D" w14:textId="77777777" w:rsidR="009625D6" w:rsidRPr="00AD14D9" w:rsidRDefault="009625D6">
      <w:pPr>
        <w:pStyle w:val="BodyText"/>
        <w:tabs>
          <w:tab w:val="left" w:pos="8820"/>
        </w:tabs>
        <w:spacing w:after="120"/>
        <w:ind w:left="1620"/>
        <w:sectPr w:rsidR="009625D6" w:rsidRPr="00AD14D9" w:rsidSect="00B25CF4">
          <w:headerReference w:type="default" r:id="rId13"/>
          <w:footerReference w:type="default" r:id="rId14"/>
          <w:headerReference w:type="first" r:id="rId15"/>
          <w:footerReference w:type="first" r:id="rId16"/>
          <w:pgSz w:w="12240" w:h="15840" w:code="1"/>
          <w:pgMar w:top="1800" w:right="1195" w:bottom="1800" w:left="1195" w:header="965" w:footer="965" w:gutter="0"/>
          <w:pgNumType w:fmt="lowerRoman" w:start="1"/>
          <w:cols w:space="360"/>
        </w:sectPr>
      </w:pPr>
      <w:r w:rsidRPr="00AD14D9">
        <w:rPr>
          <w:rFonts w:ascii="Arial" w:hAnsi="Arial" w:cs="Arial"/>
          <w:b/>
          <w:bCs/>
          <w:caps/>
          <w:spacing w:val="0"/>
          <w:sz w:val="20"/>
          <w:szCs w:val="24"/>
        </w:rPr>
        <w:fldChar w:fldCharType="end"/>
      </w:r>
    </w:p>
    <w:p w14:paraId="60D72D19" w14:textId="77777777" w:rsidR="009625D6" w:rsidRPr="00AD14D9" w:rsidRDefault="009625D6" w:rsidP="002F61D2">
      <w:pPr>
        <w:pStyle w:val="ChapterTitle"/>
        <w:spacing w:before="240" w:after="240"/>
        <w:ind w:left="720"/>
      </w:pPr>
      <w:bookmarkStart w:id="50" w:name="_Toc478789093"/>
      <w:bookmarkStart w:id="51" w:name="_Toc479739448"/>
      <w:bookmarkStart w:id="52" w:name="_Toc479991162"/>
      <w:bookmarkStart w:id="53" w:name="_Toc479992770"/>
      <w:bookmarkStart w:id="54" w:name="_Toc480009413"/>
      <w:bookmarkStart w:id="55" w:name="_Toc480016001"/>
      <w:bookmarkStart w:id="56" w:name="_Toc480016059"/>
      <w:bookmarkStart w:id="57" w:name="_Toc480254685"/>
      <w:bookmarkStart w:id="58" w:name="_Toc480345519"/>
      <w:bookmarkStart w:id="59" w:name="_Toc480606703"/>
      <w:bookmarkStart w:id="60" w:name="_Toc10638303"/>
      <w:r w:rsidRPr="00AD14D9">
        <w:lastRenderedPageBreak/>
        <w:t>Introduction</w:t>
      </w:r>
      <w:bookmarkEnd w:id="50"/>
      <w:bookmarkEnd w:id="51"/>
      <w:bookmarkEnd w:id="52"/>
      <w:bookmarkEnd w:id="53"/>
      <w:bookmarkEnd w:id="54"/>
      <w:bookmarkEnd w:id="55"/>
      <w:bookmarkEnd w:id="56"/>
      <w:bookmarkEnd w:id="57"/>
      <w:bookmarkEnd w:id="58"/>
      <w:bookmarkEnd w:id="59"/>
      <w:bookmarkEnd w:id="60"/>
    </w:p>
    <w:p w14:paraId="39E9F1C6" w14:textId="77777777" w:rsidR="009625D6" w:rsidRPr="00AD14D9" w:rsidRDefault="009625D6" w:rsidP="003C315E">
      <w:pPr>
        <w:pStyle w:val="Heading1"/>
        <w:spacing w:before="0" w:after="240"/>
        <w:ind w:left="720"/>
      </w:pPr>
      <w:bookmarkStart w:id="61" w:name="_Toc478442577"/>
      <w:bookmarkStart w:id="62" w:name="_Toc478789094"/>
      <w:bookmarkStart w:id="63" w:name="_Toc479739449"/>
      <w:bookmarkStart w:id="64" w:name="_Toc479739513"/>
      <w:bookmarkStart w:id="65" w:name="_Toc479991163"/>
      <w:bookmarkStart w:id="66" w:name="_Toc479992771"/>
      <w:bookmarkStart w:id="67" w:name="_Toc480009414"/>
      <w:bookmarkStart w:id="68" w:name="_Toc480016002"/>
      <w:bookmarkStart w:id="69" w:name="_Toc480016060"/>
      <w:bookmarkStart w:id="70" w:name="_Toc480254686"/>
      <w:bookmarkStart w:id="71" w:name="_Toc480345520"/>
      <w:bookmarkStart w:id="72" w:name="_Toc480606704"/>
      <w:bookmarkStart w:id="73" w:name="_Toc10638304"/>
      <w:r w:rsidRPr="00AD14D9">
        <w:t>Welcome</w:t>
      </w:r>
      <w:bookmarkEnd w:id="61"/>
      <w:bookmarkEnd w:id="62"/>
      <w:bookmarkEnd w:id="63"/>
      <w:bookmarkEnd w:id="64"/>
      <w:bookmarkEnd w:id="65"/>
      <w:bookmarkEnd w:id="66"/>
      <w:bookmarkEnd w:id="67"/>
      <w:bookmarkEnd w:id="68"/>
      <w:bookmarkEnd w:id="69"/>
      <w:bookmarkEnd w:id="70"/>
      <w:bookmarkEnd w:id="71"/>
      <w:bookmarkEnd w:id="72"/>
      <w:bookmarkEnd w:id="73"/>
    </w:p>
    <w:p w14:paraId="5EECFCAA" w14:textId="77777777" w:rsidR="009625D6" w:rsidRPr="00AD14D9" w:rsidRDefault="009625D6" w:rsidP="003C315E">
      <w:pPr>
        <w:pStyle w:val="Picture"/>
        <w:spacing w:after="180"/>
        <w:ind w:left="720"/>
        <w:rPr>
          <w:i/>
          <w:iCs/>
        </w:rPr>
      </w:pPr>
      <w:r w:rsidRPr="00AD14D9">
        <w:t xml:space="preserve">Welcome to </w:t>
      </w:r>
      <w:r w:rsidR="00FC363C" w:rsidRPr="00AD14D9">
        <w:t xml:space="preserve">Dayton Independent </w:t>
      </w:r>
      <w:r w:rsidRPr="00AD14D9">
        <w:t>Schools.</w:t>
      </w:r>
    </w:p>
    <w:p w14:paraId="44A5E764" w14:textId="77777777" w:rsidR="009625D6" w:rsidRPr="00AD14D9" w:rsidRDefault="009625D6" w:rsidP="003C315E">
      <w:pPr>
        <w:pStyle w:val="Picture"/>
        <w:spacing w:after="180"/>
        <w:ind w:left="720"/>
      </w:pPr>
      <w:r w:rsidRPr="00AD14D9">
        <w:t xml:space="preserve">The purpose of the handbook is to acquaint you with general Board of Education policies </w:t>
      </w:r>
      <w:r w:rsidR="005B64AB" w:rsidRPr="00AD14D9">
        <w:t xml:space="preserve">and procedures </w:t>
      </w:r>
      <w:r w:rsidRPr="00AD14D9">
        <w:t>that govern and affect your employment and to outline the benefits available to you as an employee of the District.</w:t>
      </w:r>
    </w:p>
    <w:p w14:paraId="2BAAB4CE" w14:textId="77777777" w:rsidR="009625D6" w:rsidRPr="00AD14D9" w:rsidRDefault="009625D6" w:rsidP="003C315E">
      <w:pPr>
        <w:pStyle w:val="Picture"/>
        <w:spacing w:after="180"/>
        <w:ind w:left="720"/>
      </w:pPr>
      <w:r w:rsidRPr="00AD14D9">
        <w:t xml:space="preserve">Because this handbook is a general source of information, it is not intended to be, and should not be interpreted as, a contract. It is </w:t>
      </w:r>
      <w:r w:rsidRPr="00AD14D9">
        <w:rPr>
          <w:b/>
          <w:bCs/>
        </w:rPr>
        <w:t>not</w:t>
      </w:r>
      <w:r w:rsidRPr="00AD14D9">
        <w:t xml:space="preserve"> an all-encompassing document and may not cover every possible situation or unusual circumstance. If a conflict exists between information in this handbook and Board policy or administrative procedures, the policies and procedures govern. It is the employee’s responsibility to refer to the actual policies and/or administrative procedures for further information. </w:t>
      </w:r>
      <w:r w:rsidR="009A6796" w:rsidRPr="00AD14D9">
        <w:t>C</w:t>
      </w:r>
      <w:r w:rsidRPr="00AD14D9">
        <w:t xml:space="preserve">opies of </w:t>
      </w:r>
      <w:r w:rsidR="009A6796" w:rsidRPr="00AD14D9">
        <w:t xml:space="preserve">specific </w:t>
      </w:r>
      <w:r w:rsidRPr="00AD14D9">
        <w:t xml:space="preserve">documents are available at the Central Office and in the Principal’s office. </w:t>
      </w:r>
      <w:r w:rsidR="004809E2" w:rsidRPr="00AD14D9">
        <w:rPr>
          <w:rFonts w:cs="Courier New"/>
        </w:rPr>
        <w:t xml:space="preserve">Policies and procedures also are available online via the District’s web site or through this Internet address: </w:t>
      </w:r>
      <w:hyperlink r:id="rId17" w:history="1">
        <w:r w:rsidR="00FC363C" w:rsidRPr="00AD14D9">
          <w:rPr>
            <w:rStyle w:val="Hyperlink"/>
            <w:rFonts w:cs="Courier New"/>
          </w:rPr>
          <w:t>http://policy.ksba.org/D04/</w:t>
        </w:r>
      </w:hyperlink>
      <w:r w:rsidR="004809E2" w:rsidRPr="00AD14D9">
        <w:rPr>
          <w:rFonts w:cs="Courier New"/>
        </w:rPr>
        <w:t xml:space="preserve">. </w:t>
      </w:r>
      <w:r w:rsidRPr="00AD14D9">
        <w:t>Any employee is free to review official policies and procedures and is expected to be familiar with those related to his/her job responsibilities.</w:t>
      </w:r>
      <w:bookmarkStart w:id="74" w:name="OLE_LINK15"/>
      <w:bookmarkStart w:id="75" w:name="OLE_LINK16"/>
      <w:r w:rsidR="00E462F1" w:rsidRPr="00AD14D9">
        <w:t xml:space="preserve"> </w:t>
      </w:r>
      <w:r w:rsidR="00E462F1" w:rsidRPr="00AD14D9">
        <w:rPr>
          <w:rStyle w:val="ksbanormal"/>
          <w:rFonts w:ascii="Garamond" w:hAnsi="Garamond"/>
        </w:rPr>
        <w:t>Employees and students who fail to comply with Board policies may be subject to disciplinary action.</w:t>
      </w:r>
      <w:bookmarkEnd w:id="74"/>
      <w:bookmarkEnd w:id="75"/>
      <w:r w:rsidRPr="00AD14D9">
        <w:t xml:space="preserve"> </w:t>
      </w:r>
      <w:r w:rsidRPr="00AD14D9">
        <w:rPr>
          <w:b/>
          <w:bCs/>
        </w:rPr>
        <w:t>01.5</w:t>
      </w:r>
    </w:p>
    <w:p w14:paraId="4EE715A2" w14:textId="77777777" w:rsidR="009625D6" w:rsidRPr="00AD14D9" w:rsidRDefault="009625D6" w:rsidP="003C315E">
      <w:pPr>
        <w:pStyle w:val="Picture"/>
        <w:spacing w:after="180"/>
        <w:ind w:left="720"/>
        <w:rPr>
          <w:b/>
          <w:bCs/>
        </w:rPr>
      </w:pPr>
      <w:r w:rsidRPr="00AD14D9">
        <w:t xml:space="preserve">School council policies, which are also available from the Principal, may also apply in some instances. </w:t>
      </w:r>
      <w:r w:rsidRPr="00AD14D9">
        <w:rPr>
          <w:b/>
          <w:bCs/>
        </w:rPr>
        <w:t>02.4241</w:t>
      </w:r>
    </w:p>
    <w:p w14:paraId="1235B6AE" w14:textId="77777777" w:rsidR="009625D6" w:rsidRPr="00AD14D9" w:rsidRDefault="009625D6" w:rsidP="003C315E">
      <w:pPr>
        <w:pStyle w:val="Picture"/>
        <w:spacing w:after="180"/>
        <w:ind w:left="720"/>
      </w:pPr>
      <w:r w:rsidRPr="00AD14D9">
        <w:rPr>
          <w:rFonts w:cs="Arial"/>
        </w:rPr>
        <w:t xml:space="preserve">In this handbook, </w:t>
      </w:r>
      <w:r w:rsidRPr="00AD14D9">
        <w:rPr>
          <w:rFonts w:cs="Arial"/>
          <w:b/>
          <w:bCs/>
        </w:rPr>
        <w:t xml:space="preserve">bolded policy codes </w:t>
      </w:r>
      <w:r w:rsidRPr="00AD14D9">
        <w:rPr>
          <w:rFonts w:cs="Arial"/>
        </w:rPr>
        <w:t>indicate related Board of Education policies. If an employee has questions, s/he should contact his/her immediate supervisor or the Central Office.</w:t>
      </w:r>
    </w:p>
    <w:p w14:paraId="31ADE7FC" w14:textId="77777777" w:rsidR="009625D6" w:rsidRPr="00AD14D9" w:rsidRDefault="000F51A1" w:rsidP="003C315E">
      <w:pPr>
        <w:pStyle w:val="Heading1"/>
        <w:spacing w:before="0" w:after="180"/>
        <w:ind w:left="720"/>
      </w:pPr>
      <w:bookmarkStart w:id="76" w:name="_Toc478442578"/>
      <w:bookmarkStart w:id="77" w:name="_Toc478789095"/>
      <w:bookmarkStart w:id="78" w:name="_Toc479739450"/>
      <w:bookmarkStart w:id="79" w:name="_Toc479739514"/>
      <w:bookmarkStart w:id="80" w:name="_Toc479991164"/>
      <w:bookmarkStart w:id="81" w:name="_Toc479992772"/>
      <w:bookmarkStart w:id="82" w:name="_Toc480009415"/>
      <w:bookmarkStart w:id="83" w:name="_Toc480016003"/>
      <w:bookmarkStart w:id="84" w:name="_Toc480016061"/>
      <w:bookmarkStart w:id="85" w:name="_Toc480254687"/>
      <w:bookmarkStart w:id="86" w:name="_Toc480345521"/>
      <w:bookmarkStart w:id="87" w:name="_Toc480606705"/>
      <w:r w:rsidRPr="00AD14D9">
        <w:br w:type="page"/>
      </w:r>
      <w:bookmarkStart w:id="88" w:name="_Toc10638305"/>
      <w:r w:rsidR="009625D6" w:rsidRPr="00AD14D9">
        <w:lastRenderedPageBreak/>
        <w:t xml:space="preserve">District </w:t>
      </w:r>
      <w:smartTag w:uri="urn:schemas-microsoft-com:office:smarttags" w:element="place">
        <w:smartTag w:uri="urn:schemas-microsoft-com:office:smarttags" w:element="City">
          <w:r w:rsidR="009625D6" w:rsidRPr="00AD14D9">
            <w:t>Mission</w:t>
          </w:r>
        </w:smartTag>
      </w:smartTag>
      <w:bookmarkEnd w:id="76"/>
      <w:bookmarkEnd w:id="77"/>
      <w:bookmarkEnd w:id="78"/>
      <w:bookmarkEnd w:id="79"/>
      <w:bookmarkEnd w:id="80"/>
      <w:bookmarkEnd w:id="81"/>
      <w:bookmarkEnd w:id="82"/>
      <w:bookmarkEnd w:id="83"/>
      <w:bookmarkEnd w:id="84"/>
      <w:bookmarkEnd w:id="85"/>
      <w:bookmarkEnd w:id="86"/>
      <w:bookmarkEnd w:id="87"/>
      <w:bookmarkEnd w:id="88"/>
    </w:p>
    <w:p w14:paraId="77A97FEA" w14:textId="77777777" w:rsidR="00FC363C" w:rsidRPr="00AD14D9" w:rsidRDefault="00AE4C12" w:rsidP="003C315E">
      <w:pPr>
        <w:pStyle w:val="Picture"/>
        <w:spacing w:after="180"/>
        <w:ind w:left="720"/>
      </w:pPr>
      <w:r w:rsidRPr="00AD14D9">
        <w:t>The Mission of Dayton Independent Schools is to Inspire, Engage, and Grow each of our Students.</w:t>
      </w:r>
    </w:p>
    <w:p w14:paraId="3C9D3E40" w14:textId="77777777" w:rsidR="00AE4C12" w:rsidRPr="00AD14D9" w:rsidRDefault="006478D1" w:rsidP="006478D1">
      <w:pPr>
        <w:pStyle w:val="policytext"/>
        <w:ind w:left="720"/>
        <w:rPr>
          <w:rFonts w:ascii="Garamond" w:hAnsi="Garamond"/>
        </w:rPr>
      </w:pPr>
      <w:r w:rsidRPr="00AD14D9">
        <w:rPr>
          <w:rFonts w:ascii="Garamond" w:hAnsi="Garamond"/>
        </w:rPr>
        <w:t xml:space="preserve">We </w:t>
      </w:r>
      <w:r w:rsidRPr="00AD14D9">
        <w:rPr>
          <w:rFonts w:ascii="Garamond" w:hAnsi="Garamond"/>
          <w:b/>
        </w:rPr>
        <w:t>Inspire</w:t>
      </w:r>
      <w:r w:rsidRPr="00AD14D9">
        <w:rPr>
          <w:rFonts w:ascii="Garamond" w:hAnsi="Garamond"/>
        </w:rPr>
        <w:t xml:space="preserve"> our students through our actions, our stories, and our beliefs so they can become whatever they want to become.</w:t>
      </w:r>
    </w:p>
    <w:p w14:paraId="7769FC08" w14:textId="77777777" w:rsidR="006478D1" w:rsidRPr="00AD14D9" w:rsidRDefault="006478D1" w:rsidP="000F51A1">
      <w:pPr>
        <w:pStyle w:val="policytext"/>
        <w:spacing w:after="40"/>
        <w:ind w:left="720"/>
        <w:rPr>
          <w:rFonts w:ascii="Garamond" w:hAnsi="Garamond"/>
        </w:rPr>
      </w:pPr>
      <w:r w:rsidRPr="00AD14D9">
        <w:rPr>
          <w:rFonts w:ascii="Garamond" w:hAnsi="Garamond"/>
        </w:rPr>
        <w:tab/>
        <w:t>We believe in leading by example.</w:t>
      </w:r>
    </w:p>
    <w:p w14:paraId="37F6B67E" w14:textId="77777777" w:rsidR="006478D1" w:rsidRPr="00AD14D9" w:rsidRDefault="006478D1" w:rsidP="000F51A1">
      <w:pPr>
        <w:pStyle w:val="policytext"/>
        <w:spacing w:after="40"/>
        <w:ind w:left="720"/>
        <w:rPr>
          <w:rFonts w:ascii="Garamond" w:hAnsi="Garamond"/>
        </w:rPr>
      </w:pPr>
      <w:r w:rsidRPr="00AD14D9">
        <w:rPr>
          <w:rFonts w:ascii="Garamond" w:hAnsi="Garamond"/>
        </w:rPr>
        <w:tab/>
        <w:t>We believe motivation is driven by passion.</w:t>
      </w:r>
    </w:p>
    <w:p w14:paraId="0EC3D5B8" w14:textId="77777777" w:rsidR="006478D1" w:rsidRPr="00AD14D9" w:rsidRDefault="006478D1" w:rsidP="000F51A1">
      <w:pPr>
        <w:pStyle w:val="policytext"/>
        <w:spacing w:after="40"/>
        <w:ind w:left="720"/>
        <w:rPr>
          <w:rFonts w:ascii="Garamond" w:hAnsi="Garamond"/>
        </w:rPr>
      </w:pPr>
      <w:r w:rsidRPr="00AD14D9">
        <w:rPr>
          <w:rFonts w:ascii="Garamond" w:hAnsi="Garamond"/>
        </w:rPr>
        <w:tab/>
        <w:t>We believe attitude drives ability.</w:t>
      </w:r>
    </w:p>
    <w:p w14:paraId="09EAB470" w14:textId="77777777" w:rsidR="006478D1" w:rsidRPr="00AD14D9" w:rsidRDefault="006478D1" w:rsidP="000F51A1">
      <w:pPr>
        <w:pStyle w:val="policytext"/>
        <w:spacing w:after="40"/>
        <w:ind w:left="720"/>
        <w:rPr>
          <w:rFonts w:ascii="Garamond" w:hAnsi="Garamond"/>
        </w:rPr>
      </w:pPr>
      <w:r w:rsidRPr="00AD14D9">
        <w:rPr>
          <w:rFonts w:ascii="Garamond" w:hAnsi="Garamond"/>
        </w:rPr>
        <w:tab/>
        <w:t>We believe enthusiasm is contagious.</w:t>
      </w:r>
    </w:p>
    <w:p w14:paraId="0C18CFD5" w14:textId="77777777" w:rsidR="006478D1" w:rsidRPr="00AD14D9" w:rsidRDefault="006478D1" w:rsidP="006478D1">
      <w:pPr>
        <w:pStyle w:val="policytext"/>
        <w:ind w:left="720"/>
        <w:rPr>
          <w:rFonts w:ascii="Garamond" w:hAnsi="Garamond"/>
        </w:rPr>
      </w:pPr>
      <w:r w:rsidRPr="00AD14D9">
        <w:rPr>
          <w:rFonts w:ascii="Garamond" w:hAnsi="Garamond"/>
        </w:rPr>
        <w:t xml:space="preserve">We </w:t>
      </w:r>
      <w:r w:rsidRPr="00AD14D9">
        <w:rPr>
          <w:rFonts w:ascii="Garamond" w:hAnsi="Garamond"/>
          <w:b/>
        </w:rPr>
        <w:t>Engage</w:t>
      </w:r>
      <w:r w:rsidRPr="00AD14D9">
        <w:rPr>
          <w:rFonts w:ascii="Garamond" w:hAnsi="Garamond"/>
        </w:rPr>
        <w:t xml:space="preserve"> our students in learning experiences that allow for each student to be an active and passionate learner.</w:t>
      </w:r>
    </w:p>
    <w:p w14:paraId="2EE9D920" w14:textId="77777777" w:rsidR="006478D1" w:rsidRPr="00AD14D9" w:rsidRDefault="006478D1" w:rsidP="000F51A1">
      <w:pPr>
        <w:pStyle w:val="policytext"/>
        <w:spacing w:after="40"/>
        <w:ind w:left="720"/>
        <w:rPr>
          <w:rFonts w:ascii="Garamond" w:hAnsi="Garamond"/>
        </w:rPr>
      </w:pPr>
      <w:r w:rsidRPr="00AD14D9">
        <w:rPr>
          <w:rFonts w:ascii="Garamond" w:hAnsi="Garamond"/>
        </w:rPr>
        <w:tab/>
        <w:t>We believe our students should be challenged at all levels.</w:t>
      </w:r>
    </w:p>
    <w:p w14:paraId="5C3B63AF" w14:textId="77777777" w:rsidR="006478D1" w:rsidRPr="00AD14D9" w:rsidRDefault="006478D1" w:rsidP="000F51A1">
      <w:pPr>
        <w:pStyle w:val="policytext"/>
        <w:spacing w:after="40"/>
        <w:ind w:left="720"/>
        <w:rPr>
          <w:rFonts w:ascii="Garamond" w:hAnsi="Garamond"/>
        </w:rPr>
      </w:pPr>
      <w:r w:rsidRPr="00AD14D9">
        <w:rPr>
          <w:rFonts w:ascii="Garamond" w:hAnsi="Garamond"/>
        </w:rPr>
        <w:tab/>
        <w:t>We believe every student has the ability to learn and achieve.</w:t>
      </w:r>
    </w:p>
    <w:p w14:paraId="6D6C2037" w14:textId="77777777" w:rsidR="006478D1" w:rsidRPr="00AD14D9" w:rsidRDefault="006478D1" w:rsidP="000F51A1">
      <w:pPr>
        <w:pStyle w:val="policytext"/>
        <w:spacing w:after="40"/>
        <w:ind w:left="720"/>
        <w:rPr>
          <w:rFonts w:ascii="Garamond" w:hAnsi="Garamond"/>
        </w:rPr>
      </w:pPr>
      <w:r w:rsidRPr="00AD14D9">
        <w:rPr>
          <w:rFonts w:ascii="Garamond" w:hAnsi="Garamond"/>
        </w:rPr>
        <w:tab/>
        <w:t>We believe understanding is more important than remembering.</w:t>
      </w:r>
    </w:p>
    <w:p w14:paraId="681CD08B" w14:textId="77777777" w:rsidR="006478D1" w:rsidRPr="00AD14D9" w:rsidRDefault="006478D1" w:rsidP="000F51A1">
      <w:pPr>
        <w:pStyle w:val="policytext"/>
        <w:spacing w:after="40"/>
        <w:ind w:left="720"/>
        <w:rPr>
          <w:rFonts w:ascii="Garamond" w:hAnsi="Garamond"/>
        </w:rPr>
      </w:pPr>
      <w:r w:rsidRPr="00AD14D9">
        <w:rPr>
          <w:rFonts w:ascii="Garamond" w:hAnsi="Garamond"/>
        </w:rPr>
        <w:tab/>
        <w:t>We believe learning needs to be Active, Authentic, and Applied.</w:t>
      </w:r>
    </w:p>
    <w:p w14:paraId="34795A5C" w14:textId="77777777" w:rsidR="006478D1" w:rsidRPr="00AD14D9" w:rsidRDefault="006478D1" w:rsidP="006478D1">
      <w:pPr>
        <w:pStyle w:val="policytext"/>
        <w:ind w:left="720"/>
        <w:rPr>
          <w:rFonts w:ascii="Garamond" w:hAnsi="Garamond"/>
        </w:rPr>
      </w:pPr>
      <w:r w:rsidRPr="00AD14D9">
        <w:rPr>
          <w:rFonts w:ascii="Garamond" w:hAnsi="Garamond"/>
        </w:rPr>
        <w:t xml:space="preserve">We </w:t>
      </w:r>
      <w:r w:rsidRPr="00AD14D9">
        <w:rPr>
          <w:rFonts w:ascii="Garamond" w:hAnsi="Garamond"/>
          <w:b/>
        </w:rPr>
        <w:t>Grow</w:t>
      </w:r>
      <w:r w:rsidRPr="00AD14D9">
        <w:rPr>
          <w:rFonts w:ascii="Garamond" w:hAnsi="Garamond"/>
        </w:rPr>
        <w:t xml:space="preserve"> our students into life-long learners who are successful members of their community.</w:t>
      </w:r>
    </w:p>
    <w:p w14:paraId="2E8C4A8C" w14:textId="77777777" w:rsidR="006478D1" w:rsidRPr="00AD14D9" w:rsidRDefault="006478D1" w:rsidP="000F51A1">
      <w:pPr>
        <w:pStyle w:val="policytext"/>
        <w:spacing w:after="40"/>
        <w:ind w:left="720"/>
        <w:rPr>
          <w:rFonts w:ascii="Garamond" w:hAnsi="Garamond"/>
        </w:rPr>
      </w:pPr>
      <w:r w:rsidRPr="00AD14D9">
        <w:rPr>
          <w:rFonts w:ascii="Garamond" w:hAnsi="Garamond"/>
        </w:rPr>
        <w:tab/>
        <w:t>We believe success comes from hard work.</w:t>
      </w:r>
    </w:p>
    <w:p w14:paraId="5714AF81" w14:textId="77777777" w:rsidR="006478D1" w:rsidRPr="00AD14D9" w:rsidRDefault="006478D1" w:rsidP="000F51A1">
      <w:pPr>
        <w:pStyle w:val="policytext"/>
        <w:spacing w:after="40"/>
        <w:ind w:left="720"/>
        <w:rPr>
          <w:rFonts w:ascii="Garamond" w:hAnsi="Garamond"/>
        </w:rPr>
      </w:pPr>
      <w:r w:rsidRPr="00AD14D9">
        <w:rPr>
          <w:rFonts w:ascii="Garamond" w:hAnsi="Garamond"/>
        </w:rPr>
        <w:tab/>
        <w:t>We believe in progress.</w:t>
      </w:r>
    </w:p>
    <w:p w14:paraId="4F9DCF1D" w14:textId="77777777" w:rsidR="006478D1" w:rsidRPr="00AD14D9" w:rsidRDefault="006478D1" w:rsidP="000F51A1">
      <w:pPr>
        <w:pStyle w:val="policytext"/>
        <w:spacing w:after="40"/>
        <w:ind w:left="720"/>
        <w:rPr>
          <w:rFonts w:ascii="Garamond" w:hAnsi="Garamond"/>
        </w:rPr>
      </w:pPr>
      <w:r w:rsidRPr="00AD14D9">
        <w:rPr>
          <w:rFonts w:ascii="Garamond" w:hAnsi="Garamond"/>
        </w:rPr>
        <w:tab/>
        <w:t>We believe growing is continuous.</w:t>
      </w:r>
    </w:p>
    <w:p w14:paraId="741F70E9" w14:textId="77777777" w:rsidR="006478D1" w:rsidRPr="00AD14D9" w:rsidRDefault="006478D1" w:rsidP="000F51A1">
      <w:pPr>
        <w:pStyle w:val="policytext"/>
        <w:spacing w:after="40"/>
        <w:ind w:left="720"/>
        <w:rPr>
          <w:rFonts w:ascii="Garamond" w:hAnsi="Garamond"/>
        </w:rPr>
      </w:pPr>
      <w:r w:rsidRPr="00AD14D9">
        <w:rPr>
          <w:rFonts w:ascii="Garamond" w:hAnsi="Garamond"/>
        </w:rPr>
        <w:tab/>
        <w:t xml:space="preserve">We believe </w:t>
      </w:r>
      <w:r w:rsidR="000F51A1" w:rsidRPr="00AD14D9">
        <w:rPr>
          <w:rFonts w:ascii="Garamond" w:hAnsi="Garamond"/>
        </w:rPr>
        <w:t>perseverance</w:t>
      </w:r>
      <w:r w:rsidRPr="00AD14D9">
        <w:rPr>
          <w:rFonts w:ascii="Garamond" w:hAnsi="Garamond"/>
        </w:rPr>
        <w:t xml:space="preserve"> is part of learning.</w:t>
      </w:r>
    </w:p>
    <w:p w14:paraId="753B91A1" w14:textId="77777777" w:rsidR="003C315E" w:rsidRPr="00AD14D9" w:rsidRDefault="003C315E" w:rsidP="003C315E">
      <w:pPr>
        <w:pStyle w:val="Heading1"/>
        <w:spacing w:before="0" w:after="180"/>
        <w:ind w:left="720"/>
      </w:pPr>
      <w:bookmarkStart w:id="89" w:name="_Toc10638306"/>
      <w:r w:rsidRPr="00AD14D9">
        <w:t>Future Policy Changes</w:t>
      </w:r>
      <w:bookmarkEnd w:id="89"/>
    </w:p>
    <w:p w14:paraId="094EB86A" w14:textId="77777777" w:rsidR="00C03C89" w:rsidRPr="00AD14D9" w:rsidRDefault="003C315E" w:rsidP="002F61D2">
      <w:pPr>
        <w:pStyle w:val="Caption"/>
        <w:ind w:left="720"/>
        <w:rPr>
          <w:sz w:val="24"/>
          <w:szCs w:val="24"/>
        </w:rPr>
      </w:pPr>
      <w:r w:rsidRPr="00AD14D9">
        <w:rPr>
          <w:sz w:val="24"/>
          <w:szCs w:val="24"/>
        </w:rPr>
        <w:t xml:space="preserve">Although every effort will be made to update the handbook on a timely basis, the </w:t>
      </w:r>
      <w:r w:rsidR="00FC363C" w:rsidRPr="00AD14D9">
        <w:rPr>
          <w:sz w:val="24"/>
          <w:szCs w:val="24"/>
        </w:rPr>
        <w:t>Dayton Independent Boar</w:t>
      </w:r>
      <w:r w:rsidRPr="00AD14D9">
        <w:rPr>
          <w:sz w:val="24"/>
          <w:szCs w:val="24"/>
        </w:rPr>
        <w:t>d of Education reserves the right, and has the sole discretion, to change any policies, procedures, benefits, and terms of employment without notice, consultation, or publication, except as may be required by contractual agreements and law. The District reserves the right, and has the sole discretion, to modify or change any portion of this handbook at any time.</w:t>
      </w:r>
    </w:p>
    <w:p w14:paraId="2C0575C7" w14:textId="77777777" w:rsidR="00C03C89" w:rsidRPr="00AD14D9" w:rsidRDefault="00C03C89" w:rsidP="00C03C89">
      <w:pPr>
        <w:spacing w:after="60"/>
        <w:ind w:left="1620"/>
        <w:jc w:val="center"/>
        <w:rPr>
          <w:rFonts w:ascii="Arial" w:hAnsi="Arial"/>
          <w:bCs/>
          <w:sz w:val="22"/>
        </w:rPr>
      </w:pPr>
    </w:p>
    <w:p w14:paraId="688420C4" w14:textId="77777777" w:rsidR="00D326C1" w:rsidRPr="00AD14D9" w:rsidRDefault="00D326C1" w:rsidP="00C03C89">
      <w:pPr>
        <w:pStyle w:val="Caption"/>
        <w:ind w:left="720"/>
        <w:rPr>
          <w:sz w:val="24"/>
          <w:szCs w:val="24"/>
        </w:rPr>
        <w:sectPr w:rsidR="00D326C1" w:rsidRPr="00AD14D9" w:rsidSect="00B25CF4">
          <w:headerReference w:type="default" r:id="rId18"/>
          <w:footerReference w:type="default" r:id="rId19"/>
          <w:pgSz w:w="12240" w:h="15840" w:code="1"/>
          <w:pgMar w:top="1800" w:right="1200" w:bottom="1800" w:left="1200" w:header="960" w:footer="960" w:gutter="0"/>
          <w:pgNumType w:start="1"/>
          <w:cols w:space="360"/>
        </w:sectPr>
      </w:pPr>
    </w:p>
    <w:p w14:paraId="2FE9F85D" w14:textId="77777777" w:rsidR="0078591D" w:rsidRPr="00AD14D9" w:rsidRDefault="0078591D" w:rsidP="00D326C1">
      <w:pPr>
        <w:jc w:val="center"/>
        <w:rPr>
          <w:noProof/>
        </w:rPr>
        <w:sectPr w:rsidR="0078591D" w:rsidRPr="00AD14D9" w:rsidSect="0078591D">
          <w:pgSz w:w="15840" w:h="12240" w:orient="landscape" w:code="1"/>
          <w:pgMar w:top="1195" w:right="1800" w:bottom="1195" w:left="1800" w:header="965" w:footer="965" w:gutter="0"/>
          <w:pgNumType w:start="2"/>
          <w:cols w:space="360"/>
        </w:sectPr>
      </w:pPr>
    </w:p>
    <w:p w14:paraId="3DE9D69C" w14:textId="77777777" w:rsidR="00D326C1" w:rsidRPr="00AD14D9" w:rsidRDefault="000F3936" w:rsidP="00D326C1">
      <w:pPr>
        <w:jc w:val="center"/>
      </w:pPr>
      <w:r w:rsidRPr="00AD14D9">
        <w:rPr>
          <w:noProof/>
        </w:rPr>
        <w:drawing>
          <wp:inline distT="0" distB="0" distL="0" distR="0" wp14:anchorId="23354840" wp14:editId="4E2195CB">
            <wp:extent cx="2146300" cy="723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46300" cy="723900"/>
                    </a:xfrm>
                    <a:prstGeom prst="rect">
                      <a:avLst/>
                    </a:prstGeom>
                    <a:noFill/>
                    <a:ln>
                      <a:noFill/>
                    </a:ln>
                  </pic:spPr>
                </pic:pic>
              </a:graphicData>
            </a:graphic>
          </wp:inline>
        </w:drawing>
      </w:r>
    </w:p>
    <w:bookmarkStart w:id="90" w:name="_Toc10638307"/>
    <w:p w14:paraId="4EDAFBCF" w14:textId="77777777" w:rsidR="00D326C1" w:rsidRPr="005F1B3D" w:rsidRDefault="000F3936" w:rsidP="00D326C1">
      <w:pPr>
        <w:pStyle w:val="Heading1"/>
        <w:jc w:val="center"/>
        <w:rPr>
          <w:highlight w:val="cyan"/>
        </w:rPr>
      </w:pPr>
      <w:r w:rsidRPr="005F1B3D">
        <w:rPr>
          <w:noProof/>
          <w:highlight w:val="cyan"/>
        </w:rPr>
        <mc:AlternateContent>
          <mc:Choice Requires="wps">
            <w:drawing>
              <wp:anchor distT="0" distB="0" distL="114300" distR="114300" simplePos="0" relativeHeight="251659264" behindDoc="0" locked="0" layoutInCell="1" allowOverlap="1" wp14:anchorId="38C41407" wp14:editId="55411EEB">
                <wp:simplePos x="0" y="0"/>
                <wp:positionH relativeFrom="column">
                  <wp:posOffset>-549275</wp:posOffset>
                </wp:positionH>
                <wp:positionV relativeFrom="paragraph">
                  <wp:posOffset>419100</wp:posOffset>
                </wp:positionV>
                <wp:extent cx="8905875" cy="109093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875" cy="1090930"/>
                        </a:xfrm>
                        <a:prstGeom prst="rect">
                          <a:avLst/>
                        </a:prstGeom>
                        <a:solidFill>
                          <a:srgbClr val="FFFFFF"/>
                        </a:solidFill>
                        <a:ln w="9525">
                          <a:solidFill>
                            <a:srgbClr val="000000"/>
                          </a:solidFill>
                          <a:miter lim="800000"/>
                          <a:headEnd/>
                          <a:tailEnd/>
                        </a:ln>
                      </wps:spPr>
                      <wps:txbx>
                        <w:txbxContent>
                          <w:p w14:paraId="0D5ABF79" w14:textId="77777777" w:rsidR="004E6279" w:rsidRPr="0060250B" w:rsidRDefault="004E6279" w:rsidP="00D326C1">
                            <w:pPr>
                              <w:jc w:val="center"/>
                              <w:rPr>
                                <w:b/>
                                <w:sz w:val="20"/>
                              </w:rPr>
                            </w:pPr>
                            <w:r w:rsidRPr="0060250B">
                              <w:rPr>
                                <w:b/>
                                <w:sz w:val="20"/>
                              </w:rPr>
                              <w:t>Superintendent Jay Brewer</w:t>
                            </w:r>
                          </w:p>
                          <w:p w14:paraId="6D70300A" w14:textId="77777777" w:rsidR="004E6279" w:rsidRPr="0060250B" w:rsidRDefault="00B66A63" w:rsidP="00D326C1">
                            <w:pPr>
                              <w:jc w:val="center"/>
                              <w:rPr>
                                <w:sz w:val="20"/>
                              </w:rPr>
                            </w:pPr>
                            <w:hyperlink r:id="rId21" w:history="1">
                              <w:r w:rsidR="004E6279" w:rsidRPr="0060250B">
                                <w:rPr>
                                  <w:rStyle w:val="Hyperlink"/>
                                  <w:sz w:val="20"/>
                                </w:rPr>
                                <w:t>Jay.brewer@dayton.kyschools.us</w:t>
                              </w:r>
                            </w:hyperlink>
                          </w:p>
                          <w:p w14:paraId="03EFDA7C" w14:textId="77777777" w:rsidR="004E6279" w:rsidRPr="0060250B" w:rsidRDefault="004E6279" w:rsidP="00EA2422">
                            <w:pPr>
                              <w:tabs>
                                <w:tab w:val="left" w:pos="1350"/>
                                <w:tab w:val="left" w:pos="2700"/>
                                <w:tab w:val="left" w:pos="4500"/>
                                <w:tab w:val="left" w:pos="7830"/>
                                <w:tab w:val="left" w:pos="9270"/>
                                <w:tab w:val="left" w:pos="10980"/>
                                <w:tab w:val="left" w:pos="11970"/>
                              </w:tabs>
                              <w:ind w:left="720" w:hanging="720"/>
                              <w:rPr>
                                <w:sz w:val="20"/>
                              </w:rPr>
                            </w:pPr>
                            <w:r w:rsidRPr="0060250B">
                              <w:rPr>
                                <w:sz w:val="20"/>
                              </w:rPr>
                              <w:t>Ad Hoc Issues</w:t>
                            </w:r>
                            <w:r w:rsidRPr="0060250B">
                              <w:rPr>
                                <w:sz w:val="20"/>
                              </w:rPr>
                              <w:tab/>
                              <w:t>Issue Planning</w:t>
                            </w:r>
                            <w:r w:rsidRPr="0060250B">
                              <w:rPr>
                                <w:sz w:val="20"/>
                              </w:rPr>
                              <w:tab/>
                              <w:t>Policy Development</w:t>
                            </w:r>
                            <w:r w:rsidRPr="0060250B">
                              <w:rPr>
                                <w:sz w:val="20"/>
                              </w:rPr>
                              <w:tab/>
                              <w:t>Certified Personnel/Teacher Recruiting</w:t>
                            </w:r>
                            <w:r w:rsidRPr="0060250B">
                              <w:rPr>
                                <w:sz w:val="20"/>
                              </w:rPr>
                              <w:tab/>
                              <w:t>Vision/Mission</w:t>
                            </w:r>
                            <w:r w:rsidRPr="0060250B">
                              <w:rPr>
                                <w:sz w:val="20"/>
                              </w:rPr>
                              <w:tab/>
                              <w:t>Board Of Education</w:t>
                            </w:r>
                            <w:r w:rsidRPr="0060250B">
                              <w:rPr>
                                <w:sz w:val="20"/>
                              </w:rPr>
                              <w:tab/>
                              <w:t>Budget</w:t>
                            </w:r>
                            <w:r w:rsidRPr="0060250B">
                              <w:rPr>
                                <w:sz w:val="20"/>
                              </w:rPr>
                              <w:tab/>
                              <w:t>Community Relations</w:t>
                            </w:r>
                          </w:p>
                          <w:p w14:paraId="239D7B6C" w14:textId="77777777" w:rsidR="004E6279" w:rsidRPr="0060250B" w:rsidRDefault="004E6279" w:rsidP="00D326C1">
                            <w:pPr>
                              <w:jc w:val="center"/>
                              <w:rPr>
                                <w:sz w:val="20"/>
                              </w:rPr>
                            </w:pPr>
                            <w:r w:rsidRPr="0060250B">
                              <w:rPr>
                                <w:sz w:val="20"/>
                              </w:rPr>
                              <w:t>Food Service</w:t>
                            </w:r>
                            <w:r w:rsidRPr="0060250B">
                              <w:rPr>
                                <w:sz w:val="20"/>
                              </w:rPr>
                              <w:tab/>
                              <w:t xml:space="preserve">Comprehensive Planning </w:t>
                            </w:r>
                            <w:r w:rsidRPr="0060250B">
                              <w:rPr>
                                <w:sz w:val="20"/>
                              </w:rPr>
                              <w:tab/>
                              <w:t>Technology and Information</w:t>
                            </w:r>
                          </w:p>
                          <w:p w14:paraId="6B94B6CC" w14:textId="77777777" w:rsidR="004E6279" w:rsidRPr="00AD14D9" w:rsidRDefault="004E6279" w:rsidP="00D326C1">
                            <w:pPr>
                              <w:jc w:val="center"/>
                              <w:rPr>
                                <w:b/>
                                <w:sz w:val="20"/>
                              </w:rPr>
                            </w:pPr>
                            <w:r w:rsidRPr="0060250B">
                              <w:rPr>
                                <w:b/>
                                <w:sz w:val="20"/>
                              </w:rPr>
                              <w:t xml:space="preserve">Administrative Assistant </w:t>
                            </w:r>
                            <w:r w:rsidR="00DC7EC1" w:rsidRPr="00AD14D9">
                              <w:rPr>
                                <w:b/>
                                <w:sz w:val="20"/>
                              </w:rPr>
                              <w:t>Lisa Hans</w:t>
                            </w:r>
                          </w:p>
                          <w:p w14:paraId="4335A4C6" w14:textId="77777777" w:rsidR="004E6279" w:rsidRPr="0060250B" w:rsidRDefault="00DC7EC1" w:rsidP="00D326C1">
                            <w:pPr>
                              <w:jc w:val="center"/>
                              <w:rPr>
                                <w:sz w:val="20"/>
                              </w:rPr>
                            </w:pPr>
                            <w:r w:rsidRPr="00AD14D9">
                              <w:t>Lisa.Hans@dayton.kyschools.us</w:t>
                            </w:r>
                            <w:r w:rsidRPr="0060250B">
                              <w:rPr>
                                <w:sz w:val="20"/>
                              </w:rPr>
                              <w:t xml:space="preserve"> </w:t>
                            </w:r>
                          </w:p>
                          <w:p w14:paraId="7BFF12B9" w14:textId="77777777" w:rsidR="004E6279" w:rsidRPr="00EA2422" w:rsidRDefault="004E6279" w:rsidP="00945679">
                            <w:pPr>
                              <w:tabs>
                                <w:tab w:val="left" w:pos="1890"/>
                                <w:tab w:val="left" w:pos="4140"/>
                                <w:tab w:val="left" w:pos="6570"/>
                              </w:tabs>
                              <w:jc w:val="center"/>
                              <w:rPr>
                                <w:sz w:val="20"/>
                              </w:rPr>
                            </w:pPr>
                            <w:r w:rsidRPr="0060250B">
                              <w:rPr>
                                <w:sz w:val="20"/>
                              </w:rPr>
                              <w:t>Communications</w:t>
                            </w:r>
                            <w:r w:rsidRPr="0060250B">
                              <w:rPr>
                                <w:sz w:val="20"/>
                              </w:rPr>
                              <w:tab/>
                              <w:t>Certified Vacancies</w:t>
                            </w:r>
                            <w:r w:rsidRPr="0060250B">
                              <w:rPr>
                                <w:sz w:val="20"/>
                              </w:rPr>
                              <w:tab/>
                              <w:t>Classified Vacancies</w:t>
                            </w:r>
                            <w:r w:rsidRPr="0060250B">
                              <w:rPr>
                                <w:sz w:val="20"/>
                              </w:rPr>
                              <w:tab/>
                              <w:t>Accounts Payable</w:t>
                            </w:r>
                            <w:r w:rsidRPr="0060250B">
                              <w:rPr>
                                <w:sz w:val="20"/>
                              </w:rPr>
                              <w:tab/>
                              <w:t>Board Policies</w:t>
                            </w:r>
                            <w:r>
                              <w:rPr>
                                <w:sz w:val="20"/>
                              </w:rPr>
                              <w:tab/>
                            </w:r>
                            <w:r w:rsidRPr="00DC2A98">
                              <w:rPr>
                                <w:sz w:val="20"/>
                              </w:rPr>
                              <w:t>Human Resources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27" type="#_x0000_t202" style="position:absolute;left:0;text-align:left;margin-left:-43.25pt;margin-top:33pt;width:701.25pt;height:8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">
                <v:textbox>
                  <w:txbxContent>
                    <w:p w:rsidR="004E6279" w:rsidRPr="0060250B" w:rsidRDefault="004E6279" w:rsidP="00D326C1">
                      <w:pPr>
                        <w:jc w:val="center"/>
                        <w:rPr>
                          <w:b/>
                          <w:sz w:val="20"/>
                        </w:rPr>
                      </w:pPr>
                      <w:r w:rsidRPr="0060250B">
                        <w:rPr>
                          <w:b/>
                          <w:sz w:val="20"/>
                        </w:rPr>
                        <w:t>Superintendent Jay Brewer</w:t>
                      </w:r>
                    </w:p>
                    <w:p w:rsidR="004E6279" w:rsidRPr="0060250B" w:rsidRDefault="005F1B3D" w:rsidP="00D326C1">
                      <w:pPr>
                        <w:jc w:val="center"/>
                        <w:rPr>
                          <w:sz w:val="20"/>
                        </w:rPr>
                      </w:pPr>
                      <w:hyperlink r:id="rId22" w:history="1">
                        <w:r w:rsidR="004E6279" w:rsidRPr="0060250B">
                          <w:rPr>
                            <w:rStyle w:val="Hyperlink"/>
                            <w:sz w:val="20"/>
                          </w:rPr>
                          <w:t>Jay.brewer@dayton.kyschools.us</w:t>
                        </w:r>
                      </w:hyperlink>
                    </w:p>
                    <w:p w:rsidR="004E6279" w:rsidRPr="0060250B" w:rsidRDefault="004E6279" w:rsidP="00EA2422">
                      <w:pPr>
                        <w:tabs>
                          <w:tab w:val="left" w:pos="1350"/>
                          <w:tab w:val="left" w:pos="2700"/>
                          <w:tab w:val="left" w:pos="4500"/>
                          <w:tab w:val="left" w:pos="7830"/>
                          <w:tab w:val="left" w:pos="9270"/>
                          <w:tab w:val="left" w:pos="10980"/>
                          <w:tab w:val="left" w:pos="11970"/>
                        </w:tabs>
                        <w:ind w:left="720" w:hanging="720"/>
                        <w:rPr>
                          <w:sz w:val="20"/>
                        </w:rPr>
                      </w:pPr>
                      <w:r w:rsidRPr="0060250B">
                        <w:rPr>
                          <w:sz w:val="20"/>
                        </w:rPr>
                        <w:t>Ad Hoc Issues</w:t>
                      </w:r>
                      <w:r w:rsidRPr="0060250B">
                        <w:rPr>
                          <w:sz w:val="20"/>
                        </w:rPr>
                        <w:tab/>
                        <w:t>Issue Planning</w:t>
                      </w:r>
                      <w:r w:rsidRPr="0060250B">
                        <w:rPr>
                          <w:sz w:val="20"/>
                        </w:rPr>
                        <w:tab/>
                        <w:t>Policy Development</w:t>
                      </w:r>
                      <w:r w:rsidRPr="0060250B">
                        <w:rPr>
                          <w:sz w:val="20"/>
                        </w:rPr>
                        <w:tab/>
                        <w:t>Certified Personnel/Teacher Recruiting</w:t>
                      </w:r>
                      <w:r w:rsidRPr="0060250B">
                        <w:rPr>
                          <w:sz w:val="20"/>
                        </w:rPr>
                        <w:tab/>
                        <w:t>Vision/Mission</w:t>
                      </w:r>
                      <w:r w:rsidRPr="0060250B">
                        <w:rPr>
                          <w:sz w:val="20"/>
                        </w:rPr>
                        <w:tab/>
                        <w:t>Board Of Education</w:t>
                      </w:r>
                      <w:r w:rsidRPr="0060250B">
                        <w:rPr>
                          <w:sz w:val="20"/>
                        </w:rPr>
                        <w:tab/>
                        <w:t>Budget</w:t>
                      </w:r>
                      <w:r w:rsidRPr="0060250B">
                        <w:rPr>
                          <w:sz w:val="20"/>
                        </w:rPr>
                        <w:tab/>
                        <w:t>Community Relations</w:t>
                      </w:r>
                    </w:p>
                    <w:p w:rsidR="004E6279" w:rsidRPr="0060250B" w:rsidRDefault="004E6279" w:rsidP="00D326C1">
                      <w:pPr>
                        <w:jc w:val="center"/>
                        <w:rPr>
                          <w:sz w:val="20"/>
                        </w:rPr>
                      </w:pPr>
                      <w:r w:rsidRPr="0060250B">
                        <w:rPr>
                          <w:sz w:val="20"/>
                        </w:rPr>
                        <w:t>Food Service</w:t>
                      </w:r>
                      <w:r w:rsidRPr="0060250B">
                        <w:rPr>
                          <w:sz w:val="20"/>
                        </w:rPr>
                        <w:tab/>
                        <w:t xml:space="preserve">Comprehensive Planning </w:t>
                      </w:r>
                      <w:r w:rsidRPr="0060250B">
                        <w:rPr>
                          <w:sz w:val="20"/>
                        </w:rPr>
                        <w:tab/>
                        <w:t>Technology and Information</w:t>
                      </w:r>
                    </w:p>
                    <w:p w:rsidR="004E6279" w:rsidRPr="00AD14D9" w:rsidRDefault="004E6279" w:rsidP="00D326C1">
                      <w:pPr>
                        <w:jc w:val="center"/>
                        <w:rPr>
                          <w:b/>
                          <w:sz w:val="20"/>
                        </w:rPr>
                      </w:pPr>
                      <w:r w:rsidRPr="0060250B">
                        <w:rPr>
                          <w:b/>
                          <w:sz w:val="20"/>
                        </w:rPr>
                        <w:t xml:space="preserve">Administrative Assistant </w:t>
                      </w:r>
                      <w:r w:rsidR="00DC7EC1" w:rsidRPr="00AD14D9">
                        <w:rPr>
                          <w:b/>
                          <w:sz w:val="20"/>
                        </w:rPr>
                        <w:t>Lisa Hans</w:t>
                      </w:r>
                    </w:p>
                    <w:p w:rsidR="004E6279" w:rsidRPr="0060250B" w:rsidRDefault="00DC7EC1" w:rsidP="00D326C1">
                      <w:pPr>
                        <w:jc w:val="center"/>
                        <w:rPr>
                          <w:sz w:val="20"/>
                        </w:rPr>
                      </w:pPr>
                      <w:r w:rsidRPr="00AD14D9">
                        <w:t>Lisa.Hans@dayton.kyschools.us</w:t>
                      </w:r>
                      <w:r w:rsidRPr="0060250B">
                        <w:rPr>
                          <w:sz w:val="20"/>
                        </w:rPr>
                        <w:t xml:space="preserve"> </w:t>
                      </w:r>
                    </w:p>
                    <w:p w:rsidR="004E6279" w:rsidRPr="00EA2422" w:rsidRDefault="004E6279" w:rsidP="00945679">
                      <w:pPr>
                        <w:tabs>
                          <w:tab w:val="left" w:pos="1890"/>
                          <w:tab w:val="left" w:pos="4140"/>
                          <w:tab w:val="left" w:pos="6570"/>
                        </w:tabs>
                        <w:jc w:val="center"/>
                        <w:rPr>
                          <w:sz w:val="20"/>
                        </w:rPr>
                      </w:pPr>
                      <w:r w:rsidRPr="0060250B">
                        <w:rPr>
                          <w:sz w:val="20"/>
                        </w:rPr>
                        <w:t>Communications</w:t>
                      </w:r>
                      <w:r w:rsidRPr="0060250B">
                        <w:rPr>
                          <w:sz w:val="20"/>
                        </w:rPr>
                        <w:tab/>
                        <w:t>Certified Vacancies</w:t>
                      </w:r>
                      <w:r w:rsidRPr="0060250B">
                        <w:rPr>
                          <w:sz w:val="20"/>
                        </w:rPr>
                        <w:tab/>
                        <w:t>Classified Vacancies</w:t>
                      </w:r>
                      <w:r w:rsidRPr="0060250B">
                        <w:rPr>
                          <w:sz w:val="20"/>
                        </w:rPr>
                        <w:tab/>
                        <w:t>Accounts Payable</w:t>
                      </w:r>
                      <w:r w:rsidRPr="0060250B">
                        <w:rPr>
                          <w:sz w:val="20"/>
                        </w:rPr>
                        <w:tab/>
                        <w:t>Board Policies</w:t>
                      </w:r>
                      <w:r>
                        <w:rPr>
                          <w:sz w:val="20"/>
                        </w:rPr>
                        <w:tab/>
                      </w:r>
                      <w:r w:rsidRPr="00DC2A98">
                        <w:rPr>
                          <w:sz w:val="20"/>
                        </w:rPr>
                        <w:t>Human Resources</w:t>
                      </w:r>
                    </w:p>
                  </w:txbxContent>
                </v:textbox>
              </v:shape>
            </w:pict>
          </mc:Fallback>
        </mc:AlternateContent>
      </w:r>
      <w:r w:rsidR="00D326C1" w:rsidRPr="005F1B3D">
        <w:rPr>
          <w:highlight w:val="cyan"/>
        </w:rPr>
        <w:t>Central Office Organizational Chart 201</w:t>
      </w:r>
      <w:ins w:id="91" w:author="Hans, Lisa - Dayton Administrative Assistant" w:date="2019-08-02T15:01:00Z">
        <w:r w:rsidR="008C29A4">
          <w:rPr>
            <w:highlight w:val="cyan"/>
          </w:rPr>
          <w:t>9</w:t>
        </w:r>
      </w:ins>
      <w:del w:id="92" w:author="Hans, Lisa - Dayton Administrative Assistant" w:date="2019-08-02T15:01:00Z">
        <w:r w:rsidR="00DC7EC1" w:rsidRPr="005F1B3D" w:rsidDel="008C29A4">
          <w:rPr>
            <w:highlight w:val="cyan"/>
          </w:rPr>
          <w:delText>8</w:delText>
        </w:r>
      </w:del>
      <w:r w:rsidR="00D326C1" w:rsidRPr="005F1B3D">
        <w:rPr>
          <w:highlight w:val="cyan"/>
        </w:rPr>
        <w:t>-20</w:t>
      </w:r>
      <w:ins w:id="93" w:author="Hans, Lisa - Dayton Administrative Assistant" w:date="2019-08-02T15:01:00Z">
        <w:r w:rsidR="008C29A4">
          <w:rPr>
            <w:highlight w:val="cyan"/>
          </w:rPr>
          <w:t>20</w:t>
        </w:r>
      </w:ins>
      <w:del w:id="94" w:author="Hans, Lisa - Dayton Administrative Assistant" w:date="2019-08-02T15:01:00Z">
        <w:r w:rsidR="00D326C1" w:rsidRPr="005F1B3D" w:rsidDel="008C29A4">
          <w:rPr>
            <w:highlight w:val="cyan"/>
          </w:rPr>
          <w:delText>1</w:delText>
        </w:r>
        <w:r w:rsidR="00DC7EC1" w:rsidRPr="005F1B3D" w:rsidDel="008C29A4">
          <w:rPr>
            <w:highlight w:val="cyan"/>
          </w:rPr>
          <w:delText>9</w:delText>
        </w:r>
      </w:del>
      <w:bookmarkEnd w:id="90"/>
    </w:p>
    <w:p w14:paraId="41FB0592" w14:textId="77777777" w:rsidR="00D326C1" w:rsidRPr="005F1B3D" w:rsidRDefault="00D326C1" w:rsidP="00D326C1">
      <w:pPr>
        <w:rPr>
          <w:highlight w:val="cyan"/>
        </w:rPr>
      </w:pPr>
    </w:p>
    <w:p w14:paraId="561195EB" w14:textId="77777777" w:rsidR="00D326C1" w:rsidRPr="005F1B3D" w:rsidRDefault="00D326C1" w:rsidP="00D326C1">
      <w:pPr>
        <w:rPr>
          <w:highlight w:val="cyan"/>
        </w:rPr>
      </w:pPr>
    </w:p>
    <w:p w14:paraId="7BB13714" w14:textId="77777777" w:rsidR="00D326C1" w:rsidRPr="005F1B3D" w:rsidRDefault="00D326C1" w:rsidP="00D326C1">
      <w:pPr>
        <w:rPr>
          <w:highlight w:val="cyan"/>
        </w:rPr>
      </w:pPr>
    </w:p>
    <w:p w14:paraId="589AEAE2" w14:textId="77777777" w:rsidR="00D326C1" w:rsidRPr="005F1B3D" w:rsidRDefault="00D326C1" w:rsidP="00D326C1">
      <w:pPr>
        <w:rPr>
          <w:highlight w:val="cyan"/>
        </w:rPr>
      </w:pPr>
    </w:p>
    <w:p w14:paraId="4A31BA3D" w14:textId="77777777" w:rsidR="00D326C1" w:rsidRPr="005F1B3D" w:rsidRDefault="00D326C1" w:rsidP="00D326C1">
      <w:pPr>
        <w:rPr>
          <w:highlight w:val="cyan"/>
        </w:rPr>
      </w:pPr>
    </w:p>
    <w:p w14:paraId="70C2A3B4" w14:textId="77777777" w:rsidR="00D326C1" w:rsidRPr="005F1B3D" w:rsidRDefault="00D326C1" w:rsidP="00D326C1">
      <w:pPr>
        <w:rPr>
          <w:highlight w:val="cyan"/>
        </w:rPr>
      </w:pPr>
    </w:p>
    <w:p w14:paraId="760F1FA8" w14:textId="77777777" w:rsidR="00D326C1" w:rsidRPr="005F1B3D" w:rsidRDefault="00D326C1" w:rsidP="00D326C1">
      <w:pPr>
        <w:rPr>
          <w:highlight w:val="cyan"/>
        </w:rPr>
      </w:pPr>
    </w:p>
    <w:p w14:paraId="3D3E6632" w14:textId="77777777" w:rsidR="00D326C1" w:rsidRPr="005F1B3D" w:rsidRDefault="00D326C1" w:rsidP="00D326C1">
      <w:pPr>
        <w:rPr>
          <w:highlight w:val="cyan"/>
        </w:rPr>
      </w:pPr>
    </w:p>
    <w:p w14:paraId="1DE350E0" w14:textId="77777777" w:rsidR="00D326C1" w:rsidRPr="005F1B3D" w:rsidRDefault="00D326C1" w:rsidP="00D326C1">
      <w:pPr>
        <w:rPr>
          <w:highlight w:val="cyan"/>
        </w:rPr>
      </w:pPr>
    </w:p>
    <w:tbl>
      <w:tblPr>
        <w:tblW w:w="1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0"/>
        <w:gridCol w:w="5220"/>
        <w:gridCol w:w="4500"/>
      </w:tblGrid>
      <w:tr w:rsidR="00D326C1" w:rsidRPr="005F1B3D" w14:paraId="1077BE76" w14:textId="77777777" w:rsidTr="00DB36CE">
        <w:trPr>
          <w:jc w:val="center"/>
        </w:trPr>
        <w:tc>
          <w:tcPr>
            <w:tcW w:w="4320" w:type="dxa"/>
          </w:tcPr>
          <w:p w14:paraId="34A26A82" w14:textId="77777777" w:rsidR="00D326C1" w:rsidRPr="005F1B3D" w:rsidRDefault="00D326C1" w:rsidP="00DB36CE">
            <w:pPr>
              <w:jc w:val="center"/>
              <w:rPr>
                <w:b/>
                <w:sz w:val="18"/>
                <w:szCs w:val="18"/>
                <w:highlight w:val="cyan"/>
              </w:rPr>
            </w:pPr>
            <w:r w:rsidRPr="005F1B3D">
              <w:rPr>
                <w:b/>
                <w:sz w:val="18"/>
                <w:szCs w:val="18"/>
                <w:highlight w:val="cyan"/>
              </w:rPr>
              <w:t>Student Services Team</w:t>
            </w:r>
          </w:p>
        </w:tc>
        <w:tc>
          <w:tcPr>
            <w:tcW w:w="5220" w:type="dxa"/>
          </w:tcPr>
          <w:p w14:paraId="55DCBB7E" w14:textId="77777777" w:rsidR="00D326C1" w:rsidRPr="005F1B3D" w:rsidRDefault="00D326C1" w:rsidP="00DB36CE">
            <w:pPr>
              <w:jc w:val="center"/>
              <w:rPr>
                <w:b/>
                <w:sz w:val="18"/>
                <w:szCs w:val="18"/>
                <w:highlight w:val="cyan"/>
              </w:rPr>
            </w:pPr>
            <w:r w:rsidRPr="005F1B3D">
              <w:rPr>
                <w:b/>
                <w:sz w:val="18"/>
                <w:szCs w:val="18"/>
                <w:highlight w:val="cyan"/>
              </w:rPr>
              <w:t>Teaching and Learning Team</w:t>
            </w:r>
          </w:p>
        </w:tc>
        <w:tc>
          <w:tcPr>
            <w:tcW w:w="4500" w:type="dxa"/>
          </w:tcPr>
          <w:p w14:paraId="1011A871" w14:textId="77777777" w:rsidR="00D326C1" w:rsidRPr="005F1B3D" w:rsidRDefault="00D326C1" w:rsidP="00DB36CE">
            <w:pPr>
              <w:jc w:val="center"/>
              <w:rPr>
                <w:b/>
                <w:sz w:val="18"/>
                <w:szCs w:val="18"/>
                <w:highlight w:val="cyan"/>
              </w:rPr>
            </w:pPr>
            <w:r w:rsidRPr="005F1B3D">
              <w:rPr>
                <w:b/>
                <w:sz w:val="18"/>
                <w:szCs w:val="18"/>
                <w:highlight w:val="cyan"/>
              </w:rPr>
              <w:t>Business and Operations Team</w:t>
            </w:r>
          </w:p>
        </w:tc>
      </w:tr>
      <w:tr w:rsidR="00D326C1" w:rsidRPr="00AD14D9" w14:paraId="476F75B2" w14:textId="77777777" w:rsidTr="00DB36CE">
        <w:trPr>
          <w:jc w:val="center"/>
        </w:trPr>
        <w:tc>
          <w:tcPr>
            <w:tcW w:w="4320" w:type="dxa"/>
          </w:tcPr>
          <w:p w14:paraId="5CD26C50" w14:textId="77777777" w:rsidR="00D326C1" w:rsidRPr="005F1B3D" w:rsidRDefault="00D326C1" w:rsidP="00945679">
            <w:pPr>
              <w:spacing w:before="120"/>
              <w:jc w:val="center"/>
              <w:rPr>
                <w:b/>
                <w:sz w:val="18"/>
                <w:szCs w:val="18"/>
                <w:highlight w:val="cyan"/>
              </w:rPr>
            </w:pPr>
            <w:r w:rsidRPr="005F1B3D">
              <w:rPr>
                <w:b/>
                <w:sz w:val="18"/>
                <w:szCs w:val="18"/>
                <w:highlight w:val="cyan"/>
              </w:rPr>
              <w:t>Director of Teaching and Learning Rick Wolf</w:t>
            </w:r>
          </w:p>
          <w:p w14:paraId="0F9222CA" w14:textId="77777777" w:rsidR="00D326C1" w:rsidRPr="005F1B3D" w:rsidRDefault="00B66A63" w:rsidP="00945679">
            <w:pPr>
              <w:spacing w:before="120"/>
              <w:jc w:val="center"/>
              <w:rPr>
                <w:sz w:val="18"/>
                <w:szCs w:val="18"/>
                <w:highlight w:val="cyan"/>
              </w:rPr>
            </w:pPr>
            <w:hyperlink r:id="rId23" w:history="1">
              <w:r w:rsidR="00D326C1" w:rsidRPr="005F1B3D">
                <w:rPr>
                  <w:rStyle w:val="Hyperlink"/>
                  <w:sz w:val="18"/>
                  <w:szCs w:val="18"/>
                  <w:highlight w:val="cyan"/>
                </w:rPr>
                <w:t>Rick.wolf@dayton.kyschools.us</w:t>
              </w:r>
            </w:hyperlink>
          </w:p>
          <w:p w14:paraId="744D5E2B" w14:textId="77777777" w:rsidR="00D326C1" w:rsidRPr="005F1B3D" w:rsidRDefault="00D326C1" w:rsidP="00DB36CE">
            <w:pPr>
              <w:tabs>
                <w:tab w:val="left" w:pos="2322"/>
              </w:tabs>
              <w:ind w:left="612"/>
              <w:rPr>
                <w:sz w:val="18"/>
                <w:szCs w:val="18"/>
                <w:highlight w:val="cyan"/>
              </w:rPr>
            </w:pPr>
            <w:r w:rsidRPr="005F1B3D">
              <w:rPr>
                <w:sz w:val="18"/>
                <w:szCs w:val="18"/>
                <w:highlight w:val="cyan"/>
              </w:rPr>
              <w:t>SBDM – Lincoln</w:t>
            </w:r>
            <w:r w:rsidR="0060250B" w:rsidRPr="005F1B3D">
              <w:rPr>
                <w:sz w:val="18"/>
                <w:szCs w:val="18"/>
                <w:highlight w:val="cyan"/>
              </w:rPr>
              <w:tab/>
              <w:t>ESS</w:t>
            </w:r>
          </w:p>
          <w:p w14:paraId="5722A010" w14:textId="77777777" w:rsidR="00D326C1" w:rsidRPr="005F1B3D" w:rsidRDefault="00D326C1" w:rsidP="00DB36CE">
            <w:pPr>
              <w:tabs>
                <w:tab w:val="left" w:pos="2322"/>
              </w:tabs>
              <w:ind w:left="612"/>
              <w:rPr>
                <w:sz w:val="18"/>
                <w:szCs w:val="18"/>
                <w:highlight w:val="cyan"/>
              </w:rPr>
            </w:pPr>
            <w:r w:rsidRPr="005F1B3D">
              <w:rPr>
                <w:sz w:val="18"/>
                <w:szCs w:val="18"/>
                <w:highlight w:val="cyan"/>
              </w:rPr>
              <w:t>ESS Reports</w:t>
            </w:r>
            <w:r w:rsidR="00DB36CE" w:rsidRPr="005F1B3D">
              <w:rPr>
                <w:sz w:val="18"/>
                <w:szCs w:val="18"/>
                <w:highlight w:val="cyan"/>
              </w:rPr>
              <w:tab/>
            </w:r>
            <w:r w:rsidRPr="005F1B3D">
              <w:rPr>
                <w:sz w:val="18"/>
                <w:szCs w:val="18"/>
                <w:highlight w:val="cyan"/>
              </w:rPr>
              <w:t>Title I, II, IID</w:t>
            </w:r>
          </w:p>
          <w:p w14:paraId="66637D2C" w14:textId="77777777" w:rsidR="00D326C1" w:rsidRPr="005F1B3D" w:rsidRDefault="00D326C1" w:rsidP="00DB36CE">
            <w:pPr>
              <w:tabs>
                <w:tab w:val="left" w:pos="2322"/>
              </w:tabs>
              <w:ind w:left="612"/>
              <w:rPr>
                <w:sz w:val="18"/>
                <w:szCs w:val="18"/>
                <w:highlight w:val="cyan"/>
              </w:rPr>
            </w:pPr>
            <w:r w:rsidRPr="005F1B3D">
              <w:rPr>
                <w:sz w:val="18"/>
                <w:szCs w:val="18"/>
                <w:highlight w:val="cyan"/>
              </w:rPr>
              <w:t>Gifted Education</w:t>
            </w:r>
            <w:r w:rsidR="00DB36CE" w:rsidRPr="005F1B3D">
              <w:rPr>
                <w:sz w:val="18"/>
                <w:szCs w:val="18"/>
                <w:highlight w:val="cyan"/>
              </w:rPr>
              <w:tab/>
            </w:r>
            <w:r w:rsidRPr="005F1B3D">
              <w:rPr>
                <w:sz w:val="18"/>
                <w:szCs w:val="18"/>
                <w:highlight w:val="cyan"/>
              </w:rPr>
              <w:t>ESL</w:t>
            </w:r>
          </w:p>
          <w:p w14:paraId="11C5E863" w14:textId="77777777" w:rsidR="00D326C1" w:rsidRPr="005F1B3D" w:rsidRDefault="00D326C1" w:rsidP="00DB36CE">
            <w:pPr>
              <w:tabs>
                <w:tab w:val="left" w:pos="2322"/>
              </w:tabs>
              <w:ind w:left="612"/>
              <w:rPr>
                <w:sz w:val="18"/>
                <w:szCs w:val="18"/>
                <w:highlight w:val="cyan"/>
              </w:rPr>
            </w:pPr>
            <w:r w:rsidRPr="005F1B3D">
              <w:rPr>
                <w:sz w:val="18"/>
                <w:szCs w:val="18"/>
                <w:highlight w:val="cyan"/>
              </w:rPr>
              <w:t xml:space="preserve"> Certification</w:t>
            </w:r>
          </w:p>
          <w:p w14:paraId="7070EAEA" w14:textId="77777777" w:rsidR="00D326C1" w:rsidRPr="005F1B3D" w:rsidRDefault="00D326C1" w:rsidP="00DB36CE">
            <w:pPr>
              <w:ind w:left="612"/>
              <w:rPr>
                <w:sz w:val="18"/>
                <w:szCs w:val="18"/>
                <w:highlight w:val="cyan"/>
              </w:rPr>
            </w:pPr>
            <w:r w:rsidRPr="005F1B3D">
              <w:rPr>
                <w:sz w:val="18"/>
                <w:szCs w:val="18"/>
                <w:highlight w:val="cyan"/>
              </w:rPr>
              <w:t>KTIP</w:t>
            </w:r>
          </w:p>
          <w:p w14:paraId="36F101C1" w14:textId="77777777" w:rsidR="00D326C1" w:rsidRPr="005F1B3D" w:rsidRDefault="00D326C1" w:rsidP="00945679">
            <w:pPr>
              <w:spacing w:before="240"/>
              <w:jc w:val="center"/>
              <w:rPr>
                <w:b/>
                <w:sz w:val="18"/>
                <w:szCs w:val="18"/>
                <w:highlight w:val="cyan"/>
              </w:rPr>
            </w:pPr>
            <w:r w:rsidRPr="005F1B3D">
              <w:rPr>
                <w:b/>
                <w:sz w:val="18"/>
                <w:szCs w:val="18"/>
                <w:highlight w:val="cyan"/>
              </w:rPr>
              <w:t>Director of Student Services Ron Kinmon</w:t>
            </w:r>
          </w:p>
          <w:p w14:paraId="56DD0E92" w14:textId="77777777" w:rsidR="00D326C1" w:rsidRPr="005F1B3D" w:rsidRDefault="00B66A63" w:rsidP="00DB36CE">
            <w:pPr>
              <w:tabs>
                <w:tab w:val="left" w:pos="2142"/>
              </w:tabs>
              <w:jc w:val="center"/>
              <w:rPr>
                <w:sz w:val="18"/>
                <w:szCs w:val="18"/>
                <w:highlight w:val="cyan"/>
              </w:rPr>
            </w:pPr>
            <w:hyperlink r:id="rId24" w:history="1">
              <w:r w:rsidR="00D326C1" w:rsidRPr="005F1B3D">
                <w:rPr>
                  <w:rStyle w:val="Hyperlink"/>
                  <w:sz w:val="18"/>
                  <w:szCs w:val="18"/>
                  <w:highlight w:val="cyan"/>
                </w:rPr>
                <w:t>Ron.kinmon@dayton.kyschools.us</w:t>
              </w:r>
            </w:hyperlink>
          </w:p>
          <w:p w14:paraId="7984DF7C" w14:textId="77777777" w:rsidR="00D326C1" w:rsidRPr="005F1B3D" w:rsidRDefault="00D326C1" w:rsidP="00DB36CE">
            <w:pPr>
              <w:tabs>
                <w:tab w:val="left" w:pos="2322"/>
              </w:tabs>
              <w:ind w:left="612"/>
              <w:rPr>
                <w:sz w:val="18"/>
                <w:szCs w:val="18"/>
                <w:highlight w:val="cyan"/>
              </w:rPr>
            </w:pPr>
            <w:r w:rsidRPr="005F1B3D">
              <w:rPr>
                <w:sz w:val="18"/>
                <w:szCs w:val="18"/>
                <w:highlight w:val="cyan"/>
              </w:rPr>
              <w:t>Attendanc</w:t>
            </w:r>
            <w:r w:rsidR="004530CC" w:rsidRPr="005F1B3D">
              <w:rPr>
                <w:sz w:val="18"/>
                <w:szCs w:val="18"/>
                <w:highlight w:val="cyan"/>
              </w:rPr>
              <w:t>e</w:t>
            </w:r>
            <w:r w:rsidR="00DB36CE" w:rsidRPr="005F1B3D">
              <w:rPr>
                <w:sz w:val="18"/>
                <w:szCs w:val="18"/>
                <w:highlight w:val="cyan"/>
              </w:rPr>
              <w:tab/>
            </w:r>
            <w:r w:rsidRPr="005F1B3D">
              <w:rPr>
                <w:sz w:val="18"/>
                <w:szCs w:val="18"/>
                <w:highlight w:val="cyan"/>
              </w:rPr>
              <w:t>School Health</w:t>
            </w:r>
          </w:p>
          <w:p w14:paraId="797EA030" w14:textId="77777777" w:rsidR="00D326C1" w:rsidRPr="005F1B3D" w:rsidRDefault="00DB36CE" w:rsidP="00DB36CE">
            <w:pPr>
              <w:tabs>
                <w:tab w:val="left" w:pos="2322"/>
              </w:tabs>
              <w:ind w:left="612"/>
              <w:rPr>
                <w:sz w:val="18"/>
                <w:szCs w:val="18"/>
                <w:highlight w:val="cyan"/>
              </w:rPr>
            </w:pPr>
            <w:r w:rsidRPr="005F1B3D">
              <w:rPr>
                <w:sz w:val="18"/>
                <w:szCs w:val="18"/>
                <w:highlight w:val="cyan"/>
              </w:rPr>
              <w:t>Migrant/Homeless</w:t>
            </w:r>
            <w:r w:rsidRPr="005F1B3D">
              <w:rPr>
                <w:sz w:val="18"/>
                <w:szCs w:val="18"/>
                <w:highlight w:val="cyan"/>
              </w:rPr>
              <w:tab/>
            </w:r>
            <w:r w:rsidR="00D326C1" w:rsidRPr="005F1B3D">
              <w:rPr>
                <w:sz w:val="18"/>
                <w:szCs w:val="18"/>
                <w:highlight w:val="cyan"/>
              </w:rPr>
              <w:t>FYRC/FRC</w:t>
            </w:r>
          </w:p>
          <w:p w14:paraId="09D4534B" w14:textId="77777777" w:rsidR="00D326C1" w:rsidRPr="005F1B3D" w:rsidRDefault="00D326C1" w:rsidP="00DB36CE">
            <w:pPr>
              <w:tabs>
                <w:tab w:val="left" w:pos="2322"/>
              </w:tabs>
              <w:ind w:left="612"/>
              <w:rPr>
                <w:sz w:val="18"/>
                <w:szCs w:val="18"/>
                <w:highlight w:val="cyan"/>
              </w:rPr>
            </w:pPr>
            <w:r w:rsidRPr="005F1B3D">
              <w:rPr>
                <w:sz w:val="18"/>
                <w:szCs w:val="18"/>
                <w:highlight w:val="cyan"/>
              </w:rPr>
              <w:t>Home Schooling</w:t>
            </w:r>
            <w:r w:rsidR="00DB36CE" w:rsidRPr="005F1B3D">
              <w:rPr>
                <w:sz w:val="18"/>
                <w:szCs w:val="18"/>
                <w:highlight w:val="cyan"/>
              </w:rPr>
              <w:tab/>
            </w:r>
            <w:smartTag w:uri="urn:schemas-microsoft-com:office:smarttags" w:element="place">
              <w:smartTag w:uri="urn:schemas-microsoft-com:office:smarttags" w:element="PlaceName">
                <w:r w:rsidRPr="005F1B3D">
                  <w:rPr>
                    <w:sz w:val="18"/>
                    <w:szCs w:val="18"/>
                    <w:highlight w:val="cyan"/>
                  </w:rPr>
                  <w:t>DHS</w:t>
                </w:r>
              </w:smartTag>
              <w:r w:rsidRPr="005F1B3D">
                <w:rPr>
                  <w:sz w:val="18"/>
                  <w:szCs w:val="18"/>
                  <w:highlight w:val="cyan"/>
                </w:rPr>
                <w:t xml:space="preserve"> </w:t>
              </w:r>
              <w:smartTag w:uri="urn:schemas-microsoft-com:office:smarttags" w:element="PlaceType">
                <w:r w:rsidRPr="005F1B3D">
                  <w:rPr>
                    <w:sz w:val="18"/>
                    <w:szCs w:val="18"/>
                    <w:highlight w:val="cyan"/>
                  </w:rPr>
                  <w:t>Academy</w:t>
                </w:r>
              </w:smartTag>
            </w:smartTag>
          </w:p>
          <w:p w14:paraId="318C0F7B" w14:textId="77777777" w:rsidR="00D326C1" w:rsidRPr="005F1B3D" w:rsidRDefault="00945679" w:rsidP="00DB36CE">
            <w:pPr>
              <w:tabs>
                <w:tab w:val="left" w:pos="2322"/>
              </w:tabs>
              <w:ind w:left="612"/>
              <w:rPr>
                <w:sz w:val="18"/>
                <w:szCs w:val="18"/>
                <w:highlight w:val="cyan"/>
              </w:rPr>
            </w:pPr>
            <w:r w:rsidRPr="005F1B3D">
              <w:rPr>
                <w:sz w:val="18"/>
                <w:szCs w:val="18"/>
                <w:highlight w:val="cyan"/>
              </w:rPr>
              <w:t>SBDM – DHS/DMS</w:t>
            </w:r>
            <w:r w:rsidR="0060250B" w:rsidRPr="005F1B3D">
              <w:rPr>
                <w:sz w:val="18"/>
                <w:szCs w:val="18"/>
                <w:highlight w:val="cyan"/>
              </w:rPr>
              <w:tab/>
              <w:t>Safe Schools</w:t>
            </w:r>
          </w:p>
          <w:p w14:paraId="653AB41A" w14:textId="77777777" w:rsidR="00D5642E" w:rsidRPr="005F1B3D" w:rsidRDefault="00D5642E" w:rsidP="00276A4D">
            <w:pPr>
              <w:tabs>
                <w:tab w:val="left" w:pos="2322"/>
              </w:tabs>
              <w:ind w:left="619"/>
              <w:rPr>
                <w:sz w:val="18"/>
                <w:szCs w:val="18"/>
                <w:highlight w:val="cyan"/>
              </w:rPr>
            </w:pPr>
            <w:r w:rsidRPr="005F1B3D">
              <w:rPr>
                <w:sz w:val="18"/>
                <w:szCs w:val="18"/>
                <w:highlight w:val="cyan"/>
              </w:rPr>
              <w:t>Title IX Coordinator</w:t>
            </w:r>
          </w:p>
          <w:p w14:paraId="181C4228" w14:textId="77777777" w:rsidR="00D326C1" w:rsidRPr="005F1B3D" w:rsidRDefault="00D326C1" w:rsidP="00DB36CE">
            <w:pPr>
              <w:tabs>
                <w:tab w:val="left" w:pos="2142"/>
              </w:tabs>
              <w:spacing w:before="240"/>
              <w:jc w:val="center"/>
              <w:rPr>
                <w:b/>
                <w:sz w:val="18"/>
                <w:szCs w:val="18"/>
                <w:highlight w:val="cyan"/>
              </w:rPr>
            </w:pPr>
            <w:r w:rsidRPr="005F1B3D">
              <w:rPr>
                <w:b/>
                <w:sz w:val="18"/>
                <w:szCs w:val="18"/>
                <w:highlight w:val="cyan"/>
              </w:rPr>
              <w:t xml:space="preserve">Director of Special Education </w:t>
            </w:r>
            <w:r w:rsidR="00276A4D" w:rsidRPr="005F1B3D">
              <w:rPr>
                <w:b/>
                <w:sz w:val="18"/>
                <w:szCs w:val="18"/>
                <w:highlight w:val="cyan"/>
              </w:rPr>
              <w:t>Nicole Ponting</w:t>
            </w:r>
          </w:p>
          <w:p w14:paraId="0F22C3EA" w14:textId="77777777" w:rsidR="00D326C1" w:rsidRPr="005F1B3D" w:rsidRDefault="00276A4D" w:rsidP="00DB36CE">
            <w:pPr>
              <w:jc w:val="center"/>
              <w:rPr>
                <w:sz w:val="18"/>
                <w:szCs w:val="18"/>
                <w:highlight w:val="cyan"/>
              </w:rPr>
            </w:pPr>
            <w:r w:rsidRPr="005F1B3D">
              <w:rPr>
                <w:sz w:val="18"/>
                <w:szCs w:val="18"/>
                <w:highlight w:val="cyan"/>
              </w:rPr>
              <w:t>Nicole.Ponting</w:t>
            </w:r>
            <w:r w:rsidR="0060250B" w:rsidRPr="005F1B3D">
              <w:rPr>
                <w:sz w:val="18"/>
                <w:szCs w:val="18"/>
                <w:highlight w:val="cyan"/>
              </w:rPr>
              <w:t>@dayton.kyschools.us</w:t>
            </w:r>
          </w:p>
          <w:p w14:paraId="43C29125" w14:textId="77777777" w:rsidR="00D326C1" w:rsidRPr="005F1B3D" w:rsidRDefault="00D326C1" w:rsidP="00755F22">
            <w:pPr>
              <w:tabs>
                <w:tab w:val="left" w:pos="2322"/>
              </w:tabs>
              <w:ind w:left="612"/>
              <w:rPr>
                <w:sz w:val="18"/>
                <w:szCs w:val="18"/>
                <w:highlight w:val="cyan"/>
              </w:rPr>
            </w:pPr>
            <w:r w:rsidRPr="005F1B3D">
              <w:rPr>
                <w:sz w:val="18"/>
                <w:szCs w:val="18"/>
                <w:highlight w:val="cyan"/>
              </w:rPr>
              <w:t>Special Education</w:t>
            </w:r>
            <w:r w:rsidR="00755F22" w:rsidRPr="005F1B3D">
              <w:rPr>
                <w:sz w:val="18"/>
                <w:szCs w:val="18"/>
                <w:highlight w:val="cyan"/>
              </w:rPr>
              <w:tab/>
              <w:t>Medicaid</w:t>
            </w:r>
          </w:p>
          <w:p w14:paraId="1A470791" w14:textId="77777777" w:rsidR="00D326C1" w:rsidRPr="005F1B3D" w:rsidRDefault="00D326C1" w:rsidP="00755F22">
            <w:pPr>
              <w:tabs>
                <w:tab w:val="left" w:pos="2322"/>
              </w:tabs>
              <w:ind w:left="612"/>
              <w:rPr>
                <w:sz w:val="18"/>
                <w:szCs w:val="18"/>
                <w:highlight w:val="cyan"/>
              </w:rPr>
            </w:pPr>
            <w:r w:rsidRPr="005F1B3D">
              <w:rPr>
                <w:sz w:val="18"/>
                <w:szCs w:val="18"/>
                <w:highlight w:val="cyan"/>
              </w:rPr>
              <w:t>Preschool Education</w:t>
            </w:r>
            <w:r w:rsidR="00755F22" w:rsidRPr="005F1B3D">
              <w:rPr>
                <w:sz w:val="18"/>
                <w:szCs w:val="18"/>
                <w:highlight w:val="cyan"/>
              </w:rPr>
              <w:tab/>
              <w:t>Success by 6</w:t>
            </w:r>
          </w:p>
          <w:p w14:paraId="31FA1853" w14:textId="77777777" w:rsidR="00D326C1" w:rsidRPr="005F1B3D" w:rsidRDefault="00D326C1" w:rsidP="00755F22">
            <w:pPr>
              <w:tabs>
                <w:tab w:val="left" w:pos="2322"/>
              </w:tabs>
              <w:ind w:left="612"/>
              <w:rPr>
                <w:sz w:val="18"/>
                <w:szCs w:val="18"/>
                <w:highlight w:val="cyan"/>
              </w:rPr>
            </w:pPr>
            <w:r w:rsidRPr="005F1B3D">
              <w:rPr>
                <w:sz w:val="18"/>
                <w:szCs w:val="18"/>
                <w:highlight w:val="cyan"/>
              </w:rPr>
              <w:t>Section 504</w:t>
            </w:r>
            <w:r w:rsidR="00755F22" w:rsidRPr="005F1B3D">
              <w:rPr>
                <w:sz w:val="18"/>
                <w:szCs w:val="18"/>
                <w:highlight w:val="cyan"/>
              </w:rPr>
              <w:tab/>
              <w:t>Head Start</w:t>
            </w:r>
          </w:p>
          <w:p w14:paraId="6283E90A" w14:textId="77777777" w:rsidR="00D326C1" w:rsidRPr="005F1B3D" w:rsidRDefault="00D326C1" w:rsidP="00755F22">
            <w:pPr>
              <w:tabs>
                <w:tab w:val="left" w:pos="2322"/>
              </w:tabs>
              <w:ind w:left="612"/>
              <w:rPr>
                <w:sz w:val="18"/>
                <w:szCs w:val="18"/>
                <w:highlight w:val="cyan"/>
              </w:rPr>
            </w:pPr>
            <w:r w:rsidRPr="005F1B3D">
              <w:rPr>
                <w:sz w:val="18"/>
                <w:szCs w:val="18"/>
                <w:highlight w:val="cyan"/>
              </w:rPr>
              <w:t>Daycare</w:t>
            </w:r>
            <w:r w:rsidR="00755F22" w:rsidRPr="005F1B3D">
              <w:rPr>
                <w:sz w:val="18"/>
                <w:szCs w:val="18"/>
                <w:highlight w:val="cyan"/>
              </w:rPr>
              <w:tab/>
              <w:t>Early Childhood Council</w:t>
            </w:r>
          </w:p>
        </w:tc>
        <w:tc>
          <w:tcPr>
            <w:tcW w:w="5220" w:type="dxa"/>
          </w:tcPr>
          <w:p w14:paraId="79900A02" w14:textId="77777777" w:rsidR="00D326C1" w:rsidRPr="005F1B3D" w:rsidRDefault="00D326C1" w:rsidP="00945679">
            <w:pPr>
              <w:spacing w:before="120"/>
              <w:jc w:val="center"/>
              <w:rPr>
                <w:b/>
                <w:sz w:val="18"/>
                <w:szCs w:val="18"/>
                <w:highlight w:val="cyan"/>
              </w:rPr>
            </w:pPr>
            <w:r w:rsidRPr="005F1B3D">
              <w:rPr>
                <w:b/>
                <w:sz w:val="18"/>
                <w:szCs w:val="18"/>
                <w:highlight w:val="cyan"/>
              </w:rPr>
              <w:t>Director of Teaching and Learning Rick Wolf</w:t>
            </w:r>
          </w:p>
          <w:p w14:paraId="25DCE5B7" w14:textId="77777777" w:rsidR="00D326C1" w:rsidRPr="005F1B3D" w:rsidRDefault="00B66A63" w:rsidP="00945679">
            <w:pPr>
              <w:spacing w:before="120"/>
              <w:jc w:val="center"/>
              <w:rPr>
                <w:sz w:val="18"/>
                <w:szCs w:val="18"/>
                <w:highlight w:val="cyan"/>
              </w:rPr>
            </w:pPr>
            <w:hyperlink r:id="rId25" w:history="1">
              <w:r w:rsidR="00D326C1" w:rsidRPr="005F1B3D">
                <w:rPr>
                  <w:rStyle w:val="Hyperlink"/>
                  <w:sz w:val="18"/>
                  <w:szCs w:val="18"/>
                  <w:highlight w:val="cyan"/>
                </w:rPr>
                <w:t>Rick.Wolf@dayton.kyschools.us</w:t>
              </w:r>
            </w:hyperlink>
          </w:p>
          <w:p w14:paraId="2665620B" w14:textId="77777777" w:rsidR="00D326C1" w:rsidRPr="005F1B3D" w:rsidRDefault="00D326C1" w:rsidP="00DB36CE">
            <w:pPr>
              <w:jc w:val="center"/>
              <w:rPr>
                <w:sz w:val="18"/>
                <w:szCs w:val="18"/>
                <w:highlight w:val="cyan"/>
              </w:rPr>
            </w:pPr>
            <w:r w:rsidRPr="005F1B3D">
              <w:rPr>
                <w:sz w:val="18"/>
                <w:szCs w:val="18"/>
                <w:highlight w:val="cyan"/>
              </w:rPr>
              <w:t>Assessment</w:t>
            </w:r>
          </w:p>
          <w:p w14:paraId="1A6EFB31" w14:textId="77777777" w:rsidR="00755F22" w:rsidRPr="005F1B3D" w:rsidRDefault="00755F22" w:rsidP="00DB36CE">
            <w:pPr>
              <w:jc w:val="center"/>
              <w:rPr>
                <w:sz w:val="18"/>
                <w:szCs w:val="18"/>
                <w:highlight w:val="cyan"/>
              </w:rPr>
            </w:pPr>
            <w:r w:rsidRPr="005F1B3D">
              <w:rPr>
                <w:sz w:val="18"/>
                <w:szCs w:val="18"/>
                <w:highlight w:val="cyan"/>
              </w:rPr>
              <w:t>ASSIST</w:t>
            </w:r>
          </w:p>
          <w:p w14:paraId="2EA74D4F" w14:textId="77777777" w:rsidR="00D326C1" w:rsidRPr="005F1B3D" w:rsidRDefault="00D326C1" w:rsidP="00DB36CE">
            <w:pPr>
              <w:jc w:val="center"/>
              <w:rPr>
                <w:sz w:val="18"/>
                <w:szCs w:val="18"/>
                <w:highlight w:val="cyan"/>
              </w:rPr>
            </w:pPr>
            <w:r w:rsidRPr="005F1B3D">
              <w:rPr>
                <w:sz w:val="18"/>
                <w:szCs w:val="18"/>
                <w:highlight w:val="cyan"/>
              </w:rPr>
              <w:t>Curriculum Development</w:t>
            </w:r>
          </w:p>
          <w:p w14:paraId="634DA69D" w14:textId="77777777" w:rsidR="00D326C1" w:rsidRPr="005F1B3D" w:rsidRDefault="00D326C1" w:rsidP="00DB36CE">
            <w:pPr>
              <w:jc w:val="center"/>
              <w:rPr>
                <w:sz w:val="18"/>
                <w:szCs w:val="18"/>
                <w:highlight w:val="cyan"/>
              </w:rPr>
            </w:pPr>
            <w:r w:rsidRPr="005F1B3D">
              <w:rPr>
                <w:sz w:val="18"/>
                <w:szCs w:val="18"/>
                <w:highlight w:val="cyan"/>
              </w:rPr>
              <w:t>Professional Development</w:t>
            </w:r>
          </w:p>
          <w:p w14:paraId="34FDC9D9" w14:textId="77777777" w:rsidR="00D326C1" w:rsidRPr="005F1B3D" w:rsidRDefault="00D326C1" w:rsidP="00DB36CE">
            <w:pPr>
              <w:jc w:val="center"/>
              <w:rPr>
                <w:sz w:val="18"/>
                <w:szCs w:val="18"/>
                <w:highlight w:val="cyan"/>
              </w:rPr>
            </w:pPr>
            <w:r w:rsidRPr="005F1B3D">
              <w:rPr>
                <w:sz w:val="18"/>
                <w:szCs w:val="18"/>
                <w:highlight w:val="cyan"/>
              </w:rPr>
              <w:t>Teacher Evaluation</w:t>
            </w:r>
          </w:p>
          <w:p w14:paraId="07356A7E" w14:textId="77777777" w:rsidR="00D326C1" w:rsidRPr="005F1B3D" w:rsidRDefault="00755F22" w:rsidP="00DB36CE">
            <w:pPr>
              <w:jc w:val="center"/>
              <w:rPr>
                <w:sz w:val="18"/>
                <w:szCs w:val="18"/>
                <w:highlight w:val="cyan"/>
              </w:rPr>
            </w:pPr>
            <w:proofErr w:type="spellStart"/>
            <w:r w:rsidRPr="005F1B3D">
              <w:rPr>
                <w:sz w:val="18"/>
                <w:szCs w:val="18"/>
                <w:highlight w:val="cyan"/>
              </w:rPr>
              <w:t>AdvanceED</w:t>
            </w:r>
            <w:proofErr w:type="spellEnd"/>
            <w:r w:rsidR="00D326C1" w:rsidRPr="005F1B3D">
              <w:rPr>
                <w:sz w:val="18"/>
                <w:szCs w:val="18"/>
                <w:highlight w:val="cyan"/>
              </w:rPr>
              <w:t xml:space="preserve"> Accreditation</w:t>
            </w:r>
          </w:p>
          <w:p w14:paraId="27432364" w14:textId="77777777" w:rsidR="00D326C1" w:rsidRPr="005F1B3D" w:rsidRDefault="00755F22" w:rsidP="00DB36CE">
            <w:pPr>
              <w:jc w:val="center"/>
              <w:rPr>
                <w:sz w:val="18"/>
                <w:szCs w:val="18"/>
                <w:highlight w:val="cyan"/>
              </w:rPr>
            </w:pPr>
            <w:r w:rsidRPr="005F1B3D">
              <w:rPr>
                <w:sz w:val="18"/>
                <w:szCs w:val="18"/>
                <w:highlight w:val="cyan"/>
              </w:rPr>
              <w:t>New Teacher Training</w:t>
            </w:r>
          </w:p>
          <w:p w14:paraId="55B16EF8" w14:textId="77777777" w:rsidR="00D326C1" w:rsidRPr="005F1B3D" w:rsidRDefault="00D326C1" w:rsidP="00DB36CE">
            <w:pPr>
              <w:jc w:val="center"/>
              <w:rPr>
                <w:sz w:val="18"/>
                <w:szCs w:val="18"/>
                <w:highlight w:val="cyan"/>
              </w:rPr>
            </w:pPr>
            <w:r w:rsidRPr="005F1B3D">
              <w:rPr>
                <w:sz w:val="18"/>
                <w:szCs w:val="18"/>
                <w:highlight w:val="cyan"/>
              </w:rPr>
              <w:t>District Point of Contact</w:t>
            </w:r>
          </w:p>
          <w:p w14:paraId="12FB106A" w14:textId="77777777" w:rsidR="00D326C1" w:rsidRPr="005F1B3D" w:rsidRDefault="00D326C1" w:rsidP="00945679">
            <w:pPr>
              <w:spacing w:before="240"/>
              <w:jc w:val="center"/>
              <w:rPr>
                <w:b/>
                <w:sz w:val="18"/>
                <w:szCs w:val="18"/>
                <w:highlight w:val="cyan"/>
              </w:rPr>
            </w:pPr>
            <w:r w:rsidRPr="005F1B3D">
              <w:rPr>
                <w:b/>
                <w:sz w:val="18"/>
                <w:szCs w:val="18"/>
                <w:highlight w:val="cyan"/>
              </w:rPr>
              <w:t>Network Administrator Casey Woods</w:t>
            </w:r>
          </w:p>
          <w:p w14:paraId="44B170B3" w14:textId="77777777" w:rsidR="00D326C1" w:rsidRPr="005F1B3D" w:rsidRDefault="00B66A63" w:rsidP="00DB36CE">
            <w:pPr>
              <w:jc w:val="center"/>
              <w:rPr>
                <w:sz w:val="18"/>
                <w:szCs w:val="18"/>
                <w:highlight w:val="cyan"/>
              </w:rPr>
            </w:pPr>
            <w:hyperlink r:id="rId26" w:history="1">
              <w:r w:rsidR="00D326C1" w:rsidRPr="005F1B3D">
                <w:rPr>
                  <w:rStyle w:val="Hyperlink"/>
                  <w:sz w:val="18"/>
                  <w:szCs w:val="18"/>
                  <w:highlight w:val="cyan"/>
                </w:rPr>
                <w:t>Casey.woods@dayton.kyschools.us</w:t>
              </w:r>
            </w:hyperlink>
          </w:p>
          <w:p w14:paraId="663D53B9" w14:textId="77777777" w:rsidR="00D326C1" w:rsidRPr="005F1B3D" w:rsidRDefault="00D326C1" w:rsidP="00DB36CE">
            <w:pPr>
              <w:jc w:val="center"/>
              <w:rPr>
                <w:sz w:val="18"/>
                <w:szCs w:val="18"/>
                <w:highlight w:val="cyan"/>
              </w:rPr>
            </w:pPr>
            <w:r w:rsidRPr="005F1B3D">
              <w:rPr>
                <w:sz w:val="18"/>
                <w:szCs w:val="18"/>
                <w:highlight w:val="cyan"/>
              </w:rPr>
              <w:t>Technology and Information</w:t>
            </w:r>
          </w:p>
          <w:p w14:paraId="59C1D219" w14:textId="77777777" w:rsidR="00D326C1" w:rsidRPr="005F1B3D" w:rsidRDefault="00D326C1" w:rsidP="00DB36CE">
            <w:pPr>
              <w:jc w:val="center"/>
              <w:rPr>
                <w:sz w:val="18"/>
                <w:szCs w:val="18"/>
                <w:highlight w:val="cyan"/>
              </w:rPr>
            </w:pPr>
            <w:r w:rsidRPr="005F1B3D">
              <w:rPr>
                <w:sz w:val="18"/>
                <w:szCs w:val="18"/>
                <w:highlight w:val="cyan"/>
              </w:rPr>
              <w:t>District Website</w:t>
            </w:r>
          </w:p>
          <w:p w14:paraId="7BA5E684" w14:textId="77777777" w:rsidR="00D326C1" w:rsidRPr="005F1B3D" w:rsidRDefault="00D326C1" w:rsidP="00DB36CE">
            <w:pPr>
              <w:jc w:val="center"/>
              <w:rPr>
                <w:sz w:val="18"/>
                <w:szCs w:val="18"/>
                <w:highlight w:val="cyan"/>
              </w:rPr>
            </w:pPr>
            <w:r w:rsidRPr="005F1B3D">
              <w:rPr>
                <w:sz w:val="18"/>
                <w:szCs w:val="18"/>
                <w:highlight w:val="cyan"/>
              </w:rPr>
              <w:t>Channel 20</w:t>
            </w:r>
          </w:p>
          <w:p w14:paraId="26894333" w14:textId="77777777" w:rsidR="00D326C1" w:rsidRPr="005F1B3D" w:rsidRDefault="00D326C1" w:rsidP="00DB36CE">
            <w:pPr>
              <w:jc w:val="center"/>
              <w:rPr>
                <w:sz w:val="18"/>
                <w:szCs w:val="18"/>
                <w:highlight w:val="cyan"/>
              </w:rPr>
            </w:pPr>
            <w:r w:rsidRPr="005F1B3D">
              <w:rPr>
                <w:sz w:val="18"/>
                <w:szCs w:val="18"/>
                <w:highlight w:val="cyan"/>
              </w:rPr>
              <w:t>District Networks &amp; Workstations</w:t>
            </w:r>
          </w:p>
          <w:p w14:paraId="7AE3CF12" w14:textId="77777777" w:rsidR="00D326C1" w:rsidRPr="005F1B3D" w:rsidRDefault="00D326C1" w:rsidP="00DB36CE">
            <w:pPr>
              <w:jc w:val="center"/>
              <w:rPr>
                <w:sz w:val="18"/>
                <w:szCs w:val="18"/>
                <w:highlight w:val="cyan"/>
              </w:rPr>
            </w:pPr>
            <w:r w:rsidRPr="005F1B3D">
              <w:rPr>
                <w:sz w:val="18"/>
                <w:szCs w:val="18"/>
                <w:highlight w:val="cyan"/>
              </w:rPr>
              <w:t>KSIS Point of Contact</w:t>
            </w:r>
          </w:p>
          <w:p w14:paraId="108BD3B0" w14:textId="77777777" w:rsidR="00D326C1" w:rsidRPr="005F1B3D" w:rsidRDefault="00D326C1" w:rsidP="00945679">
            <w:pPr>
              <w:jc w:val="center"/>
              <w:rPr>
                <w:sz w:val="18"/>
                <w:szCs w:val="18"/>
                <w:highlight w:val="cyan"/>
              </w:rPr>
            </w:pPr>
            <w:r w:rsidRPr="005F1B3D">
              <w:rPr>
                <w:sz w:val="18"/>
                <w:szCs w:val="18"/>
                <w:highlight w:val="cyan"/>
              </w:rPr>
              <w:t>Office of KIDS</w:t>
            </w:r>
          </w:p>
          <w:p w14:paraId="5F44BB03" w14:textId="77777777" w:rsidR="00276A4D" w:rsidRPr="005F1B3D" w:rsidRDefault="00276A4D" w:rsidP="00276A4D">
            <w:pPr>
              <w:spacing w:before="240"/>
              <w:jc w:val="center"/>
              <w:rPr>
                <w:b/>
                <w:sz w:val="18"/>
                <w:szCs w:val="18"/>
                <w:highlight w:val="cyan"/>
              </w:rPr>
            </w:pPr>
            <w:r w:rsidRPr="005F1B3D">
              <w:rPr>
                <w:b/>
                <w:sz w:val="18"/>
                <w:szCs w:val="18"/>
                <w:highlight w:val="cyan"/>
              </w:rPr>
              <w:t>Computer Maintenance Tech Billy Burns</w:t>
            </w:r>
          </w:p>
          <w:p w14:paraId="6AC74525" w14:textId="77777777" w:rsidR="00276A4D" w:rsidRPr="005F1B3D" w:rsidRDefault="00B66A63" w:rsidP="00276A4D">
            <w:pPr>
              <w:jc w:val="center"/>
              <w:rPr>
                <w:sz w:val="18"/>
                <w:szCs w:val="18"/>
                <w:highlight w:val="cyan"/>
              </w:rPr>
            </w:pPr>
            <w:hyperlink r:id="rId27" w:history="1">
              <w:r w:rsidR="00276A4D" w:rsidRPr="005F1B3D">
                <w:rPr>
                  <w:rStyle w:val="Hyperlink"/>
                  <w:highlight w:val="cyan"/>
                </w:rPr>
                <w:t>Billy.burns</w:t>
              </w:r>
              <w:r w:rsidR="00276A4D" w:rsidRPr="005F1B3D">
                <w:rPr>
                  <w:rStyle w:val="Hyperlink"/>
                  <w:sz w:val="18"/>
                  <w:szCs w:val="18"/>
                  <w:highlight w:val="cyan"/>
                </w:rPr>
                <w:t>@dayton.kyschools.us</w:t>
              </w:r>
            </w:hyperlink>
          </w:p>
          <w:p w14:paraId="79B47B39" w14:textId="77777777" w:rsidR="00276A4D" w:rsidRPr="005F1B3D" w:rsidRDefault="00276A4D" w:rsidP="00945679">
            <w:pPr>
              <w:jc w:val="center"/>
              <w:rPr>
                <w:sz w:val="18"/>
                <w:szCs w:val="18"/>
                <w:highlight w:val="cyan"/>
              </w:rPr>
            </w:pPr>
          </w:p>
        </w:tc>
        <w:tc>
          <w:tcPr>
            <w:tcW w:w="4500" w:type="dxa"/>
          </w:tcPr>
          <w:p w14:paraId="1BE8315F" w14:textId="77777777" w:rsidR="00D326C1" w:rsidRPr="005F1B3D" w:rsidRDefault="00D326C1" w:rsidP="00945679">
            <w:pPr>
              <w:spacing w:before="120"/>
              <w:jc w:val="center"/>
              <w:rPr>
                <w:b/>
                <w:sz w:val="18"/>
                <w:szCs w:val="18"/>
                <w:highlight w:val="cyan"/>
              </w:rPr>
            </w:pPr>
            <w:r w:rsidRPr="005F1B3D">
              <w:rPr>
                <w:b/>
                <w:sz w:val="18"/>
                <w:szCs w:val="18"/>
                <w:highlight w:val="cyan"/>
              </w:rPr>
              <w:t>Director of Student Services Ron Kinmon</w:t>
            </w:r>
          </w:p>
          <w:p w14:paraId="35BAC023" w14:textId="77777777" w:rsidR="00D326C1" w:rsidRPr="005F1B3D" w:rsidRDefault="00B66A63" w:rsidP="00945679">
            <w:pPr>
              <w:spacing w:before="120"/>
              <w:jc w:val="center"/>
              <w:rPr>
                <w:sz w:val="18"/>
                <w:szCs w:val="18"/>
                <w:highlight w:val="cyan"/>
              </w:rPr>
            </w:pPr>
            <w:hyperlink r:id="rId28" w:history="1">
              <w:r w:rsidR="00D326C1" w:rsidRPr="005F1B3D">
                <w:rPr>
                  <w:rStyle w:val="Hyperlink"/>
                  <w:sz w:val="18"/>
                  <w:szCs w:val="18"/>
                  <w:highlight w:val="cyan"/>
                </w:rPr>
                <w:t>Ron.kinmon@dayton.kyschools.us</w:t>
              </w:r>
            </w:hyperlink>
          </w:p>
          <w:p w14:paraId="5869C226" w14:textId="77777777" w:rsidR="00D326C1" w:rsidRPr="005F1B3D" w:rsidRDefault="00D326C1" w:rsidP="00DB36CE">
            <w:pPr>
              <w:jc w:val="center"/>
              <w:rPr>
                <w:sz w:val="18"/>
                <w:szCs w:val="18"/>
                <w:highlight w:val="cyan"/>
              </w:rPr>
            </w:pPr>
            <w:r w:rsidRPr="005F1B3D">
              <w:rPr>
                <w:sz w:val="18"/>
                <w:szCs w:val="18"/>
                <w:highlight w:val="cyan"/>
              </w:rPr>
              <w:t>Facilities/Maintenance</w:t>
            </w:r>
          </w:p>
          <w:p w14:paraId="6C4A17ED" w14:textId="77777777" w:rsidR="00D326C1" w:rsidRPr="005F1B3D" w:rsidRDefault="00D326C1" w:rsidP="00DB36CE">
            <w:pPr>
              <w:jc w:val="center"/>
              <w:rPr>
                <w:sz w:val="18"/>
                <w:szCs w:val="18"/>
                <w:highlight w:val="cyan"/>
              </w:rPr>
            </w:pPr>
            <w:r w:rsidRPr="005F1B3D">
              <w:rPr>
                <w:sz w:val="18"/>
                <w:szCs w:val="18"/>
                <w:highlight w:val="cyan"/>
              </w:rPr>
              <w:t>Transportation</w:t>
            </w:r>
          </w:p>
          <w:p w14:paraId="7184BD0E" w14:textId="77777777" w:rsidR="00D326C1" w:rsidRPr="005F1B3D" w:rsidRDefault="00D326C1" w:rsidP="00DB36CE">
            <w:pPr>
              <w:jc w:val="center"/>
              <w:rPr>
                <w:sz w:val="18"/>
                <w:szCs w:val="18"/>
                <w:highlight w:val="cyan"/>
              </w:rPr>
            </w:pPr>
            <w:r w:rsidRPr="005F1B3D">
              <w:rPr>
                <w:sz w:val="18"/>
                <w:szCs w:val="18"/>
                <w:highlight w:val="cyan"/>
              </w:rPr>
              <w:t>Energy Manager</w:t>
            </w:r>
          </w:p>
          <w:p w14:paraId="0C55B9E6" w14:textId="77777777" w:rsidR="00755F22" w:rsidRPr="005F1B3D" w:rsidRDefault="00755F22" w:rsidP="00DB36CE">
            <w:pPr>
              <w:jc w:val="center"/>
              <w:rPr>
                <w:sz w:val="18"/>
                <w:szCs w:val="18"/>
                <w:highlight w:val="cyan"/>
              </w:rPr>
            </w:pPr>
            <w:r w:rsidRPr="005F1B3D">
              <w:rPr>
                <w:sz w:val="18"/>
                <w:szCs w:val="18"/>
                <w:highlight w:val="cyan"/>
              </w:rPr>
              <w:t>Records Officer</w:t>
            </w:r>
          </w:p>
          <w:p w14:paraId="4FC9711D" w14:textId="77777777" w:rsidR="00D326C1" w:rsidRPr="005F1B3D" w:rsidRDefault="00D326C1" w:rsidP="00945679">
            <w:pPr>
              <w:spacing w:before="240"/>
              <w:jc w:val="center"/>
              <w:rPr>
                <w:b/>
                <w:sz w:val="18"/>
                <w:szCs w:val="18"/>
                <w:highlight w:val="cyan"/>
              </w:rPr>
            </w:pPr>
            <w:r w:rsidRPr="005F1B3D">
              <w:rPr>
                <w:b/>
                <w:sz w:val="18"/>
                <w:szCs w:val="18"/>
                <w:highlight w:val="cyan"/>
              </w:rPr>
              <w:t xml:space="preserve">Financial Officer Trish </w:t>
            </w:r>
            <w:proofErr w:type="spellStart"/>
            <w:r w:rsidRPr="005F1B3D">
              <w:rPr>
                <w:b/>
                <w:sz w:val="18"/>
                <w:szCs w:val="18"/>
                <w:highlight w:val="cyan"/>
              </w:rPr>
              <w:t>Gosney</w:t>
            </w:r>
            <w:proofErr w:type="spellEnd"/>
          </w:p>
          <w:p w14:paraId="7E054717" w14:textId="77777777" w:rsidR="00D326C1" w:rsidRPr="005F1B3D" w:rsidRDefault="00B66A63" w:rsidP="00DB36CE">
            <w:pPr>
              <w:jc w:val="center"/>
              <w:rPr>
                <w:sz w:val="18"/>
                <w:szCs w:val="18"/>
                <w:highlight w:val="cyan"/>
              </w:rPr>
            </w:pPr>
            <w:hyperlink r:id="rId29" w:history="1">
              <w:r w:rsidR="00D326C1" w:rsidRPr="005F1B3D">
                <w:rPr>
                  <w:rStyle w:val="Hyperlink"/>
                  <w:sz w:val="18"/>
                  <w:szCs w:val="18"/>
                  <w:highlight w:val="cyan"/>
                </w:rPr>
                <w:t>Trish.gosney@dayton.kyschools.us</w:t>
              </w:r>
            </w:hyperlink>
          </w:p>
          <w:p w14:paraId="2B852A3A" w14:textId="77777777" w:rsidR="00D326C1" w:rsidRPr="005F1B3D" w:rsidRDefault="00D326C1" w:rsidP="00DB36CE">
            <w:pPr>
              <w:jc w:val="center"/>
              <w:rPr>
                <w:sz w:val="18"/>
                <w:szCs w:val="18"/>
                <w:highlight w:val="cyan"/>
              </w:rPr>
            </w:pPr>
            <w:r w:rsidRPr="005F1B3D">
              <w:rPr>
                <w:sz w:val="18"/>
                <w:szCs w:val="18"/>
                <w:highlight w:val="cyan"/>
              </w:rPr>
              <w:t>Accounting/Budget</w:t>
            </w:r>
          </w:p>
          <w:p w14:paraId="2EB1CA10" w14:textId="77777777" w:rsidR="00D326C1" w:rsidRPr="005F1B3D" w:rsidRDefault="00D326C1" w:rsidP="00DB36CE">
            <w:pPr>
              <w:jc w:val="center"/>
              <w:rPr>
                <w:sz w:val="18"/>
                <w:szCs w:val="18"/>
                <w:highlight w:val="cyan"/>
              </w:rPr>
            </w:pPr>
            <w:r w:rsidRPr="005F1B3D">
              <w:rPr>
                <w:sz w:val="18"/>
                <w:szCs w:val="18"/>
                <w:highlight w:val="cyan"/>
              </w:rPr>
              <w:t>Accounts Payable</w:t>
            </w:r>
            <w:r w:rsidR="00755F22" w:rsidRPr="005F1B3D">
              <w:rPr>
                <w:sz w:val="18"/>
                <w:szCs w:val="18"/>
                <w:highlight w:val="cyan"/>
              </w:rPr>
              <w:t>/Grants</w:t>
            </w:r>
          </w:p>
          <w:p w14:paraId="75A19D3A" w14:textId="77777777" w:rsidR="00D326C1" w:rsidRPr="005F1B3D" w:rsidRDefault="00D326C1" w:rsidP="00DB36CE">
            <w:pPr>
              <w:jc w:val="center"/>
              <w:rPr>
                <w:sz w:val="18"/>
                <w:szCs w:val="18"/>
                <w:highlight w:val="cyan"/>
              </w:rPr>
            </w:pPr>
            <w:r w:rsidRPr="005F1B3D">
              <w:rPr>
                <w:sz w:val="18"/>
                <w:szCs w:val="18"/>
                <w:highlight w:val="cyan"/>
              </w:rPr>
              <w:t>Purchase Requests</w:t>
            </w:r>
          </w:p>
          <w:p w14:paraId="5419BCF8" w14:textId="77777777" w:rsidR="00755F22" w:rsidRPr="005F1B3D" w:rsidRDefault="00755F22" w:rsidP="00DB36CE">
            <w:pPr>
              <w:jc w:val="center"/>
              <w:rPr>
                <w:sz w:val="18"/>
                <w:szCs w:val="18"/>
                <w:highlight w:val="cyan"/>
              </w:rPr>
            </w:pPr>
            <w:r w:rsidRPr="005F1B3D">
              <w:rPr>
                <w:sz w:val="18"/>
                <w:szCs w:val="18"/>
                <w:highlight w:val="cyan"/>
              </w:rPr>
              <w:t>Liability</w:t>
            </w:r>
          </w:p>
          <w:p w14:paraId="7A735C84" w14:textId="77777777" w:rsidR="00D326C1" w:rsidRPr="005F1B3D" w:rsidRDefault="00D326C1" w:rsidP="00945679">
            <w:pPr>
              <w:spacing w:before="240"/>
              <w:jc w:val="center"/>
              <w:rPr>
                <w:b/>
                <w:sz w:val="18"/>
                <w:szCs w:val="18"/>
                <w:highlight w:val="cyan"/>
              </w:rPr>
            </w:pPr>
            <w:r w:rsidRPr="005F1B3D">
              <w:rPr>
                <w:b/>
                <w:sz w:val="18"/>
                <w:szCs w:val="18"/>
                <w:highlight w:val="cyan"/>
              </w:rPr>
              <w:t>Payroll Officer/Claims Glenda Smith</w:t>
            </w:r>
          </w:p>
          <w:p w14:paraId="36B13FC5" w14:textId="77777777" w:rsidR="00D326C1" w:rsidRPr="005F1B3D" w:rsidRDefault="00B66A63" w:rsidP="00DB36CE">
            <w:pPr>
              <w:jc w:val="center"/>
              <w:rPr>
                <w:sz w:val="18"/>
                <w:szCs w:val="18"/>
                <w:highlight w:val="cyan"/>
              </w:rPr>
            </w:pPr>
            <w:hyperlink r:id="rId30" w:history="1">
              <w:r w:rsidR="00D326C1" w:rsidRPr="005F1B3D">
                <w:rPr>
                  <w:rStyle w:val="Hyperlink"/>
                  <w:sz w:val="18"/>
                  <w:szCs w:val="18"/>
                  <w:highlight w:val="cyan"/>
                </w:rPr>
                <w:t>Glenda.smith@dayton.kyschools.us</w:t>
              </w:r>
            </w:hyperlink>
          </w:p>
          <w:p w14:paraId="48E8404F" w14:textId="77777777" w:rsidR="00D326C1" w:rsidRPr="005F1B3D" w:rsidRDefault="00D326C1" w:rsidP="00DB36CE">
            <w:pPr>
              <w:jc w:val="center"/>
              <w:rPr>
                <w:sz w:val="18"/>
                <w:szCs w:val="18"/>
                <w:highlight w:val="cyan"/>
              </w:rPr>
            </w:pPr>
            <w:r w:rsidRPr="005F1B3D">
              <w:rPr>
                <w:sz w:val="18"/>
                <w:szCs w:val="18"/>
                <w:highlight w:val="cyan"/>
              </w:rPr>
              <w:t>Payroll/Employee Attendance</w:t>
            </w:r>
          </w:p>
          <w:p w14:paraId="10F7E514" w14:textId="77777777" w:rsidR="00D326C1" w:rsidRPr="005F1B3D" w:rsidRDefault="00D326C1" w:rsidP="00DB36CE">
            <w:pPr>
              <w:jc w:val="center"/>
              <w:rPr>
                <w:sz w:val="18"/>
                <w:szCs w:val="18"/>
                <w:highlight w:val="cyan"/>
              </w:rPr>
            </w:pPr>
            <w:r w:rsidRPr="005F1B3D">
              <w:rPr>
                <w:sz w:val="18"/>
                <w:szCs w:val="18"/>
                <w:highlight w:val="cyan"/>
              </w:rPr>
              <w:t>Benefits</w:t>
            </w:r>
          </w:p>
          <w:p w14:paraId="111BE398" w14:textId="77777777" w:rsidR="00D326C1" w:rsidRPr="005F1B3D" w:rsidRDefault="00D326C1" w:rsidP="00DB36CE">
            <w:pPr>
              <w:jc w:val="center"/>
              <w:rPr>
                <w:sz w:val="18"/>
                <w:szCs w:val="18"/>
                <w:highlight w:val="cyan"/>
              </w:rPr>
            </w:pPr>
            <w:r w:rsidRPr="005F1B3D">
              <w:rPr>
                <w:sz w:val="18"/>
                <w:szCs w:val="18"/>
                <w:highlight w:val="cyan"/>
              </w:rPr>
              <w:t>Insurance</w:t>
            </w:r>
          </w:p>
          <w:p w14:paraId="75F701F3" w14:textId="77777777" w:rsidR="00D326C1" w:rsidRPr="005F1B3D" w:rsidRDefault="00D326C1" w:rsidP="00DB36CE">
            <w:pPr>
              <w:jc w:val="center"/>
              <w:rPr>
                <w:sz w:val="18"/>
                <w:szCs w:val="18"/>
                <w:highlight w:val="cyan"/>
              </w:rPr>
            </w:pPr>
            <w:r w:rsidRPr="005F1B3D">
              <w:rPr>
                <w:sz w:val="18"/>
                <w:szCs w:val="18"/>
                <w:highlight w:val="cyan"/>
              </w:rPr>
              <w:t>Student Attendance Reports</w:t>
            </w:r>
          </w:p>
          <w:p w14:paraId="2012CF46" w14:textId="77777777" w:rsidR="00D326C1" w:rsidRPr="005F1B3D" w:rsidRDefault="00D326C1" w:rsidP="00945679">
            <w:pPr>
              <w:jc w:val="center"/>
              <w:rPr>
                <w:sz w:val="18"/>
                <w:szCs w:val="18"/>
                <w:highlight w:val="cyan"/>
              </w:rPr>
            </w:pPr>
            <w:r w:rsidRPr="005F1B3D">
              <w:rPr>
                <w:sz w:val="18"/>
                <w:szCs w:val="18"/>
                <w:highlight w:val="cyan"/>
              </w:rPr>
              <w:t>Worker’s Comp</w:t>
            </w:r>
          </w:p>
          <w:p w14:paraId="0CA67DFC" w14:textId="77777777" w:rsidR="007D60CE" w:rsidRPr="005F1B3D" w:rsidDel="008C29A4" w:rsidRDefault="007D60CE" w:rsidP="007D60CE">
            <w:pPr>
              <w:spacing w:before="240"/>
              <w:jc w:val="center"/>
              <w:rPr>
                <w:del w:id="95" w:author="Hans, Lisa - Dayton Administrative Assistant" w:date="2019-08-02T15:01:00Z"/>
                <w:b/>
                <w:sz w:val="18"/>
                <w:szCs w:val="18"/>
                <w:highlight w:val="cyan"/>
              </w:rPr>
            </w:pPr>
            <w:del w:id="96" w:author="Hans, Lisa - Dayton Administrative Assistant" w:date="2019-08-02T15:01:00Z">
              <w:r w:rsidRPr="005F1B3D" w:rsidDel="008C29A4">
                <w:rPr>
                  <w:b/>
                  <w:sz w:val="18"/>
                  <w:szCs w:val="18"/>
                  <w:highlight w:val="cyan"/>
                </w:rPr>
                <w:delText>Assistant to Financial Officer Mary McCormick</w:delText>
              </w:r>
            </w:del>
          </w:p>
          <w:p w14:paraId="6A3BDFF2" w14:textId="77777777" w:rsidR="007D60CE" w:rsidRPr="005F1B3D" w:rsidDel="008C29A4" w:rsidRDefault="008C29A4" w:rsidP="007D60CE">
            <w:pPr>
              <w:jc w:val="center"/>
              <w:rPr>
                <w:del w:id="97" w:author="Hans, Lisa - Dayton Administrative Assistant" w:date="2019-08-02T15:01:00Z"/>
                <w:sz w:val="18"/>
                <w:szCs w:val="18"/>
                <w:highlight w:val="cyan"/>
              </w:rPr>
            </w:pPr>
            <w:del w:id="98" w:author="Hans, Lisa - Dayton Administrative Assistant" w:date="2019-08-02T15:01:00Z">
              <w:r w:rsidDel="008C29A4">
                <w:fldChar w:fldCharType="begin"/>
              </w:r>
              <w:r w:rsidDel="008C29A4">
                <w:delInstrText xml:space="preserve"> HYPERLINK "mailto:Mary.mccormick@dayton.kyschools.us" </w:delInstrText>
              </w:r>
              <w:r w:rsidDel="008C29A4">
                <w:fldChar w:fldCharType="separate"/>
              </w:r>
              <w:r w:rsidR="007D60CE" w:rsidRPr="005F1B3D" w:rsidDel="008C29A4">
                <w:rPr>
                  <w:rStyle w:val="Hyperlink"/>
                  <w:sz w:val="18"/>
                  <w:szCs w:val="18"/>
                  <w:highlight w:val="cyan"/>
                </w:rPr>
                <w:delText>Mary.mccormick@dayton.kyschools.us</w:delText>
              </w:r>
              <w:r w:rsidDel="008C29A4">
                <w:rPr>
                  <w:rStyle w:val="Hyperlink"/>
                  <w:sz w:val="18"/>
                  <w:szCs w:val="18"/>
                  <w:highlight w:val="cyan"/>
                </w:rPr>
                <w:fldChar w:fldCharType="end"/>
              </w:r>
            </w:del>
          </w:p>
          <w:p w14:paraId="160B37FC" w14:textId="77777777" w:rsidR="007D60CE" w:rsidRPr="00AD14D9" w:rsidRDefault="007D60CE" w:rsidP="007D60CE">
            <w:pPr>
              <w:jc w:val="center"/>
              <w:rPr>
                <w:sz w:val="18"/>
                <w:szCs w:val="18"/>
              </w:rPr>
            </w:pPr>
            <w:del w:id="99" w:author="Hans, Lisa - Dayton Administrative Assistant" w:date="2019-08-02T15:01:00Z">
              <w:r w:rsidRPr="005F1B3D" w:rsidDel="008C29A4">
                <w:rPr>
                  <w:sz w:val="18"/>
                  <w:szCs w:val="18"/>
                  <w:highlight w:val="cyan"/>
                </w:rPr>
                <w:delText>Accounts Payable</w:delText>
              </w:r>
              <w:r w:rsidRPr="005F1B3D" w:rsidDel="008C29A4">
                <w:rPr>
                  <w:sz w:val="18"/>
                  <w:szCs w:val="18"/>
                  <w:highlight w:val="cyan"/>
                </w:rPr>
                <w:tab/>
                <w:delText>FRAM Coordinator</w:delText>
              </w:r>
            </w:del>
          </w:p>
        </w:tc>
      </w:tr>
    </w:tbl>
    <w:p w14:paraId="1A02FB84" w14:textId="77777777" w:rsidR="003C315E" w:rsidRPr="00AD14D9" w:rsidRDefault="003C315E" w:rsidP="003C315E">
      <w:pPr>
        <w:pStyle w:val="Caption"/>
        <w:ind w:left="720"/>
        <w:rPr>
          <w:sz w:val="24"/>
          <w:szCs w:val="24"/>
        </w:rPr>
      </w:pPr>
    </w:p>
    <w:p w14:paraId="7F77C639" w14:textId="77777777" w:rsidR="00D326C1" w:rsidRPr="00AD14D9" w:rsidRDefault="00D326C1" w:rsidP="005B64AB">
      <w:pPr>
        <w:pStyle w:val="Heading1"/>
        <w:spacing w:before="0"/>
        <w:ind w:left="720"/>
        <w:sectPr w:rsidR="00D326C1" w:rsidRPr="00AD14D9" w:rsidSect="0078591D">
          <w:type w:val="continuous"/>
          <w:pgSz w:w="15840" w:h="12240" w:orient="landscape" w:code="1"/>
          <w:pgMar w:top="1195" w:right="1800" w:bottom="1195" w:left="1800" w:header="965" w:footer="965" w:gutter="0"/>
          <w:pgNumType w:start="1"/>
          <w:cols w:space="360"/>
        </w:sectPr>
      </w:pPr>
      <w:bookmarkStart w:id="100" w:name="_Toc478442582"/>
      <w:bookmarkStart w:id="101" w:name="_Toc478789100"/>
      <w:bookmarkStart w:id="102" w:name="_Toc479739451"/>
      <w:bookmarkStart w:id="103" w:name="_Toc479739515"/>
      <w:bookmarkStart w:id="104" w:name="_Toc479991165"/>
      <w:bookmarkStart w:id="105" w:name="_Toc479992773"/>
      <w:bookmarkStart w:id="106" w:name="_Toc480009416"/>
      <w:bookmarkStart w:id="107" w:name="_Toc480016004"/>
      <w:bookmarkStart w:id="108" w:name="_Toc480016062"/>
      <w:bookmarkStart w:id="109" w:name="_Toc480254688"/>
      <w:bookmarkStart w:id="110" w:name="_Toc480345523"/>
      <w:bookmarkStart w:id="111" w:name="_Toc480606707"/>
    </w:p>
    <w:p w14:paraId="30FC7FA7" w14:textId="77777777" w:rsidR="00521BBA" w:rsidRPr="005F1B3D" w:rsidRDefault="00944CF7" w:rsidP="00944CF7">
      <w:pPr>
        <w:pStyle w:val="Heading1"/>
        <w:spacing w:before="0" w:after="240"/>
        <w:ind w:left="720"/>
        <w:rPr>
          <w:highlight w:val="cyan"/>
        </w:rPr>
      </w:pPr>
      <w:bookmarkStart w:id="112" w:name="_Toc10638308"/>
      <w:bookmarkEnd w:id="100"/>
      <w:bookmarkEnd w:id="101"/>
      <w:bookmarkEnd w:id="102"/>
      <w:bookmarkEnd w:id="103"/>
      <w:bookmarkEnd w:id="104"/>
      <w:bookmarkEnd w:id="105"/>
      <w:bookmarkEnd w:id="106"/>
      <w:bookmarkEnd w:id="107"/>
      <w:bookmarkEnd w:id="108"/>
      <w:bookmarkEnd w:id="109"/>
      <w:bookmarkEnd w:id="110"/>
      <w:bookmarkEnd w:id="111"/>
      <w:smartTag w:uri="urn:schemas-microsoft-com:office:smarttags" w:element="place">
        <w:smartTag w:uri="urn:schemas-microsoft-com:office:smarttags" w:element="City">
          <w:r w:rsidRPr="005F1B3D">
            <w:rPr>
              <w:highlight w:val="cyan"/>
            </w:rPr>
            <w:lastRenderedPageBreak/>
            <w:t>Dayton</w:t>
          </w:r>
        </w:smartTag>
      </w:smartTag>
      <w:r w:rsidRPr="005F1B3D">
        <w:rPr>
          <w:highlight w:val="cyan"/>
        </w:rPr>
        <w:t xml:space="preserve"> Independent Board Members</w:t>
      </w:r>
      <w:bookmarkEnd w:id="112"/>
    </w:p>
    <w:tbl>
      <w:tblPr>
        <w:tblW w:w="0" w:type="auto"/>
        <w:tblInd w:w="828" w:type="dxa"/>
        <w:tblLayout w:type="fixed"/>
        <w:tblLook w:val="0000" w:firstRow="0" w:lastRow="0" w:firstColumn="0" w:lastColumn="0" w:noHBand="0" w:noVBand="0"/>
      </w:tblPr>
      <w:tblGrid>
        <w:gridCol w:w="2520"/>
        <w:gridCol w:w="2610"/>
        <w:gridCol w:w="360"/>
        <w:gridCol w:w="3690"/>
      </w:tblGrid>
      <w:tr w:rsidR="00944CF7" w:rsidRPr="005F1B3D" w14:paraId="34B73C4B" w14:textId="77777777" w:rsidTr="00944CF7">
        <w:tc>
          <w:tcPr>
            <w:tcW w:w="5130" w:type="dxa"/>
            <w:gridSpan w:val="2"/>
          </w:tcPr>
          <w:p w14:paraId="61BA08C0" w14:textId="77777777" w:rsidR="00944CF7" w:rsidRPr="005F1B3D" w:rsidRDefault="00944CF7" w:rsidP="00944CF7">
            <w:pPr>
              <w:pStyle w:val="policytext"/>
              <w:rPr>
                <w:rFonts w:ascii="Garamond" w:hAnsi="Garamond"/>
                <w:spacing w:val="-2"/>
                <w:highlight w:val="cyan"/>
              </w:rPr>
            </w:pPr>
            <w:r w:rsidRPr="005F1B3D">
              <w:rPr>
                <w:rFonts w:ascii="Garamond" w:hAnsi="Garamond"/>
                <w:spacing w:val="-2"/>
                <w:highlight w:val="cyan"/>
              </w:rPr>
              <w:t xml:space="preserve">Ms. </w:t>
            </w:r>
            <w:proofErr w:type="spellStart"/>
            <w:r w:rsidRPr="005F1B3D">
              <w:rPr>
                <w:rFonts w:ascii="Garamond" w:hAnsi="Garamond"/>
                <w:spacing w:val="-2"/>
                <w:highlight w:val="cyan"/>
              </w:rPr>
              <w:t>Rosann</w:t>
            </w:r>
            <w:proofErr w:type="spellEnd"/>
            <w:r w:rsidRPr="005F1B3D">
              <w:rPr>
                <w:rFonts w:ascii="Garamond" w:hAnsi="Garamond"/>
                <w:spacing w:val="-2"/>
                <w:highlight w:val="cyan"/>
              </w:rPr>
              <w:t xml:space="preserve"> Sharon, Chair </w:t>
            </w:r>
          </w:p>
        </w:tc>
        <w:tc>
          <w:tcPr>
            <w:tcW w:w="4050" w:type="dxa"/>
            <w:gridSpan w:val="2"/>
          </w:tcPr>
          <w:p w14:paraId="38EE9AD9" w14:textId="77777777" w:rsidR="00944CF7" w:rsidRPr="005F1B3D" w:rsidRDefault="00A73D77" w:rsidP="00A73D77">
            <w:pPr>
              <w:pStyle w:val="policytext"/>
              <w:ind w:left="720"/>
              <w:jc w:val="left"/>
              <w:rPr>
                <w:rFonts w:ascii="Garamond" w:hAnsi="Garamond"/>
                <w:spacing w:val="-2"/>
                <w:highlight w:val="cyan"/>
              </w:rPr>
            </w:pPr>
            <w:r w:rsidRPr="005F1B3D">
              <w:rPr>
                <w:rFonts w:ascii="Garamond" w:hAnsi="Garamond"/>
                <w:spacing w:val="-2"/>
                <w:highlight w:val="cyan"/>
              </w:rPr>
              <w:t xml:space="preserve">Mr. Bernard T. </w:t>
            </w:r>
            <w:proofErr w:type="spellStart"/>
            <w:r w:rsidRPr="005F1B3D">
              <w:rPr>
                <w:rFonts w:ascii="Garamond" w:hAnsi="Garamond"/>
                <w:spacing w:val="-2"/>
                <w:highlight w:val="cyan"/>
              </w:rPr>
              <w:t>Pfeffer</w:t>
            </w:r>
            <w:proofErr w:type="spellEnd"/>
            <w:r w:rsidR="00944CF7" w:rsidRPr="005F1B3D">
              <w:rPr>
                <w:rFonts w:ascii="Garamond" w:hAnsi="Garamond"/>
                <w:spacing w:val="-2"/>
                <w:highlight w:val="cyan"/>
              </w:rPr>
              <w:t>, Vice-Chair</w:t>
            </w:r>
          </w:p>
        </w:tc>
      </w:tr>
      <w:tr w:rsidR="00944CF7" w:rsidRPr="005F1B3D" w14:paraId="2176F7E2" w14:textId="77777777" w:rsidTr="00944CF7">
        <w:tc>
          <w:tcPr>
            <w:tcW w:w="5130" w:type="dxa"/>
            <w:gridSpan w:val="2"/>
          </w:tcPr>
          <w:p w14:paraId="7490CB54" w14:textId="77777777" w:rsidR="00944CF7" w:rsidRPr="005F1B3D" w:rsidRDefault="00944CF7" w:rsidP="00944CF7">
            <w:pPr>
              <w:pStyle w:val="policytext"/>
              <w:rPr>
                <w:rFonts w:ascii="Garamond" w:hAnsi="Garamond"/>
                <w:spacing w:val="-2"/>
                <w:highlight w:val="cyan"/>
              </w:rPr>
            </w:pPr>
            <w:r w:rsidRPr="005F1B3D">
              <w:rPr>
                <w:rFonts w:ascii="Garamond" w:hAnsi="Garamond"/>
                <w:spacing w:val="-2"/>
                <w:highlight w:val="cyan"/>
              </w:rPr>
              <w:t xml:space="preserve">811 </w:t>
            </w:r>
            <w:smartTag w:uri="urn:schemas-microsoft-com:office:smarttags" w:element="Street">
              <w:smartTag w:uri="urn:schemas-microsoft-com:office:smarttags" w:element="address">
                <w:r w:rsidRPr="005F1B3D">
                  <w:rPr>
                    <w:rFonts w:ascii="Garamond" w:hAnsi="Garamond"/>
                    <w:spacing w:val="-2"/>
                    <w:highlight w:val="cyan"/>
                  </w:rPr>
                  <w:t>Fifth Avenue</w:t>
                </w:r>
              </w:smartTag>
            </w:smartTag>
          </w:p>
        </w:tc>
        <w:tc>
          <w:tcPr>
            <w:tcW w:w="4050" w:type="dxa"/>
            <w:gridSpan w:val="2"/>
          </w:tcPr>
          <w:p w14:paraId="71D55DA8" w14:textId="77777777" w:rsidR="00944CF7" w:rsidRPr="005F1B3D" w:rsidRDefault="00A73D77" w:rsidP="00A73D77">
            <w:pPr>
              <w:pStyle w:val="policytext"/>
              <w:ind w:left="720"/>
              <w:jc w:val="left"/>
              <w:rPr>
                <w:rFonts w:ascii="Garamond" w:hAnsi="Garamond"/>
                <w:spacing w:val="-2"/>
                <w:highlight w:val="cyan"/>
              </w:rPr>
            </w:pPr>
            <w:r w:rsidRPr="005F1B3D">
              <w:rPr>
                <w:rFonts w:ascii="Garamond" w:hAnsi="Garamond"/>
                <w:spacing w:val="-2"/>
                <w:highlight w:val="cyan"/>
              </w:rPr>
              <w:t>12 Cottonwood Place</w:t>
            </w:r>
          </w:p>
        </w:tc>
      </w:tr>
      <w:tr w:rsidR="00944CF7" w:rsidRPr="005F1B3D" w14:paraId="6828391F" w14:textId="77777777" w:rsidTr="00944CF7">
        <w:tc>
          <w:tcPr>
            <w:tcW w:w="5130" w:type="dxa"/>
            <w:gridSpan w:val="2"/>
          </w:tcPr>
          <w:p w14:paraId="6C106AB2" w14:textId="77777777" w:rsidR="00944CF7" w:rsidRPr="005F1B3D" w:rsidRDefault="00944CF7" w:rsidP="00944CF7">
            <w:pPr>
              <w:pStyle w:val="policytext"/>
              <w:rPr>
                <w:rFonts w:ascii="Garamond" w:hAnsi="Garamond"/>
                <w:spacing w:val="-2"/>
                <w:highlight w:val="cyan"/>
              </w:rPr>
            </w:pPr>
            <w:smartTag w:uri="urn:schemas-microsoft-com:office:smarttags" w:element="place">
              <w:smartTag w:uri="urn:schemas-microsoft-com:office:smarttags" w:element="City">
                <w:r w:rsidRPr="005F1B3D">
                  <w:rPr>
                    <w:rFonts w:ascii="Garamond" w:hAnsi="Garamond"/>
                    <w:spacing w:val="-2"/>
                    <w:highlight w:val="cyan"/>
                  </w:rPr>
                  <w:t>Dayton</w:t>
                </w:r>
              </w:smartTag>
              <w:r w:rsidRPr="005F1B3D">
                <w:rPr>
                  <w:rFonts w:ascii="Garamond" w:hAnsi="Garamond"/>
                  <w:spacing w:val="-2"/>
                  <w:highlight w:val="cyan"/>
                </w:rPr>
                <w:t xml:space="preserve">, </w:t>
              </w:r>
              <w:smartTag w:uri="urn:schemas-microsoft-com:office:smarttags" w:element="State">
                <w:r w:rsidRPr="005F1B3D">
                  <w:rPr>
                    <w:rFonts w:ascii="Garamond" w:hAnsi="Garamond"/>
                    <w:spacing w:val="-2"/>
                    <w:highlight w:val="cyan"/>
                  </w:rPr>
                  <w:t>KY</w:t>
                </w:r>
              </w:smartTag>
              <w:r w:rsidRPr="005F1B3D">
                <w:rPr>
                  <w:rFonts w:ascii="Garamond" w:hAnsi="Garamond"/>
                  <w:spacing w:val="-2"/>
                  <w:highlight w:val="cyan"/>
                </w:rPr>
                <w:t xml:space="preserve"> </w:t>
              </w:r>
              <w:smartTag w:uri="urn:schemas-microsoft-com:office:smarttags" w:element="PostalCode">
                <w:r w:rsidRPr="005F1B3D">
                  <w:rPr>
                    <w:rFonts w:ascii="Garamond" w:hAnsi="Garamond"/>
                    <w:spacing w:val="-2"/>
                    <w:highlight w:val="cyan"/>
                  </w:rPr>
                  <w:t>41074</w:t>
                </w:r>
              </w:smartTag>
            </w:smartTag>
          </w:p>
        </w:tc>
        <w:tc>
          <w:tcPr>
            <w:tcW w:w="4050" w:type="dxa"/>
            <w:gridSpan w:val="2"/>
          </w:tcPr>
          <w:p w14:paraId="4CDA2773" w14:textId="77777777" w:rsidR="00944CF7" w:rsidRPr="005F1B3D" w:rsidRDefault="00944CF7" w:rsidP="00944CF7">
            <w:pPr>
              <w:pStyle w:val="policytext"/>
              <w:ind w:left="720"/>
              <w:jc w:val="left"/>
              <w:rPr>
                <w:rFonts w:ascii="Garamond" w:hAnsi="Garamond"/>
                <w:spacing w:val="-2"/>
                <w:highlight w:val="cyan"/>
              </w:rPr>
            </w:pPr>
            <w:smartTag w:uri="urn:schemas-microsoft-com:office:smarttags" w:element="place">
              <w:smartTag w:uri="urn:schemas-microsoft-com:office:smarttags" w:element="City">
                <w:r w:rsidRPr="005F1B3D">
                  <w:rPr>
                    <w:rFonts w:ascii="Garamond" w:hAnsi="Garamond"/>
                    <w:spacing w:val="-2"/>
                    <w:highlight w:val="cyan"/>
                  </w:rPr>
                  <w:t>Dayton</w:t>
                </w:r>
              </w:smartTag>
              <w:r w:rsidRPr="005F1B3D">
                <w:rPr>
                  <w:rFonts w:ascii="Garamond" w:hAnsi="Garamond"/>
                  <w:spacing w:val="-2"/>
                  <w:highlight w:val="cyan"/>
                </w:rPr>
                <w:t xml:space="preserve">, </w:t>
              </w:r>
              <w:smartTag w:uri="urn:schemas-microsoft-com:office:smarttags" w:element="State">
                <w:r w:rsidRPr="005F1B3D">
                  <w:rPr>
                    <w:rFonts w:ascii="Garamond" w:hAnsi="Garamond"/>
                    <w:spacing w:val="-2"/>
                    <w:highlight w:val="cyan"/>
                  </w:rPr>
                  <w:t>KY</w:t>
                </w:r>
              </w:smartTag>
              <w:r w:rsidRPr="005F1B3D">
                <w:rPr>
                  <w:rFonts w:ascii="Garamond" w:hAnsi="Garamond"/>
                  <w:spacing w:val="-2"/>
                  <w:highlight w:val="cyan"/>
                </w:rPr>
                <w:t xml:space="preserve"> </w:t>
              </w:r>
              <w:smartTag w:uri="urn:schemas-microsoft-com:office:smarttags" w:element="PostalCode">
                <w:r w:rsidRPr="005F1B3D">
                  <w:rPr>
                    <w:rFonts w:ascii="Garamond" w:hAnsi="Garamond"/>
                    <w:spacing w:val="-2"/>
                    <w:highlight w:val="cyan"/>
                  </w:rPr>
                  <w:t>41074</w:t>
                </w:r>
              </w:smartTag>
            </w:smartTag>
          </w:p>
        </w:tc>
      </w:tr>
      <w:tr w:rsidR="00944CF7" w:rsidRPr="005F1B3D" w14:paraId="0D8491DE" w14:textId="77777777" w:rsidTr="00944CF7">
        <w:trPr>
          <w:gridBefore w:val="1"/>
          <w:gridAfter w:val="1"/>
          <w:wBefore w:w="2520" w:type="dxa"/>
          <w:wAfter w:w="3690" w:type="dxa"/>
        </w:trPr>
        <w:tc>
          <w:tcPr>
            <w:tcW w:w="2970" w:type="dxa"/>
            <w:gridSpan w:val="2"/>
          </w:tcPr>
          <w:p w14:paraId="6A244C00" w14:textId="77777777" w:rsidR="00944CF7" w:rsidRPr="005F1B3D" w:rsidRDefault="00C363AE" w:rsidP="00C363AE">
            <w:pPr>
              <w:pStyle w:val="policytext"/>
              <w:ind w:left="432"/>
              <w:jc w:val="left"/>
              <w:rPr>
                <w:rFonts w:ascii="Garamond" w:hAnsi="Garamond"/>
                <w:spacing w:val="-2"/>
                <w:highlight w:val="cyan"/>
              </w:rPr>
            </w:pPr>
            <w:del w:id="113" w:author="Hans, Lisa - Dayton Administrative Assistant" w:date="2019-08-02T15:03:00Z">
              <w:r w:rsidRPr="005F1B3D" w:rsidDel="008C29A4">
                <w:rPr>
                  <w:rFonts w:ascii="Garamond" w:hAnsi="Garamond"/>
                  <w:spacing w:val="-2"/>
                  <w:highlight w:val="cyan"/>
                </w:rPr>
                <w:delText>Mr. Tom Dilts</w:delText>
              </w:r>
            </w:del>
            <w:ins w:id="114" w:author="Hans, Lisa - Dayton Administrative Assistant" w:date="2019-08-02T15:03:00Z">
              <w:r w:rsidR="008C29A4">
                <w:rPr>
                  <w:rFonts w:ascii="Garamond" w:hAnsi="Garamond"/>
                  <w:spacing w:val="-2"/>
                  <w:highlight w:val="cyan"/>
                </w:rPr>
                <w:t>M</w:t>
              </w:r>
            </w:ins>
            <w:r w:rsidRPr="005F1B3D">
              <w:rPr>
                <w:rFonts w:ascii="Garamond" w:hAnsi="Garamond"/>
                <w:spacing w:val="-2"/>
                <w:highlight w:val="cyan"/>
              </w:rPr>
              <w:t xml:space="preserve"> </w:t>
            </w:r>
          </w:p>
        </w:tc>
      </w:tr>
      <w:tr w:rsidR="00C363AE" w:rsidRPr="005F1B3D" w14:paraId="771C80CA" w14:textId="77777777" w:rsidTr="00030746">
        <w:trPr>
          <w:gridBefore w:val="1"/>
          <w:gridAfter w:val="1"/>
          <w:wBefore w:w="2520" w:type="dxa"/>
          <w:wAfter w:w="3690" w:type="dxa"/>
        </w:trPr>
        <w:tc>
          <w:tcPr>
            <w:tcW w:w="2970" w:type="dxa"/>
            <w:gridSpan w:val="2"/>
          </w:tcPr>
          <w:p w14:paraId="31DC9A69" w14:textId="77777777" w:rsidR="00C363AE" w:rsidRPr="005F1B3D" w:rsidRDefault="00C363AE" w:rsidP="00030746">
            <w:pPr>
              <w:pStyle w:val="policytext"/>
              <w:ind w:left="432"/>
              <w:jc w:val="left"/>
              <w:rPr>
                <w:rFonts w:ascii="Garamond" w:hAnsi="Garamond"/>
                <w:spacing w:val="-2"/>
                <w:highlight w:val="cyan"/>
              </w:rPr>
            </w:pPr>
            <w:del w:id="115" w:author="Hans, Lisa - Dayton Administrative Assistant" w:date="2019-08-02T15:04:00Z">
              <w:r w:rsidRPr="005F1B3D" w:rsidDel="008C29A4">
                <w:rPr>
                  <w:rFonts w:ascii="Garamond" w:hAnsi="Garamond"/>
                  <w:spacing w:val="-2"/>
                  <w:highlight w:val="cyan"/>
                </w:rPr>
                <w:delText>1200 Ervin Terrace</w:delText>
              </w:r>
            </w:del>
          </w:p>
        </w:tc>
      </w:tr>
      <w:tr w:rsidR="00944CF7" w:rsidRPr="005F1B3D" w14:paraId="723CA860" w14:textId="77777777" w:rsidTr="00944CF7">
        <w:trPr>
          <w:gridBefore w:val="1"/>
          <w:gridAfter w:val="1"/>
          <w:wBefore w:w="2520" w:type="dxa"/>
          <w:wAfter w:w="3690" w:type="dxa"/>
        </w:trPr>
        <w:tc>
          <w:tcPr>
            <w:tcW w:w="2970" w:type="dxa"/>
            <w:gridSpan w:val="2"/>
          </w:tcPr>
          <w:p w14:paraId="1B85ACA3" w14:textId="77777777" w:rsidR="00944CF7" w:rsidRPr="005F1B3D" w:rsidRDefault="00C363AE" w:rsidP="00752897">
            <w:pPr>
              <w:pStyle w:val="policytext"/>
              <w:ind w:left="432"/>
              <w:jc w:val="left"/>
              <w:rPr>
                <w:rFonts w:ascii="Garamond" w:hAnsi="Garamond"/>
                <w:spacing w:val="-2"/>
                <w:highlight w:val="cyan"/>
              </w:rPr>
            </w:pPr>
            <w:del w:id="116" w:author="Hans, Lisa - Dayton Administrative Assistant" w:date="2019-08-02T15:04:00Z">
              <w:r w:rsidRPr="005F1B3D" w:rsidDel="008C29A4">
                <w:rPr>
                  <w:rFonts w:ascii="Garamond" w:hAnsi="Garamond"/>
                  <w:spacing w:val="-2"/>
                  <w:highlight w:val="cyan"/>
                </w:rPr>
                <w:delText>Dayton, KY 41074</w:delText>
              </w:r>
            </w:del>
          </w:p>
        </w:tc>
      </w:tr>
      <w:tr w:rsidR="00944CF7" w:rsidRPr="005F1B3D" w14:paraId="5711C7F0" w14:textId="77777777" w:rsidTr="00944CF7">
        <w:trPr>
          <w:gridBefore w:val="1"/>
          <w:gridAfter w:val="1"/>
          <w:wBefore w:w="2520" w:type="dxa"/>
          <w:wAfter w:w="3690" w:type="dxa"/>
        </w:trPr>
        <w:tc>
          <w:tcPr>
            <w:tcW w:w="2970" w:type="dxa"/>
            <w:gridSpan w:val="2"/>
          </w:tcPr>
          <w:p w14:paraId="1C146FCD" w14:textId="77777777" w:rsidR="00944CF7" w:rsidRPr="005F1B3D" w:rsidRDefault="00944CF7" w:rsidP="00944CF7">
            <w:pPr>
              <w:pStyle w:val="policytext"/>
              <w:spacing w:after="360"/>
              <w:ind w:left="432"/>
              <w:jc w:val="left"/>
              <w:rPr>
                <w:rFonts w:ascii="Garamond" w:hAnsi="Garamond"/>
                <w:spacing w:val="-2"/>
                <w:highlight w:val="cyan"/>
              </w:rPr>
            </w:pPr>
          </w:p>
        </w:tc>
      </w:tr>
      <w:tr w:rsidR="00944CF7" w:rsidRPr="005F1B3D" w14:paraId="340B838C" w14:textId="77777777" w:rsidTr="00944CF7">
        <w:trPr>
          <w:gridBefore w:val="1"/>
          <w:gridAfter w:val="1"/>
          <w:wBefore w:w="2520" w:type="dxa"/>
          <w:wAfter w:w="3690" w:type="dxa"/>
        </w:trPr>
        <w:tc>
          <w:tcPr>
            <w:tcW w:w="2970" w:type="dxa"/>
            <w:gridSpan w:val="2"/>
          </w:tcPr>
          <w:p w14:paraId="6030326E" w14:textId="77777777" w:rsidR="00944CF7" w:rsidRPr="005F1B3D" w:rsidRDefault="00C363AE" w:rsidP="00C363AE">
            <w:pPr>
              <w:pStyle w:val="policytext"/>
              <w:ind w:left="432"/>
              <w:jc w:val="left"/>
              <w:rPr>
                <w:rFonts w:ascii="Garamond" w:hAnsi="Garamond"/>
                <w:spacing w:val="-2"/>
                <w:highlight w:val="cyan"/>
              </w:rPr>
            </w:pPr>
            <w:r w:rsidRPr="005F1B3D">
              <w:rPr>
                <w:rFonts w:ascii="Garamond" w:hAnsi="Garamond"/>
                <w:spacing w:val="-2"/>
                <w:highlight w:val="cyan"/>
              </w:rPr>
              <w:t xml:space="preserve">Mrs. Carrie J. </w:t>
            </w:r>
            <w:proofErr w:type="spellStart"/>
            <w:r w:rsidRPr="005F1B3D">
              <w:rPr>
                <w:rFonts w:ascii="Garamond" w:hAnsi="Garamond"/>
                <w:spacing w:val="-2"/>
                <w:highlight w:val="cyan"/>
              </w:rPr>
              <w:t>Downard</w:t>
            </w:r>
            <w:proofErr w:type="spellEnd"/>
          </w:p>
        </w:tc>
      </w:tr>
      <w:tr w:rsidR="00944CF7" w:rsidRPr="005F1B3D" w14:paraId="14E9EC5E" w14:textId="77777777" w:rsidTr="00944CF7">
        <w:trPr>
          <w:gridBefore w:val="1"/>
          <w:gridAfter w:val="1"/>
          <w:wBefore w:w="2520" w:type="dxa"/>
          <w:wAfter w:w="3690" w:type="dxa"/>
        </w:trPr>
        <w:tc>
          <w:tcPr>
            <w:tcW w:w="2970" w:type="dxa"/>
            <w:gridSpan w:val="2"/>
          </w:tcPr>
          <w:p w14:paraId="38C266AE" w14:textId="77777777" w:rsidR="00944CF7" w:rsidRPr="005F1B3D" w:rsidRDefault="00C363AE" w:rsidP="00944CF7">
            <w:pPr>
              <w:pStyle w:val="policytext"/>
              <w:spacing w:after="360"/>
              <w:ind w:left="432"/>
              <w:jc w:val="left"/>
              <w:rPr>
                <w:rFonts w:ascii="Garamond" w:hAnsi="Garamond"/>
                <w:spacing w:val="-2"/>
                <w:highlight w:val="cyan"/>
              </w:rPr>
            </w:pPr>
            <w:r w:rsidRPr="005F1B3D">
              <w:rPr>
                <w:rFonts w:ascii="Garamond" w:hAnsi="Garamond"/>
                <w:spacing w:val="-2"/>
                <w:highlight w:val="cyan"/>
              </w:rPr>
              <w:t xml:space="preserve">321 Ervin Terrace </w:t>
            </w:r>
            <w:r w:rsidR="00A73D77" w:rsidRPr="005F1B3D">
              <w:rPr>
                <w:rFonts w:ascii="Garamond" w:hAnsi="Garamond"/>
                <w:spacing w:val="-2"/>
                <w:highlight w:val="cyan"/>
              </w:rPr>
              <w:t xml:space="preserve">Dayton, </w:t>
            </w:r>
            <w:smartTag w:uri="urn:schemas-microsoft-com:office:smarttags" w:element="State">
              <w:r w:rsidR="00A73D77" w:rsidRPr="005F1B3D">
                <w:rPr>
                  <w:rFonts w:ascii="Garamond" w:hAnsi="Garamond"/>
                  <w:spacing w:val="-2"/>
                  <w:highlight w:val="cyan"/>
                </w:rPr>
                <w:t>KY</w:t>
              </w:r>
            </w:smartTag>
            <w:r w:rsidR="00A73D77" w:rsidRPr="005F1B3D">
              <w:rPr>
                <w:rFonts w:ascii="Garamond" w:hAnsi="Garamond"/>
                <w:spacing w:val="-2"/>
                <w:highlight w:val="cyan"/>
              </w:rPr>
              <w:t xml:space="preserve"> </w:t>
            </w:r>
            <w:smartTag w:uri="urn:schemas-microsoft-com:office:smarttags" w:element="PostalCode">
              <w:r w:rsidR="00A73D77" w:rsidRPr="005F1B3D">
                <w:rPr>
                  <w:rFonts w:ascii="Garamond" w:hAnsi="Garamond"/>
                  <w:spacing w:val="-2"/>
                  <w:highlight w:val="cyan"/>
                </w:rPr>
                <w:t>41074</w:t>
              </w:r>
            </w:smartTag>
          </w:p>
        </w:tc>
      </w:tr>
      <w:tr w:rsidR="00944CF7" w:rsidRPr="005F1B3D" w14:paraId="21AD3083" w14:textId="77777777" w:rsidTr="00944CF7">
        <w:trPr>
          <w:gridBefore w:val="1"/>
          <w:gridAfter w:val="1"/>
          <w:wBefore w:w="2520" w:type="dxa"/>
          <w:wAfter w:w="3690" w:type="dxa"/>
        </w:trPr>
        <w:tc>
          <w:tcPr>
            <w:tcW w:w="2970" w:type="dxa"/>
            <w:gridSpan w:val="2"/>
          </w:tcPr>
          <w:p w14:paraId="6D1D8CBD" w14:textId="77777777" w:rsidR="00944CF7" w:rsidRPr="005F1B3D" w:rsidRDefault="00A73D77" w:rsidP="00944CF7">
            <w:pPr>
              <w:pStyle w:val="policytext"/>
              <w:ind w:left="432"/>
              <w:jc w:val="left"/>
              <w:rPr>
                <w:rFonts w:ascii="Garamond" w:hAnsi="Garamond"/>
                <w:spacing w:val="-2"/>
                <w:highlight w:val="cyan"/>
              </w:rPr>
            </w:pPr>
            <w:r w:rsidRPr="005F1B3D">
              <w:rPr>
                <w:rFonts w:ascii="Garamond" w:hAnsi="Garamond"/>
                <w:spacing w:val="-2"/>
                <w:highlight w:val="cyan"/>
              </w:rPr>
              <w:t>Mrs. Diane G. Huff</w:t>
            </w:r>
          </w:p>
        </w:tc>
      </w:tr>
      <w:tr w:rsidR="00944CF7" w:rsidRPr="005F1B3D" w14:paraId="645A7ADB" w14:textId="77777777" w:rsidTr="00944CF7">
        <w:trPr>
          <w:gridBefore w:val="1"/>
          <w:gridAfter w:val="1"/>
          <w:wBefore w:w="2520" w:type="dxa"/>
          <w:wAfter w:w="3690" w:type="dxa"/>
        </w:trPr>
        <w:tc>
          <w:tcPr>
            <w:tcW w:w="2970" w:type="dxa"/>
            <w:gridSpan w:val="2"/>
          </w:tcPr>
          <w:p w14:paraId="0C2AE331" w14:textId="77777777" w:rsidR="00944CF7" w:rsidRPr="005F1B3D" w:rsidRDefault="00A73D77" w:rsidP="00944CF7">
            <w:pPr>
              <w:pStyle w:val="policytext"/>
              <w:ind w:left="432"/>
              <w:jc w:val="left"/>
              <w:rPr>
                <w:rFonts w:ascii="Garamond" w:hAnsi="Garamond"/>
                <w:spacing w:val="-2"/>
                <w:highlight w:val="cyan"/>
              </w:rPr>
            </w:pPr>
            <w:smartTag w:uri="urn:schemas-microsoft-com:office:smarttags" w:element="Street">
              <w:smartTag w:uri="urn:schemas-microsoft-com:office:smarttags" w:element="address">
                <w:r w:rsidRPr="005F1B3D">
                  <w:rPr>
                    <w:rFonts w:ascii="Garamond" w:hAnsi="Garamond"/>
                    <w:spacing w:val="-2"/>
                    <w:highlight w:val="cyan"/>
                  </w:rPr>
                  <w:t>1516 Dayton Avenue</w:t>
                </w:r>
              </w:smartTag>
            </w:smartTag>
          </w:p>
        </w:tc>
      </w:tr>
      <w:tr w:rsidR="00944CF7" w:rsidRPr="00AD14D9" w14:paraId="2D15A8EE" w14:textId="77777777" w:rsidTr="00944CF7">
        <w:trPr>
          <w:gridBefore w:val="1"/>
          <w:gridAfter w:val="1"/>
          <w:wBefore w:w="2520" w:type="dxa"/>
          <w:wAfter w:w="3690" w:type="dxa"/>
        </w:trPr>
        <w:tc>
          <w:tcPr>
            <w:tcW w:w="2970" w:type="dxa"/>
            <w:gridSpan w:val="2"/>
          </w:tcPr>
          <w:p w14:paraId="7E281C44" w14:textId="77777777" w:rsidR="00944CF7" w:rsidRDefault="00A73D77" w:rsidP="00944CF7">
            <w:pPr>
              <w:pStyle w:val="policytext"/>
              <w:spacing w:after="360"/>
              <w:ind w:left="432"/>
              <w:jc w:val="left"/>
              <w:rPr>
                <w:ins w:id="117" w:author="Hans, Lisa - Dayton Administrative Assistant" w:date="2019-08-02T15:04:00Z"/>
                <w:rFonts w:ascii="Garamond" w:hAnsi="Garamond"/>
                <w:spacing w:val="-2"/>
              </w:rPr>
            </w:pPr>
            <w:r w:rsidRPr="005F1B3D">
              <w:rPr>
                <w:rFonts w:ascii="Garamond" w:hAnsi="Garamond"/>
                <w:spacing w:val="-2"/>
                <w:highlight w:val="cyan"/>
              </w:rPr>
              <w:t>Dayton, KY 41074</w:t>
            </w:r>
          </w:p>
          <w:p w14:paraId="63D14E71" w14:textId="77777777" w:rsidR="008C29A4" w:rsidRDefault="008C29A4" w:rsidP="00944CF7">
            <w:pPr>
              <w:pStyle w:val="policytext"/>
              <w:spacing w:after="360"/>
              <w:ind w:left="432"/>
              <w:jc w:val="left"/>
              <w:rPr>
                <w:ins w:id="118" w:author="Hans, Lisa - Dayton Administrative Assistant" w:date="2019-08-02T15:05:00Z"/>
                <w:rFonts w:ascii="Garamond" w:hAnsi="Garamond"/>
                <w:spacing w:val="-2"/>
              </w:rPr>
            </w:pPr>
            <w:ins w:id="119" w:author="Hans, Lisa - Dayton Administrative Assistant" w:date="2019-08-02T15:04:00Z">
              <w:r>
                <w:rPr>
                  <w:rFonts w:ascii="Garamond" w:hAnsi="Garamond"/>
                  <w:spacing w:val="-2"/>
                </w:rPr>
                <w:t xml:space="preserve">Mr. Bret </w:t>
              </w:r>
              <w:proofErr w:type="spellStart"/>
              <w:r>
                <w:rPr>
                  <w:rFonts w:ascii="Garamond" w:hAnsi="Garamond"/>
                  <w:spacing w:val="-2"/>
                </w:rPr>
                <w:t>Neuspickle</w:t>
              </w:r>
            </w:ins>
            <w:proofErr w:type="spellEnd"/>
          </w:p>
          <w:p w14:paraId="6FBB3B0F" w14:textId="77777777" w:rsidR="008C29A4" w:rsidRDefault="008C29A4" w:rsidP="00944CF7">
            <w:pPr>
              <w:pStyle w:val="policytext"/>
              <w:spacing w:after="360"/>
              <w:ind w:left="432"/>
              <w:jc w:val="left"/>
              <w:rPr>
                <w:ins w:id="120" w:author="Hans, Lisa - Dayton Administrative Assistant" w:date="2019-08-02T15:05:00Z"/>
                <w:rFonts w:ascii="Garamond" w:hAnsi="Garamond"/>
                <w:spacing w:val="-2"/>
              </w:rPr>
            </w:pPr>
            <w:ins w:id="121" w:author="Hans, Lisa - Dayton Administrative Assistant" w:date="2019-08-02T15:05:00Z">
              <w:r>
                <w:rPr>
                  <w:rFonts w:ascii="Garamond" w:hAnsi="Garamond"/>
                  <w:spacing w:val="-2"/>
                </w:rPr>
                <w:t>701 Ervin Terrace</w:t>
              </w:r>
            </w:ins>
          </w:p>
          <w:p w14:paraId="7CD5B1DF" w14:textId="77777777" w:rsidR="008C29A4" w:rsidRPr="00AD14D9" w:rsidRDefault="008C29A4" w:rsidP="00944CF7">
            <w:pPr>
              <w:pStyle w:val="policytext"/>
              <w:spacing w:after="360"/>
              <w:ind w:left="432"/>
              <w:jc w:val="left"/>
              <w:rPr>
                <w:rFonts w:ascii="Garamond" w:hAnsi="Garamond"/>
                <w:spacing w:val="-2"/>
              </w:rPr>
            </w:pPr>
            <w:ins w:id="122" w:author="Hans, Lisa - Dayton Administrative Assistant" w:date="2019-08-02T15:05:00Z">
              <w:r>
                <w:rPr>
                  <w:rFonts w:ascii="Garamond" w:hAnsi="Garamond"/>
                  <w:spacing w:val="-2"/>
                </w:rPr>
                <w:t>Dayton, KY  41074</w:t>
              </w:r>
            </w:ins>
          </w:p>
        </w:tc>
      </w:tr>
    </w:tbl>
    <w:p w14:paraId="32FE821C" w14:textId="77777777" w:rsidR="008A0EF6" w:rsidRPr="00AD14D9" w:rsidRDefault="008A0EF6" w:rsidP="008A0EF6">
      <w:pPr>
        <w:pStyle w:val="Heading1"/>
        <w:ind w:left="720"/>
      </w:pPr>
      <w:r w:rsidRPr="00AD14D9">
        <w:br w:type="page"/>
      </w:r>
      <w:bookmarkStart w:id="123" w:name="_Toc10638309"/>
      <w:r w:rsidRPr="005F1B3D">
        <w:rPr>
          <w:highlight w:val="cyan"/>
        </w:rPr>
        <w:lastRenderedPageBreak/>
        <w:t>School Calendar</w:t>
      </w:r>
      <w:bookmarkEnd w:id="123"/>
    </w:p>
    <w:p w14:paraId="68D2493B" w14:textId="77777777" w:rsidR="00944CF7" w:rsidRPr="00AD14D9" w:rsidRDefault="00AD14D9" w:rsidP="00AC1D07">
      <w:pPr>
        <w:spacing w:after="60"/>
        <w:ind w:left="1620"/>
        <w:jc w:val="both"/>
        <w:rPr>
          <w:rFonts w:ascii="Arial" w:hAnsi="Arial"/>
          <w:bCs/>
          <w:sz w:val="22"/>
        </w:rPr>
      </w:pPr>
      <w:r>
        <w:rPr>
          <w:noProof/>
        </w:rPr>
        <w:drawing>
          <wp:inline distT="0" distB="0" distL="0" distR="0" wp14:anchorId="4D466834" wp14:editId="2118671D">
            <wp:extent cx="5038725" cy="6643835"/>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072518" cy="6688393"/>
                    </a:xfrm>
                    <a:prstGeom prst="rect">
                      <a:avLst/>
                    </a:prstGeom>
                  </pic:spPr>
                </pic:pic>
              </a:graphicData>
            </a:graphic>
          </wp:inline>
        </w:drawing>
      </w:r>
    </w:p>
    <w:p w14:paraId="66504D33" w14:textId="77777777" w:rsidR="00AC1D07" w:rsidRPr="00AD14D9" w:rsidRDefault="00AC1D07">
      <w:pPr>
        <w:spacing w:after="60"/>
        <w:ind w:left="1620"/>
        <w:jc w:val="center"/>
        <w:rPr>
          <w:rFonts w:ascii="Arial" w:hAnsi="Arial"/>
          <w:bCs/>
          <w:sz w:val="22"/>
        </w:rPr>
      </w:pPr>
    </w:p>
    <w:p w14:paraId="31AE8587" w14:textId="77777777" w:rsidR="00521BBA" w:rsidRPr="00AD14D9" w:rsidRDefault="00521BBA">
      <w:pPr>
        <w:spacing w:after="60"/>
        <w:ind w:left="1620"/>
        <w:jc w:val="center"/>
        <w:rPr>
          <w:rFonts w:ascii="Arial" w:hAnsi="Arial"/>
          <w:bCs/>
          <w:sz w:val="22"/>
        </w:rPr>
        <w:sectPr w:rsidR="00521BBA" w:rsidRPr="00AD14D9" w:rsidSect="0078591D">
          <w:pgSz w:w="12240" w:h="15840" w:code="1"/>
          <w:pgMar w:top="1800" w:right="1200" w:bottom="1800" w:left="1200" w:header="960" w:footer="960" w:gutter="0"/>
          <w:pgNumType w:start="3"/>
          <w:cols w:space="360"/>
        </w:sectPr>
      </w:pPr>
    </w:p>
    <w:p w14:paraId="0F456A62" w14:textId="77777777" w:rsidR="009625D6" w:rsidRPr="00AD14D9" w:rsidRDefault="000F3936">
      <w:pPr>
        <w:pStyle w:val="TableofAuthorities"/>
        <w:tabs>
          <w:tab w:val="clear" w:pos="8640"/>
        </w:tabs>
        <w:spacing w:after="0"/>
        <w:rPr>
          <w:rFonts w:ascii="Arial Black" w:hAnsi="Arial Black"/>
          <w:noProof/>
          <w:sz w:val="24"/>
        </w:rPr>
      </w:pPr>
      <w:r w:rsidRPr="00AD14D9">
        <w:rPr>
          <w:noProof/>
        </w:rPr>
        <w:lastRenderedPageBreak/>
        <mc:AlternateContent>
          <mc:Choice Requires="wps">
            <w:drawing>
              <wp:anchor distT="0" distB="0" distL="114300" distR="114300" simplePos="0" relativeHeight="251655168" behindDoc="0" locked="0" layoutInCell="1" allowOverlap="1" wp14:anchorId="40387D4E" wp14:editId="522BF4E6">
                <wp:simplePos x="0" y="0"/>
                <wp:positionH relativeFrom="column">
                  <wp:posOffset>3753485</wp:posOffset>
                </wp:positionH>
                <wp:positionV relativeFrom="paragraph">
                  <wp:posOffset>-549275</wp:posOffset>
                </wp:positionV>
                <wp:extent cx="1828800" cy="1828800"/>
                <wp:effectExtent l="0" t="0" r="0" b="0"/>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1C4657D4" w14:textId="77777777" w:rsidR="004E6279" w:rsidRDefault="004E6279">
                            <w:pPr>
                              <w:jc w:val="center"/>
                              <w:rPr>
                                <w:rFonts w:ascii="Arial Black" w:hAnsi="Arial Black"/>
                                <w:sz w:val="36"/>
                              </w:rPr>
                            </w:pPr>
                            <w:r>
                              <w:rPr>
                                <w:rFonts w:ascii="Arial Black" w:hAnsi="Arial Black"/>
                                <w:sz w:val="36"/>
                              </w:rPr>
                              <w:t>Section</w:t>
                            </w:r>
                          </w:p>
                          <w:p w14:paraId="51A43163" w14:textId="77777777" w:rsidR="004E6279" w:rsidRDefault="004E6279">
                            <w:pPr>
                              <w:jc w:val="center"/>
                            </w:pPr>
                            <w:r>
                              <w:rPr>
                                <w:rFonts w:ascii="Arial Black" w:hAnsi="Arial Black"/>
                                <w:sz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4" o:spid="_x0000_s1028" type="#_x0000_t202" style="position:absolute;margin-left:295.55pt;margin-top:-43.25pt;width:2in;height:2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">
                <v:textbox>
                  <w:txbxContent>
                    <w:p w:rsidR="004E6279" w:rsidRDefault="004E6279">
                      <w:pPr>
                        <w:jc w:val="center"/>
                        <w:rPr>
                          <w:rFonts w:ascii="Arial Black" w:hAnsi="Arial Black"/>
                          <w:sz w:val="36"/>
                        </w:rPr>
                      </w:pPr>
                      <w:r>
                        <w:rPr>
                          <w:rFonts w:ascii="Arial Black" w:hAnsi="Arial Black"/>
                          <w:sz w:val="36"/>
                        </w:rPr>
                        <w:t>Section</w:t>
                      </w:r>
                    </w:p>
                    <w:p w:rsidR="004E6279" w:rsidRDefault="004E6279">
                      <w:pPr>
                        <w:jc w:val="center"/>
                      </w:pPr>
                      <w:r>
                        <w:rPr>
                          <w:rFonts w:ascii="Arial Black" w:hAnsi="Arial Black"/>
                          <w:sz w:val="144"/>
                        </w:rPr>
                        <w:t>1</w:t>
                      </w:r>
                    </w:p>
                  </w:txbxContent>
                </v:textbox>
                <w10:wrap type="square"/>
              </v:shape>
            </w:pict>
          </mc:Fallback>
        </mc:AlternateContent>
      </w:r>
    </w:p>
    <w:p w14:paraId="750ED903" w14:textId="77777777" w:rsidR="009625D6" w:rsidRPr="00AD14D9" w:rsidRDefault="009625D6">
      <w:pPr>
        <w:rPr>
          <w:rFonts w:ascii="Arial Black" w:hAnsi="Arial Black"/>
          <w:sz w:val="24"/>
        </w:rPr>
      </w:pPr>
    </w:p>
    <w:p w14:paraId="55A836C2" w14:textId="77777777" w:rsidR="009625D6" w:rsidRPr="00AD14D9" w:rsidRDefault="009625D6">
      <w:pPr>
        <w:rPr>
          <w:rFonts w:ascii="Arial Black" w:hAnsi="Arial Black"/>
          <w:sz w:val="24"/>
        </w:rPr>
      </w:pPr>
    </w:p>
    <w:p w14:paraId="31499542" w14:textId="77777777" w:rsidR="009625D6" w:rsidRPr="00AD14D9" w:rsidRDefault="009625D6">
      <w:pPr>
        <w:rPr>
          <w:rFonts w:ascii="Arial Black" w:hAnsi="Arial Black"/>
          <w:sz w:val="24"/>
        </w:rPr>
      </w:pPr>
    </w:p>
    <w:p w14:paraId="6EEFC437" w14:textId="77777777" w:rsidR="009625D6" w:rsidRPr="00AD14D9" w:rsidRDefault="009625D6">
      <w:pPr>
        <w:rPr>
          <w:rFonts w:ascii="Arial Black" w:hAnsi="Arial Black"/>
          <w:sz w:val="24"/>
        </w:rPr>
      </w:pPr>
    </w:p>
    <w:p w14:paraId="7F475781" w14:textId="77777777" w:rsidR="009625D6" w:rsidRPr="00AD14D9" w:rsidRDefault="009625D6">
      <w:pPr>
        <w:rPr>
          <w:rFonts w:ascii="Arial Black" w:hAnsi="Arial Black"/>
          <w:sz w:val="24"/>
        </w:rPr>
      </w:pPr>
    </w:p>
    <w:p w14:paraId="6EF4F4DC" w14:textId="77777777" w:rsidR="009625D6" w:rsidRPr="00AD14D9" w:rsidRDefault="009625D6">
      <w:pPr>
        <w:pStyle w:val="HeaderBase"/>
        <w:keepLines w:val="0"/>
        <w:tabs>
          <w:tab w:val="clear" w:pos="4320"/>
          <w:tab w:val="clear" w:pos="8640"/>
        </w:tabs>
        <w:sectPr w:rsidR="009625D6" w:rsidRPr="00AD14D9" w:rsidSect="00B25CF4">
          <w:pgSz w:w="12240" w:h="15840" w:code="1"/>
          <w:pgMar w:top="1800" w:right="1195" w:bottom="1800" w:left="1195" w:header="965" w:footer="965" w:gutter="0"/>
          <w:cols w:space="360"/>
        </w:sectPr>
      </w:pPr>
    </w:p>
    <w:p w14:paraId="466285A5" w14:textId="77777777" w:rsidR="009625D6" w:rsidRPr="00AD14D9" w:rsidRDefault="009625D6" w:rsidP="007C1E01">
      <w:pPr>
        <w:pStyle w:val="ChapterTitle"/>
        <w:spacing w:before="240" w:after="120"/>
        <w:ind w:right="576"/>
      </w:pPr>
      <w:bookmarkStart w:id="124" w:name="_Toc478789097"/>
      <w:bookmarkStart w:id="125" w:name="_Toc479739453"/>
      <w:bookmarkStart w:id="126" w:name="_Toc479991167"/>
      <w:bookmarkStart w:id="127" w:name="_Toc479992775"/>
      <w:bookmarkStart w:id="128" w:name="_Toc480009418"/>
      <w:bookmarkStart w:id="129" w:name="_Toc480016006"/>
      <w:bookmarkStart w:id="130" w:name="_Toc480016064"/>
      <w:bookmarkStart w:id="131" w:name="_Toc480254691"/>
      <w:bookmarkStart w:id="132" w:name="_Toc480345525"/>
      <w:bookmarkStart w:id="133" w:name="_Toc480606709"/>
      <w:bookmarkStart w:id="134" w:name="_Toc10638310"/>
      <w:r w:rsidRPr="00AD14D9">
        <w:t>General Terms of Employment</w:t>
      </w:r>
      <w:bookmarkEnd w:id="124"/>
      <w:bookmarkEnd w:id="125"/>
      <w:bookmarkEnd w:id="126"/>
      <w:bookmarkEnd w:id="127"/>
      <w:bookmarkEnd w:id="128"/>
      <w:bookmarkEnd w:id="129"/>
      <w:bookmarkEnd w:id="130"/>
      <w:bookmarkEnd w:id="131"/>
      <w:bookmarkEnd w:id="132"/>
      <w:bookmarkEnd w:id="133"/>
      <w:bookmarkEnd w:id="134"/>
    </w:p>
    <w:p w14:paraId="4CADF02B" w14:textId="77777777" w:rsidR="009625D6" w:rsidRPr="00AD14D9" w:rsidRDefault="009625D6" w:rsidP="00830EEF">
      <w:pPr>
        <w:pStyle w:val="Heading1"/>
        <w:spacing w:before="0" w:after="180"/>
      </w:pPr>
      <w:bookmarkStart w:id="135" w:name="_Toc478442580"/>
      <w:bookmarkStart w:id="136" w:name="_Toc478789098"/>
      <w:bookmarkStart w:id="137" w:name="_Toc479739454"/>
      <w:bookmarkStart w:id="138" w:name="_Toc479739517"/>
      <w:bookmarkStart w:id="139" w:name="_Toc479991168"/>
      <w:bookmarkStart w:id="140" w:name="_Toc479992776"/>
      <w:bookmarkStart w:id="141" w:name="_Toc480009419"/>
      <w:bookmarkStart w:id="142" w:name="_Toc480016007"/>
      <w:bookmarkStart w:id="143" w:name="_Toc480016065"/>
      <w:bookmarkStart w:id="144" w:name="_Toc480254692"/>
      <w:bookmarkStart w:id="145" w:name="_Toc480345526"/>
      <w:bookmarkStart w:id="146" w:name="_Toc480606710"/>
      <w:bookmarkStart w:id="147" w:name="_Toc10638311"/>
      <w:r w:rsidRPr="00AD14D9">
        <w:t>Equal Opportunity Employment</w:t>
      </w:r>
      <w:bookmarkEnd w:id="135"/>
      <w:bookmarkEnd w:id="136"/>
      <w:bookmarkEnd w:id="137"/>
      <w:bookmarkEnd w:id="138"/>
      <w:bookmarkEnd w:id="139"/>
      <w:bookmarkEnd w:id="140"/>
      <w:bookmarkEnd w:id="141"/>
      <w:bookmarkEnd w:id="142"/>
      <w:bookmarkEnd w:id="143"/>
      <w:bookmarkEnd w:id="144"/>
      <w:bookmarkEnd w:id="145"/>
      <w:bookmarkEnd w:id="146"/>
      <w:bookmarkEnd w:id="147"/>
    </w:p>
    <w:p w14:paraId="47E38AAC" w14:textId="77777777" w:rsidR="009625D6" w:rsidRPr="00AD14D9" w:rsidRDefault="009625D6" w:rsidP="00830EEF">
      <w:pPr>
        <w:pStyle w:val="BodyText"/>
        <w:spacing w:after="180"/>
      </w:pPr>
      <w:r w:rsidRPr="00AD14D9">
        <w:t xml:space="preserve">The </w:t>
      </w:r>
      <w:r w:rsidR="00FC363C" w:rsidRPr="00AD14D9">
        <w:t xml:space="preserve">Dayton Independent </w:t>
      </w:r>
      <w:r w:rsidRPr="00AD14D9">
        <w:t xml:space="preserve">Board of Education is an Equal Opportunity Employer. </w:t>
      </w:r>
      <w:r w:rsidR="005F1B3D">
        <w:t xml:space="preserve">The District does not discriminate on the basis of </w:t>
      </w:r>
      <w:ins w:id="148" w:author="Barker, Kim - KSBA" w:date="2019-04-16T09:56:00Z">
        <w:r w:rsidR="005F1B3D">
          <w:rPr>
            <w:highlight w:val="yellow"/>
          </w:rPr>
          <w:t>race</w:t>
        </w:r>
      </w:ins>
      <w:del w:id="149" w:author="Barker, Kim - KSBA" w:date="2019-04-16T09:56:00Z">
        <w:r w:rsidR="005F1B3D">
          <w:rPr>
            <w:highlight w:val="yellow"/>
          </w:rPr>
          <w:delText>age</w:delText>
        </w:r>
      </w:del>
      <w:r w:rsidR="005F1B3D">
        <w:rPr>
          <w:highlight w:val="yellow"/>
        </w:rPr>
        <w:t>,</w:t>
      </w:r>
      <w:r w:rsidR="005F1B3D">
        <w:t xml:space="preserve"> color, </w:t>
      </w:r>
      <w:ins w:id="150" w:author="Barker, Kim - KSBA" w:date="2019-04-16T09:56:00Z">
        <w:r w:rsidR="005F1B3D">
          <w:rPr>
            <w:highlight w:val="yellow"/>
          </w:rPr>
          <w:t>religion</w:t>
        </w:r>
      </w:ins>
      <w:ins w:id="151" w:author="Barker, Kim - KSBA" w:date="2019-04-16T09:57:00Z">
        <w:r w:rsidR="005F1B3D">
          <w:rPr>
            <w:highlight w:val="yellow"/>
          </w:rPr>
          <w:t xml:space="preserve">, sex, genetic information, national or ethnic origin, political affiliation, age, </w:t>
        </w:r>
      </w:ins>
      <w:ins w:id="152" w:author="Barker, Kim - KSBA" w:date="2019-04-16T09:58:00Z">
        <w:r w:rsidR="005F1B3D">
          <w:rPr>
            <w:highlight w:val="yellow"/>
          </w:rPr>
          <w:t>disabling condition, or limitations related to pregnancy, childbirth, or related medical conditions</w:t>
        </w:r>
      </w:ins>
      <w:del w:id="153" w:author="Barker, Kim - KSBA" w:date="2019-04-16T09:58:00Z">
        <w:r w:rsidR="005F1B3D">
          <w:rPr>
            <w:highlight w:val="yellow"/>
          </w:rPr>
          <w:delText>disability, race, national origin, religion, sex, or genetic information, as required by law</w:delText>
        </w:r>
      </w:del>
      <w:r w:rsidR="005F1B3D">
        <w:rPr>
          <w:highlight w:val="yellow"/>
        </w:rPr>
        <w:t>.</w:t>
      </w:r>
    </w:p>
    <w:p w14:paraId="7F4BB548" w14:textId="77777777" w:rsidR="005F1B3D" w:rsidRDefault="005F1B3D" w:rsidP="005F1B3D">
      <w:pPr>
        <w:pStyle w:val="BodyText"/>
      </w:pPr>
      <w:r>
        <w:t xml:space="preserve">Reasonable accommodation for individuals with disabilities </w:t>
      </w:r>
      <w:ins w:id="154" w:author="Barker, Kim - KSBA" w:date="2019-04-16T10:00:00Z">
        <w:r>
          <w:rPr>
            <w:highlight w:val="yellow"/>
          </w:rPr>
          <w:t>or limitations related to pregnancy, childbi</w:t>
        </w:r>
      </w:ins>
      <w:ins w:id="155" w:author="Barker, Kim - KSBA" w:date="2019-04-16T10:01:00Z">
        <w:r>
          <w:rPr>
            <w:highlight w:val="yellow"/>
          </w:rPr>
          <w:t>rth, or related medical conditions</w:t>
        </w:r>
        <w:r>
          <w:t xml:space="preserve"> </w:t>
        </w:r>
      </w:ins>
      <w:r>
        <w:t xml:space="preserve">will be </w:t>
      </w:r>
      <w:ins w:id="156" w:author="Kinman, Katrina - KSBA" w:date="2019-05-31T14:23:00Z">
        <w:r>
          <w:rPr>
            <w:highlight w:val="yellow"/>
            <w:rPrChange w:id="157" w:author="Kinman, Katrina - KSBA" w:date="2019-05-31T14:23:00Z">
              <w:rPr/>
            </w:rPrChange>
          </w:rPr>
          <w:t>provided</w:t>
        </w:r>
      </w:ins>
      <w:del w:id="158" w:author="Kinman, Katrina - KSBA" w:date="2019-05-31T14:23:00Z">
        <w:r>
          <w:rPr>
            <w:highlight w:val="yellow"/>
            <w:rPrChange w:id="159" w:author="Kinman, Katrina - KSBA" w:date="2019-05-31T14:23:00Z">
              <w:rPr/>
            </w:rPrChange>
          </w:rPr>
          <w:delText>made</w:delText>
        </w:r>
      </w:del>
      <w:r>
        <w:t xml:space="preserve"> as required by law.</w:t>
      </w:r>
    </w:p>
    <w:p w14:paraId="16769254" w14:textId="77777777" w:rsidR="009625D6" w:rsidRPr="00AD14D9" w:rsidRDefault="009625D6" w:rsidP="00830EEF">
      <w:pPr>
        <w:pStyle w:val="BodyText"/>
        <w:spacing w:after="180"/>
        <w:rPr>
          <w:b/>
          <w:bCs/>
        </w:rPr>
      </w:pPr>
      <w:r w:rsidRPr="00AD14D9">
        <w:rPr>
          <w:rStyle w:val="ksbanormal"/>
          <w:rFonts w:ascii="Garamond" w:hAnsi="Garamond"/>
        </w:rPr>
        <w:t>If considerations of sex, age or disability have a bona fide relationship to the unique requirements of a particular job or if there are federal or state legal requirements that apply, then sex, age or disability may be taken into account as a bona fide occupational qualification, provided such consideration is consistent with governing law.</w:t>
      </w:r>
    </w:p>
    <w:p w14:paraId="5DD86E11" w14:textId="77777777" w:rsidR="009625D6" w:rsidRPr="00AD14D9" w:rsidRDefault="009625D6" w:rsidP="00830EEF">
      <w:pPr>
        <w:pStyle w:val="BodyText"/>
        <w:spacing w:after="180"/>
      </w:pPr>
      <w:r w:rsidRPr="00AD14D9">
        <w:t>If you have questions concerning District compliance with state and federal equal opportunity employment laws, contact</w:t>
      </w:r>
      <w:r w:rsidR="007453C0" w:rsidRPr="00AD14D9">
        <w:t xml:space="preserve"> the Superintendent</w:t>
      </w:r>
      <w:r w:rsidRPr="00AD14D9">
        <w:t xml:space="preserve"> at the Board of Education’s Central Office. </w:t>
      </w:r>
      <w:r w:rsidRPr="00AD14D9">
        <w:rPr>
          <w:b/>
          <w:bCs/>
        </w:rPr>
        <w:t>03.113/03.212</w:t>
      </w:r>
    </w:p>
    <w:p w14:paraId="53035BF0" w14:textId="77777777" w:rsidR="009625D6" w:rsidRPr="00AD14D9" w:rsidRDefault="009625D6" w:rsidP="00830EEF">
      <w:pPr>
        <w:pStyle w:val="Heading1"/>
        <w:spacing w:before="0" w:after="180"/>
      </w:pPr>
      <w:bookmarkStart w:id="160" w:name="_Toc478442581"/>
      <w:bookmarkStart w:id="161" w:name="_Toc478789099"/>
      <w:bookmarkStart w:id="162" w:name="_Toc479739455"/>
      <w:bookmarkStart w:id="163" w:name="_Toc479739518"/>
      <w:bookmarkStart w:id="164" w:name="_Toc479991169"/>
      <w:bookmarkStart w:id="165" w:name="_Toc479992777"/>
      <w:bookmarkStart w:id="166" w:name="_Toc480009420"/>
      <w:bookmarkStart w:id="167" w:name="_Toc480016008"/>
      <w:bookmarkStart w:id="168" w:name="_Toc480016066"/>
      <w:bookmarkStart w:id="169" w:name="_Toc480254693"/>
      <w:bookmarkStart w:id="170" w:name="_Toc480345527"/>
      <w:bookmarkStart w:id="171" w:name="_Toc480606711"/>
      <w:bookmarkStart w:id="172" w:name="_Toc10638312"/>
      <w:r w:rsidRPr="00AD14D9">
        <w:t>Harassment/Discrimination</w:t>
      </w:r>
      <w:bookmarkEnd w:id="160"/>
      <w:bookmarkEnd w:id="161"/>
      <w:bookmarkEnd w:id="162"/>
      <w:bookmarkEnd w:id="163"/>
      <w:bookmarkEnd w:id="164"/>
      <w:bookmarkEnd w:id="165"/>
      <w:bookmarkEnd w:id="166"/>
      <w:bookmarkEnd w:id="167"/>
      <w:bookmarkEnd w:id="168"/>
      <w:bookmarkEnd w:id="169"/>
      <w:bookmarkEnd w:id="170"/>
      <w:bookmarkEnd w:id="171"/>
      <w:bookmarkEnd w:id="172"/>
    </w:p>
    <w:p w14:paraId="42EAF741" w14:textId="77777777" w:rsidR="009625D6" w:rsidRPr="00AD14D9" w:rsidRDefault="009625D6" w:rsidP="00830EEF">
      <w:pPr>
        <w:pStyle w:val="BodyText"/>
        <w:spacing w:after="180"/>
      </w:pPr>
      <w:r w:rsidRPr="00AD14D9">
        <w:t xml:space="preserve">The </w:t>
      </w:r>
      <w:r w:rsidR="00FC363C" w:rsidRPr="00AD14D9">
        <w:t xml:space="preserve">Dayton Independent </w:t>
      </w:r>
      <w:r w:rsidRPr="00AD14D9">
        <w:t>Board of Education intends that employees have a safe and orderly work environment in which to do their jobs. Therefore, the Board does not condone and will not tolerate harassment of</w:t>
      </w:r>
      <w:r w:rsidR="00540743" w:rsidRPr="00AD14D9">
        <w:t xml:space="preserve"> or</w:t>
      </w:r>
      <w:r w:rsidRPr="00AD14D9">
        <w:t xml:space="preserve"> discrimination against employees</w:t>
      </w:r>
      <w:r w:rsidR="00EA4947" w:rsidRPr="00AD14D9">
        <w:t>,</w:t>
      </w:r>
      <w:r w:rsidR="00540743" w:rsidRPr="00AD14D9">
        <w:t xml:space="preserve"> students</w:t>
      </w:r>
      <w:r w:rsidRPr="00AD14D9">
        <w:t xml:space="preserve">, </w:t>
      </w:r>
      <w:r w:rsidR="00EA4947" w:rsidRPr="00AD14D9">
        <w:t xml:space="preserve">or visitors to the school or District, </w:t>
      </w:r>
      <w:r w:rsidRPr="00AD14D9">
        <w:t>or any act prohibited by Board policy that disrupts the work place</w:t>
      </w:r>
      <w:r w:rsidR="00540743" w:rsidRPr="00AD14D9">
        <w:t xml:space="preserve"> or the educational process</w:t>
      </w:r>
      <w:r w:rsidRPr="00AD14D9">
        <w:t xml:space="preserve"> and/or keeps employees from doing their jobs.</w:t>
      </w:r>
    </w:p>
    <w:p w14:paraId="4B1C5620" w14:textId="77777777" w:rsidR="007B7123" w:rsidRPr="00AD14D9" w:rsidRDefault="009625D6" w:rsidP="005F1B3D">
      <w:pPr>
        <w:pStyle w:val="BodyText"/>
        <w:spacing w:after="180"/>
      </w:pPr>
      <w:r w:rsidRPr="00AD14D9">
        <w:t>Any employee who believes that he or she, or any other employee</w:t>
      </w:r>
      <w:r w:rsidR="00663812" w:rsidRPr="00AD14D9">
        <w:t>,</w:t>
      </w:r>
      <w:r w:rsidRPr="00AD14D9">
        <w:t xml:space="preserve"> student</w:t>
      </w:r>
      <w:r w:rsidR="00663812" w:rsidRPr="00AD14D9">
        <w:t>, or visitor</w:t>
      </w:r>
      <w:r w:rsidRPr="00AD14D9">
        <w:t xml:space="preserve"> </w:t>
      </w:r>
      <w:r w:rsidR="009B1260" w:rsidRPr="00AD14D9">
        <w:t xml:space="preserve">to the school or District, </w:t>
      </w:r>
      <w:r w:rsidRPr="00AD14D9">
        <w:t xml:space="preserve">is being </w:t>
      </w:r>
      <w:r w:rsidR="00EA4947" w:rsidRPr="00AD14D9">
        <w:t xml:space="preserve">or has been </w:t>
      </w:r>
      <w:r w:rsidRPr="00AD14D9">
        <w:t xml:space="preserve">subjected to harassment or discrimination </w:t>
      </w:r>
      <w:r w:rsidR="00567600" w:rsidRPr="00AD14D9">
        <w:t xml:space="preserve">shall </w:t>
      </w:r>
      <w:r w:rsidRPr="00AD14D9">
        <w:t>bring the matter to the attention of his/her Principal/immediate supervisor or the District’s Title IX/Equity Coordinator</w:t>
      </w:r>
      <w:r w:rsidR="00567600" w:rsidRPr="00AD14D9">
        <w:t xml:space="preserve"> as required by Board policy</w:t>
      </w:r>
      <w:r w:rsidRPr="00AD14D9">
        <w:t>. The District will investigate any such concerns promptly and confidentially.</w:t>
      </w:r>
      <w:r w:rsidR="007B7123" w:rsidRPr="00AD14D9">
        <w:br w:type="page"/>
      </w:r>
    </w:p>
    <w:p w14:paraId="1920D77A" w14:textId="77777777" w:rsidR="009625D6" w:rsidRPr="00AD14D9" w:rsidRDefault="009625D6" w:rsidP="00830EEF">
      <w:pPr>
        <w:pStyle w:val="BodyText"/>
        <w:spacing w:after="180"/>
        <w:rPr>
          <w:b/>
          <w:bCs/>
        </w:rPr>
      </w:pPr>
      <w:r w:rsidRPr="00AD14D9">
        <w:lastRenderedPageBreak/>
        <w:t xml:space="preserve">No employee will be subject to any form of reprisal or retaliation for having made a good-faith complaint under this policy. For complete information concerning </w:t>
      </w:r>
      <w:r w:rsidRPr="00AD14D9">
        <w:rPr>
          <w:rStyle w:val="ksbanormal"/>
          <w:rFonts w:ascii="Garamond" w:hAnsi="Garamond"/>
        </w:rPr>
        <w:t xml:space="preserve">the District’s position prohibiting harassment/discrimination, assistance in reporting and responding to alleged incidents, and </w:t>
      </w:r>
      <w:r w:rsidRPr="00AD14D9">
        <w:t xml:space="preserve">examples of prohibited behaviors, employees should refer to the District’s policies and related procedures. </w:t>
      </w:r>
      <w:r w:rsidRPr="00AD14D9">
        <w:rPr>
          <w:b/>
          <w:bCs/>
        </w:rPr>
        <w:t>03.162/03.262</w:t>
      </w:r>
    </w:p>
    <w:p w14:paraId="1BF73299" w14:textId="77777777" w:rsidR="008D7E96" w:rsidRPr="00AD14D9" w:rsidRDefault="008D7E96" w:rsidP="008D7E96">
      <w:pPr>
        <w:pStyle w:val="BodyText"/>
        <w:rPr>
          <w:rStyle w:val="ksbanormal"/>
          <w:rFonts w:ascii="Garamond" w:hAnsi="Garamond"/>
        </w:rPr>
      </w:pPr>
      <w:bookmarkStart w:id="173" w:name="OLE_LINK19"/>
      <w:bookmarkStart w:id="174" w:name="OLE_LINK22"/>
      <w:bookmarkStart w:id="175" w:name="_Toc478789101"/>
      <w:bookmarkStart w:id="176" w:name="_Toc479739456"/>
      <w:bookmarkStart w:id="177" w:name="_Toc479739519"/>
      <w:bookmarkStart w:id="178" w:name="_Toc479991170"/>
      <w:bookmarkStart w:id="179" w:name="_Toc479992778"/>
      <w:bookmarkStart w:id="180" w:name="_Toc480009421"/>
      <w:bookmarkStart w:id="181" w:name="_Toc480016009"/>
      <w:bookmarkStart w:id="182" w:name="_Toc480016067"/>
      <w:bookmarkStart w:id="183" w:name="_Toc480254694"/>
      <w:bookmarkStart w:id="184" w:name="_Toc480345528"/>
      <w:bookmarkStart w:id="185" w:name="_Toc480606712"/>
      <w:bookmarkStart w:id="186" w:name="_Toc478442583"/>
      <w:r w:rsidRPr="00AD14D9">
        <w:rPr>
          <w:rStyle w:val="ksbanormal"/>
          <w:rFonts w:ascii="Garamond" w:hAnsi="Garamond"/>
        </w:rPr>
        <w:t xml:space="preserve">The following have been designated to handle inquiries regarding nondiscrimination </w:t>
      </w:r>
      <w:r w:rsidRPr="00AD14D9">
        <w:t>under Title IX and Section 504 of the Rehabilitation Act of 1973</w:t>
      </w:r>
      <w:r w:rsidRPr="00AD14D9">
        <w:rPr>
          <w:rStyle w:val="ksbanormal"/>
          <w:rFonts w:ascii="Garamond" w:hAnsi="Garamond"/>
        </w:rPr>
        <w:t>:</w:t>
      </w:r>
    </w:p>
    <w:p w14:paraId="755CD1CC" w14:textId="77777777" w:rsidR="007453C0" w:rsidRPr="005F1B3D" w:rsidRDefault="007453C0" w:rsidP="007453C0">
      <w:pPr>
        <w:pStyle w:val="BodyText"/>
        <w:tabs>
          <w:tab w:val="left" w:pos="3420"/>
          <w:tab w:val="left" w:pos="6750"/>
        </w:tabs>
        <w:spacing w:after="0"/>
        <w:rPr>
          <w:rStyle w:val="ksbanormal"/>
          <w:rFonts w:ascii="Garamond" w:hAnsi="Garamond"/>
          <w:iCs/>
          <w:highlight w:val="cyan"/>
        </w:rPr>
      </w:pPr>
      <w:r w:rsidRPr="005F1B3D">
        <w:rPr>
          <w:bCs/>
          <w:i/>
          <w:highlight w:val="cyan"/>
        </w:rPr>
        <w:t>Title IX Coordinator</w:t>
      </w:r>
      <w:r w:rsidRPr="005F1B3D">
        <w:rPr>
          <w:rStyle w:val="ksbanormal"/>
          <w:rFonts w:ascii="Garamond" w:hAnsi="Garamond"/>
          <w:i/>
          <w:iCs/>
          <w:highlight w:val="cyan"/>
        </w:rPr>
        <w:t xml:space="preserve"> Name</w:t>
      </w:r>
      <w:r w:rsidRPr="005F1B3D">
        <w:rPr>
          <w:rStyle w:val="ksbanormal"/>
          <w:rFonts w:ascii="Garamond" w:hAnsi="Garamond"/>
          <w:i/>
          <w:iCs/>
          <w:highlight w:val="cyan"/>
        </w:rPr>
        <w:tab/>
      </w:r>
      <w:r w:rsidR="003C1FD2" w:rsidRPr="005F1B3D">
        <w:rPr>
          <w:rStyle w:val="ksbanormal"/>
          <w:rFonts w:ascii="Garamond" w:hAnsi="Garamond"/>
          <w:iCs/>
          <w:highlight w:val="cyan"/>
        </w:rPr>
        <w:t>Ron Kinmon</w:t>
      </w:r>
    </w:p>
    <w:p w14:paraId="04E9847C" w14:textId="77777777" w:rsidR="007453C0" w:rsidRPr="005F1B3D" w:rsidRDefault="007453C0" w:rsidP="007453C0">
      <w:pPr>
        <w:pStyle w:val="BodyText"/>
        <w:tabs>
          <w:tab w:val="left" w:pos="3420"/>
          <w:tab w:val="left" w:pos="6750"/>
        </w:tabs>
        <w:spacing w:after="0"/>
        <w:rPr>
          <w:rStyle w:val="ksbanormal"/>
          <w:rFonts w:ascii="Garamond" w:hAnsi="Garamond"/>
          <w:highlight w:val="cyan"/>
        </w:rPr>
      </w:pPr>
      <w:r w:rsidRPr="005F1B3D">
        <w:rPr>
          <w:rStyle w:val="ksbanormal"/>
          <w:rFonts w:ascii="Garamond" w:hAnsi="Garamond"/>
          <w:i/>
          <w:iCs/>
          <w:highlight w:val="cyan"/>
        </w:rPr>
        <w:t>Telephone</w:t>
      </w:r>
      <w:r w:rsidRPr="005F1B3D">
        <w:rPr>
          <w:rStyle w:val="ksbanormal"/>
          <w:rFonts w:ascii="Garamond" w:hAnsi="Garamond"/>
          <w:i/>
          <w:iCs/>
          <w:highlight w:val="cyan"/>
        </w:rPr>
        <w:tab/>
      </w:r>
      <w:r w:rsidRPr="005F1B3D">
        <w:rPr>
          <w:rStyle w:val="ksbanormal"/>
          <w:rFonts w:ascii="Garamond" w:hAnsi="Garamond"/>
          <w:iCs/>
          <w:highlight w:val="cyan"/>
        </w:rPr>
        <w:t>859.491.6565</w:t>
      </w:r>
    </w:p>
    <w:p w14:paraId="0D8C48D0" w14:textId="77777777" w:rsidR="007453C0" w:rsidRPr="005F1B3D" w:rsidRDefault="007453C0" w:rsidP="007453C0">
      <w:pPr>
        <w:pStyle w:val="BodyText"/>
        <w:tabs>
          <w:tab w:val="left" w:pos="3420"/>
          <w:tab w:val="left" w:pos="6750"/>
        </w:tabs>
        <w:rPr>
          <w:rStyle w:val="ksbanormal"/>
          <w:rFonts w:ascii="Garamond" w:hAnsi="Garamond"/>
          <w:i/>
          <w:iCs/>
          <w:highlight w:val="cyan"/>
        </w:rPr>
      </w:pPr>
      <w:r w:rsidRPr="005F1B3D">
        <w:rPr>
          <w:rStyle w:val="ksbanormal"/>
          <w:rFonts w:ascii="Garamond" w:hAnsi="Garamond"/>
          <w:i/>
          <w:iCs/>
          <w:highlight w:val="cyan"/>
        </w:rPr>
        <w:t>Address</w:t>
      </w:r>
      <w:r w:rsidRPr="005F1B3D">
        <w:rPr>
          <w:rStyle w:val="ksbanormal"/>
          <w:rFonts w:ascii="Garamond" w:hAnsi="Garamond"/>
          <w:i/>
          <w:iCs/>
          <w:highlight w:val="cyan"/>
        </w:rPr>
        <w:tab/>
      </w:r>
      <w:smartTag w:uri="urn:schemas-microsoft-com:office:smarttags" w:element="address">
        <w:smartTag w:uri="urn:schemas-microsoft-com:office:smarttags" w:element="Street">
          <w:r w:rsidRPr="005F1B3D">
            <w:rPr>
              <w:rStyle w:val="ksbanormal"/>
              <w:rFonts w:ascii="Garamond" w:hAnsi="Garamond"/>
              <w:iCs/>
              <w:highlight w:val="cyan"/>
            </w:rPr>
            <w:t>200 Clay St.</w:t>
          </w:r>
        </w:smartTag>
        <w:r w:rsidRPr="005F1B3D">
          <w:rPr>
            <w:rStyle w:val="ksbanormal"/>
            <w:rFonts w:ascii="Garamond" w:hAnsi="Garamond"/>
            <w:iCs/>
            <w:highlight w:val="cyan"/>
          </w:rPr>
          <w:t xml:space="preserve">, </w:t>
        </w:r>
        <w:smartTag w:uri="urn:schemas-microsoft-com:office:smarttags" w:element="City">
          <w:r w:rsidRPr="005F1B3D">
            <w:rPr>
              <w:rStyle w:val="ksbanormal"/>
              <w:rFonts w:ascii="Garamond" w:hAnsi="Garamond"/>
              <w:iCs/>
              <w:highlight w:val="cyan"/>
            </w:rPr>
            <w:t>Dayton</w:t>
          </w:r>
        </w:smartTag>
        <w:r w:rsidRPr="005F1B3D">
          <w:rPr>
            <w:rStyle w:val="ksbanormal"/>
            <w:rFonts w:ascii="Garamond" w:hAnsi="Garamond"/>
            <w:iCs/>
            <w:highlight w:val="cyan"/>
          </w:rPr>
          <w:t xml:space="preserve">, </w:t>
        </w:r>
        <w:smartTag w:uri="urn:schemas-microsoft-com:office:smarttags" w:element="State">
          <w:r w:rsidRPr="005F1B3D">
            <w:rPr>
              <w:rStyle w:val="ksbanormal"/>
              <w:rFonts w:ascii="Garamond" w:hAnsi="Garamond"/>
              <w:iCs/>
              <w:highlight w:val="cyan"/>
            </w:rPr>
            <w:t>KY</w:t>
          </w:r>
        </w:smartTag>
      </w:smartTag>
    </w:p>
    <w:p w14:paraId="59D21D24" w14:textId="77777777" w:rsidR="007453C0" w:rsidRPr="005F1B3D" w:rsidRDefault="007453C0" w:rsidP="007453C0">
      <w:pPr>
        <w:pStyle w:val="BodyText"/>
        <w:tabs>
          <w:tab w:val="left" w:pos="3420"/>
          <w:tab w:val="left" w:pos="6840"/>
        </w:tabs>
        <w:spacing w:after="0"/>
        <w:rPr>
          <w:rStyle w:val="ksbanormal"/>
          <w:rFonts w:ascii="Garamond" w:hAnsi="Garamond"/>
          <w:i/>
          <w:iCs/>
          <w:highlight w:val="cyan"/>
        </w:rPr>
      </w:pPr>
      <w:r w:rsidRPr="005F1B3D">
        <w:rPr>
          <w:bCs/>
          <w:i/>
          <w:highlight w:val="cyan"/>
        </w:rPr>
        <w:t>Section 504 Coordinator</w:t>
      </w:r>
      <w:r w:rsidRPr="005F1B3D">
        <w:rPr>
          <w:rStyle w:val="ksbanormal"/>
          <w:rFonts w:ascii="Garamond" w:hAnsi="Garamond"/>
          <w:i/>
          <w:iCs/>
          <w:highlight w:val="cyan"/>
        </w:rPr>
        <w:t xml:space="preserve"> Name </w:t>
      </w:r>
      <w:r w:rsidRPr="005F1B3D">
        <w:rPr>
          <w:rStyle w:val="ksbanormal"/>
          <w:rFonts w:ascii="Garamond" w:hAnsi="Garamond"/>
          <w:i/>
          <w:iCs/>
          <w:highlight w:val="cyan"/>
        </w:rPr>
        <w:tab/>
      </w:r>
      <w:r w:rsidR="00276A4D" w:rsidRPr="005F1B3D">
        <w:rPr>
          <w:rStyle w:val="ksbanormal"/>
          <w:rFonts w:ascii="Garamond" w:hAnsi="Garamond"/>
          <w:iCs/>
          <w:highlight w:val="cyan"/>
        </w:rPr>
        <w:t>Nicole Ponting</w:t>
      </w:r>
    </w:p>
    <w:p w14:paraId="6CB4D627" w14:textId="77777777" w:rsidR="007453C0" w:rsidRPr="005F1B3D" w:rsidRDefault="007453C0" w:rsidP="007453C0">
      <w:pPr>
        <w:pStyle w:val="BodyText"/>
        <w:tabs>
          <w:tab w:val="left" w:pos="3420"/>
          <w:tab w:val="left" w:pos="6750"/>
        </w:tabs>
        <w:spacing w:after="0"/>
        <w:rPr>
          <w:rStyle w:val="ksbanormal"/>
          <w:rFonts w:ascii="Garamond" w:hAnsi="Garamond"/>
          <w:highlight w:val="cyan"/>
        </w:rPr>
      </w:pPr>
      <w:r w:rsidRPr="005F1B3D">
        <w:rPr>
          <w:rStyle w:val="ksbanormal"/>
          <w:rFonts w:ascii="Garamond" w:hAnsi="Garamond"/>
          <w:i/>
          <w:iCs/>
          <w:highlight w:val="cyan"/>
        </w:rPr>
        <w:t>Telephone</w:t>
      </w:r>
      <w:r w:rsidRPr="005F1B3D">
        <w:rPr>
          <w:rStyle w:val="ksbanormal"/>
          <w:rFonts w:ascii="Garamond" w:hAnsi="Garamond"/>
          <w:i/>
          <w:iCs/>
          <w:highlight w:val="cyan"/>
        </w:rPr>
        <w:tab/>
      </w:r>
      <w:r w:rsidRPr="005F1B3D">
        <w:rPr>
          <w:rStyle w:val="ksbanormal"/>
          <w:rFonts w:ascii="Garamond" w:hAnsi="Garamond"/>
          <w:iCs/>
          <w:highlight w:val="cyan"/>
        </w:rPr>
        <w:t>859.491.6565</w:t>
      </w:r>
    </w:p>
    <w:p w14:paraId="70887B78" w14:textId="77777777" w:rsidR="007453C0" w:rsidRPr="00AD14D9" w:rsidRDefault="007453C0" w:rsidP="007453C0">
      <w:pPr>
        <w:pStyle w:val="BodyText"/>
        <w:tabs>
          <w:tab w:val="left" w:pos="3420"/>
          <w:tab w:val="left" w:pos="6750"/>
        </w:tabs>
        <w:rPr>
          <w:rStyle w:val="ksbanormal"/>
          <w:rFonts w:ascii="Garamond" w:hAnsi="Garamond"/>
          <w:i/>
          <w:iCs/>
        </w:rPr>
      </w:pPr>
      <w:r w:rsidRPr="005F1B3D">
        <w:rPr>
          <w:rStyle w:val="ksbanormal"/>
          <w:rFonts w:ascii="Garamond" w:hAnsi="Garamond"/>
          <w:i/>
          <w:iCs/>
          <w:highlight w:val="cyan"/>
        </w:rPr>
        <w:t>Address</w:t>
      </w:r>
      <w:r w:rsidRPr="005F1B3D">
        <w:rPr>
          <w:rStyle w:val="ksbanormal"/>
          <w:rFonts w:ascii="Garamond" w:hAnsi="Garamond"/>
          <w:i/>
          <w:iCs/>
          <w:highlight w:val="cyan"/>
        </w:rPr>
        <w:tab/>
      </w:r>
      <w:smartTag w:uri="urn:schemas-microsoft-com:office:smarttags" w:element="address">
        <w:smartTag w:uri="urn:schemas-microsoft-com:office:smarttags" w:element="Street">
          <w:r w:rsidRPr="005F1B3D">
            <w:rPr>
              <w:rStyle w:val="ksbanormal"/>
              <w:rFonts w:ascii="Garamond" w:hAnsi="Garamond"/>
              <w:iCs/>
              <w:highlight w:val="cyan"/>
            </w:rPr>
            <w:t>200 Clay St.</w:t>
          </w:r>
        </w:smartTag>
        <w:r w:rsidRPr="005F1B3D">
          <w:rPr>
            <w:rStyle w:val="ksbanormal"/>
            <w:rFonts w:ascii="Garamond" w:hAnsi="Garamond"/>
            <w:iCs/>
            <w:highlight w:val="cyan"/>
          </w:rPr>
          <w:t xml:space="preserve">, </w:t>
        </w:r>
        <w:smartTag w:uri="urn:schemas-microsoft-com:office:smarttags" w:element="City">
          <w:r w:rsidRPr="005F1B3D">
            <w:rPr>
              <w:rStyle w:val="ksbanormal"/>
              <w:rFonts w:ascii="Garamond" w:hAnsi="Garamond"/>
              <w:iCs/>
              <w:highlight w:val="cyan"/>
            </w:rPr>
            <w:t>Dayton</w:t>
          </w:r>
        </w:smartTag>
        <w:r w:rsidRPr="005F1B3D">
          <w:rPr>
            <w:rStyle w:val="ksbanormal"/>
            <w:rFonts w:ascii="Garamond" w:hAnsi="Garamond"/>
            <w:iCs/>
            <w:highlight w:val="cyan"/>
          </w:rPr>
          <w:t xml:space="preserve">, </w:t>
        </w:r>
        <w:smartTag w:uri="urn:schemas-microsoft-com:office:smarttags" w:element="State">
          <w:r w:rsidRPr="005F1B3D">
            <w:rPr>
              <w:rStyle w:val="ksbanormal"/>
              <w:rFonts w:ascii="Garamond" w:hAnsi="Garamond"/>
              <w:iCs/>
              <w:highlight w:val="cyan"/>
            </w:rPr>
            <w:t>KY</w:t>
          </w:r>
        </w:smartTag>
      </w:smartTag>
    </w:p>
    <w:p w14:paraId="3EF59A9D" w14:textId="77777777" w:rsidR="0090010E" w:rsidRPr="00AD14D9" w:rsidRDefault="0090010E" w:rsidP="007453C0">
      <w:pPr>
        <w:pStyle w:val="BodyText"/>
        <w:tabs>
          <w:tab w:val="left" w:pos="2700"/>
          <w:tab w:val="left" w:pos="6300"/>
        </w:tabs>
        <w:spacing w:after="180"/>
        <w:jc w:val="right"/>
        <w:rPr>
          <w:rStyle w:val="ksbanormal"/>
          <w:rFonts w:ascii="Garamond" w:hAnsi="Garamond"/>
          <w:b/>
          <w:szCs w:val="24"/>
        </w:rPr>
      </w:pPr>
      <w:r w:rsidRPr="00AD14D9">
        <w:rPr>
          <w:rStyle w:val="ksbanormal"/>
          <w:rFonts w:ascii="Garamond" w:hAnsi="Garamond"/>
          <w:b/>
          <w:szCs w:val="24"/>
        </w:rPr>
        <w:t>01.1</w:t>
      </w:r>
    </w:p>
    <w:p w14:paraId="6F3941CA" w14:textId="77777777" w:rsidR="00B267C8" w:rsidRPr="00AD14D9" w:rsidRDefault="00B267C8" w:rsidP="00B267C8">
      <w:pPr>
        <w:pStyle w:val="BodyText"/>
        <w:tabs>
          <w:tab w:val="left" w:pos="2700"/>
          <w:tab w:val="left" w:pos="6300"/>
        </w:tabs>
        <w:rPr>
          <w:rStyle w:val="ksbanormal"/>
          <w:rFonts w:ascii="Garamond" w:hAnsi="Garamond"/>
        </w:rPr>
      </w:pPr>
      <w:r w:rsidRPr="00AD14D9">
        <w:rPr>
          <w:rStyle w:val="ksbanormal"/>
          <w:rFonts w:ascii="Garamond" w:hAnsi="Garamond"/>
          <w:spacing w:val="0"/>
        </w:rPr>
        <w:t xml:space="preserve">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32" w:history="1">
        <w:r w:rsidRPr="00AD14D9">
          <w:rPr>
            <w:rStyle w:val="ksbabold"/>
            <w:rFonts w:ascii="Garamond" w:hAnsi="Garamond"/>
            <w:b w:val="0"/>
            <w:color w:val="0000FF"/>
            <w:spacing w:val="0"/>
            <w:u w:val="single"/>
          </w:rPr>
          <w:t>program.intake@usda.gov</w:t>
        </w:r>
      </w:hyperlink>
      <w:r w:rsidRPr="00AD14D9">
        <w:rPr>
          <w:rStyle w:val="ksbabold"/>
          <w:rFonts w:ascii="Garamond" w:hAnsi="Garamond"/>
          <w:b w:val="0"/>
          <w:spacing w:val="0"/>
        </w:rPr>
        <w:t>.</w:t>
      </w:r>
    </w:p>
    <w:p w14:paraId="029DCA8A" w14:textId="77777777" w:rsidR="00B267C8" w:rsidRPr="00AD14D9" w:rsidRDefault="00B66A63" w:rsidP="003C1FD2">
      <w:pPr>
        <w:pStyle w:val="policytext"/>
        <w:jc w:val="center"/>
        <w:rPr>
          <w:rStyle w:val="ksbanormal"/>
          <w:rFonts w:ascii="Garamond" w:hAnsi="Garamond"/>
        </w:rPr>
      </w:pPr>
      <w:hyperlink r:id="rId33" w:history="1">
        <w:r w:rsidR="00B267C8" w:rsidRPr="00AD14D9">
          <w:rPr>
            <w:rStyle w:val="Hyperlink"/>
            <w:rFonts w:ascii="Garamond" w:hAnsi="Garamond"/>
            <w:color w:val="auto"/>
          </w:rPr>
          <w:t>http://www.ascr.usda.gov/complaint_filing_cust.html</w:t>
        </w:r>
      </w:hyperlink>
    </w:p>
    <w:p w14:paraId="7A6FAFD3" w14:textId="77777777" w:rsidR="00B267C8" w:rsidRPr="00AD14D9" w:rsidRDefault="00B267C8" w:rsidP="00B267C8">
      <w:pPr>
        <w:pStyle w:val="policytext"/>
        <w:jc w:val="right"/>
        <w:rPr>
          <w:rStyle w:val="ksbanormal"/>
          <w:rFonts w:ascii="Garamond" w:hAnsi="Garamond"/>
          <w:b/>
        </w:rPr>
      </w:pPr>
      <w:r w:rsidRPr="00AD14D9">
        <w:rPr>
          <w:rStyle w:val="ksbanormal"/>
          <w:rFonts w:ascii="Garamond" w:hAnsi="Garamond"/>
          <w:b/>
        </w:rPr>
        <w:t>07.1</w:t>
      </w:r>
    </w:p>
    <w:p w14:paraId="29B92B7D" w14:textId="77777777" w:rsidR="009625D6" w:rsidRPr="00AD14D9" w:rsidRDefault="009625D6" w:rsidP="007453C0">
      <w:pPr>
        <w:pStyle w:val="Heading1"/>
        <w:spacing w:before="0" w:after="180"/>
      </w:pPr>
      <w:bookmarkStart w:id="187" w:name="_Toc10638313"/>
      <w:bookmarkEnd w:id="173"/>
      <w:bookmarkEnd w:id="174"/>
      <w:r w:rsidRPr="00AD14D9">
        <w:t>Hiring</w:t>
      </w:r>
      <w:bookmarkEnd w:id="175"/>
      <w:bookmarkEnd w:id="176"/>
      <w:bookmarkEnd w:id="177"/>
      <w:bookmarkEnd w:id="178"/>
      <w:bookmarkEnd w:id="179"/>
      <w:bookmarkEnd w:id="180"/>
      <w:bookmarkEnd w:id="181"/>
      <w:bookmarkEnd w:id="182"/>
      <w:bookmarkEnd w:id="183"/>
      <w:bookmarkEnd w:id="184"/>
      <w:bookmarkEnd w:id="185"/>
      <w:bookmarkEnd w:id="187"/>
    </w:p>
    <w:p w14:paraId="3FC6324D" w14:textId="77777777" w:rsidR="00EC5E4B" w:rsidRPr="00AD14D9" w:rsidRDefault="00476191" w:rsidP="007453C0">
      <w:pPr>
        <w:pStyle w:val="policytext"/>
        <w:spacing w:after="180"/>
        <w:rPr>
          <w:rFonts w:ascii="Garamond" w:hAnsi="Garamond"/>
        </w:rPr>
      </w:pPr>
      <w:r w:rsidRPr="00AD14D9">
        <w:rPr>
          <w:rStyle w:val="ksbanormal"/>
          <w:rFonts w:ascii="Garamond" w:hAnsi="Garamond"/>
        </w:rPr>
        <w:t xml:space="preserve">Except for </w:t>
      </w:r>
      <w:proofErr w:type="spellStart"/>
      <w:r w:rsidR="006C0421" w:rsidRPr="00AD14D9">
        <w:rPr>
          <w:rStyle w:val="ksbanormal"/>
          <w:rFonts w:ascii="Garamond" w:hAnsi="Garamond"/>
        </w:rPr>
        <w:t>noncontracted</w:t>
      </w:r>
      <w:proofErr w:type="spellEnd"/>
      <w:r w:rsidR="006C0421" w:rsidRPr="00AD14D9">
        <w:rPr>
          <w:rStyle w:val="ksbanormal"/>
          <w:rFonts w:ascii="Garamond" w:hAnsi="Garamond"/>
        </w:rPr>
        <w:t xml:space="preserve"> </w:t>
      </w:r>
      <w:r w:rsidRPr="00AD14D9">
        <w:rPr>
          <w:rStyle w:val="ksbanormal"/>
          <w:rFonts w:ascii="Garamond" w:hAnsi="Garamond"/>
        </w:rPr>
        <w:t>substitute teachers,</w:t>
      </w:r>
      <w:r w:rsidRPr="00AD14D9">
        <w:rPr>
          <w:rFonts w:ascii="Garamond" w:hAnsi="Garamond"/>
          <w:szCs w:val="24"/>
        </w:rPr>
        <w:t xml:space="preserve"> </w:t>
      </w:r>
      <w:r w:rsidRPr="00AD14D9">
        <w:rPr>
          <w:rFonts w:ascii="Garamond" w:hAnsi="Garamond"/>
        </w:rPr>
        <w:t>a</w:t>
      </w:r>
      <w:r w:rsidR="009625D6" w:rsidRPr="00AD14D9">
        <w:rPr>
          <w:rFonts w:ascii="Garamond" w:hAnsi="Garamond"/>
        </w:rPr>
        <w:t xml:space="preserve">ll </w:t>
      </w:r>
      <w:r w:rsidR="00F65070" w:rsidRPr="00AD14D9">
        <w:rPr>
          <w:rFonts w:ascii="Garamond" w:hAnsi="Garamond"/>
        </w:rPr>
        <w:t xml:space="preserve">certified </w:t>
      </w:r>
      <w:r w:rsidR="009625D6" w:rsidRPr="00AD14D9">
        <w:rPr>
          <w:rFonts w:ascii="Garamond" w:hAnsi="Garamond"/>
        </w:rPr>
        <w:t>personnel are required to sign a written contract with the District.</w:t>
      </w:r>
      <w:r w:rsidR="00EC5E4B" w:rsidRPr="00AD14D9">
        <w:rPr>
          <w:rFonts w:ascii="Garamond" w:hAnsi="Garamond"/>
        </w:rPr>
        <w:t xml:space="preserve"> All </w:t>
      </w:r>
      <w:r w:rsidR="00EC5E4B" w:rsidRPr="00AD14D9">
        <w:rPr>
          <w:rStyle w:val="ksbanormal"/>
          <w:rFonts w:ascii="Garamond" w:hAnsi="Garamond"/>
        </w:rPr>
        <w:t>regular full-time and part-time</w:t>
      </w:r>
      <w:r w:rsidR="00EC5E4B" w:rsidRPr="00AD14D9">
        <w:rPr>
          <w:rFonts w:ascii="Garamond" w:hAnsi="Garamond"/>
        </w:rPr>
        <w:t xml:space="preserve"> classified employees </w:t>
      </w:r>
      <w:r w:rsidR="00C642EA" w:rsidRPr="00AD14D9">
        <w:rPr>
          <w:rFonts w:ascii="Garamond" w:hAnsi="Garamond"/>
        </w:rPr>
        <w:t xml:space="preserve">also </w:t>
      </w:r>
      <w:r w:rsidR="00EC5E4B" w:rsidRPr="00AD14D9">
        <w:rPr>
          <w:rFonts w:ascii="Garamond" w:hAnsi="Garamond"/>
        </w:rPr>
        <w:t>shall receive a contract.</w:t>
      </w:r>
    </w:p>
    <w:p w14:paraId="31849049" w14:textId="77777777" w:rsidR="009625D6" w:rsidRPr="00AD14D9" w:rsidRDefault="009625D6" w:rsidP="007453C0">
      <w:pPr>
        <w:pStyle w:val="BodyText"/>
        <w:spacing w:after="180"/>
      </w:pPr>
      <w:r w:rsidRPr="00AD14D9">
        <w:t>A list of all District job openings is available at the Central Office.</w:t>
      </w:r>
    </w:p>
    <w:p w14:paraId="45A011F7" w14:textId="77777777" w:rsidR="009625D6" w:rsidRPr="00AD14D9" w:rsidRDefault="009625D6" w:rsidP="007453C0">
      <w:pPr>
        <w:pStyle w:val="BodyText"/>
        <w:spacing w:after="180"/>
      </w:pPr>
      <w:r w:rsidRPr="00AD14D9">
        <w:t xml:space="preserve">For further information on hiring, refer to policies </w:t>
      </w:r>
      <w:r w:rsidRPr="00AD14D9">
        <w:rPr>
          <w:b/>
          <w:bCs/>
        </w:rPr>
        <w:t>03.11/03.21</w:t>
      </w:r>
      <w:r w:rsidRPr="00AD14D9">
        <w:t>.</w:t>
      </w:r>
    </w:p>
    <w:p w14:paraId="28DE1B94" w14:textId="77777777" w:rsidR="009625D6" w:rsidRPr="00AD14D9" w:rsidRDefault="009625D6" w:rsidP="007453C0">
      <w:pPr>
        <w:pStyle w:val="Heading1"/>
        <w:tabs>
          <w:tab w:val="center" w:pos="4532"/>
        </w:tabs>
        <w:spacing w:before="0" w:after="180"/>
      </w:pPr>
      <w:bookmarkStart w:id="188" w:name="_Toc478442599"/>
      <w:bookmarkStart w:id="189" w:name="_Toc478789128"/>
      <w:bookmarkStart w:id="190" w:name="_Toc479739457"/>
      <w:bookmarkStart w:id="191" w:name="_Toc479739520"/>
      <w:bookmarkStart w:id="192" w:name="_Toc479991171"/>
      <w:bookmarkStart w:id="193" w:name="_Toc479992779"/>
      <w:bookmarkStart w:id="194" w:name="_Toc480009422"/>
      <w:bookmarkStart w:id="195" w:name="_Toc480016010"/>
      <w:bookmarkStart w:id="196" w:name="_Toc480016068"/>
      <w:bookmarkStart w:id="197" w:name="_Toc480254695"/>
      <w:bookmarkStart w:id="198" w:name="_Toc480345529"/>
      <w:bookmarkStart w:id="199" w:name="_Toc480606713"/>
      <w:bookmarkStart w:id="200" w:name="_Toc10638314"/>
      <w:bookmarkStart w:id="201" w:name="_Toc478789102"/>
      <w:r w:rsidRPr="00AD14D9">
        <w:t>Transfer of Tenure</w:t>
      </w:r>
      <w:bookmarkEnd w:id="188"/>
      <w:bookmarkEnd w:id="189"/>
      <w:bookmarkEnd w:id="190"/>
      <w:bookmarkEnd w:id="191"/>
      <w:bookmarkEnd w:id="192"/>
      <w:bookmarkEnd w:id="193"/>
      <w:bookmarkEnd w:id="194"/>
      <w:bookmarkEnd w:id="195"/>
      <w:bookmarkEnd w:id="196"/>
      <w:bookmarkEnd w:id="197"/>
      <w:bookmarkEnd w:id="198"/>
      <w:bookmarkEnd w:id="199"/>
      <w:bookmarkEnd w:id="200"/>
    </w:p>
    <w:p w14:paraId="6BD4D75A" w14:textId="77777777" w:rsidR="009625D6" w:rsidRPr="00AD14D9" w:rsidRDefault="009625D6" w:rsidP="007453C0">
      <w:pPr>
        <w:pStyle w:val="BodyText"/>
        <w:spacing w:after="180"/>
      </w:pPr>
      <w:r w:rsidRPr="00AD14D9">
        <w:t xml:space="preserve">All teachers who have attained continuing–contract status from another </w:t>
      </w:r>
      <w:smartTag w:uri="urn:schemas-microsoft-com:office:smarttags" w:element="place">
        <w:smartTag w:uri="urn:schemas-microsoft-com:office:smarttags" w:element="State">
          <w:r w:rsidRPr="00AD14D9">
            <w:t>Kentucky</w:t>
          </w:r>
        </w:smartTag>
      </w:smartTag>
      <w:r w:rsidRPr="00AD14D9">
        <w:t xml:space="preserve"> district serve a one (1)-year probationary period before being considered for continuing-contract status in the District. </w:t>
      </w:r>
      <w:r w:rsidRPr="00AD14D9">
        <w:rPr>
          <w:b/>
          <w:bCs/>
        </w:rPr>
        <w:t>03.115</w:t>
      </w:r>
    </w:p>
    <w:p w14:paraId="5F5688B0" w14:textId="77777777" w:rsidR="007453C0" w:rsidRPr="00AD14D9" w:rsidRDefault="007453C0" w:rsidP="007453C0">
      <w:pPr>
        <w:pStyle w:val="BodyText"/>
        <w:spacing w:after="180"/>
      </w:pPr>
      <w:bookmarkStart w:id="202" w:name="_Toc479739458"/>
      <w:bookmarkStart w:id="203" w:name="_Toc479739521"/>
      <w:bookmarkStart w:id="204" w:name="_Toc479991172"/>
      <w:bookmarkStart w:id="205" w:name="_Toc479992780"/>
      <w:bookmarkStart w:id="206" w:name="_Toc480009423"/>
      <w:bookmarkStart w:id="207" w:name="_Toc480016011"/>
      <w:bookmarkStart w:id="208" w:name="_Toc480016069"/>
      <w:bookmarkStart w:id="209" w:name="_Toc480254696"/>
      <w:bookmarkStart w:id="210" w:name="_Toc480345530"/>
      <w:bookmarkStart w:id="211" w:name="_Toc480606714"/>
      <w:r w:rsidRPr="00AD14D9">
        <w:rPr>
          <w:bCs/>
        </w:rPr>
        <w:t>Tenure/continuing-contract status will be granted when a currently employed teacher is reemployed by the Superintendent after the employee has taught four (4) consecutive years in the District, or has taught (4) years that fall within a period not to exceed six (6) years in the District, the year of present employment included.</w:t>
      </w:r>
    </w:p>
    <w:p w14:paraId="15C69E7C" w14:textId="77777777" w:rsidR="009625D6" w:rsidRPr="00AD14D9" w:rsidRDefault="00B267C8" w:rsidP="007453C0">
      <w:pPr>
        <w:pStyle w:val="Heading1"/>
        <w:spacing w:before="0" w:after="180"/>
      </w:pPr>
      <w:r w:rsidRPr="00AD14D9">
        <w:br w:type="page"/>
      </w:r>
      <w:bookmarkStart w:id="212" w:name="_Toc10638315"/>
      <w:r w:rsidR="009625D6" w:rsidRPr="00AD14D9">
        <w:lastRenderedPageBreak/>
        <w:t>Job Responsibilities</w:t>
      </w:r>
      <w:bookmarkEnd w:id="186"/>
      <w:bookmarkEnd w:id="201"/>
      <w:bookmarkEnd w:id="202"/>
      <w:bookmarkEnd w:id="203"/>
      <w:bookmarkEnd w:id="204"/>
      <w:bookmarkEnd w:id="205"/>
      <w:bookmarkEnd w:id="206"/>
      <w:bookmarkEnd w:id="207"/>
      <w:bookmarkEnd w:id="208"/>
      <w:bookmarkEnd w:id="209"/>
      <w:bookmarkEnd w:id="210"/>
      <w:bookmarkEnd w:id="211"/>
      <w:bookmarkEnd w:id="212"/>
    </w:p>
    <w:p w14:paraId="7FBAA6A7" w14:textId="77777777" w:rsidR="009625D6" w:rsidRPr="00AD14D9" w:rsidRDefault="009625D6" w:rsidP="007453C0">
      <w:pPr>
        <w:pStyle w:val="BodyText"/>
        <w:spacing w:after="180"/>
      </w:pPr>
      <w:r w:rsidRPr="00AD14D9">
        <w:t xml:space="preserve">Every employee is assigned an immediate supervisor. All employees receive a copy of their job description and responsibilities for review. Immediate supervisors may assign other duties as needed. Employees should ask their supervisor if they have questions regarding their assigned duties and/or responsibilities. </w:t>
      </w:r>
      <w:r w:rsidRPr="00AD14D9">
        <w:rPr>
          <w:b/>
          <w:bCs/>
        </w:rPr>
        <w:t>03.132/03.232</w:t>
      </w:r>
    </w:p>
    <w:p w14:paraId="369849EF" w14:textId="77777777" w:rsidR="003F3970" w:rsidRPr="00AD14D9" w:rsidRDefault="003F3970" w:rsidP="007453C0">
      <w:pPr>
        <w:pStyle w:val="policytext"/>
        <w:spacing w:after="180"/>
        <w:rPr>
          <w:rStyle w:val="ksbanormal"/>
          <w:rFonts w:ascii="Garamond" w:hAnsi="Garamond"/>
          <w:b/>
        </w:rPr>
      </w:pPr>
      <w:bookmarkStart w:id="213" w:name="_Toc478442585"/>
      <w:bookmarkStart w:id="214" w:name="_Toc478789104"/>
      <w:bookmarkStart w:id="215" w:name="_Toc479739460"/>
      <w:bookmarkStart w:id="216" w:name="_Toc479739523"/>
      <w:bookmarkStart w:id="217" w:name="_Toc479991174"/>
      <w:bookmarkStart w:id="218" w:name="_Toc479992782"/>
      <w:bookmarkStart w:id="219" w:name="_Toc480009425"/>
      <w:bookmarkStart w:id="220" w:name="_Toc480016013"/>
      <w:bookmarkStart w:id="221" w:name="_Toc480016071"/>
      <w:bookmarkStart w:id="222" w:name="_Toc480254698"/>
      <w:bookmarkStart w:id="223" w:name="_Toc480345532"/>
      <w:bookmarkStart w:id="224" w:name="_Toc480606716"/>
      <w:r w:rsidRPr="00AD14D9">
        <w:rPr>
          <w:rStyle w:val="ksbanormal"/>
          <w:rFonts w:ascii="Garamond" w:hAnsi="Garamond"/>
        </w:rPr>
        <w:t>All employees are expected to use sound judgment in the performance of their duties and take reasonable and commonly accepted measures to protect the health, safety, and well-being of others, as well as District property.</w:t>
      </w:r>
      <w:r w:rsidR="00F114BF" w:rsidRPr="00AD14D9">
        <w:rPr>
          <w:rStyle w:val="ksbanormal"/>
          <w:rFonts w:ascii="Garamond" w:hAnsi="Garamond"/>
        </w:rPr>
        <w:t xml:space="preserve"> In addition, employees shall</w:t>
      </w:r>
      <w:r w:rsidR="003815A8" w:rsidRPr="00AD14D9">
        <w:rPr>
          <w:rStyle w:val="ksbanormal"/>
          <w:rFonts w:ascii="Garamond" w:hAnsi="Garamond"/>
        </w:rPr>
        <w:t xml:space="preserve"> cooperat</w:t>
      </w:r>
      <w:r w:rsidR="006100FA" w:rsidRPr="00AD14D9">
        <w:rPr>
          <w:rStyle w:val="ksbanormal"/>
          <w:rFonts w:ascii="Garamond" w:hAnsi="Garamond"/>
        </w:rPr>
        <w:t>e</w:t>
      </w:r>
      <w:r w:rsidR="003815A8" w:rsidRPr="00AD14D9">
        <w:rPr>
          <w:rStyle w:val="ksbanormal"/>
          <w:rFonts w:ascii="Garamond" w:hAnsi="Garamond"/>
        </w:rPr>
        <w:t xml:space="preserve"> fully with all investigations conducted by the District as authorized by policy or law</w:t>
      </w:r>
      <w:r w:rsidR="00F114BF" w:rsidRPr="00AD14D9">
        <w:rPr>
          <w:rStyle w:val="ksbanormal"/>
          <w:rFonts w:ascii="Garamond" w:hAnsi="Garamond"/>
        </w:rPr>
        <w:t>.</w:t>
      </w:r>
      <w:r w:rsidRPr="00AD14D9">
        <w:rPr>
          <w:rStyle w:val="ksbanormal"/>
          <w:rFonts w:ascii="Garamond" w:hAnsi="Garamond"/>
        </w:rPr>
        <w:t xml:space="preserve"> </w:t>
      </w:r>
      <w:r w:rsidRPr="00AD14D9">
        <w:rPr>
          <w:rStyle w:val="ksbanormal"/>
          <w:rFonts w:ascii="Garamond" w:hAnsi="Garamond"/>
          <w:b/>
        </w:rPr>
        <w:t>03.133/03.233</w:t>
      </w:r>
    </w:p>
    <w:p w14:paraId="0B5913A5" w14:textId="77777777" w:rsidR="00B651EE" w:rsidRPr="00AD14D9" w:rsidRDefault="00B651EE" w:rsidP="00EB350D">
      <w:pPr>
        <w:pStyle w:val="policytext"/>
        <w:spacing w:after="240"/>
        <w:rPr>
          <w:rStyle w:val="ksbanormal"/>
          <w:rFonts w:ascii="Garamond" w:hAnsi="Garamond"/>
          <w:b/>
        </w:rPr>
      </w:pPr>
      <w:r w:rsidRPr="00AD14D9">
        <w:rPr>
          <w:rStyle w:val="ksbanormal"/>
          <w:rFonts w:ascii="Garamond" w:hAnsi="Garamond"/>
          <w:b/>
        </w:rPr>
        <w:t xml:space="preserve">Certified Employees: </w:t>
      </w:r>
      <w:r w:rsidRPr="00AD14D9">
        <w:rPr>
          <w:rStyle w:val="ksbanormal"/>
          <w:rFonts w:ascii="Garamond" w:hAnsi="Garamond"/>
        </w:rPr>
        <w:t>All teachers in the District shall review records of assigned students to determine whether an IEP or 504 plan is in place.</w:t>
      </w:r>
    </w:p>
    <w:p w14:paraId="73534ECB" w14:textId="77777777" w:rsidR="009625D6" w:rsidRPr="00AD14D9" w:rsidRDefault="009625D6" w:rsidP="00A61170">
      <w:pPr>
        <w:pStyle w:val="Heading1"/>
        <w:spacing w:before="0"/>
      </w:pPr>
      <w:bookmarkStart w:id="225" w:name="_Toc10638316"/>
      <w:r w:rsidRPr="00AD14D9">
        <w:t>Criminal Background Check and Testing</w:t>
      </w:r>
      <w:bookmarkEnd w:id="213"/>
      <w:bookmarkEnd w:id="214"/>
      <w:bookmarkEnd w:id="215"/>
      <w:bookmarkEnd w:id="216"/>
      <w:bookmarkEnd w:id="217"/>
      <w:bookmarkEnd w:id="218"/>
      <w:bookmarkEnd w:id="219"/>
      <w:bookmarkEnd w:id="220"/>
      <w:bookmarkEnd w:id="221"/>
      <w:bookmarkEnd w:id="222"/>
      <w:bookmarkEnd w:id="223"/>
      <w:bookmarkEnd w:id="224"/>
      <w:bookmarkEnd w:id="225"/>
    </w:p>
    <w:p w14:paraId="5E02C83E" w14:textId="77777777" w:rsidR="009625D6" w:rsidRPr="00AD14D9" w:rsidRDefault="009625D6" w:rsidP="00A61170">
      <w:pPr>
        <w:pStyle w:val="BodyText"/>
        <w:spacing w:after="120"/>
      </w:pPr>
      <w:r w:rsidRPr="00AD14D9">
        <w:t>Applicants, employees, and student teachers must undergo records checks and testing as required by law.</w:t>
      </w:r>
    </w:p>
    <w:p w14:paraId="2BC8CE2A" w14:textId="77777777" w:rsidR="00DC7EC1" w:rsidRPr="00AD14D9" w:rsidRDefault="009625D6" w:rsidP="00DC7EC1">
      <w:pPr>
        <w:pStyle w:val="BodyText"/>
        <w:spacing w:after="120"/>
      </w:pPr>
      <w:r w:rsidRPr="00AD14D9">
        <w:t>New hires and student teachers assigned within the District must have both a state and a federal criminal history background check</w:t>
      </w:r>
      <w:r w:rsidR="00DC7EC1" w:rsidRPr="00AD14D9">
        <w:t xml:space="preserve"> and a letter </w:t>
      </w:r>
      <w:ins w:id="226" w:author="Kinman, Katrina - KSBA" w:date="2019-05-31T13:49:00Z">
        <w:r w:rsidR="005F1B3D">
          <w:t>(</w:t>
        </w:r>
      </w:ins>
      <w:ins w:id="227" w:author="Kinman, Katrina - KSBA" w:date="2019-05-31T13:48:00Z">
        <w:r w:rsidR="005F1B3D">
          <w:rPr>
            <w:szCs w:val="24"/>
            <w:highlight w:val="yellow"/>
          </w:rPr>
          <w:t>CA/N check</w:t>
        </w:r>
      </w:ins>
      <w:ins w:id="228" w:author="Kinman, Katrina - KSBA" w:date="2019-05-31T13:49:00Z">
        <w:r w:rsidR="005F1B3D">
          <w:rPr>
            <w:szCs w:val="24"/>
            <w:highlight w:val="yellow"/>
          </w:rPr>
          <w:t xml:space="preserve">) </w:t>
        </w:r>
      </w:ins>
      <w:r w:rsidR="005F1B3D">
        <w:t>from the Cabinet for Health and Family Services documenting the individual does not have a substantiated finding of child abuse or neglect</w:t>
      </w:r>
      <w:ins w:id="229" w:author="Kinman, Katrina - KSBA" w:date="2019-05-31T13:47:00Z">
        <w:r w:rsidR="005F1B3D">
          <w:t xml:space="preserve"> </w:t>
        </w:r>
        <w:r w:rsidR="005F1B3D">
          <w:rPr>
            <w:highlight w:val="yellow"/>
            <w:rPrChange w:id="230" w:author="Kinman, Katrina - KSBA" w:date="2019-05-31T13:47:00Z">
              <w:rPr/>
            </w:rPrChange>
          </w:rPr>
          <w:t>in records maintained by the Cabinet</w:t>
        </w:r>
      </w:ins>
      <w:r w:rsidR="005F1B3D">
        <w:rPr>
          <w:highlight w:val="yellow"/>
          <w:rPrChange w:id="231" w:author="Kinman, Katrina - KSBA" w:date="2019-05-31T13:47:00Z">
            <w:rPr/>
          </w:rPrChange>
        </w:rPr>
        <w:t>.</w:t>
      </w:r>
    </w:p>
    <w:p w14:paraId="5199DA5A" w14:textId="77777777" w:rsidR="00DC7EC1" w:rsidRPr="00AD14D9" w:rsidRDefault="00DC7EC1" w:rsidP="00DC7EC1">
      <w:pPr>
        <w:pStyle w:val="BodyText"/>
        <w:spacing w:after="120"/>
        <w:rPr>
          <w:b/>
          <w:bCs/>
        </w:rPr>
      </w:pPr>
      <w:r w:rsidRPr="00AD14D9">
        <w:t>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w:t>
      </w:r>
      <w:r w:rsidR="00C91792" w:rsidRPr="00AD14D9">
        <w:t xml:space="preserve">. </w:t>
      </w:r>
      <w:r w:rsidR="00AF2A68" w:rsidRPr="00AD14D9">
        <w:rPr>
          <w:b/>
        </w:rPr>
        <w:t>03.11</w:t>
      </w:r>
      <w:r w:rsidRPr="00AD14D9">
        <w:rPr>
          <w:b/>
          <w:bCs/>
        </w:rPr>
        <w:t>/03.21</w:t>
      </w:r>
    </w:p>
    <w:p w14:paraId="165A9846" w14:textId="77777777" w:rsidR="005F1B3D" w:rsidRDefault="005F1B3D" w:rsidP="005F1B3D">
      <w:pPr>
        <w:spacing w:after="120"/>
        <w:jc w:val="both"/>
        <w:rPr>
          <w:sz w:val="24"/>
          <w:szCs w:val="24"/>
        </w:rPr>
      </w:pPr>
      <w:bookmarkStart w:id="232" w:name="_Hlk512326529"/>
      <w:r>
        <w:rPr>
          <w:sz w:val="24"/>
          <w:szCs w:val="24"/>
        </w:rPr>
        <w:t xml:space="preserve">Link to DPP-156 Central Registry Check and more information on the required </w:t>
      </w:r>
      <w:ins w:id="233" w:author="Barker, Kim - KSBA" w:date="2019-04-16T09:51:00Z">
        <w:r>
          <w:rPr>
            <w:sz w:val="24"/>
            <w:szCs w:val="24"/>
            <w:highlight w:val="yellow"/>
          </w:rPr>
          <w:t>CA/N check</w:t>
        </w:r>
      </w:ins>
      <w:del w:id="234" w:author="Barker, Kim - KSBA" w:date="2019-04-16T09:51:00Z">
        <w:r>
          <w:rPr>
            <w:sz w:val="24"/>
            <w:szCs w:val="24"/>
            <w:highlight w:val="yellow"/>
          </w:rPr>
          <w:delText>Cabinet Letter</w:delText>
        </w:r>
      </w:del>
      <w:r>
        <w:rPr>
          <w:sz w:val="24"/>
          <w:szCs w:val="24"/>
          <w:highlight w:val="yellow"/>
        </w:rPr>
        <w:t>:</w:t>
      </w:r>
    </w:p>
    <w:p w14:paraId="2C906649" w14:textId="77777777" w:rsidR="009625D6" w:rsidRPr="00AD14D9" w:rsidRDefault="00B66A63" w:rsidP="00AD14D9">
      <w:pPr>
        <w:spacing w:after="120"/>
        <w:jc w:val="both"/>
        <w:rPr>
          <w:b/>
          <w:bCs/>
        </w:rPr>
      </w:pPr>
      <w:hyperlink r:id="rId34" w:history="1">
        <w:r w:rsidR="00DC7EC1" w:rsidRPr="00AD14D9">
          <w:rPr>
            <w:rStyle w:val="Hyperlink"/>
            <w:sz w:val="18"/>
            <w:szCs w:val="18"/>
          </w:rPr>
          <w:t>http://manuals.sp.chfs.ky.gov/chapter30/33/Pages/3013RequestfromthePublicforCANChecksandCentralRegistryChecks.aspx</w:t>
        </w:r>
      </w:hyperlink>
      <w:bookmarkEnd w:id="232"/>
    </w:p>
    <w:p w14:paraId="3AB0C27B" w14:textId="77777777" w:rsidR="007453C0" w:rsidRPr="00AD14D9" w:rsidRDefault="007453C0" w:rsidP="00254C16">
      <w:pPr>
        <w:pStyle w:val="Heading1"/>
        <w:spacing w:before="0"/>
        <w:rPr>
          <w:szCs w:val="32"/>
        </w:rPr>
      </w:pPr>
      <w:bookmarkStart w:id="235" w:name="_Toc10638317"/>
      <w:bookmarkStart w:id="236" w:name="_Toc478789105"/>
      <w:bookmarkStart w:id="237" w:name="_Toc479739461"/>
      <w:bookmarkStart w:id="238" w:name="_Toc479739524"/>
      <w:bookmarkStart w:id="239" w:name="_Toc479991175"/>
      <w:bookmarkStart w:id="240" w:name="_Toc479992783"/>
      <w:bookmarkStart w:id="241" w:name="_Toc480009426"/>
      <w:bookmarkStart w:id="242" w:name="_Toc480016014"/>
      <w:bookmarkStart w:id="243" w:name="_Toc480016072"/>
      <w:bookmarkStart w:id="244" w:name="_Toc480254699"/>
      <w:bookmarkStart w:id="245" w:name="_Toc480345533"/>
      <w:bookmarkStart w:id="246" w:name="_Toc480606717"/>
      <w:r w:rsidRPr="00AD14D9">
        <w:rPr>
          <w:szCs w:val="32"/>
        </w:rPr>
        <w:t>Medical Examinations</w:t>
      </w:r>
      <w:bookmarkEnd w:id="235"/>
    </w:p>
    <w:p w14:paraId="2A21B8DC" w14:textId="77777777" w:rsidR="007453C0" w:rsidRPr="00AD14D9" w:rsidRDefault="007453C0" w:rsidP="007453C0">
      <w:pPr>
        <w:pStyle w:val="policytext"/>
        <w:rPr>
          <w:rStyle w:val="ksbanormal"/>
          <w:rFonts w:ascii="Garamond" w:hAnsi="Garamond"/>
        </w:rPr>
      </w:pPr>
      <w:r w:rsidRPr="00AD14D9">
        <w:rPr>
          <w:rFonts w:ascii="Garamond" w:hAnsi="Garamond"/>
        </w:rPr>
        <w:t>All newly employed certified personnel</w:t>
      </w:r>
      <w:r w:rsidRPr="00AD14D9">
        <w:rPr>
          <w:rStyle w:val="ksbanormal"/>
          <w:rFonts w:ascii="Garamond" w:hAnsi="Garamond"/>
        </w:rPr>
        <w:t>, including substitute teachers,</w:t>
      </w:r>
      <w:r w:rsidRPr="00AD14D9">
        <w:rPr>
          <w:rFonts w:ascii="Garamond" w:hAnsi="Garamond"/>
        </w:rPr>
        <w:t xml:space="preserve"> shall present </w:t>
      </w:r>
      <w:r w:rsidRPr="00AD14D9">
        <w:rPr>
          <w:rStyle w:val="ksbanormal"/>
          <w:rFonts w:ascii="Garamond" w:hAnsi="Garamond"/>
        </w:rPr>
        <w:t>documentation in the form of a medical examination performed by a designated licensed physician, physician assistant (PA), or Advanced Practice Registered Nurse or by a licensed medical practitioner of the employee's choice. Through appropriate personnel documents, such as handbooks and/or job applications, employees shall be notified as to who will pay for medical examinations required for initial employment. Medical examinations performed within a ninety (90)-day period prior to initial employment will be accepted.</w:t>
      </w:r>
    </w:p>
    <w:p w14:paraId="6ABD9108" w14:textId="77777777" w:rsidR="005F1B3D" w:rsidRDefault="005F1B3D">
      <w:pPr>
        <w:rPr>
          <w:rStyle w:val="ksbanormal"/>
          <w:rFonts w:ascii="Garamond" w:hAnsi="Garamond"/>
          <w:spacing w:val="-5"/>
        </w:rPr>
      </w:pPr>
      <w:r>
        <w:rPr>
          <w:rStyle w:val="ksbanormal"/>
          <w:rFonts w:ascii="Garamond" w:hAnsi="Garamond"/>
        </w:rPr>
        <w:br w:type="page"/>
      </w:r>
    </w:p>
    <w:p w14:paraId="0571DA31" w14:textId="77777777" w:rsidR="007453C0" w:rsidRPr="00AD14D9" w:rsidRDefault="007453C0" w:rsidP="007453C0">
      <w:pPr>
        <w:pStyle w:val="BodyText"/>
        <w:spacing w:after="180"/>
        <w:rPr>
          <w:b/>
          <w:bCs/>
        </w:rPr>
      </w:pPr>
      <w:r w:rsidRPr="00AD14D9">
        <w:rPr>
          <w:rStyle w:val="ksbanormal"/>
          <w:rFonts w:ascii="Garamond" w:hAnsi="Garamond"/>
        </w:rPr>
        <w:lastRenderedPageBreak/>
        <w:t>Each medical examination shall include a risk assessment for tuberculosis as required by Kentucky Administrative Regulation. Individuals identified by that assessment as being high risk for TB shall be required to undergo a tuberculin skin test</w:t>
      </w:r>
      <w:r w:rsidR="00B267C8" w:rsidRPr="00AD14D9">
        <w:rPr>
          <w:rStyle w:val="ksbanormal"/>
          <w:rFonts w:ascii="Garamond" w:hAnsi="Garamond"/>
        </w:rPr>
        <w:t xml:space="preserve"> or a blood test for Mycobacterium tuberculosis (BAMT)</w:t>
      </w:r>
      <w:r w:rsidRPr="00AD14D9">
        <w:rPr>
          <w:rStyle w:val="ksbanormal"/>
          <w:rFonts w:ascii="Garamond" w:hAnsi="Garamond"/>
        </w:rPr>
        <w:t xml:space="preserve"> as required by 702 KAR 1:160. A person who tests positive for TB shall be required to comply with the directives of the local board of health and the Kentucky Department for Public Health, Cabinet for Health and Family Services, for further evaluation and treatment of the tuberculosis infection.</w:t>
      </w:r>
      <w:r w:rsidRPr="00AD14D9">
        <w:t xml:space="preserve"> </w:t>
      </w:r>
      <w:r w:rsidRPr="00AD14D9">
        <w:rPr>
          <w:b/>
        </w:rPr>
        <w:t>03.111/03.211</w:t>
      </w:r>
    </w:p>
    <w:p w14:paraId="7BCC4E0F" w14:textId="77777777" w:rsidR="009625D6" w:rsidRPr="00AD14D9" w:rsidRDefault="009625D6" w:rsidP="00A61170">
      <w:pPr>
        <w:pStyle w:val="Heading1"/>
        <w:spacing w:before="0"/>
      </w:pPr>
      <w:bookmarkStart w:id="247" w:name="_Toc10638318"/>
      <w:r w:rsidRPr="00AD14D9">
        <w:t>Confidentiality</w:t>
      </w:r>
      <w:bookmarkEnd w:id="236"/>
      <w:bookmarkEnd w:id="237"/>
      <w:bookmarkEnd w:id="238"/>
      <w:bookmarkEnd w:id="239"/>
      <w:bookmarkEnd w:id="240"/>
      <w:bookmarkEnd w:id="241"/>
      <w:bookmarkEnd w:id="242"/>
      <w:bookmarkEnd w:id="243"/>
      <w:bookmarkEnd w:id="244"/>
      <w:bookmarkEnd w:id="245"/>
      <w:bookmarkEnd w:id="246"/>
      <w:bookmarkEnd w:id="247"/>
    </w:p>
    <w:p w14:paraId="67DB817E" w14:textId="77777777" w:rsidR="00607603" w:rsidRPr="00AD14D9" w:rsidRDefault="009625D6" w:rsidP="00A61170">
      <w:pPr>
        <w:pStyle w:val="BodyText"/>
        <w:spacing w:after="120"/>
      </w:pPr>
      <w:r w:rsidRPr="00AD14D9">
        <w:t xml:space="preserve">In certain circumstances employees </w:t>
      </w:r>
      <w:r w:rsidR="00540743" w:rsidRPr="00AD14D9">
        <w:t xml:space="preserve">will </w:t>
      </w:r>
      <w:r w:rsidRPr="00AD14D9">
        <w:t>receive confidential information regarding s</w:t>
      </w:r>
      <w:r w:rsidR="005D311A" w:rsidRPr="00AD14D9">
        <w:t>tudents’ or employees’ medical,</w:t>
      </w:r>
      <w:r w:rsidR="000A7D2F" w:rsidRPr="00AD14D9">
        <w:t xml:space="preserve"> </w:t>
      </w:r>
      <w:r w:rsidR="008C1188" w:rsidRPr="00AD14D9">
        <w:t>educational</w:t>
      </w:r>
      <w:r w:rsidR="00540743" w:rsidRPr="00AD14D9">
        <w:t xml:space="preserve"> </w:t>
      </w:r>
      <w:r w:rsidRPr="00AD14D9">
        <w:t>or court records. Employees are required to keep student and personnel information in the strictest confidence and are legally prohibited from passing confidential information along to any unauthorized individual.</w:t>
      </w:r>
      <w:r w:rsidR="00A61170" w:rsidRPr="00AD14D9">
        <w:t xml:space="preserve"> Employees with whom juvenile court information is shared as permitted by law shall be asked to sign a statement indicating they understand the information is to be held in strictest confidence.</w:t>
      </w:r>
    </w:p>
    <w:p w14:paraId="6B03BC47" w14:textId="77777777" w:rsidR="00607603" w:rsidRPr="00AD14D9" w:rsidRDefault="00607603" w:rsidP="00A11098">
      <w:pPr>
        <w:pStyle w:val="BodyText"/>
        <w:rPr>
          <w:i/>
        </w:rPr>
      </w:pPr>
      <w:r w:rsidRPr="00AD14D9">
        <w:rPr>
          <w:i/>
        </w:rPr>
        <w:t>Access to be Limited</w:t>
      </w:r>
    </w:p>
    <w:p w14:paraId="095AD327" w14:textId="77777777" w:rsidR="009625D6" w:rsidRPr="00AD14D9" w:rsidRDefault="00607603" w:rsidP="00A11098">
      <w:pPr>
        <w:pStyle w:val="BodyText"/>
        <w:rPr>
          <w:b/>
          <w:bCs/>
        </w:rPr>
      </w:pPr>
      <w:r w:rsidRPr="00AD14D9">
        <w:rPr>
          <w:rStyle w:val="ksbanormal"/>
          <w:rFonts w:ascii="Garamond" w:hAnsi="Garamond"/>
        </w:rPr>
        <w:t xml:space="preserve">Employees may only access student record information in which they have a legitimate educational interest. </w:t>
      </w:r>
      <w:r w:rsidR="009625D6" w:rsidRPr="00AD14D9">
        <w:rPr>
          <w:b/>
          <w:bCs/>
        </w:rPr>
        <w:t>03.111/03.211/</w:t>
      </w:r>
      <w:r w:rsidR="00A0213E" w:rsidRPr="00AD14D9">
        <w:rPr>
          <w:b/>
          <w:bCs/>
        </w:rPr>
        <w:t>0</w:t>
      </w:r>
      <w:r w:rsidR="009625D6" w:rsidRPr="00AD14D9">
        <w:rPr>
          <w:b/>
          <w:bCs/>
        </w:rPr>
        <w:t>9.14/09.213/09.43</w:t>
      </w:r>
    </w:p>
    <w:p w14:paraId="7C632D3F" w14:textId="77777777" w:rsidR="005523A0" w:rsidRPr="00AD14D9" w:rsidRDefault="005523A0" w:rsidP="00A11098">
      <w:pPr>
        <w:pStyle w:val="BodyText"/>
        <w:rPr>
          <w:b/>
          <w:bCs/>
        </w:rPr>
      </w:pPr>
      <w:bookmarkStart w:id="248" w:name="_Toc478789107"/>
      <w:bookmarkStart w:id="249" w:name="_Toc479739463"/>
      <w:bookmarkStart w:id="250" w:name="_Toc479739526"/>
      <w:bookmarkStart w:id="251" w:name="_Toc479991177"/>
      <w:bookmarkStart w:id="252" w:name="_Toc479992785"/>
      <w:bookmarkStart w:id="253" w:name="_Toc480009428"/>
      <w:bookmarkStart w:id="254" w:name="_Toc480016016"/>
      <w:bookmarkStart w:id="255" w:name="_Toc480016074"/>
      <w:bookmarkStart w:id="256" w:name="_Toc480254701"/>
      <w:bookmarkStart w:id="257" w:name="_Toc480345535"/>
      <w:bookmarkStart w:id="258" w:name="_Toc480606719"/>
      <w:r w:rsidRPr="00AD14D9">
        <w:t xml:space="preserve">Both federal law and Board policy prohibit employees from making unauthorized disclosure, use or dissemination of personal information regarding minors over the Internet. </w:t>
      </w:r>
      <w:r w:rsidRPr="00AD14D9">
        <w:rPr>
          <w:b/>
          <w:bCs/>
        </w:rPr>
        <w:t>08.2323</w:t>
      </w:r>
    </w:p>
    <w:p w14:paraId="03CBBEEE" w14:textId="77777777" w:rsidR="00D815B2" w:rsidRPr="00AD14D9" w:rsidRDefault="00D815B2" w:rsidP="00830CAF">
      <w:pPr>
        <w:pStyle w:val="Heading1"/>
      </w:pPr>
      <w:bookmarkStart w:id="259" w:name="_Toc447107059"/>
      <w:bookmarkStart w:id="260" w:name="_Toc10638319"/>
      <w:r w:rsidRPr="00AD14D9">
        <w:t>Information Security Breach</w:t>
      </w:r>
      <w:bookmarkEnd w:id="259"/>
      <w:bookmarkEnd w:id="260"/>
    </w:p>
    <w:p w14:paraId="3A685973" w14:textId="77777777" w:rsidR="00D815B2" w:rsidRPr="00AD14D9" w:rsidRDefault="00D815B2" w:rsidP="00D02D01">
      <w:pPr>
        <w:pStyle w:val="BodyText"/>
        <w:spacing w:after="180"/>
        <w:rPr>
          <w:rFonts w:eastAsia="Calibri"/>
          <w:szCs w:val="24"/>
        </w:rPr>
      </w:pPr>
      <w:r w:rsidRPr="00AD14D9">
        <w:rPr>
          <w:rFonts w:eastAsia="Calibri"/>
          <w:szCs w:val="24"/>
        </w:rPr>
        <w:t>Information security breaches shall be handled in accordance with KRS 61.931, KRS 61.932, and KRS 61.933 including, but not limited to, investigations and notifications.</w:t>
      </w:r>
    </w:p>
    <w:p w14:paraId="503C51F7" w14:textId="77777777" w:rsidR="00D815B2" w:rsidRPr="00AD14D9" w:rsidRDefault="00D815B2" w:rsidP="00D02D01">
      <w:pPr>
        <w:pStyle w:val="BodyText"/>
        <w:spacing w:after="180"/>
        <w:rPr>
          <w:rFonts w:eastAsia="Calibri"/>
          <w:szCs w:val="24"/>
        </w:rPr>
      </w:pPr>
      <w:r w:rsidRPr="00AD14D9">
        <w:rPr>
          <w:rFonts w:eastAsia="Calibri"/>
          <w:szCs w:val="24"/>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AD14D9">
        <w:rPr>
          <w:rFonts w:eastAsia="Calibri"/>
          <w:b/>
          <w:szCs w:val="24"/>
        </w:rPr>
        <w:t>01.61</w:t>
      </w:r>
    </w:p>
    <w:p w14:paraId="35214B9F" w14:textId="77777777" w:rsidR="009625D6" w:rsidRPr="00AD14D9" w:rsidRDefault="009625D6" w:rsidP="006006D2">
      <w:pPr>
        <w:pStyle w:val="Heading1"/>
        <w:spacing w:before="0"/>
      </w:pPr>
      <w:bookmarkStart w:id="261" w:name="_Toc10638320"/>
      <w:r w:rsidRPr="00AD14D9">
        <w:t>Salaries</w:t>
      </w:r>
      <w:bookmarkEnd w:id="248"/>
      <w:r w:rsidRPr="00AD14D9">
        <w:t xml:space="preserve"> and Payroll Distribution</w:t>
      </w:r>
      <w:bookmarkEnd w:id="249"/>
      <w:bookmarkEnd w:id="250"/>
      <w:bookmarkEnd w:id="251"/>
      <w:bookmarkEnd w:id="252"/>
      <w:bookmarkEnd w:id="253"/>
      <w:bookmarkEnd w:id="254"/>
      <w:bookmarkEnd w:id="255"/>
      <w:bookmarkEnd w:id="256"/>
      <w:bookmarkEnd w:id="257"/>
      <w:bookmarkEnd w:id="258"/>
      <w:bookmarkEnd w:id="261"/>
    </w:p>
    <w:p w14:paraId="595ED2E6" w14:textId="77777777" w:rsidR="009625D6" w:rsidRPr="00AD14D9" w:rsidRDefault="009625D6" w:rsidP="006006D2">
      <w:pPr>
        <w:pStyle w:val="BodyText"/>
        <w:spacing w:after="120"/>
      </w:pPr>
      <w:r w:rsidRPr="00AD14D9">
        <w:t xml:space="preserve">Checks are issued according to a schedule approved annually by the Board. At the end of the school year, employees who have completed their duties may request to be paid their remaining salary before the end of the fiscal year (June 30). </w:t>
      </w:r>
      <w:r w:rsidRPr="00AD14D9">
        <w:rPr>
          <w:b/>
          <w:bCs/>
        </w:rPr>
        <w:t>03.121/03.221</w:t>
      </w:r>
    </w:p>
    <w:p w14:paraId="25CDADFA" w14:textId="77777777" w:rsidR="009625D6" w:rsidRPr="00AD14D9" w:rsidRDefault="009625D6" w:rsidP="006006D2">
      <w:pPr>
        <w:pStyle w:val="BodyText"/>
        <w:spacing w:after="120"/>
      </w:pPr>
      <w:r w:rsidRPr="00AD14D9">
        <w:rPr>
          <w:b/>
        </w:rPr>
        <w:t>Certified Personnel:</w:t>
      </w:r>
      <w:r w:rsidRPr="00AD14D9">
        <w:t xml:space="preserve"> Salaries for certified personnel are based on a single-salary schedule </w:t>
      </w:r>
      <w:r w:rsidR="00432B1B" w:rsidRPr="00AD14D9">
        <w:t xml:space="preserve">reflecting the </w:t>
      </w:r>
      <w:r w:rsidR="00FF042C" w:rsidRPr="00AD14D9">
        <w:rPr>
          <w:rStyle w:val="ksbanormal"/>
          <w:rFonts w:ascii="Garamond" w:hAnsi="Garamond"/>
        </w:rPr>
        <w:t>school term</w:t>
      </w:r>
      <w:r w:rsidR="00432B1B" w:rsidRPr="00AD14D9">
        <w:rPr>
          <w:rStyle w:val="ksbanormal"/>
          <w:rFonts w:ascii="Garamond" w:hAnsi="Garamond"/>
        </w:rPr>
        <w:t xml:space="preserve"> as approved by the Board in keeping with statutory requirements</w:t>
      </w:r>
      <w:r w:rsidRPr="00AD14D9">
        <w:t xml:space="preserve">. Compensation for </w:t>
      </w:r>
      <w:r w:rsidR="00432B1B" w:rsidRPr="00AD14D9">
        <w:t xml:space="preserve">additional days of </w:t>
      </w:r>
      <w:r w:rsidRPr="00AD14D9">
        <w:t xml:space="preserve">employment is prorated on the employee’s base pay. </w:t>
      </w:r>
    </w:p>
    <w:p w14:paraId="5E98234A" w14:textId="77777777" w:rsidR="005F1B3D" w:rsidRDefault="005F1B3D">
      <w:pPr>
        <w:rPr>
          <w:spacing w:val="-5"/>
          <w:sz w:val="24"/>
        </w:rPr>
      </w:pPr>
      <w:r>
        <w:br w:type="page"/>
      </w:r>
    </w:p>
    <w:p w14:paraId="0D8EB510" w14:textId="77777777" w:rsidR="009625D6" w:rsidRPr="00AD14D9" w:rsidRDefault="009625D6" w:rsidP="006006D2">
      <w:pPr>
        <w:pStyle w:val="BodyText"/>
        <w:spacing w:after="120"/>
      </w:pPr>
      <w:r w:rsidRPr="00AD14D9">
        <w:lastRenderedPageBreak/>
        <w:t xml:space="preserve">Determination of and changes to certified employees’ rank and experience are determined in compliance with Policy </w:t>
      </w:r>
      <w:r w:rsidRPr="00AD14D9">
        <w:rPr>
          <w:b/>
          <w:bCs/>
        </w:rPr>
        <w:t>03.121</w:t>
      </w:r>
      <w:r w:rsidRPr="00AD14D9">
        <w:t>. No later than forty-five (45) days before the first student attendance day of each year</w:t>
      </w:r>
      <w:r w:rsidR="00B3251F" w:rsidRPr="00AD14D9">
        <w:t xml:space="preserve"> or June 15</w:t>
      </w:r>
      <w:r w:rsidR="00B3251F" w:rsidRPr="00AD14D9">
        <w:rPr>
          <w:vertAlign w:val="superscript"/>
        </w:rPr>
        <w:t>th</w:t>
      </w:r>
      <w:r w:rsidR="00B3251F" w:rsidRPr="00AD14D9">
        <w:t>, whichever comes first</w:t>
      </w:r>
      <w:r w:rsidR="00932218" w:rsidRPr="00AD14D9">
        <w:t>,</w:t>
      </w:r>
      <w:r w:rsidRPr="00AD14D9">
        <w:t xml:space="preserve"> the Superintendent will notify certified personnel of the best estimate of their salary for the coming year.</w:t>
      </w:r>
    </w:p>
    <w:p w14:paraId="36C4DEDC" w14:textId="77777777" w:rsidR="009625D6" w:rsidRPr="00AD14D9" w:rsidRDefault="009625D6" w:rsidP="006006D2">
      <w:pPr>
        <w:pStyle w:val="BodyText"/>
        <w:spacing w:after="120"/>
        <w:rPr>
          <w:b/>
          <w:bCs/>
        </w:rPr>
      </w:pPr>
      <w:r w:rsidRPr="00AD14D9">
        <w:rPr>
          <w:b/>
          <w:bCs/>
        </w:rPr>
        <w:t xml:space="preserve">Classified Personnel: </w:t>
      </w:r>
      <w:r w:rsidRPr="00AD14D9">
        <w:t xml:space="preserve">Classified personnel may be paid on an hourly or salary basis, as determined by the Board. </w:t>
      </w:r>
      <w:r w:rsidRPr="00AD14D9">
        <w:rPr>
          <w:b/>
          <w:bCs/>
        </w:rPr>
        <w:t>03.221</w:t>
      </w:r>
    </w:p>
    <w:p w14:paraId="39A672AB" w14:textId="77777777" w:rsidR="00350B39" w:rsidRPr="00AD14D9" w:rsidRDefault="00350B39" w:rsidP="006006D2">
      <w:pPr>
        <w:pStyle w:val="Heading1"/>
        <w:spacing w:before="0"/>
      </w:pPr>
      <w:bookmarkStart w:id="262" w:name="_Toc10638321"/>
      <w:bookmarkStart w:id="263" w:name="_Toc478789109"/>
      <w:bookmarkStart w:id="264" w:name="_Toc479739465"/>
      <w:bookmarkStart w:id="265" w:name="_Toc479739528"/>
      <w:bookmarkStart w:id="266" w:name="_Toc479991179"/>
      <w:bookmarkStart w:id="267" w:name="_Toc479992787"/>
      <w:bookmarkStart w:id="268" w:name="_Toc480009430"/>
      <w:bookmarkStart w:id="269" w:name="_Toc480016018"/>
      <w:bookmarkStart w:id="270" w:name="_Toc480016076"/>
      <w:bookmarkStart w:id="271" w:name="_Toc480254703"/>
      <w:bookmarkStart w:id="272" w:name="_Toc480345537"/>
      <w:bookmarkStart w:id="273" w:name="_Toc480606721"/>
      <w:r w:rsidRPr="00AD14D9">
        <w:t>Reduction in Salary and Responsibilities</w:t>
      </w:r>
      <w:bookmarkEnd w:id="262"/>
    </w:p>
    <w:p w14:paraId="4189CE4E" w14:textId="77777777" w:rsidR="00350B39" w:rsidRPr="00AD14D9" w:rsidRDefault="00350B39" w:rsidP="006006D2">
      <w:pPr>
        <w:pStyle w:val="BodyText"/>
        <w:rPr>
          <w:iCs/>
        </w:rPr>
      </w:pPr>
      <w:r w:rsidRPr="00AD14D9">
        <w:rPr>
          <w:iCs/>
        </w:rPr>
        <w:t xml:space="preserve">Salaries for teachers shall not be less than the preceding year unless such reduction is part of a uniform plan affecting all teachers in the entire District or unless there is a reduction of responsibilities. Reduction of responsibility for teachers may be accompanied by a corresponding reduction in salary. Written notice that states the specific reason(s) for the reduction shall be furnished to teachers no later than ninety (90) days before the first student attendance day of the school year. </w:t>
      </w:r>
      <w:r w:rsidRPr="00AD14D9">
        <w:rPr>
          <w:b/>
          <w:iCs/>
        </w:rPr>
        <w:t>03.1212</w:t>
      </w:r>
    </w:p>
    <w:p w14:paraId="5EBC6B6A" w14:textId="77777777" w:rsidR="009625D6" w:rsidRPr="00AD14D9" w:rsidRDefault="009625D6" w:rsidP="006006D2">
      <w:pPr>
        <w:pStyle w:val="Heading1"/>
        <w:spacing w:before="0"/>
      </w:pPr>
      <w:bookmarkStart w:id="274" w:name="_Toc10638322"/>
      <w:r w:rsidRPr="00AD14D9">
        <w:t>Hours of Duty</w:t>
      </w:r>
      <w:bookmarkEnd w:id="263"/>
      <w:bookmarkEnd w:id="264"/>
      <w:bookmarkEnd w:id="265"/>
      <w:bookmarkEnd w:id="266"/>
      <w:bookmarkEnd w:id="267"/>
      <w:bookmarkEnd w:id="268"/>
      <w:bookmarkEnd w:id="269"/>
      <w:bookmarkEnd w:id="270"/>
      <w:bookmarkEnd w:id="271"/>
      <w:bookmarkEnd w:id="272"/>
      <w:bookmarkEnd w:id="273"/>
      <w:bookmarkEnd w:id="274"/>
    </w:p>
    <w:p w14:paraId="7D719C9E" w14:textId="77777777" w:rsidR="009625D6" w:rsidRPr="00AD14D9" w:rsidRDefault="009625D6" w:rsidP="006006D2">
      <w:pPr>
        <w:pStyle w:val="BodyText"/>
        <w:rPr>
          <w:b/>
          <w:bCs/>
        </w:rPr>
      </w:pPr>
      <w:r w:rsidRPr="00AD14D9">
        <w:rPr>
          <w:b/>
          <w:bCs/>
        </w:rPr>
        <w:t xml:space="preserve">Certified Employees: </w:t>
      </w:r>
      <w:r w:rsidRPr="00AD14D9">
        <w:t xml:space="preserve">Certified employees are not allowed to leave their job assignment during duty hours without the express permission of their immediate supervisor. </w:t>
      </w:r>
      <w:r w:rsidR="002821B5" w:rsidRPr="00AD14D9">
        <w:t xml:space="preserve">Teachers shall be present in their school building by 7:45 a.m. each school day and remain in school until 3:00 p.m. </w:t>
      </w:r>
      <w:r w:rsidRPr="00AD14D9">
        <w:rPr>
          <w:b/>
          <w:bCs/>
        </w:rPr>
        <w:t>03.1332</w:t>
      </w:r>
    </w:p>
    <w:p w14:paraId="0A9254CF" w14:textId="77777777" w:rsidR="00972139" w:rsidRPr="00AD14D9" w:rsidRDefault="00972139" w:rsidP="006006D2">
      <w:pPr>
        <w:pStyle w:val="BodyText"/>
      </w:pPr>
      <w:r w:rsidRPr="00AD14D9">
        <w:rPr>
          <w:b/>
          <w:bCs/>
        </w:rPr>
        <w:t xml:space="preserve">Substitutes: </w:t>
      </w:r>
      <w:r w:rsidRPr="00AD14D9">
        <w:rPr>
          <w:bCs/>
        </w:rPr>
        <w:t xml:space="preserve">Substitute teachers shall not work more than one-hundred </w:t>
      </w:r>
      <w:r w:rsidR="00392266" w:rsidRPr="00AD14D9">
        <w:rPr>
          <w:bCs/>
        </w:rPr>
        <w:t>twenty-nine</w:t>
      </w:r>
      <w:r w:rsidRPr="00AD14D9">
        <w:rPr>
          <w:bCs/>
        </w:rPr>
        <w:t xml:space="preserve"> (</w:t>
      </w:r>
      <w:r w:rsidR="00392266" w:rsidRPr="00AD14D9">
        <w:rPr>
          <w:bCs/>
        </w:rPr>
        <w:t>129</w:t>
      </w:r>
      <w:r w:rsidRPr="00AD14D9">
        <w:rPr>
          <w:bCs/>
        </w:rPr>
        <w:t>) service hours per month unless pre-approved by Superintendent based on certification needed for longer term assignments.</w:t>
      </w:r>
      <w:r w:rsidRPr="00AD14D9">
        <w:rPr>
          <w:b/>
          <w:bCs/>
        </w:rPr>
        <w:t xml:space="preserve"> 03.4</w:t>
      </w:r>
    </w:p>
    <w:p w14:paraId="2ACC42F8" w14:textId="77777777" w:rsidR="009625D6" w:rsidRPr="00AD14D9" w:rsidRDefault="009625D6" w:rsidP="006006D2">
      <w:pPr>
        <w:pStyle w:val="Heading1"/>
        <w:spacing w:before="0"/>
      </w:pPr>
      <w:bookmarkStart w:id="275" w:name="_Toc480345538"/>
      <w:bookmarkStart w:id="276" w:name="_Toc480606722"/>
      <w:bookmarkStart w:id="277" w:name="_Toc10638323"/>
      <w:r w:rsidRPr="00AD14D9">
        <w:t>Supervision Responsibilities</w:t>
      </w:r>
      <w:bookmarkEnd w:id="275"/>
      <w:bookmarkEnd w:id="276"/>
      <w:bookmarkEnd w:id="277"/>
    </w:p>
    <w:p w14:paraId="7931FFA7" w14:textId="77777777" w:rsidR="002821B5" w:rsidRPr="00AD14D9" w:rsidRDefault="009625D6" w:rsidP="006006D2">
      <w:pPr>
        <w:pStyle w:val="BodyText"/>
        <w:spacing w:after="120"/>
        <w:rPr>
          <w:b/>
          <w:bCs/>
        </w:rPr>
      </w:pPr>
      <w:r w:rsidRPr="00AD14D9">
        <w:t>While at school or during school-related or school-sponsored activities, students must be under the supervision of a qualified adult at all times.</w:t>
      </w:r>
      <w:r w:rsidR="002821B5" w:rsidRPr="00AD14D9">
        <w:t xml:space="preserve"> No employee shall send a student on an errand off school property without prior approval from the Principal.</w:t>
      </w:r>
      <w:r w:rsidRPr="00AD14D9">
        <w:t xml:space="preserve"> All District employees are required to assist in providing appropriate supervision and correction of students. </w:t>
      </w:r>
      <w:r w:rsidRPr="00AD14D9">
        <w:rPr>
          <w:b/>
          <w:bCs/>
        </w:rPr>
        <w:t>09.221</w:t>
      </w:r>
      <w:bookmarkStart w:id="278" w:name="OLE_LINK11"/>
      <w:bookmarkStart w:id="279" w:name="OLE_LINK12"/>
    </w:p>
    <w:p w14:paraId="0E29A886" w14:textId="77777777" w:rsidR="00567600" w:rsidRPr="00AD14D9" w:rsidRDefault="00337ECF" w:rsidP="006006D2">
      <w:pPr>
        <w:pStyle w:val="BodyText"/>
        <w:spacing w:after="120"/>
      </w:pPr>
      <w:r w:rsidRPr="00AD14D9">
        <w:t>Employees are expected to</w:t>
      </w:r>
      <w:r w:rsidR="00786EC8" w:rsidRPr="00AD14D9">
        <w:t xml:space="preserve"> </w:t>
      </w:r>
      <w:r w:rsidR="00567600" w:rsidRPr="00AD14D9">
        <w:t xml:space="preserve">take reasonable and prudent action in situations involving student welfare and safety, including </w:t>
      </w:r>
      <w:r w:rsidRPr="00AD14D9">
        <w:t>follow</w:t>
      </w:r>
      <w:r w:rsidR="00567600" w:rsidRPr="00AD14D9">
        <w:t>ing</w:t>
      </w:r>
      <w:r w:rsidRPr="00AD14D9">
        <w:t xml:space="preserve"> </w:t>
      </w:r>
      <w:r w:rsidR="003C138A" w:rsidRPr="00AD14D9">
        <w:t xml:space="preserve">District </w:t>
      </w:r>
      <w:r w:rsidRPr="00AD14D9">
        <w:t>policy</w:t>
      </w:r>
      <w:r w:rsidR="001012CB" w:rsidRPr="00AD14D9">
        <w:t xml:space="preserve"> </w:t>
      </w:r>
      <w:r w:rsidR="00553B33" w:rsidRPr="00AD14D9">
        <w:t xml:space="preserve">requirements for </w:t>
      </w:r>
      <w:r w:rsidRPr="00AD14D9">
        <w:t xml:space="preserve">intervening and reporting to </w:t>
      </w:r>
      <w:r w:rsidR="007253FB" w:rsidRPr="00AD14D9">
        <w:t>the Principal or</w:t>
      </w:r>
      <w:r w:rsidR="00284902" w:rsidRPr="00AD14D9">
        <w:t xml:space="preserve"> to</w:t>
      </w:r>
      <w:r w:rsidR="007253FB" w:rsidRPr="00AD14D9">
        <w:t xml:space="preserve"> </w:t>
      </w:r>
      <w:r w:rsidRPr="00AD14D9">
        <w:t xml:space="preserve">their </w:t>
      </w:r>
      <w:r w:rsidR="007253FB" w:rsidRPr="00AD14D9">
        <w:t xml:space="preserve">immediate </w:t>
      </w:r>
      <w:r w:rsidRPr="00AD14D9">
        <w:t xml:space="preserve">supervisor those situations that </w:t>
      </w:r>
      <w:r w:rsidR="00567600" w:rsidRPr="00AD14D9">
        <w:t xml:space="preserve">threaten, harass, or </w:t>
      </w:r>
      <w:r w:rsidRPr="00AD14D9">
        <w:t>endanger the safety of students, other staff members</w:t>
      </w:r>
      <w:r w:rsidR="00284902" w:rsidRPr="00AD14D9">
        <w:t>,</w:t>
      </w:r>
      <w:r w:rsidRPr="00AD14D9">
        <w:t xml:space="preserve"> or visitors to the school</w:t>
      </w:r>
      <w:r w:rsidR="00235BA0" w:rsidRPr="00AD14D9">
        <w:t xml:space="preserve"> or District</w:t>
      </w:r>
      <w:r w:rsidRPr="00AD14D9">
        <w:t>. Such instances shall include, but are not limited to, bullying or hazing of students and harassment/discrimination of staff, students or visitors by any part</w:t>
      </w:r>
      <w:r w:rsidR="00FA4B4E" w:rsidRPr="00AD14D9">
        <w:t>y.</w:t>
      </w:r>
    </w:p>
    <w:p w14:paraId="6F32E415" w14:textId="77777777" w:rsidR="005A6FE1" w:rsidRPr="00AD14D9" w:rsidRDefault="00567600" w:rsidP="006006D2">
      <w:pPr>
        <w:pStyle w:val="BodyText"/>
        <w:spacing w:after="120"/>
        <w:rPr>
          <w:b/>
          <w:bCs/>
        </w:rPr>
      </w:pPr>
      <w:r w:rsidRPr="00AD14D9">
        <w:t xml:space="preserve">The </w:t>
      </w:r>
      <w:r w:rsidR="003C138A" w:rsidRPr="00AD14D9">
        <w:t>Student Discipline C</w:t>
      </w:r>
      <w:r w:rsidRPr="00AD14D9">
        <w:t xml:space="preserve">ode shall specify to whom reports of alleged instances of bullying </w:t>
      </w:r>
      <w:r w:rsidR="00235BA0" w:rsidRPr="00AD14D9">
        <w:t xml:space="preserve">or hazing </w:t>
      </w:r>
      <w:r w:rsidRPr="00AD14D9">
        <w:t>shall be made.</w:t>
      </w:r>
      <w:r w:rsidRPr="00AD14D9">
        <w:rPr>
          <w:rStyle w:val="ksbanormal"/>
          <w:rFonts w:ascii="Garamond" w:hAnsi="Garamond"/>
        </w:rPr>
        <w:t xml:space="preserve"> </w:t>
      </w:r>
      <w:r w:rsidR="00CB2C39" w:rsidRPr="00AD14D9">
        <w:rPr>
          <w:b/>
          <w:bCs/>
        </w:rPr>
        <w:t>03.162/03.262/09.422/09.42811</w:t>
      </w:r>
      <w:bookmarkEnd w:id="278"/>
      <w:bookmarkEnd w:id="279"/>
    </w:p>
    <w:p w14:paraId="0E64FDCE" w14:textId="77777777" w:rsidR="00D815B2" w:rsidRPr="00AD14D9" w:rsidRDefault="00D815B2" w:rsidP="00830CAF">
      <w:pPr>
        <w:pStyle w:val="Heading1"/>
      </w:pPr>
      <w:bookmarkStart w:id="280" w:name="_Toc447107063"/>
      <w:bookmarkStart w:id="281" w:name="_Toc10638324"/>
      <w:r w:rsidRPr="00AD14D9">
        <w:t>Bullying</w:t>
      </w:r>
      <w:bookmarkEnd w:id="280"/>
      <w:bookmarkEnd w:id="281"/>
    </w:p>
    <w:p w14:paraId="53698B32" w14:textId="77777777" w:rsidR="00D815B2" w:rsidRPr="00AD14D9" w:rsidRDefault="00D815B2" w:rsidP="00D815B2">
      <w:pPr>
        <w:pStyle w:val="BodyText"/>
        <w:spacing w:after="120"/>
      </w:pPr>
      <w:r w:rsidRPr="00AD14D9">
        <w:t>"Bullying" is defined as any unwanted verbal, physical, or social behavior among students that involves a real or perceived power imbalance and is repeated or has the potential to be repeated:</w:t>
      </w:r>
    </w:p>
    <w:p w14:paraId="130DE252" w14:textId="77777777" w:rsidR="00D815B2" w:rsidRPr="00AD14D9" w:rsidRDefault="00D815B2" w:rsidP="00D815B2">
      <w:pPr>
        <w:pStyle w:val="BodyText"/>
        <w:spacing w:after="120"/>
        <w:ind w:left="990" w:hanging="270"/>
      </w:pPr>
      <w:r w:rsidRPr="00AD14D9">
        <w:lastRenderedPageBreak/>
        <w:t>1. That occurs on school premises, on school-sponsored transportation, or at a school-sponsored event; or</w:t>
      </w:r>
    </w:p>
    <w:p w14:paraId="16B01F82" w14:textId="77777777" w:rsidR="00D815B2" w:rsidRPr="00AD14D9" w:rsidRDefault="00D815B2" w:rsidP="00D815B2">
      <w:pPr>
        <w:pStyle w:val="BodyText"/>
        <w:spacing w:after="120"/>
        <w:ind w:firstLine="720"/>
      </w:pPr>
      <w:r w:rsidRPr="00AD14D9">
        <w:t xml:space="preserve">2. That disrupts the education process. </w:t>
      </w:r>
      <w:r w:rsidRPr="00AD14D9">
        <w:rPr>
          <w:b/>
        </w:rPr>
        <w:t>09.422</w:t>
      </w:r>
    </w:p>
    <w:p w14:paraId="7DB58F25" w14:textId="77777777" w:rsidR="00350B39" w:rsidRPr="00AD14D9" w:rsidRDefault="00350B39" w:rsidP="00350B39">
      <w:pPr>
        <w:pStyle w:val="Heading1"/>
      </w:pPr>
      <w:bookmarkStart w:id="282" w:name="_Toc10638325"/>
      <w:r w:rsidRPr="00AD14D9">
        <w:t>Purchasing</w:t>
      </w:r>
      <w:bookmarkEnd w:id="282"/>
    </w:p>
    <w:p w14:paraId="3941853D" w14:textId="77777777" w:rsidR="00350B39" w:rsidRPr="00AD14D9" w:rsidRDefault="00350B39" w:rsidP="00350B39">
      <w:pPr>
        <w:pStyle w:val="BodyText"/>
      </w:pPr>
      <w:r w:rsidRPr="00AD14D9">
        <w:t>Employees are required to follow applicable state law and regulations and local policies and administrative procedures when making purchases on behalf of the District.</w:t>
      </w:r>
    </w:p>
    <w:p w14:paraId="21A1464F" w14:textId="77777777" w:rsidR="00350B39" w:rsidRPr="00AD14D9" w:rsidRDefault="00350B39" w:rsidP="00350B39">
      <w:pPr>
        <w:pStyle w:val="BodyText"/>
        <w:rPr>
          <w:b/>
        </w:rPr>
      </w:pPr>
      <w:r w:rsidRPr="00AD14D9">
        <w:t xml:space="preserve">All purchases shall require the prior approval of the Superintendent’s designee. </w:t>
      </w:r>
      <w:r w:rsidRPr="00AD14D9">
        <w:rPr>
          <w:b/>
        </w:rPr>
        <w:t>04.31</w:t>
      </w:r>
    </w:p>
    <w:p w14:paraId="431313AC" w14:textId="77777777" w:rsidR="00890F9A" w:rsidRPr="00AD14D9" w:rsidRDefault="00890F9A" w:rsidP="00890F9A">
      <w:pPr>
        <w:pStyle w:val="BodyText"/>
        <w:spacing w:after="180"/>
      </w:pPr>
      <w:r w:rsidRPr="00AD14D9">
        <w:t>See Requisition Form (Section 5 – Appendix).</w:t>
      </w:r>
    </w:p>
    <w:p w14:paraId="4DE6988E" w14:textId="77777777" w:rsidR="009625D6" w:rsidRPr="00AD14D9" w:rsidRDefault="009625D6" w:rsidP="00350B39">
      <w:pPr>
        <w:pStyle w:val="BodyText"/>
      </w:pPr>
    </w:p>
    <w:p w14:paraId="22776F15" w14:textId="77777777" w:rsidR="00A11098" w:rsidRPr="00AD14D9" w:rsidRDefault="00A11098" w:rsidP="00350B39">
      <w:pPr>
        <w:pStyle w:val="BodyText"/>
        <w:rPr>
          <w:i/>
        </w:rPr>
        <w:sectPr w:rsidR="00A11098" w:rsidRPr="00AD14D9" w:rsidSect="00CA0D05">
          <w:headerReference w:type="default" r:id="rId35"/>
          <w:footerReference w:type="default" r:id="rId36"/>
          <w:type w:val="continuous"/>
          <w:pgSz w:w="12240" w:h="15840" w:code="1"/>
          <w:pgMar w:top="1800" w:right="1195" w:bottom="1800" w:left="1987" w:header="965" w:footer="965" w:gutter="0"/>
          <w:cols w:space="360"/>
          <w:titlePg/>
        </w:sectPr>
      </w:pPr>
    </w:p>
    <w:bookmarkStart w:id="283" w:name="_Toc480864760"/>
    <w:bookmarkStart w:id="284" w:name="_Toc480864870"/>
    <w:bookmarkStart w:id="285" w:name="_Toc483210485"/>
    <w:bookmarkStart w:id="286" w:name="_Toc40684938"/>
    <w:bookmarkStart w:id="287" w:name="_Toc70389727"/>
    <w:bookmarkStart w:id="288" w:name="_Toc70394489"/>
    <w:bookmarkStart w:id="289" w:name="_Toc101259058"/>
    <w:bookmarkStart w:id="290" w:name="_Toc129148230"/>
    <w:bookmarkStart w:id="291" w:name="_Toc129148361"/>
    <w:bookmarkStart w:id="292" w:name="_Toc135010709"/>
    <w:bookmarkStart w:id="293" w:name="_Toc135011082"/>
    <w:bookmarkStart w:id="294" w:name="_Toc135012240"/>
    <w:bookmarkStart w:id="295" w:name="_Toc135012304"/>
    <w:bookmarkStart w:id="296" w:name="_Toc163984609"/>
    <w:bookmarkStart w:id="297" w:name="_Toc164042970"/>
    <w:bookmarkStart w:id="298" w:name="_Toc181505847"/>
    <w:bookmarkStart w:id="299" w:name="_Toc181506246"/>
    <w:bookmarkStart w:id="300" w:name="_Toc194396057"/>
    <w:bookmarkStart w:id="301" w:name="_Toc194460027"/>
    <w:bookmarkStart w:id="302" w:name="_Toc194894527"/>
    <w:bookmarkStart w:id="303" w:name="_Toc195521506"/>
    <w:bookmarkStart w:id="304" w:name="_Toc195521747"/>
    <w:bookmarkStart w:id="305" w:name="_Toc195522381"/>
    <w:bookmarkStart w:id="306" w:name="_Toc195928355"/>
    <w:bookmarkStart w:id="307" w:name="_Toc196294961"/>
    <w:bookmarkStart w:id="308" w:name="_Toc199754080"/>
    <w:bookmarkStart w:id="309" w:name="_Toc199754786"/>
    <w:bookmarkStart w:id="310" w:name="_Toc229197214"/>
    <w:bookmarkStart w:id="311" w:name="_Toc246210936"/>
    <w:bookmarkStart w:id="312" w:name="_Toc246211007"/>
    <w:bookmarkStart w:id="313" w:name="_Toc246211080"/>
    <w:bookmarkStart w:id="314" w:name="_Toc246211477"/>
    <w:bookmarkStart w:id="315" w:name="_Toc256500532"/>
    <w:bookmarkStart w:id="316" w:name="_Toc256500601"/>
    <w:bookmarkStart w:id="317" w:name="_Toc256500838"/>
    <w:bookmarkStart w:id="318" w:name="_Toc262219203"/>
    <w:bookmarkStart w:id="319" w:name="_Toc276721626"/>
    <w:bookmarkStart w:id="320" w:name="_Toc276724310"/>
    <w:bookmarkStart w:id="321" w:name="_Toc276724380"/>
    <w:bookmarkStart w:id="322" w:name="_Toc276971690"/>
    <w:bookmarkStart w:id="323" w:name="_Toc276971762"/>
    <w:bookmarkStart w:id="324" w:name="_Toc288036143"/>
    <w:bookmarkStart w:id="325" w:name="_Toc288463391"/>
    <w:bookmarkStart w:id="326" w:name="_Toc288463813"/>
    <w:bookmarkStart w:id="327" w:name="_Toc289325677"/>
    <w:bookmarkStart w:id="328" w:name="_Toc289868578"/>
    <w:bookmarkStart w:id="329" w:name="_Toc289933016"/>
    <w:bookmarkStart w:id="330" w:name="_Toc290036915"/>
    <w:bookmarkStart w:id="331" w:name="_Toc290298308"/>
    <w:bookmarkStart w:id="332" w:name="_Toc290369450"/>
    <w:bookmarkStart w:id="333" w:name="_Toc292793493"/>
    <w:bookmarkStart w:id="334" w:name="_Toc321461813"/>
    <w:bookmarkStart w:id="335" w:name="_Toc352575414"/>
    <w:bookmarkStart w:id="336" w:name="_Toc352576532"/>
    <w:bookmarkStart w:id="337" w:name="_Toc352747356"/>
    <w:bookmarkStart w:id="338" w:name="_Toc352747440"/>
    <w:bookmarkStart w:id="339" w:name="_Toc352748929"/>
    <w:bookmarkStart w:id="340" w:name="_Toc363030479"/>
    <w:bookmarkStart w:id="341" w:name="_Toc364081532"/>
    <w:bookmarkStart w:id="342" w:name="_Toc364081618"/>
    <w:bookmarkStart w:id="343" w:name="_Toc364081706"/>
    <w:bookmarkStart w:id="344" w:name="_Toc364081794"/>
    <w:bookmarkStart w:id="345" w:name="_Toc364081882"/>
    <w:bookmarkStart w:id="346" w:name="_Toc364083667"/>
    <w:bookmarkStart w:id="347" w:name="_Toc364148936"/>
    <w:bookmarkStart w:id="348" w:name="_Toc386284992"/>
    <w:bookmarkStart w:id="349" w:name="_Toc394326458"/>
    <w:bookmarkStart w:id="350" w:name="_Toc394386051"/>
    <w:bookmarkStart w:id="351" w:name="_Toc415043102"/>
    <w:bookmarkStart w:id="352" w:name="_Toc424042885"/>
    <w:bookmarkStart w:id="353" w:name="_Toc424645840"/>
    <w:bookmarkStart w:id="354" w:name="_Toc447284326"/>
    <w:bookmarkStart w:id="355" w:name="_Toc456698699"/>
    <w:bookmarkStart w:id="356" w:name="_Toc478541671"/>
    <w:bookmarkStart w:id="357" w:name="_Toc478554529"/>
    <w:bookmarkStart w:id="358" w:name="_Toc478730729"/>
    <w:bookmarkStart w:id="359" w:name="_Toc479333949"/>
    <w:bookmarkStart w:id="360" w:name="_Toc488147850"/>
    <w:p w14:paraId="5AED36E5" w14:textId="77777777" w:rsidR="009625D6" w:rsidRPr="00AD14D9" w:rsidRDefault="000F3936" w:rsidP="00546B05">
      <w:pPr>
        <w:spacing w:after="1080"/>
        <w:sectPr w:rsidR="009625D6" w:rsidRPr="00AD14D9" w:rsidSect="00F52DCC">
          <w:headerReference w:type="first" r:id="rId37"/>
          <w:pgSz w:w="12240" w:h="15840" w:code="1"/>
          <w:pgMar w:top="1800" w:right="1195" w:bottom="1800" w:left="1980" w:header="965" w:footer="965" w:gutter="0"/>
          <w:cols w:space="360"/>
          <w:titlePg/>
        </w:sectPr>
      </w:pPr>
      <w:r w:rsidRPr="00AD14D9">
        <w:rPr>
          <w:noProof/>
        </w:rPr>
        <w:lastRenderedPageBreak/>
        <mc:AlternateContent>
          <mc:Choice Requires="wps">
            <w:drawing>
              <wp:anchor distT="0" distB="0" distL="114300" distR="114300" simplePos="0" relativeHeight="251656192" behindDoc="0" locked="0" layoutInCell="1" allowOverlap="1" wp14:anchorId="7B5EF40B" wp14:editId="04C537B2">
                <wp:simplePos x="0" y="0"/>
                <wp:positionH relativeFrom="column">
                  <wp:posOffset>3006090</wp:posOffset>
                </wp:positionH>
                <wp:positionV relativeFrom="paragraph">
                  <wp:posOffset>-515620</wp:posOffset>
                </wp:positionV>
                <wp:extent cx="1828800" cy="1828800"/>
                <wp:effectExtent l="0" t="0" r="0" b="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72CCEB2D" w14:textId="77777777" w:rsidR="004E6279" w:rsidRDefault="004E6279">
                            <w:pPr>
                              <w:jc w:val="center"/>
                              <w:rPr>
                                <w:rFonts w:ascii="Arial Black" w:hAnsi="Arial Black"/>
                                <w:sz w:val="36"/>
                              </w:rPr>
                            </w:pPr>
                            <w:r>
                              <w:rPr>
                                <w:rFonts w:ascii="Arial Black" w:hAnsi="Arial Black"/>
                                <w:sz w:val="36"/>
                              </w:rPr>
                              <w:t>Section</w:t>
                            </w:r>
                          </w:p>
                          <w:p w14:paraId="3A670DF7" w14:textId="77777777" w:rsidR="004E6279" w:rsidRDefault="004E6279">
                            <w:pPr>
                              <w:jc w:val="center"/>
                            </w:pPr>
                            <w:r>
                              <w:rPr>
                                <w:rFonts w:ascii="Arial Black" w:hAnsi="Arial Black"/>
                                <w:sz w:val="1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5" o:spid="_x0000_s1029" type="#_x0000_t202" style="position:absolute;margin-left:236.7pt;margin-top:-40.6pt;width:2in;height:2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">
                <v:textbox>
                  <w:txbxContent>
                    <w:p w:rsidR="004E6279" w:rsidRDefault="004E6279">
                      <w:pPr>
                        <w:jc w:val="center"/>
                        <w:rPr>
                          <w:rFonts w:ascii="Arial Black" w:hAnsi="Arial Black"/>
                          <w:sz w:val="36"/>
                        </w:rPr>
                      </w:pPr>
                      <w:r>
                        <w:rPr>
                          <w:rFonts w:ascii="Arial Black" w:hAnsi="Arial Black"/>
                          <w:sz w:val="36"/>
                        </w:rPr>
                        <w:t>Section</w:t>
                      </w:r>
                    </w:p>
                    <w:p w:rsidR="004E6279" w:rsidRDefault="004E6279">
                      <w:pPr>
                        <w:jc w:val="center"/>
                      </w:pPr>
                      <w:r>
                        <w:rPr>
                          <w:rFonts w:ascii="Arial Black" w:hAnsi="Arial Black"/>
                          <w:sz w:val="144"/>
                        </w:rPr>
                        <w:t>2</w:t>
                      </w:r>
                    </w:p>
                  </w:txbxContent>
                </v:textbox>
                <w10:wrap type="square"/>
              </v:shape>
            </w:pict>
          </mc:Fallback>
        </mc:AlternateConten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14:paraId="595FC6DB" w14:textId="77777777" w:rsidR="009625D6" w:rsidRPr="00AD14D9" w:rsidRDefault="009625D6" w:rsidP="00D029F6">
      <w:pPr>
        <w:pStyle w:val="ChapterTitle"/>
        <w:spacing w:after="120"/>
      </w:pPr>
      <w:bookmarkStart w:id="361" w:name="_Toc478789110"/>
      <w:bookmarkStart w:id="362" w:name="_Toc479739466"/>
      <w:bookmarkStart w:id="363" w:name="_Toc479991180"/>
      <w:bookmarkStart w:id="364" w:name="_Toc479992788"/>
      <w:bookmarkStart w:id="365" w:name="_Toc480009431"/>
      <w:bookmarkStart w:id="366" w:name="_Toc480016019"/>
      <w:bookmarkStart w:id="367" w:name="_Toc480016077"/>
      <w:bookmarkStart w:id="368" w:name="_Toc480254704"/>
      <w:bookmarkStart w:id="369" w:name="_Toc480345539"/>
      <w:bookmarkStart w:id="370" w:name="_Toc480606723"/>
      <w:bookmarkStart w:id="371" w:name="_Toc10638326"/>
      <w:r w:rsidRPr="00AD14D9">
        <w:t>Benefits and Leave</w:t>
      </w:r>
      <w:bookmarkEnd w:id="361"/>
      <w:bookmarkEnd w:id="362"/>
      <w:bookmarkEnd w:id="363"/>
      <w:bookmarkEnd w:id="364"/>
      <w:bookmarkEnd w:id="365"/>
      <w:bookmarkEnd w:id="366"/>
      <w:bookmarkEnd w:id="367"/>
      <w:bookmarkEnd w:id="368"/>
      <w:bookmarkEnd w:id="369"/>
      <w:bookmarkEnd w:id="370"/>
      <w:bookmarkEnd w:id="371"/>
    </w:p>
    <w:p w14:paraId="4A5CAD54" w14:textId="77777777" w:rsidR="009625D6" w:rsidRPr="00AD14D9" w:rsidRDefault="009625D6" w:rsidP="00D029F6">
      <w:pPr>
        <w:pStyle w:val="Heading1"/>
      </w:pPr>
      <w:bookmarkStart w:id="372" w:name="_Toc478442586"/>
      <w:bookmarkStart w:id="373" w:name="_Toc478789111"/>
      <w:bookmarkStart w:id="374" w:name="_Toc479739467"/>
      <w:bookmarkStart w:id="375" w:name="_Toc479739529"/>
      <w:bookmarkStart w:id="376" w:name="_Toc479991181"/>
      <w:bookmarkStart w:id="377" w:name="_Toc479992789"/>
      <w:bookmarkStart w:id="378" w:name="_Toc480009432"/>
      <w:bookmarkStart w:id="379" w:name="_Toc480016020"/>
      <w:bookmarkStart w:id="380" w:name="_Toc480016078"/>
      <w:bookmarkStart w:id="381" w:name="_Toc480254705"/>
      <w:bookmarkStart w:id="382" w:name="_Toc480345540"/>
      <w:bookmarkStart w:id="383" w:name="_Toc480606724"/>
      <w:bookmarkStart w:id="384" w:name="_Toc10638327"/>
      <w:r w:rsidRPr="00AD14D9">
        <w:t>Insurance</w:t>
      </w:r>
      <w:bookmarkEnd w:id="372"/>
      <w:bookmarkEnd w:id="373"/>
      <w:bookmarkEnd w:id="374"/>
      <w:bookmarkEnd w:id="375"/>
      <w:bookmarkEnd w:id="376"/>
      <w:bookmarkEnd w:id="377"/>
      <w:bookmarkEnd w:id="378"/>
      <w:bookmarkEnd w:id="379"/>
      <w:bookmarkEnd w:id="380"/>
      <w:bookmarkEnd w:id="381"/>
      <w:bookmarkEnd w:id="382"/>
      <w:bookmarkEnd w:id="383"/>
      <w:bookmarkEnd w:id="384"/>
    </w:p>
    <w:p w14:paraId="60724D53" w14:textId="77777777" w:rsidR="009625D6" w:rsidRPr="00AD14D9" w:rsidRDefault="009625D6" w:rsidP="00D029F6">
      <w:pPr>
        <w:pStyle w:val="BodyText"/>
        <w:spacing w:after="120"/>
        <w:rPr>
          <w:b/>
          <w:bCs/>
        </w:rPr>
      </w:pPr>
      <w:r w:rsidRPr="00AD14D9">
        <w:t xml:space="preserve">The Board provides unemployment insurance, workers’ compensation and liability insurance for all employees. In addition, the state of Kentucky provides group health and life insurance to employees who are eligible as determined by Kentucky Administrative Regulation. </w:t>
      </w:r>
    </w:p>
    <w:p w14:paraId="1C0D52E1" w14:textId="77777777" w:rsidR="00972139" w:rsidRPr="00AD14D9" w:rsidRDefault="00972139" w:rsidP="00D029F6">
      <w:pPr>
        <w:pStyle w:val="BodyText"/>
        <w:spacing w:after="120"/>
      </w:pPr>
      <w:r w:rsidRPr="00AD14D9">
        <w:t xml:space="preserve">To address variable hour employees who may qualify for group health insurance, substitute personnel shall not work more than one-hundred </w:t>
      </w:r>
      <w:r w:rsidR="00392266" w:rsidRPr="00AD14D9">
        <w:t>twenty-nine</w:t>
      </w:r>
      <w:r w:rsidRPr="00AD14D9">
        <w:t xml:space="preserve"> (</w:t>
      </w:r>
      <w:r w:rsidR="00392266" w:rsidRPr="00AD14D9">
        <w:t>129</w:t>
      </w:r>
      <w:r w:rsidRPr="00AD14D9">
        <w:t xml:space="preserve">) service hours per month unless pre-approved by the Superintendent based on certification needed for longer term assignments. </w:t>
      </w:r>
      <w:r w:rsidRPr="00AD14D9">
        <w:rPr>
          <w:b/>
        </w:rPr>
        <w:t>03.124/03.224</w:t>
      </w:r>
    </w:p>
    <w:p w14:paraId="46314087" w14:textId="77777777" w:rsidR="009625D6" w:rsidRPr="00AD14D9" w:rsidRDefault="009625D6" w:rsidP="00D029F6">
      <w:pPr>
        <w:pStyle w:val="BodyText"/>
        <w:spacing w:after="120"/>
      </w:pPr>
      <w:r w:rsidRPr="00AD14D9">
        <w:t>Optional insurance coverage available to employees includes:</w:t>
      </w:r>
    </w:p>
    <w:p w14:paraId="6A855D1F" w14:textId="77777777" w:rsidR="00F44694" w:rsidRPr="00AD14D9" w:rsidRDefault="00F44694" w:rsidP="00F44694">
      <w:pPr>
        <w:pStyle w:val="BodyText"/>
      </w:pPr>
      <w:bookmarkStart w:id="385" w:name="_Toc478789112"/>
      <w:bookmarkStart w:id="386" w:name="_Toc479739468"/>
      <w:bookmarkStart w:id="387" w:name="_Toc479739530"/>
      <w:bookmarkStart w:id="388" w:name="_Toc479991182"/>
      <w:bookmarkStart w:id="389" w:name="_Toc479992790"/>
      <w:bookmarkStart w:id="390" w:name="_Toc480009433"/>
      <w:bookmarkStart w:id="391" w:name="_Toc480016021"/>
      <w:bookmarkStart w:id="392" w:name="_Toc480016079"/>
      <w:bookmarkStart w:id="393" w:name="_Toc480254706"/>
      <w:bookmarkStart w:id="394" w:name="_Toc480345541"/>
      <w:bookmarkStart w:id="395" w:name="_Toc480606725"/>
      <w:bookmarkStart w:id="396" w:name="_Toc478442587"/>
      <w:r w:rsidRPr="00AD14D9">
        <w:rPr>
          <w:b/>
        </w:rPr>
        <w:t>Life Insurance</w:t>
      </w:r>
      <w:r w:rsidRPr="00AD14D9">
        <w:t xml:space="preserve"> – The </w:t>
      </w:r>
      <w:smartTag w:uri="urn:schemas-microsoft-com:office:smarttags" w:element="place">
        <w:smartTag w:uri="urn:schemas-microsoft-com:office:smarttags" w:element="PlaceType">
          <w:r w:rsidRPr="00AD14D9">
            <w:t>Commonwealth</w:t>
          </w:r>
        </w:smartTag>
        <w:r w:rsidRPr="00AD14D9">
          <w:t xml:space="preserve"> of </w:t>
        </w:r>
        <w:smartTag w:uri="urn:schemas-microsoft-com:office:smarttags" w:element="PlaceName">
          <w:r w:rsidRPr="00AD14D9">
            <w:t>Kentucky</w:t>
          </w:r>
        </w:smartTag>
      </w:smartTag>
      <w:r w:rsidRPr="00AD14D9">
        <w:t xml:space="preserve"> provides life insurance coverage in the amount of $20,000 for all full-time employees. The Dayton Board of Education provides life insurance coverage in the amount of $10,000 for all full-time employees.</w:t>
      </w:r>
    </w:p>
    <w:p w14:paraId="1952658D" w14:textId="77777777" w:rsidR="00F44694" w:rsidRPr="00AD14D9" w:rsidRDefault="00F44694" w:rsidP="00F44694">
      <w:pPr>
        <w:pStyle w:val="BodyText"/>
      </w:pPr>
      <w:r w:rsidRPr="00AD14D9">
        <w:rPr>
          <w:b/>
        </w:rPr>
        <w:t>Optional Insurance Coverage</w:t>
      </w:r>
      <w:r w:rsidRPr="00AD14D9">
        <w:t xml:space="preserve"> – Optional coverage available to all employees includes additional life insurance; cancer insurance; disability insurance; dental insurance and vision insurance.</w:t>
      </w:r>
    </w:p>
    <w:p w14:paraId="090E8C4C" w14:textId="77777777" w:rsidR="009625D6" w:rsidRPr="00AD14D9" w:rsidRDefault="009625D6" w:rsidP="00D029F6">
      <w:pPr>
        <w:pStyle w:val="Heading1"/>
      </w:pPr>
      <w:bookmarkStart w:id="397" w:name="_Toc10638328"/>
      <w:r w:rsidRPr="00AD14D9">
        <w:t>Salary Deductions</w:t>
      </w:r>
      <w:bookmarkEnd w:id="385"/>
      <w:bookmarkEnd w:id="386"/>
      <w:bookmarkEnd w:id="387"/>
      <w:bookmarkEnd w:id="388"/>
      <w:bookmarkEnd w:id="389"/>
      <w:bookmarkEnd w:id="390"/>
      <w:bookmarkEnd w:id="391"/>
      <w:bookmarkEnd w:id="392"/>
      <w:bookmarkEnd w:id="393"/>
      <w:bookmarkEnd w:id="394"/>
      <w:bookmarkEnd w:id="395"/>
      <w:bookmarkEnd w:id="397"/>
    </w:p>
    <w:p w14:paraId="0E28EA52" w14:textId="77777777" w:rsidR="009625D6" w:rsidRPr="00AD14D9" w:rsidRDefault="00586473" w:rsidP="00D029F6">
      <w:pPr>
        <w:pStyle w:val="BodyText"/>
        <w:tabs>
          <w:tab w:val="left" w:pos="-1440"/>
        </w:tabs>
        <w:spacing w:after="120"/>
      </w:pPr>
      <w:r w:rsidRPr="00AD14D9">
        <w:t xml:space="preserve">The </w:t>
      </w:r>
      <w:smartTag w:uri="urn:schemas-microsoft-com:office:smarttags" w:element="place">
        <w:smartTag w:uri="urn:schemas-microsoft-com:office:smarttags" w:element="PlaceName">
          <w:r w:rsidRPr="00AD14D9">
            <w:t>Dayton</w:t>
          </w:r>
        </w:smartTag>
        <w:r w:rsidRPr="00AD14D9">
          <w:t xml:space="preserve"> </w:t>
        </w:r>
        <w:smartTag w:uri="urn:schemas-microsoft-com:office:smarttags" w:element="PlaceName">
          <w:r w:rsidRPr="00AD14D9">
            <w:t>Independent</w:t>
          </w:r>
        </w:smartTag>
        <w:r w:rsidRPr="00AD14D9">
          <w:t xml:space="preserve"> </w:t>
        </w:r>
        <w:smartTag w:uri="urn:schemas-microsoft-com:office:smarttags" w:element="PlaceType">
          <w:r w:rsidRPr="00AD14D9">
            <w:t>School District</w:t>
          </w:r>
        </w:smartTag>
      </w:smartTag>
      <w:r w:rsidR="009625D6" w:rsidRPr="00AD14D9">
        <w:t xml:space="preserve"> makes all payroll deductions required by law. Employees may choose from the following optional payroll deductions:</w:t>
      </w:r>
    </w:p>
    <w:p w14:paraId="52B213CB" w14:textId="77777777" w:rsidR="009625D6" w:rsidRPr="00AD14D9" w:rsidRDefault="009625D6" w:rsidP="00E25FF7">
      <w:pPr>
        <w:pStyle w:val="BodyText"/>
        <w:numPr>
          <w:ilvl w:val="0"/>
          <w:numId w:val="3"/>
        </w:numPr>
        <w:tabs>
          <w:tab w:val="clear" w:pos="360"/>
          <w:tab w:val="num" w:pos="-1440"/>
        </w:tabs>
        <w:spacing w:after="60"/>
        <w:ind w:left="0" w:firstLine="270"/>
      </w:pPr>
      <w:r w:rsidRPr="00AD14D9">
        <w:t>Health/life insurance program;</w:t>
      </w:r>
    </w:p>
    <w:p w14:paraId="14AE41F1" w14:textId="77777777" w:rsidR="009625D6" w:rsidRPr="00AD14D9" w:rsidRDefault="009625D6" w:rsidP="00E25FF7">
      <w:pPr>
        <w:pStyle w:val="BodyText"/>
        <w:numPr>
          <w:ilvl w:val="0"/>
          <w:numId w:val="3"/>
        </w:numPr>
        <w:tabs>
          <w:tab w:val="clear" w:pos="360"/>
          <w:tab w:val="left" w:pos="-1440"/>
        </w:tabs>
        <w:spacing w:after="60"/>
        <w:ind w:left="0" w:firstLine="270"/>
      </w:pPr>
      <w:r w:rsidRPr="00AD14D9">
        <w:t xml:space="preserve">Tax Sheltered Annuity program; </w:t>
      </w:r>
    </w:p>
    <w:p w14:paraId="7C24834E" w14:textId="77777777" w:rsidR="009625D6" w:rsidRPr="00AD14D9" w:rsidRDefault="009625D6" w:rsidP="00E25FF7">
      <w:pPr>
        <w:pStyle w:val="BodyText"/>
        <w:numPr>
          <w:ilvl w:val="0"/>
          <w:numId w:val="3"/>
        </w:numPr>
        <w:tabs>
          <w:tab w:val="clear" w:pos="360"/>
          <w:tab w:val="left" w:pos="-1440"/>
        </w:tabs>
        <w:spacing w:after="60"/>
        <w:ind w:left="0" w:firstLine="270"/>
      </w:pPr>
      <w:r w:rsidRPr="00AD14D9">
        <w:t>Credit Union;</w:t>
      </w:r>
    </w:p>
    <w:p w14:paraId="1FCE2F7D" w14:textId="77777777" w:rsidR="00E62A7A" w:rsidRPr="00AD14D9" w:rsidRDefault="00415EB9" w:rsidP="00E25FF7">
      <w:pPr>
        <w:pStyle w:val="List123"/>
        <w:numPr>
          <w:ilvl w:val="0"/>
          <w:numId w:val="3"/>
        </w:numPr>
        <w:tabs>
          <w:tab w:val="clear" w:pos="360"/>
          <w:tab w:val="num" w:pos="720"/>
        </w:tabs>
        <w:spacing w:after="60"/>
        <w:ind w:left="720" w:hanging="450"/>
        <w:rPr>
          <w:rStyle w:val="ksbanormal"/>
          <w:rFonts w:ascii="Garamond" w:hAnsi="Garamond"/>
          <w:szCs w:val="24"/>
        </w:rPr>
      </w:pPr>
      <w:r w:rsidRPr="00AD14D9">
        <w:rPr>
          <w:rStyle w:val="ksbanormal"/>
          <w:rFonts w:ascii="Garamond" w:hAnsi="Garamond"/>
        </w:rPr>
        <w:t>State approved deferred compensation plan;</w:t>
      </w:r>
    </w:p>
    <w:p w14:paraId="44009478" w14:textId="77777777" w:rsidR="00E62A7A" w:rsidRPr="00AD14D9" w:rsidRDefault="00E62A7A" w:rsidP="00E25FF7">
      <w:pPr>
        <w:pStyle w:val="List123"/>
        <w:numPr>
          <w:ilvl w:val="0"/>
          <w:numId w:val="3"/>
        </w:numPr>
        <w:tabs>
          <w:tab w:val="clear" w:pos="360"/>
          <w:tab w:val="num" w:pos="720"/>
        </w:tabs>
        <w:spacing w:after="60"/>
        <w:ind w:left="720" w:hanging="450"/>
        <w:rPr>
          <w:rStyle w:val="ksbanormal"/>
          <w:rFonts w:ascii="Garamond" w:hAnsi="Garamond"/>
        </w:rPr>
      </w:pPr>
      <w:r w:rsidRPr="00AD14D9">
        <w:rPr>
          <w:rStyle w:val="ksbanormal"/>
          <w:rFonts w:ascii="Garamond" w:hAnsi="Garamond"/>
        </w:rPr>
        <w:t>State-designated Flexible Spending Account (FSA) and Health Reimbursement Account (HRA) plans;</w:t>
      </w:r>
    </w:p>
    <w:p w14:paraId="654C9310" w14:textId="77777777" w:rsidR="009625D6" w:rsidRPr="00AD14D9" w:rsidRDefault="009625D6" w:rsidP="00E25FF7">
      <w:pPr>
        <w:pStyle w:val="BodyText"/>
        <w:numPr>
          <w:ilvl w:val="0"/>
          <w:numId w:val="3"/>
        </w:numPr>
        <w:tabs>
          <w:tab w:val="clear" w:pos="360"/>
          <w:tab w:val="left" w:pos="-1440"/>
          <w:tab w:val="left" w:pos="720"/>
        </w:tabs>
        <w:spacing w:after="60"/>
        <w:ind w:left="720" w:hanging="450"/>
      </w:pPr>
      <w:r w:rsidRPr="00AD14D9">
        <w:t xml:space="preserve">Membership dues in professional/job-related organizations, when thirty percent (30%) of eligible members request deductions. </w:t>
      </w:r>
    </w:p>
    <w:p w14:paraId="45B2B3FD" w14:textId="77777777" w:rsidR="00EF3399" w:rsidRPr="00AD14D9" w:rsidRDefault="00EF3399" w:rsidP="00EF3399">
      <w:pPr>
        <w:pStyle w:val="policytext"/>
        <w:spacing w:after="80"/>
        <w:rPr>
          <w:rStyle w:val="ksbanormal"/>
          <w:rFonts w:ascii="Garamond" w:hAnsi="Garamond"/>
        </w:rPr>
      </w:pPr>
      <w:r w:rsidRPr="00AD14D9">
        <w:rPr>
          <w:rStyle w:val="ksbanormal"/>
          <w:rFonts w:ascii="Garamond" w:hAnsi="Garamond"/>
        </w:rPr>
        <w:lastRenderedPageBreak/>
        <w:t>Deductions for membership dues of an employee organization, association, or union shall only be made upon the express written consent of the employee. This consent may be revoked by the employee at any time by written notice to the employer.</w:t>
      </w:r>
      <w:r w:rsidRPr="00AD14D9">
        <w:rPr>
          <w:rFonts w:ascii="Garamond" w:hAnsi="Garamond"/>
          <w:b/>
          <w:bCs/>
        </w:rPr>
        <w:t xml:space="preserve"> 03.1211/03.2211</w:t>
      </w:r>
    </w:p>
    <w:p w14:paraId="73AFCF51" w14:textId="77777777" w:rsidR="009625D6" w:rsidRPr="00AD14D9" w:rsidRDefault="009625D6" w:rsidP="00F44694">
      <w:pPr>
        <w:pStyle w:val="Heading1"/>
        <w:spacing w:before="0" w:after="180"/>
      </w:pPr>
      <w:bookmarkStart w:id="398" w:name="_Toc478789113"/>
      <w:bookmarkStart w:id="399" w:name="_Toc479739469"/>
      <w:bookmarkStart w:id="400" w:name="_Toc479739531"/>
      <w:bookmarkStart w:id="401" w:name="_Toc479991183"/>
      <w:bookmarkStart w:id="402" w:name="_Toc479992791"/>
      <w:bookmarkStart w:id="403" w:name="_Toc480009434"/>
      <w:bookmarkStart w:id="404" w:name="_Toc480016022"/>
      <w:bookmarkStart w:id="405" w:name="_Toc480016080"/>
      <w:bookmarkStart w:id="406" w:name="_Toc480254707"/>
      <w:bookmarkStart w:id="407" w:name="_Toc480345542"/>
      <w:bookmarkStart w:id="408" w:name="_Toc480606726"/>
      <w:bookmarkStart w:id="409" w:name="_Toc10638329"/>
      <w:r w:rsidRPr="00AD14D9">
        <w:t>Cafeteria Plan</w:t>
      </w:r>
      <w:bookmarkEnd w:id="398"/>
      <w:bookmarkEnd w:id="399"/>
      <w:bookmarkEnd w:id="400"/>
      <w:bookmarkEnd w:id="401"/>
      <w:bookmarkEnd w:id="402"/>
      <w:bookmarkEnd w:id="403"/>
      <w:bookmarkEnd w:id="404"/>
      <w:bookmarkEnd w:id="405"/>
      <w:bookmarkEnd w:id="406"/>
      <w:bookmarkEnd w:id="407"/>
      <w:bookmarkEnd w:id="408"/>
      <w:bookmarkEnd w:id="409"/>
    </w:p>
    <w:p w14:paraId="3AB15189" w14:textId="77777777" w:rsidR="009625D6" w:rsidRPr="00AD14D9" w:rsidRDefault="00586473" w:rsidP="00F44694">
      <w:pPr>
        <w:pStyle w:val="BodyText"/>
      </w:pPr>
      <w:r w:rsidRPr="00AD14D9">
        <w:t xml:space="preserve">The </w:t>
      </w:r>
      <w:r w:rsidR="009625D6" w:rsidRPr="00AD14D9">
        <w:t xml:space="preserve">District offers employees a cafeteria plan of benefits. </w:t>
      </w:r>
      <w:r w:rsidRPr="00AD14D9">
        <w:t xml:space="preserve">Contact Central Office staff for details. </w:t>
      </w:r>
      <w:r w:rsidR="00173B72" w:rsidRPr="00AD14D9">
        <w:rPr>
          <w:b/>
          <w:bCs/>
        </w:rPr>
        <w:t>03.</w:t>
      </w:r>
      <w:r w:rsidR="009625D6" w:rsidRPr="00AD14D9">
        <w:rPr>
          <w:b/>
          <w:bCs/>
        </w:rPr>
        <w:t>1213/03.2212</w:t>
      </w:r>
    </w:p>
    <w:p w14:paraId="3F91B908" w14:textId="77777777" w:rsidR="009625D6" w:rsidRPr="00AD14D9" w:rsidRDefault="009625D6" w:rsidP="00F44694">
      <w:pPr>
        <w:pStyle w:val="Heading1"/>
        <w:spacing w:before="0" w:after="180"/>
      </w:pPr>
      <w:bookmarkStart w:id="410" w:name="_Toc478789114"/>
      <w:bookmarkStart w:id="411" w:name="_Toc479739470"/>
      <w:bookmarkStart w:id="412" w:name="_Toc479739532"/>
      <w:bookmarkStart w:id="413" w:name="_Toc479991184"/>
      <w:bookmarkStart w:id="414" w:name="_Toc479992792"/>
      <w:bookmarkStart w:id="415" w:name="_Toc480009435"/>
      <w:bookmarkStart w:id="416" w:name="_Toc480016023"/>
      <w:bookmarkStart w:id="417" w:name="_Toc480016081"/>
      <w:bookmarkStart w:id="418" w:name="_Toc480254708"/>
      <w:bookmarkStart w:id="419" w:name="_Toc480345543"/>
      <w:bookmarkStart w:id="420" w:name="_Toc480606727"/>
      <w:bookmarkStart w:id="421" w:name="_Toc10638330"/>
      <w:r w:rsidRPr="00AD14D9">
        <w:t>Expense Reimbursement</w:t>
      </w:r>
      <w:bookmarkEnd w:id="396"/>
      <w:bookmarkEnd w:id="410"/>
      <w:bookmarkEnd w:id="411"/>
      <w:bookmarkEnd w:id="412"/>
      <w:bookmarkEnd w:id="413"/>
      <w:bookmarkEnd w:id="414"/>
      <w:bookmarkEnd w:id="415"/>
      <w:bookmarkEnd w:id="416"/>
      <w:bookmarkEnd w:id="417"/>
      <w:bookmarkEnd w:id="418"/>
      <w:bookmarkEnd w:id="419"/>
      <w:bookmarkEnd w:id="420"/>
      <w:bookmarkEnd w:id="421"/>
    </w:p>
    <w:p w14:paraId="54742D97" w14:textId="77777777" w:rsidR="00373267" w:rsidRPr="00AD14D9" w:rsidRDefault="00373267" w:rsidP="00F44694">
      <w:pPr>
        <w:pStyle w:val="BodyText"/>
        <w:spacing w:after="180"/>
      </w:pPr>
      <w:r w:rsidRPr="00AD14D9">
        <w:t>Provided the Superintendent/designee has given prior approval to incur necessary and appropriate expense</w:t>
      </w:r>
      <w:r w:rsidR="0046529A" w:rsidRPr="00AD14D9">
        <w:t>s</w:t>
      </w:r>
      <w:r w:rsidRPr="00AD14D9">
        <w:t xml:space="preserve"> s</w:t>
      </w:r>
      <w:r w:rsidR="009625D6" w:rsidRPr="00AD14D9">
        <w:t xml:space="preserve">chool personnel are reimbursed for travel that is required as part of their duties or for school-related activities approved by the Superintendent/designee. Allowable expenses include mileage, gasoline used for Board vehicles, tolls and parking fees, car rental, fares charged for travel on common carriers (plane, bus, etc.), food (as authorized by policy and/or procedure), and lodging. </w:t>
      </w:r>
      <w:r w:rsidR="00586473" w:rsidRPr="00AD14D9">
        <w:t>Except for meals under $5.00, i</w:t>
      </w:r>
      <w:r w:rsidR="00687068" w:rsidRPr="00AD14D9">
        <w:t>temized r</w:t>
      </w:r>
      <w:r w:rsidR="009625D6" w:rsidRPr="00AD14D9">
        <w:t>eceipts must accomp</w:t>
      </w:r>
      <w:r w:rsidR="002A5FE2" w:rsidRPr="00AD14D9">
        <w:t>any requests for reimbursement.</w:t>
      </w:r>
    </w:p>
    <w:p w14:paraId="0805D0DA" w14:textId="77777777" w:rsidR="009625D6" w:rsidRPr="00AD14D9" w:rsidRDefault="00373267" w:rsidP="00F44694">
      <w:pPr>
        <w:pStyle w:val="BodyText"/>
        <w:spacing w:after="180"/>
        <w:rPr>
          <w:b/>
          <w:bCs/>
        </w:rPr>
      </w:pPr>
      <w:r w:rsidRPr="00AD14D9">
        <w:t>Employees must submit travel vouchers within one (1) week of travel and will not be reimbursed without proper documentation. Should employee</w:t>
      </w:r>
      <w:r w:rsidR="003D2FFF" w:rsidRPr="00AD14D9">
        <w:t>s</w:t>
      </w:r>
      <w:r w:rsidRPr="00AD14D9">
        <w:t xml:space="preserve"> receive reimbursement based on incomplete or improper documentation, they may be required to reimburse the District. </w:t>
      </w:r>
      <w:r w:rsidR="009625D6" w:rsidRPr="00AD14D9">
        <w:rPr>
          <w:b/>
          <w:bCs/>
        </w:rPr>
        <w:t>03.125/03.225</w:t>
      </w:r>
    </w:p>
    <w:p w14:paraId="6229EA40" w14:textId="77777777" w:rsidR="00F44694" w:rsidRPr="00AD14D9" w:rsidRDefault="00F44694" w:rsidP="00F44694">
      <w:pPr>
        <w:pStyle w:val="BodyText"/>
        <w:spacing w:after="180"/>
      </w:pPr>
      <w:bookmarkStart w:id="422" w:name="_Toc478442588"/>
      <w:bookmarkStart w:id="423" w:name="_Toc478789115"/>
      <w:bookmarkStart w:id="424" w:name="_Toc479739471"/>
      <w:bookmarkStart w:id="425" w:name="_Toc479739533"/>
      <w:bookmarkStart w:id="426" w:name="_Toc479991185"/>
      <w:bookmarkStart w:id="427" w:name="_Toc479992793"/>
      <w:bookmarkStart w:id="428" w:name="_Toc480009436"/>
      <w:bookmarkStart w:id="429" w:name="_Toc480016024"/>
      <w:bookmarkStart w:id="430" w:name="_Toc480016082"/>
      <w:bookmarkStart w:id="431" w:name="_Toc480254709"/>
      <w:bookmarkStart w:id="432" w:name="_Toc480345544"/>
      <w:bookmarkStart w:id="433" w:name="_Toc480606728"/>
      <w:r w:rsidRPr="00AD14D9">
        <w:t>See Travel Expense Voucher Form (Section 5 – Appendix).</w:t>
      </w:r>
    </w:p>
    <w:p w14:paraId="7D0C75C8" w14:textId="77777777" w:rsidR="009625D6" w:rsidRPr="00AD14D9" w:rsidRDefault="009625D6" w:rsidP="00F44694">
      <w:pPr>
        <w:pStyle w:val="Heading1"/>
        <w:spacing w:before="0" w:after="180"/>
      </w:pPr>
      <w:bookmarkStart w:id="434" w:name="_Toc10638331"/>
      <w:r w:rsidRPr="00AD14D9">
        <w:t>Holidays</w:t>
      </w:r>
      <w:bookmarkEnd w:id="422"/>
      <w:bookmarkEnd w:id="423"/>
      <w:bookmarkEnd w:id="424"/>
      <w:bookmarkEnd w:id="425"/>
      <w:bookmarkEnd w:id="426"/>
      <w:bookmarkEnd w:id="427"/>
      <w:bookmarkEnd w:id="428"/>
      <w:bookmarkEnd w:id="429"/>
      <w:bookmarkEnd w:id="430"/>
      <w:bookmarkEnd w:id="431"/>
      <w:bookmarkEnd w:id="432"/>
      <w:bookmarkEnd w:id="433"/>
      <w:bookmarkEnd w:id="434"/>
    </w:p>
    <w:p w14:paraId="620F865F" w14:textId="77777777" w:rsidR="009625D6" w:rsidRPr="00AD14D9" w:rsidRDefault="00E2671E" w:rsidP="00F44694">
      <w:pPr>
        <w:pStyle w:val="BodyText"/>
        <w:spacing w:after="180"/>
        <w:rPr>
          <w:b/>
          <w:bCs/>
        </w:rPr>
      </w:pPr>
      <w:r w:rsidRPr="00AD14D9">
        <w:rPr>
          <w:b/>
        </w:rPr>
        <w:t>Certified employees:</w:t>
      </w:r>
      <w:r w:rsidRPr="00AD14D9">
        <w:t xml:space="preserve"> </w:t>
      </w:r>
      <w:r w:rsidR="009625D6" w:rsidRPr="00AD14D9">
        <w:t xml:space="preserve">All certified employees are paid for four (4) annual holidays as indicated in the school calendar. </w:t>
      </w:r>
      <w:r w:rsidR="00586473" w:rsidRPr="00AD14D9">
        <w:rPr>
          <w:b/>
          <w:bCs/>
        </w:rPr>
        <w:t>03.122</w:t>
      </w:r>
    </w:p>
    <w:p w14:paraId="08A2C926" w14:textId="77777777" w:rsidR="00586473" w:rsidRPr="00AD14D9" w:rsidRDefault="00586473" w:rsidP="00F44694">
      <w:pPr>
        <w:pStyle w:val="BodyText"/>
        <w:spacing w:after="180"/>
        <w:rPr>
          <w:bCs/>
        </w:rPr>
      </w:pPr>
      <w:r w:rsidRPr="00AD14D9">
        <w:rPr>
          <w:b/>
          <w:bCs/>
        </w:rPr>
        <w:t xml:space="preserve">Classified employees: </w:t>
      </w:r>
      <w:r w:rsidRPr="00AD14D9">
        <w:rPr>
          <w:bCs/>
        </w:rPr>
        <w:t>Classified personnel employed for 185 days or more receive four (4) paid holidays: Labor Day, Thanksgiving Day, Christmas Day, and Martin Luther King Day.</w:t>
      </w:r>
      <w:r w:rsidR="00E2671E" w:rsidRPr="00AD14D9">
        <w:rPr>
          <w:bCs/>
        </w:rPr>
        <w:t xml:space="preserve"> Classified employees who are employed for 220 days or more receive 2 additional paid holidays: New Year’s Day and Memorial Day, for a total of 6 paid holidays. Classified personnel who are employed for 255 days or more shall receive a total of 9 paid holidays which include all those listed above and Christmas Eve, New Year’s Eve, and July 4</w:t>
      </w:r>
      <w:r w:rsidR="00E2671E" w:rsidRPr="00AD14D9">
        <w:rPr>
          <w:bCs/>
          <w:vertAlign w:val="superscript"/>
        </w:rPr>
        <w:t>th</w:t>
      </w:r>
      <w:r w:rsidR="00E2671E" w:rsidRPr="00AD14D9">
        <w:rPr>
          <w:bCs/>
        </w:rPr>
        <w:t xml:space="preserve">. </w:t>
      </w:r>
      <w:r w:rsidR="00E2671E" w:rsidRPr="00AD14D9">
        <w:rPr>
          <w:b/>
          <w:bCs/>
        </w:rPr>
        <w:t>03.222</w:t>
      </w:r>
    </w:p>
    <w:p w14:paraId="680B7A17" w14:textId="77777777" w:rsidR="009625D6" w:rsidRPr="00AD14D9" w:rsidRDefault="009625D6" w:rsidP="00F44694">
      <w:pPr>
        <w:pStyle w:val="Heading1"/>
        <w:spacing w:before="0" w:after="180"/>
      </w:pPr>
      <w:bookmarkStart w:id="435" w:name="_Toc478789116"/>
      <w:bookmarkStart w:id="436" w:name="_Toc479739472"/>
      <w:bookmarkStart w:id="437" w:name="_Toc479739534"/>
      <w:bookmarkStart w:id="438" w:name="_Toc479991186"/>
      <w:bookmarkStart w:id="439" w:name="_Toc479992794"/>
      <w:bookmarkStart w:id="440" w:name="_Toc480009437"/>
      <w:bookmarkStart w:id="441" w:name="_Toc480016025"/>
      <w:bookmarkStart w:id="442" w:name="_Toc480016083"/>
      <w:bookmarkStart w:id="443" w:name="_Toc480254710"/>
      <w:bookmarkStart w:id="444" w:name="_Toc480345545"/>
      <w:bookmarkStart w:id="445" w:name="_Toc480606729"/>
      <w:bookmarkStart w:id="446" w:name="_Toc10638332"/>
      <w:bookmarkStart w:id="447" w:name="_Toc478442589"/>
      <w:r w:rsidRPr="00AD14D9">
        <w:t>Vacations</w:t>
      </w:r>
      <w:bookmarkEnd w:id="435"/>
      <w:bookmarkEnd w:id="436"/>
      <w:bookmarkEnd w:id="437"/>
      <w:bookmarkEnd w:id="438"/>
      <w:bookmarkEnd w:id="439"/>
      <w:bookmarkEnd w:id="440"/>
      <w:bookmarkEnd w:id="441"/>
      <w:bookmarkEnd w:id="442"/>
      <w:bookmarkEnd w:id="443"/>
      <w:bookmarkEnd w:id="444"/>
      <w:bookmarkEnd w:id="445"/>
      <w:bookmarkEnd w:id="446"/>
    </w:p>
    <w:p w14:paraId="1B57A28B" w14:textId="77777777" w:rsidR="00E2671E" w:rsidRPr="00AD14D9" w:rsidRDefault="00E2671E" w:rsidP="00F44694">
      <w:pPr>
        <w:pStyle w:val="BodyText"/>
        <w:spacing w:after="180"/>
        <w:rPr>
          <w:rStyle w:val="ksbanormal"/>
          <w:rFonts w:ascii="Garamond" w:hAnsi="Garamond"/>
        </w:rPr>
      </w:pPr>
      <w:r w:rsidRPr="00AD14D9">
        <w:rPr>
          <w:b/>
        </w:rPr>
        <w:t>Classified employees:</w:t>
      </w:r>
      <w:bookmarkStart w:id="448" w:name="_Toc478789117"/>
      <w:bookmarkStart w:id="449" w:name="_Toc479739473"/>
      <w:bookmarkStart w:id="450" w:name="_Toc479739535"/>
      <w:bookmarkStart w:id="451" w:name="_Toc479991187"/>
      <w:bookmarkStart w:id="452" w:name="_Toc479992795"/>
      <w:bookmarkStart w:id="453" w:name="_Toc480009438"/>
      <w:bookmarkStart w:id="454" w:name="_Toc480016026"/>
      <w:bookmarkStart w:id="455" w:name="_Toc480016084"/>
      <w:bookmarkStart w:id="456" w:name="_Toc480254711"/>
      <w:bookmarkStart w:id="457" w:name="_Toc480345546"/>
      <w:bookmarkStart w:id="458" w:name="_Toc480606730"/>
      <w:r w:rsidR="00526F19" w:rsidRPr="00AD14D9">
        <w:rPr>
          <w:b/>
        </w:rPr>
        <w:t xml:space="preserve"> </w:t>
      </w:r>
      <w:r w:rsidR="00866C2C" w:rsidRPr="00AD14D9">
        <w:t xml:space="preserve">After completing six (6) months of service, </w:t>
      </w:r>
      <w:r w:rsidR="00866C2C" w:rsidRPr="00AD14D9">
        <w:rPr>
          <w:rStyle w:val="ksbanormal"/>
          <w:rFonts w:ascii="Garamond" w:hAnsi="Garamond"/>
        </w:rPr>
        <w:t>c</w:t>
      </w:r>
      <w:r w:rsidRPr="00AD14D9">
        <w:rPr>
          <w:rStyle w:val="ksbanormal"/>
          <w:rFonts w:ascii="Garamond" w:hAnsi="Garamond"/>
        </w:rPr>
        <w:t xml:space="preserve">lassified personnel who work 255 days or more per school year shall be eligible for vacation days as follows: </w:t>
      </w:r>
    </w:p>
    <w:p w14:paraId="0C036E57" w14:textId="77777777" w:rsidR="00E2671E" w:rsidRPr="00AD14D9" w:rsidRDefault="00E2671E" w:rsidP="00E2671E">
      <w:pPr>
        <w:pStyle w:val="indent1"/>
        <w:spacing w:after="80"/>
        <w:rPr>
          <w:rStyle w:val="ksbanormal"/>
          <w:rFonts w:ascii="Garamond" w:hAnsi="Garamond"/>
        </w:rPr>
      </w:pPr>
      <w:r w:rsidRPr="00AD14D9">
        <w:rPr>
          <w:rStyle w:val="ksbanormal"/>
          <w:rFonts w:ascii="Garamond" w:hAnsi="Garamond"/>
        </w:rPr>
        <w:t>First through sixth year of service - ten (10) days</w:t>
      </w:r>
    </w:p>
    <w:p w14:paraId="7AACA9C9" w14:textId="77777777" w:rsidR="00E2671E" w:rsidRPr="00AD14D9" w:rsidRDefault="00E2671E" w:rsidP="00E2671E">
      <w:pPr>
        <w:pStyle w:val="indent1"/>
        <w:spacing w:after="80"/>
        <w:rPr>
          <w:rStyle w:val="ksbanormal"/>
          <w:rFonts w:ascii="Garamond" w:hAnsi="Garamond"/>
        </w:rPr>
      </w:pPr>
      <w:r w:rsidRPr="00AD14D9">
        <w:rPr>
          <w:rStyle w:val="ksbanormal"/>
          <w:rFonts w:ascii="Garamond" w:hAnsi="Garamond"/>
        </w:rPr>
        <w:t>Seventh through tenth year of service - thirteen (13) days</w:t>
      </w:r>
    </w:p>
    <w:p w14:paraId="4CFA8E56" w14:textId="77777777" w:rsidR="00E2671E" w:rsidRPr="00AD14D9" w:rsidRDefault="00E2671E" w:rsidP="00E2671E">
      <w:pPr>
        <w:pStyle w:val="indent1"/>
        <w:spacing w:after="80"/>
        <w:rPr>
          <w:rStyle w:val="ksbanormal"/>
          <w:rFonts w:ascii="Garamond" w:hAnsi="Garamond"/>
        </w:rPr>
      </w:pPr>
      <w:r w:rsidRPr="00AD14D9">
        <w:rPr>
          <w:rStyle w:val="ksbanormal"/>
          <w:rFonts w:ascii="Garamond" w:hAnsi="Garamond"/>
        </w:rPr>
        <w:t>Eleventh through twentieth year of service - fifteen (15) days</w:t>
      </w:r>
    </w:p>
    <w:p w14:paraId="43335F12" w14:textId="77777777" w:rsidR="00E2671E" w:rsidRPr="00AD14D9" w:rsidRDefault="00E2671E" w:rsidP="00F70AA6">
      <w:pPr>
        <w:pStyle w:val="indent1"/>
        <w:spacing w:after="180"/>
        <w:rPr>
          <w:rStyle w:val="ksbanormal"/>
          <w:rFonts w:ascii="Garamond" w:hAnsi="Garamond"/>
        </w:rPr>
      </w:pPr>
      <w:r w:rsidRPr="00AD14D9">
        <w:rPr>
          <w:rStyle w:val="ksbanormal"/>
          <w:rFonts w:ascii="Garamond" w:hAnsi="Garamond"/>
        </w:rPr>
        <w:t>Twenty-first year of service and thereafter – twenty (20) days</w:t>
      </w:r>
    </w:p>
    <w:p w14:paraId="24D3099C" w14:textId="77777777" w:rsidR="00E2671E" w:rsidRPr="00AD14D9" w:rsidRDefault="009514C8" w:rsidP="00E2671E">
      <w:pPr>
        <w:pStyle w:val="policytext"/>
        <w:spacing w:after="80"/>
        <w:rPr>
          <w:rStyle w:val="ksbanormal"/>
          <w:rFonts w:ascii="Garamond" w:hAnsi="Garamond"/>
        </w:rPr>
      </w:pPr>
      <w:r w:rsidRPr="00AD14D9">
        <w:rPr>
          <w:rStyle w:val="ksbanormal"/>
          <w:rFonts w:ascii="Garamond" w:hAnsi="Garamond"/>
        </w:rPr>
        <w:br w:type="page"/>
      </w:r>
      <w:r w:rsidR="00E2671E" w:rsidRPr="00AD14D9">
        <w:rPr>
          <w:rStyle w:val="ksbanormal"/>
          <w:rFonts w:ascii="Garamond" w:hAnsi="Garamond"/>
        </w:rPr>
        <w:lastRenderedPageBreak/>
        <w:t xml:space="preserve">Use of vacation days must be approved in advance by the Superintendent or the Superintendent’s designee. </w:t>
      </w:r>
      <w:r w:rsidR="009F6295" w:rsidRPr="00AD14D9">
        <w:rPr>
          <w:rStyle w:val="ksbanormal"/>
          <w:rFonts w:ascii="Garamond" w:hAnsi="Garamond"/>
        </w:rPr>
        <w:t>An</w:t>
      </w:r>
      <w:r w:rsidR="009F6295" w:rsidRPr="00AD14D9">
        <w:rPr>
          <w:rStyle w:val="ksbanormal"/>
          <w:rFonts w:ascii="Garamond" w:hAnsi="Garamond"/>
          <w:b/>
        </w:rPr>
        <w:t xml:space="preserve"> </w:t>
      </w:r>
      <w:r w:rsidR="009F6295" w:rsidRPr="00AD14D9">
        <w:rPr>
          <w:rStyle w:val="ksbabold"/>
          <w:rFonts w:ascii="Garamond" w:hAnsi="Garamond"/>
          <w:b w:val="0"/>
        </w:rPr>
        <w:t>employee may carry over up to five (5) days of vacation for use in future years but shall never maintain more than 25 days of vacation at a time. The employee shall not receive any compensation for unused vacation days</w:t>
      </w:r>
      <w:r w:rsidR="009F6295" w:rsidRPr="00AD14D9">
        <w:rPr>
          <w:rStyle w:val="ksbabold"/>
          <w:rFonts w:ascii="Garamond" w:hAnsi="Garamond"/>
        </w:rPr>
        <w:t xml:space="preserve">. </w:t>
      </w:r>
      <w:r w:rsidR="00E2671E" w:rsidRPr="00AD14D9">
        <w:rPr>
          <w:rStyle w:val="ksbanormal"/>
          <w:rFonts w:ascii="Garamond" w:hAnsi="Garamond"/>
          <w:b/>
        </w:rPr>
        <w:t>03.222</w:t>
      </w:r>
    </w:p>
    <w:p w14:paraId="4F2477DE" w14:textId="77777777" w:rsidR="009625D6" w:rsidRPr="00AD14D9" w:rsidRDefault="009625D6" w:rsidP="00D029F6">
      <w:pPr>
        <w:pStyle w:val="Heading1"/>
        <w:spacing w:before="120" w:after="240"/>
      </w:pPr>
      <w:bookmarkStart w:id="459" w:name="_Toc10638333"/>
      <w:r w:rsidRPr="00AD14D9">
        <w:t>Leave Policies</w:t>
      </w:r>
      <w:bookmarkEnd w:id="447"/>
      <w:bookmarkEnd w:id="448"/>
      <w:bookmarkEnd w:id="449"/>
      <w:bookmarkEnd w:id="450"/>
      <w:bookmarkEnd w:id="451"/>
      <w:bookmarkEnd w:id="452"/>
      <w:bookmarkEnd w:id="453"/>
      <w:bookmarkEnd w:id="454"/>
      <w:bookmarkEnd w:id="455"/>
      <w:bookmarkEnd w:id="456"/>
      <w:bookmarkEnd w:id="457"/>
      <w:bookmarkEnd w:id="458"/>
      <w:bookmarkEnd w:id="459"/>
    </w:p>
    <w:p w14:paraId="45176374" w14:textId="77777777" w:rsidR="009625D6" w:rsidRPr="00AD14D9" w:rsidRDefault="009625D6" w:rsidP="00D029F6">
      <w:pPr>
        <w:pStyle w:val="BodyText"/>
        <w:spacing w:before="120"/>
      </w:pPr>
      <w:r w:rsidRPr="00AD14D9">
        <w:t>In order to provide the highest level of service, employees are expected to be at work and on time every day. However, when circumstances dictate, the Board provides various types of leave under which absences may be authorized. Employees who must be absent should inform their immediate supervisor as soon as possible.</w:t>
      </w:r>
    </w:p>
    <w:p w14:paraId="2D4F30E2" w14:textId="77777777" w:rsidR="009625D6" w:rsidRPr="00AD14D9" w:rsidRDefault="009625D6" w:rsidP="00D029F6">
      <w:pPr>
        <w:pStyle w:val="BodyText"/>
        <w:spacing w:before="120"/>
      </w:pPr>
      <w:r w:rsidRPr="00AD14D9">
        <w:t>Listed below is general information regarding several types of leave available to employees. Please note that in many cases a written request, submitted for approval before leave begins, is required.</w:t>
      </w:r>
    </w:p>
    <w:p w14:paraId="52131C7A" w14:textId="77777777" w:rsidR="00F77DDE" w:rsidRPr="00AD14D9" w:rsidRDefault="009625D6" w:rsidP="00D029F6">
      <w:pPr>
        <w:pStyle w:val="BodyText"/>
        <w:spacing w:before="120" w:after="120"/>
      </w:pPr>
      <w:r w:rsidRPr="00AD14D9">
        <w:t>Employees on extended leave</w:t>
      </w:r>
      <w:r w:rsidR="00DC7EC1" w:rsidRPr="00AD14D9">
        <w:t>, including those on professional leave serving in charter schools,</w:t>
      </w:r>
      <w:r w:rsidRPr="00AD14D9">
        <w:t xml:space="preserve"> who plan to return the next school year must notify the Superintendent/designee in writing of their intention to return to work by </w:t>
      </w:r>
      <w:r w:rsidR="00E2671E" w:rsidRPr="00AD14D9">
        <w:t>April 1.</w:t>
      </w:r>
    </w:p>
    <w:p w14:paraId="42384E02" w14:textId="77777777" w:rsidR="006A6787" w:rsidRPr="00AD14D9" w:rsidRDefault="006A6787" w:rsidP="006A6787">
      <w:pPr>
        <w:pStyle w:val="policytext"/>
        <w:spacing w:after="60"/>
        <w:rPr>
          <w:rFonts w:ascii="Garamond" w:hAnsi="Garamond"/>
        </w:rPr>
      </w:pPr>
      <w:r w:rsidRPr="00AD14D9">
        <w:rPr>
          <w:rFonts w:ascii="Garamond" w:hAnsi="Garamond"/>
        </w:rPr>
        <w:t xml:space="preserve">Authorization of leave </w:t>
      </w:r>
      <w:r w:rsidRPr="00AD14D9">
        <w:rPr>
          <w:rStyle w:val="ksbanormal"/>
          <w:rFonts w:ascii="Garamond" w:hAnsi="Garamond"/>
        </w:rPr>
        <w:t>and time taken off from one’s job shall be in accordance with a specific leave policy. Absence from work that is not based on appropriate leave for which the employee is qualified may lead to disciplinary consequences, up to and including termination</w:t>
      </w:r>
      <w:r w:rsidR="007C1795" w:rsidRPr="00AD14D9">
        <w:rPr>
          <w:rStyle w:val="ksbanormal"/>
          <w:rFonts w:ascii="Garamond" w:hAnsi="Garamond"/>
        </w:rPr>
        <w:t xml:space="preserve"> of employment</w:t>
      </w:r>
      <w:r w:rsidRPr="00AD14D9">
        <w:rPr>
          <w:rFonts w:ascii="Garamond" w:hAnsi="Garamond"/>
        </w:rPr>
        <w:t>.</w:t>
      </w:r>
    </w:p>
    <w:p w14:paraId="05158CD4" w14:textId="77777777" w:rsidR="00F77DDE" w:rsidRPr="00AD14D9" w:rsidRDefault="00F77DDE" w:rsidP="00D029F6">
      <w:pPr>
        <w:pStyle w:val="policytext"/>
        <w:spacing w:before="120"/>
        <w:rPr>
          <w:rFonts w:ascii="Garamond" w:hAnsi="Garamond"/>
        </w:rPr>
      </w:pPr>
      <w:r w:rsidRPr="00AD14D9">
        <w:rPr>
          <w:rStyle w:val="ksbanormal"/>
          <w:rFonts w:ascii="Garamond" w:hAnsi="Garamond"/>
        </w:rPr>
        <w:t>Employee</w:t>
      </w:r>
      <w:r w:rsidR="00191323" w:rsidRPr="00AD14D9">
        <w:rPr>
          <w:rStyle w:val="ksbanormal"/>
          <w:rFonts w:ascii="Garamond" w:hAnsi="Garamond"/>
        </w:rPr>
        <w:t>s</w:t>
      </w:r>
      <w:r w:rsidRPr="00AD14D9">
        <w:rPr>
          <w:rStyle w:val="ksbanormal"/>
          <w:rFonts w:ascii="Garamond" w:hAnsi="Garamond"/>
        </w:rPr>
        <w:t xml:space="preserve"> shall not experience loss of income or benefits, including sick leave, when they are assaulted while performing assigned duties </w:t>
      </w:r>
      <w:r w:rsidR="00AF5E22" w:rsidRPr="00AD14D9">
        <w:rPr>
          <w:rStyle w:val="ksbanormal"/>
          <w:rFonts w:ascii="Garamond" w:hAnsi="Garamond"/>
        </w:rPr>
        <w:t xml:space="preserve">and the </w:t>
      </w:r>
      <w:r w:rsidRPr="00AD14D9">
        <w:rPr>
          <w:rStyle w:val="ksbanormal"/>
          <w:rFonts w:ascii="Garamond" w:hAnsi="Garamond"/>
        </w:rPr>
        <w:t xml:space="preserve">resulting injuries qualify them for workers' compensation benefits. </w:t>
      </w:r>
      <w:r w:rsidRPr="00AD14D9">
        <w:rPr>
          <w:rStyle w:val="ksbanormal"/>
          <w:rFonts w:ascii="Garamond" w:hAnsi="Garamond"/>
          <w:b/>
        </w:rPr>
        <w:t>03.123/03.223</w:t>
      </w:r>
    </w:p>
    <w:p w14:paraId="26C85C49" w14:textId="77777777" w:rsidR="009625D6" w:rsidRPr="00AD14D9" w:rsidRDefault="009625D6" w:rsidP="00D029F6">
      <w:pPr>
        <w:pStyle w:val="BodyText"/>
        <w:spacing w:before="120" w:after="120"/>
      </w:pPr>
      <w:r w:rsidRPr="00AD14D9">
        <w:t xml:space="preserve">For complete information regarding leaves of absence, refer to the District’s </w:t>
      </w:r>
      <w:r w:rsidRPr="00AD14D9">
        <w:rPr>
          <w:i/>
          <w:iCs/>
        </w:rPr>
        <w:t>Policy Manual</w:t>
      </w:r>
      <w:r w:rsidRPr="00AD14D9">
        <w:t>.</w:t>
      </w:r>
    </w:p>
    <w:p w14:paraId="6F8929FE" w14:textId="77777777" w:rsidR="009625D6" w:rsidRPr="00AD14D9" w:rsidRDefault="009625D6" w:rsidP="00D029F6">
      <w:pPr>
        <w:pStyle w:val="Heading1"/>
        <w:spacing w:before="120"/>
      </w:pPr>
      <w:bookmarkStart w:id="460" w:name="_Toc478442590"/>
      <w:bookmarkStart w:id="461" w:name="_Toc478789118"/>
      <w:bookmarkStart w:id="462" w:name="_Toc479739474"/>
      <w:bookmarkStart w:id="463" w:name="_Toc479739536"/>
      <w:bookmarkStart w:id="464" w:name="_Toc479991188"/>
      <w:bookmarkStart w:id="465" w:name="_Toc479992796"/>
      <w:bookmarkStart w:id="466" w:name="_Toc480009439"/>
      <w:bookmarkStart w:id="467" w:name="_Toc480016027"/>
      <w:bookmarkStart w:id="468" w:name="_Toc480016085"/>
      <w:bookmarkStart w:id="469" w:name="_Toc480254712"/>
      <w:bookmarkStart w:id="470" w:name="_Toc480345547"/>
      <w:bookmarkStart w:id="471" w:name="_Toc480606731"/>
      <w:bookmarkStart w:id="472" w:name="_Toc10638334"/>
      <w:r w:rsidRPr="00AD14D9">
        <w:t>Personal Leave</w:t>
      </w:r>
      <w:bookmarkEnd w:id="460"/>
      <w:bookmarkEnd w:id="461"/>
      <w:bookmarkEnd w:id="462"/>
      <w:bookmarkEnd w:id="463"/>
      <w:bookmarkEnd w:id="464"/>
      <w:bookmarkEnd w:id="465"/>
      <w:bookmarkEnd w:id="466"/>
      <w:bookmarkEnd w:id="467"/>
      <w:bookmarkEnd w:id="468"/>
      <w:bookmarkEnd w:id="469"/>
      <w:bookmarkEnd w:id="470"/>
      <w:bookmarkEnd w:id="471"/>
      <w:bookmarkEnd w:id="472"/>
    </w:p>
    <w:p w14:paraId="7C1CEE6E" w14:textId="77777777" w:rsidR="009625D6" w:rsidRPr="00AD14D9" w:rsidRDefault="009625D6" w:rsidP="00D029F6">
      <w:pPr>
        <w:pStyle w:val="BodyText"/>
        <w:spacing w:before="120" w:after="120"/>
        <w:rPr>
          <w:b/>
          <w:bCs/>
        </w:rPr>
      </w:pPr>
      <w:r w:rsidRPr="00AD14D9">
        <w:t xml:space="preserve">Full-time employees are entitled to </w:t>
      </w:r>
      <w:r w:rsidR="00FC2042" w:rsidRPr="00AD14D9">
        <w:t xml:space="preserve">two </w:t>
      </w:r>
      <w:r w:rsidR="00E2671E" w:rsidRPr="00AD14D9">
        <w:t>(</w:t>
      </w:r>
      <w:r w:rsidR="00FC2042" w:rsidRPr="00AD14D9">
        <w:t>2</w:t>
      </w:r>
      <w:r w:rsidR="00E2671E" w:rsidRPr="00AD14D9">
        <w:t xml:space="preserve">) </w:t>
      </w:r>
      <w:r w:rsidRPr="00AD14D9">
        <w:t>day</w:t>
      </w:r>
      <w:r w:rsidR="00FC2042" w:rsidRPr="00AD14D9">
        <w:t>s</w:t>
      </w:r>
      <w:r w:rsidRPr="00AD14D9">
        <w:t xml:space="preserve"> of paid personal leave each school year. Part-time employees or employees who work for less than a full year are entitled to a </w:t>
      </w:r>
      <w:proofErr w:type="spellStart"/>
      <w:r w:rsidRPr="00AD14D9">
        <w:t>prorata</w:t>
      </w:r>
      <w:proofErr w:type="spellEnd"/>
      <w:r w:rsidRPr="00AD14D9">
        <w:t xml:space="preserve"> part of the authorized personal leave days. Your supervisor must approve the leave date, but no reasons will be required for the leave. </w:t>
      </w:r>
      <w:r w:rsidR="00252FE7" w:rsidRPr="00AD14D9">
        <w:t xml:space="preserve">An unused personal day shall be carried over into a sick day the following school year. </w:t>
      </w:r>
      <w:ins w:id="473" w:author="Kinman, Katrina - KSBA" w:date="2019-05-31T13:53:00Z">
        <w:r w:rsidR="005F1B3D">
          <w:rPr>
            <w:highlight w:val="yellow"/>
            <w:rPrChange w:id="474" w:author="Kinman, Katrina - KSBA" w:date="2019-05-31T13:55:00Z">
              <w:rPr/>
            </w:rPrChange>
          </w:rPr>
          <w:t>Employees taking personal leave must file a personal affidavit on their return to work stating that the leave was personal in nature.</w:t>
        </w:r>
        <w:r w:rsidR="005F1B3D">
          <w:t xml:space="preserve"> </w:t>
        </w:r>
      </w:ins>
      <w:r w:rsidRPr="00AD14D9">
        <w:t xml:space="preserve">Other limitations are set out in Policy. </w:t>
      </w:r>
      <w:r w:rsidRPr="00AD14D9">
        <w:rPr>
          <w:b/>
          <w:bCs/>
        </w:rPr>
        <w:t>03.1231/03.2231</w:t>
      </w:r>
    </w:p>
    <w:p w14:paraId="7CF3E738" w14:textId="77777777" w:rsidR="009625D6" w:rsidRPr="00AD14D9" w:rsidRDefault="009625D6" w:rsidP="00D029F6">
      <w:pPr>
        <w:pStyle w:val="Heading1"/>
        <w:spacing w:before="120"/>
      </w:pPr>
      <w:bookmarkStart w:id="475" w:name="_Toc478442591"/>
      <w:bookmarkStart w:id="476" w:name="_Toc478789119"/>
      <w:bookmarkStart w:id="477" w:name="_Toc479739475"/>
      <w:bookmarkStart w:id="478" w:name="_Toc479739537"/>
      <w:bookmarkStart w:id="479" w:name="_Toc479991189"/>
      <w:bookmarkStart w:id="480" w:name="_Toc479992797"/>
      <w:bookmarkStart w:id="481" w:name="_Toc480009440"/>
      <w:bookmarkStart w:id="482" w:name="_Toc480016028"/>
      <w:bookmarkStart w:id="483" w:name="_Toc480016086"/>
      <w:bookmarkStart w:id="484" w:name="_Toc480254713"/>
      <w:bookmarkStart w:id="485" w:name="_Toc480345548"/>
      <w:bookmarkStart w:id="486" w:name="_Toc480606732"/>
      <w:bookmarkStart w:id="487" w:name="_Toc10638335"/>
      <w:r w:rsidRPr="00AD14D9">
        <w:t>Sick Leave</w:t>
      </w:r>
      <w:bookmarkEnd w:id="475"/>
      <w:bookmarkEnd w:id="476"/>
      <w:bookmarkEnd w:id="477"/>
      <w:bookmarkEnd w:id="478"/>
      <w:bookmarkEnd w:id="479"/>
      <w:bookmarkEnd w:id="480"/>
      <w:bookmarkEnd w:id="481"/>
      <w:bookmarkEnd w:id="482"/>
      <w:bookmarkEnd w:id="483"/>
      <w:bookmarkEnd w:id="484"/>
      <w:bookmarkEnd w:id="485"/>
      <w:bookmarkEnd w:id="486"/>
      <w:bookmarkEnd w:id="487"/>
    </w:p>
    <w:p w14:paraId="33FA59E3" w14:textId="77777777" w:rsidR="00855EAE" w:rsidRPr="00AD14D9" w:rsidRDefault="009625D6" w:rsidP="00D029F6">
      <w:pPr>
        <w:pStyle w:val="BodyText"/>
        <w:spacing w:before="120" w:after="120"/>
      </w:pPr>
      <w:r w:rsidRPr="00AD14D9">
        <w:t>Full-time employees</w:t>
      </w:r>
      <w:r w:rsidR="00C94F2E" w:rsidRPr="00AD14D9">
        <w:t xml:space="preserve"> </w:t>
      </w:r>
      <w:r w:rsidRPr="00AD14D9">
        <w:t xml:space="preserve">are entitled to ten (10) days of paid sick leave each school year. </w:t>
      </w:r>
      <w:r w:rsidR="00C94F2E" w:rsidRPr="00AD14D9">
        <w:t>Full-time employees</w:t>
      </w:r>
      <w:r w:rsidR="00DD3AC6" w:rsidRPr="00AD14D9">
        <w:t xml:space="preserve"> contracted to work up to 225</w:t>
      </w:r>
      <w:r w:rsidR="00C94F2E" w:rsidRPr="00AD14D9">
        <w:t xml:space="preserve"> days</w:t>
      </w:r>
      <w:r w:rsidR="00526F19" w:rsidRPr="00AD14D9">
        <w:t xml:space="preserve"> </w:t>
      </w:r>
      <w:r w:rsidR="00C94F2E" w:rsidRPr="00AD14D9">
        <w:t xml:space="preserve">per year shall </w:t>
      </w:r>
      <w:r w:rsidR="00DD3AC6" w:rsidRPr="00AD14D9">
        <w:t xml:space="preserve">be entitled to eleven (11) sick leave days per year, and those contracted to work in excess of 225 days per year shall </w:t>
      </w:r>
      <w:r w:rsidR="00C94F2E" w:rsidRPr="00AD14D9">
        <w:t xml:space="preserve">receive twelve (12) paid sick days </w:t>
      </w:r>
      <w:r w:rsidR="00855EAE" w:rsidRPr="00AD14D9">
        <w:t>per</w:t>
      </w:r>
      <w:r w:rsidR="00C94F2E" w:rsidRPr="00AD14D9">
        <w:t xml:space="preserve"> year. </w:t>
      </w:r>
    </w:p>
    <w:p w14:paraId="26572DC3" w14:textId="77777777" w:rsidR="00855EAE" w:rsidRPr="00AD14D9" w:rsidRDefault="009625D6" w:rsidP="00D029F6">
      <w:pPr>
        <w:pStyle w:val="BodyText"/>
        <w:spacing w:before="120" w:after="120"/>
      </w:pPr>
      <w:r w:rsidRPr="00AD14D9">
        <w:t xml:space="preserve">Part-time employees or employees who work for less than a full year are entitled to a </w:t>
      </w:r>
      <w:proofErr w:type="spellStart"/>
      <w:r w:rsidRPr="00AD14D9">
        <w:t>prorata</w:t>
      </w:r>
      <w:proofErr w:type="spellEnd"/>
      <w:r w:rsidRPr="00AD14D9">
        <w:t xml:space="preserve"> part of the authorized sick leave days. </w:t>
      </w:r>
    </w:p>
    <w:p w14:paraId="79835293" w14:textId="77777777" w:rsidR="00476920" w:rsidRPr="00AD14D9" w:rsidRDefault="009625D6" w:rsidP="00D029F6">
      <w:pPr>
        <w:pStyle w:val="BodyText"/>
        <w:spacing w:before="120" w:after="120"/>
      </w:pPr>
      <w:r w:rsidRPr="00AD14D9">
        <w:lastRenderedPageBreak/>
        <w:t xml:space="preserve">Sick leave days not taken during the school year they were granted accumulate without limit for all employees. </w:t>
      </w:r>
      <w:ins w:id="488" w:author="Kinman, Katrina - KSBA" w:date="2019-05-31T13:54:00Z">
        <w:r w:rsidR="005F1B3D">
          <w:rPr>
            <w:rStyle w:val="ksbanormal"/>
            <w:rFonts w:ascii="Garamond" w:hAnsi="Garamond"/>
            <w:highlight w:val="yellow"/>
            <w:rPrChange w:id="489" w:author="Kinman, Katrina - KSBA" w:date="2019-05-31T13:55:00Z">
              <w:rPr>
                <w:rStyle w:val="ksbanormal"/>
              </w:rPr>
            </w:rPrChange>
          </w:rPr>
          <w:t>Upon return to work an</w:t>
        </w:r>
        <w:r w:rsidR="005F1B3D">
          <w:rPr>
            <w:highlight w:val="yellow"/>
            <w:rPrChange w:id="490" w:author="Kinman, Katrina - KSBA" w:date="2019-05-31T13:55:00Z">
              <w:rPr/>
            </w:rPrChange>
          </w:rPr>
          <w:t xml:space="preserve"> employee claiming sick leave must file a personal affidavit or a certificate of a physician stating that the employee was ill or that the employee was absent for the purpose of attending to a member of </w:t>
        </w:r>
        <w:r w:rsidR="005F1B3D" w:rsidRPr="005F1B3D">
          <w:rPr>
            <w:rStyle w:val="ksbanormal"/>
            <w:rFonts w:ascii="Garamond" w:hAnsi="Garamond"/>
            <w:highlight w:val="yellow"/>
            <w:rPrChange w:id="491" w:author="Kinman, Katrina - KSBA" w:date="2019-05-31T13:55:00Z">
              <w:rPr>
                <w:rStyle w:val="ksbanormal"/>
              </w:rPr>
            </w:rPrChange>
          </w:rPr>
          <w:t>the</w:t>
        </w:r>
        <w:r w:rsidR="005F1B3D">
          <w:rPr>
            <w:highlight w:val="yellow"/>
            <w:rPrChange w:id="492" w:author="Kinman, Katrina - KSBA" w:date="2019-05-31T13:55:00Z">
              <w:rPr/>
            </w:rPrChange>
          </w:rPr>
          <w:t xml:space="preserve"> immediate family who was ill.</w:t>
        </w:r>
      </w:ins>
      <w:ins w:id="493" w:author="Kinman, Katrina - KSBA" w:date="2019-05-31T13:55:00Z">
        <w:r w:rsidR="005F1B3D">
          <w:t xml:space="preserve"> </w:t>
        </w:r>
      </w:ins>
      <w:r w:rsidR="00FF042C" w:rsidRPr="00AD14D9">
        <w:rPr>
          <w:b/>
          <w:bCs/>
        </w:rPr>
        <w:t>03.1232/03.2232</w:t>
      </w:r>
    </w:p>
    <w:p w14:paraId="3E03CF35" w14:textId="77777777" w:rsidR="009625D6" w:rsidRPr="00AD14D9" w:rsidRDefault="009625D6" w:rsidP="00D029F6">
      <w:pPr>
        <w:pStyle w:val="BodyText"/>
        <w:spacing w:before="120" w:after="120"/>
      </w:pPr>
      <w:r w:rsidRPr="00AD14D9">
        <w:t>See the “Retirement” section for information about reimbursement for unused sick leave at retirement.</w:t>
      </w:r>
    </w:p>
    <w:p w14:paraId="3330FD32" w14:textId="77777777" w:rsidR="009625D6" w:rsidRPr="00AD14D9" w:rsidRDefault="009625D6" w:rsidP="00916D7C">
      <w:pPr>
        <w:pStyle w:val="Heading1"/>
        <w:spacing w:before="120" w:after="180"/>
      </w:pPr>
      <w:bookmarkStart w:id="494" w:name="_Toc478442592"/>
      <w:bookmarkStart w:id="495" w:name="_Toc478789120"/>
      <w:bookmarkStart w:id="496" w:name="_Toc479739476"/>
      <w:bookmarkStart w:id="497" w:name="_Toc479739538"/>
      <w:bookmarkStart w:id="498" w:name="_Toc479991190"/>
      <w:bookmarkStart w:id="499" w:name="_Toc479992798"/>
      <w:bookmarkStart w:id="500" w:name="_Toc480009441"/>
      <w:bookmarkStart w:id="501" w:name="_Toc480016029"/>
      <w:bookmarkStart w:id="502" w:name="_Toc480016087"/>
      <w:bookmarkStart w:id="503" w:name="_Toc480254714"/>
      <w:bookmarkStart w:id="504" w:name="_Toc480345549"/>
      <w:bookmarkStart w:id="505" w:name="_Toc480606733"/>
      <w:bookmarkStart w:id="506" w:name="_Toc10638336"/>
      <w:r w:rsidRPr="00AD14D9">
        <w:t>Sick Leave Donation Program</w:t>
      </w:r>
      <w:bookmarkEnd w:id="494"/>
      <w:bookmarkEnd w:id="495"/>
      <w:bookmarkEnd w:id="496"/>
      <w:bookmarkEnd w:id="497"/>
      <w:bookmarkEnd w:id="498"/>
      <w:bookmarkEnd w:id="499"/>
      <w:bookmarkEnd w:id="500"/>
      <w:bookmarkEnd w:id="501"/>
      <w:bookmarkEnd w:id="502"/>
      <w:bookmarkEnd w:id="503"/>
      <w:bookmarkEnd w:id="504"/>
      <w:bookmarkEnd w:id="505"/>
      <w:bookmarkEnd w:id="506"/>
    </w:p>
    <w:p w14:paraId="796E31F0" w14:textId="77777777" w:rsidR="009625D6" w:rsidRPr="00AD14D9" w:rsidRDefault="009625D6" w:rsidP="00916D7C">
      <w:pPr>
        <w:pStyle w:val="BodyText"/>
        <w:spacing w:before="120" w:after="180"/>
      </w:pPr>
      <w:r w:rsidRPr="00AD14D9">
        <w:t xml:space="preserve">Employees who have accumulated more than fifteen (15) days of sick leave may request to donate sick leave days to another employee authorized to receive the donation. Employees may not disrupt the workplace while asking for donations. </w:t>
      </w:r>
    </w:p>
    <w:p w14:paraId="137ECF08" w14:textId="77777777" w:rsidR="009625D6" w:rsidRPr="00AD14D9" w:rsidRDefault="009625D6" w:rsidP="00916D7C">
      <w:pPr>
        <w:pStyle w:val="BodyText"/>
        <w:spacing w:before="120" w:after="180"/>
      </w:pPr>
      <w:r w:rsidRPr="00AD14D9">
        <w:t xml:space="preserve">Applications to donate sick leave should be returned to </w:t>
      </w:r>
      <w:r w:rsidR="00047382" w:rsidRPr="00AD14D9">
        <w:rPr>
          <w:iCs/>
        </w:rPr>
        <w:t>Glenda Smith at Central Office.</w:t>
      </w:r>
    </w:p>
    <w:p w14:paraId="02D92FB7" w14:textId="77777777" w:rsidR="009625D6" w:rsidRPr="00AD14D9" w:rsidRDefault="009625D6" w:rsidP="00916D7C">
      <w:pPr>
        <w:pStyle w:val="BodyText"/>
        <w:spacing w:before="120" w:after="180"/>
        <w:rPr>
          <w:b/>
          <w:bCs/>
        </w:rPr>
      </w:pPr>
      <w:r w:rsidRPr="00AD14D9">
        <w:t xml:space="preserve">Any sick leave that is not used will be returned on a prorated basis to the employees who donated days. </w:t>
      </w:r>
      <w:r w:rsidRPr="00AD14D9">
        <w:rPr>
          <w:b/>
          <w:bCs/>
        </w:rPr>
        <w:t>03.1232/03.2232</w:t>
      </w:r>
    </w:p>
    <w:p w14:paraId="61082FBC" w14:textId="77777777" w:rsidR="009625D6" w:rsidRPr="00AD14D9" w:rsidRDefault="009625D6" w:rsidP="00916D7C">
      <w:pPr>
        <w:pStyle w:val="Heading1"/>
        <w:spacing w:before="0" w:after="180"/>
      </w:pPr>
      <w:bookmarkStart w:id="507" w:name="_Toc478442593"/>
      <w:bookmarkStart w:id="508" w:name="_Toc478789121"/>
      <w:bookmarkStart w:id="509" w:name="_Toc479739477"/>
      <w:bookmarkStart w:id="510" w:name="_Toc479739539"/>
      <w:bookmarkStart w:id="511" w:name="_Toc479991191"/>
      <w:bookmarkStart w:id="512" w:name="_Toc479992799"/>
      <w:bookmarkStart w:id="513" w:name="_Toc480009442"/>
      <w:bookmarkStart w:id="514" w:name="_Toc480016030"/>
      <w:bookmarkStart w:id="515" w:name="_Toc480016088"/>
      <w:bookmarkStart w:id="516" w:name="_Toc480254715"/>
      <w:bookmarkStart w:id="517" w:name="_Toc480345550"/>
      <w:bookmarkStart w:id="518" w:name="_Toc480606734"/>
      <w:bookmarkStart w:id="519" w:name="_Toc10638337"/>
      <w:r w:rsidRPr="00AD14D9">
        <w:t>Family and Medical Leave</w:t>
      </w:r>
      <w:bookmarkEnd w:id="507"/>
      <w:bookmarkEnd w:id="508"/>
      <w:bookmarkEnd w:id="509"/>
      <w:bookmarkEnd w:id="510"/>
      <w:bookmarkEnd w:id="511"/>
      <w:bookmarkEnd w:id="512"/>
      <w:bookmarkEnd w:id="513"/>
      <w:bookmarkEnd w:id="514"/>
      <w:bookmarkEnd w:id="515"/>
      <w:bookmarkEnd w:id="516"/>
      <w:bookmarkEnd w:id="517"/>
      <w:bookmarkEnd w:id="518"/>
      <w:bookmarkEnd w:id="519"/>
    </w:p>
    <w:p w14:paraId="121C183E" w14:textId="77777777" w:rsidR="00D815B2" w:rsidRPr="00AD14D9" w:rsidRDefault="00D815B2" w:rsidP="00D815B2">
      <w:pPr>
        <w:pStyle w:val="BodyText"/>
        <w:spacing w:after="120"/>
      </w:pPr>
      <w:bookmarkStart w:id="520" w:name="OLE_LINK9"/>
      <w:bookmarkStart w:id="521" w:name="OLE_LINK10"/>
      <w:r w:rsidRPr="00AD14D9">
        <w:t>Employees are eligible for up to twelve (12) workweeks of family and medical leave each school year, if they have been employed by the District for twelve (12) months, have worked at least 1,250 hours during the twelve (12) months preceding the start of the leave, and otherwise qualify for family and medical leave for one of the reasons below:</w:t>
      </w:r>
    </w:p>
    <w:p w14:paraId="5ADABDF1" w14:textId="77777777" w:rsidR="009625D6" w:rsidRPr="00AD14D9" w:rsidRDefault="00F02532" w:rsidP="00916D7C">
      <w:pPr>
        <w:pStyle w:val="BodyText"/>
        <w:numPr>
          <w:ilvl w:val="0"/>
          <w:numId w:val="5"/>
        </w:numPr>
        <w:tabs>
          <w:tab w:val="clear" w:pos="936"/>
          <w:tab w:val="num" w:pos="360"/>
        </w:tabs>
        <w:spacing w:after="180"/>
        <w:ind w:left="360"/>
      </w:pPr>
      <w:r w:rsidRPr="00AD14D9">
        <w:rPr>
          <w:rStyle w:val="ksbanormal"/>
          <w:rFonts w:ascii="Garamond" w:hAnsi="Garamond"/>
        </w:rPr>
        <w:t>For the birth and care of an employee’s newborn child</w:t>
      </w:r>
      <w:r w:rsidR="007C1E01" w:rsidRPr="00AD14D9">
        <w:t xml:space="preserve"> </w:t>
      </w:r>
      <w:r w:rsidRPr="00AD14D9">
        <w:t xml:space="preserve">or </w:t>
      </w:r>
      <w:r w:rsidRPr="00AD14D9">
        <w:rPr>
          <w:rStyle w:val="ksbanormal"/>
          <w:rFonts w:ascii="Garamond" w:hAnsi="Garamond"/>
        </w:rPr>
        <w:t>for</w:t>
      </w:r>
      <w:r w:rsidRPr="00AD14D9">
        <w:t xml:space="preserve"> placement of a child with the employee for adoption or foster care;</w:t>
      </w:r>
    </w:p>
    <w:p w14:paraId="14B5A1F7" w14:textId="77777777" w:rsidR="009625D6" w:rsidRPr="00AD14D9" w:rsidRDefault="009625D6" w:rsidP="00916D7C">
      <w:pPr>
        <w:pStyle w:val="BodyText"/>
        <w:numPr>
          <w:ilvl w:val="0"/>
          <w:numId w:val="5"/>
        </w:numPr>
        <w:tabs>
          <w:tab w:val="clear" w:pos="936"/>
          <w:tab w:val="num" w:pos="360"/>
        </w:tabs>
        <w:spacing w:after="180"/>
        <w:ind w:left="360"/>
      </w:pPr>
      <w:r w:rsidRPr="00AD14D9">
        <w:t>To care for the employee’s spouse, child or parent who has a serious health condition, as defined by federal law</w:t>
      </w:r>
      <w:r w:rsidR="00FB32CB" w:rsidRPr="00AD14D9">
        <w:t>;</w:t>
      </w:r>
    </w:p>
    <w:p w14:paraId="17134B49" w14:textId="77777777" w:rsidR="009625D6" w:rsidRPr="00AD14D9" w:rsidRDefault="009625D6" w:rsidP="00916D7C">
      <w:pPr>
        <w:pStyle w:val="BodyText"/>
        <w:numPr>
          <w:ilvl w:val="0"/>
          <w:numId w:val="5"/>
        </w:numPr>
        <w:tabs>
          <w:tab w:val="clear" w:pos="936"/>
          <w:tab w:val="num" w:pos="360"/>
        </w:tabs>
        <w:spacing w:after="180"/>
        <w:ind w:left="360"/>
      </w:pPr>
      <w:r w:rsidRPr="00AD14D9">
        <w:t>For an employee’s own serious health condition, as defined by federal law, that makes the employee unable to perform her/his job.</w:t>
      </w:r>
    </w:p>
    <w:p w14:paraId="5A3BFF18" w14:textId="77777777" w:rsidR="00504AE5" w:rsidRPr="00AD14D9" w:rsidRDefault="00F02532" w:rsidP="00916D7C">
      <w:pPr>
        <w:pStyle w:val="List123"/>
        <w:numPr>
          <w:ilvl w:val="0"/>
          <w:numId w:val="5"/>
        </w:numPr>
        <w:tabs>
          <w:tab w:val="clear" w:pos="936"/>
          <w:tab w:val="num" w:pos="360"/>
        </w:tabs>
        <w:spacing w:after="180"/>
        <w:ind w:left="360"/>
        <w:rPr>
          <w:rFonts w:ascii="Garamond" w:hAnsi="Garamond"/>
          <w:b/>
        </w:rPr>
      </w:pPr>
      <w:bookmarkStart w:id="522" w:name="OLE_LINK5"/>
      <w:bookmarkStart w:id="523" w:name="OLE_LINK6"/>
      <w:bookmarkStart w:id="524" w:name="OLE_LINK20"/>
      <w:bookmarkStart w:id="525" w:name="OLE_LINK21"/>
      <w:r w:rsidRPr="00AD14D9">
        <w:rPr>
          <w:rStyle w:val="ksbanormal"/>
          <w:rFonts w:ascii="Garamond" w:hAnsi="Garamond"/>
        </w:rPr>
        <w:t>To address a qualifying exigency (need) defined by federal regulation arising out of the</w:t>
      </w:r>
      <w:r w:rsidR="00D9178A" w:rsidRPr="00AD14D9">
        <w:rPr>
          <w:rStyle w:val="ksbanormal"/>
          <w:rFonts w:ascii="Garamond" w:hAnsi="Garamond"/>
        </w:rPr>
        <w:t xml:space="preserve"> covered</w:t>
      </w:r>
      <w:r w:rsidRPr="00AD14D9">
        <w:rPr>
          <w:rStyle w:val="ksbanormal"/>
          <w:rFonts w:ascii="Garamond" w:hAnsi="Garamond"/>
        </w:rPr>
        <w:t xml:space="preserve"> active duty or call to active duty </w:t>
      </w:r>
      <w:r w:rsidR="00D9178A" w:rsidRPr="00AD14D9">
        <w:rPr>
          <w:rStyle w:val="ksbanormal"/>
          <w:rFonts w:ascii="Garamond" w:hAnsi="Garamond"/>
        </w:rPr>
        <w:t xml:space="preserve">involving deployment to a foreign country </w:t>
      </w:r>
      <w:r w:rsidRPr="00AD14D9">
        <w:rPr>
          <w:rStyle w:val="ksbanormal"/>
          <w:rFonts w:ascii="Garamond" w:hAnsi="Garamond"/>
        </w:rPr>
        <w:t xml:space="preserve">of </w:t>
      </w:r>
      <w:r w:rsidR="00D9178A" w:rsidRPr="00AD14D9">
        <w:rPr>
          <w:rStyle w:val="ksbanormal"/>
          <w:rFonts w:ascii="Garamond" w:hAnsi="Garamond"/>
        </w:rPr>
        <w:t>the employee’s</w:t>
      </w:r>
      <w:r w:rsidRPr="00AD14D9">
        <w:rPr>
          <w:rStyle w:val="ksbanormal"/>
          <w:rFonts w:ascii="Garamond" w:hAnsi="Garamond"/>
        </w:rPr>
        <w:t xml:space="preserve"> spouse, son, daughter,</w:t>
      </w:r>
      <w:r w:rsidR="00F114BF" w:rsidRPr="00AD14D9">
        <w:rPr>
          <w:rStyle w:val="ksbanormal"/>
          <w:rFonts w:ascii="Garamond" w:hAnsi="Garamond"/>
        </w:rPr>
        <w:t xml:space="preserve"> or</w:t>
      </w:r>
      <w:r w:rsidRPr="00AD14D9">
        <w:rPr>
          <w:rStyle w:val="ksbanormal"/>
          <w:rFonts w:ascii="Garamond" w:hAnsi="Garamond"/>
        </w:rPr>
        <w:t xml:space="preserve"> parent who serves in a reserve component </w:t>
      </w:r>
      <w:r w:rsidR="00424248" w:rsidRPr="00AD14D9">
        <w:rPr>
          <w:rStyle w:val="ksbanormal"/>
          <w:rFonts w:ascii="Garamond" w:hAnsi="Garamond"/>
        </w:rPr>
        <w:t xml:space="preserve">or as an active or </w:t>
      </w:r>
      <w:r w:rsidRPr="00AD14D9">
        <w:rPr>
          <w:rStyle w:val="ksbanormal"/>
          <w:rFonts w:ascii="Garamond" w:hAnsi="Garamond"/>
        </w:rPr>
        <w:t xml:space="preserve">retired member of the Regular </w:t>
      </w:r>
      <w:r w:rsidRPr="00AD14D9">
        <w:rPr>
          <w:rStyle w:val="policytextChar"/>
          <w:rFonts w:ascii="Garamond" w:hAnsi="Garamond"/>
        </w:rPr>
        <w:t>Armed</w:t>
      </w:r>
      <w:r w:rsidRPr="00AD14D9">
        <w:rPr>
          <w:rStyle w:val="ksbanormal"/>
          <w:rFonts w:ascii="Garamond" w:hAnsi="Garamond"/>
        </w:rPr>
        <w:t xml:space="preserve"> Forces or Reserve</w:t>
      </w:r>
      <w:r w:rsidRPr="00AD14D9">
        <w:rPr>
          <w:rStyle w:val="policytextChar"/>
          <w:rFonts w:ascii="Garamond" w:hAnsi="Garamond"/>
        </w:rPr>
        <w:t xml:space="preserve"> </w:t>
      </w:r>
      <w:r w:rsidRPr="00AD14D9">
        <w:rPr>
          <w:rStyle w:val="ksbanormal"/>
          <w:rFonts w:ascii="Garamond" w:hAnsi="Garamond"/>
        </w:rPr>
        <w:t>in support of a contingency operation; and</w:t>
      </w:r>
      <w:bookmarkEnd w:id="522"/>
      <w:bookmarkEnd w:id="523"/>
    </w:p>
    <w:bookmarkEnd w:id="524"/>
    <w:bookmarkEnd w:id="525"/>
    <w:p w14:paraId="4AB611D0" w14:textId="77777777" w:rsidR="00504AE5" w:rsidRPr="00AD14D9" w:rsidRDefault="00464C32" w:rsidP="00916D7C">
      <w:pPr>
        <w:pStyle w:val="List123"/>
        <w:numPr>
          <w:ilvl w:val="0"/>
          <w:numId w:val="5"/>
        </w:numPr>
        <w:tabs>
          <w:tab w:val="clear" w:pos="936"/>
          <w:tab w:val="num" w:pos="360"/>
        </w:tabs>
        <w:spacing w:after="180"/>
        <w:ind w:left="360"/>
        <w:rPr>
          <w:rStyle w:val="ksbanormal"/>
          <w:rFonts w:ascii="Garamond" w:hAnsi="Garamond"/>
        </w:rPr>
      </w:pPr>
      <w:r w:rsidRPr="00AD14D9">
        <w:rPr>
          <w:rStyle w:val="ksbanormal"/>
          <w:rFonts w:ascii="Garamond" w:hAnsi="Garamond"/>
        </w:rPr>
        <w:t xml:space="preserve">To care for a covered </w:t>
      </w:r>
      <w:r w:rsidR="00D9178A" w:rsidRPr="00AD14D9">
        <w:rPr>
          <w:rStyle w:val="ksbanormal"/>
          <w:rFonts w:ascii="Garamond" w:hAnsi="Garamond"/>
        </w:rPr>
        <w:t xml:space="preserve">service </w:t>
      </w:r>
      <w:r w:rsidRPr="00AD14D9">
        <w:rPr>
          <w:rStyle w:val="ksbanormal"/>
          <w:rFonts w:ascii="Garamond" w:hAnsi="Garamond"/>
        </w:rPr>
        <w:t xml:space="preserve">member (spouse, son, daughter, parent or next of kin) who has incurred </w:t>
      </w:r>
      <w:r w:rsidR="00D9178A" w:rsidRPr="00AD14D9">
        <w:rPr>
          <w:rStyle w:val="ksbanormal"/>
          <w:rFonts w:ascii="Garamond" w:hAnsi="Garamond"/>
        </w:rPr>
        <w:t xml:space="preserve">or aggravated </w:t>
      </w:r>
      <w:r w:rsidRPr="00AD14D9">
        <w:rPr>
          <w:rStyle w:val="ksbanormal"/>
          <w:rFonts w:ascii="Garamond" w:hAnsi="Garamond"/>
        </w:rPr>
        <w:t>a</w:t>
      </w:r>
      <w:r w:rsidR="00D9178A" w:rsidRPr="00AD14D9">
        <w:rPr>
          <w:rStyle w:val="ksbanormal"/>
          <w:rFonts w:ascii="Garamond" w:hAnsi="Garamond"/>
        </w:rPr>
        <w:t xml:space="preserve"> serious</w:t>
      </w:r>
      <w:r w:rsidRPr="00AD14D9">
        <w:rPr>
          <w:rStyle w:val="ksbanormal"/>
          <w:rFonts w:ascii="Garamond" w:hAnsi="Garamond"/>
        </w:rPr>
        <w:t xml:space="preserve"> injury or illness in the line of duty while on active duty in the Armed Forces that </w:t>
      </w:r>
      <w:r w:rsidR="00424248" w:rsidRPr="00AD14D9">
        <w:rPr>
          <w:rStyle w:val="ksbanormal"/>
          <w:rFonts w:ascii="Garamond" w:hAnsi="Garamond"/>
        </w:rPr>
        <w:t xml:space="preserve">has rendered or </w:t>
      </w:r>
      <w:r w:rsidRPr="00AD14D9">
        <w:rPr>
          <w:rStyle w:val="ksbanormal"/>
          <w:rFonts w:ascii="Garamond" w:hAnsi="Garamond"/>
        </w:rPr>
        <w:t>may render the family member medically unfit to perform</w:t>
      </w:r>
      <w:r w:rsidR="00D9178A" w:rsidRPr="00AD14D9">
        <w:rPr>
          <w:rStyle w:val="ksbanormal"/>
          <w:rFonts w:ascii="Garamond" w:hAnsi="Garamond"/>
        </w:rPr>
        <w:t xml:space="preserve"> his/her</w:t>
      </w:r>
      <w:r w:rsidRPr="00AD14D9">
        <w:rPr>
          <w:rStyle w:val="ksbanormal"/>
          <w:rFonts w:ascii="Garamond" w:hAnsi="Garamond"/>
        </w:rPr>
        <w:t xml:space="preserve"> duties </w:t>
      </w:r>
      <w:r w:rsidR="005B1F56" w:rsidRPr="00AD14D9">
        <w:rPr>
          <w:rStyle w:val="ksbanormal"/>
          <w:rFonts w:ascii="Garamond" w:hAnsi="Garamond"/>
        </w:rPr>
        <w:t xml:space="preserve">or </w:t>
      </w:r>
      <w:r w:rsidR="00D9178A" w:rsidRPr="00AD14D9">
        <w:rPr>
          <w:rStyle w:val="ksbanormal"/>
          <w:rFonts w:ascii="Garamond" w:hAnsi="Garamond"/>
        </w:rPr>
        <w:t>to care for a covered veteran with a serious injury or illness as defined by federal regulations</w:t>
      </w:r>
      <w:r w:rsidRPr="00AD14D9">
        <w:rPr>
          <w:rStyle w:val="ksbanormal"/>
          <w:rFonts w:ascii="Garamond" w:hAnsi="Garamond"/>
        </w:rPr>
        <w:t>.</w:t>
      </w:r>
    </w:p>
    <w:p w14:paraId="45D62716" w14:textId="77777777" w:rsidR="00504AE5" w:rsidRPr="00AD14D9" w:rsidRDefault="00504AE5" w:rsidP="00916D7C">
      <w:pPr>
        <w:pStyle w:val="policytext"/>
        <w:spacing w:after="180"/>
        <w:rPr>
          <w:rStyle w:val="ksbanormal"/>
          <w:rFonts w:ascii="Garamond" w:hAnsi="Garamond"/>
        </w:rPr>
      </w:pPr>
      <w:r w:rsidRPr="00AD14D9">
        <w:rPr>
          <w:rStyle w:val="ksbanormal"/>
          <w:rFonts w:ascii="Garamond" w:hAnsi="Garamond"/>
        </w:rPr>
        <w:t>When family and medical</w:t>
      </w:r>
      <w:r w:rsidR="00D9178A" w:rsidRPr="00AD14D9">
        <w:rPr>
          <w:rStyle w:val="ksbanormal"/>
          <w:rFonts w:ascii="Garamond" w:hAnsi="Garamond"/>
        </w:rPr>
        <w:t xml:space="preserve"> military caregiver</w:t>
      </w:r>
      <w:r w:rsidRPr="00AD14D9">
        <w:rPr>
          <w:rStyle w:val="ksbanormal"/>
          <w:rFonts w:ascii="Garamond" w:hAnsi="Garamond"/>
        </w:rPr>
        <w:t xml:space="preserve"> leave is taken</w:t>
      </w:r>
      <w:r w:rsidR="00D9178A" w:rsidRPr="00AD14D9">
        <w:rPr>
          <w:rStyle w:val="ksbanormal"/>
          <w:rFonts w:ascii="Garamond" w:hAnsi="Garamond"/>
        </w:rPr>
        <w:t xml:space="preserve"> based on</w:t>
      </w:r>
      <w:r w:rsidRPr="00AD14D9">
        <w:rPr>
          <w:rStyle w:val="ksbanormal"/>
          <w:rFonts w:ascii="Garamond" w:hAnsi="Garamond"/>
        </w:rPr>
        <w:t xml:space="preserve"> a serious illness or injury</w:t>
      </w:r>
      <w:r w:rsidR="00D9178A" w:rsidRPr="00AD14D9">
        <w:rPr>
          <w:rStyle w:val="ksbanormal"/>
          <w:rFonts w:ascii="Garamond" w:hAnsi="Garamond"/>
        </w:rPr>
        <w:t xml:space="preserve"> of a covered service member,</w:t>
      </w:r>
      <w:r w:rsidRPr="00AD14D9">
        <w:rPr>
          <w:rStyle w:val="ksbanormal"/>
          <w:rFonts w:ascii="Garamond" w:hAnsi="Garamond"/>
        </w:rPr>
        <w:t xml:space="preserve"> an eligible employee may take up to twenty-six (26) workweeks of leave during a single twelve-month period.</w:t>
      </w:r>
    </w:p>
    <w:p w14:paraId="43A65E9E" w14:textId="77777777" w:rsidR="009625D6" w:rsidRPr="00AD14D9" w:rsidRDefault="009625D6" w:rsidP="00916D7C">
      <w:pPr>
        <w:pStyle w:val="BodyText"/>
        <w:spacing w:after="180"/>
        <w:rPr>
          <w:b/>
          <w:bCs/>
        </w:rPr>
      </w:pPr>
      <w:r w:rsidRPr="00AD14D9">
        <w:lastRenderedPageBreak/>
        <w:t xml:space="preserve">Paid leave used under this policy will be subtracted from the twelve (12) workweeks to which the employee is entitled. Employees should contact their immediate supervisor as soon as they know they will need to use Family and Medical Leave. </w:t>
      </w:r>
      <w:r w:rsidRPr="00AD14D9">
        <w:rPr>
          <w:b/>
          <w:bCs/>
        </w:rPr>
        <w:t>03.12322/03.22322</w:t>
      </w:r>
    </w:p>
    <w:p w14:paraId="6088B541" w14:textId="77777777" w:rsidR="003F7560" w:rsidRPr="00AD14D9" w:rsidRDefault="003F7560" w:rsidP="00916D7C">
      <w:pPr>
        <w:pStyle w:val="BodyText"/>
        <w:spacing w:after="180"/>
        <w:rPr>
          <w:b/>
          <w:bCs/>
        </w:rPr>
      </w:pPr>
      <w:bookmarkStart w:id="526" w:name="_Toc478442594"/>
      <w:bookmarkStart w:id="527" w:name="_Toc478789122"/>
      <w:bookmarkStart w:id="528" w:name="_Toc479739478"/>
      <w:bookmarkStart w:id="529" w:name="_Toc479739540"/>
      <w:bookmarkStart w:id="530" w:name="_Toc479991192"/>
      <w:bookmarkStart w:id="531" w:name="_Toc479992800"/>
      <w:bookmarkStart w:id="532" w:name="_Toc480009443"/>
      <w:bookmarkStart w:id="533" w:name="_Toc480016031"/>
      <w:bookmarkStart w:id="534" w:name="_Toc480016089"/>
      <w:bookmarkStart w:id="535" w:name="_Toc480254716"/>
      <w:bookmarkStart w:id="536" w:name="_Toc480345551"/>
      <w:bookmarkStart w:id="537" w:name="_Toc480606735"/>
      <w:bookmarkEnd w:id="520"/>
      <w:bookmarkEnd w:id="521"/>
      <w:r w:rsidRPr="00AD14D9">
        <w:rPr>
          <w:bCs/>
        </w:rPr>
        <w:t>Following is</w:t>
      </w:r>
      <w:r w:rsidRPr="00AD14D9">
        <w:rPr>
          <w:b/>
          <w:bCs/>
        </w:rPr>
        <w:t xml:space="preserve"> </w:t>
      </w:r>
      <w:r w:rsidRPr="00AD14D9">
        <w:rPr>
          <w:bCs/>
        </w:rPr>
        <w:t>a</w:t>
      </w:r>
      <w:r w:rsidRPr="00AD14D9">
        <w:rPr>
          <w:b/>
          <w:bCs/>
        </w:rPr>
        <w:t xml:space="preserve"> </w:t>
      </w:r>
      <w:r w:rsidRPr="00AD14D9">
        <w:t>summary of the major provisions of the Family and Medical Leave Act (FMLA) provided by the United States Department of Labor.</w:t>
      </w:r>
    </w:p>
    <w:p w14:paraId="779E60FE" w14:textId="77777777" w:rsidR="004D2671" w:rsidRPr="00AD14D9" w:rsidRDefault="004D2671" w:rsidP="00EF7B55">
      <w:pPr>
        <w:pStyle w:val="Heading1"/>
        <w:pBdr>
          <w:top w:val="single" w:sz="4" w:space="1" w:color="auto"/>
          <w:left w:val="single" w:sz="4" w:space="0" w:color="auto"/>
          <w:bottom w:val="single" w:sz="4" w:space="1" w:color="auto"/>
          <w:right w:val="single" w:sz="4" w:space="4" w:color="auto"/>
        </w:pBdr>
        <w:spacing w:before="0"/>
        <w:ind w:left="-90"/>
        <w:rPr>
          <w:rFonts w:ascii="Garamond" w:hAnsi="Garamond"/>
          <w:color w:val="auto"/>
          <w:sz w:val="28"/>
          <w:szCs w:val="28"/>
        </w:rPr>
      </w:pPr>
      <w:r w:rsidRPr="00AD14D9">
        <w:br w:type="page"/>
      </w:r>
      <w:bookmarkStart w:id="538" w:name="_Toc10638338"/>
      <w:r w:rsidRPr="00AD14D9">
        <w:rPr>
          <w:rFonts w:ascii="Garamond" w:hAnsi="Garamond"/>
          <w:b/>
          <w:bCs/>
          <w:color w:val="auto"/>
          <w:sz w:val="28"/>
          <w:szCs w:val="28"/>
          <w:u w:val="single"/>
        </w:rPr>
        <w:lastRenderedPageBreak/>
        <w:t>FML Basic Leave Entitlement</w:t>
      </w:r>
      <w:bookmarkEnd w:id="538"/>
    </w:p>
    <w:p w14:paraId="11FBDD13" w14:textId="77777777" w:rsidR="004D2671" w:rsidRPr="00AD14D9"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D14D9">
        <w:rPr>
          <w:rFonts w:ascii="Garamond" w:hAnsi="Garamond" w:cs="TimesNewRomanPSMT"/>
          <w:sz w:val="17"/>
          <w:szCs w:val="17"/>
        </w:rPr>
        <w:t>FMLA requires covered employers to provide up to 12 weeks of unpaid, job-protected leave to eligible employees for the following reasons:</w:t>
      </w:r>
    </w:p>
    <w:p w14:paraId="065CCB7E" w14:textId="77777777" w:rsidR="004D2671" w:rsidRPr="00AD14D9" w:rsidRDefault="004D2671" w:rsidP="00EF7B55">
      <w:pPr>
        <w:pStyle w:val="Default"/>
        <w:numPr>
          <w:ilvl w:val="0"/>
          <w:numId w:val="12"/>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D14D9">
        <w:rPr>
          <w:rFonts w:ascii="Garamond" w:hAnsi="Garamond"/>
          <w:color w:val="auto"/>
          <w:sz w:val="17"/>
          <w:szCs w:val="17"/>
        </w:rPr>
        <w:t xml:space="preserve">• </w:t>
      </w:r>
      <w:r w:rsidR="003C5F70" w:rsidRPr="00AD14D9">
        <w:rPr>
          <w:rFonts w:ascii="Garamond" w:hAnsi="Garamond" w:cs="TimesNewRomanPSMT"/>
          <w:sz w:val="17"/>
          <w:szCs w:val="17"/>
        </w:rPr>
        <w:t>For incapacity due to pregnancy, prenatal medical care or child birth;</w:t>
      </w:r>
    </w:p>
    <w:p w14:paraId="30F74CFB" w14:textId="77777777" w:rsidR="004D2671" w:rsidRPr="00AD14D9" w:rsidRDefault="004D2671" w:rsidP="00EF7B55">
      <w:pPr>
        <w:pStyle w:val="Default"/>
        <w:numPr>
          <w:ilvl w:val="0"/>
          <w:numId w:val="12"/>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D14D9">
        <w:rPr>
          <w:rFonts w:ascii="Garamond" w:hAnsi="Garamond"/>
          <w:color w:val="auto"/>
          <w:sz w:val="17"/>
          <w:szCs w:val="17"/>
        </w:rPr>
        <w:t xml:space="preserve">• </w:t>
      </w:r>
      <w:r w:rsidR="003C5F70" w:rsidRPr="00AD14D9">
        <w:rPr>
          <w:rFonts w:ascii="Garamond" w:hAnsi="Garamond" w:cs="TimesNewRomanPSMT"/>
          <w:sz w:val="17"/>
          <w:szCs w:val="17"/>
        </w:rPr>
        <w:t>To care for the employee’s child after birth, or placement for adoption or foster care;</w:t>
      </w:r>
    </w:p>
    <w:p w14:paraId="1A511978" w14:textId="77777777" w:rsidR="004D2671" w:rsidRPr="00AD14D9" w:rsidRDefault="004D2671" w:rsidP="00EF7B55">
      <w:pPr>
        <w:pStyle w:val="Default"/>
        <w:numPr>
          <w:ilvl w:val="0"/>
          <w:numId w:val="12"/>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D14D9">
        <w:rPr>
          <w:rFonts w:ascii="Garamond" w:hAnsi="Garamond"/>
          <w:color w:val="auto"/>
          <w:sz w:val="17"/>
          <w:szCs w:val="17"/>
        </w:rPr>
        <w:t xml:space="preserve">• To </w:t>
      </w:r>
      <w:r w:rsidR="00745363" w:rsidRPr="00AD14D9">
        <w:rPr>
          <w:rFonts w:ascii="Garamond" w:hAnsi="Garamond"/>
          <w:color w:val="auto"/>
          <w:sz w:val="17"/>
          <w:szCs w:val="17"/>
        </w:rPr>
        <w:t>c</w:t>
      </w:r>
      <w:r w:rsidR="003C5F70" w:rsidRPr="00AD14D9">
        <w:rPr>
          <w:rFonts w:ascii="Garamond" w:hAnsi="Garamond" w:cs="TimesNewRomanPSMT"/>
          <w:sz w:val="17"/>
          <w:szCs w:val="17"/>
        </w:rPr>
        <w:t>are for the employee’s spouse, son, daughter or parent, who has a serious health condition; or</w:t>
      </w:r>
      <w:r w:rsidRPr="00AD14D9">
        <w:rPr>
          <w:rFonts w:ascii="Garamond" w:hAnsi="Garamond"/>
          <w:color w:val="auto"/>
          <w:sz w:val="17"/>
          <w:szCs w:val="17"/>
        </w:rPr>
        <w:t xml:space="preserve"> </w:t>
      </w:r>
    </w:p>
    <w:p w14:paraId="344AD3BB" w14:textId="77777777" w:rsidR="004D2671" w:rsidRPr="00AD14D9" w:rsidRDefault="004D2671" w:rsidP="00EF7B55">
      <w:pPr>
        <w:pStyle w:val="Default"/>
        <w:numPr>
          <w:ilvl w:val="0"/>
          <w:numId w:val="12"/>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D14D9">
        <w:rPr>
          <w:rFonts w:ascii="Garamond" w:hAnsi="Garamond"/>
          <w:color w:val="auto"/>
          <w:sz w:val="17"/>
          <w:szCs w:val="17"/>
        </w:rPr>
        <w:t>• For a</w:t>
      </w:r>
      <w:r w:rsidR="003C5F70" w:rsidRPr="00AD14D9">
        <w:rPr>
          <w:rFonts w:ascii="Garamond" w:hAnsi="Garamond" w:cs="TimesNewRomanPSMT"/>
          <w:sz w:val="17"/>
          <w:szCs w:val="17"/>
        </w:rPr>
        <w:t xml:space="preserve"> serious health condition that makes the employee unable to perform the employee’s job.</w:t>
      </w:r>
    </w:p>
    <w:p w14:paraId="35A97D2F" w14:textId="77777777" w:rsidR="004D2671" w:rsidRPr="00AD14D9"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D14D9">
        <w:rPr>
          <w:rFonts w:ascii="Garamond" w:hAnsi="Garamond" w:cs="TimesNewRomanPS-BoldMT"/>
          <w:b/>
          <w:bCs/>
          <w:sz w:val="17"/>
          <w:szCs w:val="17"/>
        </w:rPr>
        <w:t xml:space="preserve">Military Family Leave Entitlements - </w:t>
      </w:r>
      <w:r w:rsidRPr="00AD14D9">
        <w:rPr>
          <w:rFonts w:ascii="Garamond" w:hAnsi="Garamond" w:cs="TimesNewRomanPSMT"/>
          <w:sz w:val="17"/>
          <w:szCs w:val="17"/>
        </w:rPr>
        <w:t>Eligible employees whose spouse, son, daughter or parent is on covered active duty or call to covered active duty status may use their 12-week leave entitlement to address certain qualifying exigencies. Qualifying exigencies may include attending certain military events, arranging for alternative childcare, addressing certain financial and legal arrangements, attending certain counseling sessions, and attending post-deployment reintegration briefings.</w:t>
      </w:r>
      <w:r w:rsidR="004D2671" w:rsidRPr="00AD14D9">
        <w:rPr>
          <w:rFonts w:ascii="Garamond" w:hAnsi="Garamond"/>
          <w:color w:val="auto"/>
          <w:sz w:val="17"/>
          <w:szCs w:val="17"/>
        </w:rPr>
        <w:t xml:space="preserve"> </w:t>
      </w:r>
    </w:p>
    <w:p w14:paraId="42343C28" w14:textId="77777777" w:rsidR="004D2671" w:rsidRPr="00AD14D9"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D14D9">
        <w:rPr>
          <w:rFonts w:ascii="Garamond" w:hAnsi="Garamond" w:cs="TimesNewRomanPSMT"/>
          <w:sz w:val="17"/>
          <w:szCs w:val="17"/>
        </w:rPr>
        <w:t xml:space="preserve">FMLA also includes a special leave entitlement that permits eligible employees to take up to 26 weeks of leave to care for a covered </w:t>
      </w:r>
      <w:proofErr w:type="spellStart"/>
      <w:r w:rsidRPr="00AD14D9">
        <w:rPr>
          <w:rFonts w:ascii="Garamond" w:hAnsi="Garamond" w:cs="TimesNewRomanPSMT"/>
          <w:sz w:val="17"/>
          <w:szCs w:val="17"/>
        </w:rPr>
        <w:t>servicemember</w:t>
      </w:r>
      <w:proofErr w:type="spellEnd"/>
      <w:r w:rsidRPr="00AD14D9">
        <w:rPr>
          <w:rFonts w:ascii="Garamond" w:hAnsi="Garamond" w:cs="TimesNewRomanPSMT"/>
          <w:sz w:val="17"/>
          <w:szCs w:val="17"/>
        </w:rPr>
        <w:t xml:space="preserve"> during a single 12-month period. A covered </w:t>
      </w:r>
      <w:proofErr w:type="spellStart"/>
      <w:r w:rsidRPr="00AD14D9">
        <w:rPr>
          <w:rFonts w:ascii="Garamond" w:hAnsi="Garamond" w:cs="TimesNewRomanPSMT"/>
          <w:sz w:val="17"/>
          <w:szCs w:val="17"/>
        </w:rPr>
        <w:t>servicemember</w:t>
      </w:r>
      <w:proofErr w:type="spellEnd"/>
      <w:r w:rsidRPr="00AD14D9">
        <w:rPr>
          <w:rFonts w:ascii="Garamond" w:hAnsi="Garamond" w:cs="TimesNewRomanPSMT"/>
          <w:sz w:val="17"/>
          <w:szCs w:val="17"/>
        </w:rPr>
        <w:t xml:space="preserve"> is: (1) a current member of the Armed Forces, including a member of the National Guard or Reserves, who is undergoing medical treatment, recuperation or therapy, is otherwise in outpatient status, or is otherwise on the temporary disability retired list, for a serious injury or illness*; or (2) a veteran who was discharged or released under conditions other than dishonorable at any time during the five-year period prior to the first date the eligible employee takes FMLA leave to care for the covered veteran, and who is undergoing medical treatment, recuperation, or therapy for a serious injury or illness.*</w:t>
      </w:r>
    </w:p>
    <w:p w14:paraId="68F49A54" w14:textId="77777777" w:rsidR="005929C3" w:rsidRPr="00AD14D9" w:rsidRDefault="005929C3"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D14D9">
        <w:rPr>
          <w:rFonts w:ascii="Garamond" w:hAnsi="Garamond"/>
          <w:color w:val="auto"/>
          <w:sz w:val="17"/>
          <w:szCs w:val="17"/>
        </w:rPr>
        <w:t xml:space="preserve">*The FMLA definitions of “serious injury or illness” for current </w:t>
      </w:r>
      <w:proofErr w:type="spellStart"/>
      <w:r w:rsidRPr="00AD14D9">
        <w:rPr>
          <w:rFonts w:ascii="Garamond" w:hAnsi="Garamond"/>
          <w:color w:val="auto"/>
          <w:sz w:val="17"/>
          <w:szCs w:val="17"/>
        </w:rPr>
        <w:t>servicemembers</w:t>
      </w:r>
      <w:proofErr w:type="spellEnd"/>
      <w:r w:rsidRPr="00AD14D9">
        <w:rPr>
          <w:rFonts w:ascii="Garamond" w:hAnsi="Garamond"/>
          <w:color w:val="auto"/>
          <w:sz w:val="17"/>
          <w:szCs w:val="17"/>
        </w:rPr>
        <w:t xml:space="preserve"> and veterans are distinct from the FMLA definition of “serious health condition”.</w:t>
      </w:r>
    </w:p>
    <w:p w14:paraId="0AD17384" w14:textId="77777777" w:rsidR="004D2671" w:rsidRPr="00AD14D9"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D14D9">
        <w:rPr>
          <w:rFonts w:ascii="Garamond" w:hAnsi="Garamond" w:cs="TimesNewRomanPS-BoldMT"/>
          <w:b/>
          <w:bCs/>
          <w:sz w:val="17"/>
          <w:szCs w:val="17"/>
        </w:rPr>
        <w:t xml:space="preserve">Benefits and Protections - </w:t>
      </w:r>
      <w:r w:rsidRPr="00AD14D9">
        <w:rPr>
          <w:rFonts w:ascii="Garamond" w:hAnsi="Garamond" w:cs="TimesNewRomanPSMT"/>
          <w:sz w:val="17"/>
          <w:szCs w:val="17"/>
        </w:rPr>
        <w:t>During FMLA leave, the employer must maintain the employee’s health coverage under any “group health plan” on the same terms as if the employee had continued to work. Upon return from FMLA leave, most employees must be restored to their original or equivalent positions with equivalent pay, benefits, and other employment terms.</w:t>
      </w:r>
      <w:r w:rsidR="004D2671" w:rsidRPr="00AD14D9">
        <w:rPr>
          <w:rFonts w:ascii="Garamond" w:hAnsi="Garamond"/>
          <w:color w:val="auto"/>
          <w:sz w:val="17"/>
          <w:szCs w:val="17"/>
        </w:rPr>
        <w:t xml:space="preserve"> </w:t>
      </w:r>
    </w:p>
    <w:p w14:paraId="2049511E" w14:textId="77777777" w:rsidR="004D2671" w:rsidRPr="00AD14D9"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D14D9">
        <w:rPr>
          <w:rFonts w:ascii="Garamond" w:hAnsi="Garamond" w:cs="TimesNewRomanPSMT"/>
          <w:sz w:val="17"/>
          <w:szCs w:val="17"/>
        </w:rPr>
        <w:t>Use of FMLA leave cannot result in the loss of any employment benefit that accrued prior to the start of an employee’s leave.</w:t>
      </w:r>
    </w:p>
    <w:p w14:paraId="37B9AE49" w14:textId="77777777" w:rsidR="004D2671" w:rsidRPr="00AD14D9"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D14D9">
        <w:rPr>
          <w:rFonts w:ascii="Garamond" w:hAnsi="Garamond" w:cs="TimesNewRomanPS-BoldMT"/>
          <w:b/>
          <w:bCs/>
          <w:sz w:val="17"/>
          <w:szCs w:val="17"/>
        </w:rPr>
        <w:t xml:space="preserve">Eligibility Requirements - </w:t>
      </w:r>
      <w:r w:rsidRPr="00AD14D9">
        <w:rPr>
          <w:rFonts w:ascii="Garamond" w:hAnsi="Garamond" w:cs="TimesNewRomanPSMT"/>
          <w:sz w:val="17"/>
          <w:szCs w:val="17"/>
        </w:rPr>
        <w:t>Employees are eligible if they have worked for a covered employer for at least 12 months, have 1,250 hours of service in the previous 12 months*, and if at least 50 employees are employed by the employer within 75 miles.</w:t>
      </w:r>
      <w:r w:rsidR="004D2671" w:rsidRPr="00AD14D9">
        <w:rPr>
          <w:rFonts w:ascii="Garamond" w:hAnsi="Garamond"/>
          <w:color w:val="auto"/>
          <w:sz w:val="17"/>
          <w:szCs w:val="17"/>
        </w:rPr>
        <w:t xml:space="preserve"> </w:t>
      </w:r>
    </w:p>
    <w:p w14:paraId="695FFDCF" w14:textId="77777777" w:rsidR="005929C3" w:rsidRPr="00AD14D9" w:rsidRDefault="005929C3"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D14D9">
        <w:rPr>
          <w:rFonts w:ascii="Garamond" w:hAnsi="Garamond"/>
          <w:bCs/>
          <w:color w:val="auto"/>
          <w:sz w:val="17"/>
          <w:szCs w:val="17"/>
        </w:rPr>
        <w:t>*Special hours of service eligibility requirements apply to airline flight crew employees.</w:t>
      </w:r>
    </w:p>
    <w:p w14:paraId="2298DF7E" w14:textId="77777777" w:rsidR="004D2671" w:rsidRPr="00AD14D9"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D14D9">
        <w:rPr>
          <w:rFonts w:ascii="Garamond" w:hAnsi="Garamond" w:cs="TimesNewRomanPS-BoldMT"/>
          <w:b/>
          <w:bCs/>
          <w:sz w:val="17"/>
          <w:szCs w:val="17"/>
        </w:rPr>
        <w:t xml:space="preserve">Definition of Serious Health Condition - </w:t>
      </w:r>
      <w:r w:rsidRPr="00AD14D9">
        <w:rPr>
          <w:rFonts w:ascii="Garamond" w:hAnsi="Garamond" w:cs="TimesNewRomanPSMT"/>
          <w:sz w:val="17"/>
          <w:szCs w:val="17"/>
        </w:rPr>
        <w:t>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w:t>
      </w:r>
      <w:r w:rsidR="004D2671" w:rsidRPr="00AD14D9">
        <w:rPr>
          <w:rFonts w:ascii="Garamond" w:hAnsi="Garamond"/>
          <w:color w:val="auto"/>
          <w:sz w:val="17"/>
          <w:szCs w:val="17"/>
        </w:rPr>
        <w:t xml:space="preserve"> </w:t>
      </w:r>
    </w:p>
    <w:p w14:paraId="5DC2B0D3" w14:textId="77777777" w:rsidR="004D2671" w:rsidRPr="00AD14D9"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D14D9">
        <w:rPr>
          <w:rFonts w:ascii="Garamond" w:hAnsi="Garamond" w:cs="TimesNewRomanPSMT"/>
          <w:sz w:val="17"/>
          <w:szCs w:val="17"/>
        </w:rPr>
        <w:t>Subject to certain conditions, the continuing treatment requirement may be met by a period of incapacity of more than 3 consecutive calendar days combined with at least two visits to a health care provider or one visit and a regimen of continuing treatment, or incapacity due to pregnancy, or incapacity due to a chronic condition. Other conditions may meet the definition of continuing treatment.</w:t>
      </w:r>
      <w:r w:rsidR="004D2671" w:rsidRPr="00AD14D9">
        <w:rPr>
          <w:rFonts w:ascii="Garamond" w:hAnsi="Garamond"/>
          <w:color w:val="auto"/>
          <w:sz w:val="17"/>
          <w:szCs w:val="17"/>
        </w:rPr>
        <w:t xml:space="preserve"> </w:t>
      </w:r>
    </w:p>
    <w:p w14:paraId="11067682" w14:textId="77777777" w:rsidR="004D2671" w:rsidRPr="00AD14D9"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D14D9">
        <w:rPr>
          <w:rFonts w:ascii="Garamond" w:hAnsi="Garamond" w:cs="TimesNewRomanPS-BoldMT"/>
          <w:b/>
          <w:bCs/>
          <w:sz w:val="17"/>
          <w:szCs w:val="17"/>
        </w:rPr>
        <w:t xml:space="preserve">Use of Leave - </w:t>
      </w:r>
      <w:r w:rsidRPr="00AD14D9">
        <w:rPr>
          <w:rFonts w:ascii="Garamond" w:hAnsi="Garamond" w:cs="TimesNewRomanPSMT"/>
          <w:sz w:val="17"/>
          <w:szCs w:val="17"/>
        </w:rPr>
        <w:t>An employee does not need to use this leave entitlement in one block. Leave can be taken intermittently or on a reduced leave schedule when medically necessary. Employees must make reasonable efforts to schedule leave for planned medical treatment so as not to unduly disrupt the employer’s operations. Leave due to qualifying exigencies may also be taken on an intermittent basis.</w:t>
      </w:r>
    </w:p>
    <w:p w14:paraId="3FFD0343" w14:textId="77777777" w:rsidR="004D2671" w:rsidRPr="00AD14D9"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D14D9">
        <w:rPr>
          <w:rFonts w:ascii="Garamond" w:hAnsi="Garamond" w:cs="TimesNewRomanPS-BoldMT"/>
          <w:b/>
          <w:bCs/>
          <w:sz w:val="17"/>
          <w:szCs w:val="17"/>
        </w:rPr>
        <w:t xml:space="preserve">Substitution of Paid Leave for Unpaid Leave - </w:t>
      </w:r>
      <w:r w:rsidRPr="00AD14D9">
        <w:rPr>
          <w:rFonts w:ascii="Garamond" w:hAnsi="Garamond" w:cs="TimesNewRomanPSMT"/>
          <w:sz w:val="17"/>
          <w:szCs w:val="17"/>
        </w:rPr>
        <w:t>Employees may choose or employers may require use of accrued paid leave while taking FMLA leave. In order to use paid leave for FMLA leave, employees must comply with the employer’s normal paid leave policies.</w:t>
      </w:r>
    </w:p>
    <w:p w14:paraId="6872F75B" w14:textId="77777777" w:rsidR="004D2671" w:rsidRPr="00AD14D9"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D14D9">
        <w:rPr>
          <w:rFonts w:ascii="Garamond" w:hAnsi="Garamond" w:cs="TimesNewRomanPS-BoldMT"/>
          <w:b/>
          <w:bCs/>
          <w:sz w:val="17"/>
          <w:szCs w:val="17"/>
        </w:rPr>
        <w:t xml:space="preserve">Employee Responsibilities - </w:t>
      </w:r>
      <w:r w:rsidRPr="00AD14D9">
        <w:rPr>
          <w:rFonts w:ascii="Garamond" w:hAnsi="Garamond" w:cs="TimesNewRomanPSMT"/>
          <w:sz w:val="17"/>
          <w:szCs w:val="17"/>
        </w:rPr>
        <w:t xml:space="preserve">Employees must provide 30 days advance notice of the need to take FMLA leave when the need is foreseeable. When 30 </w:t>
      </w:r>
      <w:proofErr w:type="spellStart"/>
      <w:r w:rsidRPr="00AD14D9">
        <w:rPr>
          <w:rFonts w:ascii="Garamond" w:hAnsi="Garamond" w:cs="TimesNewRomanPSMT"/>
          <w:sz w:val="17"/>
          <w:szCs w:val="17"/>
        </w:rPr>
        <w:t>days notice</w:t>
      </w:r>
      <w:proofErr w:type="spellEnd"/>
      <w:r w:rsidRPr="00AD14D9">
        <w:rPr>
          <w:rFonts w:ascii="Garamond" w:hAnsi="Garamond" w:cs="TimesNewRomanPSMT"/>
          <w:sz w:val="17"/>
          <w:szCs w:val="17"/>
        </w:rPr>
        <w:t xml:space="preserve"> is not possible, the employee must provide notice as soon as practicable and generally must comply with an employer’s normal call-in procedures.</w:t>
      </w:r>
      <w:r w:rsidR="004D2671" w:rsidRPr="00AD14D9">
        <w:rPr>
          <w:rFonts w:ascii="Garamond" w:hAnsi="Garamond"/>
          <w:color w:val="auto"/>
          <w:sz w:val="17"/>
          <w:szCs w:val="17"/>
        </w:rPr>
        <w:t xml:space="preserve"> </w:t>
      </w:r>
    </w:p>
    <w:p w14:paraId="1D884BFB" w14:textId="77777777" w:rsidR="00EF7B55" w:rsidRPr="00AD14D9" w:rsidRDefault="00EF7B55"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D14D9">
        <w:rPr>
          <w:rFonts w:ascii="Garamond" w:hAnsi="Garamond" w:cs="TimesNewRomanPSMT"/>
          <w:sz w:val="17"/>
          <w:szCs w:val="17"/>
        </w:rPr>
        <w:t>Employees must provide sufficient information for the employer to determine if the leave may qualify for FMLA protection and the anticipated timing and duration of the leave. Sufficient information may include that the employee is unable to perform job functions, the family member is unable to perform daily activities, the need for hospitalization or continuing treatment by a health care provider, or circumstances supporting the need for military family leave.</w:t>
      </w:r>
    </w:p>
    <w:p w14:paraId="10D7A192" w14:textId="77777777" w:rsidR="004D2671" w:rsidRPr="00AD14D9" w:rsidRDefault="00EF7B55"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D14D9">
        <w:rPr>
          <w:rFonts w:ascii="Garamond" w:hAnsi="Garamond" w:cs="TimesNewRomanPSMT"/>
          <w:sz w:val="17"/>
          <w:szCs w:val="17"/>
        </w:rPr>
        <w:t>Employees also must inform the employer if the requested leave is for a reason for which FMLA leave was previously taken or certified. Employees also may be required to provide a certification and periodic recertification supporting the need for leave.</w:t>
      </w:r>
    </w:p>
    <w:p w14:paraId="3B5E1928" w14:textId="77777777" w:rsidR="004D2671" w:rsidRPr="00AD14D9" w:rsidRDefault="00EF7B55"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D14D9">
        <w:rPr>
          <w:rFonts w:ascii="Garamond" w:hAnsi="Garamond" w:cs="TimesNewRomanPS-BoldMT"/>
          <w:b/>
          <w:bCs/>
          <w:sz w:val="17"/>
          <w:szCs w:val="17"/>
        </w:rPr>
        <w:t xml:space="preserve">Employer Responsibilities - </w:t>
      </w:r>
      <w:r w:rsidRPr="00AD14D9">
        <w:rPr>
          <w:rFonts w:ascii="Garamond" w:hAnsi="Garamond" w:cs="TimesNewRomanPSMT"/>
          <w:sz w:val="17"/>
          <w:szCs w:val="17"/>
        </w:rPr>
        <w:t>Covered employers must inform employees requesting leave whether they are eligible under FMLA. If they are, the notice must specify any additional information required as well as the employees’ rights and responsibilities. If they are not eligible, the employer must provide a reason for the ineligibility.</w:t>
      </w:r>
    </w:p>
    <w:p w14:paraId="23F7F970" w14:textId="77777777" w:rsidR="004D2671" w:rsidRPr="00AD14D9" w:rsidRDefault="00EF7B55"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D14D9">
        <w:rPr>
          <w:rFonts w:ascii="Garamond" w:hAnsi="Garamond" w:cs="TimesNewRomanPSMT"/>
          <w:sz w:val="17"/>
          <w:szCs w:val="17"/>
        </w:rPr>
        <w:t>Covered employers must inform employees if leave will be designated as FMLA-protected and the amount of leave counted against the employee’s leave entitlement. If the employer determines that the leave is not FMLA-protected, the employer must notify the employee.</w:t>
      </w:r>
    </w:p>
    <w:p w14:paraId="7B28F25C" w14:textId="77777777" w:rsidR="00042DAE" w:rsidRPr="00AD14D9" w:rsidRDefault="00EF7B55" w:rsidP="00EF7B55">
      <w:pPr>
        <w:pStyle w:val="Default"/>
        <w:pBdr>
          <w:top w:val="single" w:sz="4" w:space="1" w:color="auto"/>
          <w:left w:val="single" w:sz="4" w:space="0" w:color="auto"/>
          <w:bottom w:val="single" w:sz="4" w:space="1" w:color="auto"/>
          <w:right w:val="single" w:sz="4" w:space="4" w:color="auto"/>
        </w:pBdr>
        <w:ind w:left="-90"/>
        <w:rPr>
          <w:rFonts w:ascii="Garamond" w:hAnsi="Garamond"/>
          <w:color w:val="auto"/>
          <w:sz w:val="17"/>
          <w:szCs w:val="17"/>
        </w:rPr>
      </w:pPr>
      <w:r w:rsidRPr="00AD14D9">
        <w:rPr>
          <w:rFonts w:ascii="Garamond" w:hAnsi="Garamond" w:cs="TimesNewRomanPS-BoldMT"/>
          <w:b/>
          <w:bCs/>
          <w:sz w:val="17"/>
          <w:szCs w:val="17"/>
        </w:rPr>
        <w:t xml:space="preserve">Unlawful Acts by Employers - </w:t>
      </w:r>
      <w:r w:rsidRPr="00AD14D9">
        <w:rPr>
          <w:rFonts w:ascii="Garamond" w:hAnsi="Garamond" w:cs="TimesNewRomanPSMT"/>
          <w:sz w:val="17"/>
          <w:szCs w:val="17"/>
        </w:rPr>
        <w:t>FMLA makes it unlawful for any employer to: interfere with, restrain, or deny the exercise of any right provided or to d</w:t>
      </w:r>
      <w:r w:rsidR="004D2671" w:rsidRPr="00AD14D9">
        <w:rPr>
          <w:rFonts w:ascii="Garamond" w:hAnsi="Garamond"/>
          <w:color w:val="auto"/>
          <w:sz w:val="17"/>
          <w:szCs w:val="17"/>
        </w:rPr>
        <w:t>ischarge or discriminate against any person for opposing any practice made unlawful by FMLA or for involvement in any proceeding under or relating to FMLA</w:t>
      </w:r>
      <w:r w:rsidRPr="00AD14D9">
        <w:rPr>
          <w:rFonts w:ascii="Garamond" w:hAnsi="Garamond"/>
          <w:color w:val="auto"/>
          <w:sz w:val="17"/>
          <w:szCs w:val="17"/>
        </w:rPr>
        <w:t>.</w:t>
      </w:r>
    </w:p>
    <w:p w14:paraId="6CE6A7DC" w14:textId="77777777" w:rsidR="004D2671" w:rsidRPr="00AD14D9" w:rsidRDefault="00EF7B55" w:rsidP="00EF7B55">
      <w:pPr>
        <w:pStyle w:val="Default"/>
        <w:pBdr>
          <w:top w:val="single" w:sz="4" w:space="1" w:color="auto"/>
          <w:left w:val="single" w:sz="4" w:space="0" w:color="auto"/>
          <w:bottom w:val="single" w:sz="4" w:space="1" w:color="auto"/>
          <w:right w:val="single" w:sz="4" w:space="4" w:color="auto"/>
        </w:pBdr>
        <w:ind w:left="-90"/>
        <w:rPr>
          <w:rFonts w:ascii="Garamond" w:hAnsi="Garamond"/>
          <w:color w:val="auto"/>
          <w:sz w:val="17"/>
          <w:szCs w:val="17"/>
        </w:rPr>
      </w:pPr>
      <w:r w:rsidRPr="00AD14D9">
        <w:rPr>
          <w:rFonts w:ascii="Garamond" w:hAnsi="Garamond"/>
          <w:b/>
          <w:bCs/>
          <w:color w:val="auto"/>
          <w:sz w:val="17"/>
          <w:szCs w:val="17"/>
        </w:rPr>
        <w:t xml:space="preserve">Enforcement - </w:t>
      </w:r>
      <w:r w:rsidRPr="00AD14D9">
        <w:rPr>
          <w:rFonts w:ascii="Garamond" w:hAnsi="Garamond"/>
          <w:color w:val="auto"/>
          <w:sz w:val="17"/>
          <w:szCs w:val="17"/>
        </w:rPr>
        <w:t>An employee may file a complaint with the U.S. Department of Labor or may bring a private lawsuit against an employer. FMLA does not affect any Federal or State law prohibiting discrimination, or supersede any State or local law or collective bargaining agreement which provides greater family or medical leave rights.</w:t>
      </w:r>
    </w:p>
    <w:p w14:paraId="67C28740" w14:textId="77777777" w:rsidR="00B14D90" w:rsidRPr="00AD14D9" w:rsidRDefault="00EF7B55" w:rsidP="00967937">
      <w:pPr>
        <w:pStyle w:val="Heading1"/>
        <w:spacing w:before="0" w:after="180"/>
      </w:pPr>
      <w:bookmarkStart w:id="539" w:name="OLE_LINK13"/>
      <w:bookmarkStart w:id="540" w:name="OLE_LINK14"/>
      <w:r w:rsidRPr="00AD14D9">
        <w:br w:type="page"/>
      </w:r>
      <w:bookmarkStart w:id="541" w:name="_Toc10638339"/>
      <w:r w:rsidR="00B14D90" w:rsidRPr="00AD14D9">
        <w:lastRenderedPageBreak/>
        <w:t>Maternity</w:t>
      </w:r>
      <w:r w:rsidR="00047382" w:rsidRPr="00AD14D9">
        <w:t>/Parental</w:t>
      </w:r>
      <w:r w:rsidR="00B14D90" w:rsidRPr="00AD14D9">
        <w:t xml:space="preserve"> Leave</w:t>
      </w:r>
      <w:bookmarkEnd w:id="541"/>
    </w:p>
    <w:p w14:paraId="2CCB847C" w14:textId="77777777" w:rsidR="00B14D90" w:rsidRPr="00AD14D9" w:rsidRDefault="00B14D90" w:rsidP="00967937">
      <w:pPr>
        <w:pStyle w:val="BodyText"/>
        <w:spacing w:after="180"/>
      </w:pPr>
      <w:r w:rsidRPr="00AD14D9">
        <w:t>Employees may use up to thirty (30) days of sick leave immediately following th</w:t>
      </w:r>
      <w:r w:rsidR="00AD09A5" w:rsidRPr="00AD14D9">
        <w:t>e birth or adoption of a child.</w:t>
      </w:r>
    </w:p>
    <w:p w14:paraId="16A6418C" w14:textId="77777777" w:rsidR="00196D7B" w:rsidRPr="00AD14D9" w:rsidRDefault="00196D7B" w:rsidP="00967937">
      <w:pPr>
        <w:pStyle w:val="BodyText"/>
        <w:spacing w:after="180"/>
      </w:pPr>
      <w:r w:rsidRPr="00AD14D9">
        <w:t>The parent of a newborn or an employee who adopts a child may also request an unpaid leave of absence not to exceed the remainder of the school year in which the birth or placement occurred. Thereafter, leave may be extended in increments of no more than one (1) year.</w:t>
      </w:r>
    </w:p>
    <w:p w14:paraId="032D49B1" w14:textId="77777777" w:rsidR="00B14D90" w:rsidRDefault="00B14D90" w:rsidP="00967937">
      <w:pPr>
        <w:pStyle w:val="BodyText"/>
        <w:spacing w:after="180"/>
        <w:rPr>
          <w:b/>
          <w:bCs/>
        </w:rPr>
      </w:pPr>
      <w:r w:rsidRPr="00AD14D9">
        <w:t xml:space="preserve">Employees eligible for family and medical leave are entitled to up to twelve (12) workweeks of unpaid leave to care for the employee’s child after birth or placement of a child with the employee for adoption or foster care. </w:t>
      </w:r>
      <w:r w:rsidR="00232EBB" w:rsidRPr="00AD14D9">
        <w:t>Leave to care for an employee’s healthy newborn baby or minor child who is adopted or accepted for foster care must be taken within twelve (12) months of the birth or placement of the child.</w:t>
      </w:r>
      <w:r w:rsidR="006B3ACC" w:rsidRPr="00AD14D9">
        <w:t xml:space="preserve"> </w:t>
      </w:r>
      <w:r w:rsidRPr="00AD14D9">
        <w:rPr>
          <w:b/>
          <w:bCs/>
        </w:rPr>
        <w:t>03.1233/03.2233</w:t>
      </w:r>
    </w:p>
    <w:p w14:paraId="7B70B6C2" w14:textId="77777777" w:rsidR="005F1B3D" w:rsidRDefault="005F1B3D" w:rsidP="005F1B3D">
      <w:pPr>
        <w:pStyle w:val="BodyText"/>
        <w:spacing w:after="180"/>
        <w:rPr>
          <w:bCs/>
        </w:rPr>
      </w:pPr>
      <w:ins w:id="542" w:author="Kinman, Katrina - KSBA" w:date="2019-05-31T13:58:00Z">
        <w:r>
          <w:rPr>
            <w:shd w:val="clear" w:color="auto" w:fill="FFFF00"/>
          </w:rPr>
          <w:t xml:space="preserve">The Board may only request medical information necessary to decide whether to grant a leave of absence; shall not request or retain unnecessary medical information; and shall not disclose any medical information received, except as permitted by state and federal law. </w:t>
        </w:r>
        <w:r>
          <w:rPr>
            <w:b/>
            <w:bCs/>
          </w:rPr>
          <w:t>03.1233</w:t>
        </w:r>
      </w:ins>
    </w:p>
    <w:p w14:paraId="2E2017CE" w14:textId="77777777" w:rsidR="009625D6" w:rsidRPr="00AD14D9" w:rsidRDefault="009625D6" w:rsidP="00967937">
      <w:pPr>
        <w:pStyle w:val="Heading1"/>
        <w:spacing w:before="0" w:after="180"/>
      </w:pPr>
      <w:bookmarkStart w:id="543" w:name="_Toc478442595"/>
      <w:bookmarkStart w:id="544" w:name="_Toc478789123"/>
      <w:bookmarkStart w:id="545" w:name="_Toc479739479"/>
      <w:bookmarkStart w:id="546" w:name="_Toc479739541"/>
      <w:bookmarkStart w:id="547" w:name="_Toc479991193"/>
      <w:bookmarkStart w:id="548" w:name="_Toc479992801"/>
      <w:bookmarkStart w:id="549" w:name="_Toc480009444"/>
      <w:bookmarkStart w:id="550" w:name="_Toc480016032"/>
      <w:bookmarkStart w:id="551" w:name="_Toc480016090"/>
      <w:bookmarkStart w:id="552" w:name="_Toc480254717"/>
      <w:bookmarkStart w:id="553" w:name="_Toc480345552"/>
      <w:bookmarkStart w:id="554" w:name="_Toc480606736"/>
      <w:bookmarkStart w:id="555" w:name="_Toc10638340"/>
      <w:bookmarkEnd w:id="526"/>
      <w:bookmarkEnd w:id="527"/>
      <w:bookmarkEnd w:id="528"/>
      <w:bookmarkEnd w:id="529"/>
      <w:bookmarkEnd w:id="530"/>
      <w:bookmarkEnd w:id="531"/>
      <w:bookmarkEnd w:id="532"/>
      <w:bookmarkEnd w:id="533"/>
      <w:bookmarkEnd w:id="534"/>
      <w:bookmarkEnd w:id="535"/>
      <w:bookmarkEnd w:id="536"/>
      <w:bookmarkEnd w:id="537"/>
      <w:r w:rsidRPr="00AD14D9">
        <w:t>Extended Disability Leave</w:t>
      </w:r>
      <w:bookmarkEnd w:id="543"/>
      <w:bookmarkEnd w:id="544"/>
      <w:bookmarkEnd w:id="545"/>
      <w:bookmarkEnd w:id="546"/>
      <w:bookmarkEnd w:id="547"/>
      <w:bookmarkEnd w:id="548"/>
      <w:bookmarkEnd w:id="549"/>
      <w:bookmarkEnd w:id="550"/>
      <w:bookmarkEnd w:id="551"/>
      <w:bookmarkEnd w:id="552"/>
      <w:bookmarkEnd w:id="553"/>
      <w:bookmarkEnd w:id="554"/>
      <w:bookmarkEnd w:id="555"/>
    </w:p>
    <w:bookmarkEnd w:id="539"/>
    <w:bookmarkEnd w:id="540"/>
    <w:p w14:paraId="203E16D3" w14:textId="77777777" w:rsidR="009625D6" w:rsidRPr="00AD14D9" w:rsidRDefault="009625D6" w:rsidP="00967937">
      <w:pPr>
        <w:pStyle w:val="BodyText"/>
        <w:spacing w:after="180"/>
      </w:pPr>
      <w:r w:rsidRPr="00AD14D9">
        <w:t>Unpaid disability leave for the remainder of the school year is available to employees who need it. Thereafter, leave may be extended by the Board in increments of no more than one (1) year.</w:t>
      </w:r>
    </w:p>
    <w:p w14:paraId="08FE6017" w14:textId="77777777" w:rsidR="009625D6" w:rsidRDefault="009625D6" w:rsidP="00967937">
      <w:pPr>
        <w:pStyle w:val="BodyText"/>
        <w:spacing w:after="180"/>
        <w:rPr>
          <w:b/>
          <w:bCs/>
        </w:rPr>
      </w:pPr>
      <w:r w:rsidRPr="00AD14D9">
        <w:t xml:space="preserve">The Superintendent may require an employee to secure a medical practitioner’s verification of a medical condition that will justify the need for disability leave. </w:t>
      </w:r>
      <w:r w:rsidRPr="00AD14D9">
        <w:rPr>
          <w:b/>
          <w:bCs/>
        </w:rPr>
        <w:t>03.1234/03.2234</w:t>
      </w:r>
    </w:p>
    <w:p w14:paraId="21B9181E" w14:textId="77777777" w:rsidR="005F1B3D" w:rsidRDefault="005F1B3D" w:rsidP="005F1B3D">
      <w:pPr>
        <w:pStyle w:val="BodyText"/>
        <w:spacing w:after="180"/>
        <w:rPr>
          <w:b/>
          <w:bCs/>
        </w:rPr>
      </w:pPr>
      <w:ins w:id="556" w:author="Barker, Kim - KSBA" w:date="2019-04-24T10:24:00Z">
        <w:r>
          <w:rPr>
            <w:shd w:val="clear" w:color="auto" w:fill="FFFF00"/>
          </w:rPr>
          <w:t xml:space="preserve">The Board may only request medical information necessary to decide whether to grant a leave of absence; shall not </w:t>
        </w:r>
      </w:ins>
      <w:ins w:id="557" w:author="Barker, Kim - KSBA" w:date="2019-04-24T10:25:00Z">
        <w:r>
          <w:rPr>
            <w:shd w:val="clear" w:color="auto" w:fill="FFFF00"/>
          </w:rPr>
          <w:t>request or retain unnecessary medical information; and shall not disclose any medical information received, except as permitted by state and federal law.</w:t>
        </w:r>
      </w:ins>
      <w:ins w:id="558" w:author="Kinman, Katrina - KSBA" w:date="2019-05-31T13:59:00Z">
        <w:r>
          <w:rPr>
            <w:b/>
            <w:bCs/>
          </w:rPr>
          <w:t xml:space="preserve"> 03.1234</w:t>
        </w:r>
      </w:ins>
    </w:p>
    <w:p w14:paraId="54DEEE7F" w14:textId="77777777" w:rsidR="009625D6" w:rsidRPr="00AD14D9" w:rsidRDefault="009625D6" w:rsidP="00967937">
      <w:pPr>
        <w:pStyle w:val="Heading1"/>
        <w:spacing w:before="0" w:after="180"/>
      </w:pPr>
      <w:bookmarkStart w:id="559" w:name="_Toc478442596"/>
      <w:bookmarkStart w:id="560" w:name="_Toc478789124"/>
      <w:bookmarkStart w:id="561" w:name="_Toc479739480"/>
      <w:bookmarkStart w:id="562" w:name="_Toc479739542"/>
      <w:bookmarkStart w:id="563" w:name="_Toc479991194"/>
      <w:bookmarkStart w:id="564" w:name="_Toc479992802"/>
      <w:bookmarkStart w:id="565" w:name="_Toc480009445"/>
      <w:bookmarkStart w:id="566" w:name="_Toc480016033"/>
      <w:bookmarkStart w:id="567" w:name="_Toc480016091"/>
      <w:bookmarkStart w:id="568" w:name="_Toc480254718"/>
      <w:bookmarkStart w:id="569" w:name="_Toc480345553"/>
      <w:bookmarkStart w:id="570" w:name="_Toc480606737"/>
      <w:bookmarkStart w:id="571" w:name="_Toc10638341"/>
      <w:r w:rsidRPr="00AD14D9">
        <w:t>Educational Leave</w:t>
      </w:r>
      <w:bookmarkEnd w:id="559"/>
      <w:bookmarkEnd w:id="560"/>
      <w:bookmarkEnd w:id="561"/>
      <w:bookmarkEnd w:id="562"/>
      <w:bookmarkEnd w:id="563"/>
      <w:bookmarkEnd w:id="564"/>
      <w:bookmarkEnd w:id="565"/>
      <w:bookmarkEnd w:id="566"/>
      <w:bookmarkEnd w:id="567"/>
      <w:bookmarkEnd w:id="568"/>
      <w:bookmarkEnd w:id="569"/>
      <w:bookmarkEnd w:id="570"/>
      <w:bookmarkEnd w:id="571"/>
    </w:p>
    <w:p w14:paraId="07704F70" w14:textId="77777777" w:rsidR="009625D6" w:rsidRPr="00AD14D9" w:rsidRDefault="009625D6" w:rsidP="00967937">
      <w:pPr>
        <w:pStyle w:val="BodyText"/>
        <w:spacing w:after="180"/>
      </w:pPr>
      <w:r w:rsidRPr="00AD14D9">
        <w:rPr>
          <w:b/>
          <w:bCs/>
        </w:rPr>
        <w:t>Certified Employees:</w:t>
      </w:r>
      <w:r w:rsidRPr="00AD14D9">
        <w:t xml:space="preserve"> The Board may grant </w:t>
      </w:r>
      <w:r w:rsidR="00D170D8" w:rsidRPr="00AD14D9">
        <w:t xml:space="preserve">to tenured personnel </w:t>
      </w:r>
      <w:r w:rsidRPr="00AD14D9">
        <w:t>unpaid leave for a period no</w:t>
      </w:r>
      <w:r w:rsidR="00D170D8" w:rsidRPr="00AD14D9">
        <w:t xml:space="preserve"> less than one (1) semester and no</w:t>
      </w:r>
      <w:r w:rsidRPr="00AD14D9">
        <w:t xml:space="preserve"> longer than two (2) consecutive years for educational or professional purposes. Leave may be granted for full-time attendance at universities or other training or professional activities. Leave will not be granted for part-time educational activities.</w:t>
      </w:r>
    </w:p>
    <w:p w14:paraId="7AA4323B" w14:textId="77777777" w:rsidR="00DC7EC1" w:rsidRPr="00AD14D9" w:rsidRDefault="00DC7EC1" w:rsidP="00DC7EC1">
      <w:pPr>
        <w:pStyle w:val="BodyText"/>
        <w:spacing w:after="180"/>
      </w:pPr>
      <w:r w:rsidRPr="00AD14D9">
        <w:t>The Board shall grant a two (2) year unpaid leave to employees under continuing service contracts who have been offered employment with a charter school.</w:t>
      </w:r>
    </w:p>
    <w:p w14:paraId="08280AA2" w14:textId="77777777" w:rsidR="00DC7EC1" w:rsidRPr="00AD14D9" w:rsidRDefault="00DC7EC1" w:rsidP="00DC7EC1">
      <w:pPr>
        <w:pStyle w:val="BodyText"/>
        <w:spacing w:after="120"/>
      </w:pPr>
      <w:r w:rsidRPr="00AD14D9">
        <w:t>A teacher with continuing status shall notify the District of the teacher’s intent to work in a converted charter school.</w:t>
      </w:r>
    </w:p>
    <w:p w14:paraId="032C8C72" w14:textId="77777777" w:rsidR="00DC7EC1" w:rsidRPr="00AD14D9" w:rsidRDefault="00DC7EC1" w:rsidP="00AD14D9">
      <w:pPr>
        <w:spacing w:after="120"/>
        <w:jc w:val="both"/>
      </w:pPr>
      <w:r w:rsidRPr="00AD14D9">
        <w:rPr>
          <w:spacing w:val="-5"/>
          <w:sz w:val="24"/>
        </w:rPr>
        <w:t>A teacher working in a converted charter school shall notify the District of the teacher’s intent to return to employment the next school year by April 15 of each year of the granted leave.</w:t>
      </w:r>
    </w:p>
    <w:p w14:paraId="5F14AF9A" w14:textId="77777777" w:rsidR="009625D6" w:rsidRPr="00AD14D9" w:rsidRDefault="009625D6" w:rsidP="00967937">
      <w:pPr>
        <w:pStyle w:val="BodyText"/>
        <w:spacing w:after="180"/>
      </w:pPr>
      <w:r w:rsidRPr="00AD14D9">
        <w:t xml:space="preserve">Written application for educational/professional leave must be made at least sixty (60) days before the leave is to begin. </w:t>
      </w:r>
      <w:r w:rsidRPr="00AD14D9">
        <w:rPr>
          <w:b/>
          <w:bCs/>
        </w:rPr>
        <w:t>03.1235</w:t>
      </w:r>
    </w:p>
    <w:p w14:paraId="37A19E02" w14:textId="77777777" w:rsidR="009625D6" w:rsidRPr="00AD14D9" w:rsidRDefault="009625D6" w:rsidP="00967937">
      <w:pPr>
        <w:pStyle w:val="BodyText"/>
        <w:spacing w:after="180"/>
      </w:pPr>
      <w:r w:rsidRPr="00AD14D9">
        <w:rPr>
          <w:b/>
          <w:bCs/>
        </w:rPr>
        <w:lastRenderedPageBreak/>
        <w:t>Classified Employees:</w:t>
      </w:r>
      <w:r w:rsidRPr="00AD14D9">
        <w:t xml:space="preserve"> Upon recommendation by the Superintendent, the Board may grant short-term paid leaves to classified employees for training necessary to enhance skills required for their jobs or in anticipation of a different position within the school system. </w:t>
      </w:r>
      <w:r w:rsidRPr="00AD14D9">
        <w:rPr>
          <w:b/>
          <w:bCs/>
        </w:rPr>
        <w:t>03.2235</w:t>
      </w:r>
    </w:p>
    <w:p w14:paraId="4E379542" w14:textId="77777777" w:rsidR="009625D6" w:rsidRPr="00AD14D9" w:rsidRDefault="009625D6" w:rsidP="00967937">
      <w:pPr>
        <w:pStyle w:val="Heading1"/>
        <w:spacing w:before="0" w:after="180"/>
      </w:pPr>
      <w:bookmarkStart w:id="572" w:name="_Toc478442597"/>
      <w:bookmarkStart w:id="573" w:name="_Toc478789125"/>
      <w:bookmarkStart w:id="574" w:name="_Toc479739481"/>
      <w:bookmarkStart w:id="575" w:name="_Toc479739543"/>
      <w:bookmarkStart w:id="576" w:name="_Toc479991195"/>
      <w:bookmarkStart w:id="577" w:name="_Toc479992803"/>
      <w:bookmarkStart w:id="578" w:name="_Toc480009446"/>
      <w:bookmarkStart w:id="579" w:name="_Toc480016034"/>
      <w:bookmarkStart w:id="580" w:name="_Toc480016092"/>
      <w:bookmarkStart w:id="581" w:name="_Toc480254719"/>
      <w:bookmarkStart w:id="582" w:name="_Toc480345554"/>
      <w:bookmarkStart w:id="583" w:name="_Toc480606738"/>
      <w:bookmarkStart w:id="584" w:name="_Toc10638342"/>
      <w:r w:rsidRPr="00AD14D9">
        <w:t>Emergency Leave</w:t>
      </w:r>
      <w:bookmarkEnd w:id="572"/>
      <w:bookmarkEnd w:id="573"/>
      <w:bookmarkEnd w:id="574"/>
      <w:bookmarkEnd w:id="575"/>
      <w:bookmarkEnd w:id="576"/>
      <w:bookmarkEnd w:id="577"/>
      <w:bookmarkEnd w:id="578"/>
      <w:bookmarkEnd w:id="579"/>
      <w:bookmarkEnd w:id="580"/>
      <w:bookmarkEnd w:id="581"/>
      <w:bookmarkEnd w:id="582"/>
      <w:bookmarkEnd w:id="583"/>
      <w:bookmarkEnd w:id="584"/>
    </w:p>
    <w:p w14:paraId="4565D959" w14:textId="77777777" w:rsidR="009625D6" w:rsidRPr="00AD14D9" w:rsidRDefault="009625D6" w:rsidP="00967937">
      <w:pPr>
        <w:pStyle w:val="BodyText"/>
        <w:spacing w:after="180"/>
      </w:pPr>
      <w:r w:rsidRPr="00AD14D9">
        <w:t xml:space="preserve">Full-time employees are entitled to </w:t>
      </w:r>
      <w:r w:rsidR="00FC2042" w:rsidRPr="00AD14D9">
        <w:rPr>
          <w:iCs/>
        </w:rPr>
        <w:t xml:space="preserve">one </w:t>
      </w:r>
      <w:r w:rsidR="00D170D8" w:rsidRPr="00AD14D9">
        <w:rPr>
          <w:iCs/>
        </w:rPr>
        <w:t>(</w:t>
      </w:r>
      <w:r w:rsidR="00FC2042" w:rsidRPr="00AD14D9">
        <w:rPr>
          <w:iCs/>
        </w:rPr>
        <w:t>1</w:t>
      </w:r>
      <w:r w:rsidR="00D170D8" w:rsidRPr="00AD14D9">
        <w:rPr>
          <w:iCs/>
        </w:rPr>
        <w:t>)</w:t>
      </w:r>
      <w:r w:rsidRPr="00AD14D9">
        <w:t xml:space="preserve"> day of emergency leave with pay each school year. Part-time employees and employees who work for less than a full year are entitled to a </w:t>
      </w:r>
      <w:proofErr w:type="spellStart"/>
      <w:r w:rsidRPr="00AD14D9">
        <w:t>prorata</w:t>
      </w:r>
      <w:proofErr w:type="spellEnd"/>
      <w:r w:rsidRPr="00AD14D9">
        <w:t xml:space="preserve"> part of the authorized emergency leave days.</w:t>
      </w:r>
    </w:p>
    <w:p w14:paraId="6F4FF309" w14:textId="77777777" w:rsidR="009625D6" w:rsidRPr="00AD14D9" w:rsidRDefault="009625D6" w:rsidP="00967937">
      <w:pPr>
        <w:pStyle w:val="BodyText"/>
        <w:spacing w:after="180"/>
      </w:pPr>
      <w:r w:rsidRPr="00AD14D9">
        <w:t xml:space="preserve">Approved reasons for taking emergency leave include: bereavement, personal disasters, legal/court appearances and others as approved by the Superintendent/designee. </w:t>
      </w:r>
      <w:r w:rsidR="00252FE7" w:rsidRPr="00AD14D9">
        <w:t>Any unused emergency days shall be carried over into a sick day the following school year</w:t>
      </w:r>
      <w:r w:rsidR="00252FE7" w:rsidRPr="00AD14D9">
        <w:rPr>
          <w:b/>
          <w:bCs/>
        </w:rPr>
        <w:t xml:space="preserve"> </w:t>
      </w:r>
      <w:ins w:id="585" w:author="Kinman, Katrina - KSBA" w:date="2019-05-31T14:00:00Z">
        <w:r w:rsidR="005F1B3D">
          <w:rPr>
            <w:highlight w:val="yellow"/>
            <w:rPrChange w:id="586" w:author="Kinman, Katrina - KSBA" w:date="2019-05-31T14:00:00Z">
              <w:rPr/>
            </w:rPrChange>
          </w:rPr>
          <w:t>Persons taking emergency leave must file a personal affidavit upon their return to work stating the specific reasons for their absence</w:t>
        </w:r>
        <w:r w:rsidR="005F1B3D">
          <w:t xml:space="preserve">. </w:t>
        </w:r>
      </w:ins>
      <w:r w:rsidRPr="00AD14D9">
        <w:rPr>
          <w:b/>
          <w:bCs/>
        </w:rPr>
        <w:t>03.1236/03.2236</w:t>
      </w:r>
    </w:p>
    <w:p w14:paraId="692B99F3" w14:textId="77777777" w:rsidR="009625D6" w:rsidRPr="00AD14D9" w:rsidRDefault="009625D6" w:rsidP="00D029F6">
      <w:pPr>
        <w:pStyle w:val="Heading1"/>
      </w:pPr>
      <w:bookmarkStart w:id="587" w:name="_Toc478442598"/>
      <w:bookmarkStart w:id="588" w:name="_Toc478789126"/>
      <w:bookmarkStart w:id="589" w:name="_Toc479739482"/>
      <w:bookmarkStart w:id="590" w:name="_Toc479739544"/>
      <w:bookmarkStart w:id="591" w:name="_Toc479991196"/>
      <w:bookmarkStart w:id="592" w:name="_Toc479992804"/>
      <w:bookmarkStart w:id="593" w:name="_Toc480009447"/>
      <w:bookmarkStart w:id="594" w:name="_Toc480016035"/>
      <w:bookmarkStart w:id="595" w:name="_Toc480016093"/>
      <w:bookmarkStart w:id="596" w:name="_Toc480254720"/>
      <w:bookmarkStart w:id="597" w:name="_Toc480345555"/>
      <w:bookmarkStart w:id="598" w:name="_Toc480606739"/>
      <w:bookmarkStart w:id="599" w:name="_Toc10638343"/>
      <w:r w:rsidRPr="00AD14D9">
        <w:t>Jury Leave</w:t>
      </w:r>
      <w:bookmarkEnd w:id="587"/>
      <w:bookmarkEnd w:id="588"/>
      <w:bookmarkEnd w:id="589"/>
      <w:bookmarkEnd w:id="590"/>
      <w:bookmarkEnd w:id="591"/>
      <w:bookmarkEnd w:id="592"/>
      <w:bookmarkEnd w:id="593"/>
      <w:bookmarkEnd w:id="594"/>
      <w:bookmarkEnd w:id="595"/>
      <w:bookmarkEnd w:id="596"/>
      <w:bookmarkEnd w:id="597"/>
      <w:bookmarkEnd w:id="598"/>
      <w:bookmarkEnd w:id="599"/>
    </w:p>
    <w:p w14:paraId="48BDFEE1" w14:textId="77777777" w:rsidR="009625D6" w:rsidRPr="00AD14D9" w:rsidRDefault="009625D6" w:rsidP="00D029F6">
      <w:pPr>
        <w:pStyle w:val="BodyText"/>
      </w:pPr>
      <w:r w:rsidRPr="00AD14D9">
        <w:t xml:space="preserve">Any employee who serves on a jury in local, state or federal court will be granted paid leave (minus any jury pay, excluding expense reimbursement) for the period of her/his jury service. </w:t>
      </w:r>
    </w:p>
    <w:p w14:paraId="3BE7E464" w14:textId="77777777" w:rsidR="009625D6" w:rsidRPr="00AD14D9" w:rsidRDefault="009625D6" w:rsidP="00D029F6">
      <w:pPr>
        <w:pStyle w:val="BodyText"/>
        <w:rPr>
          <w:b/>
          <w:bCs/>
        </w:rPr>
      </w:pPr>
      <w:r w:rsidRPr="00AD14D9">
        <w:t>Employees who will be absent from work to serve on a jury must notify their immediate supervisor</w:t>
      </w:r>
      <w:r w:rsidR="00D170D8" w:rsidRPr="00AD14D9">
        <w:t xml:space="preserve"> and Superintendent</w:t>
      </w:r>
      <w:r w:rsidRPr="00AD14D9">
        <w:t xml:space="preserve"> in advance. </w:t>
      </w:r>
      <w:r w:rsidRPr="00AD14D9">
        <w:rPr>
          <w:b/>
          <w:bCs/>
        </w:rPr>
        <w:t>03.1237/03.2237</w:t>
      </w:r>
    </w:p>
    <w:p w14:paraId="4A31A453" w14:textId="77777777" w:rsidR="009625D6" w:rsidRPr="00AD14D9" w:rsidRDefault="009625D6" w:rsidP="00D029F6">
      <w:pPr>
        <w:pStyle w:val="Heading1"/>
      </w:pPr>
      <w:bookmarkStart w:id="600" w:name="_Toc480009448"/>
      <w:bookmarkStart w:id="601" w:name="_Toc480016036"/>
      <w:bookmarkStart w:id="602" w:name="_Toc480016094"/>
      <w:bookmarkStart w:id="603" w:name="_Toc480254721"/>
      <w:bookmarkStart w:id="604" w:name="_Toc480345556"/>
      <w:bookmarkStart w:id="605" w:name="_Toc480606740"/>
      <w:bookmarkStart w:id="606" w:name="_Toc10638344"/>
      <w:r w:rsidRPr="00AD14D9">
        <w:t>Military/Disaster Services Leave</w:t>
      </w:r>
      <w:bookmarkEnd w:id="600"/>
      <w:bookmarkEnd w:id="601"/>
      <w:bookmarkEnd w:id="602"/>
      <w:bookmarkEnd w:id="603"/>
      <w:bookmarkEnd w:id="604"/>
      <w:bookmarkEnd w:id="605"/>
      <w:bookmarkEnd w:id="606"/>
    </w:p>
    <w:p w14:paraId="6D79CF61" w14:textId="77777777" w:rsidR="009625D6" w:rsidRPr="00AD14D9" w:rsidRDefault="009625D6" w:rsidP="00D029F6">
      <w:pPr>
        <w:pStyle w:val="BodyText"/>
      </w:pPr>
      <w:r w:rsidRPr="00AD14D9">
        <w:t>Military leave is granted under the provisions and conditions specified in law. As soon as they are notified of an upcoming military-related absence, employees are responsible for notifying their immediate supervisor</w:t>
      </w:r>
      <w:r w:rsidR="00D170D8" w:rsidRPr="00AD14D9">
        <w:t xml:space="preserve"> and the Superintendent</w:t>
      </w:r>
      <w:r w:rsidRPr="00AD14D9">
        <w:t>.</w:t>
      </w:r>
    </w:p>
    <w:p w14:paraId="7515A429" w14:textId="77777777" w:rsidR="009625D6" w:rsidRPr="00AD14D9" w:rsidRDefault="009625D6" w:rsidP="00D029F6">
      <w:pPr>
        <w:pStyle w:val="BodyText"/>
        <w:rPr>
          <w:b/>
          <w:bCs/>
        </w:rPr>
      </w:pPr>
      <w:r w:rsidRPr="00AD14D9">
        <w:t xml:space="preserve">The Board may grant disaster services leave to requesting eligible employees. </w:t>
      </w:r>
      <w:r w:rsidRPr="00AD14D9">
        <w:rPr>
          <w:b/>
          <w:bCs/>
        </w:rPr>
        <w:t>03.1238/03.2238</w:t>
      </w:r>
    </w:p>
    <w:p w14:paraId="5A47B6B3" w14:textId="77777777" w:rsidR="009625D6" w:rsidRPr="00AD14D9" w:rsidRDefault="009625D6" w:rsidP="00D029F6">
      <w:pPr>
        <w:pStyle w:val="BodyText"/>
      </w:pPr>
    </w:p>
    <w:p w14:paraId="0C38C9F9" w14:textId="77777777" w:rsidR="009625D6" w:rsidRPr="00AD14D9" w:rsidRDefault="009625D6" w:rsidP="00D029F6">
      <w:pPr>
        <w:pStyle w:val="Heading1"/>
        <w:sectPr w:rsidR="009625D6" w:rsidRPr="00AD14D9" w:rsidSect="00F52DCC">
          <w:headerReference w:type="default" r:id="rId38"/>
          <w:type w:val="continuous"/>
          <w:pgSz w:w="12240" w:h="15840" w:code="1"/>
          <w:pgMar w:top="1530" w:right="1195" w:bottom="1354" w:left="1980" w:header="965" w:footer="965" w:gutter="0"/>
          <w:cols w:space="360"/>
          <w:titlePg/>
        </w:sectPr>
      </w:pPr>
    </w:p>
    <w:bookmarkStart w:id="607" w:name="_Toc480864780"/>
    <w:bookmarkStart w:id="608" w:name="_Toc480864890"/>
    <w:bookmarkStart w:id="609" w:name="_Toc483210505"/>
    <w:bookmarkStart w:id="610" w:name="_Toc40684958"/>
    <w:bookmarkStart w:id="611" w:name="_Toc70389747"/>
    <w:bookmarkStart w:id="612" w:name="_Toc70394509"/>
    <w:bookmarkStart w:id="613" w:name="_Toc101259078"/>
    <w:bookmarkStart w:id="614" w:name="_Toc129148250"/>
    <w:bookmarkStart w:id="615" w:name="_Toc129148381"/>
    <w:bookmarkStart w:id="616" w:name="_Toc135010729"/>
    <w:bookmarkStart w:id="617" w:name="_Toc135011102"/>
    <w:bookmarkStart w:id="618" w:name="_Toc135012260"/>
    <w:bookmarkStart w:id="619" w:name="_Toc135012324"/>
    <w:bookmarkStart w:id="620" w:name="_Toc163984629"/>
    <w:bookmarkStart w:id="621" w:name="_Toc164042990"/>
    <w:bookmarkStart w:id="622" w:name="_Toc181505867"/>
    <w:bookmarkStart w:id="623" w:name="_Toc181506266"/>
    <w:bookmarkStart w:id="624" w:name="_Toc194396077"/>
    <w:bookmarkStart w:id="625" w:name="_Toc194460047"/>
    <w:bookmarkStart w:id="626" w:name="_Toc194894547"/>
    <w:bookmarkStart w:id="627" w:name="_Toc195521526"/>
    <w:bookmarkStart w:id="628" w:name="_Toc195521767"/>
    <w:bookmarkStart w:id="629" w:name="_Toc195522401"/>
    <w:bookmarkStart w:id="630" w:name="_Toc195928375"/>
    <w:bookmarkStart w:id="631" w:name="_Toc196294981"/>
    <w:bookmarkStart w:id="632" w:name="_Toc199754100"/>
    <w:bookmarkStart w:id="633" w:name="_Toc199754806"/>
    <w:bookmarkStart w:id="634" w:name="_Toc229197234"/>
    <w:bookmarkStart w:id="635" w:name="_Toc246210957"/>
    <w:bookmarkStart w:id="636" w:name="_Toc246211028"/>
    <w:bookmarkStart w:id="637" w:name="_Toc246211101"/>
    <w:bookmarkStart w:id="638" w:name="_Toc246211498"/>
    <w:bookmarkStart w:id="639" w:name="_Toc256500553"/>
    <w:bookmarkStart w:id="640" w:name="_Toc256500622"/>
    <w:bookmarkStart w:id="641" w:name="_Toc256500859"/>
    <w:bookmarkStart w:id="642" w:name="_Toc262219224"/>
    <w:bookmarkStart w:id="643" w:name="_Toc276721647"/>
    <w:bookmarkStart w:id="644" w:name="_Toc276724331"/>
    <w:bookmarkStart w:id="645" w:name="_Toc276724401"/>
    <w:bookmarkStart w:id="646" w:name="_Toc276971711"/>
    <w:bookmarkStart w:id="647" w:name="_Toc276971783"/>
    <w:bookmarkStart w:id="648" w:name="_Toc288036164"/>
    <w:bookmarkStart w:id="649" w:name="_Toc288463412"/>
    <w:bookmarkStart w:id="650" w:name="_Toc288463834"/>
    <w:bookmarkStart w:id="651" w:name="_Toc289325698"/>
    <w:bookmarkStart w:id="652" w:name="_Toc289868599"/>
    <w:bookmarkStart w:id="653" w:name="_Toc289933037"/>
    <w:bookmarkStart w:id="654" w:name="_Toc290036936"/>
    <w:bookmarkStart w:id="655" w:name="_Toc290298329"/>
    <w:bookmarkStart w:id="656" w:name="_Toc290369471"/>
    <w:bookmarkStart w:id="657" w:name="_Toc292793514"/>
    <w:bookmarkStart w:id="658" w:name="_Toc321461834"/>
    <w:bookmarkStart w:id="659" w:name="_Toc352575435"/>
    <w:bookmarkStart w:id="660" w:name="_Toc352576553"/>
    <w:bookmarkStart w:id="661" w:name="_Toc352747377"/>
    <w:bookmarkStart w:id="662" w:name="_Toc352747461"/>
    <w:bookmarkStart w:id="663" w:name="_Toc352748950"/>
    <w:bookmarkStart w:id="664" w:name="_Toc363030499"/>
    <w:bookmarkStart w:id="665" w:name="_Toc364081552"/>
    <w:bookmarkStart w:id="666" w:name="_Toc364081638"/>
    <w:bookmarkStart w:id="667" w:name="_Toc364081726"/>
    <w:bookmarkStart w:id="668" w:name="_Toc364081814"/>
    <w:bookmarkStart w:id="669" w:name="_Toc364081902"/>
    <w:bookmarkStart w:id="670" w:name="_Toc364083687"/>
    <w:bookmarkStart w:id="671" w:name="_Toc364148956"/>
    <w:bookmarkStart w:id="672" w:name="_Toc386285012"/>
    <w:bookmarkStart w:id="673" w:name="_Toc394326478"/>
    <w:bookmarkStart w:id="674" w:name="_Toc394386071"/>
    <w:bookmarkStart w:id="675" w:name="_Toc415043122"/>
    <w:bookmarkStart w:id="676" w:name="_Toc424042905"/>
    <w:bookmarkStart w:id="677" w:name="_Toc424645860"/>
    <w:bookmarkStart w:id="678" w:name="_Toc447284346"/>
    <w:bookmarkStart w:id="679" w:name="_Toc456698719"/>
    <w:bookmarkStart w:id="680" w:name="_Toc478541691"/>
    <w:bookmarkStart w:id="681" w:name="_Toc478554549"/>
    <w:bookmarkStart w:id="682" w:name="_Toc478730749"/>
    <w:bookmarkStart w:id="683" w:name="_Toc479333969"/>
    <w:bookmarkStart w:id="684" w:name="_Toc488147870"/>
    <w:bookmarkStart w:id="685" w:name="OLE_LINK26"/>
    <w:bookmarkStart w:id="686" w:name="OLE_LINK27"/>
    <w:p w14:paraId="79A8F9DE" w14:textId="77777777" w:rsidR="009625D6" w:rsidRPr="00AD14D9" w:rsidRDefault="000F3936" w:rsidP="00546B05">
      <w:pPr>
        <w:spacing w:after="1080"/>
        <w:sectPr w:rsidR="009625D6" w:rsidRPr="00AD14D9" w:rsidSect="0078591D">
          <w:headerReference w:type="first" r:id="rId39"/>
          <w:pgSz w:w="12240" w:h="15840" w:code="1"/>
          <w:pgMar w:top="1800" w:right="1200" w:bottom="1800" w:left="1980" w:header="960" w:footer="960" w:gutter="0"/>
          <w:cols w:space="360"/>
          <w:titlePg/>
        </w:sectPr>
      </w:pPr>
      <w:r w:rsidRPr="00AD14D9">
        <w:rPr>
          <w:noProof/>
        </w:rPr>
        <w:lastRenderedPageBreak/>
        <mc:AlternateContent>
          <mc:Choice Requires="wps">
            <w:drawing>
              <wp:anchor distT="0" distB="0" distL="114300" distR="114300" simplePos="0" relativeHeight="251657216" behindDoc="0" locked="0" layoutInCell="1" allowOverlap="1" wp14:anchorId="1CF65825" wp14:editId="31A04AED">
                <wp:simplePos x="0" y="0"/>
                <wp:positionH relativeFrom="column">
                  <wp:posOffset>3094355</wp:posOffset>
                </wp:positionH>
                <wp:positionV relativeFrom="paragraph">
                  <wp:posOffset>-549275</wp:posOffset>
                </wp:positionV>
                <wp:extent cx="1828800" cy="18288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059BB033" w14:textId="77777777" w:rsidR="004E6279" w:rsidRDefault="004E6279">
                            <w:pPr>
                              <w:jc w:val="center"/>
                              <w:rPr>
                                <w:rFonts w:ascii="Arial Black" w:hAnsi="Arial Black"/>
                                <w:sz w:val="36"/>
                              </w:rPr>
                            </w:pPr>
                            <w:r>
                              <w:rPr>
                                <w:rFonts w:ascii="Arial Black" w:hAnsi="Arial Black"/>
                                <w:sz w:val="36"/>
                              </w:rPr>
                              <w:t>Section</w:t>
                            </w:r>
                          </w:p>
                          <w:p w14:paraId="40C33712" w14:textId="77777777" w:rsidR="004E6279" w:rsidRDefault="004E6279">
                            <w:pPr>
                              <w:jc w:val="center"/>
                            </w:pPr>
                            <w:r>
                              <w:rPr>
                                <w:rFonts w:ascii="Arial Black" w:hAnsi="Arial Black"/>
                                <w:sz w:val="1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6" o:spid="_x0000_s1030" type="#_x0000_t202" style="position:absolute;margin-left:243.65pt;margin-top:-43.25pt;width:2in;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">
                <v:textbox>
                  <w:txbxContent>
                    <w:p w:rsidR="004E6279" w:rsidRDefault="004E6279">
                      <w:pPr>
                        <w:jc w:val="center"/>
                        <w:rPr>
                          <w:rFonts w:ascii="Arial Black" w:hAnsi="Arial Black"/>
                          <w:sz w:val="36"/>
                        </w:rPr>
                      </w:pPr>
                      <w:r>
                        <w:rPr>
                          <w:rFonts w:ascii="Arial Black" w:hAnsi="Arial Black"/>
                          <w:sz w:val="36"/>
                        </w:rPr>
                        <w:t>Section</w:t>
                      </w:r>
                    </w:p>
                    <w:p w:rsidR="004E6279" w:rsidRDefault="004E6279">
                      <w:pPr>
                        <w:jc w:val="center"/>
                      </w:pPr>
                      <w:r>
                        <w:rPr>
                          <w:rFonts w:ascii="Arial Black" w:hAnsi="Arial Black"/>
                          <w:sz w:val="144"/>
                        </w:rPr>
                        <w:t>3</w:t>
                      </w:r>
                    </w:p>
                  </w:txbxContent>
                </v:textbox>
                <w10:wrap type="square"/>
              </v:shape>
            </w:pict>
          </mc:Fallback>
        </mc:AlternateConten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14:paraId="6286C47D" w14:textId="77777777" w:rsidR="009625D6" w:rsidRPr="00AD14D9" w:rsidRDefault="009625D6" w:rsidP="007C1E01">
      <w:pPr>
        <w:pStyle w:val="ChapterTitle"/>
      </w:pPr>
      <w:bookmarkStart w:id="687" w:name="_Toc478789127"/>
      <w:bookmarkStart w:id="688" w:name="_Toc479739483"/>
      <w:bookmarkStart w:id="689" w:name="_Toc479991197"/>
      <w:bookmarkStart w:id="690" w:name="_Toc479992805"/>
      <w:bookmarkStart w:id="691" w:name="_Toc480009449"/>
      <w:bookmarkStart w:id="692" w:name="_Toc480016037"/>
      <w:bookmarkStart w:id="693" w:name="_Toc480016095"/>
      <w:bookmarkStart w:id="694" w:name="_Toc480254722"/>
      <w:bookmarkStart w:id="695" w:name="_Toc480345557"/>
      <w:bookmarkStart w:id="696" w:name="_Toc480606741"/>
      <w:bookmarkStart w:id="697" w:name="_Toc10638345"/>
      <w:bookmarkEnd w:id="685"/>
      <w:bookmarkEnd w:id="686"/>
      <w:r w:rsidRPr="00AD14D9">
        <w:t>Personnel Management</w:t>
      </w:r>
      <w:bookmarkEnd w:id="687"/>
      <w:bookmarkEnd w:id="688"/>
      <w:bookmarkEnd w:id="689"/>
      <w:bookmarkEnd w:id="690"/>
      <w:bookmarkEnd w:id="691"/>
      <w:bookmarkEnd w:id="692"/>
      <w:bookmarkEnd w:id="693"/>
      <w:bookmarkEnd w:id="694"/>
      <w:bookmarkEnd w:id="695"/>
      <w:bookmarkEnd w:id="696"/>
      <w:bookmarkEnd w:id="697"/>
    </w:p>
    <w:p w14:paraId="672CDF93" w14:textId="77777777" w:rsidR="009625D6" w:rsidRPr="00AD14D9" w:rsidRDefault="009625D6" w:rsidP="007C1E01">
      <w:pPr>
        <w:pStyle w:val="Heading1"/>
        <w:spacing w:before="0" w:after="240"/>
      </w:pPr>
      <w:bookmarkStart w:id="698" w:name="_Toc478442600"/>
      <w:bookmarkStart w:id="699" w:name="_Toc478789129"/>
      <w:bookmarkStart w:id="700" w:name="_Toc479739484"/>
      <w:bookmarkStart w:id="701" w:name="_Toc479739545"/>
      <w:bookmarkStart w:id="702" w:name="_Toc479991198"/>
      <w:bookmarkStart w:id="703" w:name="_Toc479992806"/>
      <w:bookmarkStart w:id="704" w:name="_Toc480009450"/>
      <w:bookmarkStart w:id="705" w:name="_Toc480016038"/>
      <w:bookmarkStart w:id="706" w:name="_Toc480016096"/>
      <w:bookmarkStart w:id="707" w:name="_Toc480254723"/>
      <w:bookmarkStart w:id="708" w:name="_Toc480345560"/>
      <w:bookmarkStart w:id="709" w:name="_Toc480606744"/>
      <w:bookmarkStart w:id="710" w:name="_Toc10638346"/>
      <w:r w:rsidRPr="00AD14D9">
        <w:t>Transfer</w:t>
      </w:r>
      <w:bookmarkEnd w:id="698"/>
      <w:bookmarkEnd w:id="699"/>
      <w:bookmarkEnd w:id="700"/>
      <w:bookmarkEnd w:id="701"/>
      <w:bookmarkEnd w:id="702"/>
      <w:bookmarkEnd w:id="703"/>
      <w:bookmarkEnd w:id="704"/>
      <w:bookmarkEnd w:id="705"/>
      <w:bookmarkEnd w:id="706"/>
      <w:bookmarkEnd w:id="707"/>
      <w:bookmarkEnd w:id="708"/>
      <w:bookmarkEnd w:id="709"/>
      <w:bookmarkEnd w:id="710"/>
    </w:p>
    <w:p w14:paraId="3F8A0762" w14:textId="77777777" w:rsidR="007D586F" w:rsidRPr="00AD14D9" w:rsidRDefault="009625D6" w:rsidP="007C1E01">
      <w:pPr>
        <w:pStyle w:val="BodyText"/>
        <w:rPr>
          <w:b/>
          <w:bCs/>
        </w:rPr>
      </w:pPr>
      <w:r w:rsidRPr="00AD14D9">
        <w:t>Employees who wish to request a voluntary transfer should contact their immediate supervisor for assistance</w:t>
      </w:r>
      <w:r w:rsidR="00AD09A5" w:rsidRPr="00AD14D9">
        <w:rPr>
          <w:b/>
          <w:bCs/>
        </w:rPr>
        <w:t>.</w:t>
      </w:r>
    </w:p>
    <w:p w14:paraId="2D4A138B" w14:textId="77777777" w:rsidR="009625D6" w:rsidRPr="00AD14D9" w:rsidRDefault="007D586F" w:rsidP="007C1E01">
      <w:pPr>
        <w:pStyle w:val="BodyText"/>
      </w:pPr>
      <w:r w:rsidRPr="00AD14D9">
        <w:rPr>
          <w:rStyle w:val="ksbanormal"/>
          <w:rFonts w:ascii="Garamond" w:hAnsi="Garamond"/>
        </w:rPr>
        <w:t>Employees charged with a felony offense may be transferred to a second position with no change in pay until such time as they are found not guilty, the charges are dismissed, their employment is terminated, or the Superintendent determines that further personnel action is not required.</w:t>
      </w:r>
      <w:r w:rsidR="00E71C53" w:rsidRPr="00AD14D9">
        <w:rPr>
          <w:rStyle w:val="ksbanormal"/>
          <w:rFonts w:ascii="Garamond" w:hAnsi="Garamond"/>
        </w:rPr>
        <w:t xml:space="preserve"> </w:t>
      </w:r>
      <w:r w:rsidR="009625D6" w:rsidRPr="00AD14D9">
        <w:rPr>
          <w:b/>
          <w:bCs/>
        </w:rPr>
        <w:t>03.1311/03.2311</w:t>
      </w:r>
    </w:p>
    <w:p w14:paraId="0DDC8647" w14:textId="77777777" w:rsidR="009625D6" w:rsidRPr="00AD14D9" w:rsidRDefault="009625D6" w:rsidP="007C1E01">
      <w:pPr>
        <w:pStyle w:val="Heading1"/>
        <w:spacing w:before="0" w:after="240"/>
      </w:pPr>
      <w:bookmarkStart w:id="711" w:name="_Toc478442601"/>
      <w:bookmarkStart w:id="712" w:name="_Toc478789130"/>
      <w:bookmarkStart w:id="713" w:name="_Toc479739485"/>
      <w:bookmarkStart w:id="714" w:name="_Toc479739546"/>
      <w:bookmarkStart w:id="715" w:name="_Toc479991199"/>
      <w:bookmarkStart w:id="716" w:name="_Toc479992807"/>
      <w:bookmarkStart w:id="717" w:name="_Toc480009451"/>
      <w:bookmarkStart w:id="718" w:name="_Toc480016039"/>
      <w:bookmarkStart w:id="719" w:name="_Toc480016097"/>
      <w:bookmarkStart w:id="720" w:name="_Toc480254724"/>
      <w:bookmarkStart w:id="721" w:name="_Toc480345561"/>
      <w:bookmarkStart w:id="722" w:name="_Toc480606745"/>
      <w:bookmarkStart w:id="723" w:name="_Toc10638347"/>
      <w:r w:rsidRPr="00AD14D9">
        <w:t>Employee Discipline</w:t>
      </w:r>
      <w:bookmarkEnd w:id="711"/>
      <w:bookmarkEnd w:id="712"/>
      <w:bookmarkEnd w:id="713"/>
      <w:bookmarkEnd w:id="714"/>
      <w:bookmarkEnd w:id="715"/>
      <w:bookmarkEnd w:id="716"/>
      <w:bookmarkEnd w:id="717"/>
      <w:bookmarkEnd w:id="718"/>
      <w:bookmarkEnd w:id="719"/>
      <w:bookmarkEnd w:id="720"/>
      <w:bookmarkEnd w:id="721"/>
      <w:bookmarkEnd w:id="722"/>
      <w:bookmarkEnd w:id="723"/>
    </w:p>
    <w:p w14:paraId="60180FE8" w14:textId="77777777" w:rsidR="009625D6" w:rsidRPr="00AD14D9" w:rsidRDefault="009625D6" w:rsidP="007C1E01">
      <w:pPr>
        <w:pStyle w:val="BodyText"/>
      </w:pPr>
      <w:r w:rsidRPr="00AD14D9">
        <w:t xml:space="preserve">Termination and nonrenewal of contracts </w:t>
      </w:r>
      <w:r w:rsidR="00C46B08" w:rsidRPr="00AD14D9">
        <w:t xml:space="preserve">are </w:t>
      </w:r>
      <w:r w:rsidRPr="00AD14D9">
        <w:t>the responsibility of the Superintendent.</w:t>
      </w:r>
      <w:r w:rsidRPr="00AD14D9">
        <w:rPr>
          <w:b/>
          <w:bCs/>
        </w:rPr>
        <w:t xml:space="preserve"> 03.17/03.27/03.2711</w:t>
      </w:r>
    </w:p>
    <w:p w14:paraId="16272760" w14:textId="77777777" w:rsidR="009625D6" w:rsidRPr="00AD14D9" w:rsidRDefault="009625D6" w:rsidP="007C1E01">
      <w:pPr>
        <w:pStyle w:val="BodyText"/>
        <w:rPr>
          <w:b/>
          <w:bCs/>
        </w:rPr>
      </w:pPr>
      <w:r w:rsidRPr="00AD14D9">
        <w:t>Certified employees who resign or terminate their contracts must do so in compliance with KRS 161.780.</w:t>
      </w:r>
    </w:p>
    <w:p w14:paraId="771E5D85" w14:textId="77777777" w:rsidR="00047382" w:rsidRPr="00AD14D9" w:rsidRDefault="00047382" w:rsidP="00047382">
      <w:pPr>
        <w:pStyle w:val="Heading1"/>
      </w:pPr>
      <w:bookmarkStart w:id="724" w:name="_Toc10638348"/>
      <w:bookmarkStart w:id="725" w:name="_Toc478442603"/>
      <w:bookmarkStart w:id="726" w:name="_Toc478789132"/>
      <w:bookmarkStart w:id="727" w:name="_Toc479739486"/>
      <w:bookmarkStart w:id="728" w:name="_Toc479739547"/>
      <w:bookmarkStart w:id="729" w:name="_Toc479991200"/>
      <w:bookmarkStart w:id="730" w:name="_Toc479992808"/>
      <w:bookmarkStart w:id="731" w:name="_Toc480009452"/>
      <w:bookmarkStart w:id="732" w:name="_Toc480016040"/>
      <w:bookmarkStart w:id="733" w:name="_Toc480016098"/>
      <w:bookmarkStart w:id="734" w:name="_Toc480254725"/>
      <w:bookmarkStart w:id="735" w:name="_Toc480345562"/>
      <w:bookmarkStart w:id="736" w:name="_Toc480606746"/>
      <w:r w:rsidRPr="00AD14D9">
        <w:t xml:space="preserve">Resignation/Termination of </w:t>
      </w:r>
      <w:r w:rsidR="00DB36CE" w:rsidRPr="00AD14D9">
        <w:t xml:space="preserve">Certified </w:t>
      </w:r>
      <w:r w:rsidRPr="00AD14D9">
        <w:t>Contract</w:t>
      </w:r>
      <w:bookmarkEnd w:id="724"/>
    </w:p>
    <w:p w14:paraId="62F6BABD" w14:textId="77777777" w:rsidR="00047382" w:rsidRPr="00AD14D9" w:rsidRDefault="00047382" w:rsidP="00047382">
      <w:pPr>
        <w:pStyle w:val="BodyText"/>
        <w:rPr>
          <w:b/>
          <w:bCs/>
        </w:rPr>
      </w:pPr>
      <w:r w:rsidRPr="00AD14D9">
        <w:t xml:space="preserve">Certified employees who resign or terminate their contracts must do so in compliance with KRS161.780. No teacher shall be permitted to terminate his or her contract within fifteen (15) days prior to the first instructional day of the school term at a school to which a teacher is assigned or during the school term without the written consent of the Superintendent. All employees shall be permitted to terminate his or her contract at any other time when schools are not in session by giving two (2) weeks written notice to the employing superintendent. </w:t>
      </w:r>
      <w:r w:rsidRPr="00AD14D9">
        <w:rPr>
          <w:b/>
          <w:bCs/>
        </w:rPr>
        <w:t>03.17</w:t>
      </w:r>
    </w:p>
    <w:p w14:paraId="2E66D594" w14:textId="77777777" w:rsidR="007B7123" w:rsidRPr="00AD14D9" w:rsidRDefault="007B7123">
      <w:pPr>
        <w:rPr>
          <w:rFonts w:ascii="Arial Black" w:hAnsi="Arial Black"/>
          <w:color w:val="808080"/>
          <w:spacing w:val="-25"/>
          <w:kern w:val="28"/>
          <w:sz w:val="32"/>
        </w:rPr>
      </w:pPr>
      <w:r w:rsidRPr="00AD14D9">
        <w:br w:type="page"/>
      </w:r>
    </w:p>
    <w:p w14:paraId="3A1C5E57" w14:textId="77777777" w:rsidR="009625D6" w:rsidRPr="00AD14D9" w:rsidRDefault="009625D6" w:rsidP="004530CC">
      <w:pPr>
        <w:pStyle w:val="Heading1"/>
        <w:spacing w:before="0" w:after="240"/>
      </w:pPr>
      <w:bookmarkStart w:id="737" w:name="_Toc10638349"/>
      <w:r w:rsidRPr="00AD14D9">
        <w:lastRenderedPageBreak/>
        <w:t>Retirement</w:t>
      </w:r>
      <w:bookmarkEnd w:id="725"/>
      <w:bookmarkEnd w:id="726"/>
      <w:bookmarkEnd w:id="727"/>
      <w:bookmarkEnd w:id="728"/>
      <w:bookmarkEnd w:id="729"/>
      <w:bookmarkEnd w:id="730"/>
      <w:bookmarkEnd w:id="731"/>
      <w:bookmarkEnd w:id="732"/>
      <w:bookmarkEnd w:id="733"/>
      <w:bookmarkEnd w:id="734"/>
      <w:bookmarkEnd w:id="735"/>
      <w:bookmarkEnd w:id="736"/>
      <w:bookmarkEnd w:id="737"/>
    </w:p>
    <w:p w14:paraId="6D5C05B2" w14:textId="77777777" w:rsidR="009625D6" w:rsidRPr="00AD14D9" w:rsidRDefault="009625D6" w:rsidP="004530CC">
      <w:pPr>
        <w:pStyle w:val="BodyText"/>
      </w:pPr>
      <w:r w:rsidRPr="00AD14D9">
        <w:t>Employees who decide to retire should give the Superintendent/designee notice as far in advance as possible, but no later than two (2) weeks before retirement. Retirement benefits are solely a matter of contract between the employee and her/his retirement system (the Teacher’s Retirement System or the County Employee’s Retirement System).</w:t>
      </w:r>
    </w:p>
    <w:p w14:paraId="7E53728C" w14:textId="77777777" w:rsidR="005F64E2" w:rsidRPr="00AD14D9" w:rsidRDefault="005F64E2" w:rsidP="004530CC">
      <w:pPr>
        <w:pStyle w:val="BodyText"/>
        <w:rPr>
          <w:b/>
          <w:bCs/>
        </w:rPr>
      </w:pPr>
      <w:bookmarkStart w:id="738" w:name="_Toc478442604"/>
      <w:bookmarkStart w:id="739" w:name="_Toc478789133"/>
      <w:bookmarkStart w:id="740" w:name="_Toc479739487"/>
      <w:bookmarkStart w:id="741" w:name="_Toc479739548"/>
      <w:bookmarkStart w:id="742" w:name="_Toc479991201"/>
      <w:bookmarkStart w:id="743" w:name="_Toc479992809"/>
      <w:bookmarkStart w:id="744" w:name="_Toc480009453"/>
      <w:bookmarkStart w:id="745" w:name="_Toc480016041"/>
      <w:bookmarkStart w:id="746" w:name="_Toc480016099"/>
      <w:bookmarkStart w:id="747" w:name="_Toc480254726"/>
      <w:bookmarkStart w:id="748" w:name="_Toc480345563"/>
      <w:bookmarkStart w:id="749" w:name="_Toc480606747"/>
      <w:r w:rsidRPr="00AD14D9">
        <w:t xml:space="preserve">The Board compensates employees only upon initial retirement for each unused sick day at the rate of thirty (30%) percent of the daily salary, based on the employee’s last annual salary. </w:t>
      </w:r>
      <w:r w:rsidRPr="00AD14D9">
        <w:rPr>
          <w:rStyle w:val="ksbanormal"/>
          <w:rFonts w:ascii="Garamond" w:hAnsi="Garamond"/>
        </w:rPr>
        <w:t xml:space="preserve">Upon death of an employee in active contributing status who was eligible to retire by reason of service, the District shall compensate the estate of the employee. </w:t>
      </w:r>
      <w:r w:rsidRPr="00AD14D9">
        <w:rPr>
          <w:b/>
          <w:bCs/>
        </w:rPr>
        <w:t>03.175/03.273</w:t>
      </w:r>
    </w:p>
    <w:p w14:paraId="625E72D9" w14:textId="77777777" w:rsidR="009625D6" w:rsidRPr="00AD14D9" w:rsidRDefault="009625D6" w:rsidP="004530CC">
      <w:pPr>
        <w:pStyle w:val="Heading1"/>
        <w:spacing w:before="0" w:after="240"/>
      </w:pPr>
      <w:bookmarkStart w:id="750" w:name="_Toc10638350"/>
      <w:r w:rsidRPr="00AD14D9">
        <w:t>Evaluations</w:t>
      </w:r>
      <w:bookmarkEnd w:id="738"/>
      <w:bookmarkEnd w:id="739"/>
      <w:bookmarkEnd w:id="740"/>
      <w:bookmarkEnd w:id="741"/>
      <w:bookmarkEnd w:id="742"/>
      <w:bookmarkEnd w:id="743"/>
      <w:bookmarkEnd w:id="744"/>
      <w:bookmarkEnd w:id="745"/>
      <w:bookmarkEnd w:id="746"/>
      <w:bookmarkEnd w:id="747"/>
      <w:bookmarkEnd w:id="748"/>
      <w:bookmarkEnd w:id="749"/>
      <w:bookmarkEnd w:id="750"/>
    </w:p>
    <w:p w14:paraId="5C68D0C3" w14:textId="77777777" w:rsidR="009625D6" w:rsidRPr="00AD14D9" w:rsidRDefault="009625D6" w:rsidP="004530CC">
      <w:pPr>
        <w:pStyle w:val="BodyText"/>
        <w:tabs>
          <w:tab w:val="left" w:pos="90"/>
        </w:tabs>
        <w:rPr>
          <w:b/>
          <w:bCs/>
        </w:rPr>
      </w:pPr>
      <w:r w:rsidRPr="00AD14D9">
        <w:t xml:space="preserve">All employees are given an opportunity to review their evaluations and an opportunity to attach a written </w:t>
      </w:r>
      <w:r w:rsidR="00D815B2" w:rsidRPr="00AD14D9">
        <w:t xml:space="preserve">response </w:t>
      </w:r>
      <w:r w:rsidRPr="00AD14D9">
        <w:t xml:space="preserve">to the evaluation. Any employee who believes that s/he was not fairly evaluated may appeal his/her evaluation in accordance with Policy. </w:t>
      </w:r>
      <w:r w:rsidRPr="00AD14D9">
        <w:rPr>
          <w:b/>
          <w:bCs/>
        </w:rPr>
        <w:t>03.18/03.28</w:t>
      </w:r>
    </w:p>
    <w:p w14:paraId="3C1DB231" w14:textId="77777777" w:rsidR="004530CC" w:rsidRPr="00AD14D9" w:rsidRDefault="004530CC" w:rsidP="004530CC">
      <w:pPr>
        <w:pStyle w:val="BodyText"/>
        <w:rPr>
          <w:szCs w:val="24"/>
        </w:rPr>
      </w:pPr>
      <w:r w:rsidRPr="00AD14D9">
        <w:t xml:space="preserve">For additional information, please consult the Dayton Independent </w:t>
      </w:r>
      <w:r w:rsidRPr="00AD14D9">
        <w:rPr>
          <w:szCs w:val="24"/>
          <w:u w:val="single"/>
        </w:rPr>
        <w:t>Certified Personnel Evaluation Plan and Process</w:t>
      </w:r>
      <w:r w:rsidRPr="00AD14D9">
        <w:rPr>
          <w:szCs w:val="24"/>
        </w:rPr>
        <w:t>.</w:t>
      </w:r>
    </w:p>
    <w:p w14:paraId="5A49C41C" w14:textId="77777777" w:rsidR="009625D6" w:rsidRPr="00AD14D9" w:rsidRDefault="009625D6" w:rsidP="004530CC">
      <w:pPr>
        <w:pStyle w:val="Heading1"/>
        <w:spacing w:before="0" w:after="240"/>
      </w:pPr>
      <w:bookmarkStart w:id="751" w:name="_Toc478442605"/>
      <w:bookmarkStart w:id="752" w:name="_Toc478789134"/>
      <w:bookmarkStart w:id="753" w:name="_Toc479739488"/>
      <w:bookmarkStart w:id="754" w:name="_Toc479739549"/>
      <w:bookmarkStart w:id="755" w:name="_Toc479991202"/>
      <w:bookmarkStart w:id="756" w:name="_Toc479992810"/>
      <w:bookmarkStart w:id="757" w:name="_Toc480009454"/>
      <w:bookmarkStart w:id="758" w:name="_Toc480016042"/>
      <w:bookmarkStart w:id="759" w:name="_Toc480016100"/>
      <w:bookmarkStart w:id="760" w:name="_Toc480254727"/>
      <w:bookmarkStart w:id="761" w:name="_Toc480345564"/>
      <w:bookmarkStart w:id="762" w:name="_Toc480606748"/>
      <w:bookmarkStart w:id="763" w:name="_Toc10638351"/>
      <w:r w:rsidRPr="00AD14D9">
        <w:t>Training/In-Service</w:t>
      </w:r>
      <w:bookmarkEnd w:id="751"/>
      <w:bookmarkEnd w:id="752"/>
      <w:bookmarkEnd w:id="753"/>
      <w:bookmarkEnd w:id="754"/>
      <w:bookmarkEnd w:id="755"/>
      <w:bookmarkEnd w:id="756"/>
      <w:bookmarkEnd w:id="757"/>
      <w:bookmarkEnd w:id="758"/>
      <w:bookmarkEnd w:id="759"/>
      <w:bookmarkEnd w:id="760"/>
      <w:bookmarkEnd w:id="761"/>
      <w:bookmarkEnd w:id="762"/>
      <w:bookmarkEnd w:id="763"/>
    </w:p>
    <w:p w14:paraId="5AF55CDB" w14:textId="77777777" w:rsidR="009625D6" w:rsidRPr="00AD14D9" w:rsidRDefault="009625D6" w:rsidP="004530CC">
      <w:pPr>
        <w:pStyle w:val="BodyText"/>
      </w:pPr>
      <w:r w:rsidRPr="00AD14D9">
        <w:t xml:space="preserve">The Board provides a </w:t>
      </w:r>
      <w:r w:rsidR="009514C8" w:rsidRPr="00AD14D9">
        <w:t xml:space="preserve">high quality, personalized, and evidence-based </w:t>
      </w:r>
      <w:r w:rsidRPr="00AD14D9">
        <w:t>program for professional development and staff training</w:t>
      </w:r>
      <w:r w:rsidR="00844C84" w:rsidRPr="00AD14D9">
        <w:t>s</w:t>
      </w:r>
      <w:r w:rsidRPr="00AD14D9">
        <w:t xml:space="preserve">. </w:t>
      </w:r>
    </w:p>
    <w:p w14:paraId="11F832F9" w14:textId="77777777" w:rsidR="00665A95" w:rsidRPr="00AD14D9" w:rsidRDefault="00665A95" w:rsidP="004530CC">
      <w:pPr>
        <w:pStyle w:val="BodyText"/>
      </w:pPr>
      <w:bookmarkStart w:id="764" w:name="_Toc478789135"/>
      <w:bookmarkStart w:id="765" w:name="_Toc479739489"/>
      <w:bookmarkStart w:id="766" w:name="_Toc479739550"/>
      <w:bookmarkStart w:id="767" w:name="_Toc479991203"/>
      <w:bookmarkStart w:id="768" w:name="_Toc479992811"/>
      <w:bookmarkStart w:id="769" w:name="_Toc480009455"/>
      <w:bookmarkStart w:id="770" w:name="_Toc480016043"/>
      <w:bookmarkStart w:id="771" w:name="_Toc480016101"/>
      <w:bookmarkStart w:id="772" w:name="_Toc480254728"/>
      <w:bookmarkStart w:id="773" w:name="_Toc480345565"/>
      <w:bookmarkStart w:id="774" w:name="_Toc480606749"/>
      <w:r w:rsidRPr="00AD14D9">
        <w:rPr>
          <w:b/>
          <w:bCs/>
        </w:rPr>
        <w:t>Certified Personnel:</w:t>
      </w:r>
      <w:r w:rsidRPr="00AD14D9">
        <w:t xml:space="preserve"> The professional development cycle shall run from the day following closing day up to the closing day of school for the next school year.</w:t>
      </w:r>
      <w:r w:rsidR="00204C04" w:rsidRPr="00AD14D9">
        <w:t xml:space="preserve"> </w:t>
      </w:r>
      <w:r w:rsidRPr="00AD14D9">
        <w:t>District and school-based professional development must be conducted on days designated in the calendar.</w:t>
      </w:r>
      <w:r w:rsidR="00204C04" w:rsidRPr="00AD14D9">
        <w:t xml:space="preserve"> </w:t>
      </w:r>
      <w:r w:rsidRPr="00AD14D9">
        <w:t>Flexible hours may be completed after school, on weekends, or during the summer if activities are pre-approved by the professional development committee.</w:t>
      </w:r>
      <w:r w:rsidR="00204C04" w:rsidRPr="00AD14D9">
        <w:t xml:space="preserve"> </w:t>
      </w:r>
      <w:r w:rsidRPr="00AD14D9">
        <w:t>Individuals may be excused from District and school-based professional development if they meet the requirements for claiming a sick day or an emergency day.</w:t>
      </w:r>
      <w:r w:rsidR="00204C04" w:rsidRPr="00AD14D9">
        <w:t xml:space="preserve"> </w:t>
      </w:r>
      <w:r w:rsidRPr="00AD14D9">
        <w:t>Vacation and personal days may not be used on designated professional development days.</w:t>
      </w:r>
      <w:r w:rsidR="00204C04" w:rsidRPr="00AD14D9">
        <w:t xml:space="preserve"> </w:t>
      </w:r>
      <w:r w:rsidRPr="00AD14D9">
        <w:t xml:space="preserve">All flexible hours must be completed. </w:t>
      </w:r>
    </w:p>
    <w:p w14:paraId="79C84622" w14:textId="77777777" w:rsidR="00665A95" w:rsidRPr="00AD14D9" w:rsidRDefault="00665A95" w:rsidP="004530CC">
      <w:pPr>
        <w:pStyle w:val="BodyText"/>
        <w:rPr>
          <w:b/>
          <w:bCs/>
        </w:rPr>
      </w:pPr>
      <w:r w:rsidRPr="00AD14D9">
        <w:t>It is the responsibility of the individual to provide appropriate documentation for all completed professional development.</w:t>
      </w:r>
      <w:r w:rsidR="00204C04" w:rsidRPr="00AD14D9">
        <w:t xml:space="preserve"> </w:t>
      </w:r>
      <w:r w:rsidRPr="00AD14D9">
        <w:t>The professional development requirement must be fulfilled before the last day of school each year.</w:t>
      </w:r>
      <w:r w:rsidR="00204C04" w:rsidRPr="00AD14D9">
        <w:t xml:space="preserve"> </w:t>
      </w:r>
      <w:r w:rsidRPr="00AD14D9">
        <w:t>If it is not, repayment for the appropriate hours will be deducted from the individual’s paycheck.</w:t>
      </w:r>
      <w:r w:rsidR="00204C04" w:rsidRPr="00AD14D9">
        <w:t xml:space="preserve"> </w:t>
      </w:r>
      <w:r w:rsidRPr="00AD14D9">
        <w:t>Unless an employee is granted leave, failure to complete and document required professional development during the academic year will result in a reduction in salary and may be reflected in the employee’s evaluation.</w:t>
      </w:r>
      <w:r w:rsidR="00204C04" w:rsidRPr="00AD14D9">
        <w:t xml:space="preserve"> </w:t>
      </w:r>
      <w:r w:rsidRPr="00AD14D9">
        <w:rPr>
          <w:b/>
        </w:rPr>
        <w:t>03.19</w:t>
      </w:r>
    </w:p>
    <w:p w14:paraId="133771BA" w14:textId="77777777" w:rsidR="009625D6" w:rsidRPr="00AD14D9" w:rsidRDefault="009625D6" w:rsidP="004530CC">
      <w:pPr>
        <w:pStyle w:val="Heading1"/>
        <w:spacing w:before="0" w:after="240"/>
      </w:pPr>
      <w:bookmarkStart w:id="775" w:name="_Toc10638352"/>
      <w:r w:rsidRPr="00AD14D9">
        <w:lastRenderedPageBreak/>
        <w:t>Personnel Records</w:t>
      </w:r>
      <w:bookmarkEnd w:id="764"/>
      <w:bookmarkEnd w:id="765"/>
      <w:bookmarkEnd w:id="766"/>
      <w:bookmarkEnd w:id="767"/>
      <w:bookmarkEnd w:id="768"/>
      <w:bookmarkEnd w:id="769"/>
      <w:bookmarkEnd w:id="770"/>
      <w:bookmarkEnd w:id="771"/>
      <w:bookmarkEnd w:id="772"/>
      <w:bookmarkEnd w:id="773"/>
      <w:bookmarkEnd w:id="774"/>
      <w:bookmarkEnd w:id="775"/>
    </w:p>
    <w:p w14:paraId="5112AB49" w14:textId="77777777" w:rsidR="009625D6" w:rsidRPr="00AD14D9" w:rsidRDefault="009625D6" w:rsidP="004530CC">
      <w:pPr>
        <w:pStyle w:val="BodyText"/>
        <w:rPr>
          <w:b/>
          <w:bCs/>
        </w:rPr>
      </w:pPr>
      <w:r w:rsidRPr="00AD14D9">
        <w:t xml:space="preserve">One (1) master personnel file is maintained in the Central Office for each employee. </w:t>
      </w:r>
      <w:r w:rsidR="00884C0D" w:rsidRPr="00AD14D9">
        <w:t>The Principal/supervisor may maintain a personnel folder for each person under his/her supervision.</w:t>
      </w:r>
      <w:r w:rsidR="00884C0D" w:rsidRPr="00AD14D9">
        <w:rPr>
          <w:rStyle w:val="ksbanormal"/>
          <w:rFonts w:ascii="Garamond" w:hAnsi="Garamond"/>
        </w:rPr>
        <w:t xml:space="preserve"> </w:t>
      </w:r>
      <w:r w:rsidRPr="00AD14D9">
        <w:t xml:space="preserve">Employees may inspect their personnel files. </w:t>
      </w:r>
      <w:r w:rsidRPr="00AD14D9">
        <w:rPr>
          <w:b/>
          <w:bCs/>
        </w:rPr>
        <w:t>03.15/03.25</w:t>
      </w:r>
    </w:p>
    <w:p w14:paraId="5441EAA2" w14:textId="77777777" w:rsidR="005B086A" w:rsidRPr="00AD14D9" w:rsidRDefault="005B086A" w:rsidP="004530CC">
      <w:pPr>
        <w:pStyle w:val="Heading1"/>
        <w:tabs>
          <w:tab w:val="center" w:pos="4532"/>
        </w:tabs>
        <w:spacing w:before="0" w:after="240"/>
      </w:pPr>
      <w:bookmarkStart w:id="776" w:name="_Toc10638353"/>
      <w:r w:rsidRPr="00AD14D9">
        <w:t>Retention of Recordings</w:t>
      </w:r>
      <w:bookmarkEnd w:id="776"/>
    </w:p>
    <w:p w14:paraId="7FD31DE4" w14:textId="77777777" w:rsidR="009625D6" w:rsidRPr="00AD14D9" w:rsidRDefault="008F2DCC" w:rsidP="004530CC">
      <w:pPr>
        <w:pStyle w:val="policytext"/>
        <w:spacing w:after="240"/>
        <w:rPr>
          <w:rFonts w:ascii="Garamond" w:hAnsi="Garamond"/>
        </w:rPr>
      </w:pPr>
      <w:r w:rsidRPr="00AD14D9">
        <w:rPr>
          <w:rStyle w:val="ksbanormal"/>
          <w:rFonts w:ascii="Garamond" w:hAnsi="Garamond"/>
        </w:rPr>
        <w:t>Employees shall comply with the statutory requirement that school officials are to retain a</w:t>
      </w:r>
      <w:r w:rsidR="005B086A" w:rsidRPr="00AD14D9">
        <w:rPr>
          <w:rStyle w:val="ksbanormal"/>
          <w:rFonts w:ascii="Garamond" w:hAnsi="Garamond"/>
        </w:rPr>
        <w:t>ny digital, video, or audio recording as required by law.</w:t>
      </w:r>
      <w:r w:rsidR="005B086A" w:rsidRPr="00AD14D9">
        <w:rPr>
          <w:rStyle w:val="ksbanormal"/>
          <w:rFonts w:ascii="Garamond" w:hAnsi="Garamond"/>
          <w:b/>
        </w:rPr>
        <w:t xml:space="preserve"> 01.61</w:t>
      </w:r>
    </w:p>
    <w:p w14:paraId="612EBA3F" w14:textId="77777777" w:rsidR="009625D6" w:rsidRPr="00AD14D9" w:rsidRDefault="009625D6" w:rsidP="004530CC">
      <w:pPr>
        <w:pStyle w:val="BodyText"/>
        <w:rPr>
          <w:b/>
          <w:bCs/>
        </w:rPr>
        <w:sectPr w:rsidR="009625D6" w:rsidRPr="00AD14D9" w:rsidSect="0078591D">
          <w:headerReference w:type="default" r:id="rId40"/>
          <w:footerReference w:type="default" r:id="rId41"/>
          <w:type w:val="continuous"/>
          <w:pgSz w:w="12240" w:h="15840" w:code="1"/>
          <w:pgMar w:top="1800" w:right="1195" w:bottom="1800" w:left="1980" w:header="965" w:footer="965" w:gutter="0"/>
          <w:cols w:space="360"/>
          <w:titlePg/>
        </w:sectPr>
      </w:pPr>
    </w:p>
    <w:bookmarkStart w:id="777" w:name="_Toc135012268"/>
    <w:bookmarkStart w:id="778" w:name="_Toc135012332"/>
    <w:bookmarkStart w:id="779" w:name="_Toc163984637"/>
    <w:bookmarkStart w:id="780" w:name="_Toc164042998"/>
    <w:bookmarkStart w:id="781" w:name="_Toc181505875"/>
    <w:bookmarkStart w:id="782" w:name="_Toc181506274"/>
    <w:bookmarkStart w:id="783" w:name="_Toc194396085"/>
    <w:bookmarkStart w:id="784" w:name="_Toc194460055"/>
    <w:bookmarkStart w:id="785" w:name="_Toc194894555"/>
    <w:bookmarkStart w:id="786" w:name="_Toc195521534"/>
    <w:bookmarkStart w:id="787" w:name="_Toc195521775"/>
    <w:bookmarkStart w:id="788" w:name="_Toc195522409"/>
    <w:bookmarkStart w:id="789" w:name="_Toc195928383"/>
    <w:bookmarkStart w:id="790" w:name="_Toc196294989"/>
    <w:bookmarkStart w:id="791" w:name="_Toc199754108"/>
    <w:bookmarkStart w:id="792" w:name="_Toc199754814"/>
    <w:bookmarkStart w:id="793" w:name="_Toc229197242"/>
    <w:bookmarkStart w:id="794" w:name="_Toc246210965"/>
    <w:bookmarkStart w:id="795" w:name="_Toc246211036"/>
    <w:bookmarkStart w:id="796" w:name="_Toc246211109"/>
    <w:bookmarkStart w:id="797" w:name="_Toc246211506"/>
    <w:bookmarkStart w:id="798" w:name="_Toc256500561"/>
    <w:bookmarkStart w:id="799" w:name="_Toc256500630"/>
    <w:bookmarkStart w:id="800" w:name="_Toc256500867"/>
    <w:bookmarkStart w:id="801" w:name="_Toc262219232"/>
    <w:bookmarkStart w:id="802" w:name="_Toc276721655"/>
    <w:bookmarkStart w:id="803" w:name="_Toc276724339"/>
    <w:bookmarkStart w:id="804" w:name="_Toc276724409"/>
    <w:bookmarkStart w:id="805" w:name="_Toc276971719"/>
    <w:bookmarkStart w:id="806" w:name="_Toc276971791"/>
    <w:bookmarkStart w:id="807" w:name="_Toc288036172"/>
    <w:bookmarkStart w:id="808" w:name="_Toc288463420"/>
    <w:bookmarkStart w:id="809" w:name="_Toc288463842"/>
    <w:bookmarkStart w:id="810" w:name="_Toc289325706"/>
    <w:bookmarkStart w:id="811" w:name="_Toc289868607"/>
    <w:bookmarkStart w:id="812" w:name="_Toc289933045"/>
    <w:bookmarkStart w:id="813" w:name="_Toc290036944"/>
    <w:bookmarkStart w:id="814" w:name="_Toc290298337"/>
    <w:bookmarkStart w:id="815" w:name="_Toc290369479"/>
    <w:bookmarkStart w:id="816" w:name="_Toc292793522"/>
    <w:bookmarkStart w:id="817" w:name="_Toc321461842"/>
    <w:bookmarkStart w:id="818" w:name="_Toc352575443"/>
    <w:bookmarkStart w:id="819" w:name="_Toc352576562"/>
    <w:bookmarkStart w:id="820" w:name="_Toc352747386"/>
    <w:bookmarkStart w:id="821" w:name="_Toc352747470"/>
    <w:bookmarkStart w:id="822" w:name="_Toc352748959"/>
    <w:bookmarkStart w:id="823" w:name="_Toc363030508"/>
    <w:bookmarkStart w:id="824" w:name="_Toc364081562"/>
    <w:bookmarkStart w:id="825" w:name="_Toc364081648"/>
    <w:bookmarkStart w:id="826" w:name="_Toc364081736"/>
    <w:bookmarkStart w:id="827" w:name="_Toc364081824"/>
    <w:bookmarkStart w:id="828" w:name="_Toc364081912"/>
    <w:bookmarkStart w:id="829" w:name="_Toc364083697"/>
    <w:bookmarkStart w:id="830" w:name="_Toc364148966"/>
    <w:bookmarkStart w:id="831" w:name="_Toc386285022"/>
    <w:bookmarkStart w:id="832" w:name="_Toc394326488"/>
    <w:bookmarkStart w:id="833" w:name="_Toc394386081"/>
    <w:bookmarkStart w:id="834" w:name="_Toc415043132"/>
    <w:bookmarkStart w:id="835" w:name="_Toc424042915"/>
    <w:bookmarkStart w:id="836" w:name="_Toc424645870"/>
    <w:bookmarkStart w:id="837" w:name="_Toc447284356"/>
    <w:bookmarkStart w:id="838" w:name="_Toc456698729"/>
    <w:bookmarkStart w:id="839" w:name="_Toc478541701"/>
    <w:bookmarkStart w:id="840" w:name="_Toc478554559"/>
    <w:bookmarkStart w:id="841" w:name="_Toc478730759"/>
    <w:bookmarkStart w:id="842" w:name="_Toc479333979"/>
    <w:bookmarkStart w:id="843" w:name="_Toc488147880"/>
    <w:bookmarkStart w:id="844" w:name="_Toc478442606"/>
    <w:bookmarkStart w:id="845" w:name="_Toc478789137"/>
    <w:bookmarkStart w:id="846" w:name="_Toc479739491"/>
    <w:bookmarkStart w:id="847" w:name="_Toc479739551"/>
    <w:bookmarkStart w:id="848" w:name="_Toc479991205"/>
    <w:bookmarkStart w:id="849" w:name="_Toc479992813"/>
    <w:bookmarkStart w:id="850" w:name="_Toc480009457"/>
    <w:bookmarkStart w:id="851" w:name="_Toc480016045"/>
    <w:bookmarkStart w:id="852" w:name="_Toc480016103"/>
    <w:bookmarkStart w:id="853" w:name="_Toc480254730"/>
    <w:bookmarkStart w:id="854" w:name="_Toc480345567"/>
    <w:bookmarkStart w:id="855" w:name="_Toc480606751"/>
    <w:p w14:paraId="58ABFDFE" w14:textId="77777777" w:rsidR="005838CA" w:rsidRPr="00AD14D9" w:rsidRDefault="000F3936" w:rsidP="00546B05">
      <w:pPr>
        <w:spacing w:after="1080"/>
      </w:pPr>
      <w:r w:rsidRPr="00AD14D9">
        <w:rPr>
          <w:noProof/>
        </w:rPr>
        <w:lastRenderedPageBreak/>
        <mc:AlternateContent>
          <mc:Choice Requires="wps">
            <w:drawing>
              <wp:anchor distT="0" distB="0" distL="114300" distR="114300" simplePos="0" relativeHeight="251658240" behindDoc="0" locked="0" layoutInCell="1" allowOverlap="1" wp14:anchorId="6D672483" wp14:editId="28F09B32">
                <wp:simplePos x="0" y="0"/>
                <wp:positionH relativeFrom="column">
                  <wp:posOffset>3373755</wp:posOffset>
                </wp:positionH>
                <wp:positionV relativeFrom="paragraph">
                  <wp:posOffset>-549275</wp:posOffset>
                </wp:positionV>
                <wp:extent cx="1828800" cy="1828800"/>
                <wp:effectExtent l="0" t="0" r="0" b="0"/>
                <wp:wrapSquare wrapText="bothSides"/>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3EE6575F" w14:textId="77777777" w:rsidR="004E6279" w:rsidRDefault="004E6279" w:rsidP="005838CA">
                            <w:pPr>
                              <w:jc w:val="center"/>
                              <w:rPr>
                                <w:rFonts w:ascii="Arial Black" w:hAnsi="Arial Black"/>
                                <w:sz w:val="36"/>
                              </w:rPr>
                            </w:pPr>
                            <w:r>
                              <w:rPr>
                                <w:rFonts w:ascii="Arial Black" w:hAnsi="Arial Black"/>
                                <w:sz w:val="36"/>
                              </w:rPr>
                              <w:t>Section</w:t>
                            </w:r>
                          </w:p>
                          <w:p w14:paraId="25B29DCC" w14:textId="77777777" w:rsidR="004E6279" w:rsidRDefault="004E6279" w:rsidP="005838CA">
                            <w:pPr>
                              <w:jc w:val="center"/>
                            </w:pPr>
                            <w:r>
                              <w:rPr>
                                <w:rFonts w:ascii="Arial Black" w:hAnsi="Arial Black"/>
                                <w:sz w:val="14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0" o:spid="_x0000_s1031" type="#_x0000_t202" style="position:absolute;margin-left:265.65pt;margin-top:-43.25pt;width:2in;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">
                <v:textbox>
                  <w:txbxContent>
                    <w:p w:rsidR="004E6279" w:rsidRDefault="004E6279" w:rsidP="005838CA">
                      <w:pPr>
                        <w:jc w:val="center"/>
                        <w:rPr>
                          <w:rFonts w:ascii="Arial Black" w:hAnsi="Arial Black"/>
                          <w:sz w:val="36"/>
                        </w:rPr>
                      </w:pPr>
                      <w:r>
                        <w:rPr>
                          <w:rFonts w:ascii="Arial Black" w:hAnsi="Arial Black"/>
                          <w:sz w:val="36"/>
                        </w:rPr>
                        <w:t>Section</w:t>
                      </w:r>
                    </w:p>
                    <w:p w:rsidR="004E6279" w:rsidRDefault="004E6279" w:rsidP="005838CA">
                      <w:pPr>
                        <w:jc w:val="center"/>
                      </w:pPr>
                      <w:r>
                        <w:rPr>
                          <w:rFonts w:ascii="Arial Black" w:hAnsi="Arial Black"/>
                          <w:sz w:val="144"/>
                        </w:rPr>
                        <w:t>4</w:t>
                      </w:r>
                    </w:p>
                  </w:txbxContent>
                </v:textbox>
                <w10:wrap type="square"/>
              </v:shape>
            </w:pict>
          </mc:Fallback>
        </mc:AlternateConten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14:paraId="593BE3D2" w14:textId="77777777" w:rsidR="005838CA" w:rsidRPr="00AD14D9" w:rsidRDefault="005838CA" w:rsidP="007C1E01">
      <w:pPr>
        <w:pStyle w:val="ChapterTitle"/>
        <w:tabs>
          <w:tab w:val="left" w:pos="540"/>
        </w:tabs>
        <w:spacing w:before="600" w:after="240"/>
      </w:pPr>
      <w:bookmarkStart w:id="856" w:name="_Toc10638354"/>
      <w:r w:rsidRPr="00AD14D9">
        <w:t>Employee Conduct</w:t>
      </w:r>
      <w:bookmarkEnd w:id="856"/>
    </w:p>
    <w:p w14:paraId="699FD45D" w14:textId="77777777" w:rsidR="005838CA" w:rsidRPr="00AD14D9" w:rsidRDefault="005838CA" w:rsidP="00430C76">
      <w:pPr>
        <w:pStyle w:val="Heading1"/>
        <w:tabs>
          <w:tab w:val="left" w:pos="540"/>
        </w:tabs>
        <w:spacing w:before="0" w:after="240"/>
      </w:pPr>
      <w:bookmarkStart w:id="857" w:name="_Toc10638355"/>
      <w:r w:rsidRPr="00AD14D9">
        <w:t>Absenteeism/Tardiness/Substitutes</w:t>
      </w:r>
      <w:bookmarkEnd w:id="857"/>
    </w:p>
    <w:p w14:paraId="33A2F543" w14:textId="77777777" w:rsidR="005838CA" w:rsidRPr="00AD14D9" w:rsidRDefault="005838CA" w:rsidP="00430C76">
      <w:pPr>
        <w:pStyle w:val="BodyText"/>
        <w:tabs>
          <w:tab w:val="left" w:pos="540"/>
        </w:tabs>
      </w:pPr>
      <w:r w:rsidRPr="00AD14D9">
        <w:t>Employees are expected to notify their immediate supervisor</w:t>
      </w:r>
      <w:r w:rsidR="00306D48" w:rsidRPr="00AD14D9">
        <w:t xml:space="preserve"> if a teacher,</w:t>
      </w:r>
      <w:r w:rsidRPr="00AD14D9">
        <w:t xml:space="preserve"> when they must be tardy or absent. </w:t>
      </w:r>
      <w:r w:rsidR="00306D48" w:rsidRPr="00AD14D9">
        <w:t xml:space="preserve">In all cases of absence, if possible, notification is to be made the night before or at least one (1) hour prior to the beginning of the normal work day. </w:t>
      </w:r>
      <w:r w:rsidR="00306D48" w:rsidRPr="00AD14D9">
        <w:rPr>
          <w:b/>
        </w:rPr>
        <w:t>03.123/03.223</w:t>
      </w:r>
    </w:p>
    <w:p w14:paraId="0DA7E063" w14:textId="77777777" w:rsidR="00306D48" w:rsidRPr="00AD14D9" w:rsidRDefault="00306D48" w:rsidP="00430C76">
      <w:pPr>
        <w:pStyle w:val="policytext"/>
        <w:spacing w:after="240"/>
        <w:rPr>
          <w:rFonts w:ascii="Garamond" w:hAnsi="Garamond"/>
        </w:rPr>
      </w:pPr>
      <w:r w:rsidRPr="00AD14D9">
        <w:rPr>
          <w:rFonts w:ascii="Garamond" w:hAnsi="Garamond"/>
          <w:b/>
        </w:rPr>
        <w:t>Certified Personnel</w:t>
      </w:r>
      <w:r w:rsidRPr="00AD14D9">
        <w:rPr>
          <w:rFonts w:ascii="Garamond" w:hAnsi="Garamond"/>
        </w:rPr>
        <w:t>: Teachers who have been absent shall give the</w:t>
      </w:r>
      <w:r w:rsidR="00A42A4B" w:rsidRPr="00AD14D9">
        <w:rPr>
          <w:rFonts w:ascii="Garamond" w:hAnsi="Garamond"/>
        </w:rPr>
        <w:t>ir</w:t>
      </w:r>
      <w:r w:rsidRPr="00AD14D9">
        <w:rPr>
          <w:rFonts w:ascii="Garamond" w:hAnsi="Garamond"/>
        </w:rPr>
        <w:t xml:space="preserve"> </w:t>
      </w:r>
      <w:r w:rsidR="00A42A4B" w:rsidRPr="00AD14D9">
        <w:rPr>
          <w:rFonts w:ascii="Garamond" w:hAnsi="Garamond"/>
        </w:rPr>
        <w:t xml:space="preserve">immediate supervisor </w:t>
      </w:r>
      <w:r w:rsidRPr="00AD14D9">
        <w:rPr>
          <w:rFonts w:ascii="Garamond" w:hAnsi="Garamond"/>
        </w:rPr>
        <w:t xml:space="preserve">at least twelve (12) hours advance notice of their anticipated return to school. </w:t>
      </w:r>
      <w:r w:rsidRPr="00AD14D9">
        <w:rPr>
          <w:rFonts w:ascii="Garamond" w:hAnsi="Garamond"/>
          <w:b/>
        </w:rPr>
        <w:t>03.123</w:t>
      </w:r>
    </w:p>
    <w:p w14:paraId="7C57EFA8" w14:textId="77777777" w:rsidR="005D311A" w:rsidRPr="00AD14D9" w:rsidRDefault="005D311A" w:rsidP="00430C76">
      <w:pPr>
        <w:pStyle w:val="Heading1"/>
        <w:tabs>
          <w:tab w:val="left" w:pos="540"/>
        </w:tabs>
        <w:spacing w:before="0" w:after="240"/>
      </w:pPr>
      <w:bookmarkStart w:id="858" w:name="_Toc10638356"/>
      <w:bookmarkStart w:id="859" w:name="_Toc478789138"/>
      <w:bookmarkStart w:id="860" w:name="_Toc479739492"/>
      <w:bookmarkStart w:id="861" w:name="_Toc479739552"/>
      <w:bookmarkStart w:id="862" w:name="_Toc479991206"/>
      <w:bookmarkStart w:id="863" w:name="_Toc479992814"/>
      <w:bookmarkStart w:id="864" w:name="_Toc480009458"/>
      <w:bookmarkStart w:id="865" w:name="_Toc480016046"/>
      <w:bookmarkStart w:id="866" w:name="_Toc480016104"/>
      <w:bookmarkStart w:id="867" w:name="_Toc480254731"/>
      <w:bookmarkStart w:id="868" w:name="_Toc480345568"/>
      <w:bookmarkStart w:id="869" w:name="_Toc480606752"/>
      <w:r w:rsidRPr="00AD14D9">
        <w:t>Staff Meetings</w:t>
      </w:r>
      <w:bookmarkEnd w:id="858"/>
    </w:p>
    <w:p w14:paraId="5491FAFD" w14:textId="77777777" w:rsidR="005D311A" w:rsidRPr="00AD14D9" w:rsidRDefault="005D311A" w:rsidP="00430C76">
      <w:pPr>
        <w:pStyle w:val="policytext"/>
        <w:tabs>
          <w:tab w:val="left" w:pos="540"/>
        </w:tabs>
        <w:spacing w:after="240"/>
        <w:rPr>
          <w:rFonts w:ascii="Garamond" w:hAnsi="Garamond"/>
        </w:rPr>
      </w:pPr>
      <w:r w:rsidRPr="00AD14D9">
        <w:rPr>
          <w:rFonts w:ascii="Garamond" w:hAnsi="Garamond"/>
        </w:rPr>
        <w:t xml:space="preserve">Unless they are on leave or have been </w:t>
      </w:r>
      <w:r w:rsidRPr="00AD14D9">
        <w:rPr>
          <w:rStyle w:val="BodyTextChar"/>
        </w:rPr>
        <w:t>excused by the</w:t>
      </w:r>
      <w:r w:rsidR="00286D79" w:rsidRPr="00AD14D9">
        <w:rPr>
          <w:rStyle w:val="BodyTextChar"/>
        </w:rPr>
        <w:t xml:space="preserve"> administrator who called the meeting</w:t>
      </w:r>
      <w:r w:rsidRPr="00AD14D9">
        <w:rPr>
          <w:rStyle w:val="BodyTextChar"/>
        </w:rPr>
        <w:t xml:space="preserve">, staff members shall attend </w:t>
      </w:r>
      <w:r w:rsidR="00286D79" w:rsidRPr="00AD14D9">
        <w:rPr>
          <w:rFonts w:ascii="Garamond" w:hAnsi="Garamond"/>
        </w:rPr>
        <w:t xml:space="preserve">called </w:t>
      </w:r>
      <w:r w:rsidRPr="00AD14D9">
        <w:rPr>
          <w:rStyle w:val="BodyTextChar"/>
        </w:rPr>
        <w:t>meetings</w:t>
      </w:r>
      <w:r w:rsidRPr="00AD14D9">
        <w:rPr>
          <w:rFonts w:ascii="Garamond" w:hAnsi="Garamond"/>
        </w:rPr>
        <w:t>.</w:t>
      </w:r>
      <w:r w:rsidR="004326C2" w:rsidRPr="00AD14D9">
        <w:rPr>
          <w:rFonts w:ascii="Garamond" w:hAnsi="Garamond"/>
        </w:rPr>
        <w:t xml:space="preserve"> </w:t>
      </w:r>
      <w:r w:rsidRPr="00AD14D9">
        <w:rPr>
          <w:rFonts w:ascii="Garamond" w:hAnsi="Garamond"/>
          <w:b/>
        </w:rPr>
        <w:t>03.1335</w:t>
      </w:r>
    </w:p>
    <w:p w14:paraId="7F569898" w14:textId="77777777" w:rsidR="004530CC" w:rsidRPr="00AD14D9" w:rsidRDefault="004530CC" w:rsidP="004530CC">
      <w:pPr>
        <w:pStyle w:val="Heading1"/>
        <w:spacing w:before="0"/>
      </w:pPr>
      <w:bookmarkStart w:id="870" w:name="_Toc10638357"/>
      <w:r w:rsidRPr="00AD14D9">
        <w:t>Planning</w:t>
      </w:r>
      <w:bookmarkEnd w:id="870"/>
    </w:p>
    <w:p w14:paraId="3828F382" w14:textId="77777777" w:rsidR="004530CC" w:rsidRPr="00AD14D9" w:rsidRDefault="004530CC" w:rsidP="004530CC">
      <w:pPr>
        <w:pStyle w:val="BodyText"/>
        <w:spacing w:after="120"/>
        <w:rPr>
          <w:bCs/>
        </w:rPr>
      </w:pPr>
      <w:r w:rsidRPr="00AD14D9">
        <w:rPr>
          <w:bCs/>
        </w:rPr>
        <w:t>Teachers shall devote their planning periods to the following activities:</w:t>
      </w:r>
    </w:p>
    <w:p w14:paraId="16129879" w14:textId="77777777" w:rsidR="004530CC" w:rsidRPr="00AD14D9" w:rsidRDefault="004530CC" w:rsidP="004530CC">
      <w:pPr>
        <w:pStyle w:val="BodyText"/>
        <w:numPr>
          <w:ilvl w:val="0"/>
          <w:numId w:val="23"/>
        </w:numPr>
        <w:spacing w:after="120"/>
        <w:rPr>
          <w:b/>
          <w:bCs/>
        </w:rPr>
      </w:pPr>
      <w:r w:rsidRPr="00AD14D9">
        <w:rPr>
          <w:bCs/>
        </w:rPr>
        <w:t xml:space="preserve"> Planning for the instructional program;</w:t>
      </w:r>
    </w:p>
    <w:p w14:paraId="6270100E" w14:textId="77777777" w:rsidR="004530CC" w:rsidRPr="00AD14D9" w:rsidRDefault="004530CC" w:rsidP="004530CC">
      <w:pPr>
        <w:pStyle w:val="BodyText"/>
        <w:numPr>
          <w:ilvl w:val="0"/>
          <w:numId w:val="23"/>
        </w:numPr>
        <w:spacing w:after="120"/>
        <w:rPr>
          <w:b/>
          <w:bCs/>
        </w:rPr>
      </w:pPr>
      <w:r w:rsidRPr="00AD14D9">
        <w:rPr>
          <w:bCs/>
        </w:rPr>
        <w:t>Conferring with parents, students, administrators, and supervisors;</w:t>
      </w:r>
    </w:p>
    <w:p w14:paraId="0024C879" w14:textId="77777777" w:rsidR="004530CC" w:rsidRPr="00AD14D9" w:rsidRDefault="004530CC" w:rsidP="004530CC">
      <w:pPr>
        <w:pStyle w:val="BodyText"/>
        <w:numPr>
          <w:ilvl w:val="0"/>
          <w:numId w:val="23"/>
        </w:numPr>
        <w:spacing w:after="120"/>
        <w:rPr>
          <w:b/>
          <w:bCs/>
        </w:rPr>
      </w:pPr>
      <w:r w:rsidRPr="00AD14D9">
        <w:rPr>
          <w:bCs/>
        </w:rPr>
        <w:t>Studying and maintaining students records; and</w:t>
      </w:r>
    </w:p>
    <w:p w14:paraId="1E2B8634" w14:textId="77777777" w:rsidR="004530CC" w:rsidRPr="00AD14D9" w:rsidRDefault="004530CC" w:rsidP="004530CC">
      <w:pPr>
        <w:pStyle w:val="BodyText"/>
        <w:numPr>
          <w:ilvl w:val="0"/>
          <w:numId w:val="23"/>
        </w:numPr>
        <w:rPr>
          <w:b/>
          <w:bCs/>
        </w:rPr>
      </w:pPr>
      <w:r w:rsidRPr="00AD14D9">
        <w:rPr>
          <w:bCs/>
        </w:rPr>
        <w:t xml:space="preserve">Other duties deemed appropriate by the Principal. </w:t>
      </w:r>
      <w:r w:rsidRPr="00AD14D9">
        <w:rPr>
          <w:b/>
          <w:bCs/>
        </w:rPr>
        <w:t>03.126</w:t>
      </w:r>
    </w:p>
    <w:p w14:paraId="06C82DDF" w14:textId="77777777" w:rsidR="004530CC" w:rsidRPr="00AD14D9" w:rsidRDefault="004530CC" w:rsidP="004530CC">
      <w:pPr>
        <w:pStyle w:val="Heading1"/>
        <w:spacing w:before="0"/>
        <w:rPr>
          <w:bCs/>
          <w:szCs w:val="32"/>
        </w:rPr>
      </w:pPr>
      <w:bookmarkStart w:id="871" w:name="_Toc10638358"/>
      <w:r w:rsidRPr="00AD14D9">
        <w:rPr>
          <w:bCs/>
          <w:szCs w:val="32"/>
        </w:rPr>
        <w:t>Teacher-Parent Communications</w:t>
      </w:r>
      <w:bookmarkEnd w:id="871"/>
    </w:p>
    <w:p w14:paraId="48946F9F" w14:textId="77777777" w:rsidR="004530CC" w:rsidRPr="00AD14D9" w:rsidRDefault="004530CC" w:rsidP="004530CC">
      <w:pPr>
        <w:pStyle w:val="BodyText"/>
      </w:pPr>
      <w:r w:rsidRPr="00AD14D9">
        <w:t>To demonstrate the District’s commitment to productive school-home communications, teachers are expected to respond to requests from parents via phone calls, e-mail messages, and written requests within forty-eight (48) hours of receipt of the message unless extraordinary circumstances prevail. If the message is received on Friday or the day before a break in the school calendar, every reasonable effort shall be made to respond that day, but certainly no later than the next school day.</w:t>
      </w:r>
    </w:p>
    <w:p w14:paraId="018AF5AA" w14:textId="77777777" w:rsidR="004530CC" w:rsidRPr="00AD14D9" w:rsidRDefault="004530CC" w:rsidP="004530CC">
      <w:pPr>
        <w:pStyle w:val="Heading1"/>
        <w:spacing w:before="0"/>
      </w:pPr>
      <w:bookmarkStart w:id="872" w:name="_Toc10638359"/>
      <w:r w:rsidRPr="00AD14D9">
        <w:lastRenderedPageBreak/>
        <w:t>Grading</w:t>
      </w:r>
      <w:bookmarkEnd w:id="872"/>
    </w:p>
    <w:p w14:paraId="4AFF3880" w14:textId="77777777" w:rsidR="004530CC" w:rsidRPr="00AD14D9" w:rsidRDefault="004530CC" w:rsidP="004530CC">
      <w:pPr>
        <w:pStyle w:val="BodyText"/>
        <w:spacing w:after="120"/>
      </w:pPr>
      <w:r w:rsidRPr="00AD14D9">
        <w:t xml:space="preserve">Teachers shall maintain detailed, systematic records of the achievement of each student. The grading standards established in Board policy shall be followed. A student’s grade shall not be lowered as a disciplinary action. </w:t>
      </w:r>
      <w:r w:rsidRPr="00AD14D9">
        <w:rPr>
          <w:b/>
        </w:rPr>
        <w:t>08.221</w:t>
      </w:r>
    </w:p>
    <w:p w14:paraId="3C2753C1" w14:textId="77777777" w:rsidR="004530CC" w:rsidRPr="00AD14D9" w:rsidRDefault="004530CC" w:rsidP="004530CC">
      <w:pPr>
        <w:pStyle w:val="BodyText"/>
        <w:spacing w:after="120"/>
      </w:pPr>
      <w:r w:rsidRPr="00AD14D9">
        <w:t>Teachers will maintain the computerized grade book and grade reporting program to report student progress to parents. Grades should be updated weekly.</w:t>
      </w:r>
    </w:p>
    <w:p w14:paraId="4BC4DC78" w14:textId="77777777" w:rsidR="004530CC" w:rsidRPr="00AD14D9" w:rsidRDefault="004530CC" w:rsidP="004530CC">
      <w:pPr>
        <w:pStyle w:val="BodyText"/>
        <w:spacing w:after="120"/>
      </w:pPr>
      <w:r w:rsidRPr="00AD14D9">
        <w:t>Because there occasionally may be a question about the basis for a grade, unless a test is under an outstanding request to inspect or review under the FERPA, teachers shall retain semester tests and finals for thirty (30) calendar days following the end of the semester. They shall retain all end-of-unit and grading period tests for thirty (30) calendar days following the date a graded test is returned to the entire class.</w:t>
      </w:r>
    </w:p>
    <w:p w14:paraId="5A4ABAC3" w14:textId="77777777" w:rsidR="004530CC" w:rsidRPr="00AD14D9" w:rsidRDefault="004530CC" w:rsidP="004530CC">
      <w:pPr>
        <w:pStyle w:val="BodyText"/>
        <w:spacing w:after="120"/>
      </w:pPr>
      <w:r w:rsidRPr="00AD14D9">
        <w:t>Exceptions:</w:t>
      </w:r>
    </w:p>
    <w:p w14:paraId="7FEBBC81" w14:textId="77777777" w:rsidR="004530CC" w:rsidRPr="00AD14D9" w:rsidRDefault="004530CC" w:rsidP="004530CC">
      <w:pPr>
        <w:pStyle w:val="BodyText"/>
        <w:numPr>
          <w:ilvl w:val="0"/>
          <w:numId w:val="26"/>
        </w:numPr>
        <w:tabs>
          <w:tab w:val="clear" w:pos="2376"/>
          <w:tab w:val="num" w:pos="1080"/>
        </w:tabs>
        <w:spacing w:after="120"/>
        <w:ind w:left="1080"/>
      </w:pPr>
      <w:r w:rsidRPr="00AD14D9">
        <w:t>Teachers may maintain tests for a longer period than required by this policy and shall maintain such records as long as may be required by the student’s IEP or 504 plan.</w:t>
      </w:r>
    </w:p>
    <w:p w14:paraId="11AB8FC3" w14:textId="77777777" w:rsidR="004530CC" w:rsidRPr="00AD14D9" w:rsidRDefault="004530CC" w:rsidP="004530CC">
      <w:pPr>
        <w:pStyle w:val="BodyText"/>
        <w:numPr>
          <w:ilvl w:val="0"/>
          <w:numId w:val="26"/>
        </w:numPr>
        <w:tabs>
          <w:tab w:val="clear" w:pos="2376"/>
          <w:tab w:val="num" w:pos="1080"/>
        </w:tabs>
        <w:spacing w:after="120"/>
        <w:ind w:left="1080"/>
      </w:pPr>
      <w:r w:rsidRPr="00AD14D9">
        <w:t>Teachers are not required to maintain copies of tests that are returned for students to keep.</w:t>
      </w:r>
    </w:p>
    <w:p w14:paraId="7DB6D8B8" w14:textId="77777777" w:rsidR="004530CC" w:rsidRPr="00AD14D9" w:rsidRDefault="004530CC" w:rsidP="004530CC">
      <w:pPr>
        <w:pStyle w:val="Heading1"/>
        <w:spacing w:before="0"/>
      </w:pPr>
      <w:bookmarkStart w:id="873" w:name="_Toc10638360"/>
      <w:r w:rsidRPr="00AD14D9">
        <w:t>School-Related Student Trips</w:t>
      </w:r>
      <w:bookmarkEnd w:id="873"/>
    </w:p>
    <w:p w14:paraId="6AA5037A" w14:textId="77777777" w:rsidR="004530CC" w:rsidRPr="00AD14D9" w:rsidRDefault="004530CC" w:rsidP="004530CC">
      <w:pPr>
        <w:pStyle w:val="BodyText"/>
        <w:spacing w:after="120"/>
      </w:pPr>
      <w:r w:rsidRPr="00AD14D9">
        <w:t>The Board encourages school-related trips that are of significant educational value. Such trips are to be an extension of the regular classroom work and an integral part of the educational program. School-related student trips shall include all trips, excursions and events under the sponsorship of the school, including those during which a student represents the District.</w:t>
      </w:r>
    </w:p>
    <w:p w14:paraId="57834A3E" w14:textId="77777777" w:rsidR="00991984" w:rsidRPr="00AD14D9" w:rsidRDefault="00991984" w:rsidP="00D02D01">
      <w:pPr>
        <w:pStyle w:val="policytext"/>
        <w:rPr>
          <w:rFonts w:ascii="Garamond" w:hAnsi="Garamond"/>
        </w:rPr>
      </w:pPr>
      <w:r w:rsidRPr="00AD14D9">
        <w:rPr>
          <w:rFonts w:ascii="Garamond" w:hAnsi="Garamond"/>
        </w:rPr>
        <w:t xml:space="preserve">Approval shall be granted for school-related trips during the school day only when </w:t>
      </w:r>
      <w:proofErr w:type="spellStart"/>
      <w:r w:rsidRPr="00AD14D9">
        <w:rPr>
          <w:rFonts w:ascii="Garamond" w:hAnsi="Garamond"/>
        </w:rPr>
        <w:t>cocurricular</w:t>
      </w:r>
      <w:proofErr w:type="spellEnd"/>
      <w:r w:rsidRPr="00AD14D9">
        <w:rPr>
          <w:rFonts w:ascii="Garamond" w:hAnsi="Garamond"/>
        </w:rPr>
        <w:t xml:space="preserve"> activities and trips are instructional in nature, directly related to the instructional program, and scheduled to minimize absences from classroom instruction.</w:t>
      </w:r>
    </w:p>
    <w:p w14:paraId="62C40E14" w14:textId="77777777" w:rsidR="004530CC" w:rsidRPr="00AD14D9" w:rsidRDefault="004530CC" w:rsidP="004530CC">
      <w:pPr>
        <w:pStyle w:val="policytext"/>
        <w:rPr>
          <w:rStyle w:val="ksbanormal"/>
          <w:rFonts w:ascii="Garamond" w:hAnsi="Garamond"/>
        </w:rPr>
      </w:pPr>
      <w:r w:rsidRPr="00AD14D9">
        <w:rPr>
          <w:rFonts w:ascii="Garamond" w:hAnsi="Garamond"/>
        </w:rPr>
        <w:t xml:space="preserve">Prior approval of the Principal is required for all trips. Any trip falling outside designated categories set out in Board policy shall require prior approval of both the Principal and Superintendent. </w:t>
      </w:r>
      <w:r w:rsidRPr="00AD14D9">
        <w:rPr>
          <w:rStyle w:val="ksbanormal"/>
          <w:rFonts w:ascii="Garamond" w:hAnsi="Garamond"/>
        </w:rPr>
        <w:t>All overnight trips shall require Board approval and shall be chaperoned/supervised by certified employees.</w:t>
      </w:r>
    </w:p>
    <w:p w14:paraId="165D0224" w14:textId="77777777" w:rsidR="004530CC" w:rsidRPr="00AD14D9" w:rsidRDefault="004530CC" w:rsidP="004530CC">
      <w:pPr>
        <w:pStyle w:val="BodyText"/>
        <w:spacing w:after="120"/>
      </w:pPr>
      <w:r w:rsidRPr="00AD14D9">
        <w:t>Because of safety and liability concerns, it is imperative that trip sponsors review and comply with Board policy and applicable administrative procedures.</w:t>
      </w:r>
    </w:p>
    <w:p w14:paraId="0927CFA3" w14:textId="77777777" w:rsidR="004530CC" w:rsidRPr="00AD14D9" w:rsidRDefault="004530CC" w:rsidP="004530CC">
      <w:pPr>
        <w:pStyle w:val="BodyText"/>
        <w:spacing w:after="120"/>
      </w:pPr>
      <w:r w:rsidRPr="00AD14D9">
        <w:t>Adults who voluntarily contribute their time to serve as chaperones on field trips shall be under the direct supervision of school personnel assigned to the activity. Chaperones must be at least twenty-one (21) years old and those volunteering to assist with supervision for overnight trips shall attend training designated by the Superintendent prior to serving as a chaperone.</w:t>
      </w:r>
    </w:p>
    <w:p w14:paraId="5755484D" w14:textId="77777777" w:rsidR="004530CC" w:rsidRPr="00AD14D9" w:rsidRDefault="004530CC" w:rsidP="004530CC">
      <w:pPr>
        <w:pStyle w:val="BodyText"/>
        <w:spacing w:after="120"/>
      </w:pPr>
      <w:r w:rsidRPr="00AD14D9">
        <w:t>Parents are to be informed of the nature of the trip, the approximate departure and return times, means of transportation, and any other relevant information. Parents must give prior written approval for students to participate in school-sponsored trips.</w:t>
      </w:r>
    </w:p>
    <w:p w14:paraId="7DC392A0" w14:textId="77777777" w:rsidR="004530CC" w:rsidRPr="00AD14D9" w:rsidRDefault="004530CC" w:rsidP="004530CC">
      <w:pPr>
        <w:pStyle w:val="BodyText"/>
        <w:rPr>
          <w:b/>
        </w:rPr>
      </w:pPr>
      <w:r w:rsidRPr="00AD14D9">
        <w:lastRenderedPageBreak/>
        <w:t xml:space="preserve">Prior to the student’s or group’s departure, the teacher/coach/sponsor supervising the trip shall file written parental permission slips with the Principal. The teacher also shall provide the Principal with a listing of participating students and a copy of the complete itinerary, including times and destinations. </w:t>
      </w:r>
      <w:r w:rsidRPr="00AD14D9">
        <w:rPr>
          <w:b/>
        </w:rPr>
        <w:t>09.36</w:t>
      </w:r>
    </w:p>
    <w:p w14:paraId="52DD1077" w14:textId="77777777" w:rsidR="004530CC" w:rsidRPr="00AD14D9" w:rsidRDefault="004530CC" w:rsidP="004530CC">
      <w:pPr>
        <w:pStyle w:val="Heading1"/>
        <w:spacing w:after="240"/>
      </w:pPr>
      <w:bookmarkStart w:id="874" w:name="_Toc10638361"/>
      <w:r w:rsidRPr="00AD14D9">
        <w:t>Fund Raising Activities</w:t>
      </w:r>
      <w:bookmarkEnd w:id="874"/>
    </w:p>
    <w:p w14:paraId="05CD8751" w14:textId="77777777" w:rsidR="004530CC" w:rsidRPr="00AD14D9" w:rsidRDefault="004530CC" w:rsidP="004530CC">
      <w:pPr>
        <w:pStyle w:val="BodyText"/>
      </w:pPr>
      <w:r w:rsidRPr="00AD14D9">
        <w:t xml:space="preserve">All </w:t>
      </w:r>
      <w:proofErr w:type="spellStart"/>
      <w:r w:rsidRPr="00AD14D9">
        <w:t>schoolwide</w:t>
      </w:r>
      <w:proofErr w:type="spellEnd"/>
      <w:r w:rsidRPr="00AD14D9">
        <w:t xml:space="preserve"> fund-raising activities</w:t>
      </w:r>
      <w:r w:rsidRPr="00AD14D9">
        <w:rPr>
          <w:rStyle w:val="ksbanormal"/>
          <w:rFonts w:ascii="Garamond" w:hAnsi="Garamond"/>
        </w:rPr>
        <w:t>, including the proposed use of the funds,</w:t>
      </w:r>
      <w:r w:rsidRPr="00AD14D9">
        <w:t xml:space="preserve"> must be approved by the Board. Request must be channeled through the Principal and Superintendent. All other fund raising activities, including those sponsored by school clubs or classes, shall be approved by the Principal or designee.</w:t>
      </w:r>
    </w:p>
    <w:p w14:paraId="38CCD8FC" w14:textId="77777777" w:rsidR="004530CC" w:rsidRPr="00AD14D9" w:rsidRDefault="004530CC" w:rsidP="004530CC">
      <w:pPr>
        <w:pStyle w:val="BodyText"/>
      </w:pPr>
      <w:r w:rsidRPr="00AD14D9">
        <w:t>No student shall be compelled to participate in or meet any kind of quota in a fund-raising activity. All fund raising must benefit the entire group involved, regardless of participation in fundraising activity. There will be no fundraisers tracked by individual students.</w:t>
      </w:r>
      <w:r w:rsidR="00590D5A" w:rsidRPr="00AD14D9">
        <w:t xml:space="preserve"> </w:t>
      </w:r>
      <w:r w:rsidR="00590D5A" w:rsidRPr="00AD14D9">
        <w:rPr>
          <w:b/>
        </w:rPr>
        <w:t>09.33</w:t>
      </w:r>
    </w:p>
    <w:p w14:paraId="25AD1BFB" w14:textId="77777777" w:rsidR="004B3FFE" w:rsidRPr="00AD14D9" w:rsidRDefault="004B3FFE" w:rsidP="00DB36CE">
      <w:pPr>
        <w:pStyle w:val="Heading1"/>
        <w:tabs>
          <w:tab w:val="left" w:pos="540"/>
        </w:tabs>
        <w:spacing w:before="0" w:after="240"/>
      </w:pPr>
      <w:bookmarkStart w:id="875" w:name="_Toc10638362"/>
      <w:r w:rsidRPr="00AD14D9">
        <w:t>Political Activities</w:t>
      </w:r>
      <w:bookmarkEnd w:id="875"/>
    </w:p>
    <w:p w14:paraId="7D173D41" w14:textId="77777777" w:rsidR="00831251" w:rsidRPr="00AD14D9" w:rsidRDefault="00831251" w:rsidP="00DB36CE">
      <w:pPr>
        <w:pStyle w:val="BodyText"/>
      </w:pPr>
      <w:r w:rsidRPr="00AD14D9">
        <w:t xml:space="preserve">Employees shall not promote, organize, or engage in political activities while performing their duties or during the </w:t>
      </w:r>
      <w:r w:rsidRPr="00AD14D9">
        <w:rPr>
          <w:rStyle w:val="ksbanormal"/>
          <w:rFonts w:ascii="Garamond" w:hAnsi="Garamond"/>
        </w:rPr>
        <w:t xml:space="preserve">work </w:t>
      </w:r>
      <w:r w:rsidRPr="00AD14D9">
        <w:t>day. Promoting or engaging in political activities shall include, but not be limited to, the following:</w:t>
      </w:r>
    </w:p>
    <w:p w14:paraId="7F95D4FB" w14:textId="77777777" w:rsidR="00831251" w:rsidRPr="00AD14D9" w:rsidRDefault="00831251" w:rsidP="00DB36CE">
      <w:pPr>
        <w:pStyle w:val="BodyText"/>
        <w:numPr>
          <w:ilvl w:val="0"/>
          <w:numId w:val="18"/>
        </w:numPr>
      </w:pPr>
      <w:r w:rsidRPr="00AD14D9">
        <w:t>Encouraging students to adopt or support a particular political position, party, or candidate; or</w:t>
      </w:r>
    </w:p>
    <w:p w14:paraId="32189074" w14:textId="77777777" w:rsidR="00B735B3" w:rsidRPr="00AD14D9" w:rsidRDefault="00831251" w:rsidP="00DB36CE">
      <w:pPr>
        <w:pStyle w:val="BodyText"/>
        <w:numPr>
          <w:ilvl w:val="0"/>
          <w:numId w:val="18"/>
        </w:numPr>
      </w:pPr>
      <w:r w:rsidRPr="00AD14D9">
        <w:t xml:space="preserve">Using school property or materials to advance the support of a particular political position, party, or candidate. </w:t>
      </w:r>
      <w:r w:rsidR="00B735B3" w:rsidRPr="00AD14D9">
        <w:rPr>
          <w:b/>
        </w:rPr>
        <w:t>03.1324/03.2324</w:t>
      </w:r>
    </w:p>
    <w:p w14:paraId="736A81F0" w14:textId="77777777" w:rsidR="00831251" w:rsidRPr="00AD14D9" w:rsidRDefault="00831251" w:rsidP="00DB36CE">
      <w:pPr>
        <w:pStyle w:val="BodyText"/>
      </w:pPr>
      <w:r w:rsidRPr="00AD14D9">
        <w:t>In addition, KRS 161.164 prohibits employees from taking part in the management of any political campaign for school board.</w:t>
      </w:r>
    </w:p>
    <w:p w14:paraId="5807BF2F" w14:textId="77777777" w:rsidR="00430C76" w:rsidRPr="00AD14D9" w:rsidRDefault="00430C76" w:rsidP="00DB36CE">
      <w:pPr>
        <w:pStyle w:val="BodyText"/>
        <w:rPr>
          <w:rFonts w:ascii="Arial Black" w:hAnsi="Arial Black"/>
          <w:color w:val="7F7F7F"/>
          <w:sz w:val="32"/>
          <w:szCs w:val="32"/>
        </w:rPr>
      </w:pPr>
      <w:r w:rsidRPr="00AD14D9">
        <w:rPr>
          <w:rFonts w:ascii="Arial Black" w:hAnsi="Arial Black"/>
          <w:color w:val="7F7F7F"/>
          <w:sz w:val="32"/>
          <w:szCs w:val="32"/>
        </w:rPr>
        <w:t>Gifts</w:t>
      </w:r>
    </w:p>
    <w:p w14:paraId="3C3E569A" w14:textId="77777777" w:rsidR="00430C76" w:rsidRPr="00AD14D9" w:rsidRDefault="00430C76" w:rsidP="00DB36CE">
      <w:pPr>
        <w:pStyle w:val="BodyText"/>
      </w:pPr>
      <w:r w:rsidRPr="00AD14D9">
        <w:t>No employee shall accept, for personal use, any gifts from current or potential suppliers or vendors. Personnel are also prohibited from accepting rebates in the form of gifts or gratuities from organizations or persons to whom they have referred or may refer parents and students. Exceptions may be made for those businesses that offer discounts to various employee groups.</w:t>
      </w:r>
    </w:p>
    <w:p w14:paraId="3E8D1455" w14:textId="77777777" w:rsidR="00430C76" w:rsidRPr="00AD14D9" w:rsidRDefault="00430C76" w:rsidP="00DB36CE">
      <w:pPr>
        <w:pStyle w:val="BodyText"/>
      </w:pPr>
      <w:r w:rsidRPr="00AD14D9">
        <w:t xml:space="preserve">Donations of technology to the District must comply with provision of policy. </w:t>
      </w:r>
      <w:r w:rsidRPr="00AD14D9">
        <w:rPr>
          <w:b/>
        </w:rPr>
        <w:t>03.1322/03.2322</w:t>
      </w:r>
    </w:p>
    <w:p w14:paraId="4551D82C" w14:textId="77777777" w:rsidR="00430C76" w:rsidRPr="00AD14D9" w:rsidRDefault="00430C76" w:rsidP="00DB36CE">
      <w:pPr>
        <w:pStyle w:val="Heading1"/>
        <w:tabs>
          <w:tab w:val="left" w:pos="540"/>
        </w:tabs>
        <w:spacing w:before="0" w:after="240"/>
      </w:pPr>
      <w:bookmarkStart w:id="876" w:name="_Toc10638363"/>
      <w:r w:rsidRPr="00AD14D9">
        <w:lastRenderedPageBreak/>
        <w:t>Solicitations</w:t>
      </w:r>
      <w:bookmarkEnd w:id="876"/>
    </w:p>
    <w:p w14:paraId="6FDEDAE9" w14:textId="77777777" w:rsidR="00430C76" w:rsidRPr="00AD14D9" w:rsidRDefault="00430C76" w:rsidP="00DB36CE">
      <w:pPr>
        <w:pStyle w:val="BodyText"/>
      </w:pPr>
      <w:r w:rsidRPr="00AD14D9">
        <w:t>District employees shall not use the advantage of their position for personal gain through soliciting school patrons, pupils or fellow employees.</w:t>
      </w:r>
    </w:p>
    <w:p w14:paraId="53810F0F" w14:textId="77777777" w:rsidR="00032C41" w:rsidRPr="00AD14D9" w:rsidRDefault="00032C41" w:rsidP="00032C41">
      <w:pPr>
        <w:overflowPunct w:val="0"/>
        <w:autoSpaceDE w:val="0"/>
        <w:autoSpaceDN w:val="0"/>
        <w:adjustRightInd w:val="0"/>
        <w:spacing w:after="120"/>
        <w:jc w:val="both"/>
        <w:textAlignment w:val="baseline"/>
        <w:rPr>
          <w:spacing w:val="-2"/>
          <w:sz w:val="24"/>
        </w:rPr>
      </w:pPr>
      <w:r w:rsidRPr="00AD14D9">
        <w:rPr>
          <w:spacing w:val="-2"/>
          <w:sz w:val="24"/>
        </w:rPr>
        <w:t>No employee shall influence parents or pupils to purchase books and materials other than those approved by the Superintendent for use in the classroom.</w:t>
      </w:r>
    </w:p>
    <w:p w14:paraId="192B9A61" w14:textId="77777777" w:rsidR="00AA17FB" w:rsidRPr="00AD14D9" w:rsidRDefault="00430C76" w:rsidP="00DB36CE">
      <w:pPr>
        <w:pStyle w:val="BodyText"/>
        <w:rPr>
          <w:b/>
        </w:rPr>
      </w:pPr>
      <w:r w:rsidRPr="00AD14D9">
        <w:t xml:space="preserve">No school employee shall provide to any outside group or individual a list of parents, students, teachers or other employees for solicitation or other purposes without the prior approval of the Board or the Superintendent. </w:t>
      </w:r>
      <w:r w:rsidRPr="00AD14D9">
        <w:rPr>
          <w:b/>
        </w:rPr>
        <w:t>03.1323/03.2323</w:t>
      </w:r>
    </w:p>
    <w:p w14:paraId="38CE2C3E" w14:textId="77777777" w:rsidR="00760C65" w:rsidRPr="00AD14D9" w:rsidRDefault="00760C65" w:rsidP="00DB36CE">
      <w:pPr>
        <w:pStyle w:val="Heading1"/>
        <w:spacing w:before="0" w:after="240"/>
      </w:pPr>
      <w:bookmarkStart w:id="877" w:name="_Toc10638364"/>
      <w:r w:rsidRPr="00AD14D9">
        <w:t>Fraud Prevention</w:t>
      </w:r>
      <w:bookmarkEnd w:id="877"/>
    </w:p>
    <w:p w14:paraId="5884186B" w14:textId="77777777" w:rsidR="00760C65" w:rsidRPr="00AD14D9" w:rsidRDefault="00760C65" w:rsidP="00760C65">
      <w:pPr>
        <w:pStyle w:val="policytext"/>
        <w:rPr>
          <w:rFonts w:ascii="Garamond" w:hAnsi="Garamond"/>
        </w:rPr>
      </w:pPr>
      <w:r w:rsidRPr="00AD14D9">
        <w:rPr>
          <w:rFonts w:ascii="Garamond" w:hAnsi="Garamond"/>
        </w:rPr>
        <w:t>All employees, Board members, consultants, vendors, contractors and other parties maintaining a business relationship with the District shall act with integrity and due diligence in matters involving District fiscal resources.</w:t>
      </w:r>
    </w:p>
    <w:p w14:paraId="5EA9AF2A" w14:textId="77777777" w:rsidR="003F2C9D" w:rsidRPr="00AD14D9" w:rsidRDefault="003F2C9D" w:rsidP="003F2C9D">
      <w:pPr>
        <w:pStyle w:val="policytext"/>
        <w:rPr>
          <w:rStyle w:val="ksbanormal"/>
          <w:rFonts w:ascii="Garamond" w:hAnsi="Garamond"/>
        </w:rPr>
      </w:pPr>
      <w:r w:rsidRPr="00AD14D9">
        <w:rPr>
          <w:rFonts w:ascii="Garamond" w:hAnsi="Garamond"/>
        </w:rPr>
        <w:t>Employees who suspect that financial fraud, impropriety or irregularity has occurred shall immediately report those suspicions to their immediate supervisor and/or the Superintendent/designee who shall have the primary responsibility for initiating necessary investigations</w:t>
      </w:r>
      <w:r w:rsidRPr="00AD14D9">
        <w:rPr>
          <w:rStyle w:val="ksbanormal"/>
          <w:rFonts w:ascii="Garamond" w:hAnsi="Garamond"/>
        </w:rPr>
        <w:t xml:space="preserve">. If the Superintendent is an alleged party in the fraud complaint, provision shall be made for addressing the complaint to the Board chairperson. </w:t>
      </w:r>
      <w:r w:rsidRPr="00AD14D9">
        <w:rPr>
          <w:rStyle w:val="ksbanormal"/>
          <w:rFonts w:ascii="Garamond" w:hAnsi="Garamond"/>
          <w:b/>
        </w:rPr>
        <w:t>04.41</w:t>
      </w:r>
    </w:p>
    <w:p w14:paraId="2EB1C67C" w14:textId="77777777" w:rsidR="00430C76" w:rsidRPr="00AD14D9" w:rsidRDefault="00430C76" w:rsidP="00DB36CE">
      <w:pPr>
        <w:pStyle w:val="Heading1"/>
        <w:spacing w:before="0" w:after="240"/>
        <w:rPr>
          <w:b/>
        </w:rPr>
      </w:pPr>
      <w:bookmarkStart w:id="878" w:name="_Toc10638365"/>
      <w:r w:rsidRPr="00AD14D9">
        <w:t>Advertising</w:t>
      </w:r>
      <w:r w:rsidR="00DB36CE" w:rsidRPr="00AD14D9">
        <w:t xml:space="preserve">/Materials </w:t>
      </w:r>
      <w:r w:rsidR="00FA052D" w:rsidRPr="00AD14D9">
        <w:t>Distribution</w:t>
      </w:r>
      <w:bookmarkEnd w:id="878"/>
    </w:p>
    <w:p w14:paraId="75184FEC" w14:textId="77777777" w:rsidR="00430C76" w:rsidRPr="00AD14D9" w:rsidRDefault="00FA052D" w:rsidP="00DB36CE">
      <w:pPr>
        <w:pStyle w:val="BodyText"/>
      </w:pPr>
      <w:r w:rsidRPr="00AD14D9">
        <w:t xml:space="preserve">No advertising </w:t>
      </w:r>
      <w:r w:rsidRPr="00AD14D9">
        <w:rPr>
          <w:rStyle w:val="ksbanormal"/>
          <w:rFonts w:ascii="Garamond" w:hAnsi="Garamond"/>
        </w:rPr>
        <w:t>or distribution</w:t>
      </w:r>
      <w:r w:rsidRPr="00AD14D9">
        <w:t xml:space="preserve"> of materials shall be allowed in the facilities or on the grounds of school property, except as expressly approved by the </w:t>
      </w:r>
      <w:r w:rsidRPr="00AD14D9">
        <w:rPr>
          <w:rStyle w:val="ksbanormal"/>
          <w:rFonts w:ascii="Garamond" w:hAnsi="Garamond"/>
        </w:rPr>
        <w:t xml:space="preserve">Superintendent. The sponsor's name must appear on all materials permitted for distribution. </w:t>
      </w:r>
      <w:r w:rsidR="00430C76" w:rsidRPr="00AD14D9">
        <w:t>However, this requirement does not prevent advertising in publications which are published by student organizations, PTA/PTO, booster club, or other parent groups.</w:t>
      </w:r>
    </w:p>
    <w:p w14:paraId="40BEF883" w14:textId="77777777" w:rsidR="00430C76" w:rsidRPr="00AD14D9" w:rsidRDefault="00430C76" w:rsidP="00DB36CE">
      <w:pPr>
        <w:pStyle w:val="BodyText"/>
      </w:pPr>
      <w:r w:rsidRPr="00AD14D9">
        <w:t xml:space="preserve">Principals shall determine whether </w:t>
      </w:r>
      <w:proofErr w:type="spellStart"/>
      <w:r w:rsidRPr="00AD14D9">
        <w:t>nonschool</w:t>
      </w:r>
      <w:proofErr w:type="spellEnd"/>
      <w:r w:rsidRPr="00AD14D9">
        <w:t xml:space="preserve"> related advertising materials are to be sent home with students, using the following standards:</w:t>
      </w:r>
    </w:p>
    <w:p w14:paraId="79508317" w14:textId="77777777" w:rsidR="00430C76" w:rsidRPr="00AD14D9" w:rsidRDefault="00430C76" w:rsidP="00FA052D">
      <w:pPr>
        <w:pStyle w:val="BodyText"/>
        <w:numPr>
          <w:ilvl w:val="0"/>
          <w:numId w:val="29"/>
        </w:numPr>
      </w:pPr>
      <w:r w:rsidRPr="00AD14D9">
        <w:t xml:space="preserve">Activities advertised for non-profit, civic, and charitable organizations must primarily support student or general community interests, rather than a special or “for profit” interest of a sponsoring </w:t>
      </w:r>
      <w:proofErr w:type="spellStart"/>
      <w:r w:rsidRPr="00AD14D9">
        <w:t>nonschool</w:t>
      </w:r>
      <w:proofErr w:type="spellEnd"/>
      <w:r w:rsidRPr="00AD14D9">
        <w:t xml:space="preserve"> group. For example:</w:t>
      </w:r>
    </w:p>
    <w:p w14:paraId="20C210D4" w14:textId="77777777" w:rsidR="00430C76" w:rsidRPr="00AD14D9" w:rsidRDefault="00430C76" w:rsidP="00FA052D">
      <w:pPr>
        <w:pStyle w:val="BodyText"/>
        <w:numPr>
          <w:ilvl w:val="0"/>
          <w:numId w:val="32"/>
        </w:numPr>
        <w:ind w:left="1080"/>
      </w:pPr>
      <w:r w:rsidRPr="00AD14D9">
        <w:t>Materials from not-for-profit groups that are not school-related, but are providing athletic and/or recreational opportunities for students shall be considered.</w:t>
      </w:r>
    </w:p>
    <w:p w14:paraId="500C5813" w14:textId="77777777" w:rsidR="00430C76" w:rsidRPr="00AD14D9" w:rsidRDefault="00430C76" w:rsidP="00FA052D">
      <w:pPr>
        <w:pStyle w:val="BodyText"/>
        <w:numPr>
          <w:ilvl w:val="0"/>
          <w:numId w:val="32"/>
        </w:numPr>
        <w:ind w:left="1080"/>
      </w:pPr>
      <w:r w:rsidRPr="00AD14D9">
        <w:t>Materials from not-for-profit organizations that are not school-related, but are dedicated to providing services to children shall be considered.</w:t>
      </w:r>
    </w:p>
    <w:p w14:paraId="049BC08D" w14:textId="77777777" w:rsidR="00430C76" w:rsidRPr="00AD14D9" w:rsidRDefault="00430C76" w:rsidP="00FA052D">
      <w:pPr>
        <w:pStyle w:val="BodyText"/>
        <w:numPr>
          <w:ilvl w:val="0"/>
          <w:numId w:val="34"/>
        </w:numPr>
      </w:pPr>
      <w:r w:rsidRPr="00AD14D9">
        <w:t>Students shall not be used to carry home materials that are strictly commercial in nature.</w:t>
      </w:r>
    </w:p>
    <w:p w14:paraId="6636870F" w14:textId="77777777" w:rsidR="00430C76" w:rsidRPr="00AD14D9" w:rsidRDefault="00430C76" w:rsidP="00FA052D">
      <w:pPr>
        <w:pStyle w:val="BodyText"/>
        <w:numPr>
          <w:ilvl w:val="0"/>
          <w:numId w:val="34"/>
        </w:numPr>
      </w:pPr>
      <w:r w:rsidRPr="00AD14D9">
        <w:lastRenderedPageBreak/>
        <w:t>Materials sent home with students shall not advertise or promote a particular political party or the candidacy of an individual for public office.</w:t>
      </w:r>
    </w:p>
    <w:p w14:paraId="54E8403C" w14:textId="77777777" w:rsidR="00430C76" w:rsidRPr="00AD14D9" w:rsidRDefault="00FA052D" w:rsidP="00430C76">
      <w:pPr>
        <w:pStyle w:val="BodyText"/>
      </w:pPr>
      <w:r w:rsidRPr="00AD14D9">
        <w:rPr>
          <w:rStyle w:val="ksbanormal"/>
          <w:rFonts w:ascii="Garamond" w:hAnsi="Garamond"/>
        </w:rPr>
        <w:t>Unless authorized by the Superintendent, sales representatives, agents, or other solicitors shall not solicit or contact pupils, teachers, or other employees during the school day.</w:t>
      </w:r>
      <w:r w:rsidR="00430C76" w:rsidRPr="00AD14D9">
        <w:t xml:space="preserve"> </w:t>
      </w:r>
      <w:r w:rsidR="00430C76" w:rsidRPr="00AD14D9">
        <w:rPr>
          <w:b/>
        </w:rPr>
        <w:t>10.4</w:t>
      </w:r>
    </w:p>
    <w:p w14:paraId="6CF52C50" w14:textId="77777777" w:rsidR="005838CA" w:rsidRPr="00AD14D9" w:rsidRDefault="005838CA" w:rsidP="00831251">
      <w:pPr>
        <w:pStyle w:val="Heading1"/>
        <w:tabs>
          <w:tab w:val="left" w:pos="540"/>
        </w:tabs>
        <w:spacing w:before="0" w:after="240"/>
      </w:pPr>
      <w:bookmarkStart w:id="879" w:name="_Toc10638366"/>
      <w:r w:rsidRPr="00AD14D9">
        <w:t>Disrupting the Educational Process</w:t>
      </w:r>
      <w:bookmarkEnd w:id="859"/>
      <w:bookmarkEnd w:id="860"/>
      <w:bookmarkEnd w:id="861"/>
      <w:bookmarkEnd w:id="862"/>
      <w:bookmarkEnd w:id="863"/>
      <w:bookmarkEnd w:id="864"/>
      <w:bookmarkEnd w:id="865"/>
      <w:bookmarkEnd w:id="866"/>
      <w:bookmarkEnd w:id="867"/>
      <w:bookmarkEnd w:id="868"/>
      <w:bookmarkEnd w:id="869"/>
      <w:bookmarkEnd w:id="879"/>
    </w:p>
    <w:p w14:paraId="14B1F632" w14:textId="77777777" w:rsidR="005838CA" w:rsidRPr="00AD14D9" w:rsidRDefault="005838CA" w:rsidP="00831251">
      <w:pPr>
        <w:pStyle w:val="BodyText"/>
        <w:tabs>
          <w:tab w:val="left" w:pos="540"/>
        </w:tabs>
      </w:pPr>
      <w:r w:rsidRPr="00AD14D9">
        <w:t>Any employee who participates in or encourages activities that disrupt the educational process may be subject to disciplinary action, including termination.</w:t>
      </w:r>
    </w:p>
    <w:p w14:paraId="0A3E9CD5" w14:textId="77777777" w:rsidR="005838CA" w:rsidRPr="00AD14D9" w:rsidRDefault="005838CA" w:rsidP="00831251">
      <w:pPr>
        <w:pStyle w:val="List123"/>
        <w:tabs>
          <w:tab w:val="left" w:pos="540"/>
        </w:tabs>
        <w:spacing w:after="240"/>
        <w:ind w:left="0" w:firstLine="0"/>
        <w:rPr>
          <w:rFonts w:ascii="Garamond" w:hAnsi="Garamond"/>
        </w:rPr>
      </w:pPr>
      <w:r w:rsidRPr="00AD14D9">
        <w:rPr>
          <w:rFonts w:ascii="Garamond" w:hAnsi="Garamond"/>
        </w:rPr>
        <w:t>Behavior that disrupts the educational process includes, but is not limited to:</w:t>
      </w:r>
    </w:p>
    <w:p w14:paraId="1F13417E" w14:textId="77777777" w:rsidR="005838CA" w:rsidRPr="00AD14D9" w:rsidRDefault="005838CA" w:rsidP="006006D2">
      <w:pPr>
        <w:pStyle w:val="List123"/>
        <w:numPr>
          <w:ilvl w:val="0"/>
          <w:numId w:val="6"/>
        </w:numPr>
        <w:tabs>
          <w:tab w:val="left" w:pos="720"/>
        </w:tabs>
        <w:spacing w:after="240"/>
        <w:rPr>
          <w:rFonts w:ascii="Garamond" w:hAnsi="Garamond"/>
        </w:rPr>
      </w:pPr>
      <w:r w:rsidRPr="00AD14D9">
        <w:rPr>
          <w:rFonts w:ascii="Garamond" w:hAnsi="Garamond"/>
        </w:rPr>
        <w:t>conduct that threatens the health, safety or welfare of others;</w:t>
      </w:r>
    </w:p>
    <w:p w14:paraId="40C43565" w14:textId="77777777" w:rsidR="005838CA" w:rsidRPr="00AD14D9" w:rsidRDefault="005838CA" w:rsidP="006006D2">
      <w:pPr>
        <w:pStyle w:val="List123"/>
        <w:numPr>
          <w:ilvl w:val="0"/>
          <w:numId w:val="6"/>
        </w:numPr>
        <w:tabs>
          <w:tab w:val="left" w:pos="720"/>
        </w:tabs>
        <w:spacing w:after="240"/>
        <w:rPr>
          <w:rFonts w:ascii="Garamond" w:hAnsi="Garamond"/>
        </w:rPr>
      </w:pPr>
      <w:r w:rsidRPr="00AD14D9">
        <w:rPr>
          <w:rFonts w:ascii="Garamond" w:hAnsi="Garamond"/>
        </w:rPr>
        <w:t>conduct that may damage public or private property (including the property of students or staff);</w:t>
      </w:r>
    </w:p>
    <w:p w14:paraId="42414D7E" w14:textId="77777777" w:rsidR="005838CA" w:rsidRPr="00AD14D9" w:rsidRDefault="005838CA" w:rsidP="006006D2">
      <w:pPr>
        <w:pStyle w:val="List123"/>
        <w:numPr>
          <w:ilvl w:val="0"/>
          <w:numId w:val="6"/>
        </w:numPr>
        <w:tabs>
          <w:tab w:val="left" w:pos="720"/>
        </w:tabs>
        <w:spacing w:after="240"/>
        <w:rPr>
          <w:rFonts w:ascii="Garamond" w:hAnsi="Garamond"/>
        </w:rPr>
      </w:pPr>
      <w:r w:rsidRPr="00AD14D9">
        <w:rPr>
          <w:rFonts w:ascii="Garamond" w:hAnsi="Garamond"/>
        </w:rPr>
        <w:t>illegal activity;</w:t>
      </w:r>
    </w:p>
    <w:p w14:paraId="5E46A088" w14:textId="77777777" w:rsidR="005838CA" w:rsidRPr="00AD14D9" w:rsidRDefault="005838CA" w:rsidP="006006D2">
      <w:pPr>
        <w:pStyle w:val="List123"/>
        <w:numPr>
          <w:ilvl w:val="0"/>
          <w:numId w:val="6"/>
        </w:numPr>
        <w:tabs>
          <w:tab w:val="left" w:pos="720"/>
        </w:tabs>
        <w:spacing w:after="180"/>
        <w:rPr>
          <w:rFonts w:ascii="Garamond" w:hAnsi="Garamond"/>
        </w:rPr>
      </w:pPr>
      <w:r w:rsidRPr="00AD14D9">
        <w:rPr>
          <w:rFonts w:ascii="Garamond" w:hAnsi="Garamond"/>
        </w:rPr>
        <w:t>conduct that interferes with a student’s access to educational opportunities or programs, including ability to attend, participate in, and benefit from instructional and extracurricular activities; or</w:t>
      </w:r>
    </w:p>
    <w:p w14:paraId="56895F5E" w14:textId="77777777" w:rsidR="005838CA" w:rsidRPr="00AD14D9" w:rsidRDefault="005838CA" w:rsidP="006006D2">
      <w:pPr>
        <w:pStyle w:val="List123"/>
        <w:numPr>
          <w:ilvl w:val="0"/>
          <w:numId w:val="6"/>
        </w:numPr>
        <w:tabs>
          <w:tab w:val="left" w:pos="720"/>
        </w:tabs>
        <w:spacing w:after="180"/>
        <w:rPr>
          <w:rFonts w:ascii="Garamond" w:hAnsi="Garamond"/>
        </w:rPr>
      </w:pPr>
      <w:r w:rsidRPr="00AD14D9">
        <w:rPr>
          <w:rFonts w:ascii="Garamond" w:hAnsi="Garamond"/>
        </w:rPr>
        <w:t xml:space="preserve">conduct that disrupts delivery of instructional services or interferes with the orderly administration of the school and school-related activities or District operations. </w:t>
      </w:r>
      <w:r w:rsidRPr="00AD14D9">
        <w:rPr>
          <w:rFonts w:ascii="Garamond" w:hAnsi="Garamond"/>
          <w:b/>
          <w:bCs/>
        </w:rPr>
        <w:t>03.1325/03.2325</w:t>
      </w:r>
    </w:p>
    <w:p w14:paraId="6F1C6A71" w14:textId="77777777" w:rsidR="002F61D2" w:rsidRPr="00AD14D9" w:rsidRDefault="002F61D2" w:rsidP="002F61D2">
      <w:pPr>
        <w:pStyle w:val="Heading1"/>
        <w:spacing w:before="0"/>
        <w:rPr>
          <w:b/>
        </w:rPr>
      </w:pPr>
      <w:bookmarkStart w:id="880" w:name="_Toc362528513"/>
      <w:bookmarkStart w:id="881" w:name="_Toc10638367"/>
      <w:bookmarkStart w:id="882" w:name="_Toc478442607"/>
      <w:bookmarkStart w:id="883" w:name="_Toc478789139"/>
      <w:bookmarkStart w:id="884" w:name="_Toc479739493"/>
      <w:bookmarkStart w:id="885" w:name="_Toc479739553"/>
      <w:bookmarkStart w:id="886" w:name="_Toc479991207"/>
      <w:bookmarkStart w:id="887" w:name="_Toc479992815"/>
      <w:bookmarkStart w:id="888" w:name="_Toc480009459"/>
      <w:bookmarkStart w:id="889" w:name="_Toc480016047"/>
      <w:bookmarkStart w:id="890" w:name="_Toc480016105"/>
      <w:bookmarkStart w:id="891" w:name="_Toc480254732"/>
      <w:bookmarkStart w:id="892" w:name="_Toc480345569"/>
      <w:bookmarkStart w:id="893" w:name="_Toc480606753"/>
      <w:bookmarkEnd w:id="844"/>
      <w:bookmarkEnd w:id="845"/>
      <w:bookmarkEnd w:id="846"/>
      <w:bookmarkEnd w:id="847"/>
      <w:bookmarkEnd w:id="848"/>
      <w:bookmarkEnd w:id="849"/>
      <w:bookmarkEnd w:id="850"/>
      <w:bookmarkEnd w:id="851"/>
      <w:bookmarkEnd w:id="852"/>
      <w:bookmarkEnd w:id="853"/>
      <w:bookmarkEnd w:id="854"/>
      <w:bookmarkEnd w:id="855"/>
      <w:r w:rsidRPr="00AD14D9">
        <w:rPr>
          <w:b/>
        </w:rPr>
        <w:t>Acceptable Use Policy</w:t>
      </w:r>
      <w:bookmarkEnd w:id="880"/>
      <w:bookmarkEnd w:id="881"/>
    </w:p>
    <w:p w14:paraId="302C7454" w14:textId="77777777" w:rsidR="00C77D3D" w:rsidRPr="00AD14D9" w:rsidRDefault="002F61D2" w:rsidP="002F61D2">
      <w:pPr>
        <w:pStyle w:val="policytext"/>
        <w:ind w:right="43"/>
        <w:rPr>
          <w:rFonts w:ascii="Garamond" w:hAnsi="Garamond"/>
        </w:rPr>
      </w:pPr>
      <w:r w:rsidRPr="00AD14D9">
        <w:rPr>
          <w:rFonts w:ascii="Garamond" w:hAnsi="Garamond"/>
        </w:rPr>
        <w:t xml:space="preserve">The Board supports </w:t>
      </w:r>
      <w:r w:rsidRPr="00AD14D9">
        <w:rPr>
          <w:rStyle w:val="ksbanormal0"/>
          <w:rFonts w:ascii="Garamond" w:hAnsi="Garamond"/>
        </w:rPr>
        <w:t>reasonable</w:t>
      </w:r>
      <w:r w:rsidRPr="00AD14D9">
        <w:rPr>
          <w:rFonts w:ascii="Garamond" w:hAnsi="Garamond"/>
        </w:rPr>
        <w:t xml:space="preserve"> access to various information formats </w:t>
      </w:r>
      <w:r w:rsidRPr="00AD14D9">
        <w:rPr>
          <w:rFonts w:ascii="Garamond" w:hAnsi="Garamond"/>
          <w:spacing w:val="-5"/>
        </w:rPr>
        <w:t>for students, employees and the community a</w:t>
      </w:r>
      <w:r w:rsidRPr="00AD14D9">
        <w:rPr>
          <w:rFonts w:ascii="Garamond" w:hAnsi="Garamond"/>
        </w:rPr>
        <w:t>nd believes it is incumbent upon users to utilize this privilege in an appropriate and responsible manner</w:t>
      </w:r>
      <w:r w:rsidRPr="00AD14D9">
        <w:rPr>
          <w:rStyle w:val="msoins1"/>
          <w:rFonts w:ascii="Garamond" w:hAnsi="Garamond"/>
        </w:rPr>
        <w:t xml:space="preserve"> </w:t>
      </w:r>
      <w:r w:rsidRPr="00AD14D9">
        <w:rPr>
          <w:rStyle w:val="ksbabold0"/>
          <w:rFonts w:ascii="Garamond" w:hAnsi="Garamond"/>
        </w:rPr>
        <w:t xml:space="preserve">as required by </w:t>
      </w:r>
      <w:r w:rsidRPr="00AD14D9">
        <w:rPr>
          <w:rStyle w:val="Strong"/>
          <w:rFonts w:ascii="Garamond" w:hAnsi="Garamond"/>
          <w:b w:val="0"/>
        </w:rPr>
        <w:t>policy and related procedures</w:t>
      </w:r>
      <w:r w:rsidRPr="00AD14D9">
        <w:rPr>
          <w:rStyle w:val="msoins1"/>
          <w:rFonts w:ascii="Garamond" w:hAnsi="Garamond"/>
          <w:b/>
        </w:rPr>
        <w:t xml:space="preserve">, </w:t>
      </w:r>
      <w:r w:rsidRPr="00AD14D9">
        <w:rPr>
          <w:rStyle w:val="msoins1"/>
          <w:rFonts w:ascii="Garamond" w:hAnsi="Garamond"/>
        </w:rPr>
        <w:t>which apply to all parties who use District technology</w:t>
      </w:r>
      <w:r w:rsidRPr="00AD14D9">
        <w:rPr>
          <w:rStyle w:val="ksbabold0"/>
          <w:rFonts w:ascii="Garamond" w:hAnsi="Garamond"/>
        </w:rPr>
        <w:t>. E</w:t>
      </w:r>
      <w:r w:rsidRPr="00AD14D9">
        <w:rPr>
          <w:rFonts w:ascii="Garamond" w:hAnsi="Garamond"/>
        </w:rPr>
        <w:t xml:space="preserve">mployees are required to follow Board policy and administrative procedures and guidelines designed to provide guidance for access to electronic media. </w:t>
      </w:r>
    </w:p>
    <w:p w14:paraId="347776FC" w14:textId="77777777" w:rsidR="00C77D3D" w:rsidRPr="00AD14D9" w:rsidRDefault="00C77D3D" w:rsidP="00C77D3D">
      <w:pPr>
        <w:pStyle w:val="policytext"/>
        <w:spacing w:after="80"/>
        <w:rPr>
          <w:rFonts w:ascii="Garamond" w:hAnsi="Garamond"/>
        </w:rPr>
      </w:pPr>
      <w:r w:rsidRPr="00AD14D9">
        <w:rPr>
          <w:rStyle w:val="ksbanormal"/>
          <w:rFonts w:ascii="Garamond" w:hAnsi="Garamond"/>
        </w:rPr>
        <w:t>Staff members are discouraged from creating personal social networking sites to which they invite students to be friends. Employees taking such action do so at their own risk.</w:t>
      </w:r>
    </w:p>
    <w:p w14:paraId="661C6B6D" w14:textId="77777777" w:rsidR="002F61D2" w:rsidRPr="00AD14D9" w:rsidRDefault="002F61D2" w:rsidP="002F61D2">
      <w:pPr>
        <w:pStyle w:val="policytext"/>
        <w:ind w:right="43"/>
        <w:rPr>
          <w:rFonts w:ascii="Garamond" w:hAnsi="Garamond"/>
          <w:szCs w:val="24"/>
        </w:rPr>
      </w:pPr>
      <w:r w:rsidRPr="00AD14D9">
        <w:rPr>
          <w:rFonts w:ascii="Garamond" w:hAnsi="Garamond"/>
        </w:rPr>
        <w:t>Policy and procedures for Acceptable Use of Technology may be found on the District website (</w:t>
      </w:r>
      <w:hyperlink r:id="rId42" w:history="1">
        <w:r w:rsidRPr="00AD14D9">
          <w:rPr>
            <w:rStyle w:val="Hyperlink"/>
            <w:rFonts w:ascii="Garamond" w:hAnsi="Garamond"/>
          </w:rPr>
          <w:t>www.dayton.kyschools.us</w:t>
        </w:r>
      </w:hyperlink>
      <w:r w:rsidRPr="00AD14D9">
        <w:rPr>
          <w:rFonts w:ascii="Garamond" w:hAnsi="Garamond"/>
        </w:rPr>
        <w:t xml:space="preserve">) or in the Central Office. Employees must sign the user agreement stating that they have read the Board's policy and procedures addressing Acceptable Use of Technology. </w:t>
      </w:r>
    </w:p>
    <w:p w14:paraId="6B52122E" w14:textId="77777777" w:rsidR="002F61D2" w:rsidRPr="00AD14D9" w:rsidRDefault="002F61D2" w:rsidP="002F61D2">
      <w:pPr>
        <w:pStyle w:val="policytext"/>
        <w:ind w:right="43"/>
        <w:rPr>
          <w:rFonts w:ascii="Garamond" w:hAnsi="Garamond"/>
        </w:rPr>
      </w:pPr>
      <w:r w:rsidRPr="00AD14D9">
        <w:rPr>
          <w:rFonts w:ascii="Garamond" w:hAnsi="Garamond"/>
        </w:rPr>
        <w:t xml:space="preserve">If you have questions about what constitutes acceptable use, please check with the Principal/District Technology Coordinator. </w:t>
      </w:r>
      <w:r w:rsidRPr="00AD14D9">
        <w:rPr>
          <w:rFonts w:ascii="Garamond" w:hAnsi="Garamond"/>
          <w:b/>
          <w:bCs/>
        </w:rPr>
        <w:t>08.2323</w:t>
      </w:r>
    </w:p>
    <w:p w14:paraId="469069E5" w14:textId="77777777" w:rsidR="00D85B57" w:rsidRPr="00AD14D9" w:rsidRDefault="00D85B57" w:rsidP="006006D2">
      <w:pPr>
        <w:pStyle w:val="Heading1"/>
        <w:tabs>
          <w:tab w:val="left" w:pos="540"/>
        </w:tabs>
        <w:spacing w:before="0" w:after="180"/>
      </w:pPr>
      <w:bookmarkStart w:id="894" w:name="_Toc10638368"/>
      <w:r w:rsidRPr="00AD14D9">
        <w:lastRenderedPageBreak/>
        <w:t>Previewing Student Materials</w:t>
      </w:r>
      <w:bookmarkEnd w:id="894"/>
    </w:p>
    <w:p w14:paraId="2D3B4159" w14:textId="77777777" w:rsidR="00D85B57" w:rsidRPr="00AD14D9" w:rsidRDefault="00D85B57" w:rsidP="006006D2">
      <w:pPr>
        <w:pStyle w:val="BodyText"/>
        <w:tabs>
          <w:tab w:val="left" w:pos="540"/>
        </w:tabs>
        <w:spacing w:after="180"/>
      </w:pPr>
      <w:r w:rsidRPr="00AD14D9">
        <w:t xml:space="preserve">Except for current events programs and programs provided by Kentucky Educational Television, teachers shall review all materials presented for student use or viewing before use. This includes movies and other videos in any format. </w:t>
      </w:r>
      <w:r w:rsidRPr="00AD14D9">
        <w:rPr>
          <w:b/>
        </w:rPr>
        <w:t>08.234</w:t>
      </w:r>
    </w:p>
    <w:p w14:paraId="5546ADED" w14:textId="77777777" w:rsidR="00D85B57" w:rsidRPr="00AD14D9" w:rsidRDefault="00D85B57" w:rsidP="006006D2">
      <w:pPr>
        <w:pStyle w:val="Heading1"/>
        <w:tabs>
          <w:tab w:val="left" w:pos="540"/>
        </w:tabs>
        <w:spacing w:before="0" w:after="180"/>
      </w:pPr>
      <w:bookmarkStart w:id="895" w:name="_Toc10638369"/>
      <w:r w:rsidRPr="00AD14D9">
        <w:t>Controversial Issues</w:t>
      </w:r>
      <w:bookmarkEnd w:id="895"/>
    </w:p>
    <w:p w14:paraId="138B3897" w14:textId="77777777" w:rsidR="00D85B57" w:rsidRPr="00AD14D9" w:rsidRDefault="00D85B57" w:rsidP="006006D2">
      <w:pPr>
        <w:pStyle w:val="BodyText"/>
        <w:tabs>
          <w:tab w:val="left" w:pos="540"/>
        </w:tabs>
      </w:pPr>
      <w:r w:rsidRPr="00AD14D9">
        <w:t xml:space="preserve">Teachers who suspect that materials or a given issue may be </w:t>
      </w:r>
      <w:r w:rsidR="00D934A4" w:rsidRPr="00AD14D9">
        <w:t xml:space="preserve">inappropriate or </w:t>
      </w:r>
      <w:r w:rsidR="00FA4B4E" w:rsidRPr="00AD14D9">
        <w:t>controversial</w:t>
      </w:r>
      <w:r w:rsidR="00D934A4" w:rsidRPr="00AD14D9">
        <w:t xml:space="preserve"> </w:t>
      </w:r>
      <w:r w:rsidRPr="00AD14D9">
        <w:t xml:space="preserve">shall confer with the Principal prior to the classroom use of the materials or discussion of the issue. </w:t>
      </w:r>
      <w:r w:rsidRPr="00AD14D9">
        <w:rPr>
          <w:b/>
        </w:rPr>
        <w:t>08.1353</w:t>
      </w:r>
    </w:p>
    <w:p w14:paraId="5F06A403" w14:textId="77777777" w:rsidR="009625D6" w:rsidRPr="00AD14D9" w:rsidRDefault="009625D6" w:rsidP="006006D2">
      <w:pPr>
        <w:pStyle w:val="Heading1"/>
        <w:tabs>
          <w:tab w:val="left" w:pos="540"/>
        </w:tabs>
        <w:spacing w:before="0" w:after="180"/>
      </w:pPr>
      <w:bookmarkStart w:id="896" w:name="_Toc10638370"/>
      <w:r w:rsidRPr="00AD14D9">
        <w:t>Drug-Free/Alcohol-Free Schools</w:t>
      </w:r>
      <w:bookmarkEnd w:id="882"/>
      <w:bookmarkEnd w:id="883"/>
      <w:bookmarkEnd w:id="884"/>
      <w:bookmarkEnd w:id="885"/>
      <w:bookmarkEnd w:id="886"/>
      <w:bookmarkEnd w:id="887"/>
      <w:bookmarkEnd w:id="888"/>
      <w:bookmarkEnd w:id="889"/>
      <w:bookmarkEnd w:id="890"/>
      <w:bookmarkEnd w:id="891"/>
      <w:bookmarkEnd w:id="892"/>
      <w:bookmarkEnd w:id="893"/>
      <w:bookmarkEnd w:id="896"/>
    </w:p>
    <w:p w14:paraId="1CCEF8E9" w14:textId="77777777" w:rsidR="009625D6" w:rsidRPr="00AD14D9" w:rsidRDefault="009625D6" w:rsidP="006006D2">
      <w:pPr>
        <w:pStyle w:val="BodyText"/>
        <w:tabs>
          <w:tab w:val="left" w:pos="540"/>
        </w:tabs>
        <w:spacing w:after="180"/>
      </w:pPr>
      <w:r w:rsidRPr="00AD14D9">
        <w:t>Employees must not manufacture, distribute, dispense, be under the influence of, purchase, possess, use, or attempt to obtain</w:t>
      </w:r>
      <w:r w:rsidR="00EC456A" w:rsidRPr="00AD14D9">
        <w:t>, sell or transfer any of the following</w:t>
      </w:r>
      <w:r w:rsidRPr="00AD14D9">
        <w:t xml:space="preserve"> in the workplace or in the performance of duties</w:t>
      </w:r>
      <w:r w:rsidR="00EC456A" w:rsidRPr="00AD14D9">
        <w:t>:</w:t>
      </w:r>
    </w:p>
    <w:p w14:paraId="4B2FB2C0" w14:textId="77777777" w:rsidR="00EC456A" w:rsidRPr="00AD14D9" w:rsidRDefault="00EC456A" w:rsidP="006006D2">
      <w:pPr>
        <w:pStyle w:val="BodyText"/>
        <w:numPr>
          <w:ilvl w:val="0"/>
          <w:numId w:val="10"/>
        </w:numPr>
        <w:tabs>
          <w:tab w:val="clear" w:pos="0"/>
          <w:tab w:val="num" w:pos="360"/>
          <w:tab w:val="left" w:pos="540"/>
        </w:tabs>
        <w:spacing w:after="180"/>
        <w:ind w:left="360"/>
        <w:rPr>
          <w:rStyle w:val="ksbanormal"/>
          <w:rFonts w:ascii="Garamond" w:hAnsi="Garamond"/>
        </w:rPr>
      </w:pPr>
      <w:r w:rsidRPr="00AD14D9">
        <w:rPr>
          <w:rStyle w:val="ksbanormal"/>
          <w:rFonts w:ascii="Garamond" w:hAnsi="Garamond"/>
        </w:rPr>
        <w:t>Alcoholic beverages;</w:t>
      </w:r>
    </w:p>
    <w:p w14:paraId="7FE93AC0" w14:textId="77777777" w:rsidR="00EC456A" w:rsidRPr="00AD14D9" w:rsidRDefault="00EC456A" w:rsidP="006006D2">
      <w:pPr>
        <w:pStyle w:val="BodyText"/>
        <w:numPr>
          <w:ilvl w:val="0"/>
          <w:numId w:val="10"/>
        </w:numPr>
        <w:tabs>
          <w:tab w:val="clear" w:pos="0"/>
          <w:tab w:val="num" w:pos="360"/>
          <w:tab w:val="left" w:pos="540"/>
        </w:tabs>
        <w:spacing w:after="180"/>
        <w:ind w:left="360"/>
        <w:rPr>
          <w:rStyle w:val="ksbanormal"/>
          <w:rFonts w:ascii="Garamond" w:hAnsi="Garamond"/>
        </w:rPr>
      </w:pPr>
      <w:r w:rsidRPr="00AD14D9">
        <w:rPr>
          <w:rStyle w:val="ksbanormal"/>
          <w:rFonts w:ascii="Garamond" w:hAnsi="Garamond"/>
        </w:rPr>
        <w:t>Controlled substances, prohibited drugs and substances, and drug paraphernalia; and</w:t>
      </w:r>
      <w:r w:rsidRPr="00AD14D9" w:rsidDel="00A33954">
        <w:rPr>
          <w:rStyle w:val="ksbanormal"/>
          <w:rFonts w:ascii="Garamond" w:hAnsi="Garamond"/>
        </w:rPr>
        <w:t xml:space="preserve"> or any narcotic drug, hallucinogenic drug, amphetamine, barbiturate, marijuana or any other controlled substance as defined by federal regulation</w:t>
      </w:r>
      <w:r w:rsidRPr="00AD14D9">
        <w:rPr>
          <w:rStyle w:val="ksbanormal"/>
          <w:rFonts w:ascii="Garamond" w:hAnsi="Garamond"/>
        </w:rPr>
        <w:t>.</w:t>
      </w:r>
    </w:p>
    <w:p w14:paraId="317FD123" w14:textId="77777777" w:rsidR="00EC456A" w:rsidRPr="00AD14D9" w:rsidRDefault="00EC456A" w:rsidP="006006D2">
      <w:pPr>
        <w:pStyle w:val="BodyText"/>
        <w:numPr>
          <w:ilvl w:val="0"/>
          <w:numId w:val="10"/>
        </w:numPr>
        <w:tabs>
          <w:tab w:val="clear" w:pos="0"/>
          <w:tab w:val="num" w:pos="360"/>
          <w:tab w:val="left" w:pos="540"/>
        </w:tabs>
        <w:spacing w:after="180"/>
        <w:ind w:left="360"/>
        <w:rPr>
          <w:rStyle w:val="ksbanormal"/>
          <w:rFonts w:ascii="Garamond" w:hAnsi="Garamond"/>
        </w:rPr>
      </w:pPr>
      <w:r w:rsidRPr="00AD14D9">
        <w:rPr>
          <w:rStyle w:val="ksbanormal"/>
          <w:rFonts w:ascii="Garamond" w:hAnsi="Garamond"/>
        </w:rPr>
        <w:t>Substances that "look like" a controlled substance. In instances involving look</w:t>
      </w:r>
      <w:r w:rsidRPr="00AD14D9">
        <w:rPr>
          <w:rStyle w:val="ksbanormal"/>
          <w:rFonts w:ascii="Garamond" w:hAnsi="Garamond"/>
        </w:rPr>
        <w:noBreakHyphen/>
        <w:t xml:space="preserve">alike substances, there must be evidence of the </w:t>
      </w:r>
      <w:r w:rsidR="00617A1B" w:rsidRPr="00AD14D9">
        <w:rPr>
          <w:rStyle w:val="ksbanormal"/>
          <w:rFonts w:ascii="Garamond" w:hAnsi="Garamond"/>
        </w:rPr>
        <w:t xml:space="preserve">employee’s </w:t>
      </w:r>
      <w:r w:rsidRPr="00AD14D9">
        <w:rPr>
          <w:rStyle w:val="ksbanormal"/>
          <w:rFonts w:ascii="Garamond" w:hAnsi="Garamond"/>
        </w:rPr>
        <w:t>intent to pass off the item as a controlled substance.</w:t>
      </w:r>
    </w:p>
    <w:p w14:paraId="0F86E916" w14:textId="77777777" w:rsidR="00EC456A" w:rsidRPr="00AD14D9" w:rsidRDefault="00EC456A" w:rsidP="006006D2">
      <w:pPr>
        <w:pStyle w:val="BodyText"/>
        <w:tabs>
          <w:tab w:val="left" w:pos="540"/>
        </w:tabs>
        <w:spacing w:after="180"/>
        <w:rPr>
          <w:rStyle w:val="ksbanormal"/>
          <w:rFonts w:ascii="Garamond" w:hAnsi="Garamond"/>
        </w:rPr>
      </w:pPr>
      <w:r w:rsidRPr="00AD14D9">
        <w:rPr>
          <w:rStyle w:val="ksbanormal"/>
          <w:rFonts w:ascii="Garamond" w:hAnsi="Garamond"/>
        </w:rPr>
        <w:t>In addition, employees shall not possess prescription drugs for the purpose of sale or distribution.</w:t>
      </w:r>
    </w:p>
    <w:p w14:paraId="45A89B67" w14:textId="77777777" w:rsidR="003D0F7E" w:rsidRPr="00AD14D9" w:rsidRDefault="003D0F7E" w:rsidP="006006D2">
      <w:pPr>
        <w:pStyle w:val="BodyText"/>
        <w:spacing w:after="180"/>
        <w:rPr>
          <w:rFonts w:ascii="Arial" w:hAnsi="Arial" w:cs="Arial"/>
          <w:sz w:val="20"/>
        </w:rPr>
      </w:pPr>
      <w:r w:rsidRPr="00AD14D9">
        <w:t>Employee</w:t>
      </w:r>
      <w:r w:rsidR="00D92D26" w:rsidRPr="00AD14D9">
        <w:t>s</w:t>
      </w:r>
      <w:r w:rsidRPr="00AD14D9">
        <w:t xml:space="preserve"> who violate the terms of the District's drug-free/alcohol-free policy may be suspended, non</w:t>
      </w:r>
      <w:r w:rsidRPr="00AD14D9">
        <w:noBreakHyphen/>
        <w:t xml:space="preserve">renewed or terminated. Violations may result in notification of appropriate legal officials. </w:t>
      </w:r>
    </w:p>
    <w:p w14:paraId="705E90E9" w14:textId="77777777" w:rsidR="00E3269A" w:rsidRPr="00AD14D9" w:rsidRDefault="00E3269A" w:rsidP="006006D2">
      <w:pPr>
        <w:pStyle w:val="BodyText"/>
        <w:tabs>
          <w:tab w:val="left" w:pos="540"/>
        </w:tabs>
        <w:spacing w:after="180"/>
        <w:rPr>
          <w:b/>
        </w:rPr>
      </w:pPr>
      <w:r w:rsidRPr="00AD14D9">
        <w:t xml:space="preserve">Employees who know or believe that the District’s alcohol-free/drug-free policies have been violated must promptly make a report to the local police department, sheriff, or Kentucky State Police. </w:t>
      </w:r>
      <w:r w:rsidR="00AC15DE" w:rsidRPr="00AD14D9">
        <w:rPr>
          <w:b/>
        </w:rPr>
        <w:t>09.423</w:t>
      </w:r>
    </w:p>
    <w:p w14:paraId="76EA3A52" w14:textId="77777777" w:rsidR="009625D6" w:rsidRPr="00AD14D9" w:rsidRDefault="005E571D" w:rsidP="006006D2">
      <w:pPr>
        <w:pStyle w:val="BodyText"/>
        <w:tabs>
          <w:tab w:val="left" w:pos="540"/>
        </w:tabs>
        <w:spacing w:after="180"/>
        <w:rPr>
          <w:b/>
          <w:bCs/>
        </w:rPr>
      </w:pPr>
      <w:r w:rsidRPr="00AD14D9">
        <w:t>Any employee convicted of any criminal drug statute involving illegal use of alcohol, illicit drugs, prescription drugs, or over-the-counter drugs shall, within five (5) working days after receiving notice of a conviction, provide notification of the conviction to the Superintendent.</w:t>
      </w:r>
    </w:p>
    <w:p w14:paraId="12CC496A" w14:textId="77777777" w:rsidR="00476920" w:rsidRPr="00AD14D9" w:rsidRDefault="00D42AD7" w:rsidP="006006D2">
      <w:pPr>
        <w:pStyle w:val="policytext"/>
        <w:tabs>
          <w:tab w:val="left" w:pos="540"/>
        </w:tabs>
        <w:spacing w:after="180"/>
        <w:rPr>
          <w:rStyle w:val="ksbanormal"/>
          <w:rFonts w:ascii="Garamond" w:hAnsi="Garamond"/>
        </w:rPr>
      </w:pPr>
      <w:r w:rsidRPr="00AD14D9">
        <w:rPr>
          <w:rFonts w:ascii="Garamond" w:hAnsi="Garamond"/>
        </w:rPr>
        <w:t>T</w:t>
      </w:r>
      <w:r w:rsidR="00476920" w:rsidRPr="00AD14D9">
        <w:rPr>
          <w:rStyle w:val="ksbanormal"/>
          <w:rFonts w:ascii="Garamond" w:hAnsi="Garamond"/>
        </w:rPr>
        <w:t>eacher</w:t>
      </w:r>
      <w:r w:rsidRPr="00AD14D9">
        <w:rPr>
          <w:rStyle w:val="ksbanormal"/>
          <w:rFonts w:ascii="Garamond" w:hAnsi="Garamond"/>
        </w:rPr>
        <w:t>s are subject to random or periodic drug testing following</w:t>
      </w:r>
      <w:r w:rsidR="00476920" w:rsidRPr="00AD14D9">
        <w:rPr>
          <w:rStyle w:val="ksbanormal"/>
          <w:rFonts w:ascii="Garamond" w:hAnsi="Garamond"/>
        </w:rPr>
        <w:t xml:space="preserve"> reprimand or discipline for misconduct involving illegal use of controlled substances</w:t>
      </w:r>
      <w:r w:rsidRPr="00AD14D9">
        <w:rPr>
          <w:rStyle w:val="ksbanormal"/>
          <w:rFonts w:ascii="Garamond" w:hAnsi="Garamond"/>
        </w:rPr>
        <w:t>.</w:t>
      </w:r>
      <w:r w:rsidR="002268E2" w:rsidRPr="00AD14D9">
        <w:rPr>
          <w:rStyle w:val="ksbanormal"/>
          <w:rFonts w:ascii="Garamond" w:hAnsi="Garamond"/>
        </w:rPr>
        <w:t xml:space="preserve"> </w:t>
      </w:r>
      <w:r w:rsidRPr="00AD14D9">
        <w:rPr>
          <w:rFonts w:ascii="Garamond" w:hAnsi="Garamond"/>
          <w:b/>
          <w:bCs/>
        </w:rPr>
        <w:t>03.13251/03.23251</w:t>
      </w:r>
    </w:p>
    <w:p w14:paraId="42291118" w14:textId="77777777" w:rsidR="009625D6" w:rsidRPr="00AD14D9" w:rsidRDefault="00830CAF" w:rsidP="005404C3">
      <w:pPr>
        <w:pStyle w:val="Heading1"/>
        <w:tabs>
          <w:tab w:val="left" w:pos="540"/>
        </w:tabs>
        <w:spacing w:before="0" w:after="240"/>
      </w:pPr>
      <w:bookmarkStart w:id="897" w:name="_Toc480606754"/>
      <w:bookmarkStart w:id="898" w:name="_Toc478442608"/>
      <w:bookmarkStart w:id="899" w:name="_Toc478789140"/>
      <w:bookmarkStart w:id="900" w:name="_Toc479739494"/>
      <w:bookmarkStart w:id="901" w:name="_Toc479739554"/>
      <w:bookmarkStart w:id="902" w:name="_Toc479991208"/>
      <w:bookmarkStart w:id="903" w:name="_Toc479992816"/>
      <w:bookmarkStart w:id="904" w:name="_Toc480009460"/>
      <w:bookmarkStart w:id="905" w:name="_Toc480016048"/>
      <w:bookmarkStart w:id="906" w:name="_Toc480016106"/>
      <w:bookmarkStart w:id="907" w:name="_Toc480254733"/>
      <w:bookmarkStart w:id="908" w:name="_Toc480345570"/>
      <w:r w:rsidRPr="00AD14D9">
        <w:br w:type="page"/>
      </w:r>
      <w:bookmarkStart w:id="909" w:name="_Toc10638371"/>
      <w:r w:rsidR="009625D6" w:rsidRPr="00AD14D9">
        <w:lastRenderedPageBreak/>
        <w:t>Weapons</w:t>
      </w:r>
      <w:bookmarkEnd w:id="897"/>
      <w:bookmarkEnd w:id="909"/>
    </w:p>
    <w:p w14:paraId="3C81984A" w14:textId="77777777" w:rsidR="009625D6" w:rsidRPr="00AD14D9" w:rsidRDefault="00B651EE" w:rsidP="005404C3">
      <w:pPr>
        <w:pStyle w:val="BodyText"/>
        <w:tabs>
          <w:tab w:val="left" w:pos="540"/>
        </w:tabs>
      </w:pPr>
      <w:r w:rsidRPr="00AD14D9">
        <w:rPr>
          <w:rStyle w:val="ksbanormal"/>
          <w:rFonts w:ascii="Garamond" w:hAnsi="Garamond"/>
        </w:rPr>
        <w:t xml:space="preserve">Except where expressly and specifically permitted by Kentucky Revised Statute, </w:t>
      </w:r>
      <w:r w:rsidRPr="00AD14D9">
        <w:t>c</w:t>
      </w:r>
      <w:r w:rsidR="009625D6" w:rsidRPr="00AD14D9">
        <w:t>arrying, bringing, using or possessing any weapon or dangerous instrument in any school building, on school grounds, in any school vehicle, or at any school-sponsored activity is prohibited.</w:t>
      </w:r>
      <w:r w:rsidR="0036124B" w:rsidRPr="00AD14D9">
        <w:t xml:space="preserve"> </w:t>
      </w:r>
      <w:r w:rsidR="009625D6" w:rsidRPr="00AD14D9">
        <w:t xml:space="preserve">Except for authorized law enforcement officials, </w:t>
      </w:r>
      <w:r w:rsidR="007B00BB" w:rsidRPr="00AD14D9">
        <w:rPr>
          <w:rStyle w:val="ksbanormal"/>
          <w:rFonts w:ascii="Garamond" w:hAnsi="Garamond"/>
        </w:rPr>
        <w:t xml:space="preserve">including peace officers and police as provided in KRS 527.070 and KRS 527.020, </w:t>
      </w:r>
      <w:r w:rsidR="009625D6" w:rsidRPr="00AD14D9">
        <w:t>the Board prohibits carrying concealed weapons on school property. Staff members who violate this policy are subject to disciplinary action, in</w:t>
      </w:r>
      <w:r w:rsidR="00BD588F" w:rsidRPr="00AD14D9">
        <w:t>cluding termination.</w:t>
      </w:r>
    </w:p>
    <w:p w14:paraId="52BC2F2A" w14:textId="77777777" w:rsidR="009625D6" w:rsidRPr="00AD14D9" w:rsidRDefault="009625D6" w:rsidP="005404C3">
      <w:pPr>
        <w:pStyle w:val="BodyText"/>
        <w:tabs>
          <w:tab w:val="left" w:pos="540"/>
        </w:tabs>
      </w:pPr>
      <w:r w:rsidRPr="00AD14D9">
        <w:t xml:space="preserve">Employees who know or believe that this policy has been violated must promptly make a report to the local police department, sheriff, or Kentucky State Police. </w:t>
      </w:r>
      <w:r w:rsidRPr="00AD14D9">
        <w:rPr>
          <w:b/>
          <w:bCs/>
        </w:rPr>
        <w:t>05.48</w:t>
      </w:r>
    </w:p>
    <w:p w14:paraId="186A47C2" w14:textId="77777777" w:rsidR="009625D6" w:rsidRPr="00AD14D9" w:rsidRDefault="009625D6" w:rsidP="005404C3">
      <w:pPr>
        <w:pStyle w:val="Heading1"/>
        <w:tabs>
          <w:tab w:val="left" w:pos="540"/>
        </w:tabs>
        <w:spacing w:before="0" w:after="240"/>
      </w:pPr>
      <w:bookmarkStart w:id="910" w:name="_Toc480606755"/>
      <w:bookmarkStart w:id="911" w:name="_Toc10638372"/>
      <w:r w:rsidRPr="00AD14D9">
        <w:t>Dress and Appearance</w:t>
      </w:r>
      <w:bookmarkEnd w:id="898"/>
      <w:bookmarkEnd w:id="899"/>
      <w:bookmarkEnd w:id="900"/>
      <w:bookmarkEnd w:id="901"/>
      <w:bookmarkEnd w:id="902"/>
      <w:bookmarkEnd w:id="903"/>
      <w:bookmarkEnd w:id="904"/>
      <w:bookmarkEnd w:id="905"/>
      <w:bookmarkEnd w:id="906"/>
      <w:bookmarkEnd w:id="907"/>
      <w:bookmarkEnd w:id="908"/>
      <w:bookmarkEnd w:id="910"/>
      <w:bookmarkEnd w:id="911"/>
    </w:p>
    <w:p w14:paraId="404FADBA" w14:textId="77777777" w:rsidR="00E76594" w:rsidRPr="00AD14D9" w:rsidRDefault="00E76594" w:rsidP="00E76594">
      <w:pPr>
        <w:pStyle w:val="policytext"/>
        <w:rPr>
          <w:rFonts w:ascii="Garamond" w:hAnsi="Garamond"/>
        </w:rPr>
      </w:pPr>
      <w:r w:rsidRPr="00AD14D9">
        <w:rPr>
          <w:rFonts w:ascii="Garamond" w:hAnsi="Garamond"/>
        </w:rPr>
        <w:t xml:space="preserve">The following dress code will applies throughout the District. It is to be applied for the full length of the employee’s contract including extended days. </w:t>
      </w:r>
      <w:r w:rsidRPr="00AD14D9">
        <w:rPr>
          <w:rFonts w:ascii="Garamond" w:hAnsi="Garamond"/>
          <w:bCs/>
          <w:iCs/>
        </w:rPr>
        <w:t>This does include opening day, as well as all professional development days.</w:t>
      </w:r>
      <w:r w:rsidRPr="00AD14D9">
        <w:rPr>
          <w:rFonts w:ascii="Garamond" w:hAnsi="Garamond"/>
          <w:b/>
          <w:bCs/>
          <w:i/>
          <w:iCs/>
        </w:rPr>
        <w:t xml:space="preserve"> </w:t>
      </w:r>
      <w:r w:rsidRPr="00AD14D9">
        <w:rPr>
          <w:rFonts w:ascii="Garamond" w:hAnsi="Garamond"/>
        </w:rPr>
        <w:t>(Closing Day is excluded.)</w:t>
      </w:r>
    </w:p>
    <w:p w14:paraId="4BC880A7" w14:textId="77777777" w:rsidR="00E76594" w:rsidRPr="00AD14D9" w:rsidRDefault="00E76594" w:rsidP="00E76594">
      <w:pPr>
        <w:pStyle w:val="policytext"/>
        <w:spacing w:after="40"/>
        <w:rPr>
          <w:rFonts w:ascii="Garamond" w:hAnsi="Garamond"/>
          <w:b/>
          <w:bCs/>
        </w:rPr>
      </w:pPr>
      <w:r w:rsidRPr="00AD14D9">
        <w:rPr>
          <w:rFonts w:ascii="Garamond" w:hAnsi="Garamond"/>
          <w:b/>
          <w:bCs/>
        </w:rPr>
        <w:t>The following is considered an outline of acceptable dress.</w:t>
      </w:r>
    </w:p>
    <w:p w14:paraId="65FC5677" w14:textId="77777777" w:rsidR="00E76594" w:rsidRPr="00AD14D9" w:rsidRDefault="00E76594" w:rsidP="00E76594">
      <w:pPr>
        <w:pStyle w:val="policytext"/>
        <w:rPr>
          <w:rFonts w:ascii="Garamond" w:hAnsi="Garamond"/>
          <w:b/>
          <w:bCs/>
          <w:u w:val="single"/>
        </w:rPr>
      </w:pPr>
      <w:r w:rsidRPr="00AD14D9">
        <w:rPr>
          <w:rFonts w:ascii="Garamond" w:hAnsi="Garamond"/>
          <w:b/>
          <w:bCs/>
          <w:u w:val="single"/>
        </w:rPr>
        <w:t>Males</w:t>
      </w:r>
    </w:p>
    <w:p w14:paraId="1C8DFE3B" w14:textId="77777777" w:rsidR="00E76594" w:rsidRPr="00AD14D9" w:rsidRDefault="00E76594" w:rsidP="00E76594">
      <w:pPr>
        <w:pStyle w:val="policytext"/>
        <w:numPr>
          <w:ilvl w:val="0"/>
          <w:numId w:val="20"/>
        </w:numPr>
        <w:spacing w:after="0"/>
        <w:rPr>
          <w:rFonts w:ascii="Garamond" w:hAnsi="Garamond"/>
        </w:rPr>
      </w:pPr>
      <w:r w:rsidRPr="00AD14D9">
        <w:rPr>
          <w:rFonts w:ascii="Garamond" w:hAnsi="Garamond"/>
        </w:rPr>
        <w:t>Pinpoint or button-down dress shirts with collars, denim or knit shirts with buttons and collars</w:t>
      </w:r>
    </w:p>
    <w:p w14:paraId="0E5EDF99" w14:textId="77777777" w:rsidR="00E76594" w:rsidRPr="00AD14D9" w:rsidRDefault="00E76594" w:rsidP="00E76594">
      <w:pPr>
        <w:pStyle w:val="policytext"/>
        <w:numPr>
          <w:ilvl w:val="0"/>
          <w:numId w:val="20"/>
        </w:numPr>
        <w:spacing w:after="0"/>
        <w:rPr>
          <w:rFonts w:ascii="Garamond" w:hAnsi="Garamond"/>
        </w:rPr>
      </w:pPr>
      <w:r w:rsidRPr="00AD14D9">
        <w:rPr>
          <w:rFonts w:ascii="Garamond" w:hAnsi="Garamond"/>
        </w:rPr>
        <w:t>Dress slacks or khaki slacks/Dockers-type slacks</w:t>
      </w:r>
    </w:p>
    <w:p w14:paraId="68B4B2F7" w14:textId="77777777" w:rsidR="00E76594" w:rsidRPr="00AD14D9" w:rsidRDefault="00E76594" w:rsidP="00E76594">
      <w:pPr>
        <w:pStyle w:val="policytext"/>
        <w:numPr>
          <w:ilvl w:val="0"/>
          <w:numId w:val="20"/>
        </w:numPr>
        <w:spacing w:after="0"/>
        <w:rPr>
          <w:rFonts w:ascii="Garamond" w:hAnsi="Garamond"/>
        </w:rPr>
      </w:pPr>
      <w:r w:rsidRPr="00AD14D9">
        <w:rPr>
          <w:rFonts w:ascii="Garamond" w:hAnsi="Garamond"/>
        </w:rPr>
        <w:t>Dress shoes, dress boots (no sandals)</w:t>
      </w:r>
    </w:p>
    <w:p w14:paraId="7742AB62" w14:textId="77777777" w:rsidR="00E76594" w:rsidRPr="00AD14D9" w:rsidRDefault="00E76594" w:rsidP="00E76594">
      <w:pPr>
        <w:pStyle w:val="policytext"/>
        <w:numPr>
          <w:ilvl w:val="0"/>
          <w:numId w:val="20"/>
        </w:numPr>
        <w:spacing w:after="0"/>
        <w:rPr>
          <w:rFonts w:ascii="Garamond" w:hAnsi="Garamond"/>
        </w:rPr>
      </w:pPr>
      <w:r w:rsidRPr="00AD14D9">
        <w:rPr>
          <w:rFonts w:ascii="Garamond" w:hAnsi="Garamond"/>
        </w:rPr>
        <w:t>Neckties (optional)</w:t>
      </w:r>
    </w:p>
    <w:p w14:paraId="53B5BFE4" w14:textId="77777777" w:rsidR="00E76594" w:rsidRPr="00AD14D9" w:rsidRDefault="00E76594" w:rsidP="00E76594">
      <w:pPr>
        <w:pStyle w:val="policytext"/>
        <w:numPr>
          <w:ilvl w:val="0"/>
          <w:numId w:val="20"/>
        </w:numPr>
        <w:spacing w:after="0"/>
        <w:rPr>
          <w:rFonts w:ascii="Garamond" w:hAnsi="Garamond"/>
        </w:rPr>
      </w:pPr>
      <w:r w:rsidRPr="00AD14D9">
        <w:rPr>
          <w:rFonts w:ascii="Garamond" w:hAnsi="Garamond"/>
        </w:rPr>
        <w:t>Men’s business suit (optional)</w:t>
      </w:r>
    </w:p>
    <w:p w14:paraId="7E8F803D" w14:textId="77777777" w:rsidR="00E76594" w:rsidRPr="00AD14D9" w:rsidRDefault="00E76594" w:rsidP="00E76594">
      <w:pPr>
        <w:pStyle w:val="policytext"/>
        <w:numPr>
          <w:ilvl w:val="0"/>
          <w:numId w:val="20"/>
        </w:numPr>
        <w:spacing w:after="0"/>
        <w:rPr>
          <w:rFonts w:ascii="Garamond" w:hAnsi="Garamond"/>
        </w:rPr>
      </w:pPr>
      <w:r w:rsidRPr="00AD14D9">
        <w:rPr>
          <w:rFonts w:ascii="Garamond" w:hAnsi="Garamond"/>
        </w:rPr>
        <w:t>Men’s sport coat or sweater (optional)</w:t>
      </w:r>
    </w:p>
    <w:p w14:paraId="6237B25F" w14:textId="77777777" w:rsidR="00E76594" w:rsidRPr="00AD14D9" w:rsidRDefault="00E76594" w:rsidP="00E76594">
      <w:pPr>
        <w:pStyle w:val="policytext"/>
        <w:numPr>
          <w:ilvl w:val="0"/>
          <w:numId w:val="20"/>
        </w:numPr>
        <w:spacing w:after="0"/>
        <w:rPr>
          <w:rFonts w:ascii="Garamond" w:hAnsi="Garamond"/>
        </w:rPr>
      </w:pPr>
      <w:r w:rsidRPr="00AD14D9">
        <w:rPr>
          <w:rFonts w:ascii="Garamond" w:hAnsi="Garamond"/>
        </w:rPr>
        <w:t xml:space="preserve">Men’s holiday sweatshirts/academic (school related and university apparel) sweatshirts </w:t>
      </w:r>
    </w:p>
    <w:p w14:paraId="0DC2DD6D" w14:textId="77777777" w:rsidR="00916D7C" w:rsidRPr="00AD14D9" w:rsidRDefault="00916D7C" w:rsidP="00916D7C">
      <w:pPr>
        <w:pStyle w:val="policytext"/>
        <w:spacing w:after="40"/>
        <w:rPr>
          <w:rFonts w:ascii="Garamond" w:hAnsi="Garamond"/>
          <w:b/>
          <w:bCs/>
        </w:rPr>
      </w:pPr>
      <w:r w:rsidRPr="00AD14D9">
        <w:rPr>
          <w:rFonts w:ascii="Garamond" w:hAnsi="Garamond"/>
          <w:b/>
          <w:bCs/>
        </w:rPr>
        <w:t>The following is considered an outline of acceptable dress.</w:t>
      </w:r>
    </w:p>
    <w:p w14:paraId="07B55C31" w14:textId="77777777" w:rsidR="00E76594" w:rsidRPr="00AD14D9" w:rsidRDefault="00E76594" w:rsidP="00E76594">
      <w:pPr>
        <w:pStyle w:val="policytext"/>
        <w:rPr>
          <w:rFonts w:ascii="Garamond" w:hAnsi="Garamond"/>
          <w:b/>
          <w:bCs/>
          <w:u w:val="single"/>
        </w:rPr>
      </w:pPr>
      <w:r w:rsidRPr="00AD14D9">
        <w:rPr>
          <w:rFonts w:ascii="Garamond" w:hAnsi="Garamond"/>
          <w:b/>
          <w:bCs/>
          <w:u w:val="single"/>
        </w:rPr>
        <w:t>Females</w:t>
      </w:r>
    </w:p>
    <w:p w14:paraId="539E831D" w14:textId="77777777" w:rsidR="00E76594" w:rsidRPr="00AD14D9" w:rsidRDefault="00E76594" w:rsidP="00E76594">
      <w:pPr>
        <w:pStyle w:val="policytext"/>
        <w:numPr>
          <w:ilvl w:val="0"/>
          <w:numId w:val="21"/>
        </w:numPr>
        <w:spacing w:after="0"/>
        <w:rPr>
          <w:rFonts w:ascii="Garamond" w:hAnsi="Garamond"/>
        </w:rPr>
      </w:pPr>
      <w:r w:rsidRPr="00AD14D9">
        <w:rPr>
          <w:rFonts w:ascii="Garamond" w:hAnsi="Garamond"/>
        </w:rPr>
        <w:t>Dress (appropriate length)</w:t>
      </w:r>
    </w:p>
    <w:p w14:paraId="0318DC09" w14:textId="77777777" w:rsidR="00E76594" w:rsidRPr="00AD14D9" w:rsidRDefault="00E76594" w:rsidP="00E76594">
      <w:pPr>
        <w:pStyle w:val="policytext"/>
        <w:numPr>
          <w:ilvl w:val="0"/>
          <w:numId w:val="21"/>
        </w:numPr>
        <w:spacing w:after="0"/>
        <w:rPr>
          <w:rFonts w:ascii="Garamond" w:hAnsi="Garamond"/>
        </w:rPr>
      </w:pPr>
      <w:r w:rsidRPr="00AD14D9">
        <w:rPr>
          <w:rFonts w:ascii="Garamond" w:hAnsi="Garamond"/>
        </w:rPr>
        <w:t>Business suit (optional)</w:t>
      </w:r>
    </w:p>
    <w:p w14:paraId="6BBDF958" w14:textId="77777777" w:rsidR="00E76594" w:rsidRPr="00AD14D9" w:rsidRDefault="00E76594" w:rsidP="00E76594">
      <w:pPr>
        <w:pStyle w:val="policytext"/>
        <w:numPr>
          <w:ilvl w:val="0"/>
          <w:numId w:val="21"/>
        </w:numPr>
        <w:spacing w:after="0"/>
        <w:rPr>
          <w:rFonts w:ascii="Garamond" w:hAnsi="Garamond"/>
        </w:rPr>
      </w:pPr>
      <w:r w:rsidRPr="00AD14D9">
        <w:rPr>
          <w:rFonts w:ascii="Garamond" w:hAnsi="Garamond"/>
        </w:rPr>
        <w:t>Business pant suit (optional)</w:t>
      </w:r>
    </w:p>
    <w:p w14:paraId="72138806" w14:textId="77777777" w:rsidR="00E76594" w:rsidRPr="00AD14D9" w:rsidRDefault="00E76594" w:rsidP="00E76594">
      <w:pPr>
        <w:pStyle w:val="policytext"/>
        <w:numPr>
          <w:ilvl w:val="0"/>
          <w:numId w:val="21"/>
        </w:numPr>
        <w:spacing w:after="0"/>
        <w:rPr>
          <w:rFonts w:ascii="Garamond" w:hAnsi="Garamond"/>
        </w:rPr>
      </w:pPr>
      <w:r w:rsidRPr="00AD14D9">
        <w:rPr>
          <w:rFonts w:ascii="Garamond" w:hAnsi="Garamond"/>
        </w:rPr>
        <w:t>Skirt (appropriate length)</w:t>
      </w:r>
    </w:p>
    <w:p w14:paraId="7256440A" w14:textId="77777777" w:rsidR="00E76594" w:rsidRPr="00AD14D9" w:rsidRDefault="00E76594" w:rsidP="00E76594">
      <w:pPr>
        <w:pStyle w:val="policytext"/>
        <w:numPr>
          <w:ilvl w:val="0"/>
          <w:numId w:val="21"/>
        </w:numPr>
        <w:spacing w:after="0"/>
        <w:rPr>
          <w:rFonts w:ascii="Garamond" w:hAnsi="Garamond"/>
        </w:rPr>
      </w:pPr>
      <w:r w:rsidRPr="00AD14D9">
        <w:rPr>
          <w:rFonts w:ascii="Garamond" w:hAnsi="Garamond"/>
        </w:rPr>
        <w:t>Chambray or denim jumpers, dresses, skirts of appropriate length</w:t>
      </w:r>
    </w:p>
    <w:p w14:paraId="727D2931" w14:textId="77777777" w:rsidR="00E76594" w:rsidRPr="00AD14D9" w:rsidRDefault="00E76594" w:rsidP="00E76594">
      <w:pPr>
        <w:pStyle w:val="policytext"/>
        <w:numPr>
          <w:ilvl w:val="0"/>
          <w:numId w:val="21"/>
        </w:numPr>
        <w:spacing w:after="0"/>
        <w:rPr>
          <w:rFonts w:ascii="Garamond" w:hAnsi="Garamond"/>
        </w:rPr>
      </w:pPr>
      <w:r w:rsidRPr="00AD14D9">
        <w:rPr>
          <w:rFonts w:ascii="Garamond" w:hAnsi="Garamond"/>
        </w:rPr>
        <w:t>Dress slacks or khaki/Dockers-type slacks</w:t>
      </w:r>
    </w:p>
    <w:p w14:paraId="46A23CDA" w14:textId="77777777" w:rsidR="00E76594" w:rsidRPr="00AD14D9" w:rsidRDefault="00E76594" w:rsidP="00E76594">
      <w:pPr>
        <w:pStyle w:val="policytext"/>
        <w:numPr>
          <w:ilvl w:val="0"/>
          <w:numId w:val="21"/>
        </w:numPr>
        <w:spacing w:after="0"/>
        <w:rPr>
          <w:rFonts w:ascii="Garamond" w:hAnsi="Garamond"/>
        </w:rPr>
      </w:pPr>
      <w:r w:rsidRPr="00AD14D9">
        <w:rPr>
          <w:rFonts w:ascii="Garamond" w:hAnsi="Garamond"/>
        </w:rPr>
        <w:t>Dress shoes or sandals (no flip-flops)</w:t>
      </w:r>
    </w:p>
    <w:p w14:paraId="5905615E" w14:textId="77777777" w:rsidR="00E76594" w:rsidRPr="00AD14D9" w:rsidRDefault="00E76594" w:rsidP="00E76594">
      <w:pPr>
        <w:pStyle w:val="policytext"/>
        <w:numPr>
          <w:ilvl w:val="0"/>
          <w:numId w:val="21"/>
        </w:numPr>
        <w:spacing w:after="0"/>
        <w:rPr>
          <w:rFonts w:ascii="Garamond" w:hAnsi="Garamond"/>
        </w:rPr>
      </w:pPr>
      <w:r w:rsidRPr="00AD14D9">
        <w:rPr>
          <w:rFonts w:ascii="Garamond" w:hAnsi="Garamond"/>
        </w:rPr>
        <w:t>Blouse, knit shirt, denim shirt</w:t>
      </w:r>
    </w:p>
    <w:p w14:paraId="3E753BC0" w14:textId="77777777" w:rsidR="00E76594" w:rsidRPr="00AD14D9" w:rsidRDefault="00E76594" w:rsidP="00E76594">
      <w:pPr>
        <w:pStyle w:val="policytext"/>
        <w:numPr>
          <w:ilvl w:val="0"/>
          <w:numId w:val="21"/>
        </w:numPr>
        <w:spacing w:after="0"/>
        <w:rPr>
          <w:rFonts w:ascii="Garamond" w:hAnsi="Garamond"/>
        </w:rPr>
      </w:pPr>
      <w:r w:rsidRPr="00AD14D9">
        <w:rPr>
          <w:rFonts w:ascii="Garamond" w:hAnsi="Garamond"/>
        </w:rPr>
        <w:t>Sweaters (pull –over or cardigan)</w:t>
      </w:r>
    </w:p>
    <w:p w14:paraId="3281FE1B" w14:textId="77777777" w:rsidR="00E76594" w:rsidRPr="00AD14D9" w:rsidRDefault="00E76594" w:rsidP="00E76594">
      <w:pPr>
        <w:pStyle w:val="policytext"/>
        <w:numPr>
          <w:ilvl w:val="0"/>
          <w:numId w:val="21"/>
        </w:numPr>
        <w:spacing w:after="0"/>
        <w:rPr>
          <w:rFonts w:ascii="Garamond" w:hAnsi="Garamond"/>
        </w:rPr>
      </w:pPr>
      <w:smartTag w:uri="urn:schemas-microsoft-com:office:smarttags" w:element="place">
        <w:r w:rsidRPr="00AD14D9">
          <w:rPr>
            <w:rFonts w:ascii="Garamond" w:hAnsi="Garamond"/>
          </w:rPr>
          <w:t>Holiday</w:t>
        </w:r>
      </w:smartTag>
      <w:r w:rsidRPr="00AD14D9">
        <w:rPr>
          <w:rFonts w:ascii="Garamond" w:hAnsi="Garamond"/>
        </w:rPr>
        <w:t xml:space="preserve"> sweatshirts/academic (school related and University apparel) sweatshirts </w:t>
      </w:r>
    </w:p>
    <w:p w14:paraId="3FFE24FB" w14:textId="77777777" w:rsidR="00E76594" w:rsidRPr="00AD14D9" w:rsidRDefault="00E76594" w:rsidP="00E76594">
      <w:pPr>
        <w:pStyle w:val="policytext"/>
        <w:numPr>
          <w:ilvl w:val="0"/>
          <w:numId w:val="21"/>
        </w:numPr>
        <w:spacing w:after="0"/>
        <w:rPr>
          <w:rFonts w:ascii="Garamond" w:hAnsi="Garamond"/>
        </w:rPr>
      </w:pPr>
      <w:r w:rsidRPr="00AD14D9">
        <w:rPr>
          <w:rFonts w:ascii="Garamond" w:hAnsi="Garamond"/>
        </w:rPr>
        <w:t>Knit dress pants with tunic length top.</w:t>
      </w:r>
    </w:p>
    <w:p w14:paraId="13DD7C7D" w14:textId="77777777" w:rsidR="00E76594" w:rsidRPr="00AD14D9" w:rsidRDefault="00E76594" w:rsidP="00916D7C">
      <w:pPr>
        <w:pStyle w:val="policytext"/>
        <w:numPr>
          <w:ilvl w:val="0"/>
          <w:numId w:val="21"/>
        </w:numPr>
        <w:rPr>
          <w:rFonts w:ascii="Garamond" w:hAnsi="Garamond"/>
        </w:rPr>
      </w:pPr>
      <w:r w:rsidRPr="00AD14D9">
        <w:rPr>
          <w:rFonts w:ascii="Garamond" w:hAnsi="Garamond"/>
        </w:rPr>
        <w:t xml:space="preserve">Dress “crop slacks” that are loose fitting and </w:t>
      </w:r>
      <w:r w:rsidRPr="00AD14D9">
        <w:rPr>
          <w:rFonts w:ascii="Garamond" w:hAnsi="Garamond"/>
          <w:i/>
          <w:iCs/>
          <w:u w:val="single"/>
        </w:rPr>
        <w:t>below</w:t>
      </w:r>
      <w:r w:rsidRPr="00AD14D9">
        <w:rPr>
          <w:rFonts w:ascii="Garamond" w:hAnsi="Garamond"/>
        </w:rPr>
        <w:t xml:space="preserve"> the calf</w:t>
      </w:r>
    </w:p>
    <w:p w14:paraId="32FD8FF1" w14:textId="77777777" w:rsidR="00E76594" w:rsidRPr="00AD14D9" w:rsidRDefault="00E76594" w:rsidP="00E76594">
      <w:pPr>
        <w:pStyle w:val="policytext"/>
        <w:rPr>
          <w:rFonts w:ascii="Garamond" w:hAnsi="Garamond"/>
          <w:b/>
          <w:bCs/>
        </w:rPr>
      </w:pPr>
      <w:r w:rsidRPr="00AD14D9">
        <w:rPr>
          <w:rFonts w:ascii="Garamond" w:hAnsi="Garamond"/>
          <w:b/>
          <w:bCs/>
        </w:rPr>
        <w:lastRenderedPageBreak/>
        <w:t>The following attire is not to be worn.</w:t>
      </w:r>
    </w:p>
    <w:p w14:paraId="4487E3CC" w14:textId="77777777" w:rsidR="00E76594" w:rsidRPr="00AD14D9" w:rsidRDefault="00E76594" w:rsidP="00E76594">
      <w:pPr>
        <w:pStyle w:val="policytext"/>
        <w:numPr>
          <w:ilvl w:val="0"/>
          <w:numId w:val="19"/>
        </w:numPr>
        <w:spacing w:after="0"/>
        <w:rPr>
          <w:rFonts w:ascii="Garamond" w:hAnsi="Garamond"/>
        </w:rPr>
      </w:pPr>
      <w:r w:rsidRPr="00AD14D9">
        <w:rPr>
          <w:rFonts w:ascii="Garamond" w:hAnsi="Garamond"/>
        </w:rPr>
        <w:t>Denim jeans of any kind or color</w:t>
      </w:r>
    </w:p>
    <w:p w14:paraId="2C3ADB62" w14:textId="77777777" w:rsidR="00E76594" w:rsidRPr="00AD14D9" w:rsidRDefault="00E76594" w:rsidP="00E76594">
      <w:pPr>
        <w:pStyle w:val="policytext"/>
        <w:numPr>
          <w:ilvl w:val="0"/>
          <w:numId w:val="19"/>
        </w:numPr>
        <w:spacing w:after="0"/>
        <w:rPr>
          <w:rFonts w:ascii="Garamond" w:hAnsi="Garamond"/>
        </w:rPr>
      </w:pPr>
      <w:r w:rsidRPr="00AD14D9">
        <w:rPr>
          <w:rFonts w:ascii="Garamond" w:hAnsi="Garamond"/>
        </w:rPr>
        <w:t xml:space="preserve"> Chambray jeans of any kind or color</w:t>
      </w:r>
    </w:p>
    <w:p w14:paraId="68FF0302" w14:textId="77777777" w:rsidR="00E76594" w:rsidRPr="00AD14D9" w:rsidRDefault="00E76594" w:rsidP="00E76594">
      <w:pPr>
        <w:pStyle w:val="policytext"/>
        <w:numPr>
          <w:ilvl w:val="0"/>
          <w:numId w:val="19"/>
        </w:numPr>
        <w:spacing w:after="0"/>
        <w:rPr>
          <w:rFonts w:ascii="Garamond" w:hAnsi="Garamond"/>
        </w:rPr>
      </w:pPr>
      <w:r w:rsidRPr="00AD14D9">
        <w:rPr>
          <w:rFonts w:ascii="Garamond" w:hAnsi="Garamond"/>
        </w:rPr>
        <w:t>Regular shorts of any kind</w:t>
      </w:r>
    </w:p>
    <w:p w14:paraId="1A235DB6" w14:textId="77777777" w:rsidR="00E76594" w:rsidRPr="00AD14D9" w:rsidRDefault="00E76594" w:rsidP="00E76594">
      <w:pPr>
        <w:pStyle w:val="policytext"/>
        <w:numPr>
          <w:ilvl w:val="0"/>
          <w:numId w:val="19"/>
        </w:numPr>
        <w:spacing w:after="0"/>
        <w:rPr>
          <w:rFonts w:ascii="Garamond" w:hAnsi="Garamond"/>
        </w:rPr>
      </w:pPr>
      <w:r w:rsidRPr="00AD14D9">
        <w:rPr>
          <w:rFonts w:ascii="Garamond" w:hAnsi="Garamond"/>
        </w:rPr>
        <w:t>Culottes, exercise or bike shorts</w:t>
      </w:r>
    </w:p>
    <w:p w14:paraId="59CEDDDE" w14:textId="77777777" w:rsidR="00E76594" w:rsidRPr="00AD14D9" w:rsidRDefault="00E76594" w:rsidP="00E76594">
      <w:pPr>
        <w:pStyle w:val="policytext"/>
        <w:numPr>
          <w:ilvl w:val="0"/>
          <w:numId w:val="19"/>
        </w:numPr>
        <w:spacing w:after="0"/>
        <w:rPr>
          <w:rFonts w:ascii="Garamond" w:hAnsi="Garamond"/>
        </w:rPr>
      </w:pPr>
      <w:r w:rsidRPr="00AD14D9">
        <w:rPr>
          <w:rFonts w:ascii="Garamond" w:hAnsi="Garamond"/>
        </w:rPr>
        <w:t>Backless, see-through, tight fitting, or low-cut blouses/tops/dresses</w:t>
      </w:r>
    </w:p>
    <w:p w14:paraId="702263D0" w14:textId="77777777" w:rsidR="00E76594" w:rsidRPr="00AD14D9" w:rsidRDefault="00E76594" w:rsidP="00E76594">
      <w:pPr>
        <w:pStyle w:val="policytext"/>
        <w:numPr>
          <w:ilvl w:val="0"/>
          <w:numId w:val="19"/>
        </w:numPr>
        <w:spacing w:after="0"/>
        <w:rPr>
          <w:rFonts w:ascii="Garamond" w:hAnsi="Garamond"/>
        </w:rPr>
      </w:pPr>
      <w:r w:rsidRPr="00AD14D9">
        <w:rPr>
          <w:rFonts w:ascii="Garamond" w:hAnsi="Garamond"/>
        </w:rPr>
        <w:t xml:space="preserve">T-shirts, </w:t>
      </w:r>
      <w:proofErr w:type="spellStart"/>
      <w:r w:rsidRPr="00AD14D9">
        <w:rPr>
          <w:rFonts w:ascii="Garamond" w:hAnsi="Garamond"/>
        </w:rPr>
        <w:t>lycra</w:t>
      </w:r>
      <w:proofErr w:type="spellEnd"/>
      <w:r w:rsidRPr="00AD14D9">
        <w:rPr>
          <w:rFonts w:ascii="Garamond" w:hAnsi="Garamond"/>
        </w:rPr>
        <w:t>, spandex, midriff tops, tank tops, muscle shirts</w:t>
      </w:r>
    </w:p>
    <w:p w14:paraId="725C1E6B" w14:textId="77777777" w:rsidR="00E76594" w:rsidRPr="00AD14D9" w:rsidRDefault="00E76594" w:rsidP="00E76594">
      <w:pPr>
        <w:pStyle w:val="policytext"/>
        <w:numPr>
          <w:ilvl w:val="0"/>
          <w:numId w:val="19"/>
        </w:numPr>
        <w:spacing w:after="0"/>
        <w:rPr>
          <w:rFonts w:ascii="Garamond" w:hAnsi="Garamond"/>
        </w:rPr>
      </w:pPr>
      <w:r w:rsidRPr="00AD14D9">
        <w:rPr>
          <w:rFonts w:ascii="Garamond" w:hAnsi="Garamond"/>
        </w:rPr>
        <w:t xml:space="preserve">Flip-flops (plastic and/or rubber), beach shoes, crocs, industrial shoes, hiking boots, or over-the-knee boots, </w:t>
      </w:r>
    </w:p>
    <w:p w14:paraId="5307D273" w14:textId="77777777" w:rsidR="00E76594" w:rsidRPr="00AD14D9" w:rsidRDefault="00E76594" w:rsidP="00E76594">
      <w:pPr>
        <w:pStyle w:val="policytext"/>
        <w:numPr>
          <w:ilvl w:val="0"/>
          <w:numId w:val="19"/>
        </w:numPr>
        <w:spacing w:after="0"/>
        <w:rPr>
          <w:rFonts w:ascii="Garamond" w:hAnsi="Garamond"/>
        </w:rPr>
      </w:pPr>
      <w:r w:rsidRPr="00AD14D9">
        <w:rPr>
          <w:rFonts w:ascii="Garamond" w:hAnsi="Garamond"/>
        </w:rPr>
        <w:t>Athletic jerseys, thermal tops, halter tops, leotards</w:t>
      </w:r>
    </w:p>
    <w:p w14:paraId="6E216F0D" w14:textId="77777777" w:rsidR="00E76594" w:rsidRPr="00AD14D9" w:rsidRDefault="00E76594" w:rsidP="00E76594">
      <w:pPr>
        <w:pStyle w:val="policytext"/>
        <w:numPr>
          <w:ilvl w:val="0"/>
          <w:numId w:val="19"/>
        </w:numPr>
        <w:spacing w:after="0"/>
        <w:rPr>
          <w:rFonts w:ascii="Garamond" w:hAnsi="Garamond"/>
        </w:rPr>
      </w:pPr>
      <w:r w:rsidRPr="00AD14D9">
        <w:rPr>
          <w:rFonts w:ascii="Garamond" w:hAnsi="Garamond"/>
        </w:rPr>
        <w:t>Sweat pants/tops, windbreaker pants/tops</w:t>
      </w:r>
    </w:p>
    <w:p w14:paraId="13AE276F" w14:textId="77777777" w:rsidR="00E76594" w:rsidRPr="00AD14D9" w:rsidRDefault="00E76594" w:rsidP="00E76594">
      <w:pPr>
        <w:pStyle w:val="policytext"/>
        <w:spacing w:before="120" w:after="60"/>
        <w:rPr>
          <w:rFonts w:ascii="Garamond" w:hAnsi="Garamond"/>
          <w:bCs/>
          <w:iCs/>
        </w:rPr>
      </w:pPr>
      <w:r w:rsidRPr="00AD14D9">
        <w:rPr>
          <w:rFonts w:ascii="Garamond" w:hAnsi="Garamond"/>
          <w:bCs/>
          <w:iCs/>
        </w:rPr>
        <w:t>There is to be no deviation from this dress code on any day with the exceptions of school related spirit days and/or Lincoln Days (hereafter referred to as “Dayton Days”) as designated by the school Principal and approved by the Superintendent or his/her designee.</w:t>
      </w:r>
    </w:p>
    <w:p w14:paraId="1B2B7B68" w14:textId="77777777" w:rsidR="00E76594" w:rsidRPr="00AD14D9" w:rsidRDefault="00E76594" w:rsidP="00E76594">
      <w:pPr>
        <w:pStyle w:val="policytext"/>
        <w:spacing w:after="60"/>
        <w:rPr>
          <w:rFonts w:ascii="Garamond" w:hAnsi="Garamond"/>
          <w:bCs/>
          <w:iCs/>
        </w:rPr>
      </w:pPr>
      <w:r w:rsidRPr="00AD14D9">
        <w:rPr>
          <w:rFonts w:ascii="Garamond" w:hAnsi="Garamond"/>
        </w:rPr>
        <w:t xml:space="preserve">Shorts are not to be worn by anyone at </w:t>
      </w:r>
      <w:r w:rsidR="00AC1D07" w:rsidRPr="00AD14D9">
        <w:rPr>
          <w:rFonts w:ascii="Garamond" w:hAnsi="Garamond"/>
        </w:rPr>
        <w:t>any time</w:t>
      </w:r>
      <w:r w:rsidRPr="00AD14D9">
        <w:rPr>
          <w:rFonts w:ascii="Garamond" w:hAnsi="Garamond"/>
        </w:rPr>
        <w:t xml:space="preserve"> with the exceptions of P.E. teachers and staff members on field trips or school field days that have outdoor activities. </w:t>
      </w:r>
      <w:r w:rsidRPr="00AD14D9">
        <w:rPr>
          <w:rFonts w:ascii="Garamond" w:hAnsi="Garamond"/>
          <w:b/>
        </w:rPr>
        <w:t>03.1326/03.2236</w:t>
      </w:r>
    </w:p>
    <w:p w14:paraId="6E2A1374" w14:textId="77777777" w:rsidR="009625D6" w:rsidRPr="00AD14D9" w:rsidRDefault="009625D6" w:rsidP="005404C3">
      <w:pPr>
        <w:pStyle w:val="Heading1"/>
        <w:tabs>
          <w:tab w:val="left" w:pos="540"/>
        </w:tabs>
        <w:spacing w:before="0" w:after="240"/>
      </w:pPr>
      <w:bookmarkStart w:id="912" w:name="_Toc478442609"/>
      <w:bookmarkStart w:id="913" w:name="_Toc478789141"/>
      <w:bookmarkStart w:id="914" w:name="_Toc479739495"/>
      <w:bookmarkStart w:id="915" w:name="_Toc479739555"/>
      <w:bookmarkStart w:id="916" w:name="_Toc479991209"/>
      <w:bookmarkStart w:id="917" w:name="_Toc479992817"/>
      <w:bookmarkStart w:id="918" w:name="_Toc480009461"/>
      <w:bookmarkStart w:id="919" w:name="_Toc480016049"/>
      <w:bookmarkStart w:id="920" w:name="_Toc480016107"/>
      <w:bookmarkStart w:id="921" w:name="_Toc480254734"/>
      <w:bookmarkStart w:id="922" w:name="_Toc480345571"/>
      <w:bookmarkStart w:id="923" w:name="_Toc480606756"/>
      <w:bookmarkStart w:id="924" w:name="_Toc10638373"/>
      <w:r w:rsidRPr="00AD14D9">
        <w:t>Tobacco</w:t>
      </w:r>
      <w:ins w:id="925" w:author="Hale, Amanda - KSBA" w:date="2019-06-05T14:41:00Z">
        <w:r w:rsidR="005F1B3D">
          <w:t>, Alternative Nicotine Product, or Vapor</w:t>
        </w:r>
      </w:ins>
      <w:r w:rsidRPr="00AD14D9">
        <w:t xml:space="preserve"> Product</w:t>
      </w:r>
      <w:del w:id="926" w:author="Hale, Amanda - KSBA" w:date="2019-06-05T14:41:00Z">
        <w:r w:rsidRPr="00AD14D9" w:rsidDel="005F1B3D">
          <w:delText>s</w:delText>
        </w:r>
      </w:del>
      <w:bookmarkEnd w:id="912"/>
      <w:bookmarkEnd w:id="913"/>
      <w:bookmarkEnd w:id="914"/>
      <w:bookmarkEnd w:id="915"/>
      <w:bookmarkEnd w:id="916"/>
      <w:bookmarkEnd w:id="917"/>
      <w:bookmarkEnd w:id="918"/>
      <w:bookmarkEnd w:id="919"/>
      <w:bookmarkEnd w:id="920"/>
      <w:bookmarkEnd w:id="921"/>
      <w:bookmarkEnd w:id="922"/>
      <w:bookmarkEnd w:id="923"/>
      <w:bookmarkEnd w:id="924"/>
    </w:p>
    <w:p w14:paraId="5F393EB4" w14:textId="77777777" w:rsidR="005F1B3D" w:rsidRDefault="00E76594" w:rsidP="005F1B3D">
      <w:pPr>
        <w:pStyle w:val="policytext"/>
        <w:shd w:val="clear" w:color="auto" w:fill="FFFF00"/>
        <w:spacing w:after="80"/>
        <w:rPr>
          <w:ins w:id="927" w:author="Hale, Amanda - KSBA" w:date="2019-06-05T14:42:00Z"/>
          <w:rStyle w:val="ksbabold"/>
          <w:rFonts w:ascii="Garamond" w:hAnsi="Garamond"/>
          <w:b w:val="0"/>
        </w:rPr>
      </w:pPr>
      <w:del w:id="928" w:author="Hale, Amanda - KSBA" w:date="2019-06-05T14:42:00Z">
        <w:r w:rsidRPr="00AD14D9" w:rsidDel="005F1B3D">
          <w:rPr>
            <w:rStyle w:val="ksbanormal"/>
            <w:rFonts w:ascii="Garamond" w:hAnsi="Garamond"/>
          </w:rPr>
          <w:delText xml:space="preserve">The use of any tobacco product is prohibited in, or on, any building or properties owned or operated by the Board. Employees shall not be permitted to use any tobacco product on property owned or operated by the Board, inside Board-owned vehicles, and/or during school-sponsored trips and activities. In addition, use of tobacco in any form shall not be permitted in outdoor facilities owned or operated by the Board during all District-sponsored activities, including athletic/sporting events. </w:delText>
        </w:r>
      </w:del>
      <w:bookmarkStart w:id="929" w:name="_Hlk10204285"/>
      <w:ins w:id="930" w:author="Hale, Amanda - KSBA" w:date="2019-06-05T14:42:00Z">
        <w:r w:rsidR="005F1B3D">
          <w:rPr>
            <w:rStyle w:val="ksbabold"/>
            <w:rFonts w:ascii="Garamond" w:hAnsi="Garamond"/>
            <w:b w:val="0"/>
            <w:rPrChange w:id="931" w:author="Barker, Kim - KSBA" w:date="2019-04-16T10:10:00Z">
              <w:rPr>
                <w:rStyle w:val="ksbabold"/>
                <w:b w:val="0"/>
              </w:rPr>
            </w:rPrChange>
          </w:rPr>
          <w:t>The use of any tobacco product, alternative nicotine product</w:t>
        </w:r>
        <w:r w:rsidR="005F1B3D">
          <w:rPr>
            <w:rStyle w:val="ksbabold"/>
            <w:rFonts w:ascii="Garamond" w:hAnsi="Garamond"/>
            <w:b w:val="0"/>
            <w:rPrChange w:id="932" w:author="Barker, Kim - KSBA" w:date="2019-04-16T10:10:00Z">
              <w:rPr>
                <w:rStyle w:val="ksbabold"/>
              </w:rPr>
            </w:rPrChange>
          </w:rPr>
          <w:t>,</w:t>
        </w:r>
        <w:r w:rsidR="005F1B3D">
          <w:rPr>
            <w:rStyle w:val="ksbabold"/>
            <w:rFonts w:ascii="Garamond" w:hAnsi="Garamond"/>
            <w:b w:val="0"/>
            <w:rPrChange w:id="933" w:author="Barker, Kim - KSBA" w:date="2019-04-16T10:10:00Z">
              <w:rPr>
                <w:rStyle w:val="ksbabold"/>
                <w:b w:val="0"/>
              </w:rPr>
            </w:rPrChange>
          </w:rPr>
          <w:t xml:space="preserve"> or vapor product as defined in KRS 438.305 is prohibited for all persons and at all times on or in all property, including any vehicle, that is owned, operated, leased, or contracted for use by the Board</w:t>
        </w:r>
        <w:r w:rsidR="005F1B3D">
          <w:rPr>
            <w:rStyle w:val="ksbabold"/>
            <w:rFonts w:ascii="Garamond" w:hAnsi="Garamond"/>
            <w:b w:val="0"/>
            <w:rPrChange w:id="934" w:author="Barker, Kim - KSBA" w:date="2019-04-16T10:10:00Z">
              <w:rPr>
                <w:rStyle w:val="ksbabold"/>
              </w:rPr>
            </w:rPrChange>
          </w:rPr>
          <w:t xml:space="preserve"> and while </w:t>
        </w:r>
        <w:r w:rsidR="005F1B3D">
          <w:rPr>
            <w:rStyle w:val="ksbabold"/>
            <w:rFonts w:ascii="Garamond" w:hAnsi="Garamond"/>
            <w:b w:val="0"/>
            <w:rPrChange w:id="935" w:author="Barker, Kim - KSBA" w:date="2019-04-16T10:10:00Z">
              <w:rPr>
                <w:rStyle w:val="ksbabold"/>
                <w:b w:val="0"/>
              </w:rPr>
            </w:rPrChange>
          </w:rPr>
          <w:t>attending or participating in any school-related student trip or student activity and is in the presence of a student or students.</w:t>
        </w:r>
      </w:ins>
    </w:p>
    <w:p w14:paraId="32275915" w14:textId="77777777" w:rsidR="00E76594" w:rsidRPr="00AD14D9" w:rsidRDefault="005F1B3D" w:rsidP="005F1B3D">
      <w:pPr>
        <w:pStyle w:val="policytext"/>
        <w:rPr>
          <w:rStyle w:val="ksbanormal"/>
          <w:rFonts w:ascii="Garamond" w:hAnsi="Garamond"/>
        </w:rPr>
      </w:pPr>
      <w:ins w:id="936" w:author="Hale, Amanda - KSBA" w:date="2019-06-05T14:42:00Z">
        <w:r>
          <w:rPr>
            <w:rStyle w:val="ksbabold"/>
            <w:rFonts w:ascii="Garamond" w:hAnsi="Garamond"/>
            <w:b w:val="0"/>
            <w:rPrChange w:id="937" w:author="Thurman, Garnett - KSBA" w:date="2019-04-02T12:58:00Z">
              <w:rPr>
                <w:rStyle w:val="ksbabold"/>
                <w:rFonts w:ascii="Garamond" w:hAnsi="Garamond"/>
                <w:b w:val="0"/>
                <w:sz w:val="16"/>
              </w:rPr>
            </w:rPrChange>
          </w:rPr>
          <w:t>School employees shall enforce the policy.</w:t>
        </w:r>
        <w:r w:rsidRPr="005F1B3D">
          <w:rPr>
            <w:rStyle w:val="ksbabold"/>
            <w:rFonts w:ascii="Garamond" w:hAnsi="Garamond"/>
          </w:rPr>
          <w:t xml:space="preserve"> </w:t>
        </w:r>
        <w:r>
          <w:rPr>
            <w:rStyle w:val="ksbabold"/>
            <w:rFonts w:ascii="Garamond" w:hAnsi="Garamond"/>
            <w:b w:val="0"/>
            <w:rPrChange w:id="938" w:author="Kinman, Katrina - KSBA" w:date="2019-04-10T15:18:00Z">
              <w:rPr>
                <w:rStyle w:val="ksbabold"/>
                <w:rFonts w:ascii="Garamond" w:hAnsi="Garamond"/>
                <w:b w:val="0"/>
                <w:sz w:val="16"/>
              </w:rPr>
            </w:rPrChange>
          </w:rPr>
          <w:t>A person in violation of this policy shall be subject to discipline or penalties as set forth by Board.</w:t>
        </w:r>
        <w:r w:rsidRPr="005F1B3D">
          <w:rPr>
            <w:rStyle w:val="ksbabold"/>
            <w:rFonts w:ascii="Garamond" w:hAnsi="Garamond"/>
          </w:rPr>
          <w:t xml:space="preserve"> </w:t>
        </w:r>
      </w:ins>
      <w:bookmarkEnd w:id="929"/>
      <w:r w:rsidR="00E76594" w:rsidRPr="00AD14D9">
        <w:rPr>
          <w:rStyle w:val="ksbanormal"/>
          <w:rFonts w:ascii="Garamond" w:hAnsi="Garamond"/>
          <w:b/>
        </w:rPr>
        <w:t>03.1327/03.2327/06.221</w:t>
      </w:r>
    </w:p>
    <w:p w14:paraId="2A913E5E" w14:textId="77777777" w:rsidR="009625D6" w:rsidRPr="00AD14D9" w:rsidRDefault="009625D6" w:rsidP="007C1795">
      <w:pPr>
        <w:pStyle w:val="Heading1"/>
        <w:tabs>
          <w:tab w:val="left" w:pos="540"/>
        </w:tabs>
        <w:spacing w:before="0" w:after="240"/>
      </w:pPr>
      <w:bookmarkStart w:id="939" w:name="_Toc478789142"/>
      <w:bookmarkStart w:id="940" w:name="_Toc479739496"/>
      <w:bookmarkStart w:id="941" w:name="_Toc479739556"/>
      <w:bookmarkStart w:id="942" w:name="_Toc479991210"/>
      <w:bookmarkStart w:id="943" w:name="_Toc479992818"/>
      <w:bookmarkStart w:id="944" w:name="_Toc480009462"/>
      <w:bookmarkStart w:id="945" w:name="_Toc480016050"/>
      <w:bookmarkStart w:id="946" w:name="_Toc480016108"/>
      <w:bookmarkStart w:id="947" w:name="_Toc480254735"/>
      <w:bookmarkStart w:id="948" w:name="_Toc480345572"/>
      <w:bookmarkStart w:id="949" w:name="_Toc480606757"/>
      <w:bookmarkStart w:id="950" w:name="_Toc10638374"/>
      <w:bookmarkStart w:id="951" w:name="_Toc478442610"/>
      <w:r w:rsidRPr="00AD14D9">
        <w:t>Use of School P</w:t>
      </w:r>
      <w:bookmarkEnd w:id="939"/>
      <w:r w:rsidRPr="00AD14D9">
        <w:t>roperty</w:t>
      </w:r>
      <w:bookmarkEnd w:id="940"/>
      <w:bookmarkEnd w:id="941"/>
      <w:bookmarkEnd w:id="942"/>
      <w:bookmarkEnd w:id="943"/>
      <w:bookmarkEnd w:id="944"/>
      <w:bookmarkEnd w:id="945"/>
      <w:bookmarkEnd w:id="946"/>
      <w:bookmarkEnd w:id="947"/>
      <w:bookmarkEnd w:id="948"/>
      <w:bookmarkEnd w:id="949"/>
      <w:bookmarkEnd w:id="950"/>
    </w:p>
    <w:p w14:paraId="2112576B" w14:textId="77777777" w:rsidR="00FD2480" w:rsidRPr="00AD14D9" w:rsidRDefault="00FD2480" w:rsidP="00760C65">
      <w:pPr>
        <w:pStyle w:val="BodyText"/>
        <w:tabs>
          <w:tab w:val="left" w:pos="540"/>
        </w:tabs>
        <w:spacing w:after="120"/>
      </w:pPr>
      <w:r w:rsidRPr="00AD14D9">
        <w:t>Employees are responsible for school equipment, supplies, books, furniture,</w:t>
      </w:r>
      <w:r w:rsidR="00BC23C1" w:rsidRPr="00AD14D9">
        <w:t xml:space="preserve"> and apparatus</w:t>
      </w:r>
      <w:r w:rsidRPr="00AD14D9">
        <w:t xml:space="preserve"> under their care and use. Employees shall immediately report to their immediate supervisor any property that is damaged, lost, stolen, or vandalized.</w:t>
      </w:r>
    </w:p>
    <w:p w14:paraId="57B07159" w14:textId="77777777" w:rsidR="006B3A34" w:rsidRPr="00AD14D9" w:rsidRDefault="006B3A34" w:rsidP="00760C65">
      <w:pPr>
        <w:pStyle w:val="BodyText"/>
        <w:tabs>
          <w:tab w:val="left" w:pos="540"/>
        </w:tabs>
        <w:spacing w:after="120"/>
      </w:pPr>
      <w:r w:rsidRPr="00AD14D9">
        <w:t>No employee shall perform personal services for themselves or for others for pay or profit during work time and/or using District property or facilities.</w:t>
      </w:r>
    </w:p>
    <w:p w14:paraId="26F93621" w14:textId="77777777" w:rsidR="001C0124" w:rsidRPr="00AD14D9" w:rsidRDefault="001C0124" w:rsidP="00760C65">
      <w:pPr>
        <w:pStyle w:val="BodyText"/>
        <w:tabs>
          <w:tab w:val="left" w:pos="540"/>
        </w:tabs>
        <w:spacing w:after="120"/>
        <w:rPr>
          <w:rStyle w:val="ksbanormal"/>
          <w:rFonts w:ascii="Garamond" w:hAnsi="Garamond"/>
        </w:rPr>
      </w:pPr>
      <w:r w:rsidRPr="00AD14D9">
        <w:rPr>
          <w:rStyle w:val="ksbanormal"/>
          <w:rFonts w:ascii="Garamond" w:hAnsi="Garamond"/>
        </w:rPr>
        <w:t>District</w:t>
      </w:r>
      <w:r w:rsidRPr="00AD14D9">
        <w:rPr>
          <w:rStyle w:val="ksbanormal"/>
          <w:rFonts w:ascii="Garamond" w:hAnsi="Garamond"/>
        </w:rPr>
        <w:noBreakHyphen/>
        <w:t xml:space="preserve">owned telecommunication devices shall be used </w:t>
      </w:r>
      <w:r w:rsidR="001D32FA" w:rsidRPr="00AD14D9">
        <w:rPr>
          <w:rStyle w:val="ksbanormal"/>
          <w:rFonts w:ascii="Garamond" w:hAnsi="Garamond"/>
        </w:rPr>
        <w:t xml:space="preserve">primarily </w:t>
      </w:r>
      <w:r w:rsidRPr="00AD14D9">
        <w:rPr>
          <w:rStyle w:val="ksbanormal"/>
          <w:rFonts w:ascii="Garamond" w:hAnsi="Garamond"/>
        </w:rPr>
        <w:t xml:space="preserve">for authorized District business purposes. </w:t>
      </w:r>
      <w:r w:rsidR="001D32FA" w:rsidRPr="00AD14D9">
        <w:rPr>
          <w:rStyle w:val="ksbanormal"/>
          <w:rFonts w:ascii="Garamond" w:hAnsi="Garamond"/>
        </w:rPr>
        <w:t>However, occasional p</w:t>
      </w:r>
      <w:r w:rsidRPr="00AD14D9">
        <w:rPr>
          <w:rStyle w:val="ksbanormal"/>
          <w:rFonts w:ascii="Garamond" w:hAnsi="Garamond"/>
        </w:rPr>
        <w:t xml:space="preserve">ersonal use of such equipment is </w:t>
      </w:r>
      <w:r w:rsidR="001D32FA" w:rsidRPr="00AD14D9">
        <w:rPr>
          <w:rStyle w:val="ksbanormal"/>
          <w:rFonts w:ascii="Garamond" w:hAnsi="Garamond"/>
        </w:rPr>
        <w:t>permitted</w:t>
      </w:r>
      <w:r w:rsidR="003758B5" w:rsidRPr="00AD14D9">
        <w:rPr>
          <w:rStyle w:val="ksbanormal"/>
          <w:rFonts w:ascii="Garamond" w:hAnsi="Garamond"/>
        </w:rPr>
        <w:t>.</w:t>
      </w:r>
    </w:p>
    <w:p w14:paraId="419E5ED0" w14:textId="77777777" w:rsidR="009625D6" w:rsidRPr="00AD14D9" w:rsidRDefault="009625D6" w:rsidP="00760C65">
      <w:pPr>
        <w:pStyle w:val="BodyText"/>
        <w:tabs>
          <w:tab w:val="left" w:pos="540"/>
        </w:tabs>
        <w:spacing w:after="120"/>
        <w:rPr>
          <w:rStyle w:val="ksbanormal"/>
          <w:rFonts w:ascii="Garamond" w:hAnsi="Garamond"/>
        </w:rPr>
      </w:pPr>
      <w:r w:rsidRPr="00AD14D9">
        <w:lastRenderedPageBreak/>
        <w:t xml:space="preserve">Employees who drive any Board-owned vehicle and/or transport students must annually provide the Superintendent/designee with a copy of their driving record. Employees who receive a traffic citation during the year must report the citation to the Superintendent/designee before driving a Board-owned vehicle or transporting students. </w:t>
      </w:r>
      <w:r w:rsidRPr="00AD14D9">
        <w:rPr>
          <w:rStyle w:val="ksbanormal"/>
          <w:rFonts w:ascii="Garamond" w:hAnsi="Garamond"/>
          <w:b/>
          <w:bCs/>
        </w:rPr>
        <w:t>03.1321/03.2321</w:t>
      </w:r>
    </w:p>
    <w:p w14:paraId="73A82EB2" w14:textId="77777777" w:rsidR="009D4971" w:rsidRPr="00AD14D9" w:rsidRDefault="009D4971" w:rsidP="003C1FD2">
      <w:pPr>
        <w:pStyle w:val="Heading1"/>
        <w:rPr>
          <w:rStyle w:val="ksbanormal"/>
          <w:rFonts w:ascii="Arial Black" w:hAnsi="Arial Black"/>
          <w:sz w:val="32"/>
        </w:rPr>
      </w:pPr>
      <w:bookmarkStart w:id="952" w:name="_Toc410721344"/>
      <w:bookmarkStart w:id="953" w:name="_Toc10638375"/>
      <w:bookmarkStart w:id="954" w:name="_Toc478789143"/>
      <w:bookmarkStart w:id="955" w:name="_Toc479739497"/>
      <w:bookmarkStart w:id="956" w:name="_Toc479739557"/>
      <w:bookmarkStart w:id="957" w:name="_Toc479991211"/>
      <w:bookmarkStart w:id="958" w:name="_Toc479992819"/>
      <w:bookmarkStart w:id="959" w:name="_Toc480009463"/>
      <w:bookmarkStart w:id="960" w:name="_Toc480016051"/>
      <w:bookmarkStart w:id="961" w:name="_Toc480016109"/>
      <w:bookmarkStart w:id="962" w:name="_Toc480254736"/>
      <w:bookmarkStart w:id="963" w:name="_Toc480345573"/>
      <w:bookmarkStart w:id="964" w:name="_Toc480606758"/>
      <w:r w:rsidRPr="00AD14D9">
        <w:rPr>
          <w:rStyle w:val="ksbanormal"/>
          <w:rFonts w:ascii="Arial Black" w:hAnsi="Arial Black"/>
          <w:sz w:val="32"/>
        </w:rPr>
        <w:t>Use of Personal Cell Phones/Telecommunication Devices</w:t>
      </w:r>
      <w:bookmarkEnd w:id="952"/>
      <w:bookmarkEnd w:id="953"/>
    </w:p>
    <w:p w14:paraId="16145A67" w14:textId="77777777" w:rsidR="00421544" w:rsidRPr="00AD14D9" w:rsidRDefault="00421544" w:rsidP="003C1FD2">
      <w:pPr>
        <w:pStyle w:val="policytext"/>
        <w:rPr>
          <w:rStyle w:val="ksbanormal"/>
          <w:rFonts w:ascii="Garamond" w:hAnsi="Garamond"/>
        </w:rPr>
      </w:pPr>
      <w:r w:rsidRPr="00AD14D9">
        <w:rPr>
          <w:rStyle w:val="ksbanormal"/>
          <w:rFonts w:ascii="Garamond" w:hAnsi="Garamond"/>
        </w:rPr>
        <w:t>Due to privacy concerns, and except for emergency situations, personally owned recording devices are not to be used to create video or audio recordings or to take pictures while on duty or working with students except with prior permission from the Principal/designee or immediate supervisor. Such devices include, but are not limited to, personal cell phones and tablets.</w:t>
      </w:r>
    </w:p>
    <w:p w14:paraId="25DCDF16" w14:textId="77777777" w:rsidR="00760C65" w:rsidRPr="00AD14D9" w:rsidRDefault="00760C65" w:rsidP="00760C65">
      <w:pPr>
        <w:pStyle w:val="policytext"/>
        <w:rPr>
          <w:rStyle w:val="ksbanormal"/>
          <w:rFonts w:ascii="Garamond" w:hAnsi="Garamond"/>
          <w:b/>
        </w:rPr>
      </w:pPr>
      <w:r w:rsidRPr="00AD14D9">
        <w:rPr>
          <w:rStyle w:val="ksbabold"/>
          <w:rFonts w:ascii="Garamond" w:hAnsi="Garamond"/>
          <w:b w:val="0"/>
        </w:rPr>
        <w:t>Employees may use their personal cell phones/telecommunication devices to create video/audio recordings or to take pictures of in-class instructional activities that highlight students being actively engaged in the learning process. These photos can only be distributed through the District Board of Education Office. These photos/videos shall not be used for personal reasons. Once videos/photos have been provided to the Board of Education Office they shall be removed from the employee’s personal device.</w:t>
      </w:r>
    </w:p>
    <w:p w14:paraId="25671547" w14:textId="77777777" w:rsidR="00421544" w:rsidRPr="00AD14D9" w:rsidRDefault="00421544" w:rsidP="003C1FD2">
      <w:pPr>
        <w:spacing w:after="120"/>
        <w:jc w:val="both"/>
        <w:rPr>
          <w:rStyle w:val="ksbanormal"/>
          <w:rFonts w:ascii="Garamond" w:hAnsi="Garamond"/>
        </w:rPr>
      </w:pPr>
      <w:r w:rsidRPr="00AD14D9">
        <w:rPr>
          <w:rStyle w:val="ksbanormal"/>
          <w:rFonts w:ascii="Garamond" w:hAnsi="Garamond"/>
        </w:rPr>
        <w:t xml:space="preserve">For exceptions, see Board Policies </w:t>
      </w:r>
      <w:r w:rsidRPr="00AD14D9">
        <w:rPr>
          <w:rStyle w:val="ksbanormal"/>
          <w:rFonts w:ascii="Garamond" w:hAnsi="Garamond"/>
          <w:b/>
        </w:rPr>
        <w:t>03.13214/03.23214</w:t>
      </w:r>
      <w:r w:rsidRPr="00AD14D9">
        <w:rPr>
          <w:rStyle w:val="ksbanormal"/>
          <w:rFonts w:ascii="Garamond" w:hAnsi="Garamond"/>
        </w:rPr>
        <w:t>.</w:t>
      </w:r>
    </w:p>
    <w:p w14:paraId="7EA806CD" w14:textId="77777777" w:rsidR="009625D6" w:rsidRPr="00AD14D9" w:rsidRDefault="009625D6" w:rsidP="006006D2">
      <w:pPr>
        <w:pStyle w:val="Heading1"/>
        <w:tabs>
          <w:tab w:val="left" w:pos="540"/>
          <w:tab w:val="left" w:pos="6860"/>
        </w:tabs>
        <w:spacing w:before="0" w:after="240"/>
      </w:pPr>
      <w:bookmarkStart w:id="965" w:name="_Toc10638376"/>
      <w:r w:rsidRPr="00AD14D9">
        <w:t>Health, Safety</w:t>
      </w:r>
      <w:bookmarkEnd w:id="951"/>
      <w:bookmarkEnd w:id="954"/>
      <w:bookmarkEnd w:id="955"/>
      <w:bookmarkEnd w:id="956"/>
      <w:bookmarkEnd w:id="957"/>
      <w:bookmarkEnd w:id="958"/>
      <w:bookmarkEnd w:id="959"/>
      <w:bookmarkEnd w:id="960"/>
      <w:bookmarkEnd w:id="961"/>
      <w:bookmarkEnd w:id="962"/>
      <w:bookmarkEnd w:id="963"/>
      <w:r w:rsidRPr="00AD14D9">
        <w:t xml:space="preserve"> and Security</w:t>
      </w:r>
      <w:bookmarkEnd w:id="964"/>
      <w:bookmarkEnd w:id="965"/>
    </w:p>
    <w:p w14:paraId="0F19E7A7" w14:textId="77777777" w:rsidR="009625D6" w:rsidRPr="00AD14D9" w:rsidRDefault="009625D6" w:rsidP="006006D2">
      <w:pPr>
        <w:pStyle w:val="BodyText"/>
        <w:tabs>
          <w:tab w:val="left" w:pos="540"/>
        </w:tabs>
      </w:pPr>
      <w:r w:rsidRPr="00AD14D9">
        <w:t xml:space="preserve">It is the intent of the Board to provide a safe and healthful working environment for all employees. Employees should report any security hazard or conditions they believe to be unsafe to their immediate supervisor. </w:t>
      </w:r>
    </w:p>
    <w:p w14:paraId="6FD8AAD6" w14:textId="77777777" w:rsidR="00A57719" w:rsidRPr="00AD14D9" w:rsidRDefault="00B83113" w:rsidP="006006D2">
      <w:pPr>
        <w:pStyle w:val="BodyText"/>
        <w:tabs>
          <w:tab w:val="left" w:pos="540"/>
        </w:tabs>
      </w:pPr>
      <w:r w:rsidRPr="00AD14D9">
        <w:t>In addition, employees are required to notify their supervisor immediately after sustaining a work-related injury or accident.</w:t>
      </w:r>
      <w:r w:rsidR="00A57719" w:rsidRPr="00AD14D9">
        <w:t xml:space="preserve"> A report should be made within 24-48 hours of the occurrence and prior to leaving the work premises</w:t>
      </w:r>
      <w:r w:rsidR="00BF2071" w:rsidRPr="00AD14D9">
        <w:t>,</w:t>
      </w:r>
      <w:r w:rsidR="00A57719" w:rsidRPr="00AD14D9">
        <w:t xml:space="preserve"> UNLESS the injury is a medical emergency, in which case the report can be filed following receipt of emergency medical care.</w:t>
      </w:r>
    </w:p>
    <w:p w14:paraId="661EC448" w14:textId="77777777" w:rsidR="009625D6" w:rsidRPr="00AD14D9" w:rsidRDefault="009625D6" w:rsidP="006006D2">
      <w:pPr>
        <w:pStyle w:val="BodyText"/>
        <w:tabs>
          <w:tab w:val="left" w:pos="540"/>
        </w:tabs>
      </w:pPr>
      <w:r w:rsidRPr="00AD14D9">
        <w:t xml:space="preserve">For information on the District’s </w:t>
      </w:r>
      <w:r w:rsidR="008B5E59" w:rsidRPr="00AD14D9">
        <w:t xml:space="preserve">plans for </w:t>
      </w:r>
      <w:r w:rsidRPr="00AD14D9">
        <w:t>Hazard Communication</w:t>
      </w:r>
      <w:r w:rsidR="008B5E59" w:rsidRPr="00AD14D9">
        <w:t>,</w:t>
      </w:r>
      <w:r w:rsidRPr="00AD14D9">
        <w:t xml:space="preserve"> </w:t>
      </w:r>
      <w:proofErr w:type="spellStart"/>
      <w:r w:rsidRPr="00AD14D9">
        <w:t>Bloodborne</w:t>
      </w:r>
      <w:proofErr w:type="spellEnd"/>
      <w:r w:rsidRPr="00AD14D9">
        <w:t xml:space="preserve"> Pathogen Control, </w:t>
      </w:r>
      <w:r w:rsidR="008B5E59" w:rsidRPr="00AD14D9">
        <w:t>Lockout/</w:t>
      </w:r>
      <w:proofErr w:type="spellStart"/>
      <w:r w:rsidR="008B5E59" w:rsidRPr="00AD14D9">
        <w:t>Tagout</w:t>
      </w:r>
      <w:proofErr w:type="spellEnd"/>
      <w:r w:rsidR="008B5E59" w:rsidRPr="00AD14D9">
        <w:t xml:space="preserve">, Personal Protective Equipment (PPE), </w:t>
      </w:r>
      <w:r w:rsidR="00DB5030" w:rsidRPr="00AD14D9">
        <w:t xml:space="preserve">and Asbestos Management, </w:t>
      </w:r>
      <w:r w:rsidRPr="00AD14D9">
        <w:t xml:space="preserve">contact your immediate supervisor or see the District’s </w:t>
      </w:r>
      <w:r w:rsidRPr="00AD14D9">
        <w:rPr>
          <w:i/>
          <w:iCs/>
        </w:rPr>
        <w:t>Policy Manual</w:t>
      </w:r>
      <w:r w:rsidRPr="00AD14D9">
        <w:t xml:space="preserve"> and related procedures</w:t>
      </w:r>
      <w:bookmarkStart w:id="966" w:name="_Toc478442611"/>
      <w:bookmarkStart w:id="967" w:name="_Toc478789144"/>
      <w:bookmarkStart w:id="968" w:name="_Toc479739498"/>
      <w:bookmarkStart w:id="969" w:name="_Toc479739558"/>
      <w:bookmarkStart w:id="970" w:name="_Toc479991212"/>
      <w:bookmarkStart w:id="971" w:name="_Toc479992820"/>
      <w:bookmarkStart w:id="972" w:name="_Toc480009464"/>
      <w:bookmarkStart w:id="973" w:name="_Toc480016052"/>
      <w:bookmarkStart w:id="974" w:name="_Toc480016110"/>
      <w:bookmarkStart w:id="975" w:name="_Toc480254737"/>
      <w:bookmarkStart w:id="976" w:name="_Toc480345574"/>
      <w:r w:rsidRPr="00AD14D9">
        <w:t>.</w:t>
      </w:r>
    </w:p>
    <w:p w14:paraId="455CF7C4" w14:textId="77777777" w:rsidR="009625D6" w:rsidRPr="00AD14D9" w:rsidRDefault="009625D6" w:rsidP="006006D2">
      <w:pPr>
        <w:pStyle w:val="BodyText"/>
        <w:tabs>
          <w:tab w:val="left" w:pos="540"/>
        </w:tabs>
        <w:rPr>
          <w:b/>
          <w:bCs/>
        </w:rPr>
      </w:pPr>
      <w:r w:rsidRPr="00AD14D9">
        <w:t xml:space="preserve">Employees should use their school/worksite two-way communication system to notify the Principal, supervisor or other administrator of an existing emergency. </w:t>
      </w:r>
      <w:r w:rsidRPr="00AD14D9">
        <w:rPr>
          <w:b/>
          <w:bCs/>
        </w:rPr>
        <w:t>03.14/03.24/05.4</w:t>
      </w:r>
    </w:p>
    <w:p w14:paraId="1A99EC7A" w14:textId="77777777" w:rsidR="009625D6" w:rsidRPr="00AD14D9" w:rsidRDefault="009625D6" w:rsidP="006006D2">
      <w:pPr>
        <w:pStyle w:val="Heading1"/>
        <w:tabs>
          <w:tab w:val="left" w:pos="540"/>
        </w:tabs>
        <w:spacing w:before="0" w:after="240"/>
      </w:pPr>
      <w:bookmarkStart w:id="977" w:name="_Toc480606759"/>
      <w:bookmarkStart w:id="978" w:name="_Toc10638377"/>
      <w:r w:rsidRPr="00AD14D9">
        <w:t>Assaults and Threats of Violence</w:t>
      </w:r>
      <w:bookmarkEnd w:id="977"/>
      <w:bookmarkEnd w:id="978"/>
    </w:p>
    <w:p w14:paraId="1E11C8BB" w14:textId="77777777" w:rsidR="009625D6" w:rsidRPr="00AD14D9" w:rsidRDefault="009625D6" w:rsidP="006006D2">
      <w:pPr>
        <w:pStyle w:val="BodyText"/>
        <w:tabs>
          <w:tab w:val="left" w:pos="540"/>
        </w:tabs>
      </w:pPr>
      <w:r w:rsidRPr="00AD14D9">
        <w:t>Employees should immediately report any threats they receive (oral</w:t>
      </w:r>
      <w:r w:rsidR="00A678D0" w:rsidRPr="00AD14D9">
        <w:t>,</w:t>
      </w:r>
      <w:r w:rsidRPr="00AD14D9">
        <w:t xml:space="preserve"> written</w:t>
      </w:r>
      <w:r w:rsidR="00A678D0" w:rsidRPr="00AD14D9">
        <w:t xml:space="preserve"> or electronic</w:t>
      </w:r>
      <w:r w:rsidRPr="00AD14D9">
        <w:t>) to their immediate supervisor.</w:t>
      </w:r>
    </w:p>
    <w:p w14:paraId="2B4E818E" w14:textId="77777777" w:rsidR="009625D6" w:rsidRPr="00AD14D9" w:rsidRDefault="009625D6" w:rsidP="006006D2">
      <w:pPr>
        <w:pStyle w:val="BodyText"/>
        <w:tabs>
          <w:tab w:val="left" w:pos="540"/>
        </w:tabs>
        <w:rPr>
          <w:b/>
          <w:bCs/>
        </w:rPr>
      </w:pPr>
      <w:r w:rsidRPr="00AD14D9">
        <w:lastRenderedPageBreak/>
        <w:t xml:space="preserve">Under provisions of state law (KRS 158.150) and regulation (702 KAR 5:080), school personnel may remove threatening or violent students from a classroom or from the District’s transportation system pending further disciplinary action. However, before the need arises, employees should familiarize themselves with policy and procedures that are required. </w:t>
      </w:r>
      <w:r w:rsidRPr="00AD14D9">
        <w:rPr>
          <w:b/>
          <w:bCs/>
        </w:rPr>
        <w:t>09.425</w:t>
      </w:r>
    </w:p>
    <w:p w14:paraId="7DCCF355" w14:textId="77777777" w:rsidR="005A6FE1" w:rsidRPr="00AD14D9" w:rsidRDefault="009625D6" w:rsidP="006006D2">
      <w:pPr>
        <w:pStyle w:val="Heading1"/>
        <w:tabs>
          <w:tab w:val="left" w:pos="540"/>
        </w:tabs>
        <w:spacing w:before="0" w:after="240"/>
      </w:pPr>
      <w:bookmarkStart w:id="979" w:name="_Toc480606760"/>
      <w:bookmarkStart w:id="980" w:name="_Toc10638378"/>
      <w:r w:rsidRPr="00AD14D9">
        <w:t>Child Abuse</w:t>
      </w:r>
      <w:bookmarkEnd w:id="979"/>
      <w:bookmarkEnd w:id="980"/>
    </w:p>
    <w:p w14:paraId="3AA00069" w14:textId="77777777" w:rsidR="009625D6" w:rsidRPr="00AD14D9" w:rsidRDefault="009625D6" w:rsidP="006006D2">
      <w:pPr>
        <w:pStyle w:val="BodyText"/>
        <w:tabs>
          <w:tab w:val="left" w:pos="540"/>
        </w:tabs>
        <w:rPr>
          <w:b/>
          <w:bCs/>
        </w:rPr>
      </w:pPr>
      <w:r w:rsidRPr="00AD14D9">
        <w:t xml:space="preserve">Any school personnel who knows or </w:t>
      </w:r>
      <w:r w:rsidR="007F4E94" w:rsidRPr="00AD14D9">
        <w:t xml:space="preserve">has reasonable cause to </w:t>
      </w:r>
      <w:r w:rsidRPr="00AD14D9">
        <w:t>believe that a child under eighteen (18) is dependent, abused or neglected</w:t>
      </w:r>
      <w:r w:rsidR="00094ABB" w:rsidRPr="00AD14D9">
        <w:t>,</w:t>
      </w:r>
      <w:r w:rsidRPr="00AD14D9">
        <w:t xml:space="preserve"> </w:t>
      </w:r>
      <w:r w:rsidR="00094ABB" w:rsidRPr="00AD14D9">
        <w:t xml:space="preserve">or a victim of human trafficking </w:t>
      </w:r>
      <w:r w:rsidRPr="00AD14D9">
        <w:t xml:space="preserve">shall immediately make a report to a local law enforcement agency, the Cabinet for </w:t>
      </w:r>
      <w:r w:rsidR="00D02D01" w:rsidRPr="00AD14D9">
        <w:t>Health and Family Services</w:t>
      </w:r>
      <w:r w:rsidRPr="00AD14D9">
        <w:t xml:space="preserve"> or its designated representative, the Commonwealth’s Attorney or the County Attorney. </w:t>
      </w:r>
      <w:r w:rsidRPr="00AD14D9">
        <w:rPr>
          <w:b/>
          <w:bCs/>
        </w:rPr>
        <w:t>09.227</w:t>
      </w:r>
    </w:p>
    <w:p w14:paraId="273C91CA" w14:textId="77777777" w:rsidR="004248DA" w:rsidRPr="00AD14D9" w:rsidRDefault="004248DA" w:rsidP="006006D2">
      <w:pPr>
        <w:pStyle w:val="Heading1"/>
        <w:spacing w:before="0" w:after="240"/>
      </w:pPr>
      <w:bookmarkStart w:id="981" w:name="_Toc352665575"/>
      <w:bookmarkStart w:id="982" w:name="_Toc10638379"/>
      <w:bookmarkStart w:id="983" w:name="_Toc480606761"/>
      <w:r w:rsidRPr="00AD14D9">
        <w:t>Use of Physical Restraint and Seclusion</w:t>
      </w:r>
      <w:bookmarkEnd w:id="981"/>
      <w:bookmarkEnd w:id="982"/>
    </w:p>
    <w:p w14:paraId="59B1BD76" w14:textId="77777777" w:rsidR="000046A4" w:rsidRPr="00AD14D9" w:rsidRDefault="000046A4" w:rsidP="006006D2">
      <w:pPr>
        <w:pStyle w:val="BodyText"/>
      </w:pPr>
      <w:r w:rsidRPr="00AD14D9">
        <w:t xml:space="preserve">Use of physical restraint and seclusion shall be in accordance with Board policy and procedure. </w:t>
      </w:r>
      <w:r w:rsidRPr="00AD14D9">
        <w:rPr>
          <w:b/>
        </w:rPr>
        <w:t>09.2212</w:t>
      </w:r>
    </w:p>
    <w:p w14:paraId="12BE31DC" w14:textId="77777777" w:rsidR="009625D6" w:rsidRPr="00AD14D9" w:rsidRDefault="009625D6" w:rsidP="00DB36CE">
      <w:pPr>
        <w:pStyle w:val="Heading1"/>
        <w:tabs>
          <w:tab w:val="left" w:pos="540"/>
        </w:tabs>
        <w:spacing w:before="0" w:after="180"/>
      </w:pPr>
      <w:bookmarkStart w:id="984" w:name="_Toc10638380"/>
      <w:r w:rsidRPr="00AD14D9">
        <w:t>Civility</w:t>
      </w:r>
      <w:bookmarkEnd w:id="983"/>
      <w:bookmarkEnd w:id="984"/>
    </w:p>
    <w:p w14:paraId="258B7E2B" w14:textId="77777777" w:rsidR="009625D6" w:rsidRPr="00AD14D9" w:rsidRDefault="009625D6" w:rsidP="00DB36CE">
      <w:pPr>
        <w:pStyle w:val="BodyText"/>
        <w:tabs>
          <w:tab w:val="left" w:pos="540"/>
        </w:tabs>
        <w:spacing w:after="180"/>
      </w:pPr>
      <w:r w:rsidRPr="00AD14D9">
        <w:t>Employees should be polite and helpful while interacting with parents, visitors and members of the public. Individuals who come onto District property or contact employees on school business are expected to behave accordingly. Employees who fail to observe appropriate standards of behavior are subject to disciplinary measures, including dismissal.</w:t>
      </w:r>
    </w:p>
    <w:p w14:paraId="737408C4" w14:textId="77777777" w:rsidR="009625D6" w:rsidRPr="00AD14D9" w:rsidRDefault="009625D6" w:rsidP="00DB36CE">
      <w:pPr>
        <w:pStyle w:val="BodyText"/>
        <w:tabs>
          <w:tab w:val="left" w:pos="540"/>
        </w:tabs>
        <w:spacing w:after="180"/>
      </w:pPr>
      <w:r w:rsidRPr="00AD14D9">
        <w:t xml:space="preserve">In cases involving physical attack of an employee or immediate threat of harm, employees should take immediate action to protect themselves and others. In the absence of an immediate threat, employees should attempt to calmly and politely inform the individual of the provisions of Policy </w:t>
      </w:r>
      <w:r w:rsidRPr="00AD14D9">
        <w:rPr>
          <w:b/>
          <w:bCs/>
        </w:rPr>
        <w:t>10.21</w:t>
      </w:r>
      <w:r w:rsidRPr="00AD14D9">
        <w:t xml:space="preserve"> or provide him/her with a copy. If the individual continues to be discourteous, the employee may respond as needed, including, but not limited to: hanging up on the caller; ending a meeting; asking the individual to leave the school; calling the site administrator/designee for assistance; and/or calling the police.</w:t>
      </w:r>
    </w:p>
    <w:p w14:paraId="45813C8A" w14:textId="77777777" w:rsidR="009625D6" w:rsidRPr="00AD14D9" w:rsidRDefault="009625D6" w:rsidP="00DB36CE">
      <w:pPr>
        <w:pStyle w:val="BodyText"/>
        <w:tabs>
          <w:tab w:val="left" w:pos="540"/>
        </w:tabs>
        <w:spacing w:after="180"/>
      </w:pPr>
      <w:r w:rsidRPr="00AD14D9">
        <w:t>As soon as possible after any such incident, employees should submit a written incident report to their immediate supervisor.</w:t>
      </w:r>
      <w:r w:rsidR="00FC14B8" w:rsidRPr="00AD14D9">
        <w:t xml:space="preserve"> </w:t>
      </w:r>
      <w:r w:rsidR="00FC14B8" w:rsidRPr="00AD14D9">
        <w:rPr>
          <w:b/>
          <w:bCs/>
        </w:rPr>
        <w:t>10.21</w:t>
      </w:r>
    </w:p>
    <w:p w14:paraId="09FC655C" w14:textId="77777777" w:rsidR="009625D6" w:rsidRPr="00AD14D9" w:rsidRDefault="009625D6" w:rsidP="007C1E01">
      <w:pPr>
        <w:pStyle w:val="Heading1"/>
        <w:tabs>
          <w:tab w:val="left" w:pos="540"/>
        </w:tabs>
        <w:spacing w:before="0" w:after="240"/>
      </w:pPr>
      <w:bookmarkStart w:id="985" w:name="_Toc480606762"/>
      <w:bookmarkStart w:id="986" w:name="_Toc10638381"/>
      <w:r w:rsidRPr="00AD14D9">
        <w:t>Grievances</w:t>
      </w:r>
      <w:bookmarkEnd w:id="966"/>
      <w:bookmarkEnd w:id="967"/>
      <w:bookmarkEnd w:id="968"/>
      <w:bookmarkEnd w:id="969"/>
      <w:bookmarkEnd w:id="970"/>
      <w:bookmarkEnd w:id="971"/>
      <w:r w:rsidRPr="00AD14D9">
        <w:t>/Communications</w:t>
      </w:r>
      <w:bookmarkEnd w:id="972"/>
      <w:bookmarkEnd w:id="973"/>
      <w:bookmarkEnd w:id="974"/>
      <w:bookmarkEnd w:id="975"/>
      <w:bookmarkEnd w:id="976"/>
      <w:bookmarkEnd w:id="985"/>
      <w:bookmarkEnd w:id="986"/>
    </w:p>
    <w:p w14:paraId="32C92B20" w14:textId="77777777" w:rsidR="009625D6" w:rsidRPr="00AD14D9" w:rsidRDefault="009625D6" w:rsidP="007C1E01">
      <w:pPr>
        <w:pStyle w:val="BodyText"/>
        <w:tabs>
          <w:tab w:val="left" w:pos="540"/>
        </w:tabs>
      </w:pPr>
      <w:r w:rsidRPr="00AD14D9">
        <w:t xml:space="preserve">The Superintendent/designee has developed specific procedures to assist employees in making a complaint. For full information refer to Policy </w:t>
      </w:r>
      <w:r w:rsidRPr="00AD14D9">
        <w:rPr>
          <w:b/>
          <w:bCs/>
        </w:rPr>
        <w:t>03.16/03.26</w:t>
      </w:r>
      <w:r w:rsidRPr="00AD14D9">
        <w:t xml:space="preserve"> and related procedures.</w:t>
      </w:r>
    </w:p>
    <w:p w14:paraId="6A884702" w14:textId="77777777" w:rsidR="009625D6" w:rsidRPr="00AD14D9" w:rsidRDefault="009625D6" w:rsidP="007C1E01">
      <w:pPr>
        <w:pStyle w:val="policytext"/>
        <w:tabs>
          <w:tab w:val="left" w:pos="540"/>
        </w:tabs>
        <w:rPr>
          <w:rFonts w:ascii="Garamond" w:hAnsi="Garamond"/>
        </w:rPr>
      </w:pPr>
      <w:r w:rsidRPr="00AD14D9">
        <w:rPr>
          <w:rFonts w:ascii="Garamond" w:hAnsi="Garamond"/>
        </w:rPr>
        <w:t>Grievances are individual in nature and must be brought by the individual employee. The Board shall not hear grievances or complaints concerning simple disagreement or dissatisfaction with a personnel action.</w:t>
      </w:r>
      <w:r w:rsidR="00DB5030" w:rsidRPr="00AD14D9">
        <w:rPr>
          <w:rStyle w:val="ksbanormal"/>
          <w:rFonts w:ascii="Garamond" w:hAnsi="Garamond"/>
        </w:rPr>
        <w:t xml:space="preserve"> </w:t>
      </w:r>
      <w:r w:rsidR="0081137F" w:rsidRPr="00AD14D9">
        <w:rPr>
          <w:rFonts w:ascii="Garamond" w:hAnsi="Garamond"/>
          <w:b/>
          <w:bCs/>
        </w:rPr>
        <w:t>03.16/03.26</w:t>
      </w:r>
    </w:p>
    <w:p w14:paraId="09191682" w14:textId="77777777" w:rsidR="009625D6" w:rsidRPr="00AD14D9" w:rsidRDefault="009625D6" w:rsidP="007C1E01">
      <w:pPr>
        <w:pStyle w:val="Heading1"/>
        <w:tabs>
          <w:tab w:val="left" w:pos="540"/>
        </w:tabs>
        <w:spacing w:before="0" w:after="240"/>
      </w:pPr>
      <w:bookmarkStart w:id="987" w:name="_Toc478789147"/>
      <w:bookmarkStart w:id="988" w:name="_Toc479739501"/>
      <w:bookmarkStart w:id="989" w:name="_Toc479739561"/>
      <w:bookmarkStart w:id="990" w:name="_Toc479991215"/>
      <w:bookmarkStart w:id="991" w:name="_Toc479992823"/>
      <w:bookmarkStart w:id="992" w:name="_Toc480009467"/>
      <w:bookmarkStart w:id="993" w:name="_Toc480016055"/>
      <w:bookmarkStart w:id="994" w:name="_Toc480016113"/>
      <w:bookmarkStart w:id="995" w:name="_Toc480254740"/>
      <w:bookmarkStart w:id="996" w:name="_Toc480345577"/>
      <w:bookmarkStart w:id="997" w:name="_Toc480606765"/>
      <w:bookmarkStart w:id="998" w:name="_Toc10638382"/>
      <w:r w:rsidRPr="00AD14D9">
        <w:lastRenderedPageBreak/>
        <w:t>Outside Employment or Activities</w:t>
      </w:r>
      <w:bookmarkEnd w:id="987"/>
      <w:bookmarkEnd w:id="988"/>
      <w:bookmarkEnd w:id="989"/>
      <w:bookmarkEnd w:id="990"/>
      <w:bookmarkEnd w:id="991"/>
      <w:bookmarkEnd w:id="992"/>
      <w:bookmarkEnd w:id="993"/>
      <w:bookmarkEnd w:id="994"/>
      <w:bookmarkEnd w:id="995"/>
      <w:bookmarkEnd w:id="996"/>
      <w:bookmarkEnd w:id="997"/>
      <w:bookmarkEnd w:id="998"/>
    </w:p>
    <w:p w14:paraId="22813998" w14:textId="77777777" w:rsidR="009625D6" w:rsidRPr="00AD14D9" w:rsidRDefault="009625D6" w:rsidP="007C1E01">
      <w:pPr>
        <w:pStyle w:val="BodyText"/>
        <w:tabs>
          <w:tab w:val="left" w:pos="540"/>
        </w:tabs>
        <w:rPr>
          <w:b/>
          <w:bCs/>
        </w:rPr>
      </w:pPr>
      <w:r w:rsidRPr="00AD14D9">
        <w:t xml:space="preserve">Employees may not perform any duties related to an outside job during their regular working hours. </w:t>
      </w:r>
      <w:r w:rsidRPr="00AD14D9">
        <w:rPr>
          <w:b/>
          <w:bCs/>
        </w:rPr>
        <w:t>03.1331/03.2331</w:t>
      </w:r>
    </w:p>
    <w:p w14:paraId="528B30D1" w14:textId="77777777" w:rsidR="00A94635" w:rsidRPr="00AD14D9" w:rsidRDefault="009E5F9E" w:rsidP="00DB36CE">
      <w:pPr>
        <w:pStyle w:val="Heading1"/>
        <w:tabs>
          <w:tab w:val="left" w:pos="360"/>
          <w:tab w:val="left" w:pos="540"/>
        </w:tabs>
        <w:spacing w:before="0"/>
        <w:rPr>
          <w:szCs w:val="32"/>
        </w:rPr>
      </w:pPr>
      <w:bookmarkStart w:id="999" w:name="_Toc478789149"/>
      <w:bookmarkStart w:id="1000" w:name="_Toc479739503"/>
      <w:bookmarkStart w:id="1001" w:name="_Toc479991217"/>
      <w:bookmarkStart w:id="1002" w:name="_Toc479992825"/>
      <w:bookmarkStart w:id="1003" w:name="_Toc480009469"/>
      <w:bookmarkStart w:id="1004" w:name="_Toc480016057"/>
      <w:bookmarkStart w:id="1005" w:name="_Toc480016115"/>
      <w:bookmarkStart w:id="1006" w:name="_Toc480254742"/>
      <w:bookmarkStart w:id="1007" w:name="_Toc480345579"/>
      <w:bookmarkStart w:id="1008" w:name="_Toc480606767"/>
      <w:r w:rsidRPr="00AD14D9">
        <w:rPr>
          <w:szCs w:val="32"/>
        </w:rPr>
        <w:br w:type="page"/>
      </w:r>
      <w:bookmarkStart w:id="1009" w:name="_Toc10638383"/>
      <w:r w:rsidR="00A94635" w:rsidRPr="00AD14D9">
        <w:rPr>
          <w:szCs w:val="32"/>
        </w:rPr>
        <w:lastRenderedPageBreak/>
        <w:t>Code of Ethics for Certified School Personnel</w:t>
      </w:r>
      <w:bookmarkEnd w:id="1009"/>
    </w:p>
    <w:p w14:paraId="40DCAF65" w14:textId="77777777" w:rsidR="00A94635" w:rsidRPr="00AD14D9" w:rsidRDefault="00A94635" w:rsidP="00DB36CE">
      <w:pPr>
        <w:pStyle w:val="BodyText"/>
        <w:tabs>
          <w:tab w:val="left" w:pos="360"/>
          <w:tab w:val="left" w:pos="540"/>
        </w:tabs>
        <w:spacing w:after="60"/>
      </w:pPr>
      <w:r w:rsidRPr="00AD14D9">
        <w:t>SOURCE: 16 KAR 1:020</w:t>
      </w:r>
    </w:p>
    <w:p w14:paraId="6D419DFD" w14:textId="77777777" w:rsidR="00A94635" w:rsidRPr="00AD14D9" w:rsidRDefault="00A94635" w:rsidP="00DB36CE">
      <w:pPr>
        <w:pStyle w:val="BodyText"/>
        <w:tabs>
          <w:tab w:val="left" w:pos="360"/>
          <w:tab w:val="left" w:pos="540"/>
        </w:tabs>
        <w:spacing w:after="60"/>
        <w:rPr>
          <w:rFonts w:ascii="Arial" w:hAnsi="Arial" w:cs="Arial"/>
          <w:color w:val="000000"/>
          <w:sz w:val="18"/>
          <w:szCs w:val="18"/>
        </w:rPr>
      </w:pPr>
      <w:r w:rsidRPr="00AD14D9">
        <w:t>Section 1.</w:t>
      </w:r>
      <w:r w:rsidR="00C46B08" w:rsidRPr="00AD14D9">
        <w:t xml:space="preserve"> </w:t>
      </w:r>
      <w:r w:rsidRPr="00AD14D9">
        <w:t>Certified personnel in the Commonwealth:</w:t>
      </w:r>
    </w:p>
    <w:p w14:paraId="0956ED1F" w14:textId="77777777" w:rsidR="00A94635" w:rsidRPr="00AD14D9" w:rsidRDefault="00A94635" w:rsidP="00DB36CE">
      <w:pPr>
        <w:pStyle w:val="BodyText"/>
        <w:tabs>
          <w:tab w:val="left" w:pos="360"/>
          <w:tab w:val="left" w:pos="540"/>
        </w:tabs>
        <w:spacing w:after="60"/>
      </w:pPr>
      <w:r w:rsidRPr="00AD14D9">
        <w:t>(1) Shall strive toward excellence, recognize the importance of the pursuit of truth, nurture democratic citizenship, and safeguard the freedom to learn and to teach;</w:t>
      </w:r>
    </w:p>
    <w:p w14:paraId="66D37BA0" w14:textId="77777777" w:rsidR="00A94635" w:rsidRPr="00AD14D9" w:rsidRDefault="00A94635" w:rsidP="00DB36CE">
      <w:pPr>
        <w:pStyle w:val="BodyText"/>
        <w:tabs>
          <w:tab w:val="left" w:pos="360"/>
          <w:tab w:val="left" w:pos="540"/>
        </w:tabs>
        <w:spacing w:after="60"/>
      </w:pPr>
      <w:r w:rsidRPr="00AD14D9">
        <w:t>(2) Shall believe in the worth and dignity of each human being and in educational opportunities for all;</w:t>
      </w:r>
    </w:p>
    <w:p w14:paraId="5A3AA042" w14:textId="77777777" w:rsidR="00A94635" w:rsidRPr="00AD14D9" w:rsidRDefault="00A94635" w:rsidP="00DB36CE">
      <w:pPr>
        <w:pStyle w:val="BodyText"/>
        <w:tabs>
          <w:tab w:val="left" w:pos="360"/>
          <w:tab w:val="left" w:pos="540"/>
        </w:tabs>
        <w:spacing w:after="60"/>
      </w:pPr>
      <w:r w:rsidRPr="00AD14D9">
        <w:t>(3) Shall strive to uphold the responsibilities of the education profession, including the following obligations to students, to parents, and to the education profession:</w:t>
      </w:r>
    </w:p>
    <w:p w14:paraId="1622FCD7" w14:textId="77777777" w:rsidR="00A94635" w:rsidRPr="00AD14D9" w:rsidRDefault="00A94635" w:rsidP="007C1E01">
      <w:pPr>
        <w:pStyle w:val="BodyText"/>
        <w:tabs>
          <w:tab w:val="left" w:pos="540"/>
        </w:tabs>
        <w:spacing w:after="60"/>
      </w:pPr>
      <w:r w:rsidRPr="00AD14D9">
        <w:t>(a) To students:</w:t>
      </w:r>
    </w:p>
    <w:p w14:paraId="574A770E" w14:textId="77777777" w:rsidR="00A94635" w:rsidRPr="00AD14D9" w:rsidRDefault="00A94635" w:rsidP="00DB36CE">
      <w:pPr>
        <w:pStyle w:val="BodyText"/>
        <w:numPr>
          <w:ilvl w:val="0"/>
          <w:numId w:val="7"/>
        </w:numPr>
        <w:tabs>
          <w:tab w:val="clear" w:pos="2610"/>
          <w:tab w:val="left" w:pos="720"/>
        </w:tabs>
        <w:spacing w:after="60"/>
        <w:ind w:left="720"/>
      </w:pPr>
      <w:r w:rsidRPr="00AD14D9">
        <w:t>Shall provide students with professional education services in a nondiscriminatory manner and in consonance with accepted best practice known to the educator;</w:t>
      </w:r>
    </w:p>
    <w:p w14:paraId="5EC641B4" w14:textId="77777777" w:rsidR="00A94635" w:rsidRPr="00AD14D9" w:rsidRDefault="00A94635" w:rsidP="00DB36CE">
      <w:pPr>
        <w:pStyle w:val="BodyText"/>
        <w:numPr>
          <w:ilvl w:val="0"/>
          <w:numId w:val="7"/>
        </w:numPr>
        <w:tabs>
          <w:tab w:val="clear" w:pos="2610"/>
          <w:tab w:val="left" w:pos="720"/>
        </w:tabs>
        <w:spacing w:after="60"/>
        <w:ind w:left="720"/>
      </w:pPr>
      <w:r w:rsidRPr="00AD14D9">
        <w:t>Shall respect the constitutional rights of all students;</w:t>
      </w:r>
    </w:p>
    <w:p w14:paraId="76D38CA0" w14:textId="77777777" w:rsidR="00A94635" w:rsidRPr="00AD14D9" w:rsidRDefault="00A94635" w:rsidP="00DB36CE">
      <w:pPr>
        <w:pStyle w:val="BodyText"/>
        <w:numPr>
          <w:ilvl w:val="0"/>
          <w:numId w:val="7"/>
        </w:numPr>
        <w:tabs>
          <w:tab w:val="clear" w:pos="2610"/>
          <w:tab w:val="left" w:pos="720"/>
        </w:tabs>
        <w:spacing w:after="60"/>
        <w:ind w:left="720"/>
      </w:pPr>
      <w:r w:rsidRPr="00AD14D9">
        <w:t>Shall take reasonable measures to protect the health, safety, and emotional well-being of students;</w:t>
      </w:r>
    </w:p>
    <w:p w14:paraId="2CC6C818" w14:textId="77777777" w:rsidR="00A94635" w:rsidRPr="00AD14D9" w:rsidRDefault="00A94635" w:rsidP="00DB36CE">
      <w:pPr>
        <w:pStyle w:val="BodyText"/>
        <w:numPr>
          <w:ilvl w:val="0"/>
          <w:numId w:val="7"/>
        </w:numPr>
        <w:tabs>
          <w:tab w:val="clear" w:pos="2610"/>
          <w:tab w:val="left" w:pos="720"/>
        </w:tabs>
        <w:spacing w:after="60"/>
        <w:ind w:left="720"/>
      </w:pPr>
      <w:r w:rsidRPr="00AD14D9">
        <w:t>Shall not use professional relationships or authority with students for personal advantage;</w:t>
      </w:r>
    </w:p>
    <w:p w14:paraId="60F6FED5" w14:textId="77777777" w:rsidR="00A94635" w:rsidRPr="00AD14D9" w:rsidRDefault="00A94635" w:rsidP="00DB36CE">
      <w:pPr>
        <w:pStyle w:val="BodyText"/>
        <w:numPr>
          <w:ilvl w:val="0"/>
          <w:numId w:val="7"/>
        </w:numPr>
        <w:tabs>
          <w:tab w:val="clear" w:pos="2610"/>
          <w:tab w:val="left" w:pos="720"/>
        </w:tabs>
        <w:spacing w:after="60"/>
        <w:ind w:left="720"/>
      </w:pPr>
      <w:r w:rsidRPr="00AD14D9">
        <w:t>Shall keep in confidence information about students which has been obtained in the course of professional service, unless disclosure serves professional purposes or is required by law;</w:t>
      </w:r>
    </w:p>
    <w:p w14:paraId="7E9B2178" w14:textId="77777777" w:rsidR="00A94635" w:rsidRPr="00AD14D9" w:rsidRDefault="00A94635" w:rsidP="00DB36CE">
      <w:pPr>
        <w:pStyle w:val="BodyText"/>
        <w:numPr>
          <w:ilvl w:val="0"/>
          <w:numId w:val="7"/>
        </w:numPr>
        <w:tabs>
          <w:tab w:val="clear" w:pos="2610"/>
          <w:tab w:val="left" w:pos="720"/>
        </w:tabs>
        <w:spacing w:after="60"/>
        <w:ind w:left="720"/>
      </w:pPr>
      <w:r w:rsidRPr="00AD14D9">
        <w:t>Shall not knowingly make false or malicious statements about students or colleagues;</w:t>
      </w:r>
    </w:p>
    <w:p w14:paraId="205FEE9C" w14:textId="77777777" w:rsidR="00A94635" w:rsidRPr="00AD14D9" w:rsidRDefault="00A94635" w:rsidP="00DB36CE">
      <w:pPr>
        <w:pStyle w:val="BodyText"/>
        <w:numPr>
          <w:ilvl w:val="0"/>
          <w:numId w:val="7"/>
        </w:numPr>
        <w:tabs>
          <w:tab w:val="clear" w:pos="2610"/>
          <w:tab w:val="left" w:pos="720"/>
        </w:tabs>
        <w:spacing w:after="60"/>
        <w:ind w:left="720"/>
      </w:pPr>
      <w:r w:rsidRPr="00AD14D9">
        <w:t xml:space="preserve">Shall refrain from subjecting students to embarrassment or disparagement; and </w:t>
      </w:r>
    </w:p>
    <w:p w14:paraId="1B518D72" w14:textId="77777777" w:rsidR="00A94635" w:rsidRPr="00AD14D9" w:rsidRDefault="00A94635" w:rsidP="00DB36CE">
      <w:pPr>
        <w:pStyle w:val="BodyText"/>
        <w:numPr>
          <w:ilvl w:val="0"/>
          <w:numId w:val="7"/>
        </w:numPr>
        <w:tabs>
          <w:tab w:val="clear" w:pos="2610"/>
          <w:tab w:val="left" w:pos="720"/>
        </w:tabs>
        <w:spacing w:after="60"/>
        <w:ind w:left="720"/>
      </w:pPr>
      <w:r w:rsidRPr="00AD14D9">
        <w:t>Shall not engage in any sexually related behavior with a student with or without consent, but shall maintain a professional approach with students. Sexually related behavior shall include such behaviors as sexual jokes; sexual remarks; sexual kidding or teasing; sexual innuendo; pressure for dates or sexual favors; inappropriate physical touching, kissing, or grabbing; rape; threats of physical harm; and sexual assault.</w:t>
      </w:r>
    </w:p>
    <w:p w14:paraId="22AC1FCA" w14:textId="77777777" w:rsidR="00A94635" w:rsidRPr="00AD14D9" w:rsidRDefault="006006D2" w:rsidP="007C1E01">
      <w:pPr>
        <w:pStyle w:val="BodyText"/>
        <w:tabs>
          <w:tab w:val="left" w:pos="270"/>
          <w:tab w:val="left" w:pos="540"/>
        </w:tabs>
        <w:spacing w:after="60"/>
      </w:pPr>
      <w:r w:rsidRPr="00AD14D9">
        <w:t xml:space="preserve"> </w:t>
      </w:r>
      <w:r w:rsidR="00A94635" w:rsidRPr="00AD14D9">
        <w:t>(b) To parents:</w:t>
      </w:r>
    </w:p>
    <w:p w14:paraId="404C45E6" w14:textId="77777777" w:rsidR="00A94635" w:rsidRPr="00AD14D9" w:rsidRDefault="00A94635" w:rsidP="00DB36CE">
      <w:pPr>
        <w:pStyle w:val="BodyText"/>
        <w:numPr>
          <w:ilvl w:val="0"/>
          <w:numId w:val="8"/>
        </w:numPr>
        <w:tabs>
          <w:tab w:val="clear" w:pos="2340"/>
          <w:tab w:val="left" w:pos="720"/>
        </w:tabs>
        <w:spacing w:after="60"/>
        <w:ind w:left="720"/>
      </w:pPr>
      <w:r w:rsidRPr="00AD14D9">
        <w:t>Shall make reasonable effort to communicate to parents information which should be revealed in the interest of the student;</w:t>
      </w:r>
    </w:p>
    <w:p w14:paraId="49226744" w14:textId="77777777" w:rsidR="00A94635" w:rsidRPr="00AD14D9" w:rsidRDefault="00A94635" w:rsidP="00DB36CE">
      <w:pPr>
        <w:pStyle w:val="BodyText"/>
        <w:numPr>
          <w:ilvl w:val="0"/>
          <w:numId w:val="8"/>
        </w:numPr>
        <w:tabs>
          <w:tab w:val="clear" w:pos="2340"/>
          <w:tab w:val="left" w:pos="720"/>
        </w:tabs>
        <w:spacing w:after="60"/>
        <w:ind w:left="720"/>
      </w:pPr>
      <w:r w:rsidRPr="00AD14D9">
        <w:t>Shall endeavor to understand community cultures and diverse home environments of students;</w:t>
      </w:r>
    </w:p>
    <w:p w14:paraId="47E065F5" w14:textId="77777777" w:rsidR="00A94635" w:rsidRPr="00AD14D9" w:rsidRDefault="00A94635" w:rsidP="00DB36CE">
      <w:pPr>
        <w:pStyle w:val="BodyText"/>
        <w:numPr>
          <w:ilvl w:val="0"/>
          <w:numId w:val="8"/>
        </w:numPr>
        <w:tabs>
          <w:tab w:val="clear" w:pos="2340"/>
          <w:tab w:val="left" w:pos="720"/>
        </w:tabs>
        <w:spacing w:after="60"/>
        <w:ind w:left="720"/>
      </w:pPr>
      <w:r w:rsidRPr="00AD14D9">
        <w:t>Shall not knowingly distort or misrepresent facts concerning educational issues;</w:t>
      </w:r>
    </w:p>
    <w:p w14:paraId="06B44212" w14:textId="77777777" w:rsidR="00A94635" w:rsidRPr="00AD14D9" w:rsidRDefault="00A94635" w:rsidP="00DB36CE">
      <w:pPr>
        <w:pStyle w:val="BodyText"/>
        <w:numPr>
          <w:ilvl w:val="0"/>
          <w:numId w:val="8"/>
        </w:numPr>
        <w:tabs>
          <w:tab w:val="clear" w:pos="2340"/>
          <w:tab w:val="left" w:pos="720"/>
        </w:tabs>
        <w:spacing w:after="60"/>
        <w:ind w:left="720"/>
      </w:pPr>
      <w:r w:rsidRPr="00AD14D9">
        <w:t>Shall distinguish between personal views and the views of the employing educational agency;</w:t>
      </w:r>
    </w:p>
    <w:p w14:paraId="4C576CC1" w14:textId="77777777" w:rsidR="00A94635" w:rsidRPr="00AD14D9" w:rsidRDefault="00A94635" w:rsidP="00DB36CE">
      <w:pPr>
        <w:pStyle w:val="BodyText"/>
        <w:numPr>
          <w:ilvl w:val="0"/>
          <w:numId w:val="8"/>
        </w:numPr>
        <w:tabs>
          <w:tab w:val="clear" w:pos="2340"/>
          <w:tab w:val="left" w:pos="720"/>
        </w:tabs>
        <w:spacing w:after="60"/>
        <w:ind w:left="720"/>
      </w:pPr>
      <w:r w:rsidRPr="00AD14D9">
        <w:t>Shall not interfere in the exercise of political and citizenship rights and responsibilities of others;</w:t>
      </w:r>
    </w:p>
    <w:p w14:paraId="50F3F524" w14:textId="77777777" w:rsidR="00A94635" w:rsidRPr="00AD14D9" w:rsidRDefault="00A94635" w:rsidP="00DB36CE">
      <w:pPr>
        <w:pStyle w:val="BodyText"/>
        <w:numPr>
          <w:ilvl w:val="0"/>
          <w:numId w:val="8"/>
        </w:numPr>
        <w:tabs>
          <w:tab w:val="clear" w:pos="2340"/>
          <w:tab w:val="left" w:pos="720"/>
        </w:tabs>
        <w:spacing w:after="60"/>
        <w:ind w:left="720"/>
      </w:pPr>
      <w:r w:rsidRPr="00AD14D9">
        <w:t xml:space="preserve">Shall not use institutional privileges for private gain, for the promotion of political candidates, or for partisan political activities; and </w:t>
      </w:r>
    </w:p>
    <w:p w14:paraId="3A10356E" w14:textId="77777777" w:rsidR="00A94635" w:rsidRPr="00AD14D9" w:rsidRDefault="00A94635" w:rsidP="00DB36CE">
      <w:pPr>
        <w:pStyle w:val="BodyText"/>
        <w:numPr>
          <w:ilvl w:val="0"/>
          <w:numId w:val="8"/>
        </w:numPr>
        <w:tabs>
          <w:tab w:val="clear" w:pos="2340"/>
          <w:tab w:val="left" w:pos="720"/>
        </w:tabs>
        <w:spacing w:after="60"/>
        <w:ind w:left="720"/>
      </w:pPr>
      <w:r w:rsidRPr="00AD14D9">
        <w:t>Shall not accept gratuities, gifts, or favors that might impair or appear to impair professional judgment, and shall not offer any of these to obtain special advantage.</w:t>
      </w:r>
    </w:p>
    <w:p w14:paraId="1ADE7E27" w14:textId="77777777" w:rsidR="00A94635" w:rsidRPr="00AD14D9" w:rsidRDefault="009E5F9E" w:rsidP="00DB36CE">
      <w:pPr>
        <w:pStyle w:val="BodyText"/>
        <w:tabs>
          <w:tab w:val="left" w:pos="540"/>
        </w:tabs>
        <w:spacing w:after="60"/>
      </w:pPr>
      <w:r w:rsidRPr="00AD14D9">
        <w:br w:type="page"/>
      </w:r>
      <w:r w:rsidR="00A94635" w:rsidRPr="00AD14D9">
        <w:lastRenderedPageBreak/>
        <w:t>(c) To the education profession:</w:t>
      </w:r>
    </w:p>
    <w:p w14:paraId="649A52B1" w14:textId="77777777" w:rsidR="00A94635" w:rsidRPr="00AD14D9" w:rsidRDefault="00A94635" w:rsidP="00DB36CE">
      <w:pPr>
        <w:pStyle w:val="BodyText"/>
        <w:numPr>
          <w:ilvl w:val="0"/>
          <w:numId w:val="9"/>
        </w:numPr>
        <w:tabs>
          <w:tab w:val="clear" w:pos="2340"/>
          <w:tab w:val="left" w:pos="720"/>
        </w:tabs>
        <w:spacing w:after="60"/>
        <w:ind w:left="720"/>
      </w:pPr>
      <w:r w:rsidRPr="00AD14D9">
        <w:t>Shall exemplify behaviors which maintain the dignity and integrity of the profession;</w:t>
      </w:r>
    </w:p>
    <w:p w14:paraId="0F6336CE" w14:textId="77777777" w:rsidR="00A94635" w:rsidRPr="00AD14D9" w:rsidRDefault="00A94635" w:rsidP="00DB36CE">
      <w:pPr>
        <w:pStyle w:val="BodyText"/>
        <w:numPr>
          <w:ilvl w:val="0"/>
          <w:numId w:val="9"/>
        </w:numPr>
        <w:tabs>
          <w:tab w:val="clear" w:pos="2340"/>
          <w:tab w:val="left" w:pos="720"/>
        </w:tabs>
        <w:spacing w:after="60"/>
        <w:ind w:left="720"/>
      </w:pPr>
      <w:r w:rsidRPr="00AD14D9">
        <w:t>Shall accord just and equitable treatment to all members of the profession in the exercise of their professional rights and responsibilities;</w:t>
      </w:r>
    </w:p>
    <w:p w14:paraId="6C3A42E4" w14:textId="77777777" w:rsidR="00A94635" w:rsidRPr="00AD14D9" w:rsidRDefault="00A94635" w:rsidP="00DB36CE">
      <w:pPr>
        <w:pStyle w:val="BodyText"/>
        <w:numPr>
          <w:ilvl w:val="0"/>
          <w:numId w:val="9"/>
        </w:numPr>
        <w:tabs>
          <w:tab w:val="clear" w:pos="2340"/>
          <w:tab w:val="left" w:pos="720"/>
        </w:tabs>
        <w:spacing w:after="60"/>
        <w:ind w:left="720"/>
      </w:pPr>
      <w:r w:rsidRPr="00AD14D9">
        <w:t>Shall keep in confidence information acquired about colleagues in the course of employment, unless disclosure serves professional purposes or is required by law;</w:t>
      </w:r>
    </w:p>
    <w:p w14:paraId="12251EAA" w14:textId="77777777" w:rsidR="00A94635" w:rsidRPr="00AD14D9" w:rsidRDefault="00A94635" w:rsidP="00DB36CE">
      <w:pPr>
        <w:pStyle w:val="BodyText"/>
        <w:numPr>
          <w:ilvl w:val="0"/>
          <w:numId w:val="9"/>
        </w:numPr>
        <w:tabs>
          <w:tab w:val="clear" w:pos="2340"/>
          <w:tab w:val="left" w:pos="720"/>
        </w:tabs>
        <w:spacing w:after="60"/>
        <w:ind w:left="720"/>
      </w:pPr>
      <w:r w:rsidRPr="00AD14D9">
        <w:t>Shall not use coercive means or give special treatment in order to influence professional decisions;</w:t>
      </w:r>
    </w:p>
    <w:p w14:paraId="351620B9" w14:textId="77777777" w:rsidR="00A94635" w:rsidRPr="00AD14D9" w:rsidRDefault="00A94635" w:rsidP="00DB36CE">
      <w:pPr>
        <w:pStyle w:val="BodyText"/>
        <w:numPr>
          <w:ilvl w:val="0"/>
          <w:numId w:val="9"/>
        </w:numPr>
        <w:tabs>
          <w:tab w:val="clear" w:pos="2340"/>
          <w:tab w:val="left" w:pos="720"/>
        </w:tabs>
        <w:spacing w:after="60"/>
        <w:ind w:left="720"/>
      </w:pPr>
      <w:r w:rsidRPr="00AD14D9">
        <w:t>Shall apply for, accept, offer, or assign a position or responsibility only on the basis of professional preparation and legal qualifications; and</w:t>
      </w:r>
    </w:p>
    <w:p w14:paraId="2CF21F31" w14:textId="77777777" w:rsidR="00A94635" w:rsidRPr="00AD14D9" w:rsidRDefault="00A94635" w:rsidP="00DB36CE">
      <w:pPr>
        <w:pStyle w:val="BodyText"/>
        <w:numPr>
          <w:ilvl w:val="0"/>
          <w:numId w:val="9"/>
        </w:numPr>
        <w:tabs>
          <w:tab w:val="clear" w:pos="2340"/>
          <w:tab w:val="left" w:pos="720"/>
        </w:tabs>
        <w:spacing w:after="60"/>
        <w:ind w:left="720"/>
      </w:pPr>
      <w:r w:rsidRPr="00AD14D9">
        <w:t>Shall not knowingly falsify or misrepresent records of facts relating to the educator's own qualifications or those of other professionals.</w:t>
      </w:r>
    </w:p>
    <w:p w14:paraId="5FA3674D" w14:textId="77777777" w:rsidR="005838CA" w:rsidRPr="00AD14D9" w:rsidRDefault="00A94635" w:rsidP="006006D2">
      <w:pPr>
        <w:pStyle w:val="BodyText"/>
        <w:tabs>
          <w:tab w:val="left" w:pos="540"/>
        </w:tabs>
        <w:spacing w:after="60"/>
      </w:pPr>
      <w:r w:rsidRPr="00AD14D9">
        <w:rPr>
          <w:rStyle w:val="BodyTextChar"/>
          <w:color w:val="000000"/>
          <w:szCs w:val="24"/>
        </w:rPr>
        <w:t>Section 2. Violation of this administrative regulation may result in cause to initiate proceedings for revocation or suspension of Kentucky certification as provided in KRS 161.120 and 704 KAR 20:585.</w:t>
      </w:r>
    </w:p>
    <w:p w14:paraId="1ABEE046" w14:textId="77777777" w:rsidR="005838CA" w:rsidRPr="00AD14D9" w:rsidRDefault="005838CA" w:rsidP="007C1E01">
      <w:pPr>
        <w:pStyle w:val="BodyText"/>
        <w:tabs>
          <w:tab w:val="left" w:pos="540"/>
        </w:tabs>
        <w:rPr>
          <w:b/>
          <w:bCs/>
        </w:rPr>
        <w:sectPr w:rsidR="005838CA" w:rsidRPr="00AD14D9" w:rsidSect="007C1E01">
          <w:headerReference w:type="default" r:id="rId43"/>
          <w:footerReference w:type="default" r:id="rId44"/>
          <w:pgSz w:w="12240" w:h="15840" w:code="1"/>
          <w:pgMar w:top="1800" w:right="1200" w:bottom="1800" w:left="1980" w:header="960" w:footer="960" w:gutter="0"/>
          <w:cols w:space="360"/>
          <w:titlePg/>
        </w:sectPr>
      </w:pPr>
    </w:p>
    <w:p w14:paraId="27AE951A" w14:textId="77777777" w:rsidR="00F226A8" w:rsidRPr="00AD14D9" w:rsidRDefault="000F3936" w:rsidP="00F226A8">
      <w:pPr>
        <w:pStyle w:val="BodyText"/>
        <w:sectPr w:rsidR="00F226A8" w:rsidRPr="00AD14D9" w:rsidSect="0078591D">
          <w:headerReference w:type="default" r:id="rId45"/>
          <w:pgSz w:w="12240" w:h="15840" w:code="1"/>
          <w:pgMar w:top="1440" w:right="1800" w:bottom="1440" w:left="1980" w:header="720" w:footer="720" w:gutter="0"/>
          <w:cols w:space="720"/>
        </w:sectPr>
      </w:pPr>
      <w:r w:rsidRPr="00AD14D9">
        <w:rPr>
          <w:noProof/>
        </w:rPr>
        <w:lastRenderedPageBreak/>
        <mc:AlternateContent>
          <mc:Choice Requires="wps">
            <w:drawing>
              <wp:anchor distT="0" distB="0" distL="114300" distR="114300" simplePos="0" relativeHeight="251660288" behindDoc="0" locked="0" layoutInCell="1" allowOverlap="1" wp14:anchorId="317E8C54" wp14:editId="5EDA5113">
                <wp:simplePos x="0" y="0"/>
                <wp:positionH relativeFrom="column">
                  <wp:posOffset>3387090</wp:posOffset>
                </wp:positionH>
                <wp:positionV relativeFrom="paragraph">
                  <wp:posOffset>-201930</wp:posOffset>
                </wp:positionV>
                <wp:extent cx="1828800" cy="1828800"/>
                <wp:effectExtent l="0" t="0" r="0" b="0"/>
                <wp:wrapSquare wrapText="bothSides"/>
                <wp:docPr id="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026D4914" w14:textId="77777777" w:rsidR="004E6279" w:rsidRDefault="004E6279" w:rsidP="00F226A8">
                            <w:pPr>
                              <w:jc w:val="center"/>
                              <w:rPr>
                                <w:rFonts w:ascii="Arial Black" w:hAnsi="Arial Black"/>
                                <w:sz w:val="36"/>
                              </w:rPr>
                            </w:pPr>
                            <w:r>
                              <w:rPr>
                                <w:rFonts w:ascii="Arial Black" w:hAnsi="Arial Black"/>
                                <w:sz w:val="36"/>
                              </w:rPr>
                              <w:t>Section</w:t>
                            </w:r>
                          </w:p>
                          <w:p w14:paraId="35993D70" w14:textId="77777777" w:rsidR="004E6279" w:rsidRDefault="004E6279" w:rsidP="00F226A8">
                            <w:pPr>
                              <w:jc w:val="center"/>
                            </w:pPr>
                            <w:r>
                              <w:rPr>
                                <w:rFonts w:ascii="Arial Black" w:hAnsi="Arial Black"/>
                                <w:sz w:val="14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31" o:spid="_x0000_s1032" type="#_x0000_t202" style="position:absolute;left:0;text-align:left;margin-left:266.7pt;margin-top:-15.9pt;width:2in;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">
                <v:textbox>
                  <w:txbxContent>
                    <w:p w:rsidR="004E6279" w:rsidRDefault="004E6279" w:rsidP="00F226A8">
                      <w:pPr>
                        <w:jc w:val="center"/>
                        <w:rPr>
                          <w:rFonts w:ascii="Arial Black" w:hAnsi="Arial Black"/>
                          <w:sz w:val="36"/>
                        </w:rPr>
                      </w:pPr>
                      <w:r>
                        <w:rPr>
                          <w:rFonts w:ascii="Arial Black" w:hAnsi="Arial Black"/>
                          <w:sz w:val="36"/>
                        </w:rPr>
                        <w:t>Section</w:t>
                      </w:r>
                    </w:p>
                    <w:p w:rsidR="004E6279" w:rsidRDefault="004E6279" w:rsidP="00F226A8">
                      <w:pPr>
                        <w:jc w:val="center"/>
                      </w:pPr>
                      <w:r>
                        <w:rPr>
                          <w:rFonts w:ascii="Arial Black" w:hAnsi="Arial Black"/>
                          <w:sz w:val="144"/>
                        </w:rPr>
                        <w:t>5</w:t>
                      </w:r>
                    </w:p>
                  </w:txbxContent>
                </v:textbox>
                <w10:wrap type="square"/>
              </v:shape>
            </w:pict>
          </mc:Fallback>
        </mc:AlternateContent>
      </w:r>
    </w:p>
    <w:p w14:paraId="6F9ADEB5" w14:textId="77777777" w:rsidR="00F226A8" w:rsidRPr="00AD14D9" w:rsidRDefault="00F226A8" w:rsidP="00DB36CE">
      <w:pPr>
        <w:pStyle w:val="ChapterTitle"/>
        <w:tabs>
          <w:tab w:val="left" w:pos="0"/>
        </w:tabs>
      </w:pPr>
      <w:bookmarkStart w:id="1010" w:name="_Toc361922199"/>
      <w:bookmarkStart w:id="1011" w:name="_Toc10638384"/>
      <w:r w:rsidRPr="00AD14D9">
        <w:t>Appendix</w:t>
      </w:r>
      <w:bookmarkEnd w:id="1010"/>
      <w:bookmarkEnd w:id="1011"/>
    </w:p>
    <w:p w14:paraId="235EC4E9" w14:textId="77777777" w:rsidR="00F226A8" w:rsidRPr="00AD14D9" w:rsidRDefault="00F226A8" w:rsidP="00DB36CE">
      <w:pPr>
        <w:pStyle w:val="Heading1"/>
        <w:tabs>
          <w:tab w:val="left" w:pos="0"/>
          <w:tab w:val="left" w:pos="540"/>
        </w:tabs>
        <w:spacing w:before="1000" w:after="240"/>
      </w:pPr>
      <w:bookmarkStart w:id="1012" w:name="_Toc10638385"/>
      <w:r w:rsidRPr="00AD14D9">
        <w:t>Required Reports</w:t>
      </w:r>
      <w:bookmarkEnd w:id="1012"/>
    </w:p>
    <w:p w14:paraId="05B4DB91" w14:textId="77777777" w:rsidR="00F226A8" w:rsidRPr="00AD14D9" w:rsidRDefault="00F226A8" w:rsidP="00DB36CE">
      <w:pPr>
        <w:pStyle w:val="BodyText"/>
        <w:tabs>
          <w:tab w:val="left" w:pos="0"/>
          <w:tab w:val="left" w:pos="540"/>
        </w:tabs>
      </w:pPr>
      <w:r w:rsidRPr="00AD14D9">
        <w:t>Although you may be directed to make additional reports, the following reports are required by law and/or Board policy:</w:t>
      </w:r>
    </w:p>
    <w:p w14:paraId="0657F0A4" w14:textId="77777777" w:rsidR="006B7FE9" w:rsidRPr="00AD14D9" w:rsidRDefault="006B7FE9" w:rsidP="00AC1D07">
      <w:pPr>
        <w:pStyle w:val="List123"/>
        <w:numPr>
          <w:ilvl w:val="0"/>
          <w:numId w:val="48"/>
        </w:numPr>
        <w:textAlignment w:val="auto"/>
        <w:rPr>
          <w:rFonts w:ascii="Garamond" w:hAnsi="Garamond"/>
        </w:rPr>
      </w:pPr>
      <w:r w:rsidRPr="00AD14D9">
        <w:rPr>
          <w:rStyle w:val="ksbanormal"/>
          <w:rFonts w:ascii="Garamond" w:hAnsi="Garamond"/>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AD14D9">
        <w:rPr>
          <w:rStyle w:val="ksbanormal"/>
          <w:rFonts w:ascii="Garamond" w:hAnsi="Garamond"/>
          <w:b/>
        </w:rPr>
        <w:t>01.61</w:t>
      </w:r>
    </w:p>
    <w:p w14:paraId="76B7886F" w14:textId="77777777" w:rsidR="00DC7EC1" w:rsidRPr="00AD14D9" w:rsidRDefault="00DC7EC1" w:rsidP="00DC7EC1">
      <w:pPr>
        <w:pStyle w:val="List123"/>
        <w:numPr>
          <w:ilvl w:val="0"/>
          <w:numId w:val="48"/>
        </w:numPr>
        <w:textAlignment w:val="auto"/>
        <w:rPr>
          <w:rStyle w:val="ksbanormal"/>
          <w:rFonts w:ascii="Garamond" w:hAnsi="Garamond"/>
        </w:rPr>
      </w:pPr>
      <w:r w:rsidRPr="00AD14D9">
        <w:rPr>
          <w:rFonts w:ascii="Garamond" w:hAnsi="Garamond"/>
        </w:rPr>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sidRPr="00AD14D9">
        <w:rPr>
          <w:rFonts w:ascii="Garamond" w:hAnsi="Garamond"/>
          <w:b/>
          <w:bCs/>
        </w:rPr>
        <w:t>03.11/03.21</w:t>
      </w:r>
    </w:p>
    <w:p w14:paraId="79FA07C0" w14:textId="77777777" w:rsidR="00F226A8" w:rsidRPr="00AD14D9" w:rsidRDefault="00F226A8" w:rsidP="00DB36CE">
      <w:pPr>
        <w:pStyle w:val="BodyText"/>
        <w:numPr>
          <w:ilvl w:val="0"/>
          <w:numId w:val="11"/>
        </w:numPr>
        <w:tabs>
          <w:tab w:val="clear" w:pos="720"/>
          <w:tab w:val="left" w:pos="360"/>
          <w:tab w:val="left" w:pos="540"/>
        </w:tabs>
        <w:ind w:left="360"/>
        <w:rPr>
          <w:b/>
          <w:szCs w:val="24"/>
        </w:rPr>
      </w:pPr>
      <w:r w:rsidRPr="00AD14D9">
        <w:t xml:space="preserve">Report to the immediate supervisor damaged, lost, stolen, or vandalized school property or if District property has been used for unauthorized purposes. </w:t>
      </w:r>
      <w:r w:rsidRPr="00AD14D9">
        <w:rPr>
          <w:b/>
        </w:rPr>
        <w:t>03.1321/03.2321</w:t>
      </w:r>
    </w:p>
    <w:p w14:paraId="080853A7" w14:textId="77777777" w:rsidR="00F226A8" w:rsidRPr="00AD14D9" w:rsidRDefault="00F226A8" w:rsidP="00DB36CE">
      <w:pPr>
        <w:pStyle w:val="BodyText"/>
        <w:numPr>
          <w:ilvl w:val="0"/>
          <w:numId w:val="11"/>
        </w:numPr>
        <w:tabs>
          <w:tab w:val="clear" w:pos="720"/>
          <w:tab w:val="left" w:pos="360"/>
          <w:tab w:val="left" w:pos="540"/>
        </w:tabs>
        <w:ind w:left="360"/>
        <w:rPr>
          <w:b/>
          <w:szCs w:val="24"/>
        </w:rPr>
      </w:pPr>
      <w:r w:rsidRPr="00AD14D9">
        <w:rPr>
          <w:szCs w:val="24"/>
        </w:rPr>
        <w:t xml:space="preserve">If you know or believe that the District’s alcohol-free/drug-free policies have been violated, promptly make a report to the local police department, sheriff, or Kentucky State Police. This is required </w:t>
      </w:r>
      <w:r w:rsidRPr="00AD14D9">
        <w:t xml:space="preserve">if you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r w:rsidRPr="00AD14D9">
        <w:rPr>
          <w:b/>
          <w:szCs w:val="24"/>
        </w:rPr>
        <w:t>03.13251/03.23251/09.423</w:t>
      </w:r>
    </w:p>
    <w:p w14:paraId="427DEDBB" w14:textId="77777777" w:rsidR="007C0C29" w:rsidRPr="00AD14D9" w:rsidRDefault="007C0C29" w:rsidP="007C0C29">
      <w:pPr>
        <w:numPr>
          <w:ilvl w:val="0"/>
          <w:numId w:val="11"/>
        </w:numPr>
        <w:tabs>
          <w:tab w:val="clear" w:pos="720"/>
          <w:tab w:val="num" w:pos="360"/>
        </w:tabs>
        <w:spacing w:after="120"/>
        <w:ind w:left="360"/>
        <w:jc w:val="both"/>
        <w:rPr>
          <w:sz w:val="24"/>
          <w:szCs w:val="24"/>
        </w:rPr>
      </w:pPr>
      <w:r w:rsidRPr="00AD14D9">
        <w:rPr>
          <w:sz w:val="24"/>
          <w:szCs w:val="24"/>
        </w:rPr>
        <w:t xml:space="preserve">Upon the request of a victim, school personnel shall report an act of domestic violence and abuse or dating violence and abuse to a law enforcement officer. School personnel shall discuss the report with the victim prior to contacting a law enforcement officer. </w:t>
      </w:r>
    </w:p>
    <w:p w14:paraId="74160462" w14:textId="77777777" w:rsidR="007C0C29" w:rsidRPr="00AD14D9" w:rsidRDefault="007C0C29" w:rsidP="007C0C29">
      <w:pPr>
        <w:ind w:left="360"/>
        <w:jc w:val="both"/>
        <w:rPr>
          <w:sz w:val="24"/>
          <w:szCs w:val="24"/>
        </w:rPr>
      </w:pPr>
      <w:r w:rsidRPr="00AD14D9">
        <w:rPr>
          <w:sz w:val="24"/>
          <w:szCs w:val="24"/>
        </w:rPr>
        <w:t xml:space="preserve">School personnel shall report to a law enforcement officer when s/he has a belief that the death of a victim with whom s/he has had a professional interaction is related to domestic violence and abuse or dating violence and abuse. </w:t>
      </w:r>
      <w:r w:rsidRPr="00AD14D9">
        <w:rPr>
          <w:rStyle w:val="ksbabold"/>
          <w:rFonts w:ascii="Garamond" w:hAnsi="Garamond"/>
        </w:rPr>
        <w:t>03.13253/03.23253/</w:t>
      </w:r>
      <w:r w:rsidRPr="00AD14D9">
        <w:rPr>
          <w:b/>
          <w:sz w:val="24"/>
          <w:szCs w:val="24"/>
        </w:rPr>
        <w:t>09.425</w:t>
      </w:r>
    </w:p>
    <w:p w14:paraId="0BB3218F" w14:textId="77777777" w:rsidR="00F226A8" w:rsidRPr="00AD14D9" w:rsidRDefault="00F226A8" w:rsidP="00DB36CE">
      <w:pPr>
        <w:pStyle w:val="BodyText"/>
        <w:numPr>
          <w:ilvl w:val="0"/>
          <w:numId w:val="11"/>
        </w:numPr>
        <w:tabs>
          <w:tab w:val="clear" w:pos="720"/>
          <w:tab w:val="left" w:pos="360"/>
          <w:tab w:val="left" w:pos="540"/>
        </w:tabs>
        <w:ind w:left="360"/>
        <w:rPr>
          <w:b/>
          <w:szCs w:val="24"/>
        </w:rPr>
      </w:pPr>
      <w:r w:rsidRPr="00AD14D9">
        <w:t xml:space="preserve">Report potential safety or security hazards to the Principal and notify your supervisor immediately after sustaining a work-related injury or accident. </w:t>
      </w:r>
      <w:r w:rsidRPr="00AD14D9">
        <w:rPr>
          <w:b/>
        </w:rPr>
        <w:t>03.14/03.24, 05.4</w:t>
      </w:r>
    </w:p>
    <w:p w14:paraId="721B2B76" w14:textId="77777777" w:rsidR="00094ABB" w:rsidRPr="00AD14D9" w:rsidRDefault="00F226A8" w:rsidP="00F91A69">
      <w:pPr>
        <w:pStyle w:val="BodyText"/>
        <w:numPr>
          <w:ilvl w:val="0"/>
          <w:numId w:val="11"/>
        </w:numPr>
        <w:tabs>
          <w:tab w:val="clear" w:pos="720"/>
          <w:tab w:val="num" w:pos="360"/>
          <w:tab w:val="left" w:pos="540"/>
        </w:tabs>
        <w:ind w:left="360"/>
        <w:rPr>
          <w:szCs w:val="24"/>
        </w:rPr>
      </w:pPr>
      <w:r w:rsidRPr="00AD14D9">
        <w:rPr>
          <w:szCs w:val="24"/>
        </w:rPr>
        <w:t>Report to the Principal/immediate supervisor or the District’s Title IX Coordinator if you, another employee, a student, or a visitor to the school or District is being or has been subjected to harassment or discrimination.</w:t>
      </w:r>
      <w:r w:rsidRPr="00AD14D9">
        <w:rPr>
          <w:b/>
          <w:szCs w:val="24"/>
        </w:rPr>
        <w:t xml:space="preserve"> 03.162/03.262, 09.42811</w:t>
      </w:r>
    </w:p>
    <w:p w14:paraId="175F36C5" w14:textId="77777777" w:rsidR="00F226A8" w:rsidRPr="00AD14D9" w:rsidRDefault="00F226A8" w:rsidP="00DB36CE">
      <w:pPr>
        <w:pStyle w:val="BodyText"/>
        <w:numPr>
          <w:ilvl w:val="0"/>
          <w:numId w:val="11"/>
        </w:numPr>
        <w:tabs>
          <w:tab w:val="clear" w:pos="720"/>
          <w:tab w:val="left" w:pos="360"/>
          <w:tab w:val="left" w:pos="540"/>
        </w:tabs>
        <w:ind w:left="360"/>
        <w:rPr>
          <w:b/>
          <w:szCs w:val="24"/>
        </w:rPr>
      </w:pPr>
      <w:bookmarkStart w:id="1013" w:name="OLE_LINK24"/>
      <w:bookmarkStart w:id="1014" w:name="OLE_LINK25"/>
      <w:r w:rsidRPr="00AD14D9">
        <w:lastRenderedPageBreak/>
        <w:t xml:space="preserve">If you suspect that financial fraud, impropriety or irregularity has occurred, immediately report those suspicions to Principal or the Superintendent. </w:t>
      </w:r>
      <w:bookmarkStart w:id="1015" w:name="OLE_LINK17"/>
      <w:bookmarkStart w:id="1016" w:name="OLE_LINK18"/>
      <w:bookmarkStart w:id="1017" w:name="OLE_LINK23"/>
      <w:r w:rsidRPr="00AD14D9">
        <w:t xml:space="preserve">If the Superintendent is the alleged party, employees should address the complaint to the Board chairperson. </w:t>
      </w:r>
      <w:bookmarkEnd w:id="1015"/>
      <w:bookmarkEnd w:id="1016"/>
      <w:bookmarkEnd w:id="1017"/>
      <w:r w:rsidRPr="00AD14D9">
        <w:rPr>
          <w:b/>
        </w:rPr>
        <w:t>04.41</w:t>
      </w:r>
    </w:p>
    <w:bookmarkEnd w:id="1013"/>
    <w:bookmarkEnd w:id="1014"/>
    <w:p w14:paraId="3AC4E26F" w14:textId="77777777" w:rsidR="00F226A8" w:rsidRPr="00AD14D9" w:rsidRDefault="00F226A8" w:rsidP="00DB36CE">
      <w:pPr>
        <w:pStyle w:val="BodyText"/>
        <w:numPr>
          <w:ilvl w:val="0"/>
          <w:numId w:val="11"/>
        </w:numPr>
        <w:tabs>
          <w:tab w:val="clear" w:pos="720"/>
          <w:tab w:val="left" w:pos="360"/>
          <w:tab w:val="left" w:pos="540"/>
        </w:tabs>
        <w:ind w:left="360"/>
        <w:rPr>
          <w:szCs w:val="24"/>
        </w:rPr>
      </w:pPr>
      <w:r w:rsidRPr="00AD14D9">
        <w:rPr>
          <w:szCs w:val="24"/>
        </w:rPr>
        <w:t xml:space="preserve">Report to the Principal any student who is missing during or after a fire/tornado/bomb threat drill or evacuation. </w:t>
      </w:r>
      <w:r w:rsidRPr="00AD14D9">
        <w:rPr>
          <w:b/>
          <w:szCs w:val="24"/>
        </w:rPr>
        <w:t>05.41 AP.1/05.42 AP.1/05.43 AP.1</w:t>
      </w:r>
    </w:p>
    <w:p w14:paraId="2E2F7F03" w14:textId="77777777" w:rsidR="00F226A8" w:rsidRPr="00AD14D9" w:rsidRDefault="00F226A8" w:rsidP="00DB36CE">
      <w:pPr>
        <w:pStyle w:val="BodyText"/>
        <w:numPr>
          <w:ilvl w:val="0"/>
          <w:numId w:val="11"/>
        </w:numPr>
        <w:tabs>
          <w:tab w:val="clear" w:pos="720"/>
          <w:tab w:val="left" w:pos="360"/>
          <w:tab w:val="left" w:pos="540"/>
        </w:tabs>
        <w:ind w:left="360"/>
        <w:rPr>
          <w:szCs w:val="24"/>
        </w:rPr>
      </w:pPr>
      <w:r w:rsidRPr="00AD14D9">
        <w:t xml:space="preserve">When notified of a bomb threat, scan the area noting any items that appear to be out of place, and report same to Principal/designee. </w:t>
      </w:r>
      <w:r w:rsidRPr="00AD14D9">
        <w:rPr>
          <w:b/>
        </w:rPr>
        <w:t>05.43 AP.1</w:t>
      </w:r>
    </w:p>
    <w:p w14:paraId="6F2862E4" w14:textId="77777777" w:rsidR="00F226A8" w:rsidRPr="00AD14D9" w:rsidRDefault="00F226A8" w:rsidP="00DB36CE">
      <w:pPr>
        <w:pStyle w:val="BodyText"/>
        <w:numPr>
          <w:ilvl w:val="0"/>
          <w:numId w:val="11"/>
        </w:numPr>
        <w:tabs>
          <w:tab w:val="clear" w:pos="720"/>
          <w:tab w:val="left" w:pos="360"/>
          <w:tab w:val="left" w:pos="540"/>
        </w:tabs>
        <w:ind w:left="360"/>
        <w:rPr>
          <w:szCs w:val="24"/>
        </w:rPr>
      </w:pPr>
      <w:r w:rsidRPr="00AD14D9">
        <w:t xml:space="preserve">If you know or believe that the District’s weapon policy has been violated, promptly make a report to the local police department, sheriff, or Kentucky State Police. 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sidRPr="00AD14D9">
        <w:rPr>
          <w:b/>
        </w:rPr>
        <w:t>05.48</w:t>
      </w:r>
    </w:p>
    <w:p w14:paraId="7B66A5A2" w14:textId="77777777" w:rsidR="00F226A8" w:rsidRPr="00AD14D9" w:rsidRDefault="00F226A8" w:rsidP="00F226A8">
      <w:pPr>
        <w:pStyle w:val="BodyText"/>
        <w:numPr>
          <w:ilvl w:val="0"/>
          <w:numId w:val="11"/>
        </w:numPr>
        <w:tabs>
          <w:tab w:val="clear" w:pos="720"/>
          <w:tab w:val="left" w:pos="360"/>
          <w:tab w:val="left" w:pos="540"/>
        </w:tabs>
        <w:ind w:left="360"/>
        <w:rPr>
          <w:szCs w:val="24"/>
        </w:rPr>
      </w:pPr>
      <w:r w:rsidRPr="00AD14D9">
        <w:rPr>
          <w:rStyle w:val="ksbanormal"/>
          <w:rFonts w:ascii="Garamond" w:hAnsi="Garamond"/>
        </w:rPr>
        <w:t>District bus drivers taking medication either by prescription or without prescription shall report to their immediate supervisor and shall not drive if that medication may affect the driver's ability to safely drive a school bus or perform other driver responsibilities.</w:t>
      </w:r>
      <w:r w:rsidRPr="00AD14D9">
        <w:rPr>
          <w:rStyle w:val="ksbanormal"/>
          <w:rFonts w:ascii="Garamond" w:hAnsi="Garamond"/>
          <w:b/>
        </w:rPr>
        <w:t>06.221</w:t>
      </w:r>
    </w:p>
    <w:p w14:paraId="2BED2BC4" w14:textId="77777777" w:rsidR="00F226A8" w:rsidRPr="00AD14D9" w:rsidRDefault="00F226A8" w:rsidP="00F226A8">
      <w:pPr>
        <w:pStyle w:val="BodyText"/>
        <w:numPr>
          <w:ilvl w:val="0"/>
          <w:numId w:val="11"/>
        </w:numPr>
        <w:tabs>
          <w:tab w:val="clear" w:pos="720"/>
          <w:tab w:val="left" w:pos="360"/>
          <w:tab w:val="left" w:pos="540"/>
        </w:tabs>
        <w:ind w:left="360"/>
        <w:rPr>
          <w:szCs w:val="24"/>
        </w:rPr>
      </w:pPr>
      <w:bookmarkStart w:id="1018" w:name="OLE_LINK1"/>
      <w:bookmarkStart w:id="1019" w:name="OLE_LINK2"/>
      <w:bookmarkStart w:id="1020" w:name="OLE_LINK3"/>
      <w:bookmarkStart w:id="1021" w:name="OLE_LINK4"/>
      <w:bookmarkStart w:id="1022" w:name="OLE_LINK7"/>
      <w:bookmarkStart w:id="1023" w:name="OLE_LINK8"/>
      <w:r w:rsidRPr="00AD14D9">
        <w:rPr>
          <w:rStyle w:val="ksbanormal"/>
          <w:rFonts w:ascii="Garamond" w:hAnsi="Garamond"/>
        </w:rPr>
        <w:t>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14:paraId="44B4D80B" w14:textId="77777777" w:rsidR="00F226A8" w:rsidRPr="00AD14D9" w:rsidRDefault="00F226A8" w:rsidP="00F226A8">
      <w:pPr>
        <w:pStyle w:val="policytext"/>
        <w:tabs>
          <w:tab w:val="left" w:pos="360"/>
          <w:tab w:val="left" w:pos="540"/>
        </w:tabs>
        <w:spacing w:after="240"/>
        <w:ind w:left="360"/>
        <w:rPr>
          <w:rFonts w:ascii="Garamond" w:hAnsi="Garamond"/>
        </w:rPr>
      </w:pPr>
      <w:r w:rsidRPr="00AD14D9">
        <w:rPr>
          <w:rFonts w:ascii="Garamond" w:hAnsi="Garamond"/>
        </w:rPr>
        <w:t>The Principal shall notify the parents, legal guardians, or other persons exercising custodial control or supervision of the student when the student is involved in such an incident.</w:t>
      </w:r>
    </w:p>
    <w:p w14:paraId="68D0EFAA" w14:textId="77777777" w:rsidR="00F226A8" w:rsidRPr="00AD14D9" w:rsidRDefault="00F226A8" w:rsidP="00F226A8">
      <w:pPr>
        <w:pStyle w:val="policytext"/>
        <w:tabs>
          <w:tab w:val="left" w:pos="360"/>
          <w:tab w:val="left" w:pos="540"/>
        </w:tabs>
        <w:spacing w:after="240"/>
        <w:ind w:left="360"/>
        <w:rPr>
          <w:rStyle w:val="ksbanormal"/>
          <w:rFonts w:ascii="Garamond" w:hAnsi="Garamond"/>
        </w:rPr>
      </w:pPr>
      <w:r w:rsidRPr="00AD14D9">
        <w:rPr>
          <w:rFonts w:ascii="Garamond" w:hAnsi="Garamond"/>
        </w:rPr>
        <w:t xml:space="preserve">Within forty-eight (48) hours of the original report of the incident, the Principal also shall file with the Board and the local law enforcement agency or the Department of Kentucky State Police or the </w:t>
      </w:r>
      <w:smartTag w:uri="urn:schemas-microsoft-com:office:smarttags" w:element="place">
        <w:smartTag w:uri="urn:schemas-microsoft-com:office:smarttags" w:element="PlaceType">
          <w:r w:rsidRPr="00AD14D9">
            <w:rPr>
              <w:rFonts w:ascii="Garamond" w:hAnsi="Garamond"/>
            </w:rPr>
            <w:t>County</w:t>
          </w:r>
        </w:smartTag>
        <w:r w:rsidRPr="00AD14D9">
          <w:rPr>
            <w:rFonts w:ascii="Garamond" w:hAnsi="Garamond"/>
          </w:rPr>
          <w:t xml:space="preserve"> </w:t>
        </w:r>
        <w:smartTag w:uri="urn:schemas-microsoft-com:office:smarttags" w:element="PlaceName">
          <w:r w:rsidRPr="00AD14D9">
            <w:rPr>
              <w:rFonts w:ascii="Garamond" w:hAnsi="Garamond"/>
            </w:rPr>
            <w:t>Attorney</w:t>
          </w:r>
        </w:smartTag>
      </w:smartTag>
      <w:r w:rsidRPr="00AD14D9">
        <w:rPr>
          <w:rFonts w:ascii="Garamond" w:hAnsi="Garamond"/>
        </w:rPr>
        <w:t xml:space="preserve"> a written report containing the statutorily required information. </w:t>
      </w:r>
      <w:r w:rsidRPr="00AD14D9">
        <w:rPr>
          <w:rFonts w:ascii="Garamond" w:hAnsi="Garamond"/>
          <w:b/>
        </w:rPr>
        <w:t>09.2211</w:t>
      </w:r>
    </w:p>
    <w:bookmarkEnd w:id="1018"/>
    <w:bookmarkEnd w:id="1019"/>
    <w:bookmarkEnd w:id="1020"/>
    <w:bookmarkEnd w:id="1021"/>
    <w:bookmarkEnd w:id="1022"/>
    <w:bookmarkEnd w:id="1023"/>
    <w:p w14:paraId="32874C83" w14:textId="77777777" w:rsidR="00F226A8" w:rsidRPr="00AD14D9" w:rsidRDefault="00F226A8" w:rsidP="00F226A8">
      <w:pPr>
        <w:pStyle w:val="BodyText"/>
        <w:numPr>
          <w:ilvl w:val="0"/>
          <w:numId w:val="11"/>
        </w:numPr>
        <w:tabs>
          <w:tab w:val="clear" w:pos="720"/>
          <w:tab w:val="left" w:pos="360"/>
          <w:tab w:val="left" w:pos="540"/>
        </w:tabs>
        <w:ind w:left="360"/>
        <w:rPr>
          <w:b/>
          <w:szCs w:val="24"/>
        </w:rPr>
      </w:pPr>
      <w:r w:rsidRPr="00AD14D9">
        <w:t xml:space="preserve">Notify the Principal as soon as possible when you use seclusion or physical restraint with a student, but no later than the end of the school day on which it occurs, and document in writing the incident by the end of the next school day. </w:t>
      </w:r>
      <w:r w:rsidRPr="00AD14D9">
        <w:rPr>
          <w:b/>
        </w:rPr>
        <w:t>09.2212</w:t>
      </w:r>
    </w:p>
    <w:p w14:paraId="0B8F0BD2" w14:textId="77777777" w:rsidR="00EF3399" w:rsidRPr="00AD14D9" w:rsidRDefault="00F226A8" w:rsidP="00F226A8">
      <w:pPr>
        <w:pStyle w:val="BodyText"/>
        <w:numPr>
          <w:ilvl w:val="0"/>
          <w:numId w:val="11"/>
        </w:numPr>
        <w:tabs>
          <w:tab w:val="clear" w:pos="720"/>
          <w:tab w:val="left" w:pos="360"/>
          <w:tab w:val="left" w:pos="540"/>
        </w:tabs>
        <w:ind w:left="360"/>
        <w:rPr>
          <w:b/>
          <w:bCs/>
          <w:szCs w:val="24"/>
        </w:rPr>
      </w:pPr>
      <w:r w:rsidRPr="00AD14D9">
        <w:rPr>
          <w:szCs w:val="24"/>
        </w:rPr>
        <w:t>If you know or have reasonable cause to believe that a child under eighteen (18) is dependent, abused or neglected</w:t>
      </w:r>
      <w:r w:rsidRPr="00AD14D9">
        <w:rPr>
          <w:rStyle w:val="ksbanormal"/>
          <w:rFonts w:ascii="Garamond" w:hAnsi="Garamond"/>
          <w:szCs w:val="24"/>
        </w:rPr>
        <w:t xml:space="preserve">, </w:t>
      </w:r>
      <w:r w:rsidR="00C66E90" w:rsidRPr="00AD14D9">
        <w:rPr>
          <w:szCs w:val="24"/>
        </w:rPr>
        <w:t xml:space="preserve">or a victim of human trafficking, </w:t>
      </w:r>
      <w:r w:rsidRPr="00AD14D9">
        <w:rPr>
          <w:rStyle w:val="ksbanormal"/>
          <w:rFonts w:ascii="Garamond" w:hAnsi="Garamond"/>
          <w:szCs w:val="24"/>
        </w:rPr>
        <w:t xml:space="preserve">you shall </w:t>
      </w:r>
      <w:r w:rsidRPr="00AD14D9">
        <w:rPr>
          <w:b/>
          <w:bCs/>
          <w:szCs w:val="24"/>
        </w:rPr>
        <w:t>immediately</w:t>
      </w:r>
      <w:r w:rsidRPr="00AD14D9">
        <w:rPr>
          <w:szCs w:val="24"/>
        </w:rPr>
        <w:t xml:space="preserve"> make a report to a local law enforcement agency or Kentucky State Police, the Cabinet for </w:t>
      </w:r>
      <w:r w:rsidR="00D02D01" w:rsidRPr="00AD14D9">
        <w:rPr>
          <w:szCs w:val="24"/>
        </w:rPr>
        <w:t>Health and Family Services</w:t>
      </w:r>
      <w:r w:rsidRPr="00AD14D9">
        <w:rPr>
          <w:szCs w:val="24"/>
        </w:rPr>
        <w:t xml:space="preserve"> or its designated representative, the Commonwealth’s Attorney or the County Attorney</w:t>
      </w:r>
      <w:r w:rsidRPr="00AD14D9">
        <w:rPr>
          <w:b/>
          <w:bCs/>
          <w:szCs w:val="24"/>
        </w:rPr>
        <w:t>.</w:t>
      </w:r>
      <w:r w:rsidRPr="00AD14D9">
        <w:rPr>
          <w:rStyle w:val="ksbanormal"/>
          <w:rFonts w:ascii="Garamond" w:hAnsi="Garamond"/>
          <w:szCs w:val="24"/>
        </w:rPr>
        <w:t xml:space="preserve"> </w:t>
      </w:r>
      <w:r w:rsidRPr="00AD14D9">
        <w:rPr>
          <w:szCs w:val="24"/>
        </w:rPr>
        <w:t xml:space="preserve">(See </w:t>
      </w:r>
      <w:r w:rsidRPr="00AD14D9">
        <w:rPr>
          <w:b/>
          <w:szCs w:val="24"/>
        </w:rPr>
        <w:t>Child Abuse</w:t>
      </w:r>
      <w:r w:rsidRPr="00AD14D9">
        <w:rPr>
          <w:szCs w:val="24"/>
        </w:rPr>
        <w:t xml:space="preserve"> section.) </w:t>
      </w:r>
      <w:r w:rsidRPr="00AD14D9">
        <w:rPr>
          <w:b/>
          <w:bCs/>
          <w:szCs w:val="24"/>
        </w:rPr>
        <w:t>09.227</w:t>
      </w:r>
    </w:p>
    <w:p w14:paraId="09C51CAF" w14:textId="77777777" w:rsidR="00EF3399" w:rsidRPr="00AD14D9" w:rsidRDefault="00EF3399" w:rsidP="00AC1D07">
      <w:pPr>
        <w:pStyle w:val="BodyText"/>
        <w:numPr>
          <w:ilvl w:val="0"/>
          <w:numId w:val="11"/>
        </w:numPr>
        <w:tabs>
          <w:tab w:val="clear" w:pos="720"/>
          <w:tab w:val="left" w:pos="0"/>
          <w:tab w:val="left" w:pos="360"/>
        </w:tabs>
        <w:ind w:left="360"/>
        <w:rPr>
          <w:rStyle w:val="ksbanormal"/>
          <w:rFonts w:ascii="Garamond" w:hAnsi="Garamond"/>
          <w:szCs w:val="24"/>
        </w:rPr>
      </w:pPr>
      <w:r w:rsidRPr="00AD14D9">
        <w:rPr>
          <w:b/>
          <w:bCs/>
          <w:szCs w:val="24"/>
        </w:rPr>
        <w:br w:type="page"/>
      </w:r>
      <w:r w:rsidRPr="00AD14D9">
        <w:rPr>
          <w:szCs w:val="24"/>
        </w:rPr>
        <w:lastRenderedPageBreak/>
        <w:t xml:space="preserve">District employees shall report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 </w:t>
      </w:r>
      <w:r w:rsidRPr="00AD14D9">
        <w:rPr>
          <w:rStyle w:val="ksbanormal"/>
          <w:rFonts w:ascii="Garamond" w:hAnsi="Garamond"/>
        </w:rPr>
        <w:t xml:space="preserve">In serious instances of peer-to-peer bullying/hazing/harassment, employees must report to the alleged victim’s Principal, as directed by Board </w:t>
      </w:r>
      <w:r w:rsidR="0069244D" w:rsidRPr="00AD14D9">
        <w:rPr>
          <w:rStyle w:val="ksbanormal"/>
          <w:rFonts w:ascii="Garamond" w:hAnsi="Garamond"/>
        </w:rPr>
        <w:t>P</w:t>
      </w:r>
      <w:r w:rsidRPr="00AD14D9">
        <w:rPr>
          <w:rStyle w:val="ksbanormal"/>
          <w:rFonts w:ascii="Garamond" w:hAnsi="Garamond"/>
        </w:rPr>
        <w:t>olicy 09.42811.</w:t>
      </w:r>
    </w:p>
    <w:p w14:paraId="69EA0B30" w14:textId="77777777" w:rsidR="00EF3399" w:rsidRPr="00AD14D9" w:rsidRDefault="00EF3399" w:rsidP="00AC1D07">
      <w:pPr>
        <w:pStyle w:val="policytext"/>
        <w:ind w:firstLine="360"/>
        <w:rPr>
          <w:rStyle w:val="ksbanormal"/>
          <w:rFonts w:ascii="Garamond" w:hAnsi="Garamond"/>
        </w:rPr>
      </w:pPr>
      <w:r w:rsidRPr="00AD14D9">
        <w:rPr>
          <w:rStyle w:val="ksbanormal"/>
          <w:rFonts w:ascii="Garamond" w:hAnsi="Garamond"/>
        </w:rPr>
        <w:t>In certain cases, employees must do the following:</w:t>
      </w:r>
    </w:p>
    <w:p w14:paraId="52BC1152" w14:textId="77777777" w:rsidR="00EF3399" w:rsidRPr="00AD14D9" w:rsidRDefault="00EF3399" w:rsidP="00EF3399">
      <w:pPr>
        <w:pStyle w:val="List123"/>
        <w:numPr>
          <w:ilvl w:val="0"/>
          <w:numId w:val="43"/>
        </w:numPr>
        <w:textAlignment w:val="auto"/>
        <w:rPr>
          <w:rStyle w:val="ksbanormal"/>
          <w:rFonts w:ascii="Garamond" w:hAnsi="Garamond"/>
        </w:rPr>
      </w:pPr>
      <w:r w:rsidRPr="00AD14D9">
        <w:rPr>
          <w:rStyle w:val="ksbanormal"/>
          <w:rFonts w:ascii="Garamond" w:hAnsi="Garamond"/>
        </w:rPr>
        <w:t>Report bullying and hazing to appropriate law enforcement authorities as required by policy 09.2211; and</w:t>
      </w:r>
    </w:p>
    <w:p w14:paraId="13F14B50" w14:textId="77777777" w:rsidR="00EF3399" w:rsidRPr="00AD14D9" w:rsidRDefault="00EF3399" w:rsidP="00EF3399">
      <w:pPr>
        <w:pStyle w:val="List123"/>
        <w:numPr>
          <w:ilvl w:val="0"/>
          <w:numId w:val="43"/>
        </w:numPr>
        <w:textAlignment w:val="auto"/>
        <w:rPr>
          <w:rStyle w:val="ksbanormal"/>
          <w:rFonts w:ascii="Garamond" w:hAnsi="Garamond"/>
        </w:rPr>
      </w:pPr>
      <w:r w:rsidRPr="00AD14D9">
        <w:rPr>
          <w:rStyle w:val="ksbanormal"/>
          <w:rFonts w:ascii="Garamond" w:hAnsi="Garamond"/>
        </w:rPr>
        <w:t xml:space="preserve">Investigate and complete documentation as required by policy 09.42811 covering federally protected areas. </w:t>
      </w:r>
      <w:r w:rsidRPr="00AD14D9">
        <w:rPr>
          <w:rStyle w:val="ksbanormal"/>
          <w:rFonts w:ascii="Garamond" w:hAnsi="Garamond"/>
          <w:b/>
        </w:rPr>
        <w:t>09.422</w:t>
      </w:r>
    </w:p>
    <w:p w14:paraId="2AE2EB58" w14:textId="77777777" w:rsidR="00F226A8" w:rsidRPr="00AD14D9" w:rsidRDefault="00F226A8" w:rsidP="00F226A8">
      <w:pPr>
        <w:pStyle w:val="BodyText"/>
        <w:numPr>
          <w:ilvl w:val="0"/>
          <w:numId w:val="11"/>
        </w:numPr>
        <w:tabs>
          <w:tab w:val="clear" w:pos="720"/>
          <w:tab w:val="left" w:pos="360"/>
          <w:tab w:val="left" w:pos="540"/>
        </w:tabs>
        <w:ind w:left="360"/>
        <w:rPr>
          <w:rStyle w:val="BodyTextChar"/>
        </w:rPr>
      </w:pPr>
      <w:r w:rsidRPr="00AD14D9">
        <w:rPr>
          <w:rStyle w:val="BodyTextChar"/>
        </w:rPr>
        <w:t xml:space="preserve">Report to the Principal any threats you receive (oral, written or electronic). </w:t>
      </w:r>
      <w:r w:rsidRPr="00AD14D9">
        <w:rPr>
          <w:rStyle w:val="BodyTextChar"/>
          <w:b/>
        </w:rPr>
        <w:t>09.425</w:t>
      </w:r>
    </w:p>
    <w:p w14:paraId="5E6B5A0C" w14:textId="77777777" w:rsidR="00DB36CE" w:rsidRPr="00AD14D9" w:rsidRDefault="00DB36CE" w:rsidP="00DB36CE">
      <w:pPr>
        <w:pStyle w:val="BodyText"/>
        <w:tabs>
          <w:tab w:val="left" w:pos="360"/>
          <w:tab w:val="left" w:pos="540"/>
        </w:tabs>
      </w:pPr>
    </w:p>
    <w:p w14:paraId="576A5859" w14:textId="77777777" w:rsidR="00B1033F" w:rsidRPr="00AD14D9" w:rsidRDefault="00B1033F" w:rsidP="00DB36CE">
      <w:pPr>
        <w:pStyle w:val="Heading1"/>
        <w:numPr>
          <w:ilvl w:val="0"/>
          <w:numId w:val="11"/>
        </w:numPr>
        <w:ind w:left="360"/>
        <w:sectPr w:rsidR="00B1033F" w:rsidRPr="00AD14D9" w:rsidSect="0078591D">
          <w:headerReference w:type="first" r:id="rId46"/>
          <w:type w:val="continuous"/>
          <w:pgSz w:w="12240" w:h="15840" w:code="1"/>
          <w:pgMar w:top="1800" w:right="1200" w:bottom="1800" w:left="1980" w:header="960" w:footer="960" w:gutter="0"/>
          <w:cols w:space="360"/>
          <w:titlePg/>
        </w:sectPr>
      </w:pPr>
    </w:p>
    <w:p w14:paraId="25CC2DF1" w14:textId="77777777" w:rsidR="00890F9A" w:rsidRPr="00AD14D9" w:rsidRDefault="00B1033F" w:rsidP="00B1033F">
      <w:pPr>
        <w:pStyle w:val="BodyText"/>
        <w:tabs>
          <w:tab w:val="left" w:pos="7920"/>
          <w:tab w:val="left" w:pos="8370"/>
        </w:tabs>
        <w:rPr>
          <w:sz w:val="28"/>
          <w:szCs w:val="28"/>
        </w:rPr>
      </w:pPr>
      <w:r w:rsidRPr="00AD14D9">
        <w:br w:type="page"/>
      </w:r>
      <w:r w:rsidR="00890F9A" w:rsidRPr="00AD14D9">
        <w:rPr>
          <w:sz w:val="28"/>
          <w:szCs w:val="28"/>
        </w:rPr>
        <w:lastRenderedPageBreak/>
        <w:t>ADMINISTRATION</w:t>
      </w:r>
      <w:r w:rsidR="00890F9A" w:rsidRPr="00AD14D9">
        <w:rPr>
          <w:sz w:val="28"/>
          <w:szCs w:val="28"/>
        </w:rPr>
        <w:tab/>
        <w:t>02.4242 AP.21</w:t>
      </w:r>
    </w:p>
    <w:p w14:paraId="250B47B3" w14:textId="77777777" w:rsidR="00890F9A" w:rsidRPr="00AD14D9" w:rsidRDefault="00890F9A" w:rsidP="00B1033F">
      <w:pPr>
        <w:pStyle w:val="Heading1"/>
        <w:jc w:val="center"/>
      </w:pPr>
      <w:bookmarkStart w:id="1024" w:name="_Toc10638386"/>
      <w:r w:rsidRPr="00AD14D9">
        <w:t>Purchase Requisition Form</w:t>
      </w:r>
      <w:bookmarkEnd w:id="1024"/>
    </w:p>
    <w:tbl>
      <w:tblPr>
        <w:tblW w:w="9828" w:type="dxa"/>
        <w:tblLayout w:type="fixed"/>
        <w:tblLook w:val="0000" w:firstRow="0" w:lastRow="0" w:firstColumn="0" w:lastColumn="0" w:noHBand="0" w:noVBand="0"/>
      </w:tblPr>
      <w:tblGrid>
        <w:gridCol w:w="18"/>
        <w:gridCol w:w="1170"/>
        <w:gridCol w:w="1264"/>
        <w:gridCol w:w="2004"/>
        <w:gridCol w:w="2582"/>
        <w:gridCol w:w="1440"/>
        <w:gridCol w:w="1350"/>
      </w:tblGrid>
      <w:tr w:rsidR="00890F9A" w:rsidRPr="00AD14D9" w14:paraId="4AA892C4" w14:textId="77777777" w:rsidTr="00B1033F">
        <w:tc>
          <w:tcPr>
            <w:tcW w:w="2452" w:type="dxa"/>
            <w:gridSpan w:val="3"/>
            <w:tcBorders>
              <w:top w:val="single" w:sz="6" w:space="0" w:color="auto"/>
              <w:left w:val="single" w:sz="6" w:space="0" w:color="auto"/>
              <w:bottom w:val="single" w:sz="6" w:space="0" w:color="auto"/>
              <w:right w:val="single" w:sz="6" w:space="0" w:color="auto"/>
            </w:tcBorders>
          </w:tcPr>
          <w:p w14:paraId="3CCA6D01" w14:textId="77777777" w:rsidR="00890F9A" w:rsidRPr="00AD14D9" w:rsidRDefault="00890F9A" w:rsidP="00B1033F">
            <w:pPr>
              <w:pStyle w:val="policytitle"/>
              <w:tabs>
                <w:tab w:val="left" w:pos="360"/>
              </w:tabs>
              <w:spacing w:before="20" w:after="20"/>
              <w:rPr>
                <w:sz w:val="22"/>
                <w:szCs w:val="22"/>
                <w:u w:val="none"/>
              </w:rPr>
            </w:pPr>
            <w:r w:rsidRPr="00AD14D9">
              <w:rPr>
                <w:sz w:val="22"/>
                <w:szCs w:val="22"/>
                <w:u w:val="none"/>
              </w:rPr>
              <w:t>Requisition</w:t>
            </w:r>
          </w:p>
          <w:p w14:paraId="3CC48413" w14:textId="77777777" w:rsidR="00890F9A" w:rsidRPr="00AD14D9" w:rsidRDefault="00890F9A" w:rsidP="00B1033F">
            <w:pPr>
              <w:pStyle w:val="policytitle"/>
              <w:tabs>
                <w:tab w:val="left" w:pos="360"/>
              </w:tabs>
              <w:spacing w:before="20" w:after="20"/>
              <w:rPr>
                <w:sz w:val="22"/>
                <w:szCs w:val="22"/>
                <w:u w:val="none"/>
              </w:rPr>
            </w:pPr>
            <w:r w:rsidRPr="00AD14D9">
              <w:rPr>
                <w:sz w:val="22"/>
                <w:szCs w:val="22"/>
                <w:u w:val="none"/>
              </w:rPr>
              <w:t>for SBDM (Instructional)</w:t>
            </w:r>
          </w:p>
          <w:p w14:paraId="5A0B9608" w14:textId="77777777" w:rsidR="00890F9A" w:rsidRPr="00AD14D9" w:rsidRDefault="00890F9A" w:rsidP="00B1033F">
            <w:pPr>
              <w:pStyle w:val="policytitle"/>
              <w:tabs>
                <w:tab w:val="left" w:pos="360"/>
              </w:tabs>
              <w:spacing w:before="20" w:after="20"/>
              <w:rPr>
                <w:sz w:val="22"/>
                <w:szCs w:val="22"/>
              </w:rPr>
            </w:pPr>
            <w:r w:rsidRPr="00AD14D9">
              <w:rPr>
                <w:sz w:val="22"/>
                <w:szCs w:val="22"/>
                <w:u w:val="none"/>
              </w:rPr>
              <w:t>Purchasing Only</w:t>
            </w:r>
          </w:p>
        </w:tc>
        <w:tc>
          <w:tcPr>
            <w:tcW w:w="2004" w:type="dxa"/>
            <w:tcBorders>
              <w:top w:val="single" w:sz="6" w:space="0" w:color="auto"/>
              <w:left w:val="single" w:sz="6" w:space="0" w:color="auto"/>
              <w:bottom w:val="single" w:sz="6" w:space="0" w:color="auto"/>
              <w:right w:val="single" w:sz="6" w:space="0" w:color="auto"/>
            </w:tcBorders>
          </w:tcPr>
          <w:p w14:paraId="0987958A" w14:textId="77777777" w:rsidR="00890F9A" w:rsidRPr="00AD14D9" w:rsidRDefault="00890F9A" w:rsidP="00B1033F">
            <w:pPr>
              <w:pStyle w:val="policytitle"/>
              <w:tabs>
                <w:tab w:val="left" w:pos="360"/>
              </w:tabs>
              <w:spacing w:before="20" w:after="20"/>
              <w:rPr>
                <w:sz w:val="22"/>
                <w:szCs w:val="22"/>
                <w:u w:val="none"/>
              </w:rPr>
            </w:pPr>
            <w:r w:rsidRPr="00AD14D9">
              <w:rPr>
                <w:sz w:val="22"/>
                <w:szCs w:val="22"/>
                <w:u w:val="none"/>
              </w:rPr>
              <w:t>School</w:t>
            </w:r>
          </w:p>
          <w:p w14:paraId="31808070" w14:textId="77777777" w:rsidR="00890F9A" w:rsidRPr="00AD14D9" w:rsidRDefault="00890F9A" w:rsidP="00B1033F">
            <w:pPr>
              <w:pStyle w:val="policytitle"/>
              <w:tabs>
                <w:tab w:val="left" w:pos="360"/>
              </w:tabs>
              <w:spacing w:before="20" w:after="20"/>
              <w:rPr>
                <w:sz w:val="22"/>
                <w:szCs w:val="22"/>
              </w:rPr>
            </w:pPr>
            <w:r w:rsidRPr="00AD14D9">
              <w:rPr>
                <w:sz w:val="22"/>
                <w:szCs w:val="22"/>
              </w:rPr>
              <w:t>____________</w:t>
            </w:r>
          </w:p>
        </w:tc>
        <w:tc>
          <w:tcPr>
            <w:tcW w:w="5372" w:type="dxa"/>
            <w:gridSpan w:val="3"/>
            <w:tcBorders>
              <w:top w:val="single" w:sz="6" w:space="0" w:color="auto"/>
              <w:left w:val="single" w:sz="6" w:space="0" w:color="auto"/>
              <w:bottom w:val="single" w:sz="6" w:space="0" w:color="auto"/>
              <w:right w:val="single" w:sz="6" w:space="0" w:color="auto"/>
            </w:tcBorders>
          </w:tcPr>
          <w:p w14:paraId="29CC1019" w14:textId="77777777" w:rsidR="00890F9A" w:rsidRPr="00AD14D9" w:rsidRDefault="00890F9A" w:rsidP="00B1033F">
            <w:pPr>
              <w:pStyle w:val="policytitle"/>
              <w:tabs>
                <w:tab w:val="left" w:pos="360"/>
              </w:tabs>
              <w:spacing w:after="20"/>
              <w:jc w:val="both"/>
              <w:rPr>
                <w:sz w:val="22"/>
                <w:szCs w:val="22"/>
              </w:rPr>
            </w:pPr>
            <w:r w:rsidRPr="00AD14D9">
              <w:rPr>
                <w:sz w:val="22"/>
                <w:szCs w:val="22"/>
                <w:u w:val="none"/>
              </w:rPr>
              <w:t>Date:</w:t>
            </w:r>
            <w:r w:rsidRPr="00AD14D9">
              <w:rPr>
                <w:sz w:val="22"/>
                <w:szCs w:val="22"/>
              </w:rPr>
              <w:t xml:space="preserve"> __________________ </w:t>
            </w:r>
            <w:r w:rsidRPr="00AD14D9">
              <w:rPr>
                <w:sz w:val="22"/>
                <w:szCs w:val="22"/>
                <w:u w:val="none"/>
              </w:rPr>
              <w:t>P.O. #:</w:t>
            </w:r>
            <w:r w:rsidRPr="00AD14D9">
              <w:rPr>
                <w:sz w:val="22"/>
                <w:szCs w:val="22"/>
              </w:rPr>
              <w:t xml:space="preserve"> ______________</w:t>
            </w:r>
          </w:p>
          <w:p w14:paraId="14924688" w14:textId="77777777" w:rsidR="00890F9A" w:rsidRPr="00AD14D9" w:rsidRDefault="00890F9A" w:rsidP="00B1033F">
            <w:pPr>
              <w:pStyle w:val="policytitle"/>
              <w:tabs>
                <w:tab w:val="left" w:pos="360"/>
              </w:tabs>
              <w:spacing w:before="20" w:after="20"/>
              <w:rPr>
                <w:sz w:val="22"/>
                <w:szCs w:val="22"/>
              </w:rPr>
            </w:pPr>
            <w:r w:rsidRPr="00AD14D9">
              <w:rPr>
                <w:sz w:val="22"/>
                <w:szCs w:val="22"/>
                <w:u w:val="none"/>
              </w:rPr>
              <w:t>Dept./Program:</w:t>
            </w:r>
            <w:r w:rsidR="00B1033F" w:rsidRPr="00AD14D9">
              <w:rPr>
                <w:sz w:val="22"/>
                <w:szCs w:val="22"/>
              </w:rPr>
              <w:t xml:space="preserve"> ___________________________</w:t>
            </w:r>
          </w:p>
        </w:tc>
      </w:tr>
      <w:tr w:rsidR="00890F9A" w:rsidRPr="00AD14D9" w14:paraId="651EFD35" w14:textId="77777777" w:rsidTr="00B1033F">
        <w:tc>
          <w:tcPr>
            <w:tcW w:w="4456" w:type="dxa"/>
            <w:gridSpan w:val="4"/>
            <w:tcBorders>
              <w:top w:val="single" w:sz="6" w:space="0" w:color="auto"/>
              <w:left w:val="single" w:sz="6" w:space="0" w:color="auto"/>
              <w:bottom w:val="single" w:sz="6" w:space="0" w:color="auto"/>
              <w:right w:val="single" w:sz="6" w:space="0" w:color="auto"/>
            </w:tcBorders>
          </w:tcPr>
          <w:p w14:paraId="40134E5B" w14:textId="77777777" w:rsidR="00890F9A" w:rsidRPr="00AD14D9" w:rsidRDefault="00890F9A" w:rsidP="00B1033F">
            <w:pPr>
              <w:pStyle w:val="policytitle"/>
              <w:tabs>
                <w:tab w:val="left" w:pos="360"/>
                <w:tab w:val="left" w:pos="990"/>
              </w:tabs>
              <w:spacing w:before="20" w:after="20"/>
              <w:rPr>
                <w:sz w:val="22"/>
                <w:szCs w:val="22"/>
                <w:u w:val="none"/>
              </w:rPr>
            </w:pPr>
            <w:r w:rsidRPr="00AD14D9">
              <w:rPr>
                <w:sz w:val="22"/>
                <w:szCs w:val="22"/>
                <w:u w:val="none"/>
              </w:rPr>
              <w:t>Vendor:</w:t>
            </w:r>
            <w:r w:rsidRPr="00AD14D9">
              <w:rPr>
                <w:sz w:val="22"/>
                <w:szCs w:val="22"/>
                <w:u w:val="none"/>
              </w:rPr>
              <w:tab/>
              <w:t>_____________________________</w:t>
            </w:r>
          </w:p>
          <w:p w14:paraId="3FB1DB24" w14:textId="77777777" w:rsidR="00890F9A" w:rsidRPr="00AD14D9" w:rsidRDefault="00890F9A" w:rsidP="00B1033F">
            <w:pPr>
              <w:pStyle w:val="policytitle"/>
              <w:tabs>
                <w:tab w:val="left" w:pos="360"/>
                <w:tab w:val="left" w:pos="990"/>
              </w:tabs>
              <w:spacing w:before="20" w:after="20"/>
              <w:rPr>
                <w:sz w:val="22"/>
                <w:szCs w:val="22"/>
                <w:u w:val="none"/>
              </w:rPr>
            </w:pPr>
            <w:r w:rsidRPr="00AD14D9">
              <w:rPr>
                <w:sz w:val="22"/>
                <w:szCs w:val="22"/>
                <w:u w:val="none"/>
              </w:rPr>
              <w:t>Address:</w:t>
            </w:r>
            <w:r w:rsidRPr="00AD14D9">
              <w:rPr>
                <w:sz w:val="22"/>
                <w:szCs w:val="22"/>
                <w:u w:val="none"/>
              </w:rPr>
              <w:tab/>
              <w:t>_____________________________</w:t>
            </w:r>
          </w:p>
          <w:p w14:paraId="2530C501" w14:textId="77777777" w:rsidR="00890F9A" w:rsidRPr="00AD14D9" w:rsidRDefault="00890F9A" w:rsidP="00B1033F">
            <w:pPr>
              <w:pStyle w:val="policytitle"/>
              <w:tabs>
                <w:tab w:val="left" w:pos="990"/>
              </w:tabs>
              <w:spacing w:before="20" w:after="20"/>
              <w:jc w:val="both"/>
              <w:rPr>
                <w:sz w:val="22"/>
                <w:szCs w:val="22"/>
                <w:u w:val="none"/>
              </w:rPr>
            </w:pPr>
            <w:r w:rsidRPr="00AD14D9">
              <w:rPr>
                <w:sz w:val="22"/>
                <w:szCs w:val="22"/>
                <w:u w:val="none"/>
              </w:rPr>
              <w:tab/>
              <w:t>_____________________________</w:t>
            </w:r>
            <w:r w:rsidRPr="00AD14D9">
              <w:rPr>
                <w:sz w:val="22"/>
                <w:szCs w:val="22"/>
                <w:u w:val="none"/>
              </w:rPr>
              <w:tab/>
              <w:t>_____________________________</w:t>
            </w:r>
          </w:p>
          <w:p w14:paraId="5B02716E" w14:textId="77777777" w:rsidR="00890F9A" w:rsidRPr="00AD14D9" w:rsidRDefault="00890F9A" w:rsidP="00B1033F">
            <w:pPr>
              <w:pStyle w:val="policytitle"/>
              <w:tabs>
                <w:tab w:val="left" w:pos="360"/>
                <w:tab w:val="left" w:pos="990"/>
              </w:tabs>
              <w:spacing w:before="20" w:after="20"/>
              <w:jc w:val="both"/>
              <w:rPr>
                <w:sz w:val="22"/>
                <w:szCs w:val="22"/>
                <w:u w:val="none"/>
              </w:rPr>
            </w:pPr>
            <w:r w:rsidRPr="00AD14D9">
              <w:rPr>
                <w:sz w:val="22"/>
                <w:szCs w:val="22"/>
                <w:u w:val="none"/>
              </w:rPr>
              <w:t>Ship to:</w:t>
            </w:r>
            <w:r w:rsidRPr="00AD14D9">
              <w:rPr>
                <w:sz w:val="22"/>
                <w:szCs w:val="22"/>
                <w:u w:val="none"/>
              </w:rPr>
              <w:tab/>
              <w:t>_____________________________</w:t>
            </w:r>
          </w:p>
          <w:p w14:paraId="07C68066" w14:textId="77777777" w:rsidR="00890F9A" w:rsidRPr="00AD14D9" w:rsidRDefault="00890F9A" w:rsidP="00B1033F">
            <w:pPr>
              <w:pStyle w:val="policytitle"/>
              <w:tabs>
                <w:tab w:val="left" w:pos="360"/>
                <w:tab w:val="left" w:pos="990"/>
              </w:tabs>
              <w:spacing w:before="20" w:after="20"/>
              <w:jc w:val="both"/>
              <w:rPr>
                <w:sz w:val="22"/>
                <w:szCs w:val="22"/>
                <w:u w:val="none"/>
              </w:rPr>
            </w:pPr>
            <w:r w:rsidRPr="00AD14D9">
              <w:rPr>
                <w:sz w:val="22"/>
                <w:szCs w:val="22"/>
                <w:u w:val="none"/>
              </w:rPr>
              <w:t>Attention: _____________________________</w:t>
            </w:r>
          </w:p>
          <w:p w14:paraId="6538910F" w14:textId="77777777" w:rsidR="00890F9A" w:rsidRPr="00AD14D9" w:rsidRDefault="00890F9A" w:rsidP="00B1033F">
            <w:pPr>
              <w:pStyle w:val="policytitle"/>
              <w:tabs>
                <w:tab w:val="left" w:pos="360"/>
                <w:tab w:val="left" w:pos="990"/>
              </w:tabs>
              <w:spacing w:before="20" w:after="20"/>
              <w:jc w:val="both"/>
              <w:rPr>
                <w:sz w:val="22"/>
                <w:szCs w:val="22"/>
                <w:u w:val="none"/>
              </w:rPr>
            </w:pPr>
            <w:r w:rsidRPr="00AD14D9">
              <w:rPr>
                <w:sz w:val="22"/>
                <w:szCs w:val="22"/>
                <w:u w:val="none"/>
              </w:rPr>
              <w:t>Address:</w:t>
            </w:r>
            <w:r w:rsidRPr="00AD14D9">
              <w:rPr>
                <w:sz w:val="22"/>
                <w:szCs w:val="22"/>
                <w:u w:val="none"/>
              </w:rPr>
              <w:tab/>
              <w:t>_____________________________</w:t>
            </w:r>
          </w:p>
          <w:p w14:paraId="4621DBA5" w14:textId="77777777" w:rsidR="00890F9A" w:rsidRPr="00AD14D9" w:rsidRDefault="00890F9A" w:rsidP="00B1033F">
            <w:pPr>
              <w:pStyle w:val="policytitle"/>
              <w:tabs>
                <w:tab w:val="left" w:pos="990"/>
              </w:tabs>
              <w:spacing w:before="20" w:after="20"/>
              <w:jc w:val="both"/>
              <w:rPr>
                <w:sz w:val="22"/>
                <w:szCs w:val="22"/>
              </w:rPr>
            </w:pPr>
            <w:r w:rsidRPr="00AD14D9">
              <w:rPr>
                <w:sz w:val="22"/>
                <w:szCs w:val="22"/>
                <w:u w:val="none"/>
              </w:rPr>
              <w:tab/>
              <w:t>_____________________________</w:t>
            </w:r>
          </w:p>
        </w:tc>
        <w:tc>
          <w:tcPr>
            <w:tcW w:w="5372" w:type="dxa"/>
            <w:gridSpan w:val="3"/>
            <w:tcBorders>
              <w:top w:val="single" w:sz="6" w:space="0" w:color="auto"/>
              <w:left w:val="single" w:sz="6" w:space="0" w:color="auto"/>
              <w:bottom w:val="single" w:sz="6" w:space="0" w:color="auto"/>
              <w:right w:val="single" w:sz="6" w:space="0" w:color="auto"/>
            </w:tcBorders>
          </w:tcPr>
          <w:p w14:paraId="1BF411B3" w14:textId="77777777" w:rsidR="00890F9A" w:rsidRPr="00AD14D9" w:rsidRDefault="00890F9A" w:rsidP="00B1033F">
            <w:pPr>
              <w:pStyle w:val="policytitle"/>
              <w:tabs>
                <w:tab w:val="left" w:pos="360"/>
                <w:tab w:val="left" w:pos="1938"/>
              </w:tabs>
              <w:spacing w:before="20" w:after="20"/>
              <w:jc w:val="both"/>
              <w:rPr>
                <w:sz w:val="22"/>
                <w:szCs w:val="22"/>
                <w:u w:val="none"/>
              </w:rPr>
            </w:pPr>
            <w:r w:rsidRPr="00AD14D9">
              <w:rPr>
                <w:sz w:val="22"/>
                <w:szCs w:val="22"/>
                <w:u w:val="none"/>
              </w:rPr>
              <w:t>This vendor was cho</w:t>
            </w:r>
            <w:r w:rsidR="00B1033F" w:rsidRPr="00AD14D9">
              <w:rPr>
                <w:sz w:val="22"/>
                <w:szCs w:val="22"/>
                <w:u w:val="none"/>
              </w:rPr>
              <w:t>sen from: ___________________</w:t>
            </w:r>
          </w:p>
          <w:p w14:paraId="7D57C1D0" w14:textId="77777777" w:rsidR="00890F9A" w:rsidRPr="00AD14D9" w:rsidRDefault="00890F9A" w:rsidP="00B1033F">
            <w:pPr>
              <w:pStyle w:val="policytitle"/>
              <w:tabs>
                <w:tab w:val="left" w:pos="360"/>
                <w:tab w:val="left" w:pos="1938"/>
              </w:tabs>
              <w:spacing w:before="20" w:after="20"/>
              <w:jc w:val="both"/>
              <w:rPr>
                <w:sz w:val="22"/>
                <w:szCs w:val="22"/>
                <w:u w:val="none"/>
              </w:rPr>
            </w:pPr>
            <w:r w:rsidRPr="00AD14D9">
              <w:rPr>
                <w:sz w:val="22"/>
                <w:szCs w:val="22"/>
                <w:u w:val="none"/>
              </w:rPr>
              <w:t>State Bid List</w:t>
            </w:r>
            <w:r w:rsidR="00B1033F" w:rsidRPr="00AD14D9">
              <w:rPr>
                <w:sz w:val="22"/>
                <w:szCs w:val="22"/>
                <w:u w:val="none"/>
              </w:rPr>
              <w:t>:</w:t>
            </w:r>
            <w:r w:rsidR="00B1033F" w:rsidRPr="00AD14D9">
              <w:rPr>
                <w:sz w:val="22"/>
                <w:szCs w:val="22"/>
                <w:u w:val="none"/>
              </w:rPr>
              <w:tab/>
              <w:t>___________________________</w:t>
            </w:r>
            <w:r w:rsidRPr="00AD14D9">
              <w:rPr>
                <w:sz w:val="22"/>
                <w:szCs w:val="22"/>
                <w:u w:val="none"/>
              </w:rPr>
              <w:t>_</w:t>
            </w:r>
          </w:p>
          <w:p w14:paraId="2AB334D6" w14:textId="77777777" w:rsidR="00890F9A" w:rsidRPr="00AD14D9" w:rsidRDefault="00890F9A" w:rsidP="00B1033F">
            <w:pPr>
              <w:pStyle w:val="policytitle"/>
              <w:tabs>
                <w:tab w:val="left" w:pos="228"/>
                <w:tab w:val="left" w:pos="360"/>
                <w:tab w:val="left" w:pos="1938"/>
              </w:tabs>
              <w:spacing w:before="20" w:after="20"/>
              <w:jc w:val="both"/>
              <w:rPr>
                <w:sz w:val="22"/>
                <w:szCs w:val="22"/>
                <w:u w:val="none"/>
              </w:rPr>
            </w:pPr>
            <w:r w:rsidRPr="00AD14D9">
              <w:rPr>
                <w:sz w:val="22"/>
                <w:szCs w:val="22"/>
                <w:u w:val="none"/>
              </w:rPr>
              <w:tab/>
              <w:t xml:space="preserve">Price Contracts: </w:t>
            </w:r>
            <w:r w:rsidR="00B1033F" w:rsidRPr="00AD14D9">
              <w:rPr>
                <w:sz w:val="22"/>
                <w:szCs w:val="22"/>
                <w:u w:val="none"/>
              </w:rPr>
              <w:t># ___________________________</w:t>
            </w:r>
          </w:p>
          <w:p w14:paraId="37FEBB5A" w14:textId="77777777" w:rsidR="00890F9A" w:rsidRPr="00AD14D9" w:rsidRDefault="00890F9A" w:rsidP="00B1033F">
            <w:pPr>
              <w:pStyle w:val="policytitle"/>
              <w:tabs>
                <w:tab w:val="left" w:pos="360"/>
                <w:tab w:val="left" w:pos="1938"/>
              </w:tabs>
              <w:spacing w:before="20" w:after="20"/>
              <w:jc w:val="both"/>
              <w:rPr>
                <w:sz w:val="22"/>
                <w:szCs w:val="22"/>
                <w:u w:val="none"/>
              </w:rPr>
            </w:pPr>
            <w:r w:rsidRPr="00AD14D9">
              <w:rPr>
                <w:sz w:val="22"/>
                <w:szCs w:val="22"/>
                <w:u w:val="none"/>
              </w:rPr>
              <w:t>Consortium</w:t>
            </w:r>
            <w:r w:rsidR="00B1033F" w:rsidRPr="00AD14D9">
              <w:rPr>
                <w:sz w:val="22"/>
                <w:szCs w:val="22"/>
                <w:u w:val="none"/>
              </w:rPr>
              <w:t>:</w:t>
            </w:r>
            <w:r w:rsidR="00B1033F" w:rsidRPr="00AD14D9">
              <w:rPr>
                <w:sz w:val="22"/>
                <w:szCs w:val="22"/>
                <w:u w:val="none"/>
              </w:rPr>
              <w:tab/>
              <w:t>___________________________</w:t>
            </w:r>
            <w:r w:rsidRPr="00AD14D9">
              <w:rPr>
                <w:sz w:val="22"/>
                <w:szCs w:val="22"/>
                <w:u w:val="none"/>
              </w:rPr>
              <w:t>_</w:t>
            </w:r>
          </w:p>
          <w:p w14:paraId="42663BB8" w14:textId="77777777" w:rsidR="00890F9A" w:rsidRPr="00AD14D9" w:rsidRDefault="00890F9A" w:rsidP="00B1033F">
            <w:pPr>
              <w:pStyle w:val="policytitle"/>
              <w:tabs>
                <w:tab w:val="left" w:pos="360"/>
                <w:tab w:val="left" w:pos="1938"/>
              </w:tabs>
              <w:spacing w:before="20" w:after="20"/>
              <w:jc w:val="both"/>
              <w:rPr>
                <w:sz w:val="22"/>
                <w:szCs w:val="22"/>
                <w:u w:val="none"/>
              </w:rPr>
            </w:pPr>
            <w:r w:rsidRPr="00AD14D9">
              <w:rPr>
                <w:sz w:val="22"/>
                <w:szCs w:val="22"/>
                <w:u w:val="none"/>
              </w:rPr>
              <w:t>Bidding Procedure</w:t>
            </w:r>
            <w:r w:rsidR="00B1033F" w:rsidRPr="00AD14D9">
              <w:rPr>
                <w:sz w:val="22"/>
                <w:szCs w:val="22"/>
                <w:u w:val="none"/>
              </w:rPr>
              <w:t>: ___________________________</w:t>
            </w:r>
            <w:r w:rsidRPr="00AD14D9">
              <w:rPr>
                <w:sz w:val="22"/>
                <w:szCs w:val="22"/>
                <w:u w:val="none"/>
              </w:rPr>
              <w:t>_</w:t>
            </w:r>
          </w:p>
          <w:p w14:paraId="670DDB62" w14:textId="77777777" w:rsidR="00890F9A" w:rsidRPr="00AD14D9" w:rsidRDefault="00890F9A" w:rsidP="00B1033F">
            <w:pPr>
              <w:pStyle w:val="policytitle"/>
              <w:tabs>
                <w:tab w:val="left" w:pos="360"/>
                <w:tab w:val="left" w:pos="1938"/>
              </w:tabs>
              <w:spacing w:before="20" w:after="20"/>
              <w:jc w:val="both"/>
              <w:rPr>
                <w:sz w:val="22"/>
                <w:szCs w:val="22"/>
                <w:u w:val="none"/>
              </w:rPr>
            </w:pPr>
            <w:r w:rsidRPr="00AD14D9">
              <w:rPr>
                <w:sz w:val="22"/>
                <w:szCs w:val="22"/>
                <w:u w:val="none"/>
              </w:rPr>
              <w:t>Specialty Ite</w:t>
            </w:r>
            <w:r w:rsidR="00B1033F" w:rsidRPr="00AD14D9">
              <w:rPr>
                <w:sz w:val="22"/>
                <w:szCs w:val="22"/>
                <w:u w:val="none"/>
              </w:rPr>
              <w:t>m:</w:t>
            </w:r>
            <w:r w:rsidR="00B1033F" w:rsidRPr="00AD14D9">
              <w:rPr>
                <w:sz w:val="22"/>
                <w:szCs w:val="22"/>
                <w:u w:val="none"/>
              </w:rPr>
              <w:tab/>
              <w:t>__________________________</w:t>
            </w:r>
            <w:r w:rsidRPr="00AD14D9">
              <w:rPr>
                <w:sz w:val="22"/>
                <w:szCs w:val="22"/>
                <w:u w:val="none"/>
              </w:rPr>
              <w:t>__</w:t>
            </w:r>
          </w:p>
          <w:p w14:paraId="19A61AC4" w14:textId="77777777" w:rsidR="00890F9A" w:rsidRPr="00AD14D9" w:rsidRDefault="00890F9A" w:rsidP="00B1033F">
            <w:pPr>
              <w:pStyle w:val="policytitle"/>
              <w:tabs>
                <w:tab w:val="left" w:pos="360"/>
                <w:tab w:val="left" w:pos="1938"/>
              </w:tabs>
              <w:spacing w:before="20" w:after="20"/>
              <w:jc w:val="both"/>
              <w:rPr>
                <w:sz w:val="22"/>
                <w:szCs w:val="22"/>
                <w:u w:val="none"/>
              </w:rPr>
            </w:pPr>
            <w:r w:rsidRPr="00AD14D9">
              <w:rPr>
                <w:sz w:val="22"/>
                <w:szCs w:val="22"/>
                <w:u w:val="none"/>
              </w:rPr>
              <w:t>Emergency:</w:t>
            </w:r>
            <w:r w:rsidR="00B1033F" w:rsidRPr="00AD14D9">
              <w:rPr>
                <w:sz w:val="22"/>
                <w:szCs w:val="22"/>
                <w:u w:val="none"/>
              </w:rPr>
              <w:tab/>
              <w:t>____________________________</w:t>
            </w:r>
          </w:p>
          <w:p w14:paraId="145D94B7" w14:textId="77777777" w:rsidR="00890F9A" w:rsidRPr="00AD14D9" w:rsidRDefault="00890F9A" w:rsidP="00B1033F">
            <w:pPr>
              <w:pStyle w:val="policytitle"/>
              <w:tabs>
                <w:tab w:val="left" w:pos="360"/>
              </w:tabs>
              <w:spacing w:before="20" w:after="20"/>
              <w:jc w:val="both"/>
              <w:rPr>
                <w:sz w:val="22"/>
                <w:szCs w:val="22"/>
              </w:rPr>
            </w:pPr>
            <w:r w:rsidRPr="00AD14D9">
              <w:rPr>
                <w:sz w:val="22"/>
                <w:szCs w:val="22"/>
                <w:u w:val="none"/>
              </w:rPr>
              <w:t>Other:</w:t>
            </w:r>
            <w:r w:rsidRPr="00AD14D9">
              <w:rPr>
                <w:sz w:val="22"/>
                <w:szCs w:val="22"/>
              </w:rPr>
              <w:tab/>
            </w:r>
            <w:r w:rsidRPr="00AD14D9">
              <w:rPr>
                <w:b w:val="0"/>
                <w:sz w:val="22"/>
                <w:szCs w:val="22"/>
                <w:u w:val="none"/>
              </w:rPr>
              <w:t>_______________________________</w:t>
            </w:r>
          </w:p>
        </w:tc>
      </w:tr>
      <w:tr w:rsidR="00890F9A" w:rsidRPr="00AD14D9" w14:paraId="5C40EFA1" w14:textId="77777777" w:rsidTr="00B1033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trPr>
        <w:tc>
          <w:tcPr>
            <w:tcW w:w="1170" w:type="dxa"/>
            <w:tcBorders>
              <w:top w:val="double" w:sz="6" w:space="0" w:color="auto"/>
              <w:left w:val="double" w:sz="6" w:space="0" w:color="auto"/>
              <w:bottom w:val="double" w:sz="6" w:space="0" w:color="auto"/>
            </w:tcBorders>
            <w:vAlign w:val="bottom"/>
          </w:tcPr>
          <w:p w14:paraId="70E4B417" w14:textId="77777777" w:rsidR="00890F9A" w:rsidRPr="00AD14D9" w:rsidRDefault="00890F9A" w:rsidP="00B1033F">
            <w:pPr>
              <w:pStyle w:val="policytitle"/>
              <w:tabs>
                <w:tab w:val="left" w:pos="360"/>
              </w:tabs>
              <w:spacing w:before="40" w:after="120"/>
              <w:rPr>
                <w:sz w:val="22"/>
                <w:szCs w:val="22"/>
                <w:u w:val="none"/>
              </w:rPr>
            </w:pPr>
            <w:r w:rsidRPr="00AD14D9">
              <w:rPr>
                <w:sz w:val="22"/>
                <w:szCs w:val="22"/>
                <w:u w:val="none"/>
              </w:rPr>
              <w:t>Quantity</w:t>
            </w:r>
          </w:p>
        </w:tc>
        <w:tc>
          <w:tcPr>
            <w:tcW w:w="1264" w:type="dxa"/>
            <w:tcBorders>
              <w:top w:val="double" w:sz="6" w:space="0" w:color="auto"/>
              <w:bottom w:val="double" w:sz="6" w:space="0" w:color="auto"/>
            </w:tcBorders>
            <w:vAlign w:val="bottom"/>
          </w:tcPr>
          <w:p w14:paraId="10DDCE65" w14:textId="77777777" w:rsidR="00890F9A" w:rsidRPr="00AD14D9" w:rsidRDefault="00890F9A" w:rsidP="00B1033F">
            <w:pPr>
              <w:pStyle w:val="policytitle"/>
              <w:tabs>
                <w:tab w:val="left" w:pos="360"/>
              </w:tabs>
              <w:spacing w:before="40" w:after="120"/>
              <w:rPr>
                <w:sz w:val="22"/>
                <w:szCs w:val="22"/>
                <w:u w:val="none"/>
              </w:rPr>
            </w:pPr>
            <w:r w:rsidRPr="00AD14D9">
              <w:rPr>
                <w:sz w:val="22"/>
                <w:szCs w:val="22"/>
                <w:u w:val="none"/>
              </w:rPr>
              <w:t>Item Code</w:t>
            </w:r>
          </w:p>
        </w:tc>
        <w:tc>
          <w:tcPr>
            <w:tcW w:w="4586" w:type="dxa"/>
            <w:gridSpan w:val="2"/>
            <w:tcBorders>
              <w:top w:val="double" w:sz="6" w:space="0" w:color="auto"/>
              <w:bottom w:val="double" w:sz="6" w:space="0" w:color="auto"/>
            </w:tcBorders>
            <w:vAlign w:val="bottom"/>
          </w:tcPr>
          <w:p w14:paraId="2843ABDF" w14:textId="77777777" w:rsidR="00890F9A" w:rsidRPr="00AD14D9" w:rsidRDefault="00890F9A" w:rsidP="00B1033F">
            <w:pPr>
              <w:pStyle w:val="policytitle"/>
              <w:tabs>
                <w:tab w:val="left" w:pos="360"/>
              </w:tabs>
              <w:spacing w:before="40" w:after="120"/>
              <w:rPr>
                <w:sz w:val="22"/>
                <w:szCs w:val="22"/>
                <w:u w:val="none"/>
              </w:rPr>
            </w:pPr>
            <w:r w:rsidRPr="00AD14D9">
              <w:rPr>
                <w:sz w:val="22"/>
                <w:szCs w:val="22"/>
                <w:u w:val="none"/>
              </w:rPr>
              <w:t>Description/Supply Source, if Known</w:t>
            </w:r>
          </w:p>
        </w:tc>
        <w:tc>
          <w:tcPr>
            <w:tcW w:w="1440" w:type="dxa"/>
            <w:tcBorders>
              <w:top w:val="double" w:sz="6" w:space="0" w:color="auto"/>
              <w:bottom w:val="double" w:sz="6" w:space="0" w:color="auto"/>
            </w:tcBorders>
            <w:vAlign w:val="bottom"/>
          </w:tcPr>
          <w:p w14:paraId="47253FCF" w14:textId="77777777" w:rsidR="00890F9A" w:rsidRPr="00AD14D9" w:rsidRDefault="00890F9A" w:rsidP="00B1033F">
            <w:pPr>
              <w:pStyle w:val="policytitle"/>
              <w:tabs>
                <w:tab w:val="left" w:pos="360"/>
              </w:tabs>
              <w:spacing w:before="40" w:after="120"/>
              <w:rPr>
                <w:i/>
                <w:sz w:val="22"/>
                <w:szCs w:val="22"/>
                <w:u w:val="none"/>
              </w:rPr>
            </w:pPr>
            <w:r w:rsidRPr="00AD14D9">
              <w:rPr>
                <w:sz w:val="22"/>
                <w:szCs w:val="22"/>
                <w:u w:val="none"/>
              </w:rPr>
              <w:t>Unit Price</w:t>
            </w:r>
          </w:p>
        </w:tc>
        <w:tc>
          <w:tcPr>
            <w:tcW w:w="1350" w:type="dxa"/>
            <w:tcBorders>
              <w:top w:val="double" w:sz="6" w:space="0" w:color="auto"/>
              <w:bottom w:val="double" w:sz="6" w:space="0" w:color="auto"/>
              <w:right w:val="double" w:sz="6" w:space="0" w:color="auto"/>
            </w:tcBorders>
            <w:vAlign w:val="bottom"/>
          </w:tcPr>
          <w:p w14:paraId="7B0DD212" w14:textId="77777777" w:rsidR="00890F9A" w:rsidRPr="00AD14D9" w:rsidRDefault="00890F9A" w:rsidP="00B1033F">
            <w:pPr>
              <w:pStyle w:val="policytitle"/>
              <w:tabs>
                <w:tab w:val="left" w:pos="360"/>
              </w:tabs>
              <w:spacing w:before="40" w:after="120"/>
              <w:rPr>
                <w:sz w:val="22"/>
                <w:szCs w:val="22"/>
                <w:u w:val="none"/>
              </w:rPr>
            </w:pPr>
            <w:r w:rsidRPr="00AD14D9">
              <w:rPr>
                <w:sz w:val="22"/>
                <w:szCs w:val="22"/>
                <w:u w:val="none"/>
              </w:rPr>
              <w:t>Total Cost</w:t>
            </w:r>
          </w:p>
        </w:tc>
      </w:tr>
      <w:tr w:rsidR="00890F9A" w:rsidRPr="00AD14D9" w14:paraId="0F0CBBC6" w14:textId="77777777" w:rsidTr="00B1033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trHeight w:hRule="exact" w:val="400"/>
        </w:trPr>
        <w:tc>
          <w:tcPr>
            <w:tcW w:w="1170" w:type="dxa"/>
          </w:tcPr>
          <w:p w14:paraId="4235CD54" w14:textId="77777777" w:rsidR="00890F9A" w:rsidRPr="00AD14D9" w:rsidRDefault="00890F9A" w:rsidP="00B1033F">
            <w:pPr>
              <w:pStyle w:val="policytitle"/>
              <w:tabs>
                <w:tab w:val="left" w:pos="360"/>
              </w:tabs>
              <w:spacing w:before="0"/>
              <w:rPr>
                <w:sz w:val="22"/>
                <w:szCs w:val="22"/>
                <w:u w:val="none"/>
              </w:rPr>
            </w:pPr>
          </w:p>
        </w:tc>
        <w:tc>
          <w:tcPr>
            <w:tcW w:w="1264" w:type="dxa"/>
          </w:tcPr>
          <w:p w14:paraId="2512E130" w14:textId="77777777" w:rsidR="00890F9A" w:rsidRPr="00AD14D9" w:rsidRDefault="00890F9A" w:rsidP="00B1033F">
            <w:pPr>
              <w:pStyle w:val="policytitle"/>
              <w:tabs>
                <w:tab w:val="left" w:pos="360"/>
              </w:tabs>
              <w:spacing w:before="0"/>
              <w:rPr>
                <w:sz w:val="22"/>
                <w:szCs w:val="22"/>
                <w:u w:val="none"/>
              </w:rPr>
            </w:pPr>
          </w:p>
        </w:tc>
        <w:tc>
          <w:tcPr>
            <w:tcW w:w="4586" w:type="dxa"/>
            <w:gridSpan w:val="2"/>
          </w:tcPr>
          <w:p w14:paraId="6055C7D3" w14:textId="77777777" w:rsidR="00890F9A" w:rsidRPr="00AD14D9" w:rsidRDefault="00890F9A" w:rsidP="00B1033F">
            <w:pPr>
              <w:pStyle w:val="policytitle"/>
              <w:tabs>
                <w:tab w:val="left" w:pos="360"/>
              </w:tabs>
              <w:spacing w:before="0"/>
              <w:jc w:val="both"/>
              <w:rPr>
                <w:i/>
                <w:sz w:val="22"/>
                <w:szCs w:val="22"/>
              </w:rPr>
            </w:pPr>
          </w:p>
        </w:tc>
        <w:tc>
          <w:tcPr>
            <w:tcW w:w="1440" w:type="dxa"/>
          </w:tcPr>
          <w:p w14:paraId="55DFDE3D" w14:textId="77777777" w:rsidR="00890F9A" w:rsidRPr="00AD14D9" w:rsidRDefault="00890F9A" w:rsidP="00B1033F">
            <w:pPr>
              <w:pStyle w:val="policytitle"/>
              <w:tabs>
                <w:tab w:val="left" w:pos="360"/>
              </w:tabs>
              <w:spacing w:before="0"/>
              <w:jc w:val="both"/>
              <w:rPr>
                <w:i/>
                <w:sz w:val="22"/>
                <w:szCs w:val="22"/>
              </w:rPr>
            </w:pPr>
          </w:p>
        </w:tc>
        <w:tc>
          <w:tcPr>
            <w:tcW w:w="1350" w:type="dxa"/>
          </w:tcPr>
          <w:p w14:paraId="085DBC48" w14:textId="77777777" w:rsidR="00890F9A" w:rsidRPr="00AD14D9" w:rsidRDefault="00890F9A" w:rsidP="00B1033F">
            <w:pPr>
              <w:pStyle w:val="policytitle"/>
              <w:tabs>
                <w:tab w:val="left" w:pos="360"/>
              </w:tabs>
              <w:spacing w:before="0"/>
              <w:jc w:val="both"/>
              <w:rPr>
                <w:sz w:val="22"/>
                <w:szCs w:val="22"/>
              </w:rPr>
            </w:pPr>
          </w:p>
        </w:tc>
      </w:tr>
      <w:tr w:rsidR="00890F9A" w:rsidRPr="00AD14D9" w14:paraId="70CA8ABE" w14:textId="77777777" w:rsidTr="00B1033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trHeight w:hRule="exact" w:val="400"/>
        </w:trPr>
        <w:tc>
          <w:tcPr>
            <w:tcW w:w="1170" w:type="dxa"/>
          </w:tcPr>
          <w:p w14:paraId="768C5572" w14:textId="77777777" w:rsidR="00890F9A" w:rsidRPr="00AD14D9" w:rsidRDefault="00890F9A" w:rsidP="00B1033F">
            <w:pPr>
              <w:pStyle w:val="policytitle"/>
              <w:tabs>
                <w:tab w:val="left" w:pos="360"/>
              </w:tabs>
              <w:spacing w:before="0"/>
              <w:rPr>
                <w:sz w:val="22"/>
                <w:szCs w:val="22"/>
                <w:u w:val="none"/>
              </w:rPr>
            </w:pPr>
          </w:p>
        </w:tc>
        <w:tc>
          <w:tcPr>
            <w:tcW w:w="1264" w:type="dxa"/>
          </w:tcPr>
          <w:p w14:paraId="00B6F14D" w14:textId="77777777" w:rsidR="00890F9A" w:rsidRPr="00AD14D9" w:rsidRDefault="00890F9A" w:rsidP="00B1033F">
            <w:pPr>
              <w:pStyle w:val="policytitle"/>
              <w:tabs>
                <w:tab w:val="left" w:pos="360"/>
              </w:tabs>
              <w:spacing w:before="0"/>
              <w:rPr>
                <w:sz w:val="22"/>
                <w:szCs w:val="22"/>
                <w:u w:val="none"/>
              </w:rPr>
            </w:pPr>
          </w:p>
        </w:tc>
        <w:tc>
          <w:tcPr>
            <w:tcW w:w="4586" w:type="dxa"/>
            <w:gridSpan w:val="2"/>
          </w:tcPr>
          <w:p w14:paraId="0553C642" w14:textId="77777777" w:rsidR="00890F9A" w:rsidRPr="00AD14D9" w:rsidRDefault="00890F9A" w:rsidP="00B1033F">
            <w:pPr>
              <w:pStyle w:val="policytitle"/>
              <w:tabs>
                <w:tab w:val="left" w:pos="360"/>
              </w:tabs>
              <w:spacing w:before="0"/>
              <w:jc w:val="both"/>
              <w:rPr>
                <w:i/>
                <w:sz w:val="22"/>
                <w:szCs w:val="22"/>
              </w:rPr>
            </w:pPr>
          </w:p>
        </w:tc>
        <w:tc>
          <w:tcPr>
            <w:tcW w:w="1440" w:type="dxa"/>
          </w:tcPr>
          <w:p w14:paraId="79E976B0" w14:textId="77777777" w:rsidR="00890F9A" w:rsidRPr="00AD14D9" w:rsidRDefault="00890F9A" w:rsidP="00B1033F">
            <w:pPr>
              <w:pStyle w:val="policytitle"/>
              <w:tabs>
                <w:tab w:val="left" w:pos="360"/>
              </w:tabs>
              <w:spacing w:before="0"/>
              <w:jc w:val="both"/>
              <w:rPr>
                <w:i/>
                <w:sz w:val="22"/>
                <w:szCs w:val="22"/>
              </w:rPr>
            </w:pPr>
          </w:p>
        </w:tc>
        <w:tc>
          <w:tcPr>
            <w:tcW w:w="1350" w:type="dxa"/>
          </w:tcPr>
          <w:p w14:paraId="0C7B49CA" w14:textId="77777777" w:rsidR="00890F9A" w:rsidRPr="00AD14D9" w:rsidRDefault="00890F9A" w:rsidP="00B1033F">
            <w:pPr>
              <w:pStyle w:val="policytitle"/>
              <w:tabs>
                <w:tab w:val="left" w:pos="360"/>
              </w:tabs>
              <w:spacing w:before="0"/>
              <w:jc w:val="both"/>
              <w:rPr>
                <w:sz w:val="22"/>
                <w:szCs w:val="22"/>
              </w:rPr>
            </w:pPr>
          </w:p>
        </w:tc>
      </w:tr>
      <w:tr w:rsidR="00890F9A" w:rsidRPr="00AD14D9" w14:paraId="285AE9AC" w14:textId="77777777" w:rsidTr="00B1033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trHeight w:hRule="exact" w:val="400"/>
        </w:trPr>
        <w:tc>
          <w:tcPr>
            <w:tcW w:w="1170" w:type="dxa"/>
          </w:tcPr>
          <w:p w14:paraId="25399C5A" w14:textId="77777777" w:rsidR="00890F9A" w:rsidRPr="00AD14D9" w:rsidRDefault="00890F9A" w:rsidP="00B1033F">
            <w:pPr>
              <w:pStyle w:val="policytitle"/>
              <w:tabs>
                <w:tab w:val="left" w:pos="360"/>
              </w:tabs>
              <w:spacing w:before="0"/>
              <w:rPr>
                <w:sz w:val="22"/>
                <w:szCs w:val="22"/>
                <w:u w:val="none"/>
              </w:rPr>
            </w:pPr>
          </w:p>
        </w:tc>
        <w:tc>
          <w:tcPr>
            <w:tcW w:w="1264" w:type="dxa"/>
          </w:tcPr>
          <w:p w14:paraId="2E2FEFF4" w14:textId="77777777" w:rsidR="00890F9A" w:rsidRPr="00AD14D9" w:rsidRDefault="00890F9A" w:rsidP="00B1033F">
            <w:pPr>
              <w:pStyle w:val="policytitle"/>
              <w:tabs>
                <w:tab w:val="left" w:pos="360"/>
              </w:tabs>
              <w:spacing w:before="0"/>
              <w:rPr>
                <w:sz w:val="22"/>
                <w:szCs w:val="22"/>
                <w:u w:val="none"/>
              </w:rPr>
            </w:pPr>
          </w:p>
        </w:tc>
        <w:tc>
          <w:tcPr>
            <w:tcW w:w="4586" w:type="dxa"/>
            <w:gridSpan w:val="2"/>
          </w:tcPr>
          <w:p w14:paraId="00153385" w14:textId="77777777" w:rsidR="00890F9A" w:rsidRPr="00AD14D9" w:rsidRDefault="00890F9A" w:rsidP="00B1033F">
            <w:pPr>
              <w:pStyle w:val="policytitle"/>
              <w:tabs>
                <w:tab w:val="left" w:pos="360"/>
              </w:tabs>
              <w:spacing w:before="0"/>
              <w:jc w:val="both"/>
              <w:rPr>
                <w:i/>
                <w:sz w:val="22"/>
                <w:szCs w:val="22"/>
              </w:rPr>
            </w:pPr>
          </w:p>
        </w:tc>
        <w:tc>
          <w:tcPr>
            <w:tcW w:w="1440" w:type="dxa"/>
          </w:tcPr>
          <w:p w14:paraId="48661A8E" w14:textId="77777777" w:rsidR="00890F9A" w:rsidRPr="00AD14D9" w:rsidRDefault="00890F9A" w:rsidP="00B1033F">
            <w:pPr>
              <w:pStyle w:val="policytitle"/>
              <w:tabs>
                <w:tab w:val="left" w:pos="360"/>
              </w:tabs>
              <w:spacing w:before="0"/>
              <w:jc w:val="both"/>
              <w:rPr>
                <w:i/>
                <w:sz w:val="22"/>
                <w:szCs w:val="22"/>
              </w:rPr>
            </w:pPr>
          </w:p>
        </w:tc>
        <w:tc>
          <w:tcPr>
            <w:tcW w:w="1350" w:type="dxa"/>
          </w:tcPr>
          <w:p w14:paraId="10159DFF" w14:textId="77777777" w:rsidR="00890F9A" w:rsidRPr="00AD14D9" w:rsidRDefault="00890F9A" w:rsidP="00B1033F">
            <w:pPr>
              <w:pStyle w:val="policytitle"/>
              <w:tabs>
                <w:tab w:val="left" w:pos="360"/>
              </w:tabs>
              <w:spacing w:before="0"/>
              <w:jc w:val="both"/>
              <w:rPr>
                <w:sz w:val="22"/>
                <w:szCs w:val="22"/>
              </w:rPr>
            </w:pPr>
          </w:p>
        </w:tc>
      </w:tr>
      <w:tr w:rsidR="00890F9A" w:rsidRPr="00AD14D9" w14:paraId="5816C29D" w14:textId="77777777" w:rsidTr="00B1033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trHeight w:hRule="exact" w:val="400"/>
        </w:trPr>
        <w:tc>
          <w:tcPr>
            <w:tcW w:w="1170" w:type="dxa"/>
          </w:tcPr>
          <w:p w14:paraId="42C34181" w14:textId="77777777" w:rsidR="00890F9A" w:rsidRPr="00AD14D9" w:rsidRDefault="00890F9A" w:rsidP="00B1033F">
            <w:pPr>
              <w:pStyle w:val="policytitle"/>
              <w:tabs>
                <w:tab w:val="left" w:pos="360"/>
              </w:tabs>
              <w:spacing w:before="0"/>
              <w:rPr>
                <w:sz w:val="22"/>
                <w:szCs w:val="22"/>
                <w:u w:val="none"/>
              </w:rPr>
            </w:pPr>
          </w:p>
        </w:tc>
        <w:tc>
          <w:tcPr>
            <w:tcW w:w="1264" w:type="dxa"/>
          </w:tcPr>
          <w:p w14:paraId="57B4B96B" w14:textId="77777777" w:rsidR="00890F9A" w:rsidRPr="00AD14D9" w:rsidRDefault="00890F9A" w:rsidP="00B1033F">
            <w:pPr>
              <w:pStyle w:val="policytitle"/>
              <w:tabs>
                <w:tab w:val="left" w:pos="360"/>
              </w:tabs>
              <w:spacing w:before="0"/>
              <w:rPr>
                <w:sz w:val="22"/>
                <w:szCs w:val="22"/>
                <w:u w:val="none"/>
              </w:rPr>
            </w:pPr>
          </w:p>
        </w:tc>
        <w:tc>
          <w:tcPr>
            <w:tcW w:w="4586" w:type="dxa"/>
            <w:gridSpan w:val="2"/>
          </w:tcPr>
          <w:p w14:paraId="4B3A299E" w14:textId="77777777" w:rsidR="00890F9A" w:rsidRPr="00AD14D9" w:rsidRDefault="00890F9A" w:rsidP="00B1033F">
            <w:pPr>
              <w:pStyle w:val="policytitle"/>
              <w:tabs>
                <w:tab w:val="left" w:pos="360"/>
              </w:tabs>
              <w:spacing w:before="0"/>
              <w:jc w:val="both"/>
              <w:rPr>
                <w:i/>
                <w:sz w:val="22"/>
                <w:szCs w:val="22"/>
              </w:rPr>
            </w:pPr>
          </w:p>
        </w:tc>
        <w:tc>
          <w:tcPr>
            <w:tcW w:w="1440" w:type="dxa"/>
          </w:tcPr>
          <w:p w14:paraId="115B73E2" w14:textId="77777777" w:rsidR="00890F9A" w:rsidRPr="00AD14D9" w:rsidRDefault="00890F9A" w:rsidP="00B1033F">
            <w:pPr>
              <w:pStyle w:val="policytitle"/>
              <w:tabs>
                <w:tab w:val="left" w:pos="360"/>
              </w:tabs>
              <w:spacing w:before="0"/>
              <w:jc w:val="both"/>
              <w:rPr>
                <w:i/>
                <w:sz w:val="22"/>
                <w:szCs w:val="22"/>
              </w:rPr>
            </w:pPr>
          </w:p>
        </w:tc>
        <w:tc>
          <w:tcPr>
            <w:tcW w:w="1350" w:type="dxa"/>
          </w:tcPr>
          <w:p w14:paraId="7C7964A3" w14:textId="77777777" w:rsidR="00890F9A" w:rsidRPr="00AD14D9" w:rsidRDefault="00890F9A" w:rsidP="00B1033F">
            <w:pPr>
              <w:pStyle w:val="policytitle"/>
              <w:tabs>
                <w:tab w:val="left" w:pos="360"/>
              </w:tabs>
              <w:spacing w:before="0"/>
              <w:jc w:val="both"/>
              <w:rPr>
                <w:sz w:val="22"/>
                <w:szCs w:val="22"/>
              </w:rPr>
            </w:pPr>
          </w:p>
        </w:tc>
      </w:tr>
      <w:tr w:rsidR="00890F9A" w:rsidRPr="00AD14D9" w14:paraId="0414C17B" w14:textId="77777777" w:rsidTr="00B1033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trHeight w:hRule="exact" w:val="400"/>
        </w:trPr>
        <w:tc>
          <w:tcPr>
            <w:tcW w:w="1170" w:type="dxa"/>
          </w:tcPr>
          <w:p w14:paraId="7C34F58C" w14:textId="77777777" w:rsidR="00890F9A" w:rsidRPr="00AD14D9" w:rsidRDefault="00890F9A" w:rsidP="00B1033F">
            <w:pPr>
              <w:pStyle w:val="policytitle"/>
              <w:tabs>
                <w:tab w:val="left" w:pos="360"/>
              </w:tabs>
              <w:spacing w:before="0"/>
              <w:rPr>
                <w:sz w:val="22"/>
                <w:szCs w:val="22"/>
                <w:u w:val="none"/>
              </w:rPr>
            </w:pPr>
          </w:p>
        </w:tc>
        <w:tc>
          <w:tcPr>
            <w:tcW w:w="1264" w:type="dxa"/>
          </w:tcPr>
          <w:p w14:paraId="16BCE702" w14:textId="77777777" w:rsidR="00890F9A" w:rsidRPr="00AD14D9" w:rsidRDefault="00890F9A" w:rsidP="00B1033F">
            <w:pPr>
              <w:pStyle w:val="policytitle"/>
              <w:tabs>
                <w:tab w:val="left" w:pos="360"/>
              </w:tabs>
              <w:spacing w:before="0"/>
              <w:rPr>
                <w:sz w:val="22"/>
                <w:szCs w:val="22"/>
                <w:u w:val="none"/>
              </w:rPr>
            </w:pPr>
          </w:p>
        </w:tc>
        <w:tc>
          <w:tcPr>
            <w:tcW w:w="4586" w:type="dxa"/>
            <w:gridSpan w:val="2"/>
          </w:tcPr>
          <w:p w14:paraId="67F707F9" w14:textId="77777777" w:rsidR="00890F9A" w:rsidRPr="00AD14D9" w:rsidRDefault="00890F9A" w:rsidP="00B1033F">
            <w:pPr>
              <w:pStyle w:val="policytitle"/>
              <w:tabs>
                <w:tab w:val="left" w:pos="360"/>
              </w:tabs>
              <w:spacing w:before="0"/>
              <w:jc w:val="both"/>
              <w:rPr>
                <w:i/>
                <w:sz w:val="22"/>
                <w:szCs w:val="22"/>
              </w:rPr>
            </w:pPr>
          </w:p>
        </w:tc>
        <w:tc>
          <w:tcPr>
            <w:tcW w:w="1440" w:type="dxa"/>
          </w:tcPr>
          <w:p w14:paraId="0AF9C9E8" w14:textId="77777777" w:rsidR="00890F9A" w:rsidRPr="00AD14D9" w:rsidRDefault="00890F9A" w:rsidP="00B1033F">
            <w:pPr>
              <w:pStyle w:val="policytitle"/>
              <w:tabs>
                <w:tab w:val="left" w:pos="360"/>
              </w:tabs>
              <w:spacing w:before="0"/>
              <w:jc w:val="both"/>
              <w:rPr>
                <w:i/>
                <w:sz w:val="22"/>
                <w:szCs w:val="22"/>
              </w:rPr>
            </w:pPr>
          </w:p>
        </w:tc>
        <w:tc>
          <w:tcPr>
            <w:tcW w:w="1350" w:type="dxa"/>
          </w:tcPr>
          <w:p w14:paraId="2BC372B8" w14:textId="77777777" w:rsidR="00890F9A" w:rsidRPr="00AD14D9" w:rsidRDefault="00890F9A" w:rsidP="00B1033F">
            <w:pPr>
              <w:pStyle w:val="policytitle"/>
              <w:tabs>
                <w:tab w:val="left" w:pos="360"/>
              </w:tabs>
              <w:spacing w:before="0"/>
              <w:jc w:val="both"/>
              <w:rPr>
                <w:sz w:val="22"/>
                <w:szCs w:val="22"/>
              </w:rPr>
            </w:pPr>
          </w:p>
        </w:tc>
      </w:tr>
      <w:tr w:rsidR="00890F9A" w:rsidRPr="00AD14D9" w14:paraId="6D44C39F" w14:textId="77777777" w:rsidTr="00B1033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trHeight w:hRule="exact" w:val="400"/>
        </w:trPr>
        <w:tc>
          <w:tcPr>
            <w:tcW w:w="1170" w:type="dxa"/>
          </w:tcPr>
          <w:p w14:paraId="2B4F4DD9" w14:textId="77777777" w:rsidR="00890F9A" w:rsidRPr="00AD14D9" w:rsidRDefault="00890F9A" w:rsidP="00B1033F">
            <w:pPr>
              <w:pStyle w:val="policytitle"/>
              <w:tabs>
                <w:tab w:val="left" w:pos="360"/>
              </w:tabs>
              <w:spacing w:before="0"/>
              <w:rPr>
                <w:sz w:val="22"/>
                <w:szCs w:val="22"/>
                <w:u w:val="none"/>
              </w:rPr>
            </w:pPr>
          </w:p>
        </w:tc>
        <w:tc>
          <w:tcPr>
            <w:tcW w:w="1264" w:type="dxa"/>
          </w:tcPr>
          <w:p w14:paraId="1C6A4039" w14:textId="77777777" w:rsidR="00890F9A" w:rsidRPr="00AD14D9" w:rsidRDefault="00890F9A" w:rsidP="00B1033F">
            <w:pPr>
              <w:pStyle w:val="policytitle"/>
              <w:tabs>
                <w:tab w:val="left" w:pos="360"/>
              </w:tabs>
              <w:spacing w:before="0"/>
              <w:rPr>
                <w:sz w:val="22"/>
                <w:szCs w:val="22"/>
                <w:u w:val="none"/>
              </w:rPr>
            </w:pPr>
          </w:p>
        </w:tc>
        <w:tc>
          <w:tcPr>
            <w:tcW w:w="4586" w:type="dxa"/>
            <w:gridSpan w:val="2"/>
          </w:tcPr>
          <w:p w14:paraId="332E7BA3" w14:textId="77777777" w:rsidR="00890F9A" w:rsidRPr="00AD14D9" w:rsidRDefault="00890F9A" w:rsidP="00B1033F">
            <w:pPr>
              <w:pStyle w:val="policytitle"/>
              <w:tabs>
                <w:tab w:val="left" w:pos="360"/>
              </w:tabs>
              <w:spacing w:before="0"/>
              <w:jc w:val="both"/>
              <w:rPr>
                <w:i/>
                <w:sz w:val="22"/>
                <w:szCs w:val="22"/>
              </w:rPr>
            </w:pPr>
          </w:p>
        </w:tc>
        <w:tc>
          <w:tcPr>
            <w:tcW w:w="1440" w:type="dxa"/>
          </w:tcPr>
          <w:p w14:paraId="1949E725" w14:textId="77777777" w:rsidR="00890F9A" w:rsidRPr="00AD14D9" w:rsidRDefault="00890F9A" w:rsidP="00B1033F">
            <w:pPr>
              <w:pStyle w:val="policytitle"/>
              <w:tabs>
                <w:tab w:val="left" w:pos="360"/>
              </w:tabs>
              <w:spacing w:before="0"/>
              <w:jc w:val="both"/>
              <w:rPr>
                <w:i/>
                <w:sz w:val="22"/>
                <w:szCs w:val="22"/>
              </w:rPr>
            </w:pPr>
          </w:p>
        </w:tc>
        <w:tc>
          <w:tcPr>
            <w:tcW w:w="1350" w:type="dxa"/>
          </w:tcPr>
          <w:p w14:paraId="4335427E" w14:textId="77777777" w:rsidR="00890F9A" w:rsidRPr="00AD14D9" w:rsidRDefault="00890F9A" w:rsidP="00B1033F">
            <w:pPr>
              <w:pStyle w:val="policytitle"/>
              <w:tabs>
                <w:tab w:val="left" w:pos="360"/>
              </w:tabs>
              <w:spacing w:before="0"/>
              <w:jc w:val="both"/>
              <w:rPr>
                <w:sz w:val="22"/>
                <w:szCs w:val="22"/>
              </w:rPr>
            </w:pPr>
          </w:p>
        </w:tc>
      </w:tr>
      <w:tr w:rsidR="00890F9A" w:rsidRPr="00AD14D9" w14:paraId="3D29EF4E" w14:textId="77777777" w:rsidTr="00B1033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trHeight w:hRule="exact" w:val="400"/>
        </w:trPr>
        <w:tc>
          <w:tcPr>
            <w:tcW w:w="1170" w:type="dxa"/>
          </w:tcPr>
          <w:p w14:paraId="0211A187" w14:textId="77777777" w:rsidR="00890F9A" w:rsidRPr="00AD14D9" w:rsidRDefault="00890F9A" w:rsidP="00B1033F">
            <w:pPr>
              <w:pStyle w:val="policytitle"/>
              <w:tabs>
                <w:tab w:val="left" w:pos="360"/>
              </w:tabs>
              <w:spacing w:before="0"/>
              <w:rPr>
                <w:sz w:val="22"/>
                <w:szCs w:val="22"/>
                <w:u w:val="none"/>
              </w:rPr>
            </w:pPr>
          </w:p>
        </w:tc>
        <w:tc>
          <w:tcPr>
            <w:tcW w:w="1264" w:type="dxa"/>
          </w:tcPr>
          <w:p w14:paraId="796E67C5" w14:textId="77777777" w:rsidR="00890F9A" w:rsidRPr="00AD14D9" w:rsidRDefault="00890F9A" w:rsidP="00B1033F">
            <w:pPr>
              <w:pStyle w:val="policytitle"/>
              <w:tabs>
                <w:tab w:val="left" w:pos="360"/>
              </w:tabs>
              <w:spacing w:before="0"/>
              <w:rPr>
                <w:sz w:val="22"/>
                <w:szCs w:val="22"/>
                <w:u w:val="none"/>
              </w:rPr>
            </w:pPr>
          </w:p>
        </w:tc>
        <w:tc>
          <w:tcPr>
            <w:tcW w:w="4586" w:type="dxa"/>
            <w:gridSpan w:val="2"/>
          </w:tcPr>
          <w:p w14:paraId="1B8FE576" w14:textId="77777777" w:rsidR="00890F9A" w:rsidRPr="00AD14D9" w:rsidRDefault="00890F9A" w:rsidP="00B1033F">
            <w:pPr>
              <w:pStyle w:val="policytitle"/>
              <w:tabs>
                <w:tab w:val="left" w:pos="360"/>
              </w:tabs>
              <w:spacing w:before="0"/>
              <w:jc w:val="both"/>
              <w:rPr>
                <w:i/>
                <w:sz w:val="22"/>
                <w:szCs w:val="22"/>
              </w:rPr>
            </w:pPr>
          </w:p>
        </w:tc>
        <w:tc>
          <w:tcPr>
            <w:tcW w:w="1440" w:type="dxa"/>
          </w:tcPr>
          <w:p w14:paraId="7A6291D7" w14:textId="77777777" w:rsidR="00890F9A" w:rsidRPr="00AD14D9" w:rsidRDefault="00890F9A" w:rsidP="00B1033F">
            <w:pPr>
              <w:pStyle w:val="policytitle"/>
              <w:tabs>
                <w:tab w:val="left" w:pos="360"/>
              </w:tabs>
              <w:spacing w:before="0"/>
              <w:jc w:val="both"/>
              <w:rPr>
                <w:i/>
                <w:sz w:val="22"/>
                <w:szCs w:val="22"/>
              </w:rPr>
            </w:pPr>
          </w:p>
        </w:tc>
        <w:tc>
          <w:tcPr>
            <w:tcW w:w="1350" w:type="dxa"/>
          </w:tcPr>
          <w:p w14:paraId="3281EB3A" w14:textId="77777777" w:rsidR="00890F9A" w:rsidRPr="00AD14D9" w:rsidRDefault="00890F9A" w:rsidP="00B1033F">
            <w:pPr>
              <w:pStyle w:val="policytitle"/>
              <w:tabs>
                <w:tab w:val="left" w:pos="360"/>
              </w:tabs>
              <w:spacing w:before="0"/>
              <w:jc w:val="both"/>
              <w:rPr>
                <w:sz w:val="22"/>
                <w:szCs w:val="22"/>
              </w:rPr>
            </w:pPr>
          </w:p>
        </w:tc>
      </w:tr>
      <w:tr w:rsidR="00890F9A" w:rsidRPr="00AD14D9" w14:paraId="02DE1AFF" w14:textId="77777777" w:rsidTr="00B1033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trHeight w:hRule="exact" w:val="400"/>
        </w:trPr>
        <w:tc>
          <w:tcPr>
            <w:tcW w:w="1170" w:type="dxa"/>
          </w:tcPr>
          <w:p w14:paraId="0CCE5802" w14:textId="77777777" w:rsidR="00890F9A" w:rsidRPr="00AD14D9" w:rsidRDefault="00890F9A" w:rsidP="00B1033F">
            <w:pPr>
              <w:pStyle w:val="policytitle"/>
              <w:tabs>
                <w:tab w:val="left" w:pos="360"/>
              </w:tabs>
              <w:spacing w:before="0"/>
              <w:rPr>
                <w:sz w:val="22"/>
                <w:szCs w:val="22"/>
                <w:u w:val="none"/>
              </w:rPr>
            </w:pPr>
          </w:p>
        </w:tc>
        <w:tc>
          <w:tcPr>
            <w:tcW w:w="1264" w:type="dxa"/>
          </w:tcPr>
          <w:p w14:paraId="631301F1" w14:textId="77777777" w:rsidR="00890F9A" w:rsidRPr="00AD14D9" w:rsidRDefault="00890F9A" w:rsidP="00B1033F">
            <w:pPr>
              <w:pStyle w:val="policytitle"/>
              <w:tabs>
                <w:tab w:val="left" w:pos="360"/>
              </w:tabs>
              <w:spacing w:before="0"/>
              <w:rPr>
                <w:sz w:val="22"/>
                <w:szCs w:val="22"/>
                <w:u w:val="none"/>
              </w:rPr>
            </w:pPr>
          </w:p>
        </w:tc>
        <w:tc>
          <w:tcPr>
            <w:tcW w:w="4586" w:type="dxa"/>
            <w:gridSpan w:val="2"/>
          </w:tcPr>
          <w:p w14:paraId="6B3E63BF" w14:textId="77777777" w:rsidR="00890F9A" w:rsidRPr="00AD14D9" w:rsidRDefault="00890F9A" w:rsidP="00B1033F">
            <w:pPr>
              <w:pStyle w:val="policytitle"/>
              <w:tabs>
                <w:tab w:val="left" w:pos="360"/>
              </w:tabs>
              <w:spacing w:before="0"/>
              <w:jc w:val="both"/>
              <w:rPr>
                <w:i/>
                <w:sz w:val="22"/>
                <w:szCs w:val="22"/>
              </w:rPr>
            </w:pPr>
          </w:p>
        </w:tc>
        <w:tc>
          <w:tcPr>
            <w:tcW w:w="1440" w:type="dxa"/>
          </w:tcPr>
          <w:p w14:paraId="5385977D" w14:textId="77777777" w:rsidR="00890F9A" w:rsidRPr="00AD14D9" w:rsidRDefault="00890F9A" w:rsidP="00B1033F">
            <w:pPr>
              <w:pStyle w:val="policytitle"/>
              <w:tabs>
                <w:tab w:val="left" w:pos="360"/>
              </w:tabs>
              <w:spacing w:before="0"/>
              <w:jc w:val="both"/>
              <w:rPr>
                <w:i/>
                <w:sz w:val="22"/>
                <w:szCs w:val="22"/>
              </w:rPr>
            </w:pPr>
          </w:p>
        </w:tc>
        <w:tc>
          <w:tcPr>
            <w:tcW w:w="1350" w:type="dxa"/>
          </w:tcPr>
          <w:p w14:paraId="47116F0D" w14:textId="77777777" w:rsidR="00890F9A" w:rsidRPr="00AD14D9" w:rsidRDefault="00890F9A" w:rsidP="00B1033F">
            <w:pPr>
              <w:pStyle w:val="policytitle"/>
              <w:tabs>
                <w:tab w:val="left" w:pos="360"/>
              </w:tabs>
              <w:spacing w:before="0"/>
              <w:jc w:val="both"/>
              <w:rPr>
                <w:sz w:val="22"/>
                <w:szCs w:val="22"/>
              </w:rPr>
            </w:pPr>
          </w:p>
        </w:tc>
      </w:tr>
      <w:tr w:rsidR="00890F9A" w:rsidRPr="00AD14D9" w14:paraId="338B8223" w14:textId="77777777" w:rsidTr="00B1033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trHeight w:hRule="exact" w:val="400"/>
        </w:trPr>
        <w:tc>
          <w:tcPr>
            <w:tcW w:w="1170" w:type="dxa"/>
          </w:tcPr>
          <w:p w14:paraId="1DBE50E0" w14:textId="77777777" w:rsidR="00890F9A" w:rsidRPr="00AD14D9" w:rsidRDefault="00890F9A" w:rsidP="00B1033F">
            <w:pPr>
              <w:pStyle w:val="policytitle"/>
              <w:tabs>
                <w:tab w:val="left" w:pos="360"/>
              </w:tabs>
              <w:spacing w:before="0"/>
              <w:rPr>
                <w:sz w:val="22"/>
                <w:szCs w:val="22"/>
                <w:u w:val="none"/>
              </w:rPr>
            </w:pPr>
          </w:p>
        </w:tc>
        <w:tc>
          <w:tcPr>
            <w:tcW w:w="1264" w:type="dxa"/>
          </w:tcPr>
          <w:p w14:paraId="2931699C" w14:textId="77777777" w:rsidR="00890F9A" w:rsidRPr="00AD14D9" w:rsidRDefault="00890F9A" w:rsidP="00B1033F">
            <w:pPr>
              <w:pStyle w:val="policytitle"/>
              <w:tabs>
                <w:tab w:val="left" w:pos="360"/>
              </w:tabs>
              <w:spacing w:before="0"/>
              <w:rPr>
                <w:sz w:val="22"/>
                <w:szCs w:val="22"/>
                <w:u w:val="none"/>
              </w:rPr>
            </w:pPr>
          </w:p>
        </w:tc>
        <w:tc>
          <w:tcPr>
            <w:tcW w:w="4586" w:type="dxa"/>
            <w:gridSpan w:val="2"/>
          </w:tcPr>
          <w:p w14:paraId="67AD540B" w14:textId="77777777" w:rsidR="00890F9A" w:rsidRPr="00AD14D9" w:rsidRDefault="00890F9A" w:rsidP="00B1033F">
            <w:pPr>
              <w:pStyle w:val="policytitle"/>
              <w:tabs>
                <w:tab w:val="left" w:pos="360"/>
              </w:tabs>
              <w:spacing w:before="0"/>
              <w:jc w:val="both"/>
              <w:rPr>
                <w:i/>
                <w:sz w:val="22"/>
                <w:szCs w:val="22"/>
              </w:rPr>
            </w:pPr>
          </w:p>
        </w:tc>
        <w:tc>
          <w:tcPr>
            <w:tcW w:w="1440" w:type="dxa"/>
          </w:tcPr>
          <w:p w14:paraId="7F7E2A0C" w14:textId="77777777" w:rsidR="00890F9A" w:rsidRPr="00AD14D9" w:rsidRDefault="00890F9A" w:rsidP="00B1033F">
            <w:pPr>
              <w:pStyle w:val="policytitle"/>
              <w:tabs>
                <w:tab w:val="left" w:pos="360"/>
              </w:tabs>
              <w:spacing w:before="0"/>
              <w:jc w:val="both"/>
              <w:rPr>
                <w:i/>
                <w:sz w:val="22"/>
                <w:szCs w:val="22"/>
              </w:rPr>
            </w:pPr>
          </w:p>
        </w:tc>
        <w:tc>
          <w:tcPr>
            <w:tcW w:w="1350" w:type="dxa"/>
          </w:tcPr>
          <w:p w14:paraId="261FF876" w14:textId="77777777" w:rsidR="00890F9A" w:rsidRPr="00AD14D9" w:rsidRDefault="00890F9A" w:rsidP="00B1033F">
            <w:pPr>
              <w:pStyle w:val="policytitle"/>
              <w:tabs>
                <w:tab w:val="left" w:pos="360"/>
              </w:tabs>
              <w:spacing w:before="0"/>
              <w:jc w:val="both"/>
              <w:rPr>
                <w:sz w:val="22"/>
                <w:szCs w:val="22"/>
              </w:rPr>
            </w:pPr>
          </w:p>
        </w:tc>
      </w:tr>
      <w:tr w:rsidR="00890F9A" w:rsidRPr="00AD14D9" w14:paraId="37FF8AE7" w14:textId="77777777" w:rsidTr="00B1033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trHeight w:hRule="exact" w:val="400"/>
        </w:trPr>
        <w:tc>
          <w:tcPr>
            <w:tcW w:w="1170" w:type="dxa"/>
          </w:tcPr>
          <w:p w14:paraId="0A0C4632" w14:textId="77777777" w:rsidR="00890F9A" w:rsidRPr="00AD14D9" w:rsidRDefault="00890F9A" w:rsidP="00B1033F">
            <w:pPr>
              <w:pStyle w:val="policytitle"/>
              <w:tabs>
                <w:tab w:val="left" w:pos="360"/>
              </w:tabs>
              <w:spacing w:before="0"/>
              <w:rPr>
                <w:sz w:val="22"/>
                <w:szCs w:val="22"/>
                <w:u w:val="none"/>
              </w:rPr>
            </w:pPr>
          </w:p>
        </w:tc>
        <w:tc>
          <w:tcPr>
            <w:tcW w:w="1264" w:type="dxa"/>
          </w:tcPr>
          <w:p w14:paraId="13ED9899" w14:textId="77777777" w:rsidR="00890F9A" w:rsidRPr="00AD14D9" w:rsidRDefault="00890F9A" w:rsidP="00B1033F">
            <w:pPr>
              <w:pStyle w:val="policytitle"/>
              <w:tabs>
                <w:tab w:val="left" w:pos="360"/>
              </w:tabs>
              <w:spacing w:before="0"/>
              <w:rPr>
                <w:sz w:val="22"/>
                <w:szCs w:val="22"/>
                <w:u w:val="none"/>
              </w:rPr>
            </w:pPr>
          </w:p>
        </w:tc>
        <w:tc>
          <w:tcPr>
            <w:tcW w:w="4586" w:type="dxa"/>
            <w:gridSpan w:val="2"/>
          </w:tcPr>
          <w:p w14:paraId="1D03F469" w14:textId="77777777" w:rsidR="00890F9A" w:rsidRPr="00AD14D9" w:rsidRDefault="00890F9A" w:rsidP="00B1033F">
            <w:pPr>
              <w:pStyle w:val="policytitle"/>
              <w:tabs>
                <w:tab w:val="left" w:pos="360"/>
              </w:tabs>
              <w:spacing w:before="0"/>
              <w:jc w:val="both"/>
              <w:rPr>
                <w:i/>
                <w:sz w:val="22"/>
                <w:szCs w:val="22"/>
              </w:rPr>
            </w:pPr>
          </w:p>
        </w:tc>
        <w:tc>
          <w:tcPr>
            <w:tcW w:w="1440" w:type="dxa"/>
          </w:tcPr>
          <w:p w14:paraId="3BC416EB" w14:textId="77777777" w:rsidR="00890F9A" w:rsidRPr="00AD14D9" w:rsidRDefault="00890F9A" w:rsidP="00B1033F">
            <w:pPr>
              <w:pStyle w:val="policytitle"/>
              <w:tabs>
                <w:tab w:val="left" w:pos="360"/>
              </w:tabs>
              <w:spacing w:before="0"/>
              <w:jc w:val="both"/>
              <w:rPr>
                <w:i/>
                <w:sz w:val="22"/>
                <w:szCs w:val="22"/>
              </w:rPr>
            </w:pPr>
          </w:p>
        </w:tc>
        <w:tc>
          <w:tcPr>
            <w:tcW w:w="1350" w:type="dxa"/>
          </w:tcPr>
          <w:p w14:paraId="6CB006BE" w14:textId="77777777" w:rsidR="00890F9A" w:rsidRPr="00AD14D9" w:rsidRDefault="00890F9A" w:rsidP="00B1033F">
            <w:pPr>
              <w:pStyle w:val="policytitle"/>
              <w:tabs>
                <w:tab w:val="left" w:pos="360"/>
              </w:tabs>
              <w:spacing w:before="0"/>
              <w:jc w:val="both"/>
              <w:rPr>
                <w:sz w:val="22"/>
                <w:szCs w:val="22"/>
              </w:rPr>
            </w:pPr>
          </w:p>
        </w:tc>
      </w:tr>
    </w:tbl>
    <w:p w14:paraId="61809EB3" w14:textId="77777777" w:rsidR="00890F9A" w:rsidRPr="00AD14D9" w:rsidRDefault="00890F9A" w:rsidP="00B1033F">
      <w:pPr>
        <w:pStyle w:val="policytitle"/>
        <w:tabs>
          <w:tab w:val="left" w:pos="360"/>
        </w:tabs>
        <w:spacing w:before="240" w:after="20"/>
        <w:jc w:val="left"/>
        <w:rPr>
          <w:sz w:val="22"/>
          <w:szCs w:val="22"/>
          <w:u w:val="none"/>
        </w:rPr>
      </w:pPr>
      <w:r w:rsidRPr="00AD14D9">
        <w:rPr>
          <w:sz w:val="22"/>
          <w:szCs w:val="22"/>
          <w:u w:val="none"/>
        </w:rPr>
        <w:t>Gross Total: _____________</w:t>
      </w:r>
    </w:p>
    <w:p w14:paraId="1E55309E" w14:textId="77777777" w:rsidR="00890F9A" w:rsidRPr="00AD14D9" w:rsidRDefault="00890F9A" w:rsidP="00B1033F">
      <w:pPr>
        <w:pStyle w:val="policytitle"/>
        <w:tabs>
          <w:tab w:val="left" w:pos="360"/>
        </w:tabs>
        <w:spacing w:before="0" w:after="20"/>
        <w:jc w:val="left"/>
        <w:rPr>
          <w:sz w:val="22"/>
          <w:szCs w:val="22"/>
          <w:u w:val="none"/>
        </w:rPr>
      </w:pPr>
      <w:r w:rsidRPr="00AD14D9">
        <w:rPr>
          <w:sz w:val="22"/>
          <w:szCs w:val="22"/>
          <w:u w:val="none"/>
        </w:rPr>
        <w:t>Less __________% discount</w:t>
      </w:r>
    </w:p>
    <w:p w14:paraId="4536CCFA" w14:textId="77777777" w:rsidR="00890F9A" w:rsidRPr="00AD14D9" w:rsidRDefault="00890F9A" w:rsidP="00B1033F">
      <w:pPr>
        <w:pStyle w:val="policytitle"/>
        <w:tabs>
          <w:tab w:val="left" w:pos="360"/>
        </w:tabs>
        <w:spacing w:before="0" w:after="20"/>
        <w:jc w:val="left"/>
        <w:rPr>
          <w:sz w:val="22"/>
          <w:szCs w:val="22"/>
          <w:u w:val="none"/>
        </w:rPr>
      </w:pPr>
      <w:r w:rsidRPr="00AD14D9">
        <w:rPr>
          <w:sz w:val="22"/>
          <w:szCs w:val="22"/>
          <w:u w:val="none"/>
        </w:rPr>
        <w:t>Transportation: __________</w:t>
      </w:r>
    </w:p>
    <w:p w14:paraId="626279C5" w14:textId="77777777" w:rsidR="00890F9A" w:rsidRPr="00AD14D9" w:rsidRDefault="00890F9A" w:rsidP="00B1033F">
      <w:pPr>
        <w:pStyle w:val="policytitle"/>
        <w:tabs>
          <w:tab w:val="left" w:pos="360"/>
        </w:tabs>
        <w:spacing w:before="0" w:after="20"/>
        <w:jc w:val="left"/>
        <w:rPr>
          <w:sz w:val="22"/>
          <w:szCs w:val="22"/>
          <w:u w:val="none"/>
        </w:rPr>
      </w:pPr>
      <w:r w:rsidRPr="00AD14D9">
        <w:rPr>
          <w:sz w:val="22"/>
          <w:szCs w:val="22"/>
          <w:u w:val="none"/>
        </w:rPr>
        <w:t>Total Net Cost: ___________</w:t>
      </w:r>
    </w:p>
    <w:p w14:paraId="76E66A6E" w14:textId="77777777" w:rsidR="00890F9A" w:rsidRPr="00AD14D9" w:rsidRDefault="00890F9A" w:rsidP="00B1033F">
      <w:pPr>
        <w:pStyle w:val="policytext"/>
        <w:tabs>
          <w:tab w:val="left" w:pos="360"/>
        </w:tabs>
        <w:spacing w:before="360" w:after="0"/>
        <w:rPr>
          <w:b/>
          <w:sz w:val="22"/>
          <w:szCs w:val="22"/>
        </w:rPr>
      </w:pPr>
      <w:r w:rsidRPr="00AD14D9">
        <w:rPr>
          <w:b/>
          <w:sz w:val="22"/>
          <w:szCs w:val="22"/>
        </w:rPr>
        <w:t>P.O. Authorized by: _</w:t>
      </w:r>
      <w:r w:rsidR="00B1033F" w:rsidRPr="00AD14D9">
        <w:rPr>
          <w:b/>
          <w:sz w:val="22"/>
          <w:szCs w:val="22"/>
        </w:rPr>
        <w:t>________________________________ Title: ______________</w:t>
      </w:r>
      <w:r w:rsidRPr="00AD14D9">
        <w:rPr>
          <w:b/>
          <w:sz w:val="22"/>
          <w:szCs w:val="22"/>
        </w:rPr>
        <w:t>______</w:t>
      </w:r>
    </w:p>
    <w:p w14:paraId="008E056F" w14:textId="77777777" w:rsidR="00890F9A" w:rsidRPr="00AD14D9" w:rsidRDefault="00890F9A" w:rsidP="00B1033F">
      <w:pPr>
        <w:pStyle w:val="policytext"/>
        <w:tabs>
          <w:tab w:val="left" w:pos="3240"/>
          <w:tab w:val="left" w:pos="3780"/>
        </w:tabs>
        <w:spacing w:after="0"/>
        <w:rPr>
          <w:i/>
          <w:iCs/>
          <w:sz w:val="22"/>
          <w:szCs w:val="22"/>
        </w:rPr>
      </w:pPr>
      <w:r w:rsidRPr="00AD14D9">
        <w:rPr>
          <w:i/>
          <w:iCs/>
          <w:sz w:val="22"/>
          <w:szCs w:val="22"/>
        </w:rPr>
        <w:tab/>
        <w:t>Name</w:t>
      </w:r>
    </w:p>
    <w:p w14:paraId="63733662" w14:textId="77777777" w:rsidR="00B1033F" w:rsidRPr="00AD14D9" w:rsidRDefault="00B1033F" w:rsidP="00B1033F">
      <w:pPr>
        <w:pStyle w:val="policytext"/>
        <w:tabs>
          <w:tab w:val="left" w:pos="3240"/>
          <w:tab w:val="left" w:pos="3780"/>
        </w:tabs>
        <w:spacing w:after="0"/>
        <w:rPr>
          <w:i/>
          <w:iCs/>
          <w:sz w:val="22"/>
          <w:szCs w:val="22"/>
        </w:rPr>
      </w:pPr>
    </w:p>
    <w:p w14:paraId="55FA3D3F" w14:textId="77777777" w:rsidR="00890F9A" w:rsidRPr="00AD14D9" w:rsidRDefault="00890F9A" w:rsidP="00B1033F">
      <w:pPr>
        <w:pStyle w:val="ChapterTitle"/>
        <w:spacing w:after="240"/>
        <w:sectPr w:rsidR="00890F9A" w:rsidRPr="00AD14D9" w:rsidSect="00B1033F">
          <w:type w:val="continuous"/>
          <w:pgSz w:w="12240" w:h="15840" w:code="1"/>
          <w:pgMar w:top="1800" w:right="720" w:bottom="1800" w:left="1800" w:header="965" w:footer="965" w:gutter="0"/>
          <w:cols w:space="360"/>
          <w:titlePg/>
        </w:sectPr>
      </w:pPr>
    </w:p>
    <w:p w14:paraId="7C0C718D" w14:textId="77777777" w:rsidR="00890F9A" w:rsidRPr="00AD14D9" w:rsidRDefault="00890F9A" w:rsidP="00890F9A">
      <w:pPr>
        <w:pStyle w:val="BodyText"/>
        <w:tabs>
          <w:tab w:val="left" w:pos="11520"/>
        </w:tabs>
        <w:rPr>
          <w:sz w:val="28"/>
          <w:szCs w:val="28"/>
        </w:rPr>
      </w:pPr>
      <w:r w:rsidRPr="00AD14D9">
        <w:rPr>
          <w:sz w:val="28"/>
          <w:szCs w:val="28"/>
        </w:rPr>
        <w:lastRenderedPageBreak/>
        <w:t>PERSONNEL</w:t>
      </w:r>
      <w:r w:rsidRPr="00AD14D9">
        <w:rPr>
          <w:sz w:val="28"/>
          <w:szCs w:val="28"/>
        </w:rPr>
        <w:tab/>
        <w:t>03.125 AP.22</w:t>
      </w:r>
    </w:p>
    <w:p w14:paraId="046D1BFF" w14:textId="77777777" w:rsidR="00890F9A" w:rsidRPr="00AD14D9" w:rsidRDefault="00890F9A" w:rsidP="00890F9A">
      <w:pPr>
        <w:pStyle w:val="Heading1"/>
        <w:jc w:val="center"/>
      </w:pPr>
      <w:bookmarkStart w:id="1025" w:name="_Toc10638387"/>
      <w:r w:rsidRPr="00AD14D9">
        <w:t>Travel Expense Voucher</w:t>
      </w:r>
      <w:bookmarkEnd w:id="10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7308"/>
      </w:tblGrid>
      <w:tr w:rsidR="00D47C65" w:rsidRPr="00AD14D9" w14:paraId="5B5CA3BD" w14:textId="77777777" w:rsidTr="00D47C65">
        <w:tc>
          <w:tcPr>
            <w:tcW w:w="3978" w:type="dxa"/>
            <w:shd w:val="clear" w:color="auto" w:fill="auto"/>
          </w:tcPr>
          <w:p w14:paraId="68D7BD28" w14:textId="77777777" w:rsidR="00D47C65" w:rsidRPr="00AD14D9" w:rsidRDefault="00D47C65" w:rsidP="00D47C65">
            <w:pPr>
              <w:pStyle w:val="policytext"/>
            </w:pPr>
            <w:r w:rsidRPr="00AD14D9">
              <w:t>Name</w:t>
            </w:r>
          </w:p>
        </w:tc>
        <w:tc>
          <w:tcPr>
            <w:tcW w:w="7308" w:type="dxa"/>
            <w:shd w:val="clear" w:color="auto" w:fill="auto"/>
          </w:tcPr>
          <w:p w14:paraId="37809839" w14:textId="77777777" w:rsidR="00D47C65" w:rsidRPr="00AD14D9" w:rsidRDefault="00D47C65" w:rsidP="00D47C65">
            <w:pPr>
              <w:pStyle w:val="policytitle"/>
              <w:spacing w:before="0" w:after="120"/>
              <w:rPr>
                <w:caps/>
              </w:rPr>
            </w:pPr>
          </w:p>
        </w:tc>
      </w:tr>
      <w:tr w:rsidR="00D47C65" w:rsidRPr="00AD14D9" w14:paraId="4D4BBDCD" w14:textId="77777777" w:rsidTr="00D47C65">
        <w:tc>
          <w:tcPr>
            <w:tcW w:w="3978" w:type="dxa"/>
            <w:shd w:val="clear" w:color="auto" w:fill="auto"/>
          </w:tcPr>
          <w:p w14:paraId="0C026C1F" w14:textId="77777777" w:rsidR="00D47C65" w:rsidRPr="00AD14D9" w:rsidRDefault="00D47C65" w:rsidP="00D47C65">
            <w:pPr>
              <w:pStyle w:val="policytext"/>
            </w:pPr>
            <w:r w:rsidRPr="00AD14D9">
              <w:t>Address</w:t>
            </w:r>
          </w:p>
        </w:tc>
        <w:tc>
          <w:tcPr>
            <w:tcW w:w="7308" w:type="dxa"/>
            <w:shd w:val="clear" w:color="auto" w:fill="auto"/>
          </w:tcPr>
          <w:p w14:paraId="53FA884C" w14:textId="77777777" w:rsidR="00D47C65" w:rsidRPr="00AD14D9" w:rsidRDefault="00D47C65" w:rsidP="00D47C65">
            <w:pPr>
              <w:pStyle w:val="policytitle"/>
              <w:spacing w:before="0" w:after="120"/>
              <w:rPr>
                <w:caps/>
              </w:rPr>
            </w:pPr>
          </w:p>
        </w:tc>
      </w:tr>
      <w:tr w:rsidR="00D47C65" w:rsidRPr="00AD14D9" w14:paraId="639420E5" w14:textId="77777777" w:rsidTr="00D47C65">
        <w:tc>
          <w:tcPr>
            <w:tcW w:w="3978" w:type="dxa"/>
            <w:shd w:val="clear" w:color="auto" w:fill="auto"/>
          </w:tcPr>
          <w:p w14:paraId="6DBD346A" w14:textId="77777777" w:rsidR="00D47C65" w:rsidRPr="00AD14D9" w:rsidRDefault="00D47C65" w:rsidP="00D47C65">
            <w:pPr>
              <w:pStyle w:val="policytext"/>
            </w:pPr>
            <w:r w:rsidRPr="00AD14D9">
              <w:t>Address</w:t>
            </w:r>
          </w:p>
        </w:tc>
        <w:tc>
          <w:tcPr>
            <w:tcW w:w="7308" w:type="dxa"/>
            <w:shd w:val="clear" w:color="auto" w:fill="auto"/>
          </w:tcPr>
          <w:p w14:paraId="0E90C9A3" w14:textId="77777777" w:rsidR="00D47C65" w:rsidRPr="00AD14D9" w:rsidRDefault="00D47C65" w:rsidP="00D47C65">
            <w:pPr>
              <w:pStyle w:val="policytitle"/>
              <w:spacing w:before="0" w:after="120"/>
              <w:rPr>
                <w:caps/>
              </w:rPr>
            </w:pPr>
          </w:p>
        </w:tc>
      </w:tr>
      <w:tr w:rsidR="00D47C65" w:rsidRPr="00AD14D9" w14:paraId="0F533315" w14:textId="77777777" w:rsidTr="00D47C65">
        <w:tc>
          <w:tcPr>
            <w:tcW w:w="3978" w:type="dxa"/>
            <w:shd w:val="clear" w:color="auto" w:fill="auto"/>
          </w:tcPr>
          <w:p w14:paraId="44BED140" w14:textId="77777777" w:rsidR="00D47C65" w:rsidRPr="00AD14D9" w:rsidRDefault="00D47C65" w:rsidP="00D47C65">
            <w:pPr>
              <w:pStyle w:val="policytext"/>
            </w:pPr>
            <w:r w:rsidRPr="00AD14D9">
              <w:t>Date</w:t>
            </w:r>
          </w:p>
        </w:tc>
        <w:tc>
          <w:tcPr>
            <w:tcW w:w="7308" w:type="dxa"/>
            <w:shd w:val="clear" w:color="auto" w:fill="auto"/>
          </w:tcPr>
          <w:p w14:paraId="676E58D8" w14:textId="77777777" w:rsidR="00D47C65" w:rsidRPr="00AD14D9" w:rsidRDefault="00D47C65" w:rsidP="00D47C65">
            <w:pPr>
              <w:pStyle w:val="policytitle"/>
              <w:spacing w:before="0" w:after="120"/>
              <w:rPr>
                <w:caps/>
              </w:rPr>
            </w:pPr>
          </w:p>
        </w:tc>
      </w:tr>
      <w:tr w:rsidR="00D47C65" w:rsidRPr="00AD14D9" w14:paraId="1FAF7CA6" w14:textId="77777777" w:rsidTr="00D47C65">
        <w:tc>
          <w:tcPr>
            <w:tcW w:w="3978" w:type="dxa"/>
            <w:shd w:val="clear" w:color="auto" w:fill="auto"/>
          </w:tcPr>
          <w:p w14:paraId="05DB7397" w14:textId="77777777" w:rsidR="00D47C65" w:rsidRPr="00AD14D9" w:rsidRDefault="00D47C65" w:rsidP="00D47C65">
            <w:pPr>
              <w:pStyle w:val="policytext"/>
            </w:pPr>
            <w:r w:rsidRPr="00AD14D9">
              <w:t>Position</w:t>
            </w:r>
          </w:p>
        </w:tc>
        <w:tc>
          <w:tcPr>
            <w:tcW w:w="7308" w:type="dxa"/>
            <w:shd w:val="clear" w:color="auto" w:fill="auto"/>
          </w:tcPr>
          <w:p w14:paraId="4EEE1BDB" w14:textId="77777777" w:rsidR="00D47C65" w:rsidRPr="00AD14D9" w:rsidRDefault="00D47C65" w:rsidP="00D47C65">
            <w:pPr>
              <w:pStyle w:val="policytitle"/>
              <w:spacing w:before="0" w:after="120"/>
              <w:rPr>
                <w:caps/>
              </w:rPr>
            </w:pPr>
          </w:p>
        </w:tc>
      </w:tr>
    </w:tbl>
    <w:p w14:paraId="2A4DA8D9" w14:textId="77777777" w:rsidR="00D47C65" w:rsidRPr="00AD14D9" w:rsidRDefault="00D47C65" w:rsidP="00D47C65">
      <w:pPr>
        <w:pStyle w:val="policytitle"/>
        <w:spacing w:before="0" w:after="120"/>
        <w:rPr>
          <w:caps/>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1348"/>
        <w:gridCol w:w="1275"/>
        <w:gridCol w:w="1194"/>
        <w:gridCol w:w="1271"/>
        <w:gridCol w:w="1271"/>
        <w:gridCol w:w="1431"/>
        <w:gridCol w:w="1370"/>
        <w:gridCol w:w="1254"/>
        <w:gridCol w:w="1268"/>
      </w:tblGrid>
      <w:tr w:rsidR="00D47C65" w:rsidRPr="00AD14D9" w14:paraId="2633A8D9" w14:textId="77777777" w:rsidTr="000948B8">
        <w:tc>
          <w:tcPr>
            <w:tcW w:w="1295" w:type="dxa"/>
            <w:shd w:val="clear" w:color="auto" w:fill="auto"/>
          </w:tcPr>
          <w:p w14:paraId="00535DAF" w14:textId="77777777" w:rsidR="00D47C65" w:rsidRPr="00AD14D9" w:rsidRDefault="00D47C65" w:rsidP="00D47C65">
            <w:pPr>
              <w:pStyle w:val="policytext"/>
              <w:jc w:val="center"/>
              <w:rPr>
                <w:b/>
              </w:rPr>
            </w:pPr>
            <w:r w:rsidRPr="00AD14D9">
              <w:rPr>
                <w:b/>
              </w:rPr>
              <w:t>Date</w:t>
            </w:r>
          </w:p>
        </w:tc>
        <w:tc>
          <w:tcPr>
            <w:tcW w:w="1364" w:type="dxa"/>
            <w:shd w:val="clear" w:color="auto" w:fill="auto"/>
          </w:tcPr>
          <w:p w14:paraId="193DB5AE" w14:textId="77777777" w:rsidR="00D47C65" w:rsidRPr="00AD14D9" w:rsidRDefault="00D47C65" w:rsidP="00D47C65">
            <w:pPr>
              <w:pStyle w:val="policytext"/>
              <w:jc w:val="center"/>
              <w:rPr>
                <w:b/>
              </w:rPr>
            </w:pPr>
            <w:r w:rsidRPr="00AD14D9">
              <w:rPr>
                <w:b/>
              </w:rPr>
              <w:t>Purpose of Trip</w:t>
            </w:r>
          </w:p>
        </w:tc>
        <w:tc>
          <w:tcPr>
            <w:tcW w:w="1300" w:type="dxa"/>
            <w:shd w:val="clear" w:color="auto" w:fill="auto"/>
          </w:tcPr>
          <w:p w14:paraId="6F6F830A" w14:textId="77777777" w:rsidR="00D47C65" w:rsidRPr="00AD14D9" w:rsidRDefault="00D47C65" w:rsidP="00D47C65">
            <w:pPr>
              <w:pStyle w:val="policytext"/>
              <w:jc w:val="center"/>
              <w:rPr>
                <w:b/>
              </w:rPr>
            </w:pPr>
            <w:r w:rsidRPr="00AD14D9">
              <w:rPr>
                <w:b/>
              </w:rPr>
              <w:t>From</w:t>
            </w:r>
          </w:p>
        </w:tc>
        <w:tc>
          <w:tcPr>
            <w:tcW w:w="1230" w:type="dxa"/>
            <w:shd w:val="clear" w:color="auto" w:fill="auto"/>
          </w:tcPr>
          <w:p w14:paraId="240312FF" w14:textId="77777777" w:rsidR="00D47C65" w:rsidRPr="00AD14D9" w:rsidRDefault="00D47C65" w:rsidP="00D47C65">
            <w:pPr>
              <w:pStyle w:val="policytext"/>
              <w:jc w:val="center"/>
              <w:rPr>
                <w:b/>
              </w:rPr>
            </w:pPr>
            <w:r w:rsidRPr="00AD14D9">
              <w:rPr>
                <w:b/>
              </w:rPr>
              <w:t>To</w:t>
            </w:r>
          </w:p>
        </w:tc>
        <w:tc>
          <w:tcPr>
            <w:tcW w:w="1297" w:type="dxa"/>
            <w:shd w:val="clear" w:color="auto" w:fill="auto"/>
          </w:tcPr>
          <w:p w14:paraId="24FC9023" w14:textId="77777777" w:rsidR="00D47C65" w:rsidRPr="00AD14D9" w:rsidRDefault="00D47C65" w:rsidP="00D47C65">
            <w:pPr>
              <w:pStyle w:val="policytext"/>
              <w:jc w:val="center"/>
              <w:rPr>
                <w:b/>
              </w:rPr>
            </w:pPr>
            <w:r w:rsidRPr="00AD14D9">
              <w:rPr>
                <w:b/>
              </w:rPr>
              <w:t># Miles</w:t>
            </w:r>
          </w:p>
        </w:tc>
        <w:tc>
          <w:tcPr>
            <w:tcW w:w="1297" w:type="dxa"/>
            <w:shd w:val="clear" w:color="auto" w:fill="auto"/>
          </w:tcPr>
          <w:p w14:paraId="08325DD8" w14:textId="77777777" w:rsidR="00D47C65" w:rsidRPr="00AD14D9" w:rsidRDefault="00D47C65" w:rsidP="00D47C65">
            <w:pPr>
              <w:pStyle w:val="policytext"/>
              <w:jc w:val="center"/>
              <w:rPr>
                <w:b/>
              </w:rPr>
            </w:pPr>
            <w:r w:rsidRPr="00AD14D9">
              <w:rPr>
                <w:b/>
              </w:rPr>
              <w:t>@ per mile*</w:t>
            </w:r>
          </w:p>
        </w:tc>
        <w:tc>
          <w:tcPr>
            <w:tcW w:w="1435" w:type="dxa"/>
            <w:shd w:val="clear" w:color="auto" w:fill="auto"/>
          </w:tcPr>
          <w:p w14:paraId="0F46D3C1" w14:textId="77777777" w:rsidR="00D47C65" w:rsidRPr="00AD14D9" w:rsidRDefault="00D47C65" w:rsidP="00D47C65">
            <w:pPr>
              <w:pStyle w:val="policytext"/>
              <w:jc w:val="center"/>
              <w:rPr>
                <w:b/>
              </w:rPr>
            </w:pPr>
            <w:r w:rsidRPr="00AD14D9">
              <w:rPr>
                <w:b/>
              </w:rPr>
              <w:t>Meals/Tips</w:t>
            </w:r>
          </w:p>
        </w:tc>
        <w:tc>
          <w:tcPr>
            <w:tcW w:w="1382" w:type="dxa"/>
            <w:shd w:val="clear" w:color="auto" w:fill="auto"/>
          </w:tcPr>
          <w:p w14:paraId="2B365401" w14:textId="77777777" w:rsidR="00D47C65" w:rsidRPr="00AD14D9" w:rsidRDefault="00D47C65" w:rsidP="00D47C65">
            <w:pPr>
              <w:pStyle w:val="policytext"/>
              <w:jc w:val="center"/>
              <w:rPr>
                <w:b/>
              </w:rPr>
            </w:pPr>
            <w:r w:rsidRPr="00AD14D9">
              <w:rPr>
                <w:b/>
              </w:rPr>
              <w:t>Lodging.</w:t>
            </w:r>
          </w:p>
        </w:tc>
        <w:tc>
          <w:tcPr>
            <w:tcW w:w="1282" w:type="dxa"/>
            <w:shd w:val="clear" w:color="auto" w:fill="auto"/>
          </w:tcPr>
          <w:p w14:paraId="5E416960" w14:textId="77777777" w:rsidR="00D47C65" w:rsidRPr="00AD14D9" w:rsidRDefault="00D47C65" w:rsidP="00D47C65">
            <w:pPr>
              <w:pStyle w:val="policytext"/>
              <w:jc w:val="center"/>
              <w:rPr>
                <w:b/>
              </w:rPr>
            </w:pPr>
            <w:proofErr w:type="spellStart"/>
            <w:r w:rsidRPr="00AD14D9">
              <w:rPr>
                <w:b/>
              </w:rPr>
              <w:t>Misc</w:t>
            </w:r>
            <w:proofErr w:type="spellEnd"/>
          </w:p>
        </w:tc>
        <w:tc>
          <w:tcPr>
            <w:tcW w:w="1294" w:type="dxa"/>
            <w:shd w:val="clear" w:color="auto" w:fill="auto"/>
          </w:tcPr>
          <w:p w14:paraId="0E747EDD" w14:textId="77777777" w:rsidR="00D47C65" w:rsidRPr="00AD14D9" w:rsidRDefault="00D47C65" w:rsidP="00D47C65">
            <w:pPr>
              <w:pStyle w:val="policytext"/>
              <w:jc w:val="center"/>
              <w:rPr>
                <w:b/>
              </w:rPr>
            </w:pPr>
            <w:r w:rsidRPr="00AD14D9">
              <w:rPr>
                <w:b/>
              </w:rPr>
              <w:t>Total</w:t>
            </w:r>
          </w:p>
        </w:tc>
      </w:tr>
      <w:tr w:rsidR="00D47C65" w:rsidRPr="00AD14D9" w14:paraId="0CA277E0" w14:textId="77777777" w:rsidTr="000948B8">
        <w:tc>
          <w:tcPr>
            <w:tcW w:w="1295" w:type="dxa"/>
            <w:shd w:val="clear" w:color="auto" w:fill="auto"/>
          </w:tcPr>
          <w:p w14:paraId="26E14807" w14:textId="77777777" w:rsidR="00D47C65" w:rsidRPr="00AD14D9" w:rsidRDefault="00D47C65" w:rsidP="00D47C65">
            <w:pPr>
              <w:pStyle w:val="policytitle"/>
              <w:spacing w:before="0" w:after="120"/>
              <w:jc w:val="left"/>
              <w:rPr>
                <w:caps/>
                <w:sz w:val="24"/>
                <w:szCs w:val="24"/>
              </w:rPr>
            </w:pPr>
          </w:p>
        </w:tc>
        <w:tc>
          <w:tcPr>
            <w:tcW w:w="1364" w:type="dxa"/>
            <w:shd w:val="clear" w:color="auto" w:fill="auto"/>
          </w:tcPr>
          <w:p w14:paraId="2B94FB0D" w14:textId="77777777" w:rsidR="00D47C65" w:rsidRPr="00AD14D9" w:rsidRDefault="00D47C65" w:rsidP="00D47C65">
            <w:pPr>
              <w:pStyle w:val="policytitle"/>
              <w:spacing w:before="0" w:after="120"/>
              <w:jc w:val="left"/>
              <w:rPr>
                <w:caps/>
                <w:sz w:val="24"/>
                <w:szCs w:val="24"/>
              </w:rPr>
            </w:pPr>
          </w:p>
        </w:tc>
        <w:tc>
          <w:tcPr>
            <w:tcW w:w="1300" w:type="dxa"/>
            <w:shd w:val="clear" w:color="auto" w:fill="auto"/>
          </w:tcPr>
          <w:p w14:paraId="0D6FF8A5" w14:textId="77777777" w:rsidR="00D47C65" w:rsidRPr="00AD14D9" w:rsidRDefault="00D47C65" w:rsidP="00D47C65">
            <w:pPr>
              <w:pStyle w:val="policytitle"/>
              <w:spacing w:before="0" w:after="120"/>
              <w:jc w:val="left"/>
              <w:rPr>
                <w:caps/>
                <w:sz w:val="24"/>
                <w:szCs w:val="24"/>
              </w:rPr>
            </w:pPr>
          </w:p>
        </w:tc>
        <w:tc>
          <w:tcPr>
            <w:tcW w:w="1230" w:type="dxa"/>
            <w:shd w:val="clear" w:color="auto" w:fill="auto"/>
          </w:tcPr>
          <w:p w14:paraId="1BA27A08" w14:textId="77777777" w:rsidR="00D47C65" w:rsidRPr="00AD14D9" w:rsidRDefault="00D47C65" w:rsidP="00D47C65">
            <w:pPr>
              <w:pStyle w:val="policytitle"/>
              <w:spacing w:before="0" w:after="120"/>
              <w:jc w:val="left"/>
              <w:rPr>
                <w:caps/>
                <w:sz w:val="24"/>
                <w:szCs w:val="24"/>
              </w:rPr>
            </w:pPr>
          </w:p>
        </w:tc>
        <w:tc>
          <w:tcPr>
            <w:tcW w:w="1297" w:type="dxa"/>
            <w:shd w:val="clear" w:color="auto" w:fill="auto"/>
          </w:tcPr>
          <w:p w14:paraId="43303F33" w14:textId="77777777" w:rsidR="00D47C65" w:rsidRPr="00AD14D9" w:rsidRDefault="00D47C65" w:rsidP="00D47C65">
            <w:pPr>
              <w:pStyle w:val="policytitle"/>
              <w:spacing w:before="0" w:after="120"/>
              <w:jc w:val="left"/>
              <w:rPr>
                <w:caps/>
                <w:sz w:val="24"/>
                <w:szCs w:val="24"/>
              </w:rPr>
            </w:pPr>
          </w:p>
        </w:tc>
        <w:tc>
          <w:tcPr>
            <w:tcW w:w="1297" w:type="dxa"/>
            <w:shd w:val="clear" w:color="auto" w:fill="auto"/>
          </w:tcPr>
          <w:p w14:paraId="2CF56D82" w14:textId="77777777" w:rsidR="00D47C65" w:rsidRPr="00AD14D9" w:rsidRDefault="00D47C65" w:rsidP="00D47C65">
            <w:pPr>
              <w:pStyle w:val="policytitle"/>
              <w:spacing w:before="0" w:after="120"/>
              <w:jc w:val="left"/>
              <w:rPr>
                <w:caps/>
                <w:sz w:val="24"/>
                <w:szCs w:val="24"/>
              </w:rPr>
            </w:pPr>
            <w:r w:rsidRPr="00AD14D9">
              <w:rPr>
                <w:caps/>
                <w:sz w:val="24"/>
                <w:szCs w:val="24"/>
              </w:rPr>
              <w:t>$</w:t>
            </w:r>
          </w:p>
        </w:tc>
        <w:tc>
          <w:tcPr>
            <w:tcW w:w="1435" w:type="dxa"/>
            <w:shd w:val="clear" w:color="auto" w:fill="auto"/>
          </w:tcPr>
          <w:p w14:paraId="5E76CFDE" w14:textId="77777777" w:rsidR="00D47C65" w:rsidRPr="00AD14D9" w:rsidRDefault="00D47C65" w:rsidP="00D47C65">
            <w:pPr>
              <w:pStyle w:val="policytitle"/>
              <w:spacing w:before="0" w:after="120"/>
              <w:jc w:val="left"/>
              <w:rPr>
                <w:caps/>
                <w:sz w:val="24"/>
                <w:szCs w:val="24"/>
              </w:rPr>
            </w:pPr>
            <w:r w:rsidRPr="00AD14D9">
              <w:rPr>
                <w:caps/>
                <w:sz w:val="24"/>
                <w:szCs w:val="24"/>
              </w:rPr>
              <w:t>$</w:t>
            </w:r>
          </w:p>
        </w:tc>
        <w:tc>
          <w:tcPr>
            <w:tcW w:w="1382" w:type="dxa"/>
            <w:shd w:val="clear" w:color="auto" w:fill="auto"/>
          </w:tcPr>
          <w:p w14:paraId="0F1167F8" w14:textId="77777777" w:rsidR="00D47C65" w:rsidRPr="00AD14D9" w:rsidRDefault="00D47C65" w:rsidP="00D47C65">
            <w:pPr>
              <w:pStyle w:val="policytitle"/>
              <w:spacing w:before="0" w:after="120"/>
              <w:jc w:val="left"/>
              <w:rPr>
                <w:caps/>
                <w:sz w:val="24"/>
                <w:szCs w:val="24"/>
              </w:rPr>
            </w:pPr>
            <w:r w:rsidRPr="00AD14D9">
              <w:rPr>
                <w:caps/>
                <w:sz w:val="24"/>
                <w:szCs w:val="24"/>
              </w:rPr>
              <w:t>$</w:t>
            </w:r>
          </w:p>
        </w:tc>
        <w:tc>
          <w:tcPr>
            <w:tcW w:w="1282" w:type="dxa"/>
            <w:shd w:val="clear" w:color="auto" w:fill="auto"/>
          </w:tcPr>
          <w:p w14:paraId="29CE5349" w14:textId="77777777" w:rsidR="00D47C65" w:rsidRPr="00AD14D9" w:rsidRDefault="00D47C65" w:rsidP="00D47C65">
            <w:pPr>
              <w:pStyle w:val="policytitle"/>
              <w:spacing w:before="0" w:after="120"/>
              <w:jc w:val="left"/>
              <w:rPr>
                <w:caps/>
                <w:sz w:val="24"/>
                <w:szCs w:val="24"/>
              </w:rPr>
            </w:pPr>
            <w:r w:rsidRPr="00AD14D9">
              <w:rPr>
                <w:caps/>
                <w:sz w:val="24"/>
                <w:szCs w:val="24"/>
              </w:rPr>
              <w:t>$</w:t>
            </w:r>
          </w:p>
        </w:tc>
        <w:tc>
          <w:tcPr>
            <w:tcW w:w="1294" w:type="dxa"/>
            <w:shd w:val="clear" w:color="auto" w:fill="auto"/>
          </w:tcPr>
          <w:p w14:paraId="6B5DE837" w14:textId="77777777" w:rsidR="00D47C65" w:rsidRPr="00AD14D9" w:rsidRDefault="00D47C65" w:rsidP="00D47C65">
            <w:pPr>
              <w:pStyle w:val="policytitle"/>
              <w:spacing w:before="0" w:after="120"/>
              <w:jc w:val="left"/>
              <w:rPr>
                <w:caps/>
                <w:sz w:val="24"/>
                <w:szCs w:val="24"/>
              </w:rPr>
            </w:pPr>
            <w:r w:rsidRPr="00AD14D9">
              <w:rPr>
                <w:caps/>
                <w:sz w:val="24"/>
                <w:szCs w:val="24"/>
              </w:rPr>
              <w:t>$</w:t>
            </w:r>
          </w:p>
        </w:tc>
      </w:tr>
      <w:tr w:rsidR="00D47C65" w:rsidRPr="00AD14D9" w14:paraId="78A9F5A7" w14:textId="77777777" w:rsidTr="000948B8">
        <w:tc>
          <w:tcPr>
            <w:tcW w:w="1295" w:type="dxa"/>
            <w:shd w:val="clear" w:color="auto" w:fill="auto"/>
          </w:tcPr>
          <w:p w14:paraId="4FDD8372" w14:textId="77777777" w:rsidR="00D47C65" w:rsidRPr="00AD14D9" w:rsidRDefault="00D47C65" w:rsidP="00D47C65">
            <w:pPr>
              <w:pStyle w:val="policytitle"/>
              <w:spacing w:before="0" w:after="120"/>
              <w:jc w:val="left"/>
              <w:rPr>
                <w:caps/>
                <w:sz w:val="24"/>
                <w:szCs w:val="24"/>
              </w:rPr>
            </w:pPr>
          </w:p>
        </w:tc>
        <w:tc>
          <w:tcPr>
            <w:tcW w:w="1364" w:type="dxa"/>
            <w:shd w:val="clear" w:color="auto" w:fill="auto"/>
          </w:tcPr>
          <w:p w14:paraId="000899AA" w14:textId="77777777" w:rsidR="00D47C65" w:rsidRPr="00AD14D9" w:rsidRDefault="00D47C65" w:rsidP="00D47C65">
            <w:pPr>
              <w:pStyle w:val="policytitle"/>
              <w:spacing w:before="0" w:after="120"/>
              <w:jc w:val="left"/>
              <w:rPr>
                <w:caps/>
                <w:sz w:val="24"/>
                <w:szCs w:val="24"/>
              </w:rPr>
            </w:pPr>
          </w:p>
        </w:tc>
        <w:tc>
          <w:tcPr>
            <w:tcW w:w="1300" w:type="dxa"/>
            <w:shd w:val="clear" w:color="auto" w:fill="auto"/>
          </w:tcPr>
          <w:p w14:paraId="64FBBBCA" w14:textId="77777777" w:rsidR="00D47C65" w:rsidRPr="00AD14D9" w:rsidRDefault="00D47C65" w:rsidP="00D47C65">
            <w:pPr>
              <w:pStyle w:val="policytitle"/>
              <w:spacing w:before="0" w:after="120"/>
              <w:jc w:val="left"/>
              <w:rPr>
                <w:caps/>
                <w:sz w:val="24"/>
                <w:szCs w:val="24"/>
              </w:rPr>
            </w:pPr>
          </w:p>
        </w:tc>
        <w:tc>
          <w:tcPr>
            <w:tcW w:w="1230" w:type="dxa"/>
            <w:shd w:val="clear" w:color="auto" w:fill="auto"/>
          </w:tcPr>
          <w:p w14:paraId="28601498" w14:textId="77777777" w:rsidR="00D47C65" w:rsidRPr="00AD14D9" w:rsidRDefault="00D47C65" w:rsidP="00D47C65">
            <w:pPr>
              <w:pStyle w:val="policytitle"/>
              <w:spacing w:before="0" w:after="120"/>
              <w:jc w:val="left"/>
              <w:rPr>
                <w:caps/>
                <w:sz w:val="24"/>
                <w:szCs w:val="24"/>
              </w:rPr>
            </w:pPr>
          </w:p>
        </w:tc>
        <w:tc>
          <w:tcPr>
            <w:tcW w:w="1297" w:type="dxa"/>
            <w:shd w:val="clear" w:color="auto" w:fill="auto"/>
          </w:tcPr>
          <w:p w14:paraId="0902D507" w14:textId="77777777" w:rsidR="00D47C65" w:rsidRPr="00AD14D9" w:rsidRDefault="00D47C65" w:rsidP="00D47C65">
            <w:pPr>
              <w:pStyle w:val="policytitle"/>
              <w:spacing w:before="0" w:after="120"/>
              <w:jc w:val="left"/>
              <w:rPr>
                <w:caps/>
                <w:sz w:val="24"/>
                <w:szCs w:val="24"/>
              </w:rPr>
            </w:pPr>
          </w:p>
        </w:tc>
        <w:tc>
          <w:tcPr>
            <w:tcW w:w="1297" w:type="dxa"/>
            <w:shd w:val="clear" w:color="auto" w:fill="auto"/>
          </w:tcPr>
          <w:p w14:paraId="4CB31DCC" w14:textId="77777777" w:rsidR="00D47C65" w:rsidRPr="00AD14D9" w:rsidRDefault="00D47C65" w:rsidP="00D47C65">
            <w:pPr>
              <w:pStyle w:val="policytitle"/>
              <w:spacing w:before="0" w:after="120"/>
              <w:jc w:val="left"/>
              <w:rPr>
                <w:caps/>
                <w:sz w:val="24"/>
                <w:szCs w:val="24"/>
              </w:rPr>
            </w:pPr>
            <w:r w:rsidRPr="00AD14D9">
              <w:rPr>
                <w:caps/>
                <w:sz w:val="24"/>
                <w:szCs w:val="24"/>
              </w:rPr>
              <w:t>$</w:t>
            </w:r>
          </w:p>
        </w:tc>
        <w:tc>
          <w:tcPr>
            <w:tcW w:w="1435" w:type="dxa"/>
            <w:shd w:val="clear" w:color="auto" w:fill="auto"/>
          </w:tcPr>
          <w:p w14:paraId="0E8AF40D" w14:textId="77777777" w:rsidR="00D47C65" w:rsidRPr="00AD14D9" w:rsidRDefault="00D47C65" w:rsidP="00D47C65">
            <w:pPr>
              <w:pStyle w:val="policytitle"/>
              <w:spacing w:before="0" w:after="120"/>
              <w:jc w:val="left"/>
              <w:rPr>
                <w:caps/>
                <w:sz w:val="24"/>
                <w:szCs w:val="24"/>
              </w:rPr>
            </w:pPr>
            <w:r w:rsidRPr="00AD14D9">
              <w:rPr>
                <w:caps/>
                <w:sz w:val="24"/>
                <w:szCs w:val="24"/>
              </w:rPr>
              <w:t>$</w:t>
            </w:r>
          </w:p>
        </w:tc>
        <w:tc>
          <w:tcPr>
            <w:tcW w:w="1382" w:type="dxa"/>
            <w:shd w:val="clear" w:color="auto" w:fill="auto"/>
          </w:tcPr>
          <w:p w14:paraId="03C16181" w14:textId="77777777" w:rsidR="00D47C65" w:rsidRPr="00AD14D9" w:rsidRDefault="00D47C65" w:rsidP="00D47C65">
            <w:pPr>
              <w:pStyle w:val="policytitle"/>
              <w:spacing w:before="0" w:after="120"/>
              <w:jc w:val="left"/>
              <w:rPr>
                <w:caps/>
                <w:sz w:val="24"/>
                <w:szCs w:val="24"/>
              </w:rPr>
            </w:pPr>
            <w:r w:rsidRPr="00AD14D9">
              <w:rPr>
                <w:caps/>
                <w:sz w:val="24"/>
                <w:szCs w:val="24"/>
              </w:rPr>
              <w:t>$</w:t>
            </w:r>
          </w:p>
        </w:tc>
        <w:tc>
          <w:tcPr>
            <w:tcW w:w="1282" w:type="dxa"/>
            <w:shd w:val="clear" w:color="auto" w:fill="auto"/>
          </w:tcPr>
          <w:p w14:paraId="2CC64FFB" w14:textId="77777777" w:rsidR="00D47C65" w:rsidRPr="00AD14D9" w:rsidRDefault="00D47C65" w:rsidP="00D47C65">
            <w:pPr>
              <w:pStyle w:val="policytitle"/>
              <w:spacing w:before="0" w:after="120"/>
              <w:jc w:val="left"/>
              <w:rPr>
                <w:caps/>
                <w:sz w:val="24"/>
                <w:szCs w:val="24"/>
              </w:rPr>
            </w:pPr>
            <w:r w:rsidRPr="00AD14D9">
              <w:rPr>
                <w:caps/>
                <w:sz w:val="24"/>
                <w:szCs w:val="24"/>
              </w:rPr>
              <w:t>$</w:t>
            </w:r>
          </w:p>
        </w:tc>
        <w:tc>
          <w:tcPr>
            <w:tcW w:w="1294" w:type="dxa"/>
            <w:shd w:val="clear" w:color="auto" w:fill="auto"/>
          </w:tcPr>
          <w:p w14:paraId="4EF719EA" w14:textId="77777777" w:rsidR="00D47C65" w:rsidRPr="00AD14D9" w:rsidRDefault="00D47C65" w:rsidP="00D47C65">
            <w:pPr>
              <w:pStyle w:val="policytitle"/>
              <w:spacing w:before="0" w:after="120"/>
              <w:jc w:val="left"/>
              <w:rPr>
                <w:caps/>
                <w:sz w:val="24"/>
                <w:szCs w:val="24"/>
              </w:rPr>
            </w:pPr>
            <w:r w:rsidRPr="00AD14D9">
              <w:rPr>
                <w:caps/>
                <w:sz w:val="24"/>
                <w:szCs w:val="24"/>
              </w:rPr>
              <w:t>$</w:t>
            </w:r>
          </w:p>
        </w:tc>
      </w:tr>
      <w:tr w:rsidR="00D47C65" w:rsidRPr="00AD14D9" w14:paraId="419475C2" w14:textId="77777777" w:rsidTr="000948B8">
        <w:tc>
          <w:tcPr>
            <w:tcW w:w="1295" w:type="dxa"/>
            <w:shd w:val="clear" w:color="auto" w:fill="auto"/>
          </w:tcPr>
          <w:p w14:paraId="2B420B18" w14:textId="77777777" w:rsidR="00D47C65" w:rsidRPr="00AD14D9" w:rsidRDefault="00D47C65" w:rsidP="00D47C65">
            <w:pPr>
              <w:pStyle w:val="policytitle"/>
              <w:spacing w:before="0" w:after="120"/>
              <w:jc w:val="left"/>
              <w:rPr>
                <w:caps/>
                <w:sz w:val="24"/>
                <w:szCs w:val="24"/>
              </w:rPr>
            </w:pPr>
          </w:p>
        </w:tc>
        <w:tc>
          <w:tcPr>
            <w:tcW w:w="1364" w:type="dxa"/>
            <w:shd w:val="clear" w:color="auto" w:fill="auto"/>
          </w:tcPr>
          <w:p w14:paraId="1FB06246" w14:textId="77777777" w:rsidR="00D47C65" w:rsidRPr="00AD14D9" w:rsidRDefault="00D47C65" w:rsidP="00D47C65">
            <w:pPr>
              <w:pStyle w:val="policytitle"/>
              <w:spacing w:before="0" w:after="120"/>
              <w:jc w:val="left"/>
              <w:rPr>
                <w:caps/>
                <w:sz w:val="24"/>
                <w:szCs w:val="24"/>
              </w:rPr>
            </w:pPr>
          </w:p>
        </w:tc>
        <w:tc>
          <w:tcPr>
            <w:tcW w:w="1300" w:type="dxa"/>
            <w:shd w:val="clear" w:color="auto" w:fill="auto"/>
          </w:tcPr>
          <w:p w14:paraId="4CB6E701" w14:textId="77777777" w:rsidR="00D47C65" w:rsidRPr="00AD14D9" w:rsidRDefault="00D47C65" w:rsidP="00D47C65">
            <w:pPr>
              <w:pStyle w:val="policytitle"/>
              <w:spacing w:before="0" w:after="120"/>
              <w:jc w:val="left"/>
              <w:rPr>
                <w:caps/>
                <w:sz w:val="24"/>
                <w:szCs w:val="24"/>
              </w:rPr>
            </w:pPr>
          </w:p>
        </w:tc>
        <w:tc>
          <w:tcPr>
            <w:tcW w:w="1230" w:type="dxa"/>
            <w:shd w:val="clear" w:color="auto" w:fill="auto"/>
          </w:tcPr>
          <w:p w14:paraId="1FC8E775" w14:textId="77777777" w:rsidR="00D47C65" w:rsidRPr="00AD14D9" w:rsidRDefault="00D47C65" w:rsidP="00D47C65">
            <w:pPr>
              <w:pStyle w:val="policytitle"/>
              <w:spacing w:before="0" w:after="120"/>
              <w:jc w:val="left"/>
              <w:rPr>
                <w:caps/>
                <w:sz w:val="24"/>
                <w:szCs w:val="24"/>
              </w:rPr>
            </w:pPr>
          </w:p>
        </w:tc>
        <w:tc>
          <w:tcPr>
            <w:tcW w:w="1297" w:type="dxa"/>
            <w:shd w:val="clear" w:color="auto" w:fill="auto"/>
          </w:tcPr>
          <w:p w14:paraId="79644207" w14:textId="77777777" w:rsidR="00D47C65" w:rsidRPr="00AD14D9" w:rsidRDefault="00D47C65" w:rsidP="00D47C65">
            <w:pPr>
              <w:pStyle w:val="policytitle"/>
              <w:spacing w:before="0" w:after="120"/>
              <w:jc w:val="left"/>
              <w:rPr>
                <w:caps/>
                <w:sz w:val="24"/>
                <w:szCs w:val="24"/>
              </w:rPr>
            </w:pPr>
          </w:p>
        </w:tc>
        <w:tc>
          <w:tcPr>
            <w:tcW w:w="1297" w:type="dxa"/>
            <w:shd w:val="clear" w:color="auto" w:fill="auto"/>
          </w:tcPr>
          <w:p w14:paraId="1645EE2C" w14:textId="77777777" w:rsidR="00D47C65" w:rsidRPr="00AD14D9" w:rsidRDefault="00D47C65" w:rsidP="00D47C65">
            <w:pPr>
              <w:pStyle w:val="policytitle"/>
              <w:spacing w:before="0" w:after="120"/>
              <w:jc w:val="left"/>
              <w:rPr>
                <w:caps/>
                <w:sz w:val="24"/>
                <w:szCs w:val="24"/>
              </w:rPr>
            </w:pPr>
            <w:r w:rsidRPr="00AD14D9">
              <w:rPr>
                <w:caps/>
                <w:sz w:val="24"/>
                <w:szCs w:val="24"/>
              </w:rPr>
              <w:t>$</w:t>
            </w:r>
          </w:p>
        </w:tc>
        <w:tc>
          <w:tcPr>
            <w:tcW w:w="1435" w:type="dxa"/>
            <w:shd w:val="clear" w:color="auto" w:fill="auto"/>
          </w:tcPr>
          <w:p w14:paraId="13CEC98E" w14:textId="77777777" w:rsidR="00D47C65" w:rsidRPr="00AD14D9" w:rsidRDefault="00D47C65" w:rsidP="00D47C65">
            <w:pPr>
              <w:pStyle w:val="policytitle"/>
              <w:spacing w:before="0" w:after="120"/>
              <w:jc w:val="left"/>
              <w:rPr>
                <w:caps/>
                <w:sz w:val="24"/>
                <w:szCs w:val="24"/>
              </w:rPr>
            </w:pPr>
            <w:r w:rsidRPr="00AD14D9">
              <w:rPr>
                <w:caps/>
                <w:sz w:val="24"/>
                <w:szCs w:val="24"/>
              </w:rPr>
              <w:t>$</w:t>
            </w:r>
          </w:p>
        </w:tc>
        <w:tc>
          <w:tcPr>
            <w:tcW w:w="1382" w:type="dxa"/>
            <w:shd w:val="clear" w:color="auto" w:fill="auto"/>
          </w:tcPr>
          <w:p w14:paraId="7F170F91" w14:textId="77777777" w:rsidR="00D47C65" w:rsidRPr="00AD14D9" w:rsidRDefault="00D47C65" w:rsidP="00D47C65">
            <w:pPr>
              <w:pStyle w:val="policytitle"/>
              <w:spacing w:before="0" w:after="120"/>
              <w:jc w:val="left"/>
              <w:rPr>
                <w:caps/>
                <w:sz w:val="24"/>
                <w:szCs w:val="24"/>
              </w:rPr>
            </w:pPr>
            <w:r w:rsidRPr="00AD14D9">
              <w:rPr>
                <w:caps/>
                <w:sz w:val="24"/>
                <w:szCs w:val="24"/>
              </w:rPr>
              <w:t>$</w:t>
            </w:r>
          </w:p>
        </w:tc>
        <w:tc>
          <w:tcPr>
            <w:tcW w:w="1282" w:type="dxa"/>
            <w:shd w:val="clear" w:color="auto" w:fill="auto"/>
          </w:tcPr>
          <w:p w14:paraId="32BD3CB7" w14:textId="77777777" w:rsidR="00D47C65" w:rsidRPr="00AD14D9" w:rsidRDefault="00D47C65" w:rsidP="00D47C65">
            <w:pPr>
              <w:pStyle w:val="policytitle"/>
              <w:spacing w:before="0" w:after="120"/>
              <w:jc w:val="left"/>
              <w:rPr>
                <w:caps/>
                <w:sz w:val="24"/>
                <w:szCs w:val="24"/>
              </w:rPr>
            </w:pPr>
            <w:r w:rsidRPr="00AD14D9">
              <w:rPr>
                <w:caps/>
                <w:sz w:val="24"/>
                <w:szCs w:val="24"/>
              </w:rPr>
              <w:t>$</w:t>
            </w:r>
          </w:p>
        </w:tc>
        <w:tc>
          <w:tcPr>
            <w:tcW w:w="1294" w:type="dxa"/>
            <w:shd w:val="clear" w:color="auto" w:fill="auto"/>
          </w:tcPr>
          <w:p w14:paraId="20CF08E1" w14:textId="77777777" w:rsidR="00D47C65" w:rsidRPr="00AD14D9" w:rsidRDefault="00D47C65" w:rsidP="00D47C65">
            <w:pPr>
              <w:pStyle w:val="policytitle"/>
              <w:spacing w:before="0" w:after="120"/>
              <w:jc w:val="left"/>
              <w:rPr>
                <w:caps/>
                <w:sz w:val="24"/>
                <w:szCs w:val="24"/>
              </w:rPr>
            </w:pPr>
            <w:r w:rsidRPr="00AD14D9">
              <w:rPr>
                <w:caps/>
                <w:sz w:val="24"/>
                <w:szCs w:val="24"/>
              </w:rPr>
              <w:t>$</w:t>
            </w:r>
          </w:p>
        </w:tc>
      </w:tr>
      <w:tr w:rsidR="00D47C65" w:rsidRPr="00AD14D9" w14:paraId="31413D10" w14:textId="77777777" w:rsidTr="000948B8">
        <w:tc>
          <w:tcPr>
            <w:tcW w:w="1295" w:type="dxa"/>
            <w:shd w:val="clear" w:color="auto" w:fill="auto"/>
          </w:tcPr>
          <w:p w14:paraId="77765B08" w14:textId="77777777" w:rsidR="00D47C65" w:rsidRPr="00AD14D9" w:rsidRDefault="00D47C65" w:rsidP="00D47C65">
            <w:pPr>
              <w:pStyle w:val="policytitle"/>
              <w:spacing w:before="0" w:after="120"/>
              <w:jc w:val="left"/>
              <w:rPr>
                <w:caps/>
                <w:sz w:val="24"/>
                <w:szCs w:val="24"/>
              </w:rPr>
            </w:pPr>
          </w:p>
        </w:tc>
        <w:tc>
          <w:tcPr>
            <w:tcW w:w="1364" w:type="dxa"/>
            <w:shd w:val="clear" w:color="auto" w:fill="auto"/>
          </w:tcPr>
          <w:p w14:paraId="128F2DA8" w14:textId="77777777" w:rsidR="00D47C65" w:rsidRPr="00AD14D9" w:rsidRDefault="00D47C65" w:rsidP="00D47C65">
            <w:pPr>
              <w:pStyle w:val="policytitle"/>
              <w:spacing w:before="0" w:after="120"/>
              <w:jc w:val="left"/>
              <w:rPr>
                <w:caps/>
                <w:sz w:val="24"/>
                <w:szCs w:val="24"/>
              </w:rPr>
            </w:pPr>
          </w:p>
        </w:tc>
        <w:tc>
          <w:tcPr>
            <w:tcW w:w="1300" w:type="dxa"/>
            <w:shd w:val="clear" w:color="auto" w:fill="auto"/>
          </w:tcPr>
          <w:p w14:paraId="19D7414D" w14:textId="77777777" w:rsidR="00D47C65" w:rsidRPr="00AD14D9" w:rsidRDefault="00D47C65" w:rsidP="00D47C65">
            <w:pPr>
              <w:pStyle w:val="policytitle"/>
              <w:spacing w:before="0" w:after="120"/>
              <w:jc w:val="left"/>
              <w:rPr>
                <w:caps/>
                <w:sz w:val="24"/>
                <w:szCs w:val="24"/>
              </w:rPr>
            </w:pPr>
          </w:p>
        </w:tc>
        <w:tc>
          <w:tcPr>
            <w:tcW w:w="1230" w:type="dxa"/>
            <w:shd w:val="clear" w:color="auto" w:fill="auto"/>
          </w:tcPr>
          <w:p w14:paraId="71F0F472" w14:textId="77777777" w:rsidR="00D47C65" w:rsidRPr="00AD14D9" w:rsidRDefault="00D47C65" w:rsidP="00D47C65">
            <w:pPr>
              <w:pStyle w:val="policytitle"/>
              <w:spacing w:before="0" w:after="120"/>
              <w:jc w:val="left"/>
              <w:rPr>
                <w:caps/>
                <w:sz w:val="24"/>
                <w:szCs w:val="24"/>
              </w:rPr>
            </w:pPr>
          </w:p>
        </w:tc>
        <w:tc>
          <w:tcPr>
            <w:tcW w:w="1297" w:type="dxa"/>
            <w:shd w:val="clear" w:color="auto" w:fill="auto"/>
          </w:tcPr>
          <w:p w14:paraId="43DEB293" w14:textId="77777777" w:rsidR="00D47C65" w:rsidRPr="00AD14D9" w:rsidRDefault="00D47C65" w:rsidP="00D47C65">
            <w:pPr>
              <w:pStyle w:val="policytitle"/>
              <w:spacing w:before="0" w:after="120"/>
              <w:jc w:val="left"/>
              <w:rPr>
                <w:caps/>
                <w:sz w:val="24"/>
                <w:szCs w:val="24"/>
              </w:rPr>
            </w:pPr>
          </w:p>
        </w:tc>
        <w:tc>
          <w:tcPr>
            <w:tcW w:w="1297" w:type="dxa"/>
            <w:shd w:val="clear" w:color="auto" w:fill="auto"/>
          </w:tcPr>
          <w:p w14:paraId="5175804D" w14:textId="77777777" w:rsidR="00D47C65" w:rsidRPr="00AD14D9" w:rsidRDefault="00D47C65" w:rsidP="00D47C65">
            <w:pPr>
              <w:pStyle w:val="policytitle"/>
              <w:spacing w:before="0" w:after="120"/>
              <w:jc w:val="left"/>
              <w:rPr>
                <w:caps/>
                <w:sz w:val="24"/>
                <w:szCs w:val="24"/>
              </w:rPr>
            </w:pPr>
            <w:r w:rsidRPr="00AD14D9">
              <w:rPr>
                <w:caps/>
                <w:sz w:val="24"/>
                <w:szCs w:val="24"/>
              </w:rPr>
              <w:t>$</w:t>
            </w:r>
          </w:p>
        </w:tc>
        <w:tc>
          <w:tcPr>
            <w:tcW w:w="1435" w:type="dxa"/>
            <w:shd w:val="clear" w:color="auto" w:fill="auto"/>
          </w:tcPr>
          <w:p w14:paraId="23C7EE14" w14:textId="77777777" w:rsidR="00D47C65" w:rsidRPr="00AD14D9" w:rsidRDefault="00D47C65" w:rsidP="00D47C65">
            <w:pPr>
              <w:pStyle w:val="policytitle"/>
              <w:spacing w:before="0" w:after="120"/>
              <w:jc w:val="left"/>
              <w:rPr>
                <w:caps/>
                <w:sz w:val="24"/>
                <w:szCs w:val="24"/>
              </w:rPr>
            </w:pPr>
            <w:r w:rsidRPr="00AD14D9">
              <w:rPr>
                <w:caps/>
                <w:sz w:val="24"/>
                <w:szCs w:val="24"/>
              </w:rPr>
              <w:t>$</w:t>
            </w:r>
          </w:p>
        </w:tc>
        <w:tc>
          <w:tcPr>
            <w:tcW w:w="1382" w:type="dxa"/>
            <w:shd w:val="clear" w:color="auto" w:fill="auto"/>
          </w:tcPr>
          <w:p w14:paraId="48054284" w14:textId="77777777" w:rsidR="00D47C65" w:rsidRPr="00AD14D9" w:rsidRDefault="00D47C65" w:rsidP="00D47C65">
            <w:pPr>
              <w:pStyle w:val="policytitle"/>
              <w:spacing w:before="0" w:after="120"/>
              <w:jc w:val="left"/>
              <w:rPr>
                <w:caps/>
                <w:sz w:val="24"/>
                <w:szCs w:val="24"/>
              </w:rPr>
            </w:pPr>
            <w:r w:rsidRPr="00AD14D9">
              <w:rPr>
                <w:caps/>
                <w:sz w:val="24"/>
                <w:szCs w:val="24"/>
              </w:rPr>
              <w:t>$</w:t>
            </w:r>
          </w:p>
        </w:tc>
        <w:tc>
          <w:tcPr>
            <w:tcW w:w="1282" w:type="dxa"/>
            <w:shd w:val="clear" w:color="auto" w:fill="auto"/>
          </w:tcPr>
          <w:p w14:paraId="0CD5A636" w14:textId="77777777" w:rsidR="00D47C65" w:rsidRPr="00AD14D9" w:rsidRDefault="00D47C65" w:rsidP="00D47C65">
            <w:pPr>
              <w:pStyle w:val="policytitle"/>
              <w:spacing w:before="0" w:after="120"/>
              <w:jc w:val="left"/>
              <w:rPr>
                <w:caps/>
                <w:sz w:val="24"/>
                <w:szCs w:val="24"/>
              </w:rPr>
            </w:pPr>
            <w:r w:rsidRPr="00AD14D9">
              <w:rPr>
                <w:caps/>
                <w:sz w:val="24"/>
                <w:szCs w:val="24"/>
              </w:rPr>
              <w:t>$</w:t>
            </w:r>
          </w:p>
        </w:tc>
        <w:tc>
          <w:tcPr>
            <w:tcW w:w="1294" w:type="dxa"/>
            <w:shd w:val="clear" w:color="auto" w:fill="auto"/>
          </w:tcPr>
          <w:p w14:paraId="7B561A70" w14:textId="77777777" w:rsidR="00D47C65" w:rsidRPr="00AD14D9" w:rsidRDefault="00D47C65" w:rsidP="00D47C65">
            <w:pPr>
              <w:pStyle w:val="policytitle"/>
              <w:spacing w:before="0" w:after="120"/>
              <w:jc w:val="left"/>
              <w:rPr>
                <w:caps/>
                <w:sz w:val="24"/>
                <w:szCs w:val="24"/>
              </w:rPr>
            </w:pPr>
            <w:r w:rsidRPr="00AD14D9">
              <w:rPr>
                <w:caps/>
                <w:sz w:val="24"/>
                <w:szCs w:val="24"/>
              </w:rPr>
              <w:t>$</w:t>
            </w:r>
          </w:p>
        </w:tc>
      </w:tr>
      <w:tr w:rsidR="00D47C65" w:rsidRPr="00AD14D9" w14:paraId="1B08FB07" w14:textId="77777777" w:rsidTr="000948B8">
        <w:tc>
          <w:tcPr>
            <w:tcW w:w="1295" w:type="dxa"/>
            <w:shd w:val="clear" w:color="auto" w:fill="auto"/>
          </w:tcPr>
          <w:p w14:paraId="2ED06AC0" w14:textId="77777777" w:rsidR="00D47C65" w:rsidRPr="00AD14D9" w:rsidRDefault="00D47C65" w:rsidP="00D47C65">
            <w:pPr>
              <w:pStyle w:val="policytitle"/>
              <w:spacing w:before="0" w:after="120"/>
              <w:jc w:val="left"/>
              <w:rPr>
                <w:caps/>
                <w:sz w:val="24"/>
                <w:szCs w:val="24"/>
              </w:rPr>
            </w:pPr>
          </w:p>
        </w:tc>
        <w:tc>
          <w:tcPr>
            <w:tcW w:w="1364" w:type="dxa"/>
            <w:shd w:val="clear" w:color="auto" w:fill="auto"/>
          </w:tcPr>
          <w:p w14:paraId="0C9C1CB9" w14:textId="77777777" w:rsidR="00D47C65" w:rsidRPr="00AD14D9" w:rsidRDefault="00D47C65" w:rsidP="00D47C65">
            <w:pPr>
              <w:pStyle w:val="policytitle"/>
              <w:spacing w:before="0" w:after="120"/>
              <w:jc w:val="left"/>
              <w:rPr>
                <w:caps/>
                <w:sz w:val="24"/>
                <w:szCs w:val="24"/>
              </w:rPr>
            </w:pPr>
          </w:p>
        </w:tc>
        <w:tc>
          <w:tcPr>
            <w:tcW w:w="1300" w:type="dxa"/>
            <w:shd w:val="clear" w:color="auto" w:fill="auto"/>
          </w:tcPr>
          <w:p w14:paraId="5C0697EF" w14:textId="77777777" w:rsidR="00D47C65" w:rsidRPr="00AD14D9" w:rsidRDefault="00D47C65" w:rsidP="00D47C65">
            <w:pPr>
              <w:pStyle w:val="policytitle"/>
              <w:spacing w:before="0" w:after="120"/>
              <w:jc w:val="left"/>
              <w:rPr>
                <w:caps/>
                <w:sz w:val="24"/>
                <w:szCs w:val="24"/>
              </w:rPr>
            </w:pPr>
          </w:p>
        </w:tc>
        <w:tc>
          <w:tcPr>
            <w:tcW w:w="1230" w:type="dxa"/>
            <w:shd w:val="clear" w:color="auto" w:fill="auto"/>
          </w:tcPr>
          <w:p w14:paraId="03FF848B" w14:textId="77777777" w:rsidR="00D47C65" w:rsidRPr="00AD14D9" w:rsidRDefault="00D47C65" w:rsidP="00D47C65">
            <w:pPr>
              <w:pStyle w:val="policytitle"/>
              <w:spacing w:before="0" w:after="120"/>
              <w:jc w:val="left"/>
              <w:rPr>
                <w:caps/>
                <w:sz w:val="24"/>
                <w:szCs w:val="24"/>
              </w:rPr>
            </w:pPr>
          </w:p>
        </w:tc>
        <w:tc>
          <w:tcPr>
            <w:tcW w:w="1297" w:type="dxa"/>
            <w:shd w:val="clear" w:color="auto" w:fill="auto"/>
          </w:tcPr>
          <w:p w14:paraId="7C8C7E5E" w14:textId="77777777" w:rsidR="00D47C65" w:rsidRPr="00AD14D9" w:rsidRDefault="00D47C65" w:rsidP="00D47C65">
            <w:pPr>
              <w:pStyle w:val="policytitle"/>
              <w:spacing w:before="0" w:after="120"/>
              <w:jc w:val="left"/>
              <w:rPr>
                <w:caps/>
                <w:sz w:val="24"/>
                <w:szCs w:val="24"/>
              </w:rPr>
            </w:pPr>
          </w:p>
        </w:tc>
        <w:tc>
          <w:tcPr>
            <w:tcW w:w="1297" w:type="dxa"/>
            <w:shd w:val="clear" w:color="auto" w:fill="auto"/>
          </w:tcPr>
          <w:p w14:paraId="34D8CCFE" w14:textId="77777777" w:rsidR="00D47C65" w:rsidRPr="00AD14D9" w:rsidRDefault="00D47C65" w:rsidP="00D47C65">
            <w:pPr>
              <w:pStyle w:val="policytitle"/>
              <w:spacing w:before="0" w:after="120"/>
              <w:jc w:val="left"/>
              <w:rPr>
                <w:caps/>
                <w:sz w:val="24"/>
                <w:szCs w:val="24"/>
              </w:rPr>
            </w:pPr>
            <w:r w:rsidRPr="00AD14D9">
              <w:rPr>
                <w:caps/>
                <w:sz w:val="24"/>
                <w:szCs w:val="24"/>
              </w:rPr>
              <w:t>$</w:t>
            </w:r>
          </w:p>
        </w:tc>
        <w:tc>
          <w:tcPr>
            <w:tcW w:w="1435" w:type="dxa"/>
            <w:shd w:val="clear" w:color="auto" w:fill="auto"/>
          </w:tcPr>
          <w:p w14:paraId="7C3CF507" w14:textId="77777777" w:rsidR="00D47C65" w:rsidRPr="00AD14D9" w:rsidRDefault="00D47C65" w:rsidP="00D47C65">
            <w:pPr>
              <w:pStyle w:val="policytitle"/>
              <w:spacing w:before="0" w:after="120"/>
              <w:jc w:val="left"/>
              <w:rPr>
                <w:caps/>
                <w:sz w:val="24"/>
                <w:szCs w:val="24"/>
              </w:rPr>
            </w:pPr>
            <w:r w:rsidRPr="00AD14D9">
              <w:rPr>
                <w:caps/>
                <w:sz w:val="24"/>
                <w:szCs w:val="24"/>
              </w:rPr>
              <w:t>$</w:t>
            </w:r>
          </w:p>
        </w:tc>
        <w:tc>
          <w:tcPr>
            <w:tcW w:w="1382" w:type="dxa"/>
            <w:shd w:val="clear" w:color="auto" w:fill="auto"/>
          </w:tcPr>
          <w:p w14:paraId="4990F5B1" w14:textId="77777777" w:rsidR="00D47C65" w:rsidRPr="00AD14D9" w:rsidRDefault="00D47C65" w:rsidP="00D47C65">
            <w:pPr>
              <w:pStyle w:val="policytitle"/>
              <w:spacing w:before="0" w:after="120"/>
              <w:jc w:val="left"/>
              <w:rPr>
                <w:caps/>
                <w:sz w:val="24"/>
                <w:szCs w:val="24"/>
              </w:rPr>
            </w:pPr>
            <w:r w:rsidRPr="00AD14D9">
              <w:rPr>
                <w:caps/>
                <w:sz w:val="24"/>
                <w:szCs w:val="24"/>
              </w:rPr>
              <w:t>$`</w:t>
            </w:r>
          </w:p>
        </w:tc>
        <w:tc>
          <w:tcPr>
            <w:tcW w:w="1282" w:type="dxa"/>
            <w:shd w:val="clear" w:color="auto" w:fill="auto"/>
          </w:tcPr>
          <w:p w14:paraId="592E73B9" w14:textId="77777777" w:rsidR="00D47C65" w:rsidRPr="00AD14D9" w:rsidRDefault="00D47C65" w:rsidP="00D47C65">
            <w:pPr>
              <w:pStyle w:val="policytitle"/>
              <w:spacing w:before="0" w:after="120"/>
              <w:jc w:val="left"/>
              <w:rPr>
                <w:caps/>
                <w:sz w:val="24"/>
                <w:szCs w:val="24"/>
              </w:rPr>
            </w:pPr>
            <w:r w:rsidRPr="00AD14D9">
              <w:rPr>
                <w:caps/>
                <w:sz w:val="24"/>
                <w:szCs w:val="24"/>
              </w:rPr>
              <w:t>$</w:t>
            </w:r>
          </w:p>
        </w:tc>
        <w:tc>
          <w:tcPr>
            <w:tcW w:w="1294" w:type="dxa"/>
            <w:shd w:val="clear" w:color="auto" w:fill="auto"/>
          </w:tcPr>
          <w:p w14:paraId="661A53AD" w14:textId="77777777" w:rsidR="00D47C65" w:rsidRPr="00AD14D9" w:rsidRDefault="00D47C65" w:rsidP="00D47C65">
            <w:pPr>
              <w:pStyle w:val="policytitle"/>
              <w:spacing w:before="0" w:after="120"/>
              <w:jc w:val="left"/>
              <w:rPr>
                <w:caps/>
                <w:sz w:val="24"/>
                <w:szCs w:val="24"/>
              </w:rPr>
            </w:pPr>
            <w:r w:rsidRPr="00AD14D9">
              <w:rPr>
                <w:caps/>
                <w:sz w:val="24"/>
                <w:szCs w:val="24"/>
              </w:rPr>
              <w:t>$</w:t>
            </w:r>
          </w:p>
        </w:tc>
      </w:tr>
      <w:tr w:rsidR="00D47C65" w:rsidRPr="00AD14D9" w14:paraId="78FD4842" w14:textId="77777777" w:rsidTr="000948B8">
        <w:tc>
          <w:tcPr>
            <w:tcW w:w="1295" w:type="dxa"/>
            <w:shd w:val="clear" w:color="auto" w:fill="auto"/>
          </w:tcPr>
          <w:p w14:paraId="4292F397" w14:textId="77777777" w:rsidR="00D47C65" w:rsidRPr="00AD14D9" w:rsidRDefault="00D47C65" w:rsidP="00D47C65">
            <w:pPr>
              <w:pStyle w:val="policytext"/>
              <w:rPr>
                <w:b/>
              </w:rPr>
            </w:pPr>
            <w:r w:rsidRPr="00AD14D9">
              <w:rPr>
                <w:b/>
              </w:rPr>
              <w:t>Total</w:t>
            </w:r>
          </w:p>
        </w:tc>
        <w:tc>
          <w:tcPr>
            <w:tcW w:w="1364" w:type="dxa"/>
            <w:shd w:val="clear" w:color="auto" w:fill="auto"/>
          </w:tcPr>
          <w:p w14:paraId="1A97BC9A" w14:textId="77777777" w:rsidR="00D47C65" w:rsidRPr="00AD14D9" w:rsidRDefault="00D47C65" w:rsidP="00D47C65">
            <w:pPr>
              <w:pStyle w:val="policytitle"/>
              <w:spacing w:before="0" w:after="120"/>
              <w:jc w:val="left"/>
              <w:rPr>
                <w:caps/>
                <w:sz w:val="24"/>
                <w:szCs w:val="24"/>
              </w:rPr>
            </w:pPr>
          </w:p>
        </w:tc>
        <w:tc>
          <w:tcPr>
            <w:tcW w:w="1300" w:type="dxa"/>
            <w:shd w:val="clear" w:color="auto" w:fill="auto"/>
          </w:tcPr>
          <w:p w14:paraId="4A2B2421" w14:textId="77777777" w:rsidR="00D47C65" w:rsidRPr="00AD14D9" w:rsidRDefault="00D47C65" w:rsidP="00D47C65">
            <w:pPr>
              <w:pStyle w:val="policytitle"/>
              <w:spacing w:before="0" w:after="120"/>
              <w:jc w:val="left"/>
              <w:rPr>
                <w:caps/>
                <w:sz w:val="24"/>
                <w:szCs w:val="24"/>
              </w:rPr>
            </w:pPr>
          </w:p>
        </w:tc>
        <w:tc>
          <w:tcPr>
            <w:tcW w:w="1230" w:type="dxa"/>
            <w:shd w:val="clear" w:color="auto" w:fill="auto"/>
          </w:tcPr>
          <w:p w14:paraId="7415EB10" w14:textId="77777777" w:rsidR="00D47C65" w:rsidRPr="00AD14D9" w:rsidRDefault="00D47C65" w:rsidP="00D47C65">
            <w:pPr>
              <w:pStyle w:val="policytitle"/>
              <w:spacing w:before="0" w:after="120"/>
              <w:jc w:val="left"/>
              <w:rPr>
                <w:caps/>
                <w:sz w:val="24"/>
                <w:szCs w:val="24"/>
              </w:rPr>
            </w:pPr>
          </w:p>
        </w:tc>
        <w:tc>
          <w:tcPr>
            <w:tcW w:w="1297" w:type="dxa"/>
            <w:shd w:val="clear" w:color="auto" w:fill="auto"/>
          </w:tcPr>
          <w:p w14:paraId="07E7C64B" w14:textId="77777777" w:rsidR="00D47C65" w:rsidRPr="00AD14D9" w:rsidRDefault="00D47C65" w:rsidP="00D47C65">
            <w:pPr>
              <w:pStyle w:val="policytitle"/>
              <w:spacing w:before="0" w:after="120"/>
              <w:jc w:val="left"/>
              <w:rPr>
                <w:caps/>
                <w:sz w:val="24"/>
                <w:szCs w:val="24"/>
              </w:rPr>
            </w:pPr>
          </w:p>
        </w:tc>
        <w:tc>
          <w:tcPr>
            <w:tcW w:w="1297" w:type="dxa"/>
            <w:shd w:val="clear" w:color="auto" w:fill="auto"/>
          </w:tcPr>
          <w:p w14:paraId="61AED9ED" w14:textId="77777777" w:rsidR="00D47C65" w:rsidRPr="00AD14D9" w:rsidRDefault="00D47C65" w:rsidP="00D47C65">
            <w:pPr>
              <w:pStyle w:val="policytitle"/>
              <w:spacing w:before="0" w:after="120"/>
              <w:jc w:val="left"/>
              <w:rPr>
                <w:caps/>
                <w:sz w:val="24"/>
                <w:szCs w:val="24"/>
              </w:rPr>
            </w:pPr>
          </w:p>
        </w:tc>
        <w:tc>
          <w:tcPr>
            <w:tcW w:w="1435" w:type="dxa"/>
            <w:shd w:val="clear" w:color="auto" w:fill="auto"/>
          </w:tcPr>
          <w:p w14:paraId="0BEB3929" w14:textId="77777777" w:rsidR="00D47C65" w:rsidRPr="00AD14D9" w:rsidRDefault="00D47C65" w:rsidP="00D47C65">
            <w:pPr>
              <w:pStyle w:val="policytitle"/>
              <w:spacing w:before="0" w:after="120"/>
              <w:jc w:val="left"/>
              <w:rPr>
                <w:caps/>
                <w:sz w:val="24"/>
                <w:szCs w:val="24"/>
              </w:rPr>
            </w:pPr>
            <w:r w:rsidRPr="00AD14D9">
              <w:rPr>
                <w:caps/>
                <w:sz w:val="24"/>
                <w:szCs w:val="24"/>
              </w:rPr>
              <w:t>$</w:t>
            </w:r>
          </w:p>
        </w:tc>
        <w:tc>
          <w:tcPr>
            <w:tcW w:w="1382" w:type="dxa"/>
            <w:shd w:val="clear" w:color="auto" w:fill="auto"/>
          </w:tcPr>
          <w:p w14:paraId="59FC8820" w14:textId="77777777" w:rsidR="00D47C65" w:rsidRPr="00AD14D9" w:rsidRDefault="00D47C65" w:rsidP="00D47C65">
            <w:pPr>
              <w:pStyle w:val="policytitle"/>
              <w:spacing w:before="0" w:after="120"/>
              <w:jc w:val="left"/>
              <w:rPr>
                <w:caps/>
                <w:sz w:val="24"/>
                <w:szCs w:val="24"/>
              </w:rPr>
            </w:pPr>
            <w:r w:rsidRPr="00AD14D9">
              <w:rPr>
                <w:caps/>
                <w:sz w:val="24"/>
                <w:szCs w:val="24"/>
              </w:rPr>
              <w:t>$</w:t>
            </w:r>
          </w:p>
        </w:tc>
        <w:tc>
          <w:tcPr>
            <w:tcW w:w="1282" w:type="dxa"/>
            <w:shd w:val="clear" w:color="auto" w:fill="auto"/>
          </w:tcPr>
          <w:p w14:paraId="47FF103C" w14:textId="77777777" w:rsidR="00D47C65" w:rsidRPr="00AD14D9" w:rsidRDefault="00D47C65" w:rsidP="00D47C65">
            <w:pPr>
              <w:pStyle w:val="policytitle"/>
              <w:spacing w:before="0" w:after="120"/>
              <w:jc w:val="left"/>
              <w:rPr>
                <w:caps/>
                <w:sz w:val="24"/>
                <w:szCs w:val="24"/>
              </w:rPr>
            </w:pPr>
            <w:r w:rsidRPr="00AD14D9">
              <w:rPr>
                <w:caps/>
                <w:sz w:val="24"/>
                <w:szCs w:val="24"/>
              </w:rPr>
              <w:t>$</w:t>
            </w:r>
          </w:p>
        </w:tc>
        <w:tc>
          <w:tcPr>
            <w:tcW w:w="1294" w:type="dxa"/>
            <w:shd w:val="clear" w:color="auto" w:fill="auto"/>
          </w:tcPr>
          <w:p w14:paraId="1F1EBB1F" w14:textId="77777777" w:rsidR="00D47C65" w:rsidRPr="00AD14D9" w:rsidRDefault="00D47C65" w:rsidP="00D47C65">
            <w:pPr>
              <w:pStyle w:val="policytitle"/>
              <w:spacing w:before="0" w:after="120"/>
              <w:jc w:val="left"/>
              <w:rPr>
                <w:caps/>
                <w:sz w:val="24"/>
                <w:szCs w:val="24"/>
              </w:rPr>
            </w:pPr>
            <w:r w:rsidRPr="00AD14D9">
              <w:rPr>
                <w:caps/>
                <w:sz w:val="24"/>
                <w:szCs w:val="24"/>
              </w:rPr>
              <w:t>$</w:t>
            </w:r>
          </w:p>
        </w:tc>
      </w:tr>
    </w:tbl>
    <w:p w14:paraId="27CA0E6E" w14:textId="77777777" w:rsidR="00D47C65" w:rsidRPr="00AD14D9" w:rsidRDefault="00D47C65" w:rsidP="00D47C65">
      <w:pPr>
        <w:pStyle w:val="policytitle"/>
        <w:spacing w:before="0" w:after="120"/>
        <w:rPr>
          <w:caps/>
          <w:sz w:val="4"/>
          <w:szCs w:val="4"/>
        </w:rPr>
      </w:pPr>
    </w:p>
    <w:p w14:paraId="0D984E95" w14:textId="77777777" w:rsidR="00D47C65" w:rsidRPr="00AD14D9" w:rsidRDefault="00D47C65" w:rsidP="000948B8">
      <w:pPr>
        <w:pStyle w:val="policytext"/>
        <w:spacing w:after="40"/>
      </w:pPr>
      <w:r w:rsidRPr="00AD14D9">
        <w:t>*Mileage rate subject to change quarterly based on state’s mileage rate.</w:t>
      </w:r>
    </w:p>
    <w:p w14:paraId="270B5B95" w14:textId="77777777" w:rsidR="00D47C65" w:rsidRPr="00AD14D9" w:rsidRDefault="00D47C65" w:rsidP="000948B8">
      <w:pPr>
        <w:pStyle w:val="policytext"/>
        <w:spacing w:after="40"/>
      </w:pPr>
      <w:r w:rsidRPr="00AD14D9">
        <w:t>A detailed receipt must be submitted for all charges to include: Lodging, Meal Charges, Tolls, etc. All miscellaneous charges must be explained on the reverse side of this form.</w:t>
      </w:r>
    </w:p>
    <w:p w14:paraId="79C53878" w14:textId="77777777" w:rsidR="00D47C65" w:rsidRPr="00AD14D9" w:rsidRDefault="00D47C65" w:rsidP="000948B8">
      <w:pPr>
        <w:pStyle w:val="policytext"/>
        <w:spacing w:after="40"/>
      </w:pPr>
      <w:r w:rsidRPr="00AD14D9">
        <w:t>I certify that the amount requested is a correct statement of the amount due as itemized above.</w:t>
      </w:r>
    </w:p>
    <w:p w14:paraId="1E144F87" w14:textId="77777777" w:rsidR="00D47C65" w:rsidRPr="00AD14D9" w:rsidRDefault="00D47C65" w:rsidP="00D47C65">
      <w:pPr>
        <w:pStyle w:val="policytitle"/>
        <w:tabs>
          <w:tab w:val="left" w:pos="6660"/>
        </w:tabs>
        <w:spacing w:before="80" w:after="0"/>
        <w:jc w:val="left"/>
        <w:rPr>
          <w:b w:val="0"/>
          <w:bCs/>
          <w:u w:val="none"/>
        </w:rPr>
      </w:pPr>
      <w:r w:rsidRPr="00AD14D9">
        <w:rPr>
          <w:u w:val="none"/>
        </w:rPr>
        <w:t>______</w:t>
      </w:r>
      <w:r w:rsidRPr="00AD14D9">
        <w:rPr>
          <w:b w:val="0"/>
          <w:bCs/>
          <w:u w:val="none"/>
        </w:rPr>
        <w:t>___________________________ ____________</w:t>
      </w:r>
      <w:r w:rsidRPr="00AD14D9">
        <w:rPr>
          <w:b w:val="0"/>
          <w:bCs/>
          <w:u w:val="none"/>
        </w:rPr>
        <w:tab/>
        <w:t>_________________________________________ __</w:t>
      </w:r>
    </w:p>
    <w:p w14:paraId="0C3BB24E" w14:textId="77777777" w:rsidR="00D47C65" w:rsidRPr="00AD14D9" w:rsidRDefault="00D47C65" w:rsidP="000948B8">
      <w:pPr>
        <w:pStyle w:val="policytitle"/>
        <w:tabs>
          <w:tab w:val="left" w:pos="1440"/>
          <w:tab w:val="left" w:pos="5220"/>
          <w:tab w:val="left" w:pos="8010"/>
          <w:tab w:val="left" w:pos="12240"/>
          <w:tab w:val="left" w:pos="12780"/>
        </w:tabs>
        <w:spacing w:before="0"/>
        <w:jc w:val="left"/>
        <w:rPr>
          <w:i/>
          <w:sz w:val="22"/>
          <w:u w:val="none"/>
        </w:rPr>
      </w:pPr>
      <w:r w:rsidRPr="00AD14D9">
        <w:rPr>
          <w:i/>
          <w:sz w:val="22"/>
          <w:u w:val="none"/>
        </w:rPr>
        <w:tab/>
        <w:t>Employee’s Signature</w:t>
      </w:r>
      <w:r w:rsidRPr="00AD14D9">
        <w:rPr>
          <w:i/>
          <w:sz w:val="22"/>
          <w:u w:val="none"/>
        </w:rPr>
        <w:tab/>
        <w:t>Date</w:t>
      </w:r>
      <w:r w:rsidRPr="00AD14D9">
        <w:rPr>
          <w:i/>
          <w:sz w:val="22"/>
          <w:u w:val="none"/>
        </w:rPr>
        <w:tab/>
        <w:t>Signature</w:t>
      </w:r>
      <w:r w:rsidRPr="00AD14D9">
        <w:rPr>
          <w:i/>
          <w:sz w:val="22"/>
        </w:rPr>
        <w:t xml:space="preserve"> </w:t>
      </w:r>
      <w:r w:rsidRPr="00AD14D9">
        <w:rPr>
          <w:i/>
          <w:sz w:val="22"/>
          <w:u w:val="none"/>
        </w:rPr>
        <w:t>of</w:t>
      </w:r>
      <w:r w:rsidRPr="00AD14D9">
        <w:rPr>
          <w:i/>
        </w:rPr>
        <w:t xml:space="preserve"> </w:t>
      </w:r>
      <w:r w:rsidRPr="00AD14D9">
        <w:rPr>
          <w:i/>
          <w:sz w:val="22"/>
          <w:u w:val="none"/>
        </w:rPr>
        <w:t>Superintendent/designee</w:t>
      </w:r>
      <w:r w:rsidR="000948B8" w:rsidRPr="00AD14D9">
        <w:rPr>
          <w:b w:val="0"/>
          <w:sz w:val="22"/>
          <w:u w:val="none"/>
        </w:rPr>
        <w:tab/>
      </w:r>
      <w:r w:rsidRPr="00AD14D9">
        <w:rPr>
          <w:i/>
          <w:sz w:val="22"/>
          <w:u w:val="none"/>
        </w:rPr>
        <w:t>Date</w:t>
      </w:r>
    </w:p>
    <w:p w14:paraId="69342004" w14:textId="77777777" w:rsidR="000948B8" w:rsidRPr="00AD14D9" w:rsidRDefault="000948B8" w:rsidP="004D03B6">
      <w:pPr>
        <w:pStyle w:val="Heading1"/>
        <w:sectPr w:rsidR="000948B8" w:rsidRPr="00AD14D9" w:rsidSect="000948B8">
          <w:headerReference w:type="default" r:id="rId47"/>
          <w:footerReference w:type="default" r:id="rId48"/>
          <w:headerReference w:type="first" r:id="rId49"/>
          <w:pgSz w:w="15840" w:h="12240" w:orient="landscape" w:code="1"/>
          <w:pgMar w:top="720" w:right="1440" w:bottom="1800" w:left="1440" w:header="720" w:footer="720" w:gutter="0"/>
          <w:cols w:space="720"/>
          <w:docGrid w:linePitch="218"/>
        </w:sectPr>
      </w:pPr>
    </w:p>
    <w:p w14:paraId="0FBD36D0" w14:textId="77777777" w:rsidR="004D03B6" w:rsidRPr="00AD14D9" w:rsidRDefault="004D03B6" w:rsidP="000948B8">
      <w:pPr>
        <w:pStyle w:val="Heading1"/>
        <w:ind w:left="1440"/>
      </w:pPr>
      <w:bookmarkStart w:id="1026" w:name="_Toc10638388"/>
      <w:r w:rsidRPr="00AD14D9">
        <w:lastRenderedPageBreak/>
        <w:t>School Purchasing Procedures</w:t>
      </w:r>
      <w:bookmarkEnd w:id="1026"/>
    </w:p>
    <w:p w14:paraId="68EC789E" w14:textId="77777777" w:rsidR="004D03B6" w:rsidRPr="00AD14D9" w:rsidRDefault="004D03B6" w:rsidP="000948B8">
      <w:pPr>
        <w:pStyle w:val="BodyText"/>
        <w:numPr>
          <w:ilvl w:val="0"/>
          <w:numId w:val="37"/>
        </w:numPr>
        <w:ind w:left="1440"/>
      </w:pPr>
      <w:r w:rsidRPr="00AD14D9">
        <w:t>Funds for expenditures authorized by the approved budget are to be made available to each Principal and school council who will advise staff of the available appropriations.</w:t>
      </w:r>
    </w:p>
    <w:p w14:paraId="52DC21EF" w14:textId="77777777" w:rsidR="004D03B6" w:rsidRPr="00AD14D9" w:rsidRDefault="004D03B6" w:rsidP="000948B8">
      <w:pPr>
        <w:pStyle w:val="BodyText"/>
        <w:numPr>
          <w:ilvl w:val="0"/>
          <w:numId w:val="37"/>
        </w:numPr>
        <w:ind w:left="1440"/>
      </w:pPr>
      <w:r w:rsidRPr="00AD14D9">
        <w:t>Principal/School Council shall budget the allocations available to the school. Purchases made from these allocations shall be on Board purchase orders.</w:t>
      </w:r>
    </w:p>
    <w:p w14:paraId="620EB42D" w14:textId="77777777" w:rsidR="004D03B6" w:rsidRPr="00AD14D9" w:rsidRDefault="004D03B6" w:rsidP="000948B8">
      <w:pPr>
        <w:pStyle w:val="BodyText"/>
        <w:numPr>
          <w:ilvl w:val="0"/>
          <w:numId w:val="37"/>
        </w:numPr>
        <w:ind w:left="1440"/>
      </w:pPr>
      <w:r w:rsidRPr="00AD14D9">
        <w:t>Purchase orders are to be completed by the department head or teacher and sent to the Principal /designee for approval.</w:t>
      </w:r>
    </w:p>
    <w:p w14:paraId="692300D4" w14:textId="77777777" w:rsidR="004D03B6" w:rsidRPr="00AD14D9" w:rsidRDefault="004D03B6" w:rsidP="000948B8">
      <w:pPr>
        <w:pStyle w:val="BodyText"/>
        <w:ind w:left="1440"/>
      </w:pPr>
      <w:r w:rsidRPr="00AD14D9">
        <w:t>A standard invoice, copy of a contract, or some documentation of approval for the payment must be attached if no purchase order has been issued.</w:t>
      </w:r>
    </w:p>
    <w:p w14:paraId="7EE3C716" w14:textId="77777777" w:rsidR="004D03B6" w:rsidRPr="00AD14D9" w:rsidRDefault="004D03B6" w:rsidP="000948B8">
      <w:pPr>
        <w:pStyle w:val="BodyText"/>
        <w:numPr>
          <w:ilvl w:val="0"/>
          <w:numId w:val="37"/>
        </w:numPr>
        <w:ind w:left="1440"/>
      </w:pPr>
      <w:r w:rsidRPr="00AD14D9">
        <w:t>If the purchase order is approved, the Principal/designee shall record the date, vendor and amount of the purchase on the appropriate record form (computer or binder).</w:t>
      </w:r>
    </w:p>
    <w:p w14:paraId="0359A3C9" w14:textId="77777777" w:rsidR="004D03B6" w:rsidRPr="00AD14D9" w:rsidRDefault="004D03B6" w:rsidP="000948B8">
      <w:pPr>
        <w:pStyle w:val="BodyText"/>
        <w:numPr>
          <w:ilvl w:val="0"/>
          <w:numId w:val="37"/>
        </w:numPr>
        <w:ind w:left="1440"/>
      </w:pPr>
      <w:r w:rsidRPr="00AD14D9">
        <w:t>The purchase order is then forwarded to the school/Central Office designee.</w:t>
      </w:r>
    </w:p>
    <w:p w14:paraId="20ED1530" w14:textId="77777777" w:rsidR="004D03B6" w:rsidRPr="00AD14D9" w:rsidRDefault="004D03B6" w:rsidP="000948B8">
      <w:pPr>
        <w:pStyle w:val="BodyText"/>
        <w:numPr>
          <w:ilvl w:val="0"/>
          <w:numId w:val="37"/>
        </w:numPr>
        <w:ind w:left="1440"/>
      </w:pPr>
      <w:r w:rsidRPr="00AD14D9">
        <w:t>Unless otherwise specified, copies of the purchase order shall be forwarded to the vendor, the school/District finance officer and the person who placed the order.</w:t>
      </w:r>
    </w:p>
    <w:p w14:paraId="42528AA2" w14:textId="77777777" w:rsidR="004D03B6" w:rsidRPr="00AD14D9" w:rsidRDefault="004D03B6" w:rsidP="000948B8">
      <w:pPr>
        <w:pStyle w:val="BodyText"/>
        <w:numPr>
          <w:ilvl w:val="0"/>
          <w:numId w:val="37"/>
        </w:numPr>
        <w:ind w:left="1440"/>
      </w:pPr>
      <w:r w:rsidRPr="00AD14D9">
        <w:t>When an order arrives, the person who placed the order checks the items received, signs and dates the receiving report or packing slip. A notation is made on the receiving report or packing slip as to the condition of the items received and any shortage in the shipment. The receiving report or packing slip is then returned to the school/District finance officer to be matched with the invoice.</w:t>
      </w:r>
    </w:p>
    <w:p w14:paraId="739D4B88" w14:textId="77777777" w:rsidR="004D03B6" w:rsidRPr="00AD14D9" w:rsidRDefault="004D03B6" w:rsidP="000948B8">
      <w:pPr>
        <w:pStyle w:val="BodyText"/>
        <w:numPr>
          <w:ilvl w:val="0"/>
          <w:numId w:val="37"/>
        </w:numPr>
        <w:ind w:left="1440"/>
      </w:pPr>
      <w:r w:rsidRPr="00AD14D9">
        <w:t>The school/District finance officer clears the invoice for payment and charges the expenditure to the appropriate school account. The Superintendent/designee shall send a budget update to each school at least once each quarter.</w:t>
      </w:r>
    </w:p>
    <w:p w14:paraId="746782B6" w14:textId="77777777" w:rsidR="004D03B6" w:rsidRPr="00AD14D9" w:rsidRDefault="004D03B6" w:rsidP="000948B8">
      <w:pPr>
        <w:pStyle w:val="BodyText"/>
        <w:numPr>
          <w:ilvl w:val="0"/>
          <w:numId w:val="37"/>
        </w:numPr>
        <w:ind w:left="1440"/>
      </w:pPr>
      <w:r w:rsidRPr="00AD14D9">
        <w:t>If a purchase needs to be made on an emergency basis as defined by the Principal/designee, the employee shall complete a purchase order, obtain the signature of the Principal/designee, and arrange for the purchase. The employee shall then complete all other purchasing procedures.</w:t>
      </w:r>
    </w:p>
    <w:p w14:paraId="420E65F2" w14:textId="77777777" w:rsidR="004D03B6" w:rsidRPr="00AD14D9" w:rsidRDefault="004D03B6" w:rsidP="000948B8">
      <w:pPr>
        <w:pStyle w:val="BodyText"/>
        <w:ind w:left="1440"/>
        <w:rPr>
          <w:rStyle w:val="ksbanormal"/>
          <w:rFonts w:ascii="Garamond" w:hAnsi="Garamond"/>
        </w:rPr>
      </w:pPr>
      <w:r w:rsidRPr="00AD14D9">
        <w:t xml:space="preserve">All orders for the current fiscal year must be approved by the Principal/designee by </w:t>
      </w:r>
      <w:r w:rsidRPr="00AD14D9">
        <w:rPr>
          <w:rStyle w:val="ksbanormal"/>
          <w:rFonts w:ascii="Garamond" w:hAnsi="Garamond"/>
        </w:rPr>
        <w:t>May.</w:t>
      </w:r>
    </w:p>
    <w:p w14:paraId="3D69C90F" w14:textId="77777777" w:rsidR="004D03B6" w:rsidRPr="00AD14D9" w:rsidRDefault="004D03B6" w:rsidP="000948B8">
      <w:pPr>
        <w:pStyle w:val="BodyText"/>
        <w:numPr>
          <w:ilvl w:val="0"/>
          <w:numId w:val="37"/>
        </w:numPr>
        <w:ind w:left="1440" w:hanging="450"/>
      </w:pPr>
      <w:r w:rsidRPr="00AD14D9">
        <w:t>All invoices for the current fiscal year must be presented to the school/Central Office designee by</w:t>
      </w:r>
      <w:r w:rsidRPr="00AD14D9">
        <w:rPr>
          <w:rStyle w:val="ksbanormal"/>
          <w:rFonts w:ascii="Garamond" w:hAnsi="Garamond"/>
        </w:rPr>
        <w:t xml:space="preserve"> June</w:t>
      </w:r>
      <w:r w:rsidRPr="00AD14D9">
        <w:t xml:space="preserve">. </w:t>
      </w:r>
      <w:r w:rsidRPr="00AD14D9">
        <w:rPr>
          <w:b/>
        </w:rPr>
        <w:t>04.31 AP.1</w:t>
      </w:r>
    </w:p>
    <w:p w14:paraId="1E531D9E" w14:textId="77777777" w:rsidR="009625D6" w:rsidRPr="00AD14D9" w:rsidRDefault="004D03B6" w:rsidP="000948B8">
      <w:pPr>
        <w:pStyle w:val="ChapterTitle"/>
        <w:tabs>
          <w:tab w:val="left" w:pos="8640"/>
        </w:tabs>
        <w:spacing w:before="120" w:after="240" w:line="240" w:lineRule="auto"/>
        <w:ind w:left="1440" w:right="-86"/>
      </w:pPr>
      <w:r w:rsidRPr="00AD14D9">
        <w:br w:type="page"/>
      </w:r>
      <w:bookmarkStart w:id="1027" w:name="_Toc10638389"/>
      <w:r w:rsidR="009625D6" w:rsidRPr="00AD14D9">
        <w:lastRenderedPageBreak/>
        <w:t>Acknowledgement Form</w:t>
      </w:r>
      <w:bookmarkEnd w:id="999"/>
      <w:bookmarkEnd w:id="1000"/>
      <w:bookmarkEnd w:id="1001"/>
      <w:bookmarkEnd w:id="1002"/>
      <w:bookmarkEnd w:id="1003"/>
      <w:bookmarkEnd w:id="1004"/>
      <w:bookmarkEnd w:id="1005"/>
      <w:bookmarkEnd w:id="1006"/>
      <w:bookmarkEnd w:id="1007"/>
      <w:bookmarkEnd w:id="1008"/>
      <w:bookmarkEnd w:id="1027"/>
    </w:p>
    <w:p w14:paraId="75A3EFB7" w14:textId="77777777" w:rsidR="00DE1E72" w:rsidRPr="00AD14D9" w:rsidRDefault="00DE1E72" w:rsidP="000948B8">
      <w:pPr>
        <w:pStyle w:val="BodyText"/>
        <w:pBdr>
          <w:top w:val="single" w:sz="4" w:space="1" w:color="auto"/>
          <w:left w:val="single" w:sz="4" w:space="4" w:color="auto"/>
          <w:bottom w:val="single" w:sz="4" w:space="1" w:color="auto"/>
          <w:right w:val="single" w:sz="4" w:space="4" w:color="auto"/>
        </w:pBdr>
        <w:spacing w:after="360"/>
        <w:ind w:left="1440"/>
        <w:jc w:val="center"/>
        <w:rPr>
          <w:b/>
          <w:sz w:val="28"/>
          <w:szCs w:val="28"/>
        </w:rPr>
      </w:pPr>
      <w:r w:rsidRPr="005F1B3D">
        <w:rPr>
          <w:b/>
          <w:sz w:val="28"/>
          <w:szCs w:val="28"/>
          <w:highlight w:val="yellow"/>
          <w:rPrChange w:id="1028" w:author="Hale, Amanda - KSBA" w:date="2019-06-05T14:42:00Z">
            <w:rPr>
              <w:b/>
              <w:sz w:val="28"/>
              <w:szCs w:val="28"/>
            </w:rPr>
          </w:rPrChange>
        </w:rPr>
        <w:t>201</w:t>
      </w:r>
      <w:ins w:id="1029" w:author="Hale, Amanda - KSBA" w:date="2019-06-05T14:42:00Z">
        <w:r w:rsidR="005F1B3D" w:rsidRPr="005F1B3D">
          <w:rPr>
            <w:b/>
            <w:sz w:val="28"/>
            <w:szCs w:val="28"/>
            <w:highlight w:val="yellow"/>
            <w:rPrChange w:id="1030" w:author="Hale, Amanda - KSBA" w:date="2019-06-05T14:42:00Z">
              <w:rPr>
                <w:b/>
                <w:sz w:val="28"/>
                <w:szCs w:val="28"/>
              </w:rPr>
            </w:rPrChange>
          </w:rPr>
          <w:t>9</w:t>
        </w:r>
      </w:ins>
      <w:del w:id="1031" w:author="Hale, Amanda - KSBA" w:date="2019-06-05T14:42:00Z">
        <w:r w:rsidR="00DC7EC1" w:rsidRPr="005F1B3D" w:rsidDel="005F1B3D">
          <w:rPr>
            <w:b/>
            <w:sz w:val="28"/>
            <w:szCs w:val="28"/>
            <w:highlight w:val="yellow"/>
            <w:rPrChange w:id="1032" w:author="Hale, Amanda - KSBA" w:date="2019-06-05T14:42:00Z">
              <w:rPr>
                <w:b/>
                <w:sz w:val="28"/>
                <w:szCs w:val="28"/>
              </w:rPr>
            </w:rPrChange>
          </w:rPr>
          <w:delText>8</w:delText>
        </w:r>
      </w:del>
      <w:r w:rsidRPr="005F1B3D">
        <w:rPr>
          <w:b/>
          <w:sz w:val="28"/>
          <w:szCs w:val="28"/>
          <w:highlight w:val="yellow"/>
          <w:rPrChange w:id="1033" w:author="Hale, Amanda - KSBA" w:date="2019-06-05T14:42:00Z">
            <w:rPr>
              <w:b/>
              <w:sz w:val="28"/>
              <w:szCs w:val="28"/>
            </w:rPr>
          </w:rPrChange>
        </w:rPr>
        <w:t>-20</w:t>
      </w:r>
      <w:ins w:id="1034" w:author="Hale, Amanda - KSBA" w:date="2019-06-05T14:42:00Z">
        <w:r w:rsidR="005F1B3D" w:rsidRPr="005F1B3D">
          <w:rPr>
            <w:b/>
            <w:sz w:val="28"/>
            <w:szCs w:val="28"/>
            <w:highlight w:val="yellow"/>
            <w:rPrChange w:id="1035" w:author="Hale, Amanda - KSBA" w:date="2019-06-05T14:42:00Z">
              <w:rPr>
                <w:b/>
                <w:sz w:val="28"/>
                <w:szCs w:val="28"/>
              </w:rPr>
            </w:rPrChange>
          </w:rPr>
          <w:t>20</w:t>
        </w:r>
      </w:ins>
      <w:del w:id="1036" w:author="Hale, Amanda - KSBA" w:date="2019-06-05T14:42:00Z">
        <w:r w:rsidRPr="005F1B3D" w:rsidDel="005F1B3D">
          <w:rPr>
            <w:b/>
            <w:sz w:val="28"/>
            <w:szCs w:val="28"/>
            <w:highlight w:val="yellow"/>
            <w:rPrChange w:id="1037" w:author="Hale, Amanda - KSBA" w:date="2019-06-05T14:42:00Z">
              <w:rPr>
                <w:b/>
                <w:sz w:val="28"/>
                <w:szCs w:val="28"/>
              </w:rPr>
            </w:rPrChange>
          </w:rPr>
          <w:delText>1</w:delText>
        </w:r>
        <w:r w:rsidR="00DC7EC1" w:rsidRPr="005F1B3D" w:rsidDel="005F1B3D">
          <w:rPr>
            <w:b/>
            <w:sz w:val="28"/>
            <w:szCs w:val="28"/>
            <w:highlight w:val="yellow"/>
            <w:rPrChange w:id="1038" w:author="Hale, Amanda - KSBA" w:date="2019-06-05T14:42:00Z">
              <w:rPr>
                <w:b/>
                <w:sz w:val="28"/>
                <w:szCs w:val="28"/>
              </w:rPr>
            </w:rPrChange>
          </w:rPr>
          <w:delText>9</w:delText>
        </w:r>
      </w:del>
      <w:r w:rsidRPr="005F1B3D">
        <w:rPr>
          <w:b/>
          <w:sz w:val="28"/>
          <w:szCs w:val="28"/>
          <w:highlight w:val="yellow"/>
          <w:rPrChange w:id="1039" w:author="Hale, Amanda - KSBA" w:date="2019-06-05T14:42:00Z">
            <w:rPr>
              <w:b/>
              <w:sz w:val="28"/>
              <w:szCs w:val="28"/>
            </w:rPr>
          </w:rPrChange>
        </w:rPr>
        <w:t xml:space="preserve"> School Year</w:t>
      </w:r>
    </w:p>
    <w:p w14:paraId="2D303DF6" w14:textId="77777777" w:rsidR="009625D6" w:rsidRPr="00AD14D9" w:rsidRDefault="009625D6" w:rsidP="000948B8">
      <w:pPr>
        <w:spacing w:before="360"/>
        <w:ind w:left="1440"/>
        <w:jc w:val="both"/>
        <w:rPr>
          <w:sz w:val="24"/>
        </w:rPr>
      </w:pPr>
      <w:r w:rsidRPr="00AD14D9">
        <w:rPr>
          <w:sz w:val="24"/>
        </w:rPr>
        <w:t xml:space="preserve">I, ________________________________________, have received a copy </w:t>
      </w:r>
    </w:p>
    <w:p w14:paraId="2EC5D139" w14:textId="77777777" w:rsidR="009625D6" w:rsidRPr="00AD14D9" w:rsidRDefault="009625D6" w:rsidP="000948B8">
      <w:pPr>
        <w:tabs>
          <w:tab w:val="left" w:pos="3330"/>
        </w:tabs>
        <w:spacing w:line="360" w:lineRule="auto"/>
        <w:ind w:left="1440"/>
        <w:rPr>
          <w:rStyle w:val="ksbanormal"/>
          <w:rFonts w:ascii="Garamond" w:hAnsi="Garamond"/>
          <w:i/>
          <w:iCs/>
          <w:sz w:val="20"/>
        </w:rPr>
      </w:pPr>
      <w:r w:rsidRPr="00AD14D9">
        <w:rPr>
          <w:rStyle w:val="ksbanormal"/>
          <w:rFonts w:ascii="Garamond" w:hAnsi="Garamond"/>
          <w:i/>
          <w:iCs/>
          <w:sz w:val="20"/>
        </w:rPr>
        <w:tab/>
        <w:t>Employee Name</w:t>
      </w:r>
    </w:p>
    <w:p w14:paraId="75F83CCA" w14:textId="77777777" w:rsidR="009625D6" w:rsidRPr="00AD14D9" w:rsidRDefault="009625D6" w:rsidP="000948B8">
      <w:pPr>
        <w:spacing w:line="360" w:lineRule="auto"/>
        <w:ind w:left="1440"/>
        <w:jc w:val="both"/>
        <w:rPr>
          <w:sz w:val="24"/>
        </w:rPr>
      </w:pPr>
      <w:r w:rsidRPr="00AD14D9">
        <w:rPr>
          <w:sz w:val="24"/>
        </w:rPr>
        <w:t>of the Employee Handbook issued by the District, and understand and agree that I am to review this handbook in detail and to consult District and school policies and procedures with my Principal/supervisor if I have any questions concerning its contents.</w:t>
      </w:r>
    </w:p>
    <w:p w14:paraId="4F40FD5B" w14:textId="77777777" w:rsidR="009625D6" w:rsidRPr="00AD14D9" w:rsidRDefault="009625D6" w:rsidP="000948B8">
      <w:pPr>
        <w:spacing w:before="240" w:after="120" w:line="360" w:lineRule="auto"/>
        <w:ind w:left="1440"/>
        <w:jc w:val="both"/>
        <w:rPr>
          <w:sz w:val="24"/>
        </w:rPr>
      </w:pPr>
      <w:r w:rsidRPr="00AD14D9">
        <w:rPr>
          <w:sz w:val="24"/>
        </w:rPr>
        <w:t>I understand and agree:</w:t>
      </w:r>
    </w:p>
    <w:p w14:paraId="0B445C29" w14:textId="77777777" w:rsidR="009625D6" w:rsidRPr="00AD14D9" w:rsidRDefault="009625D6" w:rsidP="000948B8">
      <w:pPr>
        <w:numPr>
          <w:ilvl w:val="0"/>
          <w:numId w:val="4"/>
        </w:numPr>
        <w:tabs>
          <w:tab w:val="clear" w:pos="2376"/>
          <w:tab w:val="num" w:pos="360"/>
        </w:tabs>
        <w:spacing w:after="120" w:line="360" w:lineRule="auto"/>
        <w:ind w:left="1440"/>
        <w:jc w:val="both"/>
        <w:rPr>
          <w:sz w:val="24"/>
        </w:rPr>
      </w:pPr>
      <w:r w:rsidRPr="00AD14D9">
        <w:rPr>
          <w:sz w:val="24"/>
        </w:rPr>
        <w:t>that this handbook is intended as a general guide to District personnel policies and that it is not intended to create any sort of contract between the District and any one or all of its employees;</w:t>
      </w:r>
    </w:p>
    <w:p w14:paraId="58904B0A" w14:textId="77777777" w:rsidR="009625D6" w:rsidRPr="00AD14D9" w:rsidRDefault="009625D6" w:rsidP="000948B8">
      <w:pPr>
        <w:numPr>
          <w:ilvl w:val="0"/>
          <w:numId w:val="4"/>
        </w:numPr>
        <w:tabs>
          <w:tab w:val="clear" w:pos="2376"/>
          <w:tab w:val="num" w:pos="360"/>
        </w:tabs>
        <w:spacing w:after="120" w:line="360" w:lineRule="auto"/>
        <w:ind w:left="1440"/>
        <w:jc w:val="both"/>
        <w:rPr>
          <w:sz w:val="24"/>
        </w:rPr>
      </w:pPr>
      <w:r w:rsidRPr="00AD14D9">
        <w:rPr>
          <w:sz w:val="24"/>
        </w:rPr>
        <w:t>that the District may modify any or all of these policies, in whole or in part, at any time, with or without prior notice; and</w:t>
      </w:r>
    </w:p>
    <w:p w14:paraId="329B96AD" w14:textId="77777777" w:rsidR="009625D6" w:rsidRPr="00AD14D9" w:rsidRDefault="009625D6" w:rsidP="000948B8">
      <w:pPr>
        <w:numPr>
          <w:ilvl w:val="0"/>
          <w:numId w:val="4"/>
        </w:numPr>
        <w:tabs>
          <w:tab w:val="clear" w:pos="2376"/>
          <w:tab w:val="num" w:pos="360"/>
        </w:tabs>
        <w:spacing w:line="360" w:lineRule="auto"/>
        <w:ind w:left="1440"/>
        <w:jc w:val="both"/>
        <w:rPr>
          <w:sz w:val="24"/>
        </w:rPr>
      </w:pPr>
      <w:r w:rsidRPr="00AD14D9">
        <w:rPr>
          <w:sz w:val="24"/>
        </w:rPr>
        <w:t>that in the event the District modifies any of the policies contained in this handbook, the changes will become binding on me immediately upon issuance of the new policy by the District.</w:t>
      </w:r>
    </w:p>
    <w:p w14:paraId="15F02EBC" w14:textId="77777777" w:rsidR="009625D6" w:rsidRPr="00AD14D9" w:rsidRDefault="009625D6" w:rsidP="000948B8">
      <w:pPr>
        <w:pStyle w:val="BodyTextIndent2"/>
      </w:pPr>
      <w:r w:rsidRPr="00AD14D9">
        <w:t>I understand that as an employee of the District I am required to review and follow the policies set forth in this Employee Handbook and I agree to do so.</w:t>
      </w:r>
    </w:p>
    <w:p w14:paraId="3A3DAB81" w14:textId="77777777" w:rsidR="007F3F9E" w:rsidRPr="00AD14D9" w:rsidRDefault="007F3F9E" w:rsidP="000948B8">
      <w:pPr>
        <w:pStyle w:val="MacroText"/>
        <w:tabs>
          <w:tab w:val="left" w:pos="4860"/>
        </w:tabs>
        <w:spacing w:after="0"/>
        <w:ind w:left="1440"/>
        <w:rPr>
          <w:rFonts w:ascii="Garamond" w:hAnsi="Garamond"/>
        </w:rPr>
      </w:pPr>
      <w:r w:rsidRPr="00AD14D9">
        <w:rPr>
          <w:rFonts w:ascii="Garamond" w:hAnsi="Garamond"/>
        </w:rPr>
        <w:t>______________________________________________</w:t>
      </w:r>
      <w:r w:rsidR="006027E0" w:rsidRPr="00AD14D9">
        <w:rPr>
          <w:rFonts w:ascii="Garamond" w:hAnsi="Garamond"/>
        </w:rPr>
        <w:t>___</w:t>
      </w:r>
      <w:r w:rsidRPr="00AD14D9">
        <w:rPr>
          <w:rFonts w:ascii="Garamond" w:hAnsi="Garamond"/>
        </w:rPr>
        <w:t>___________</w:t>
      </w:r>
    </w:p>
    <w:p w14:paraId="6AE93918" w14:textId="77777777" w:rsidR="007F3F9E" w:rsidRPr="00AD14D9" w:rsidRDefault="007F3F9E" w:rsidP="000948B8">
      <w:pPr>
        <w:pStyle w:val="MacroText"/>
        <w:tabs>
          <w:tab w:val="left" w:pos="4860"/>
          <w:tab w:val="left" w:pos="5760"/>
          <w:tab w:val="left" w:pos="7200"/>
        </w:tabs>
        <w:spacing w:after="240"/>
        <w:ind w:left="1440"/>
        <w:rPr>
          <w:rFonts w:ascii="Garamond" w:hAnsi="Garamond"/>
          <w:i/>
          <w:iCs/>
        </w:rPr>
      </w:pPr>
      <w:r w:rsidRPr="00AD14D9">
        <w:rPr>
          <w:rFonts w:ascii="Garamond" w:hAnsi="Garamond"/>
          <w:i/>
        </w:rPr>
        <w:t>Employee Name (please print)</w:t>
      </w:r>
    </w:p>
    <w:p w14:paraId="104047A1" w14:textId="77777777" w:rsidR="009625D6" w:rsidRPr="00AD14D9" w:rsidRDefault="009625D6" w:rsidP="000948B8">
      <w:pPr>
        <w:pStyle w:val="MacroText"/>
        <w:tabs>
          <w:tab w:val="left" w:pos="4860"/>
        </w:tabs>
        <w:spacing w:after="0"/>
        <w:ind w:left="1440"/>
        <w:rPr>
          <w:rFonts w:ascii="Garamond" w:hAnsi="Garamond"/>
        </w:rPr>
      </w:pPr>
      <w:r w:rsidRPr="00AD14D9">
        <w:rPr>
          <w:rFonts w:ascii="Garamond" w:hAnsi="Garamond"/>
        </w:rPr>
        <w:t>_______________</w:t>
      </w:r>
      <w:r w:rsidR="00D029F6" w:rsidRPr="00AD14D9">
        <w:rPr>
          <w:rFonts w:ascii="Garamond" w:hAnsi="Garamond"/>
        </w:rPr>
        <w:t>______________________</w:t>
      </w:r>
      <w:r w:rsidRPr="00AD14D9">
        <w:rPr>
          <w:rFonts w:ascii="Garamond" w:hAnsi="Garamond"/>
        </w:rPr>
        <w:t>__</w:t>
      </w:r>
      <w:r w:rsidRPr="00AD14D9">
        <w:rPr>
          <w:rFonts w:ascii="Garamond" w:hAnsi="Garamond"/>
        </w:rPr>
        <w:tab/>
        <w:t>__________________</w:t>
      </w:r>
    </w:p>
    <w:p w14:paraId="0D08B359" w14:textId="77777777" w:rsidR="009625D6" w:rsidRPr="00AD14D9" w:rsidRDefault="009625D6" w:rsidP="000948B8">
      <w:pPr>
        <w:pStyle w:val="MacroText"/>
        <w:tabs>
          <w:tab w:val="left" w:pos="4860"/>
          <w:tab w:val="left" w:pos="5760"/>
          <w:tab w:val="left" w:pos="7200"/>
        </w:tabs>
        <w:ind w:left="1440"/>
        <w:rPr>
          <w:rFonts w:ascii="Garamond" w:hAnsi="Garamond"/>
          <w:i/>
          <w:iCs/>
        </w:rPr>
      </w:pPr>
      <w:r w:rsidRPr="00AD14D9">
        <w:rPr>
          <w:rFonts w:ascii="Garamond" w:hAnsi="Garamond"/>
          <w:i/>
          <w:iCs/>
        </w:rPr>
        <w:t>Signature of Employee</w:t>
      </w:r>
      <w:r w:rsidRPr="00AD14D9">
        <w:rPr>
          <w:rFonts w:ascii="Garamond" w:hAnsi="Garamond"/>
          <w:i/>
          <w:iCs/>
        </w:rPr>
        <w:tab/>
        <w:t>Date</w:t>
      </w:r>
    </w:p>
    <w:p w14:paraId="21D5183A" w14:textId="77777777" w:rsidR="009625D6" w:rsidRDefault="009625D6" w:rsidP="000948B8">
      <w:pPr>
        <w:pStyle w:val="BodyText"/>
        <w:ind w:left="1440"/>
      </w:pPr>
      <w:r w:rsidRPr="00AD14D9">
        <w:t>Return this signed form to the Central Office.</w:t>
      </w:r>
    </w:p>
    <w:sectPr w:rsidR="009625D6" w:rsidSect="000948B8">
      <w:pgSz w:w="12240" w:h="15840" w:code="1"/>
      <w:pgMar w:top="1440" w:right="1800" w:bottom="1440" w:left="720" w:header="720" w:footer="72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E4420" w14:textId="77777777" w:rsidR="00F8121D" w:rsidRDefault="00F8121D" w:rsidP="009625D6">
      <w:r>
        <w:separator/>
      </w:r>
    </w:p>
  </w:endnote>
  <w:endnote w:type="continuationSeparator" w:id="0">
    <w:p w14:paraId="27B5F289" w14:textId="77777777" w:rsidR="00F8121D" w:rsidRDefault="00F8121D" w:rsidP="0096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56C0D" w14:textId="6F9FA394" w:rsidR="004E6279" w:rsidRDefault="004E6279" w:rsidP="000B1ACA">
    <w:pPr>
      <w:pStyle w:val="Footer"/>
      <w:tabs>
        <w:tab w:val="left" w:pos="0"/>
      </w:tabs>
      <w:ind w:left="720"/>
    </w:pPr>
    <w:r>
      <w:rPr>
        <w:rStyle w:val="PageNumber"/>
      </w:rPr>
      <w:fldChar w:fldCharType="begin"/>
    </w:r>
    <w:r>
      <w:rPr>
        <w:rStyle w:val="PageNumber"/>
      </w:rPr>
      <w:instrText xml:space="preserve"> PAGE </w:instrText>
    </w:r>
    <w:r>
      <w:rPr>
        <w:rStyle w:val="PageNumber"/>
      </w:rPr>
      <w:fldChar w:fldCharType="separate"/>
    </w:r>
    <w:r w:rsidR="00B66A63">
      <w:rPr>
        <w:rStyle w:val="PageNumber"/>
        <w:noProof/>
      </w:rPr>
      <w:t>iii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CFF4D" w14:textId="1E0458C2" w:rsidR="004E6279" w:rsidRDefault="004E6279" w:rsidP="00F52DCC">
    <w:pPr>
      <w:pStyle w:val="Footer"/>
    </w:pPr>
    <w:r>
      <w:rPr>
        <w:rStyle w:val="PageNumber"/>
      </w:rPr>
      <w:fldChar w:fldCharType="begin"/>
    </w:r>
    <w:r>
      <w:rPr>
        <w:rStyle w:val="PageNumber"/>
      </w:rPr>
      <w:instrText xml:space="preserve"> PAGE </w:instrText>
    </w:r>
    <w:r>
      <w:rPr>
        <w:rStyle w:val="PageNumber"/>
      </w:rPr>
      <w:fldChar w:fldCharType="separate"/>
    </w:r>
    <w:r w:rsidR="00B66A63">
      <w:rPr>
        <w:rStyle w:val="PageNumber"/>
        <w:noProof/>
      </w:rPr>
      <w:t>22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3870C" w14:textId="6A99FFDC" w:rsidR="004E6279" w:rsidRDefault="004E6279" w:rsidP="000B1ACA">
    <w:pPr>
      <w:pStyle w:val="Footer"/>
      <w:tabs>
        <w:tab w:val="left" w:pos="0"/>
      </w:tabs>
      <w:ind w:left="720"/>
    </w:pPr>
    <w:r>
      <w:rPr>
        <w:rStyle w:val="PageNumber"/>
      </w:rPr>
      <w:fldChar w:fldCharType="begin"/>
    </w:r>
    <w:r>
      <w:rPr>
        <w:rStyle w:val="PageNumber"/>
      </w:rPr>
      <w:instrText xml:space="preserve"> PAGE </w:instrText>
    </w:r>
    <w:r>
      <w:rPr>
        <w:rStyle w:val="PageNumber"/>
      </w:rPr>
      <w:fldChar w:fldCharType="separate"/>
    </w:r>
    <w:r w:rsidR="00B66A63">
      <w:rPr>
        <w:rStyle w:val="PageNumber"/>
        <w:noProof/>
      </w:rPr>
      <w:t>5</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265E8" w14:textId="3B00FD0A" w:rsidR="004E6279" w:rsidRDefault="004E6279" w:rsidP="0078591D">
    <w:pPr>
      <w:pStyle w:val="Footer"/>
      <w:tabs>
        <w:tab w:val="left" w:pos="0"/>
      </w:tabs>
    </w:pPr>
    <w:r>
      <w:rPr>
        <w:rStyle w:val="PageNumber"/>
      </w:rPr>
      <w:fldChar w:fldCharType="begin"/>
    </w:r>
    <w:r>
      <w:rPr>
        <w:rStyle w:val="PageNumber"/>
      </w:rPr>
      <w:instrText xml:space="preserve"> PAGE </w:instrText>
    </w:r>
    <w:r>
      <w:rPr>
        <w:rStyle w:val="PageNumber"/>
      </w:rPr>
      <w:fldChar w:fldCharType="separate"/>
    </w:r>
    <w:r w:rsidR="00B66A63">
      <w:rPr>
        <w:rStyle w:val="PageNumber"/>
        <w:noProof/>
      </w:rPr>
      <w:t>14</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F0EF4" w14:textId="5EE3F534" w:rsidR="004E6279" w:rsidRDefault="004E6279" w:rsidP="0078591D">
    <w:pPr>
      <w:pStyle w:val="Footer"/>
    </w:pPr>
    <w:r>
      <w:rPr>
        <w:rStyle w:val="PageNumber"/>
      </w:rPr>
      <w:fldChar w:fldCharType="begin"/>
    </w:r>
    <w:r>
      <w:rPr>
        <w:rStyle w:val="PageNumber"/>
      </w:rPr>
      <w:instrText xml:space="preserve"> PAGE </w:instrText>
    </w:r>
    <w:r>
      <w:rPr>
        <w:rStyle w:val="PageNumber"/>
      </w:rPr>
      <w:fldChar w:fldCharType="separate"/>
    </w:r>
    <w:r w:rsidR="00B66A63">
      <w:rPr>
        <w:rStyle w:val="PageNumber"/>
        <w:noProof/>
      </w:rPr>
      <w:t>21</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DD9CD" w14:textId="1C617B47" w:rsidR="004E6279" w:rsidRDefault="004E6279" w:rsidP="0078591D">
    <w:pPr>
      <w:pStyle w:val="Footer"/>
    </w:pPr>
    <w:r>
      <w:rPr>
        <w:rStyle w:val="PageNumber"/>
      </w:rPr>
      <w:fldChar w:fldCharType="begin"/>
    </w:r>
    <w:r>
      <w:rPr>
        <w:rStyle w:val="PageNumber"/>
      </w:rPr>
      <w:instrText xml:space="preserve"> PAGE </w:instrText>
    </w:r>
    <w:r>
      <w:rPr>
        <w:rStyle w:val="PageNumber"/>
      </w:rPr>
      <w:fldChar w:fldCharType="separate"/>
    </w:r>
    <w:r w:rsidR="00B66A63">
      <w:rPr>
        <w:rStyle w:val="PageNumber"/>
        <w:noProof/>
      </w:rPr>
      <w:t>24</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1E304" w14:textId="13336089" w:rsidR="004E6279" w:rsidRDefault="004E6279">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6A63">
      <w:rPr>
        <w:rStyle w:val="PageNumber"/>
        <w:noProof/>
      </w:rPr>
      <w:t>41</w:t>
    </w:r>
    <w:r>
      <w:rPr>
        <w:rStyle w:val="PageNumber"/>
      </w:rPr>
      <w:fldChar w:fldCharType="end"/>
    </w:r>
  </w:p>
  <w:p w14:paraId="32EEC461" w14:textId="77777777" w:rsidR="004E6279" w:rsidRDefault="004E6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BF710" w14:textId="77777777" w:rsidR="00F8121D" w:rsidRDefault="00F8121D" w:rsidP="009625D6">
      <w:r>
        <w:separator/>
      </w:r>
    </w:p>
  </w:footnote>
  <w:footnote w:type="continuationSeparator" w:id="0">
    <w:p w14:paraId="77B9B07D" w14:textId="77777777" w:rsidR="00F8121D" w:rsidRDefault="00F8121D" w:rsidP="0096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3671" w14:textId="77777777" w:rsidR="004E6279" w:rsidRDefault="004E627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BD527" w14:textId="77777777" w:rsidR="004E6279" w:rsidRPr="00950373" w:rsidRDefault="004E6279" w:rsidP="00DB36C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0552E" w14:textId="77777777" w:rsidR="004E6279" w:rsidRDefault="004E6279">
    <w:pPr>
      <w:pStyle w:val="Header"/>
      <w:rPr>
        <w:sz w:val="16"/>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FF1E7" w14:textId="77777777" w:rsidR="004E6279" w:rsidRPr="005838CA" w:rsidRDefault="004E6279" w:rsidP="005838C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B9417" w14:textId="77777777" w:rsidR="004E6279" w:rsidRDefault="004E62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CB7F2" w14:textId="77777777" w:rsidR="004E6279" w:rsidRDefault="004E62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EA6A2" w14:textId="77777777" w:rsidR="004E6279" w:rsidRDefault="004E6279">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0D9F7" w14:textId="77777777" w:rsidR="004E6279" w:rsidRDefault="004E6279">
    <w:pPr>
      <w:pStyle w:val="Header"/>
      <w:jc w:val="right"/>
      <w:rPr>
        <w:sz w:val="16"/>
      </w:rPr>
    </w:pPr>
    <w:r>
      <w:rPr>
        <w:sz w:val="16"/>
      </w:rPr>
      <w:t>General Terms of Employment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D75AF" w14:textId="77777777" w:rsidR="004E6279" w:rsidRDefault="004E6279">
    <w:pPr>
      <w:pStyle w:val="Header"/>
      <w:rPr>
        <w:sz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69120" w14:textId="77777777" w:rsidR="004E6279" w:rsidRDefault="004E6279">
    <w:pPr>
      <w:pStyle w:val="Header"/>
      <w:jc w:val="right"/>
      <w:rPr>
        <w:sz w:val="16"/>
      </w:rPr>
    </w:pPr>
    <w:r>
      <w:rPr>
        <w:sz w:val="16"/>
      </w:rPr>
      <w:t>Benefits and Leave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F8EE8" w14:textId="77777777" w:rsidR="004E6279" w:rsidRDefault="004E6279">
    <w:pPr>
      <w:pStyle w:val="Header"/>
      <w:rPr>
        <w:sz w:val="16"/>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A20E1" w14:textId="77777777" w:rsidR="004E6279" w:rsidRDefault="004E6279">
    <w:pPr>
      <w:pStyle w:val="Header"/>
      <w:jc w:val="right"/>
      <w:rPr>
        <w:sz w:val="16"/>
      </w:rPr>
    </w:pPr>
    <w:r>
      <w:rPr>
        <w:sz w:val="16"/>
      </w:rPr>
      <w:t>Personnel Management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03DC5" w14:textId="77777777" w:rsidR="004E6279" w:rsidRDefault="004E6279">
    <w:pPr>
      <w:pStyle w:val="Header"/>
      <w:jc w:val="right"/>
      <w:rPr>
        <w:sz w:val="16"/>
      </w:rPr>
    </w:pPr>
    <w:r>
      <w:rPr>
        <w:sz w:val="16"/>
      </w:rPr>
      <w:t>employee conduct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EF1D21"/>
    <w:multiLevelType w:val="hybridMultilevel"/>
    <w:tmpl w:val="B1066E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4099E"/>
    <w:multiLevelType w:val="hybridMultilevel"/>
    <w:tmpl w:val="386C0C22"/>
    <w:lvl w:ilvl="0" w:tplc="EF8EE532">
      <w:start w:val="2"/>
      <w:numFmt w:val="decimal"/>
      <w:lvlText w:val="%1."/>
      <w:lvlJc w:val="left"/>
      <w:pPr>
        <w:tabs>
          <w:tab w:val="num" w:pos="-216"/>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A83EA4"/>
    <w:multiLevelType w:val="hybridMultilevel"/>
    <w:tmpl w:val="B010E7F8"/>
    <w:lvl w:ilvl="0" w:tplc="09F45152">
      <w:start w:val="1"/>
      <w:numFmt w:val="bullet"/>
      <w:lvlText w:val=""/>
      <w:lvlJc w:val="left"/>
      <w:pPr>
        <w:tabs>
          <w:tab w:val="num" w:pos="2376"/>
        </w:tabs>
        <w:ind w:left="2376" w:hanging="360"/>
      </w:pPr>
      <w:rPr>
        <w:rFonts w:ascii="Wingdings" w:hAnsi="Wingdings"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6C7DD"/>
    <w:multiLevelType w:val="hybridMultilevel"/>
    <w:tmpl w:val="881690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BF1B8A"/>
    <w:multiLevelType w:val="hybridMultilevel"/>
    <w:tmpl w:val="46F8F10E"/>
    <w:lvl w:ilvl="0" w:tplc="51A0EEA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5" w15:restartNumberingAfterBreak="0">
    <w:nsid w:val="0DBE5344"/>
    <w:multiLevelType w:val="multilevel"/>
    <w:tmpl w:val="B8CE24B8"/>
    <w:lvl w:ilvl="0">
      <w:start w:val="2"/>
      <w:numFmt w:val="decimal"/>
      <w:lvlText w:val="%1."/>
      <w:lvlJc w:val="left"/>
      <w:pPr>
        <w:tabs>
          <w:tab w:val="num" w:pos="-216"/>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F207C12"/>
    <w:multiLevelType w:val="hybridMultilevel"/>
    <w:tmpl w:val="0F825F8E"/>
    <w:lvl w:ilvl="0" w:tplc="06507312">
      <w:start w:val="1"/>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4E6921"/>
    <w:multiLevelType w:val="hybridMultilevel"/>
    <w:tmpl w:val="C0E6C8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197733C"/>
    <w:multiLevelType w:val="hybridMultilevel"/>
    <w:tmpl w:val="0FB62B26"/>
    <w:lvl w:ilvl="0" w:tplc="5F84AD20">
      <w:start w:val="1"/>
      <w:numFmt w:val="decimal"/>
      <w:lvlText w:val="%1."/>
      <w:lvlJc w:val="left"/>
      <w:pPr>
        <w:tabs>
          <w:tab w:val="num" w:pos="936"/>
        </w:tabs>
        <w:ind w:left="936"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F1174B"/>
    <w:multiLevelType w:val="hybridMultilevel"/>
    <w:tmpl w:val="31108A9C"/>
    <w:lvl w:ilvl="0" w:tplc="124AF986">
      <w:start w:val="1"/>
      <w:numFmt w:val="decimal"/>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9F77D8"/>
    <w:multiLevelType w:val="multilevel"/>
    <w:tmpl w:val="3E62A844"/>
    <w:lvl w:ilvl="0">
      <w:start w:val="1"/>
      <w:numFmt w:val="decimal"/>
      <w:lvlText w:val="%1."/>
      <w:lvlJc w:val="left"/>
      <w:pPr>
        <w:tabs>
          <w:tab w:val="num" w:pos="720"/>
        </w:tabs>
        <w:ind w:left="720" w:hanging="360"/>
      </w:pPr>
      <w:rPr>
        <w:rFonts w:ascii="Garamond" w:hAnsi="Garamond"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F2770F"/>
    <w:multiLevelType w:val="singleLevel"/>
    <w:tmpl w:val="B63218C4"/>
    <w:lvl w:ilvl="0">
      <w:start w:val="1"/>
      <w:numFmt w:val="decimal"/>
      <w:lvlText w:val="%1."/>
      <w:legacy w:legacy="1" w:legacySpace="0" w:legacyIndent="360"/>
      <w:lvlJc w:val="left"/>
      <w:pPr>
        <w:ind w:left="936" w:hanging="360"/>
      </w:pPr>
    </w:lvl>
  </w:abstractNum>
  <w:abstractNum w:abstractNumId="12" w15:restartNumberingAfterBreak="0">
    <w:nsid w:val="21CB2E9A"/>
    <w:multiLevelType w:val="hybridMultilevel"/>
    <w:tmpl w:val="02A4B7A6"/>
    <w:lvl w:ilvl="0" w:tplc="636A48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F7B02"/>
    <w:multiLevelType w:val="hybridMultilevel"/>
    <w:tmpl w:val="82F43F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29654A"/>
    <w:multiLevelType w:val="hybridMultilevel"/>
    <w:tmpl w:val="2FF89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A87E32"/>
    <w:multiLevelType w:val="multilevel"/>
    <w:tmpl w:val="187A89E6"/>
    <w:lvl w:ilvl="0">
      <w:start w:val="1"/>
      <w:numFmt w:val="lowerLetter"/>
      <w:lvlText w:val="%1."/>
      <w:lvlJc w:val="left"/>
      <w:pPr>
        <w:tabs>
          <w:tab w:val="num" w:pos="-216"/>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D444851"/>
    <w:multiLevelType w:val="hybridMultilevel"/>
    <w:tmpl w:val="2E8C26B6"/>
    <w:lvl w:ilvl="0" w:tplc="EF8EE532">
      <w:start w:val="2"/>
      <w:numFmt w:val="decimal"/>
      <w:lvlText w:val="%1."/>
      <w:lvlJc w:val="left"/>
      <w:pPr>
        <w:tabs>
          <w:tab w:val="num" w:pos="-216"/>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5A08BF"/>
    <w:multiLevelType w:val="hybridMultilevel"/>
    <w:tmpl w:val="75F6E0AC"/>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8" w15:restartNumberingAfterBreak="0">
    <w:nsid w:val="2DC76DF6"/>
    <w:multiLevelType w:val="hybridMultilevel"/>
    <w:tmpl w:val="0B6A3BD8"/>
    <w:lvl w:ilvl="0" w:tplc="37C02B7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7039B1"/>
    <w:multiLevelType w:val="hybridMultilevel"/>
    <w:tmpl w:val="FA4036FE"/>
    <w:lvl w:ilvl="0" w:tplc="5F84AD20">
      <w:start w:val="1"/>
      <w:numFmt w:val="decimal"/>
      <w:lvlText w:val="%1."/>
      <w:lvlJc w:val="left"/>
      <w:pPr>
        <w:tabs>
          <w:tab w:val="num" w:pos="2376"/>
        </w:tabs>
        <w:ind w:left="2376"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308804A7"/>
    <w:multiLevelType w:val="singleLevel"/>
    <w:tmpl w:val="4E0A505A"/>
    <w:lvl w:ilvl="0">
      <w:start w:val="1"/>
      <w:numFmt w:val="decimal"/>
      <w:lvlText w:val="%1."/>
      <w:legacy w:legacy="1" w:legacySpace="0" w:legacyIndent="360"/>
      <w:lvlJc w:val="left"/>
      <w:pPr>
        <w:ind w:left="936" w:hanging="360"/>
      </w:pPr>
    </w:lvl>
  </w:abstractNum>
  <w:abstractNum w:abstractNumId="21" w15:restartNumberingAfterBreak="0">
    <w:nsid w:val="31460E41"/>
    <w:multiLevelType w:val="multilevel"/>
    <w:tmpl w:val="B010E7F8"/>
    <w:lvl w:ilvl="0">
      <w:start w:val="1"/>
      <w:numFmt w:val="bullet"/>
      <w:lvlText w:val=""/>
      <w:lvlJc w:val="left"/>
      <w:pPr>
        <w:tabs>
          <w:tab w:val="num" w:pos="2376"/>
        </w:tabs>
        <w:ind w:left="2376" w:hanging="360"/>
      </w:pPr>
      <w:rPr>
        <w:rFonts w:ascii="Wingdings" w:hAnsi="Wingdings" w:hint="default"/>
        <w:color w:val="auto"/>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0B4E17"/>
    <w:multiLevelType w:val="hybridMultilevel"/>
    <w:tmpl w:val="0DE8C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2D2262"/>
    <w:multiLevelType w:val="hybridMultilevel"/>
    <w:tmpl w:val="62FE2754"/>
    <w:lvl w:ilvl="0" w:tplc="635647BE">
      <w:start w:val="1"/>
      <w:numFmt w:val="decimal"/>
      <w:lvlText w:val="%1."/>
      <w:lvlJc w:val="left"/>
      <w:pPr>
        <w:tabs>
          <w:tab w:val="num" w:pos="0"/>
        </w:tabs>
        <w:ind w:left="936" w:hanging="360"/>
      </w:pPr>
      <w:rPr>
        <w:rFonts w:ascii="Geneva" w:hAnsi="Genev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0921F2"/>
    <w:multiLevelType w:val="singleLevel"/>
    <w:tmpl w:val="D514E230"/>
    <w:lvl w:ilvl="0">
      <w:start w:val="1"/>
      <w:numFmt w:val="decimal"/>
      <w:lvlText w:val="%1."/>
      <w:legacy w:legacy="1" w:legacySpace="0" w:legacyIndent="360"/>
      <w:lvlJc w:val="left"/>
      <w:pPr>
        <w:ind w:left="936" w:hanging="360"/>
      </w:pPr>
    </w:lvl>
  </w:abstractNum>
  <w:abstractNum w:abstractNumId="25" w15:restartNumberingAfterBreak="0">
    <w:nsid w:val="45255D06"/>
    <w:multiLevelType w:val="hybridMultilevel"/>
    <w:tmpl w:val="CCFC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8002B9"/>
    <w:multiLevelType w:val="singleLevel"/>
    <w:tmpl w:val="B63218C4"/>
    <w:lvl w:ilvl="0">
      <w:start w:val="1"/>
      <w:numFmt w:val="decimal"/>
      <w:lvlText w:val="%1."/>
      <w:legacy w:legacy="1" w:legacySpace="0" w:legacyIndent="360"/>
      <w:lvlJc w:val="left"/>
      <w:pPr>
        <w:ind w:left="936" w:hanging="360"/>
      </w:pPr>
    </w:lvl>
  </w:abstractNum>
  <w:abstractNum w:abstractNumId="27"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28" w15:restartNumberingAfterBreak="0">
    <w:nsid w:val="4D336AEA"/>
    <w:multiLevelType w:val="hybridMultilevel"/>
    <w:tmpl w:val="5E4C1B3C"/>
    <w:lvl w:ilvl="0" w:tplc="1D16315C">
      <w:start w:val="1"/>
      <w:numFmt w:val="decimal"/>
      <w:lvlText w:val="%1."/>
      <w:lvlJc w:val="left"/>
      <w:pPr>
        <w:tabs>
          <w:tab w:val="num" w:pos="-216"/>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263D1F"/>
    <w:multiLevelType w:val="singleLevel"/>
    <w:tmpl w:val="5E4C1B3C"/>
    <w:lvl w:ilvl="0">
      <w:start w:val="1"/>
      <w:numFmt w:val="decimal"/>
      <w:lvlText w:val="%1."/>
      <w:legacy w:legacy="1" w:legacySpace="0" w:legacyIndent="360"/>
      <w:lvlJc w:val="left"/>
      <w:pPr>
        <w:ind w:left="936" w:hanging="360"/>
      </w:pPr>
    </w:lvl>
  </w:abstractNum>
  <w:abstractNum w:abstractNumId="30" w15:restartNumberingAfterBreak="0">
    <w:nsid w:val="52F673B8"/>
    <w:multiLevelType w:val="hybridMultilevel"/>
    <w:tmpl w:val="3E62A844"/>
    <w:lvl w:ilvl="0" w:tplc="3626B5A2">
      <w:start w:val="1"/>
      <w:numFmt w:val="decimal"/>
      <w:lvlText w:val="%1."/>
      <w:lvlJc w:val="left"/>
      <w:pPr>
        <w:tabs>
          <w:tab w:val="num" w:pos="720"/>
        </w:tabs>
        <w:ind w:left="720" w:hanging="360"/>
      </w:pPr>
      <w:rPr>
        <w:rFonts w:ascii="Garamond" w:hAnsi="Garamond"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37711D"/>
    <w:multiLevelType w:val="hybridMultilevel"/>
    <w:tmpl w:val="5AEED284"/>
    <w:lvl w:ilvl="0" w:tplc="635647BE">
      <w:start w:val="1"/>
      <w:numFmt w:val="decimal"/>
      <w:lvlText w:val="%1."/>
      <w:lvlJc w:val="left"/>
      <w:pPr>
        <w:tabs>
          <w:tab w:val="num" w:pos="0"/>
        </w:tabs>
        <w:ind w:left="936" w:hanging="360"/>
      </w:pPr>
      <w:rPr>
        <w:rFonts w:ascii="Helvetica" w:hAnsi="Helvetic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955AD0"/>
    <w:multiLevelType w:val="singleLevel"/>
    <w:tmpl w:val="B63218C4"/>
    <w:lvl w:ilvl="0">
      <w:start w:val="1"/>
      <w:numFmt w:val="decimal"/>
      <w:lvlText w:val="%1."/>
      <w:legacy w:legacy="1" w:legacySpace="0" w:legacyIndent="360"/>
      <w:lvlJc w:val="left"/>
      <w:pPr>
        <w:ind w:left="936" w:hanging="360"/>
      </w:pPr>
    </w:lvl>
  </w:abstractNum>
  <w:abstractNum w:abstractNumId="33" w15:restartNumberingAfterBreak="0">
    <w:nsid w:val="57687DD4"/>
    <w:multiLevelType w:val="hybridMultilevel"/>
    <w:tmpl w:val="296A4626"/>
    <w:lvl w:ilvl="0" w:tplc="635647BE">
      <w:start w:val="1"/>
      <w:numFmt w:val="decimal"/>
      <w:lvlText w:val="%1."/>
      <w:lvlJc w:val="left"/>
      <w:pPr>
        <w:tabs>
          <w:tab w:val="num" w:pos="0"/>
        </w:tabs>
        <w:ind w:left="936" w:hanging="360"/>
      </w:pPr>
      <w:rPr>
        <w:rFonts w:ascii="Helvetica" w:hAnsi="Helvetic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84B7B0F"/>
    <w:multiLevelType w:val="hybridMultilevel"/>
    <w:tmpl w:val="6C2AEE2A"/>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5" w15:restartNumberingAfterBreak="0">
    <w:nsid w:val="58823FE9"/>
    <w:multiLevelType w:val="multilevel"/>
    <w:tmpl w:val="605E8E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90B3256"/>
    <w:multiLevelType w:val="singleLevel"/>
    <w:tmpl w:val="B63218C4"/>
    <w:lvl w:ilvl="0">
      <w:start w:val="1"/>
      <w:numFmt w:val="decimal"/>
      <w:lvlText w:val="%1."/>
      <w:legacy w:legacy="1" w:legacySpace="0" w:legacyIndent="360"/>
      <w:lvlJc w:val="left"/>
      <w:pPr>
        <w:ind w:left="936" w:hanging="360"/>
      </w:pPr>
    </w:lvl>
  </w:abstractNum>
  <w:abstractNum w:abstractNumId="37" w15:restartNumberingAfterBreak="0">
    <w:nsid w:val="5BF92113"/>
    <w:multiLevelType w:val="singleLevel"/>
    <w:tmpl w:val="B63218C4"/>
    <w:lvl w:ilvl="0">
      <w:start w:val="1"/>
      <w:numFmt w:val="decimal"/>
      <w:lvlText w:val="%1."/>
      <w:legacy w:legacy="1" w:legacySpace="0" w:legacyIndent="360"/>
      <w:lvlJc w:val="left"/>
      <w:pPr>
        <w:ind w:left="936" w:hanging="360"/>
      </w:pPr>
    </w:lvl>
  </w:abstractNum>
  <w:abstractNum w:abstractNumId="38" w15:restartNumberingAfterBreak="0">
    <w:nsid w:val="5C876C2A"/>
    <w:multiLevelType w:val="hybridMultilevel"/>
    <w:tmpl w:val="C1A67C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01061E"/>
    <w:multiLevelType w:val="hybridMultilevel"/>
    <w:tmpl w:val="CB446F0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F3961F8"/>
    <w:multiLevelType w:val="hybridMultilevel"/>
    <w:tmpl w:val="63949C6A"/>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42" w15:restartNumberingAfterBreak="0">
    <w:nsid w:val="616D5C32"/>
    <w:multiLevelType w:val="hybridMultilevel"/>
    <w:tmpl w:val="70F01E3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78C3E3B"/>
    <w:multiLevelType w:val="hybridMultilevel"/>
    <w:tmpl w:val="187A89E6"/>
    <w:lvl w:ilvl="0" w:tplc="183E85CA">
      <w:start w:val="1"/>
      <w:numFmt w:val="lowerLetter"/>
      <w:lvlText w:val="%1."/>
      <w:lvlJc w:val="left"/>
      <w:pPr>
        <w:tabs>
          <w:tab w:val="num" w:pos="-216"/>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16B5550"/>
    <w:multiLevelType w:val="hybridMultilevel"/>
    <w:tmpl w:val="F278A55C"/>
    <w:lvl w:ilvl="0" w:tplc="59C66B12">
      <w:start w:val="1"/>
      <w:numFmt w:val="lowerLetter"/>
      <w:lvlText w:val="%1."/>
      <w:lvlJc w:val="left"/>
      <w:pPr>
        <w:ind w:left="1080" w:hanging="360"/>
      </w:pPr>
      <w:rPr>
        <w:rFonts w:ascii="Garamond" w:hAnsi="Garamon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70A7DD6"/>
    <w:multiLevelType w:val="hybridMultilevel"/>
    <w:tmpl w:val="A9F6B31A"/>
    <w:lvl w:ilvl="0" w:tplc="743E10CA">
      <w:start w:val="1"/>
      <w:numFmt w:val="bullet"/>
      <w:lvlText w:val=""/>
      <w:lvlJc w:val="left"/>
      <w:pPr>
        <w:tabs>
          <w:tab w:val="num" w:pos="2376"/>
        </w:tabs>
        <w:ind w:left="237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5124B2"/>
    <w:multiLevelType w:val="hybridMultilevel"/>
    <w:tmpl w:val="E1401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1"/>
  </w:num>
  <w:num w:numId="2">
    <w:abstractNumId w:val="27"/>
  </w:num>
  <w:num w:numId="3">
    <w:abstractNumId w:val="7"/>
  </w:num>
  <w:num w:numId="4">
    <w:abstractNumId w:val="19"/>
  </w:num>
  <w:num w:numId="5">
    <w:abstractNumId w:val="8"/>
  </w:num>
  <w:num w:numId="6">
    <w:abstractNumId w:val="38"/>
  </w:num>
  <w:num w:numId="7">
    <w:abstractNumId w:val="4"/>
  </w:num>
  <w:num w:numId="8">
    <w:abstractNumId w:val="17"/>
  </w:num>
  <w:num w:numId="9">
    <w:abstractNumId w:val="34"/>
  </w:num>
  <w:num w:numId="10">
    <w:abstractNumId w:val="6"/>
  </w:num>
  <w:num w:numId="11">
    <w:abstractNumId w:val="12"/>
  </w:num>
  <w:num w:numId="12">
    <w:abstractNumId w:val="0"/>
  </w:num>
  <w:num w:numId="13">
    <w:abstractNumId w:val="3"/>
  </w:num>
  <w:num w:numId="14">
    <w:abstractNumId w:val="23"/>
  </w:num>
  <w:num w:numId="15">
    <w:abstractNumId w:val="31"/>
  </w:num>
  <w:num w:numId="16">
    <w:abstractNumId w:val="33"/>
  </w:num>
  <w:num w:numId="17">
    <w:abstractNumId w:val="24"/>
  </w:num>
  <w:num w:numId="18">
    <w:abstractNumId w:val="40"/>
  </w:num>
  <w:num w:numId="19">
    <w:abstractNumId w:val="13"/>
  </w:num>
  <w:num w:numId="20">
    <w:abstractNumId w:val="39"/>
  </w:num>
  <w:num w:numId="21">
    <w:abstractNumId w:val="42"/>
  </w:num>
  <w:num w:numId="22">
    <w:abstractNumId w:val="25"/>
  </w:num>
  <w:num w:numId="23">
    <w:abstractNumId w:val="18"/>
  </w:num>
  <w:num w:numId="24">
    <w:abstractNumId w:val="2"/>
  </w:num>
  <w:num w:numId="25">
    <w:abstractNumId w:val="21"/>
  </w:num>
  <w:num w:numId="26">
    <w:abstractNumId w:val="45"/>
  </w:num>
  <w:num w:numId="27">
    <w:abstractNumId w:val="9"/>
  </w:num>
  <w:num w:numId="28">
    <w:abstractNumId w:val="44"/>
  </w:num>
  <w:num w:numId="29">
    <w:abstractNumId w:val="30"/>
  </w:num>
  <w:num w:numId="30">
    <w:abstractNumId w:val="35"/>
  </w:num>
  <w:num w:numId="31">
    <w:abstractNumId w:val="10"/>
  </w:num>
  <w:num w:numId="32">
    <w:abstractNumId w:val="43"/>
  </w:num>
  <w:num w:numId="33">
    <w:abstractNumId w:val="15"/>
  </w:num>
  <w:num w:numId="34">
    <w:abstractNumId w:val="1"/>
  </w:num>
  <w:num w:numId="35">
    <w:abstractNumId w:val="20"/>
  </w:num>
  <w:num w:numId="36">
    <w:abstractNumId w:val="16"/>
  </w:num>
  <w:num w:numId="37">
    <w:abstractNumId w:val="28"/>
  </w:num>
  <w:num w:numId="38">
    <w:abstractNumId w:val="5"/>
  </w:num>
  <w:num w:numId="39">
    <w:abstractNumId w:val="14"/>
  </w:num>
  <w:num w:numId="40">
    <w:abstractNumId w:val="29"/>
  </w:num>
  <w:num w:numId="41">
    <w:abstractNumId w:val="46"/>
  </w:num>
  <w:num w:numId="42">
    <w:abstractNumId w:val="12"/>
  </w:num>
  <w:num w:numId="43">
    <w:abstractNumId w:val="36"/>
    <w:lvlOverride w:ilvl="0">
      <w:startOverride w:val="1"/>
    </w:lvlOverride>
  </w:num>
  <w:num w:numId="44">
    <w:abstractNumId w:val="11"/>
  </w:num>
  <w:num w:numId="45">
    <w:abstractNumId w:val="37"/>
  </w:num>
  <w:num w:numId="46">
    <w:abstractNumId w:val="26"/>
  </w:num>
  <w:num w:numId="47">
    <w:abstractNumId w:val="32"/>
  </w:num>
  <w:num w:numId="48">
    <w:abstractNumId w:val="2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le, Amanda - KSBA">
    <w15:presenceInfo w15:providerId="AD" w15:userId="S-1-5-21-70807469-180893911-1000085797-7809"/>
  </w15:person>
  <w15:person w15:author="Hans, Lisa - Dayton Administrative Assistant">
    <w15:presenceInfo w15:providerId="AD" w15:userId="S-1-5-21-1094602512-1122335398-1349916565-188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87"/>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5C"/>
    <w:rsid w:val="000046A4"/>
    <w:rsid w:val="00011C49"/>
    <w:rsid w:val="00016ACE"/>
    <w:rsid w:val="00017C21"/>
    <w:rsid w:val="000206CB"/>
    <w:rsid w:val="00021FAD"/>
    <w:rsid w:val="00030746"/>
    <w:rsid w:val="00030D3F"/>
    <w:rsid w:val="0003255E"/>
    <w:rsid w:val="00032C41"/>
    <w:rsid w:val="000343C9"/>
    <w:rsid w:val="00041B4E"/>
    <w:rsid w:val="00042DAE"/>
    <w:rsid w:val="00046C91"/>
    <w:rsid w:val="00047382"/>
    <w:rsid w:val="0005006E"/>
    <w:rsid w:val="0005219D"/>
    <w:rsid w:val="000532CB"/>
    <w:rsid w:val="0005676F"/>
    <w:rsid w:val="00064C28"/>
    <w:rsid w:val="000653A5"/>
    <w:rsid w:val="00074375"/>
    <w:rsid w:val="000774C9"/>
    <w:rsid w:val="00092172"/>
    <w:rsid w:val="00093537"/>
    <w:rsid w:val="000948B8"/>
    <w:rsid w:val="00094ABB"/>
    <w:rsid w:val="000A040B"/>
    <w:rsid w:val="000A0E9D"/>
    <w:rsid w:val="000A11A5"/>
    <w:rsid w:val="000A4BA5"/>
    <w:rsid w:val="000A7D2F"/>
    <w:rsid w:val="000B1ACA"/>
    <w:rsid w:val="000B283A"/>
    <w:rsid w:val="000B31A5"/>
    <w:rsid w:val="000B4F82"/>
    <w:rsid w:val="000B553A"/>
    <w:rsid w:val="000B5FB2"/>
    <w:rsid w:val="000C1799"/>
    <w:rsid w:val="000C69A2"/>
    <w:rsid w:val="000C7BF2"/>
    <w:rsid w:val="000D0276"/>
    <w:rsid w:val="000D1A20"/>
    <w:rsid w:val="000D68CD"/>
    <w:rsid w:val="000E19E3"/>
    <w:rsid w:val="000E2CC1"/>
    <w:rsid w:val="000E44B8"/>
    <w:rsid w:val="000E6C29"/>
    <w:rsid w:val="000F2D3F"/>
    <w:rsid w:val="000F3018"/>
    <w:rsid w:val="000F3936"/>
    <w:rsid w:val="000F51A1"/>
    <w:rsid w:val="000F7ABA"/>
    <w:rsid w:val="001012CB"/>
    <w:rsid w:val="00101C56"/>
    <w:rsid w:val="00104EC0"/>
    <w:rsid w:val="00106B0A"/>
    <w:rsid w:val="00111E90"/>
    <w:rsid w:val="0012680B"/>
    <w:rsid w:val="00127D70"/>
    <w:rsid w:val="00132582"/>
    <w:rsid w:val="0013604F"/>
    <w:rsid w:val="00142E45"/>
    <w:rsid w:val="0014765E"/>
    <w:rsid w:val="0015479B"/>
    <w:rsid w:val="00162A31"/>
    <w:rsid w:val="00163874"/>
    <w:rsid w:val="00163AE9"/>
    <w:rsid w:val="00164172"/>
    <w:rsid w:val="00166AC0"/>
    <w:rsid w:val="00171947"/>
    <w:rsid w:val="00173B72"/>
    <w:rsid w:val="00176F14"/>
    <w:rsid w:val="0018284B"/>
    <w:rsid w:val="001845F8"/>
    <w:rsid w:val="00185619"/>
    <w:rsid w:val="00187FAD"/>
    <w:rsid w:val="00191323"/>
    <w:rsid w:val="001945E4"/>
    <w:rsid w:val="00195E58"/>
    <w:rsid w:val="00196D7B"/>
    <w:rsid w:val="001A30D5"/>
    <w:rsid w:val="001A56F7"/>
    <w:rsid w:val="001A5A47"/>
    <w:rsid w:val="001A5ED9"/>
    <w:rsid w:val="001A71B6"/>
    <w:rsid w:val="001B019B"/>
    <w:rsid w:val="001B2D99"/>
    <w:rsid w:val="001B41EF"/>
    <w:rsid w:val="001C0124"/>
    <w:rsid w:val="001C2B03"/>
    <w:rsid w:val="001C698E"/>
    <w:rsid w:val="001D0854"/>
    <w:rsid w:val="001D10E7"/>
    <w:rsid w:val="001D1C4D"/>
    <w:rsid w:val="001D32FA"/>
    <w:rsid w:val="001D5270"/>
    <w:rsid w:val="001D5ECD"/>
    <w:rsid w:val="001D6462"/>
    <w:rsid w:val="001E5FFE"/>
    <w:rsid w:val="001F3530"/>
    <w:rsid w:val="00200976"/>
    <w:rsid w:val="00203102"/>
    <w:rsid w:val="00204C04"/>
    <w:rsid w:val="002070FC"/>
    <w:rsid w:val="00210C37"/>
    <w:rsid w:val="002179A2"/>
    <w:rsid w:val="0022039B"/>
    <w:rsid w:val="0022518D"/>
    <w:rsid w:val="002268E2"/>
    <w:rsid w:val="00227CCE"/>
    <w:rsid w:val="00232EBB"/>
    <w:rsid w:val="00235BA0"/>
    <w:rsid w:val="00236DA6"/>
    <w:rsid w:val="0024603D"/>
    <w:rsid w:val="00252975"/>
    <w:rsid w:val="00252FE7"/>
    <w:rsid w:val="00254C16"/>
    <w:rsid w:val="00271BC9"/>
    <w:rsid w:val="00273B5F"/>
    <w:rsid w:val="00276A4D"/>
    <w:rsid w:val="002803B6"/>
    <w:rsid w:val="002821B5"/>
    <w:rsid w:val="002848C5"/>
    <w:rsid w:val="00284902"/>
    <w:rsid w:val="00286D79"/>
    <w:rsid w:val="00292BA5"/>
    <w:rsid w:val="002A03CD"/>
    <w:rsid w:val="002A4BB9"/>
    <w:rsid w:val="002A5FE2"/>
    <w:rsid w:val="002C4A80"/>
    <w:rsid w:val="002C6DD6"/>
    <w:rsid w:val="002D1433"/>
    <w:rsid w:val="002D51B0"/>
    <w:rsid w:val="002D611F"/>
    <w:rsid w:val="002D637C"/>
    <w:rsid w:val="002E42C2"/>
    <w:rsid w:val="002E5DA5"/>
    <w:rsid w:val="002F373A"/>
    <w:rsid w:val="002F5199"/>
    <w:rsid w:val="002F61D2"/>
    <w:rsid w:val="002F72B9"/>
    <w:rsid w:val="00306B14"/>
    <w:rsid w:val="00306D48"/>
    <w:rsid w:val="0031046E"/>
    <w:rsid w:val="0032586A"/>
    <w:rsid w:val="00336C73"/>
    <w:rsid w:val="00337ECF"/>
    <w:rsid w:val="00345AAF"/>
    <w:rsid w:val="00346165"/>
    <w:rsid w:val="00350B39"/>
    <w:rsid w:val="00351BA2"/>
    <w:rsid w:val="003521F1"/>
    <w:rsid w:val="0036124B"/>
    <w:rsid w:val="00363B20"/>
    <w:rsid w:val="00366A96"/>
    <w:rsid w:val="00367C82"/>
    <w:rsid w:val="00371268"/>
    <w:rsid w:val="00371FAB"/>
    <w:rsid w:val="00373267"/>
    <w:rsid w:val="003752E7"/>
    <w:rsid w:val="003758B5"/>
    <w:rsid w:val="003773A9"/>
    <w:rsid w:val="00377CF8"/>
    <w:rsid w:val="00380305"/>
    <w:rsid w:val="003815A8"/>
    <w:rsid w:val="003864D9"/>
    <w:rsid w:val="00386FBB"/>
    <w:rsid w:val="0038740E"/>
    <w:rsid w:val="003906E2"/>
    <w:rsid w:val="00392266"/>
    <w:rsid w:val="003A50CC"/>
    <w:rsid w:val="003B0051"/>
    <w:rsid w:val="003C138A"/>
    <w:rsid w:val="003C1FD2"/>
    <w:rsid w:val="003C315E"/>
    <w:rsid w:val="003C5BBE"/>
    <w:rsid w:val="003C5F70"/>
    <w:rsid w:val="003D0F7E"/>
    <w:rsid w:val="003D2FFF"/>
    <w:rsid w:val="003D3142"/>
    <w:rsid w:val="003D4125"/>
    <w:rsid w:val="003D492C"/>
    <w:rsid w:val="003E71BF"/>
    <w:rsid w:val="003F2C9D"/>
    <w:rsid w:val="003F3970"/>
    <w:rsid w:val="003F6212"/>
    <w:rsid w:val="003F7560"/>
    <w:rsid w:val="004048C7"/>
    <w:rsid w:val="00406562"/>
    <w:rsid w:val="00407090"/>
    <w:rsid w:val="004107A6"/>
    <w:rsid w:val="00410A4B"/>
    <w:rsid w:val="0041248D"/>
    <w:rsid w:val="004131AA"/>
    <w:rsid w:val="00415EB9"/>
    <w:rsid w:val="00421544"/>
    <w:rsid w:val="00424248"/>
    <w:rsid w:val="004248DA"/>
    <w:rsid w:val="00430C76"/>
    <w:rsid w:val="004326C2"/>
    <w:rsid w:val="00432B1B"/>
    <w:rsid w:val="00434512"/>
    <w:rsid w:val="004406EF"/>
    <w:rsid w:val="004422D1"/>
    <w:rsid w:val="00445445"/>
    <w:rsid w:val="00446427"/>
    <w:rsid w:val="00452B6A"/>
    <w:rsid w:val="004530CC"/>
    <w:rsid w:val="00454904"/>
    <w:rsid w:val="00464C32"/>
    <w:rsid w:val="0046529A"/>
    <w:rsid w:val="00466F9F"/>
    <w:rsid w:val="0047066F"/>
    <w:rsid w:val="00471878"/>
    <w:rsid w:val="00476191"/>
    <w:rsid w:val="00476920"/>
    <w:rsid w:val="004809E2"/>
    <w:rsid w:val="00483AFF"/>
    <w:rsid w:val="0049062A"/>
    <w:rsid w:val="004914C9"/>
    <w:rsid w:val="00492B80"/>
    <w:rsid w:val="004948A9"/>
    <w:rsid w:val="00497B8E"/>
    <w:rsid w:val="004A091F"/>
    <w:rsid w:val="004B3FFE"/>
    <w:rsid w:val="004C2439"/>
    <w:rsid w:val="004D03B6"/>
    <w:rsid w:val="004D18AD"/>
    <w:rsid w:val="004D2671"/>
    <w:rsid w:val="004D57F7"/>
    <w:rsid w:val="004D6418"/>
    <w:rsid w:val="004D731D"/>
    <w:rsid w:val="004E22CF"/>
    <w:rsid w:val="004E6279"/>
    <w:rsid w:val="004F02ED"/>
    <w:rsid w:val="004F3B7C"/>
    <w:rsid w:val="005018A5"/>
    <w:rsid w:val="00503353"/>
    <w:rsid w:val="00504AE5"/>
    <w:rsid w:val="00506ED7"/>
    <w:rsid w:val="0051298F"/>
    <w:rsid w:val="00521A4B"/>
    <w:rsid w:val="00521BBA"/>
    <w:rsid w:val="005224AB"/>
    <w:rsid w:val="0052478D"/>
    <w:rsid w:val="005251D9"/>
    <w:rsid w:val="00526C0F"/>
    <w:rsid w:val="00526F19"/>
    <w:rsid w:val="0052799C"/>
    <w:rsid w:val="00530428"/>
    <w:rsid w:val="005317D6"/>
    <w:rsid w:val="00535633"/>
    <w:rsid w:val="005404C3"/>
    <w:rsid w:val="00540743"/>
    <w:rsid w:val="00541E4E"/>
    <w:rsid w:val="00546087"/>
    <w:rsid w:val="00546B05"/>
    <w:rsid w:val="005523A0"/>
    <w:rsid w:val="00553B33"/>
    <w:rsid w:val="00555CBE"/>
    <w:rsid w:val="00567600"/>
    <w:rsid w:val="005737FB"/>
    <w:rsid w:val="00577AEF"/>
    <w:rsid w:val="005838CA"/>
    <w:rsid w:val="00584E68"/>
    <w:rsid w:val="00586473"/>
    <w:rsid w:val="00586491"/>
    <w:rsid w:val="00587255"/>
    <w:rsid w:val="00590D5A"/>
    <w:rsid w:val="00590F5E"/>
    <w:rsid w:val="005929C3"/>
    <w:rsid w:val="00593BB2"/>
    <w:rsid w:val="00595070"/>
    <w:rsid w:val="005A378E"/>
    <w:rsid w:val="005A6FE1"/>
    <w:rsid w:val="005A7862"/>
    <w:rsid w:val="005B086A"/>
    <w:rsid w:val="005B1930"/>
    <w:rsid w:val="005B1CE6"/>
    <w:rsid w:val="005B1F56"/>
    <w:rsid w:val="005B2459"/>
    <w:rsid w:val="005B3DAD"/>
    <w:rsid w:val="005B64AB"/>
    <w:rsid w:val="005B7A69"/>
    <w:rsid w:val="005C715E"/>
    <w:rsid w:val="005D311A"/>
    <w:rsid w:val="005D35C5"/>
    <w:rsid w:val="005E38EB"/>
    <w:rsid w:val="005E571D"/>
    <w:rsid w:val="005F1B3D"/>
    <w:rsid w:val="005F354E"/>
    <w:rsid w:val="005F523E"/>
    <w:rsid w:val="005F5846"/>
    <w:rsid w:val="005F64E2"/>
    <w:rsid w:val="005F6E51"/>
    <w:rsid w:val="006006D2"/>
    <w:rsid w:val="00601BCB"/>
    <w:rsid w:val="0060250B"/>
    <w:rsid w:val="006027E0"/>
    <w:rsid w:val="00607006"/>
    <w:rsid w:val="00607603"/>
    <w:rsid w:val="006100FA"/>
    <w:rsid w:val="0061529D"/>
    <w:rsid w:val="00617A1B"/>
    <w:rsid w:val="00620E74"/>
    <w:rsid w:val="00626D5E"/>
    <w:rsid w:val="00633E3E"/>
    <w:rsid w:val="006478D1"/>
    <w:rsid w:val="00652419"/>
    <w:rsid w:val="00653909"/>
    <w:rsid w:val="00655FAB"/>
    <w:rsid w:val="00663812"/>
    <w:rsid w:val="00665A95"/>
    <w:rsid w:val="00672959"/>
    <w:rsid w:val="006779D2"/>
    <w:rsid w:val="006831EF"/>
    <w:rsid w:val="00683F59"/>
    <w:rsid w:val="00687068"/>
    <w:rsid w:val="00687C71"/>
    <w:rsid w:val="00690548"/>
    <w:rsid w:val="0069244D"/>
    <w:rsid w:val="006927DC"/>
    <w:rsid w:val="00696E61"/>
    <w:rsid w:val="006A6787"/>
    <w:rsid w:val="006B3A34"/>
    <w:rsid w:val="006B3ACC"/>
    <w:rsid w:val="006B7FE9"/>
    <w:rsid w:val="006C0421"/>
    <w:rsid w:val="006C157B"/>
    <w:rsid w:val="006C1FEC"/>
    <w:rsid w:val="006C43AC"/>
    <w:rsid w:val="006C4C1E"/>
    <w:rsid w:val="006C6E14"/>
    <w:rsid w:val="006D452B"/>
    <w:rsid w:val="006D4807"/>
    <w:rsid w:val="006D7471"/>
    <w:rsid w:val="006D7D59"/>
    <w:rsid w:val="006E4039"/>
    <w:rsid w:val="00701716"/>
    <w:rsid w:val="007050ED"/>
    <w:rsid w:val="00705E2B"/>
    <w:rsid w:val="007078A6"/>
    <w:rsid w:val="00707FD5"/>
    <w:rsid w:val="00720268"/>
    <w:rsid w:val="007208B9"/>
    <w:rsid w:val="007253FB"/>
    <w:rsid w:val="00734A06"/>
    <w:rsid w:val="00743177"/>
    <w:rsid w:val="0074430F"/>
    <w:rsid w:val="00745363"/>
    <w:rsid w:val="007453C0"/>
    <w:rsid w:val="00745BA1"/>
    <w:rsid w:val="00752897"/>
    <w:rsid w:val="00753FD2"/>
    <w:rsid w:val="00754154"/>
    <w:rsid w:val="007549AE"/>
    <w:rsid w:val="00754DAE"/>
    <w:rsid w:val="00755F22"/>
    <w:rsid w:val="007572BE"/>
    <w:rsid w:val="00760C65"/>
    <w:rsid w:val="00770038"/>
    <w:rsid w:val="00774BA9"/>
    <w:rsid w:val="00775F25"/>
    <w:rsid w:val="0077736B"/>
    <w:rsid w:val="0078365C"/>
    <w:rsid w:val="0078591D"/>
    <w:rsid w:val="00786EC8"/>
    <w:rsid w:val="007B00BB"/>
    <w:rsid w:val="007B2F58"/>
    <w:rsid w:val="007B590D"/>
    <w:rsid w:val="007B7123"/>
    <w:rsid w:val="007C052B"/>
    <w:rsid w:val="007C0C29"/>
    <w:rsid w:val="007C1795"/>
    <w:rsid w:val="007C1E01"/>
    <w:rsid w:val="007D3062"/>
    <w:rsid w:val="007D4D7B"/>
    <w:rsid w:val="007D586F"/>
    <w:rsid w:val="007D60CE"/>
    <w:rsid w:val="007E0CDA"/>
    <w:rsid w:val="007E1C3B"/>
    <w:rsid w:val="007E5297"/>
    <w:rsid w:val="007F0B6E"/>
    <w:rsid w:val="007F3F9E"/>
    <w:rsid w:val="007F4E94"/>
    <w:rsid w:val="007F6B84"/>
    <w:rsid w:val="008031B0"/>
    <w:rsid w:val="00805116"/>
    <w:rsid w:val="00807F02"/>
    <w:rsid w:val="0081137F"/>
    <w:rsid w:val="00811FC2"/>
    <w:rsid w:val="00817008"/>
    <w:rsid w:val="008179DC"/>
    <w:rsid w:val="00822E77"/>
    <w:rsid w:val="00823FA4"/>
    <w:rsid w:val="00825915"/>
    <w:rsid w:val="00830CAF"/>
    <w:rsid w:val="00830EEF"/>
    <w:rsid w:val="00831251"/>
    <w:rsid w:val="00834CA7"/>
    <w:rsid w:val="008367E3"/>
    <w:rsid w:val="00836DD8"/>
    <w:rsid w:val="00844C84"/>
    <w:rsid w:val="008466F4"/>
    <w:rsid w:val="00846FCA"/>
    <w:rsid w:val="00851250"/>
    <w:rsid w:val="00853BA3"/>
    <w:rsid w:val="00855EAE"/>
    <w:rsid w:val="00861A6F"/>
    <w:rsid w:val="00866C2C"/>
    <w:rsid w:val="00867A02"/>
    <w:rsid w:val="008774AA"/>
    <w:rsid w:val="00881899"/>
    <w:rsid w:val="00882074"/>
    <w:rsid w:val="00884C0D"/>
    <w:rsid w:val="00890F9A"/>
    <w:rsid w:val="00892577"/>
    <w:rsid w:val="008A0EF6"/>
    <w:rsid w:val="008B20F8"/>
    <w:rsid w:val="008B4F8E"/>
    <w:rsid w:val="008B5E59"/>
    <w:rsid w:val="008C1188"/>
    <w:rsid w:val="008C270D"/>
    <w:rsid w:val="008C29A4"/>
    <w:rsid w:val="008C4EC4"/>
    <w:rsid w:val="008C6ADA"/>
    <w:rsid w:val="008D1604"/>
    <w:rsid w:val="008D6899"/>
    <w:rsid w:val="008D6DE3"/>
    <w:rsid w:val="008D7E96"/>
    <w:rsid w:val="008F2DCC"/>
    <w:rsid w:val="008F38F8"/>
    <w:rsid w:val="008F659D"/>
    <w:rsid w:val="008F7727"/>
    <w:rsid w:val="0090010E"/>
    <w:rsid w:val="0090131A"/>
    <w:rsid w:val="009020EB"/>
    <w:rsid w:val="00903935"/>
    <w:rsid w:val="0090559D"/>
    <w:rsid w:val="0091018C"/>
    <w:rsid w:val="0091046E"/>
    <w:rsid w:val="00915CDE"/>
    <w:rsid w:val="00916438"/>
    <w:rsid w:val="00916D7C"/>
    <w:rsid w:val="00920794"/>
    <w:rsid w:val="00923404"/>
    <w:rsid w:val="00923581"/>
    <w:rsid w:val="00932218"/>
    <w:rsid w:val="0094153A"/>
    <w:rsid w:val="00944CF7"/>
    <w:rsid w:val="00945679"/>
    <w:rsid w:val="00950368"/>
    <w:rsid w:val="009514C8"/>
    <w:rsid w:val="00954C8D"/>
    <w:rsid w:val="009625D6"/>
    <w:rsid w:val="00967937"/>
    <w:rsid w:val="00970BBB"/>
    <w:rsid w:val="00971908"/>
    <w:rsid w:val="00972139"/>
    <w:rsid w:val="00973764"/>
    <w:rsid w:val="0098014B"/>
    <w:rsid w:val="009876EF"/>
    <w:rsid w:val="00987E46"/>
    <w:rsid w:val="009906E3"/>
    <w:rsid w:val="00991984"/>
    <w:rsid w:val="0099267A"/>
    <w:rsid w:val="00992A34"/>
    <w:rsid w:val="00995A0E"/>
    <w:rsid w:val="00995E66"/>
    <w:rsid w:val="009A2DCC"/>
    <w:rsid w:val="009A6796"/>
    <w:rsid w:val="009B1260"/>
    <w:rsid w:val="009B46F3"/>
    <w:rsid w:val="009B7C68"/>
    <w:rsid w:val="009C4D9B"/>
    <w:rsid w:val="009C7566"/>
    <w:rsid w:val="009D4971"/>
    <w:rsid w:val="009D5343"/>
    <w:rsid w:val="009E5F9E"/>
    <w:rsid w:val="009E635F"/>
    <w:rsid w:val="009E6E67"/>
    <w:rsid w:val="009F6295"/>
    <w:rsid w:val="009F665D"/>
    <w:rsid w:val="009F793B"/>
    <w:rsid w:val="00A0213E"/>
    <w:rsid w:val="00A07DF5"/>
    <w:rsid w:val="00A10D40"/>
    <w:rsid w:val="00A11098"/>
    <w:rsid w:val="00A12650"/>
    <w:rsid w:val="00A14D4F"/>
    <w:rsid w:val="00A1571B"/>
    <w:rsid w:val="00A203D1"/>
    <w:rsid w:val="00A24434"/>
    <w:rsid w:val="00A27CDB"/>
    <w:rsid w:val="00A3667F"/>
    <w:rsid w:val="00A36C54"/>
    <w:rsid w:val="00A42A4B"/>
    <w:rsid w:val="00A439D9"/>
    <w:rsid w:val="00A47EE9"/>
    <w:rsid w:val="00A538B9"/>
    <w:rsid w:val="00A57719"/>
    <w:rsid w:val="00A61170"/>
    <w:rsid w:val="00A61752"/>
    <w:rsid w:val="00A678D0"/>
    <w:rsid w:val="00A70670"/>
    <w:rsid w:val="00A73D77"/>
    <w:rsid w:val="00A76D97"/>
    <w:rsid w:val="00A7707B"/>
    <w:rsid w:val="00A80E95"/>
    <w:rsid w:val="00A834C8"/>
    <w:rsid w:val="00A843F5"/>
    <w:rsid w:val="00A94635"/>
    <w:rsid w:val="00A97E58"/>
    <w:rsid w:val="00AA17FB"/>
    <w:rsid w:val="00AB558A"/>
    <w:rsid w:val="00AB6042"/>
    <w:rsid w:val="00AC15DE"/>
    <w:rsid w:val="00AC1D07"/>
    <w:rsid w:val="00AC2E8E"/>
    <w:rsid w:val="00AC3EC0"/>
    <w:rsid w:val="00AC436D"/>
    <w:rsid w:val="00AD09A5"/>
    <w:rsid w:val="00AD14D9"/>
    <w:rsid w:val="00AD2EE3"/>
    <w:rsid w:val="00AE2069"/>
    <w:rsid w:val="00AE4C12"/>
    <w:rsid w:val="00AE646B"/>
    <w:rsid w:val="00AE6B77"/>
    <w:rsid w:val="00AE734C"/>
    <w:rsid w:val="00AF15F3"/>
    <w:rsid w:val="00AF1A1A"/>
    <w:rsid w:val="00AF2A68"/>
    <w:rsid w:val="00AF365B"/>
    <w:rsid w:val="00AF5E22"/>
    <w:rsid w:val="00AF6E58"/>
    <w:rsid w:val="00B00D6D"/>
    <w:rsid w:val="00B016F2"/>
    <w:rsid w:val="00B07E14"/>
    <w:rsid w:val="00B1033F"/>
    <w:rsid w:val="00B14D90"/>
    <w:rsid w:val="00B25CF4"/>
    <w:rsid w:val="00B267C8"/>
    <w:rsid w:val="00B31104"/>
    <w:rsid w:val="00B3251F"/>
    <w:rsid w:val="00B37048"/>
    <w:rsid w:val="00B52D2B"/>
    <w:rsid w:val="00B5662C"/>
    <w:rsid w:val="00B63195"/>
    <w:rsid w:val="00B638F9"/>
    <w:rsid w:val="00B651EE"/>
    <w:rsid w:val="00B66A63"/>
    <w:rsid w:val="00B66FA7"/>
    <w:rsid w:val="00B735B3"/>
    <w:rsid w:val="00B8188D"/>
    <w:rsid w:val="00B83113"/>
    <w:rsid w:val="00B85667"/>
    <w:rsid w:val="00B965D9"/>
    <w:rsid w:val="00BA0FEC"/>
    <w:rsid w:val="00BA11D5"/>
    <w:rsid w:val="00BA12BB"/>
    <w:rsid w:val="00BA5FF5"/>
    <w:rsid w:val="00BC23C1"/>
    <w:rsid w:val="00BC360A"/>
    <w:rsid w:val="00BD588F"/>
    <w:rsid w:val="00BE0518"/>
    <w:rsid w:val="00BE2C2E"/>
    <w:rsid w:val="00BE748B"/>
    <w:rsid w:val="00BF2071"/>
    <w:rsid w:val="00BF2CC7"/>
    <w:rsid w:val="00C010E2"/>
    <w:rsid w:val="00C01C21"/>
    <w:rsid w:val="00C03C89"/>
    <w:rsid w:val="00C048C2"/>
    <w:rsid w:val="00C0496E"/>
    <w:rsid w:val="00C130D0"/>
    <w:rsid w:val="00C15262"/>
    <w:rsid w:val="00C160C0"/>
    <w:rsid w:val="00C3101F"/>
    <w:rsid w:val="00C33BBF"/>
    <w:rsid w:val="00C34E37"/>
    <w:rsid w:val="00C363AE"/>
    <w:rsid w:val="00C370D8"/>
    <w:rsid w:val="00C41860"/>
    <w:rsid w:val="00C43891"/>
    <w:rsid w:val="00C46B08"/>
    <w:rsid w:val="00C50252"/>
    <w:rsid w:val="00C52B76"/>
    <w:rsid w:val="00C61BC3"/>
    <w:rsid w:val="00C6302A"/>
    <w:rsid w:val="00C642EA"/>
    <w:rsid w:val="00C66727"/>
    <w:rsid w:val="00C66E90"/>
    <w:rsid w:val="00C70E31"/>
    <w:rsid w:val="00C71E0C"/>
    <w:rsid w:val="00C72CA2"/>
    <w:rsid w:val="00C742C7"/>
    <w:rsid w:val="00C77D3D"/>
    <w:rsid w:val="00C8198D"/>
    <w:rsid w:val="00C84D64"/>
    <w:rsid w:val="00C91792"/>
    <w:rsid w:val="00C94F2E"/>
    <w:rsid w:val="00C97FA4"/>
    <w:rsid w:val="00CA0D05"/>
    <w:rsid w:val="00CB16EF"/>
    <w:rsid w:val="00CB1E19"/>
    <w:rsid w:val="00CB2BE0"/>
    <w:rsid w:val="00CB2C39"/>
    <w:rsid w:val="00CD0CCF"/>
    <w:rsid w:val="00CD6872"/>
    <w:rsid w:val="00CD786B"/>
    <w:rsid w:val="00CD7EF9"/>
    <w:rsid w:val="00CE17B1"/>
    <w:rsid w:val="00CE4C50"/>
    <w:rsid w:val="00CE4CCE"/>
    <w:rsid w:val="00CE7055"/>
    <w:rsid w:val="00CE7B06"/>
    <w:rsid w:val="00CE7C96"/>
    <w:rsid w:val="00CF3614"/>
    <w:rsid w:val="00CF3BD8"/>
    <w:rsid w:val="00CF70A1"/>
    <w:rsid w:val="00CF744C"/>
    <w:rsid w:val="00D029F6"/>
    <w:rsid w:val="00D02D01"/>
    <w:rsid w:val="00D05A8F"/>
    <w:rsid w:val="00D115D7"/>
    <w:rsid w:val="00D1402D"/>
    <w:rsid w:val="00D1612F"/>
    <w:rsid w:val="00D170D8"/>
    <w:rsid w:val="00D21626"/>
    <w:rsid w:val="00D24A47"/>
    <w:rsid w:val="00D26515"/>
    <w:rsid w:val="00D326C1"/>
    <w:rsid w:val="00D42AD7"/>
    <w:rsid w:val="00D45484"/>
    <w:rsid w:val="00D47A4F"/>
    <w:rsid w:val="00D47C65"/>
    <w:rsid w:val="00D54693"/>
    <w:rsid w:val="00D54A94"/>
    <w:rsid w:val="00D5642E"/>
    <w:rsid w:val="00D804E1"/>
    <w:rsid w:val="00D815B2"/>
    <w:rsid w:val="00D833C1"/>
    <w:rsid w:val="00D8440F"/>
    <w:rsid w:val="00D85B57"/>
    <w:rsid w:val="00D86BFA"/>
    <w:rsid w:val="00D9178A"/>
    <w:rsid w:val="00D92C67"/>
    <w:rsid w:val="00D92D26"/>
    <w:rsid w:val="00D934A4"/>
    <w:rsid w:val="00D938B0"/>
    <w:rsid w:val="00D96224"/>
    <w:rsid w:val="00DA2262"/>
    <w:rsid w:val="00DA377F"/>
    <w:rsid w:val="00DA53C1"/>
    <w:rsid w:val="00DA7180"/>
    <w:rsid w:val="00DB1DD1"/>
    <w:rsid w:val="00DB36CE"/>
    <w:rsid w:val="00DB5030"/>
    <w:rsid w:val="00DB6509"/>
    <w:rsid w:val="00DC1604"/>
    <w:rsid w:val="00DC2A98"/>
    <w:rsid w:val="00DC3C5F"/>
    <w:rsid w:val="00DC436B"/>
    <w:rsid w:val="00DC5223"/>
    <w:rsid w:val="00DC6771"/>
    <w:rsid w:val="00DC7292"/>
    <w:rsid w:val="00DC7EC1"/>
    <w:rsid w:val="00DD00E7"/>
    <w:rsid w:val="00DD3AC6"/>
    <w:rsid w:val="00DE05B2"/>
    <w:rsid w:val="00DE1056"/>
    <w:rsid w:val="00DE1E72"/>
    <w:rsid w:val="00DF5F04"/>
    <w:rsid w:val="00E05F59"/>
    <w:rsid w:val="00E1322A"/>
    <w:rsid w:val="00E14D38"/>
    <w:rsid w:val="00E214B2"/>
    <w:rsid w:val="00E25FF7"/>
    <w:rsid w:val="00E2671E"/>
    <w:rsid w:val="00E26ABF"/>
    <w:rsid w:val="00E3269A"/>
    <w:rsid w:val="00E35022"/>
    <w:rsid w:val="00E44EEF"/>
    <w:rsid w:val="00E462F1"/>
    <w:rsid w:val="00E57059"/>
    <w:rsid w:val="00E62A7A"/>
    <w:rsid w:val="00E63F2A"/>
    <w:rsid w:val="00E65F29"/>
    <w:rsid w:val="00E71C53"/>
    <w:rsid w:val="00E76594"/>
    <w:rsid w:val="00E81B78"/>
    <w:rsid w:val="00E96A30"/>
    <w:rsid w:val="00EA2422"/>
    <w:rsid w:val="00EA4947"/>
    <w:rsid w:val="00EA6962"/>
    <w:rsid w:val="00EB2F4B"/>
    <w:rsid w:val="00EB350D"/>
    <w:rsid w:val="00EB46B3"/>
    <w:rsid w:val="00EC1698"/>
    <w:rsid w:val="00EC456A"/>
    <w:rsid w:val="00EC5E4B"/>
    <w:rsid w:val="00EC7918"/>
    <w:rsid w:val="00ED58C8"/>
    <w:rsid w:val="00EE2435"/>
    <w:rsid w:val="00EE35C9"/>
    <w:rsid w:val="00EF2725"/>
    <w:rsid w:val="00EF3399"/>
    <w:rsid w:val="00EF7B55"/>
    <w:rsid w:val="00F00C83"/>
    <w:rsid w:val="00F02532"/>
    <w:rsid w:val="00F07D17"/>
    <w:rsid w:val="00F108C5"/>
    <w:rsid w:val="00F114BF"/>
    <w:rsid w:val="00F14F37"/>
    <w:rsid w:val="00F160A4"/>
    <w:rsid w:val="00F226A8"/>
    <w:rsid w:val="00F33C74"/>
    <w:rsid w:val="00F35AE1"/>
    <w:rsid w:val="00F37816"/>
    <w:rsid w:val="00F412D8"/>
    <w:rsid w:val="00F44694"/>
    <w:rsid w:val="00F52DCC"/>
    <w:rsid w:val="00F57029"/>
    <w:rsid w:val="00F65070"/>
    <w:rsid w:val="00F65E9A"/>
    <w:rsid w:val="00F70AA6"/>
    <w:rsid w:val="00F74D8E"/>
    <w:rsid w:val="00F77DDE"/>
    <w:rsid w:val="00F8121D"/>
    <w:rsid w:val="00F86158"/>
    <w:rsid w:val="00F90503"/>
    <w:rsid w:val="00F91A69"/>
    <w:rsid w:val="00F937F3"/>
    <w:rsid w:val="00F969E7"/>
    <w:rsid w:val="00F97270"/>
    <w:rsid w:val="00FA052D"/>
    <w:rsid w:val="00FA0CE4"/>
    <w:rsid w:val="00FA4B4E"/>
    <w:rsid w:val="00FB32CB"/>
    <w:rsid w:val="00FB5FAA"/>
    <w:rsid w:val="00FC14B8"/>
    <w:rsid w:val="00FC2042"/>
    <w:rsid w:val="00FC2277"/>
    <w:rsid w:val="00FC3145"/>
    <w:rsid w:val="00FC363C"/>
    <w:rsid w:val="00FD2480"/>
    <w:rsid w:val="00FD6377"/>
    <w:rsid w:val="00FE2C53"/>
    <w:rsid w:val="00FE6292"/>
    <w:rsid w:val="00FF042C"/>
    <w:rsid w:val="00FF4F47"/>
    <w:rsid w:val="00FF6D6D"/>
    <w:rsid w:val="00FF748B"/>
    <w:rsid w:val="00FF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A1336DD"/>
  <w15:chartTrackingRefBased/>
  <w15:docId w15:val="{88A71579-64AF-46C5-8A3E-399EA75F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16"/>
    </w:rPr>
  </w:style>
  <w:style w:type="paragraph" w:styleId="Heading1">
    <w:name w:val="heading 1"/>
    <w:basedOn w:val="Normal"/>
    <w:next w:val="BodyText"/>
    <w:qFormat/>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pPr>
      <w:keepNext/>
      <w:spacing w:line="240" w:lineRule="atLeast"/>
      <w:outlineLvl w:val="1"/>
    </w:pPr>
    <w:rPr>
      <w:rFonts w:ascii="Arial Black" w:hAnsi="Arial Black"/>
      <w:spacing w:val="-10"/>
      <w:kern w:val="28"/>
    </w:rPr>
  </w:style>
  <w:style w:type="paragraph" w:styleId="Heading3">
    <w:name w:val="heading 3"/>
    <w:basedOn w:val="Normal"/>
    <w:next w:val="BodyText"/>
    <w:qFormat/>
    <w:pPr>
      <w:keepNext/>
      <w:outlineLvl w:val="2"/>
    </w:pPr>
    <w:rPr>
      <w:rFonts w:ascii="Arial Black" w:hAnsi="Arial Black"/>
      <w:spacing w:val="-5"/>
      <w:sz w:val="18"/>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pPr>
      <w:ind w:firstLine="360"/>
    </w:p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paragraph" w:styleId="Date">
    <w:name w:val="Date"/>
    <w:basedOn w:val="BodyText"/>
    <w:pPr>
      <w:spacing w:before="480" w:after="160"/>
      <w:jc w:val="center"/>
    </w:pPr>
    <w:rPr>
      <w:rFonts w:ascii="Times New Roman" w:hAnsi="Times New Roman"/>
      <w:b/>
      <w:spacing w:val="0"/>
      <w:sz w:val="20"/>
    </w:rPr>
  </w:style>
  <w:style w:type="paragraph" w:customStyle="1" w:styleId="DocumentLabel">
    <w:name w:val="Document Label"/>
    <w:basedOn w:val="Normal"/>
    <w:pPr>
      <w:keepNext/>
      <w:spacing w:before="240" w:after="360"/>
    </w:pPr>
    <w:rPr>
      <w:b/>
      <w:kern w:val="28"/>
      <w:sz w:val="36"/>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paragraph" w:customStyle="1" w:styleId="FootnoteBase">
    <w:name w:val="Footnote Base"/>
    <w:basedOn w:val="Normal"/>
    <w:pPr>
      <w:spacing w:before="240"/>
    </w:pPr>
    <w:rPr>
      <w:sz w:val="18"/>
    </w:rPr>
  </w:style>
  <w:style w:type="character" w:styleId="FootnoteReference">
    <w:name w:val="footnote reference"/>
    <w:semiHidden/>
    <w:rPr>
      <w:sz w:val="18"/>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autoRedefine/>
    <w:semiHidden/>
    <w:pPr>
      <w:tabs>
        <w:tab w:val="right" w:pos="3960"/>
      </w:tabs>
      <w:spacing w:line="240" w:lineRule="atLeast"/>
      <w:ind w:left="187"/>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customStyle="1" w:styleId="IndexBase">
    <w:name w:val="Index Base"/>
    <w:basedOn w:val="Normal"/>
    <w:pPr>
      <w:tabs>
        <w:tab w:val="right" w:pos="3960"/>
      </w:tabs>
      <w:spacing w:line="240" w:lineRule="atLeast"/>
    </w:pPr>
    <w:rPr>
      <w:sz w:val="18"/>
    </w:r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character" w:styleId="LineNumber">
    <w:name w:val="line number"/>
    <w:rPr>
      <w:rFonts w:ascii="Arial" w:hAnsi="Arial"/>
      <w:sz w:val="18"/>
    </w:rPr>
  </w:style>
  <w:style w:type="paragraph" w:styleId="List">
    <w:name w:val="List"/>
    <w:basedOn w:val="BodyText"/>
    <w:pPr>
      <w:tabs>
        <w:tab w:val="left" w:pos="720"/>
      </w:tabs>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numPr>
        <w:numId w:val="1"/>
      </w:numPr>
      <w:tabs>
        <w:tab w:val="clear" w:pos="360"/>
        <w:tab w:val="clear" w:pos="720"/>
      </w:tabs>
      <w:ind w:right="3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Normal"/>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pPr>
      <w:ind w:right="0"/>
      <w:jc w:val="left"/>
    </w:pPr>
    <w:rPr>
      <w:rFonts w:ascii="Times New Roman" w:hAnsi="Times New Roman"/>
      <w:spacing w:val="0"/>
      <w:sz w:val="20"/>
    </w:r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pPr>
      <w:ind w:left="720" w:hanging="360"/>
      <w:jc w:val="left"/>
    </w:pPr>
    <w:rPr>
      <w:rFonts w:ascii="Times New Roman" w:hAnsi="Times New Roman"/>
      <w:spacing w:val="0"/>
      <w:sz w:val="20"/>
    </w:rPr>
  </w:style>
  <w:style w:type="paragraph" w:styleId="ListNumber">
    <w:name w:val="List Number"/>
    <w:basedOn w:val="List"/>
    <w:pPr>
      <w:tabs>
        <w:tab w:val="clear" w:pos="720"/>
      </w:tabs>
      <w:ind w:left="720" w:right="360" w:hanging="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pPr>
      <w:ind w:right="0"/>
      <w:jc w:val="left"/>
    </w:pPr>
    <w:rPr>
      <w:rFonts w:ascii="Times New Roman" w:hAnsi="Times New Roman"/>
      <w:spacing w:val="0"/>
      <w:sz w:val="20"/>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HeadingBase"/>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character" w:customStyle="1" w:styleId="Superscript">
    <w:name w:val="Superscript"/>
    <w:rPr>
      <w:position w:val="0"/>
      <w:vertAlign w:val="superscript"/>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pPr>
      <w:tabs>
        <w:tab w:val="right" w:leader="underscore" w:pos="9830"/>
      </w:tabs>
      <w:spacing w:before="120" w:after="120"/>
      <w:ind w:firstLine="1710"/>
    </w:pPr>
    <w:rPr>
      <w:rFonts w:ascii="Times New Roman" w:hAnsi="Times New Roman"/>
      <w:noProof/>
      <w:sz w:val="24"/>
      <w:szCs w:val="24"/>
    </w:rPr>
  </w:style>
  <w:style w:type="paragraph" w:styleId="TOC2">
    <w:name w:val="toc 2"/>
    <w:basedOn w:val="TOC1"/>
    <w:autoRedefine/>
    <w:uiPriority w:val="39"/>
    <w:rsid w:val="009E5F9E"/>
    <w:pPr>
      <w:spacing w:before="0" w:after="0"/>
      <w:ind w:left="1890" w:hanging="20"/>
    </w:pPr>
    <w:rPr>
      <w:b/>
      <w:bCs/>
      <w:caps/>
      <w:smallCaps/>
    </w:rPr>
  </w:style>
  <w:style w:type="paragraph" w:styleId="TOC3">
    <w:name w:val="toc 3"/>
    <w:basedOn w:val="Normal"/>
    <w:next w:val="Normal"/>
    <w:semiHidden/>
    <w:pPr>
      <w:ind w:left="320"/>
    </w:pPr>
    <w:rPr>
      <w:rFonts w:ascii="Times New Roman" w:hAnsi="Times New Roman"/>
      <w:i/>
      <w:iCs/>
      <w:szCs w:val="24"/>
    </w:rPr>
  </w:style>
  <w:style w:type="paragraph" w:styleId="TOC4">
    <w:name w:val="toc 4"/>
    <w:basedOn w:val="Normal"/>
    <w:next w:val="Normal"/>
    <w:semiHidden/>
    <w:pPr>
      <w:ind w:left="480"/>
    </w:pPr>
    <w:rPr>
      <w:rFonts w:ascii="Times New Roman" w:hAnsi="Times New Roman"/>
      <w:szCs w:val="21"/>
    </w:rPr>
  </w:style>
  <w:style w:type="paragraph" w:styleId="TOC5">
    <w:name w:val="toc 5"/>
    <w:basedOn w:val="Normal"/>
    <w:next w:val="Normal"/>
    <w:semiHidden/>
    <w:pPr>
      <w:ind w:left="640"/>
    </w:pPr>
    <w:rPr>
      <w:rFonts w:ascii="Times New Roman" w:hAnsi="Times New Roman"/>
      <w:szCs w:val="21"/>
    </w:rPr>
  </w:style>
  <w:style w:type="paragraph" w:styleId="TOC6">
    <w:name w:val="toc 6"/>
    <w:basedOn w:val="Normal"/>
    <w:next w:val="Normal"/>
    <w:semiHidden/>
    <w:pPr>
      <w:ind w:left="800"/>
    </w:pPr>
    <w:rPr>
      <w:rFonts w:ascii="Times New Roman" w:hAnsi="Times New Roman"/>
      <w:szCs w:val="21"/>
    </w:rPr>
  </w:style>
  <w:style w:type="paragraph" w:styleId="TOC7">
    <w:name w:val="toc 7"/>
    <w:basedOn w:val="Normal"/>
    <w:next w:val="Normal"/>
    <w:semiHidden/>
    <w:pPr>
      <w:ind w:left="960"/>
    </w:pPr>
    <w:rPr>
      <w:rFonts w:ascii="Times New Roman" w:hAnsi="Times New Roman"/>
      <w:szCs w:val="21"/>
    </w:rPr>
  </w:style>
  <w:style w:type="paragraph" w:styleId="TOC8">
    <w:name w:val="toc 8"/>
    <w:basedOn w:val="Normal"/>
    <w:next w:val="Normal"/>
    <w:semiHidden/>
    <w:pPr>
      <w:ind w:left="1120"/>
    </w:pPr>
    <w:rPr>
      <w:rFonts w:ascii="Times New Roman" w:hAnsi="Times New Roman"/>
      <w:szCs w:val="21"/>
    </w:rPr>
  </w:style>
  <w:style w:type="paragraph" w:styleId="TOC9">
    <w:name w:val="toc 9"/>
    <w:basedOn w:val="Normal"/>
    <w:next w:val="Normal"/>
    <w:semiHidden/>
    <w:pPr>
      <w:ind w:left="1280"/>
    </w:pPr>
    <w:rPr>
      <w:rFonts w:ascii="Times New Roman" w:hAnsi="Times New Roman"/>
      <w:szCs w:val="21"/>
    </w:rPr>
  </w:style>
  <w:style w:type="paragraph" w:customStyle="1" w:styleId="TOCBase">
    <w:name w:val="TOC Base"/>
    <w:basedOn w:val="TOC2"/>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styleId="Index9">
    <w:name w:val="index 9"/>
    <w:basedOn w:val="Normal"/>
    <w:next w:val="Normal"/>
    <w:autoRedefine/>
    <w:semiHidden/>
    <w:pPr>
      <w:ind w:left="1440" w:hanging="160"/>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styleId="BodyText2">
    <w:name w:val="Body Text 2"/>
    <w:basedOn w:val="Normal"/>
    <w:pPr>
      <w:spacing w:after="60"/>
      <w:jc w:val="center"/>
    </w:pPr>
    <w:rPr>
      <w:bCs/>
      <w:sz w:val="22"/>
    </w:rPr>
  </w:style>
  <w:style w:type="paragraph" w:styleId="BodyText3">
    <w:name w:val="Body Text 3"/>
    <w:basedOn w:val="Normal"/>
    <w:pPr>
      <w:jc w:val="right"/>
    </w:pPr>
    <w:rPr>
      <w:sz w:val="144"/>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List123">
    <w:name w:val="List123"/>
    <w:basedOn w:val="Normal"/>
    <w:link w:val="List123Char"/>
    <w:pPr>
      <w:overflowPunct w:val="0"/>
      <w:autoSpaceDE w:val="0"/>
      <w:autoSpaceDN w:val="0"/>
      <w:adjustRightInd w:val="0"/>
      <w:spacing w:after="120"/>
      <w:ind w:left="936" w:hanging="360"/>
      <w:jc w:val="both"/>
      <w:textAlignment w:val="baseline"/>
    </w:pPr>
    <w:rPr>
      <w:rFonts w:ascii="Times New Roman" w:hAnsi="Times New Roman"/>
      <w:sz w:val="24"/>
    </w:rPr>
  </w:style>
  <w:style w:type="paragraph" w:styleId="BodyTextIndent2">
    <w:name w:val="Body Text Indent 2"/>
    <w:basedOn w:val="Normal"/>
    <w:pPr>
      <w:spacing w:before="240" w:after="240"/>
      <w:ind w:left="1440"/>
    </w:pPr>
    <w:rPr>
      <w:i/>
      <w:iCs/>
      <w:sz w:val="24"/>
    </w:rPr>
  </w:style>
  <w:style w:type="paragraph" w:styleId="NormalWeb">
    <w:name w:val="Normal (Web)"/>
    <w:basedOn w:val="Normal"/>
    <w:rsid w:val="0012680B"/>
    <w:pPr>
      <w:spacing w:before="100" w:beforeAutospacing="1" w:after="100" w:afterAutospacing="1"/>
    </w:pPr>
    <w:rPr>
      <w:rFonts w:ascii="Arial" w:hAnsi="Arial" w:cs="Arial"/>
      <w:color w:val="000000"/>
      <w:sz w:val="18"/>
      <w:szCs w:val="18"/>
    </w:rPr>
  </w:style>
  <w:style w:type="character" w:customStyle="1" w:styleId="BodyTextChar">
    <w:name w:val="Body Text Char"/>
    <w:link w:val="BodyText"/>
    <w:rsid w:val="00227CCE"/>
    <w:rPr>
      <w:rFonts w:ascii="Garamond" w:hAnsi="Garamond"/>
      <w:spacing w:val="-5"/>
      <w:sz w:val="24"/>
      <w:lang w:val="en-US" w:eastAsia="en-US" w:bidi="ar-SA"/>
    </w:rPr>
  </w:style>
  <w:style w:type="character" w:customStyle="1" w:styleId="policytextChar">
    <w:name w:val="policytext Char"/>
    <w:link w:val="policytext"/>
    <w:rsid w:val="00476920"/>
    <w:rPr>
      <w:sz w:val="24"/>
      <w:lang w:val="en-US" w:eastAsia="en-US" w:bidi="ar-SA"/>
    </w:rPr>
  </w:style>
  <w:style w:type="character" w:customStyle="1" w:styleId="msoins0">
    <w:name w:val="msoins0"/>
    <w:basedOn w:val="DefaultParagraphFont"/>
    <w:rsid w:val="00337ECF"/>
  </w:style>
  <w:style w:type="character" w:styleId="Strong">
    <w:name w:val="Strong"/>
    <w:qFormat/>
    <w:rsid w:val="00337ECF"/>
    <w:rPr>
      <w:b/>
      <w:bCs/>
    </w:rPr>
  </w:style>
  <w:style w:type="paragraph" w:customStyle="1" w:styleId="sideheading">
    <w:name w:val="sideheading"/>
    <w:basedOn w:val="policytext"/>
    <w:next w:val="policytext"/>
    <w:link w:val="sideheadingChar"/>
    <w:rsid w:val="00E62A7A"/>
    <w:rPr>
      <w:b/>
      <w:smallCaps/>
    </w:rPr>
  </w:style>
  <w:style w:type="paragraph" w:customStyle="1" w:styleId="Default">
    <w:name w:val="Default"/>
    <w:rsid w:val="004D2671"/>
    <w:pPr>
      <w:autoSpaceDE w:val="0"/>
      <w:autoSpaceDN w:val="0"/>
      <w:adjustRightInd w:val="0"/>
    </w:pPr>
    <w:rPr>
      <w:color w:val="000000"/>
      <w:sz w:val="24"/>
      <w:szCs w:val="24"/>
    </w:rPr>
  </w:style>
  <w:style w:type="paragraph" w:styleId="BalloonText">
    <w:name w:val="Balloon Text"/>
    <w:basedOn w:val="Normal"/>
    <w:semiHidden/>
    <w:rsid w:val="004D2671"/>
    <w:rPr>
      <w:rFonts w:ascii="Tahoma" w:hAnsi="Tahoma" w:cs="Tahoma"/>
      <w:szCs w:val="16"/>
    </w:rPr>
  </w:style>
  <w:style w:type="character" w:customStyle="1" w:styleId="ksbanormal0">
    <w:name w:val="ksbanormal"/>
    <w:basedOn w:val="DefaultParagraphFont"/>
    <w:rsid w:val="003D0F7E"/>
  </w:style>
  <w:style w:type="character" w:customStyle="1" w:styleId="NewText">
    <w:name w:val="New Text"/>
    <w:hidden/>
    <w:rsid w:val="005B086A"/>
    <w:rPr>
      <w:rFonts w:cs="Times New Roman"/>
      <w:b/>
      <w:i/>
      <w:szCs w:val="24"/>
      <w:u w:val="single"/>
    </w:rPr>
  </w:style>
  <w:style w:type="character" w:styleId="FollowedHyperlink">
    <w:name w:val="FollowedHyperlink"/>
    <w:rsid w:val="00F412D8"/>
    <w:rPr>
      <w:color w:val="800080"/>
      <w:u w:val="single"/>
    </w:rPr>
  </w:style>
  <w:style w:type="character" w:customStyle="1" w:styleId="content">
    <w:name w:val="content"/>
    <w:basedOn w:val="DefaultParagraphFont"/>
    <w:rsid w:val="00FC363C"/>
  </w:style>
  <w:style w:type="paragraph" w:customStyle="1" w:styleId="indent1">
    <w:name w:val="indent1"/>
    <w:basedOn w:val="policytext"/>
    <w:rsid w:val="00E2671E"/>
    <w:pPr>
      <w:ind w:left="432"/>
    </w:pPr>
  </w:style>
  <w:style w:type="character" w:customStyle="1" w:styleId="CharChar">
    <w:name w:val="Char Char"/>
    <w:rsid w:val="007453C0"/>
    <w:rPr>
      <w:rFonts w:ascii="Garamond" w:hAnsi="Garamond"/>
      <w:spacing w:val="-5"/>
      <w:sz w:val="24"/>
      <w:lang w:val="en-US" w:eastAsia="en-US" w:bidi="ar-SA"/>
    </w:rPr>
  </w:style>
  <w:style w:type="paragraph" w:customStyle="1" w:styleId="policytitle">
    <w:name w:val="policytitle"/>
    <w:basedOn w:val="Normal"/>
    <w:rsid w:val="00890F9A"/>
    <w:pPr>
      <w:overflowPunct w:val="0"/>
      <w:autoSpaceDE w:val="0"/>
      <w:autoSpaceDN w:val="0"/>
      <w:adjustRightInd w:val="0"/>
      <w:spacing w:before="120" w:after="240"/>
      <w:jc w:val="center"/>
      <w:textAlignment w:val="baseline"/>
    </w:pPr>
    <w:rPr>
      <w:rFonts w:ascii="Times New Roman" w:hAnsi="Times New Roman"/>
      <w:b/>
      <w:sz w:val="28"/>
      <w:u w:val="words"/>
    </w:rPr>
  </w:style>
  <w:style w:type="character" w:customStyle="1" w:styleId="msoins1">
    <w:name w:val="msoins"/>
    <w:basedOn w:val="DefaultParagraphFont"/>
    <w:rsid w:val="002F61D2"/>
  </w:style>
  <w:style w:type="character" w:customStyle="1" w:styleId="ksbabold0">
    <w:name w:val="ksbabold"/>
    <w:basedOn w:val="DefaultParagraphFont"/>
    <w:rsid w:val="002F61D2"/>
  </w:style>
  <w:style w:type="character" w:customStyle="1" w:styleId="List123Char">
    <w:name w:val="List123 Char"/>
    <w:link w:val="List123"/>
    <w:locked/>
    <w:rsid w:val="00EF3399"/>
    <w:rPr>
      <w:sz w:val="24"/>
    </w:rPr>
  </w:style>
  <w:style w:type="character" w:customStyle="1" w:styleId="sideheadingChar">
    <w:name w:val="sideheading Char"/>
    <w:link w:val="sideheading"/>
    <w:locked/>
    <w:rsid w:val="009514C8"/>
    <w:rPr>
      <w:b/>
      <w:smallCaps/>
      <w:sz w:val="24"/>
    </w:rPr>
  </w:style>
  <w:style w:type="character" w:customStyle="1" w:styleId="UnresolvedMention">
    <w:name w:val="Unresolved Mention"/>
    <w:basedOn w:val="DefaultParagraphFont"/>
    <w:uiPriority w:val="99"/>
    <w:semiHidden/>
    <w:unhideWhenUsed/>
    <w:rsid w:val="00DC7E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0784">
      <w:bodyDiv w:val="1"/>
      <w:marLeft w:val="0"/>
      <w:marRight w:val="0"/>
      <w:marTop w:val="0"/>
      <w:marBottom w:val="0"/>
      <w:divBdr>
        <w:top w:val="none" w:sz="0" w:space="0" w:color="auto"/>
        <w:left w:val="none" w:sz="0" w:space="0" w:color="auto"/>
        <w:bottom w:val="none" w:sz="0" w:space="0" w:color="auto"/>
        <w:right w:val="none" w:sz="0" w:space="0" w:color="auto"/>
      </w:divBdr>
    </w:div>
    <w:div w:id="42605344">
      <w:bodyDiv w:val="1"/>
      <w:marLeft w:val="0"/>
      <w:marRight w:val="0"/>
      <w:marTop w:val="0"/>
      <w:marBottom w:val="0"/>
      <w:divBdr>
        <w:top w:val="none" w:sz="0" w:space="0" w:color="auto"/>
        <w:left w:val="none" w:sz="0" w:space="0" w:color="auto"/>
        <w:bottom w:val="none" w:sz="0" w:space="0" w:color="auto"/>
        <w:right w:val="none" w:sz="0" w:space="0" w:color="auto"/>
      </w:divBdr>
    </w:div>
    <w:div w:id="58406267">
      <w:bodyDiv w:val="1"/>
      <w:marLeft w:val="0"/>
      <w:marRight w:val="0"/>
      <w:marTop w:val="0"/>
      <w:marBottom w:val="0"/>
      <w:divBdr>
        <w:top w:val="none" w:sz="0" w:space="0" w:color="auto"/>
        <w:left w:val="none" w:sz="0" w:space="0" w:color="auto"/>
        <w:bottom w:val="none" w:sz="0" w:space="0" w:color="auto"/>
        <w:right w:val="none" w:sz="0" w:space="0" w:color="auto"/>
      </w:divBdr>
    </w:div>
    <w:div w:id="61610154">
      <w:bodyDiv w:val="1"/>
      <w:marLeft w:val="0"/>
      <w:marRight w:val="0"/>
      <w:marTop w:val="0"/>
      <w:marBottom w:val="0"/>
      <w:divBdr>
        <w:top w:val="none" w:sz="0" w:space="0" w:color="auto"/>
        <w:left w:val="none" w:sz="0" w:space="0" w:color="auto"/>
        <w:bottom w:val="none" w:sz="0" w:space="0" w:color="auto"/>
        <w:right w:val="none" w:sz="0" w:space="0" w:color="auto"/>
      </w:divBdr>
    </w:div>
    <w:div w:id="75833744">
      <w:bodyDiv w:val="1"/>
      <w:marLeft w:val="0"/>
      <w:marRight w:val="0"/>
      <w:marTop w:val="0"/>
      <w:marBottom w:val="0"/>
      <w:divBdr>
        <w:top w:val="none" w:sz="0" w:space="0" w:color="auto"/>
        <w:left w:val="none" w:sz="0" w:space="0" w:color="auto"/>
        <w:bottom w:val="none" w:sz="0" w:space="0" w:color="auto"/>
        <w:right w:val="none" w:sz="0" w:space="0" w:color="auto"/>
      </w:divBdr>
    </w:div>
    <w:div w:id="154422055">
      <w:bodyDiv w:val="1"/>
      <w:marLeft w:val="0"/>
      <w:marRight w:val="0"/>
      <w:marTop w:val="0"/>
      <w:marBottom w:val="0"/>
      <w:divBdr>
        <w:top w:val="none" w:sz="0" w:space="0" w:color="auto"/>
        <w:left w:val="none" w:sz="0" w:space="0" w:color="auto"/>
        <w:bottom w:val="none" w:sz="0" w:space="0" w:color="auto"/>
        <w:right w:val="none" w:sz="0" w:space="0" w:color="auto"/>
      </w:divBdr>
    </w:div>
    <w:div w:id="326638614">
      <w:bodyDiv w:val="1"/>
      <w:marLeft w:val="0"/>
      <w:marRight w:val="0"/>
      <w:marTop w:val="0"/>
      <w:marBottom w:val="0"/>
      <w:divBdr>
        <w:top w:val="none" w:sz="0" w:space="0" w:color="auto"/>
        <w:left w:val="none" w:sz="0" w:space="0" w:color="auto"/>
        <w:bottom w:val="none" w:sz="0" w:space="0" w:color="auto"/>
        <w:right w:val="none" w:sz="0" w:space="0" w:color="auto"/>
      </w:divBdr>
    </w:div>
    <w:div w:id="333529805">
      <w:bodyDiv w:val="1"/>
      <w:marLeft w:val="0"/>
      <w:marRight w:val="0"/>
      <w:marTop w:val="0"/>
      <w:marBottom w:val="0"/>
      <w:divBdr>
        <w:top w:val="none" w:sz="0" w:space="0" w:color="auto"/>
        <w:left w:val="none" w:sz="0" w:space="0" w:color="auto"/>
        <w:bottom w:val="none" w:sz="0" w:space="0" w:color="auto"/>
        <w:right w:val="none" w:sz="0" w:space="0" w:color="auto"/>
      </w:divBdr>
    </w:div>
    <w:div w:id="649557701">
      <w:bodyDiv w:val="1"/>
      <w:marLeft w:val="0"/>
      <w:marRight w:val="0"/>
      <w:marTop w:val="0"/>
      <w:marBottom w:val="0"/>
      <w:divBdr>
        <w:top w:val="none" w:sz="0" w:space="0" w:color="auto"/>
        <w:left w:val="none" w:sz="0" w:space="0" w:color="auto"/>
        <w:bottom w:val="none" w:sz="0" w:space="0" w:color="auto"/>
        <w:right w:val="none" w:sz="0" w:space="0" w:color="auto"/>
      </w:divBdr>
    </w:div>
    <w:div w:id="684794853">
      <w:bodyDiv w:val="1"/>
      <w:marLeft w:val="0"/>
      <w:marRight w:val="0"/>
      <w:marTop w:val="0"/>
      <w:marBottom w:val="0"/>
      <w:divBdr>
        <w:top w:val="none" w:sz="0" w:space="0" w:color="auto"/>
        <w:left w:val="none" w:sz="0" w:space="0" w:color="auto"/>
        <w:bottom w:val="none" w:sz="0" w:space="0" w:color="auto"/>
        <w:right w:val="none" w:sz="0" w:space="0" w:color="auto"/>
      </w:divBdr>
    </w:div>
    <w:div w:id="706103671">
      <w:bodyDiv w:val="1"/>
      <w:marLeft w:val="0"/>
      <w:marRight w:val="0"/>
      <w:marTop w:val="0"/>
      <w:marBottom w:val="0"/>
      <w:divBdr>
        <w:top w:val="none" w:sz="0" w:space="0" w:color="auto"/>
        <w:left w:val="none" w:sz="0" w:space="0" w:color="auto"/>
        <w:bottom w:val="none" w:sz="0" w:space="0" w:color="auto"/>
        <w:right w:val="none" w:sz="0" w:space="0" w:color="auto"/>
      </w:divBdr>
    </w:div>
    <w:div w:id="808938989">
      <w:bodyDiv w:val="1"/>
      <w:marLeft w:val="375"/>
      <w:marRight w:val="0"/>
      <w:marTop w:val="375"/>
      <w:marBottom w:val="0"/>
      <w:divBdr>
        <w:top w:val="none" w:sz="0" w:space="0" w:color="auto"/>
        <w:left w:val="none" w:sz="0" w:space="0" w:color="auto"/>
        <w:bottom w:val="none" w:sz="0" w:space="0" w:color="auto"/>
        <w:right w:val="none" w:sz="0" w:space="0" w:color="auto"/>
      </w:divBdr>
      <w:divsChild>
        <w:div w:id="1147436088">
          <w:marLeft w:val="0"/>
          <w:marRight w:val="0"/>
          <w:marTop w:val="0"/>
          <w:marBottom w:val="0"/>
          <w:divBdr>
            <w:top w:val="none" w:sz="0" w:space="0" w:color="auto"/>
            <w:left w:val="none" w:sz="0" w:space="0" w:color="auto"/>
            <w:bottom w:val="none" w:sz="0" w:space="0" w:color="auto"/>
            <w:right w:val="none" w:sz="0" w:space="0" w:color="auto"/>
          </w:divBdr>
        </w:div>
      </w:divsChild>
    </w:div>
    <w:div w:id="818770152">
      <w:bodyDiv w:val="1"/>
      <w:marLeft w:val="0"/>
      <w:marRight w:val="0"/>
      <w:marTop w:val="0"/>
      <w:marBottom w:val="0"/>
      <w:divBdr>
        <w:top w:val="none" w:sz="0" w:space="0" w:color="auto"/>
        <w:left w:val="none" w:sz="0" w:space="0" w:color="auto"/>
        <w:bottom w:val="none" w:sz="0" w:space="0" w:color="auto"/>
        <w:right w:val="none" w:sz="0" w:space="0" w:color="auto"/>
      </w:divBdr>
    </w:div>
    <w:div w:id="845751855">
      <w:bodyDiv w:val="1"/>
      <w:marLeft w:val="0"/>
      <w:marRight w:val="0"/>
      <w:marTop w:val="0"/>
      <w:marBottom w:val="0"/>
      <w:divBdr>
        <w:top w:val="none" w:sz="0" w:space="0" w:color="auto"/>
        <w:left w:val="none" w:sz="0" w:space="0" w:color="auto"/>
        <w:bottom w:val="none" w:sz="0" w:space="0" w:color="auto"/>
        <w:right w:val="none" w:sz="0" w:space="0" w:color="auto"/>
      </w:divBdr>
    </w:div>
    <w:div w:id="890071596">
      <w:bodyDiv w:val="1"/>
      <w:marLeft w:val="0"/>
      <w:marRight w:val="0"/>
      <w:marTop w:val="0"/>
      <w:marBottom w:val="0"/>
      <w:divBdr>
        <w:top w:val="none" w:sz="0" w:space="0" w:color="auto"/>
        <w:left w:val="none" w:sz="0" w:space="0" w:color="auto"/>
        <w:bottom w:val="none" w:sz="0" w:space="0" w:color="auto"/>
        <w:right w:val="none" w:sz="0" w:space="0" w:color="auto"/>
      </w:divBdr>
    </w:div>
    <w:div w:id="918365168">
      <w:bodyDiv w:val="1"/>
      <w:marLeft w:val="0"/>
      <w:marRight w:val="0"/>
      <w:marTop w:val="0"/>
      <w:marBottom w:val="0"/>
      <w:divBdr>
        <w:top w:val="none" w:sz="0" w:space="0" w:color="auto"/>
        <w:left w:val="none" w:sz="0" w:space="0" w:color="auto"/>
        <w:bottom w:val="none" w:sz="0" w:space="0" w:color="auto"/>
        <w:right w:val="none" w:sz="0" w:space="0" w:color="auto"/>
      </w:divBdr>
    </w:div>
    <w:div w:id="923952558">
      <w:bodyDiv w:val="1"/>
      <w:marLeft w:val="0"/>
      <w:marRight w:val="0"/>
      <w:marTop w:val="0"/>
      <w:marBottom w:val="0"/>
      <w:divBdr>
        <w:top w:val="none" w:sz="0" w:space="0" w:color="auto"/>
        <w:left w:val="none" w:sz="0" w:space="0" w:color="auto"/>
        <w:bottom w:val="none" w:sz="0" w:space="0" w:color="auto"/>
        <w:right w:val="none" w:sz="0" w:space="0" w:color="auto"/>
      </w:divBdr>
    </w:div>
    <w:div w:id="938492952">
      <w:bodyDiv w:val="1"/>
      <w:marLeft w:val="0"/>
      <w:marRight w:val="0"/>
      <w:marTop w:val="0"/>
      <w:marBottom w:val="0"/>
      <w:divBdr>
        <w:top w:val="none" w:sz="0" w:space="0" w:color="auto"/>
        <w:left w:val="none" w:sz="0" w:space="0" w:color="auto"/>
        <w:bottom w:val="none" w:sz="0" w:space="0" w:color="auto"/>
        <w:right w:val="none" w:sz="0" w:space="0" w:color="auto"/>
      </w:divBdr>
    </w:div>
    <w:div w:id="994334124">
      <w:bodyDiv w:val="1"/>
      <w:marLeft w:val="0"/>
      <w:marRight w:val="0"/>
      <w:marTop w:val="0"/>
      <w:marBottom w:val="0"/>
      <w:divBdr>
        <w:top w:val="none" w:sz="0" w:space="0" w:color="auto"/>
        <w:left w:val="none" w:sz="0" w:space="0" w:color="auto"/>
        <w:bottom w:val="none" w:sz="0" w:space="0" w:color="auto"/>
        <w:right w:val="none" w:sz="0" w:space="0" w:color="auto"/>
      </w:divBdr>
    </w:div>
    <w:div w:id="1039547967">
      <w:bodyDiv w:val="1"/>
      <w:marLeft w:val="0"/>
      <w:marRight w:val="0"/>
      <w:marTop w:val="0"/>
      <w:marBottom w:val="0"/>
      <w:divBdr>
        <w:top w:val="none" w:sz="0" w:space="0" w:color="auto"/>
        <w:left w:val="none" w:sz="0" w:space="0" w:color="auto"/>
        <w:bottom w:val="none" w:sz="0" w:space="0" w:color="auto"/>
        <w:right w:val="none" w:sz="0" w:space="0" w:color="auto"/>
      </w:divBdr>
    </w:div>
    <w:div w:id="1214199393">
      <w:bodyDiv w:val="1"/>
      <w:marLeft w:val="0"/>
      <w:marRight w:val="0"/>
      <w:marTop w:val="0"/>
      <w:marBottom w:val="0"/>
      <w:divBdr>
        <w:top w:val="none" w:sz="0" w:space="0" w:color="auto"/>
        <w:left w:val="none" w:sz="0" w:space="0" w:color="auto"/>
        <w:bottom w:val="none" w:sz="0" w:space="0" w:color="auto"/>
        <w:right w:val="none" w:sz="0" w:space="0" w:color="auto"/>
      </w:divBdr>
    </w:div>
    <w:div w:id="1243418186">
      <w:bodyDiv w:val="1"/>
      <w:marLeft w:val="0"/>
      <w:marRight w:val="0"/>
      <w:marTop w:val="0"/>
      <w:marBottom w:val="0"/>
      <w:divBdr>
        <w:top w:val="none" w:sz="0" w:space="0" w:color="auto"/>
        <w:left w:val="none" w:sz="0" w:space="0" w:color="auto"/>
        <w:bottom w:val="none" w:sz="0" w:space="0" w:color="auto"/>
        <w:right w:val="none" w:sz="0" w:space="0" w:color="auto"/>
      </w:divBdr>
    </w:div>
    <w:div w:id="1247762124">
      <w:bodyDiv w:val="1"/>
      <w:marLeft w:val="0"/>
      <w:marRight w:val="0"/>
      <w:marTop w:val="0"/>
      <w:marBottom w:val="0"/>
      <w:divBdr>
        <w:top w:val="none" w:sz="0" w:space="0" w:color="auto"/>
        <w:left w:val="none" w:sz="0" w:space="0" w:color="auto"/>
        <w:bottom w:val="none" w:sz="0" w:space="0" w:color="auto"/>
        <w:right w:val="none" w:sz="0" w:space="0" w:color="auto"/>
      </w:divBdr>
    </w:div>
    <w:div w:id="1302417688">
      <w:bodyDiv w:val="1"/>
      <w:marLeft w:val="0"/>
      <w:marRight w:val="0"/>
      <w:marTop w:val="0"/>
      <w:marBottom w:val="0"/>
      <w:divBdr>
        <w:top w:val="none" w:sz="0" w:space="0" w:color="auto"/>
        <w:left w:val="none" w:sz="0" w:space="0" w:color="auto"/>
        <w:bottom w:val="none" w:sz="0" w:space="0" w:color="auto"/>
        <w:right w:val="none" w:sz="0" w:space="0" w:color="auto"/>
      </w:divBdr>
    </w:div>
    <w:div w:id="1387416373">
      <w:bodyDiv w:val="1"/>
      <w:marLeft w:val="0"/>
      <w:marRight w:val="0"/>
      <w:marTop w:val="0"/>
      <w:marBottom w:val="0"/>
      <w:divBdr>
        <w:top w:val="none" w:sz="0" w:space="0" w:color="auto"/>
        <w:left w:val="none" w:sz="0" w:space="0" w:color="auto"/>
        <w:bottom w:val="none" w:sz="0" w:space="0" w:color="auto"/>
        <w:right w:val="none" w:sz="0" w:space="0" w:color="auto"/>
      </w:divBdr>
    </w:div>
    <w:div w:id="1442070375">
      <w:bodyDiv w:val="1"/>
      <w:marLeft w:val="0"/>
      <w:marRight w:val="0"/>
      <w:marTop w:val="0"/>
      <w:marBottom w:val="0"/>
      <w:divBdr>
        <w:top w:val="none" w:sz="0" w:space="0" w:color="auto"/>
        <w:left w:val="none" w:sz="0" w:space="0" w:color="auto"/>
        <w:bottom w:val="none" w:sz="0" w:space="0" w:color="auto"/>
        <w:right w:val="none" w:sz="0" w:space="0" w:color="auto"/>
      </w:divBdr>
    </w:div>
    <w:div w:id="1463309947">
      <w:bodyDiv w:val="1"/>
      <w:marLeft w:val="0"/>
      <w:marRight w:val="0"/>
      <w:marTop w:val="0"/>
      <w:marBottom w:val="0"/>
      <w:divBdr>
        <w:top w:val="none" w:sz="0" w:space="0" w:color="auto"/>
        <w:left w:val="none" w:sz="0" w:space="0" w:color="auto"/>
        <w:bottom w:val="none" w:sz="0" w:space="0" w:color="auto"/>
        <w:right w:val="none" w:sz="0" w:space="0" w:color="auto"/>
      </w:divBdr>
    </w:div>
    <w:div w:id="1557887774">
      <w:bodyDiv w:val="1"/>
      <w:marLeft w:val="0"/>
      <w:marRight w:val="0"/>
      <w:marTop w:val="0"/>
      <w:marBottom w:val="0"/>
      <w:divBdr>
        <w:top w:val="none" w:sz="0" w:space="0" w:color="auto"/>
        <w:left w:val="none" w:sz="0" w:space="0" w:color="auto"/>
        <w:bottom w:val="none" w:sz="0" w:space="0" w:color="auto"/>
        <w:right w:val="none" w:sz="0" w:space="0" w:color="auto"/>
      </w:divBdr>
    </w:div>
    <w:div w:id="1585871531">
      <w:bodyDiv w:val="1"/>
      <w:marLeft w:val="0"/>
      <w:marRight w:val="0"/>
      <w:marTop w:val="0"/>
      <w:marBottom w:val="0"/>
      <w:divBdr>
        <w:top w:val="none" w:sz="0" w:space="0" w:color="auto"/>
        <w:left w:val="none" w:sz="0" w:space="0" w:color="auto"/>
        <w:bottom w:val="none" w:sz="0" w:space="0" w:color="auto"/>
        <w:right w:val="none" w:sz="0" w:space="0" w:color="auto"/>
      </w:divBdr>
    </w:div>
    <w:div w:id="1618755292">
      <w:bodyDiv w:val="1"/>
      <w:marLeft w:val="0"/>
      <w:marRight w:val="0"/>
      <w:marTop w:val="0"/>
      <w:marBottom w:val="0"/>
      <w:divBdr>
        <w:top w:val="none" w:sz="0" w:space="0" w:color="auto"/>
        <w:left w:val="none" w:sz="0" w:space="0" w:color="auto"/>
        <w:bottom w:val="none" w:sz="0" w:space="0" w:color="auto"/>
        <w:right w:val="none" w:sz="0" w:space="0" w:color="auto"/>
      </w:divBdr>
    </w:div>
    <w:div w:id="1700160950">
      <w:bodyDiv w:val="1"/>
      <w:marLeft w:val="0"/>
      <w:marRight w:val="0"/>
      <w:marTop w:val="0"/>
      <w:marBottom w:val="0"/>
      <w:divBdr>
        <w:top w:val="none" w:sz="0" w:space="0" w:color="auto"/>
        <w:left w:val="none" w:sz="0" w:space="0" w:color="auto"/>
        <w:bottom w:val="none" w:sz="0" w:space="0" w:color="auto"/>
        <w:right w:val="none" w:sz="0" w:space="0" w:color="auto"/>
      </w:divBdr>
    </w:div>
    <w:div w:id="1770737769">
      <w:bodyDiv w:val="1"/>
      <w:marLeft w:val="0"/>
      <w:marRight w:val="0"/>
      <w:marTop w:val="0"/>
      <w:marBottom w:val="0"/>
      <w:divBdr>
        <w:top w:val="none" w:sz="0" w:space="0" w:color="auto"/>
        <w:left w:val="none" w:sz="0" w:space="0" w:color="auto"/>
        <w:bottom w:val="none" w:sz="0" w:space="0" w:color="auto"/>
        <w:right w:val="none" w:sz="0" w:space="0" w:color="auto"/>
      </w:divBdr>
    </w:div>
    <w:div w:id="1792895566">
      <w:bodyDiv w:val="1"/>
      <w:marLeft w:val="0"/>
      <w:marRight w:val="0"/>
      <w:marTop w:val="0"/>
      <w:marBottom w:val="0"/>
      <w:divBdr>
        <w:top w:val="none" w:sz="0" w:space="0" w:color="auto"/>
        <w:left w:val="none" w:sz="0" w:space="0" w:color="auto"/>
        <w:bottom w:val="none" w:sz="0" w:space="0" w:color="auto"/>
        <w:right w:val="none" w:sz="0" w:space="0" w:color="auto"/>
      </w:divBdr>
    </w:div>
    <w:div w:id="1815944276">
      <w:bodyDiv w:val="1"/>
      <w:marLeft w:val="0"/>
      <w:marRight w:val="0"/>
      <w:marTop w:val="0"/>
      <w:marBottom w:val="0"/>
      <w:divBdr>
        <w:top w:val="none" w:sz="0" w:space="0" w:color="auto"/>
        <w:left w:val="none" w:sz="0" w:space="0" w:color="auto"/>
        <w:bottom w:val="none" w:sz="0" w:space="0" w:color="auto"/>
        <w:right w:val="none" w:sz="0" w:space="0" w:color="auto"/>
      </w:divBdr>
    </w:div>
    <w:div w:id="1845394248">
      <w:bodyDiv w:val="1"/>
      <w:marLeft w:val="0"/>
      <w:marRight w:val="0"/>
      <w:marTop w:val="0"/>
      <w:marBottom w:val="0"/>
      <w:divBdr>
        <w:top w:val="none" w:sz="0" w:space="0" w:color="auto"/>
        <w:left w:val="none" w:sz="0" w:space="0" w:color="auto"/>
        <w:bottom w:val="none" w:sz="0" w:space="0" w:color="auto"/>
        <w:right w:val="none" w:sz="0" w:space="0" w:color="auto"/>
      </w:divBdr>
    </w:div>
    <w:div w:id="1845625666">
      <w:bodyDiv w:val="1"/>
      <w:marLeft w:val="0"/>
      <w:marRight w:val="0"/>
      <w:marTop w:val="0"/>
      <w:marBottom w:val="0"/>
      <w:divBdr>
        <w:top w:val="none" w:sz="0" w:space="0" w:color="auto"/>
        <w:left w:val="none" w:sz="0" w:space="0" w:color="auto"/>
        <w:bottom w:val="none" w:sz="0" w:space="0" w:color="auto"/>
        <w:right w:val="none" w:sz="0" w:space="0" w:color="auto"/>
      </w:divBdr>
    </w:div>
    <w:div w:id="1858305828">
      <w:bodyDiv w:val="1"/>
      <w:marLeft w:val="0"/>
      <w:marRight w:val="0"/>
      <w:marTop w:val="0"/>
      <w:marBottom w:val="0"/>
      <w:divBdr>
        <w:top w:val="none" w:sz="0" w:space="0" w:color="auto"/>
        <w:left w:val="none" w:sz="0" w:space="0" w:color="auto"/>
        <w:bottom w:val="none" w:sz="0" w:space="0" w:color="auto"/>
        <w:right w:val="none" w:sz="0" w:space="0" w:color="auto"/>
      </w:divBdr>
    </w:div>
    <w:div w:id="1878274406">
      <w:bodyDiv w:val="1"/>
      <w:marLeft w:val="0"/>
      <w:marRight w:val="0"/>
      <w:marTop w:val="0"/>
      <w:marBottom w:val="0"/>
      <w:divBdr>
        <w:top w:val="none" w:sz="0" w:space="0" w:color="auto"/>
        <w:left w:val="none" w:sz="0" w:space="0" w:color="auto"/>
        <w:bottom w:val="none" w:sz="0" w:space="0" w:color="auto"/>
        <w:right w:val="none" w:sz="0" w:space="0" w:color="auto"/>
      </w:divBdr>
    </w:div>
    <w:div w:id="2003656608">
      <w:bodyDiv w:val="1"/>
      <w:marLeft w:val="0"/>
      <w:marRight w:val="0"/>
      <w:marTop w:val="0"/>
      <w:marBottom w:val="0"/>
      <w:divBdr>
        <w:top w:val="none" w:sz="0" w:space="0" w:color="auto"/>
        <w:left w:val="none" w:sz="0" w:space="0" w:color="auto"/>
        <w:bottom w:val="none" w:sz="0" w:space="0" w:color="auto"/>
        <w:right w:val="none" w:sz="0" w:space="0" w:color="auto"/>
      </w:divBdr>
    </w:div>
    <w:div w:id="2059355014">
      <w:bodyDiv w:val="1"/>
      <w:marLeft w:val="0"/>
      <w:marRight w:val="0"/>
      <w:marTop w:val="0"/>
      <w:marBottom w:val="0"/>
      <w:divBdr>
        <w:top w:val="none" w:sz="0" w:space="0" w:color="auto"/>
        <w:left w:val="none" w:sz="0" w:space="0" w:color="auto"/>
        <w:bottom w:val="none" w:sz="0" w:space="0" w:color="auto"/>
        <w:right w:val="none" w:sz="0" w:space="0" w:color="auto"/>
      </w:divBdr>
    </w:div>
    <w:div w:id="2126151292">
      <w:bodyDiv w:val="1"/>
      <w:marLeft w:val="0"/>
      <w:marRight w:val="0"/>
      <w:marTop w:val="0"/>
      <w:marBottom w:val="0"/>
      <w:divBdr>
        <w:top w:val="none" w:sz="0" w:space="0" w:color="auto"/>
        <w:left w:val="none" w:sz="0" w:space="0" w:color="auto"/>
        <w:bottom w:val="none" w:sz="0" w:space="0" w:color="auto"/>
        <w:right w:val="none" w:sz="0" w:space="0" w:color="auto"/>
      </w:divBdr>
    </w:div>
    <w:div w:id="213162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yperlink" Target="mailto:Casey.woods@dayton.kyschools.us" TargetMode="External"/><Relationship Id="rId39" Type="http://schemas.openxmlformats.org/officeDocument/2006/relationships/header" Target="header7.xml"/><Relationship Id="rId21" Type="http://schemas.openxmlformats.org/officeDocument/2006/relationships/hyperlink" Target="mailto:Jay.brewer@dayton.kyschools.us" TargetMode="External"/><Relationship Id="rId34" Type="http://schemas.openxmlformats.org/officeDocument/2006/relationships/hyperlink" Target="http://manuals.sp.chfs.ky.gov/chapter30/33/Pages/3013RequestfromthePublicforCANChecksandCentralRegistryChecks.aspx" TargetMode="External"/><Relationship Id="rId42" Type="http://schemas.openxmlformats.org/officeDocument/2006/relationships/hyperlink" Target="http://www.dayton.kyschools.us" TargetMode="External"/><Relationship Id="rId47" Type="http://schemas.openxmlformats.org/officeDocument/2006/relationships/header" Target="header12.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mailto:Trish.gosney@dayton.kyschools.us" TargetMode="External"/><Relationship Id="rId11" Type="http://schemas.openxmlformats.org/officeDocument/2006/relationships/image" Target="media/image1.png"/><Relationship Id="rId24" Type="http://schemas.openxmlformats.org/officeDocument/2006/relationships/hyperlink" Target="mailto:Ron.kinmon@dayton.kyschools.us" TargetMode="External"/><Relationship Id="rId32" Type="http://schemas.openxmlformats.org/officeDocument/2006/relationships/hyperlink" Target="mailto:program.intake@usda.gov" TargetMode="External"/><Relationship Id="rId37" Type="http://schemas.openxmlformats.org/officeDocument/2006/relationships/header" Target="header5.xml"/><Relationship Id="rId40" Type="http://schemas.openxmlformats.org/officeDocument/2006/relationships/header" Target="header8.xml"/><Relationship Id="rId45"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Rick.wolf@dayton.kyschools.us" TargetMode="External"/><Relationship Id="rId28" Type="http://schemas.openxmlformats.org/officeDocument/2006/relationships/hyperlink" Target="mailto:Ron.kinmon@dayton.kyschools.us" TargetMode="External"/><Relationship Id="rId36" Type="http://schemas.openxmlformats.org/officeDocument/2006/relationships/footer" Target="footer4.xml"/><Relationship Id="rId49" Type="http://schemas.openxmlformats.org/officeDocument/2006/relationships/header" Target="header13.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image" Target="media/image3.png"/><Relationship Id="rId44" Type="http://schemas.openxmlformats.org/officeDocument/2006/relationships/footer" Target="footer6.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Jay.brewer@dayton.kyschools.us" TargetMode="External"/><Relationship Id="rId27" Type="http://schemas.openxmlformats.org/officeDocument/2006/relationships/hyperlink" Target="mailto:Billy.burns@dayton.kyschools.us" TargetMode="External"/><Relationship Id="rId30" Type="http://schemas.openxmlformats.org/officeDocument/2006/relationships/hyperlink" Target="mailto:Glenda.smith@dayton.kyschools.us" TargetMode="External"/><Relationship Id="rId35" Type="http://schemas.openxmlformats.org/officeDocument/2006/relationships/header" Target="header4.xml"/><Relationship Id="rId43" Type="http://schemas.openxmlformats.org/officeDocument/2006/relationships/header" Target="header9.xml"/><Relationship Id="rId48" Type="http://schemas.openxmlformats.org/officeDocument/2006/relationships/footer" Target="footer7.xml"/><Relationship Id="rId8" Type="http://schemas.openxmlformats.org/officeDocument/2006/relationships/webSettings" Target="webSettings.xml"/><Relationship Id="rId51" Type="http://schemas.microsoft.com/office/2011/relationships/people" Target="people.xml"/><Relationship Id="rId3" Type="http://schemas.openxmlformats.org/officeDocument/2006/relationships/customXml" Target="../customXml/item3.xml"/><Relationship Id="rId12" Type="http://schemas.openxmlformats.org/officeDocument/2006/relationships/hyperlink" Target="http://www.dayton.kyschools.us" TargetMode="External"/><Relationship Id="rId17" Type="http://schemas.openxmlformats.org/officeDocument/2006/relationships/hyperlink" Target="http://policy.ksba.org/D04/" TargetMode="External"/><Relationship Id="rId25" Type="http://schemas.openxmlformats.org/officeDocument/2006/relationships/hyperlink" Target="mailto:Rick.Wolf@dayton.kyschools.us" TargetMode="External"/><Relationship Id="rId33" Type="http://schemas.openxmlformats.org/officeDocument/2006/relationships/hyperlink" Target="http://www.ascr.usda.gov/complaint_filing_cust.html" TargetMode="External"/><Relationship Id="rId38" Type="http://schemas.openxmlformats.org/officeDocument/2006/relationships/header" Target="header6.xml"/><Relationship Id="rId46" Type="http://schemas.openxmlformats.org/officeDocument/2006/relationships/header" Target="header11.xml"/><Relationship Id="rId20" Type="http://schemas.openxmlformats.org/officeDocument/2006/relationships/image" Target="media/image2.png"/><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eanes\AppData\Local\Temp\oa\a94f884b49e04d63aa1b2fab4a86837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63470334B78D4680B288EE16BFAF25" ma:contentTypeVersion="13" ma:contentTypeDescription="Create a new document." ma:contentTypeScope="" ma:versionID="27da98fafb7ecfd84d023c55dce6866d">
  <xsd:schema xmlns:xsd="http://www.w3.org/2001/XMLSchema" xmlns:xs="http://www.w3.org/2001/XMLSchema" xmlns:p="http://schemas.microsoft.com/office/2006/metadata/properties" xmlns:ns3="5581ce2c-e66a-4d80-a411-a084b8a54648" xmlns:ns4="313f99fb-d5de-4fc4-8968-9423afbbddd3" targetNamespace="http://schemas.microsoft.com/office/2006/metadata/properties" ma:root="true" ma:fieldsID="6071e99ad57c76d3a5eed12e3d7c7e37" ns3:_="" ns4:_="">
    <xsd:import namespace="5581ce2c-e66a-4d80-a411-a084b8a54648"/>
    <xsd:import namespace="313f99fb-d5de-4fc4-8968-9423afbbddd3"/>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1ce2c-e66a-4d80-a411-a084b8a546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3f99fb-d5de-4fc4-8968-9423afbbdd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0D8C2-9071-40E6-B22D-080A1F71B614}">
  <ds:schemaRefs>
    <ds:schemaRef ds:uri="http://schemas.microsoft.com/sharepoint/v3/contenttype/forms"/>
  </ds:schemaRefs>
</ds:datastoreItem>
</file>

<file path=customXml/itemProps2.xml><?xml version="1.0" encoding="utf-8"?>
<ds:datastoreItem xmlns:ds="http://schemas.openxmlformats.org/officeDocument/2006/customXml" ds:itemID="{913875F6-031B-4E69-B1D4-596BCA4389FB}">
  <ds:schemaRefs>
    <ds:schemaRef ds:uri="http://purl.org/dc/elements/1.1/"/>
    <ds:schemaRef ds:uri="http://purl.org/dc/dcmitype/"/>
    <ds:schemaRef ds:uri="http://purl.org/dc/terms/"/>
    <ds:schemaRef ds:uri="http://schemas.microsoft.com/office/2006/documentManagement/types"/>
    <ds:schemaRef ds:uri="5581ce2c-e66a-4d80-a411-a084b8a54648"/>
    <ds:schemaRef ds:uri="http://schemas.microsoft.com/office/infopath/2007/PartnerControls"/>
    <ds:schemaRef ds:uri="http://schemas.openxmlformats.org/package/2006/metadata/core-properties"/>
    <ds:schemaRef ds:uri="313f99fb-d5de-4fc4-8968-9423afbbddd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45F2855-4306-415E-9355-B208D987A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1ce2c-e66a-4d80-a411-a084b8a54648"/>
    <ds:schemaRef ds:uri="313f99fb-d5de-4fc4-8968-9423afbbd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83B20E-A4D5-4166-B951-2B8CAF174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a94f884b49e04d63aa1b2fab4a868379</Template>
  <TotalTime>8</TotalTime>
  <Pages>47</Pages>
  <Words>12349</Words>
  <Characters>77800</Characters>
  <Application>Microsoft Office Word</Application>
  <DocSecurity>0</DocSecurity>
  <Lines>648</Lines>
  <Paragraphs>179</Paragraphs>
  <ScaleCrop>false</ScaleCrop>
  <HeadingPairs>
    <vt:vector size="2" baseType="variant">
      <vt:variant>
        <vt:lpstr>Title</vt:lpstr>
      </vt:variant>
      <vt:variant>
        <vt:i4>1</vt:i4>
      </vt:variant>
    </vt:vector>
  </HeadingPairs>
  <TitlesOfParts>
    <vt:vector size="1" baseType="lpstr">
      <vt:lpstr>Manual</vt:lpstr>
    </vt:vector>
  </TitlesOfParts>
  <Company/>
  <LinksUpToDate>false</LinksUpToDate>
  <CharactersWithSpaces>89970</CharactersWithSpaces>
  <SharedDoc>false</SharedDoc>
  <HLinks>
    <vt:vector size="618" baseType="variant">
      <vt:variant>
        <vt:i4>3342386</vt:i4>
      </vt:variant>
      <vt:variant>
        <vt:i4>567</vt:i4>
      </vt:variant>
      <vt:variant>
        <vt:i4>0</vt:i4>
      </vt:variant>
      <vt:variant>
        <vt:i4>5</vt:i4>
      </vt:variant>
      <vt:variant>
        <vt:lpwstr>http://www.dayton.kyschools.us/</vt:lpwstr>
      </vt:variant>
      <vt:variant>
        <vt:lpwstr/>
      </vt:variant>
      <vt:variant>
        <vt:i4>4456524</vt:i4>
      </vt:variant>
      <vt:variant>
        <vt:i4>564</vt:i4>
      </vt:variant>
      <vt:variant>
        <vt:i4>0</vt:i4>
      </vt:variant>
      <vt:variant>
        <vt:i4>5</vt:i4>
      </vt:variant>
      <vt:variant>
        <vt:lpwstr>http://www.ascr.usda.gov/complaint_filing_cust.html</vt:lpwstr>
      </vt:variant>
      <vt:variant>
        <vt:lpwstr/>
      </vt:variant>
      <vt:variant>
        <vt:i4>5701674</vt:i4>
      </vt:variant>
      <vt:variant>
        <vt:i4>561</vt:i4>
      </vt:variant>
      <vt:variant>
        <vt:i4>0</vt:i4>
      </vt:variant>
      <vt:variant>
        <vt:i4>5</vt:i4>
      </vt:variant>
      <vt:variant>
        <vt:lpwstr>mailto:program.intake@usda.gov</vt:lpwstr>
      </vt:variant>
      <vt:variant>
        <vt:lpwstr/>
      </vt:variant>
      <vt:variant>
        <vt:i4>7536711</vt:i4>
      </vt:variant>
      <vt:variant>
        <vt:i4>558</vt:i4>
      </vt:variant>
      <vt:variant>
        <vt:i4>0</vt:i4>
      </vt:variant>
      <vt:variant>
        <vt:i4>5</vt:i4>
      </vt:variant>
      <vt:variant>
        <vt:lpwstr>mailto:Mary.mccormick@dayton.kyschools.us</vt:lpwstr>
      </vt:variant>
      <vt:variant>
        <vt:lpwstr/>
      </vt:variant>
      <vt:variant>
        <vt:i4>1114160</vt:i4>
      </vt:variant>
      <vt:variant>
        <vt:i4>555</vt:i4>
      </vt:variant>
      <vt:variant>
        <vt:i4>0</vt:i4>
      </vt:variant>
      <vt:variant>
        <vt:i4>5</vt:i4>
      </vt:variant>
      <vt:variant>
        <vt:lpwstr>mailto:Glenda.smith@dayton.kyschools.us</vt:lpwstr>
      </vt:variant>
      <vt:variant>
        <vt:lpwstr/>
      </vt:variant>
      <vt:variant>
        <vt:i4>4456566</vt:i4>
      </vt:variant>
      <vt:variant>
        <vt:i4>552</vt:i4>
      </vt:variant>
      <vt:variant>
        <vt:i4>0</vt:i4>
      </vt:variant>
      <vt:variant>
        <vt:i4>5</vt:i4>
      </vt:variant>
      <vt:variant>
        <vt:lpwstr>mailto:Trish.gosney@dayton.kyschools.us</vt:lpwstr>
      </vt:variant>
      <vt:variant>
        <vt:lpwstr/>
      </vt:variant>
      <vt:variant>
        <vt:i4>3538954</vt:i4>
      </vt:variant>
      <vt:variant>
        <vt:i4>549</vt:i4>
      </vt:variant>
      <vt:variant>
        <vt:i4>0</vt:i4>
      </vt:variant>
      <vt:variant>
        <vt:i4>5</vt:i4>
      </vt:variant>
      <vt:variant>
        <vt:lpwstr>mailto:Ron.kinmon@dayton.kyschools.us</vt:lpwstr>
      </vt:variant>
      <vt:variant>
        <vt:lpwstr/>
      </vt:variant>
      <vt:variant>
        <vt:i4>7864393</vt:i4>
      </vt:variant>
      <vt:variant>
        <vt:i4>546</vt:i4>
      </vt:variant>
      <vt:variant>
        <vt:i4>0</vt:i4>
      </vt:variant>
      <vt:variant>
        <vt:i4>5</vt:i4>
      </vt:variant>
      <vt:variant>
        <vt:lpwstr>mailto:Casey.woods@dayton.kyschools.us</vt:lpwstr>
      </vt:variant>
      <vt:variant>
        <vt:lpwstr/>
      </vt:variant>
      <vt:variant>
        <vt:i4>4980849</vt:i4>
      </vt:variant>
      <vt:variant>
        <vt:i4>543</vt:i4>
      </vt:variant>
      <vt:variant>
        <vt:i4>0</vt:i4>
      </vt:variant>
      <vt:variant>
        <vt:i4>5</vt:i4>
      </vt:variant>
      <vt:variant>
        <vt:lpwstr>mailto:Rick.Wolf@dayton.kyschools.us</vt:lpwstr>
      </vt:variant>
      <vt:variant>
        <vt:lpwstr/>
      </vt:variant>
      <vt:variant>
        <vt:i4>3538954</vt:i4>
      </vt:variant>
      <vt:variant>
        <vt:i4>540</vt:i4>
      </vt:variant>
      <vt:variant>
        <vt:i4>0</vt:i4>
      </vt:variant>
      <vt:variant>
        <vt:i4>5</vt:i4>
      </vt:variant>
      <vt:variant>
        <vt:lpwstr>mailto:Ron.kinmon@dayton.kyschools.us</vt:lpwstr>
      </vt:variant>
      <vt:variant>
        <vt:lpwstr/>
      </vt:variant>
      <vt:variant>
        <vt:i4>4980849</vt:i4>
      </vt:variant>
      <vt:variant>
        <vt:i4>537</vt:i4>
      </vt:variant>
      <vt:variant>
        <vt:i4>0</vt:i4>
      </vt:variant>
      <vt:variant>
        <vt:i4>5</vt:i4>
      </vt:variant>
      <vt:variant>
        <vt:lpwstr>mailto:Rick.wolf@dayton.kyschools.us</vt:lpwstr>
      </vt:variant>
      <vt:variant>
        <vt:lpwstr/>
      </vt:variant>
      <vt:variant>
        <vt:i4>3145788</vt:i4>
      </vt:variant>
      <vt:variant>
        <vt:i4>534</vt:i4>
      </vt:variant>
      <vt:variant>
        <vt:i4>0</vt:i4>
      </vt:variant>
      <vt:variant>
        <vt:i4>5</vt:i4>
      </vt:variant>
      <vt:variant>
        <vt:lpwstr>http://policy.ksba.org/D04/</vt:lpwstr>
      </vt:variant>
      <vt:variant>
        <vt:lpwstr/>
      </vt:variant>
      <vt:variant>
        <vt:i4>1572913</vt:i4>
      </vt:variant>
      <vt:variant>
        <vt:i4>527</vt:i4>
      </vt:variant>
      <vt:variant>
        <vt:i4>0</vt:i4>
      </vt:variant>
      <vt:variant>
        <vt:i4>5</vt:i4>
      </vt:variant>
      <vt:variant>
        <vt:lpwstr/>
      </vt:variant>
      <vt:variant>
        <vt:lpwstr>_Toc488147916</vt:lpwstr>
      </vt:variant>
      <vt:variant>
        <vt:i4>1572913</vt:i4>
      </vt:variant>
      <vt:variant>
        <vt:i4>521</vt:i4>
      </vt:variant>
      <vt:variant>
        <vt:i4>0</vt:i4>
      </vt:variant>
      <vt:variant>
        <vt:i4>5</vt:i4>
      </vt:variant>
      <vt:variant>
        <vt:lpwstr/>
      </vt:variant>
      <vt:variant>
        <vt:lpwstr>_Toc488147915</vt:lpwstr>
      </vt:variant>
      <vt:variant>
        <vt:i4>1572913</vt:i4>
      </vt:variant>
      <vt:variant>
        <vt:i4>515</vt:i4>
      </vt:variant>
      <vt:variant>
        <vt:i4>0</vt:i4>
      </vt:variant>
      <vt:variant>
        <vt:i4>5</vt:i4>
      </vt:variant>
      <vt:variant>
        <vt:lpwstr/>
      </vt:variant>
      <vt:variant>
        <vt:lpwstr>_Toc488147914</vt:lpwstr>
      </vt:variant>
      <vt:variant>
        <vt:i4>1572913</vt:i4>
      </vt:variant>
      <vt:variant>
        <vt:i4>509</vt:i4>
      </vt:variant>
      <vt:variant>
        <vt:i4>0</vt:i4>
      </vt:variant>
      <vt:variant>
        <vt:i4>5</vt:i4>
      </vt:variant>
      <vt:variant>
        <vt:lpwstr/>
      </vt:variant>
      <vt:variant>
        <vt:lpwstr>_Toc488147913</vt:lpwstr>
      </vt:variant>
      <vt:variant>
        <vt:i4>1572913</vt:i4>
      </vt:variant>
      <vt:variant>
        <vt:i4>503</vt:i4>
      </vt:variant>
      <vt:variant>
        <vt:i4>0</vt:i4>
      </vt:variant>
      <vt:variant>
        <vt:i4>5</vt:i4>
      </vt:variant>
      <vt:variant>
        <vt:lpwstr/>
      </vt:variant>
      <vt:variant>
        <vt:lpwstr>_Toc488147912</vt:lpwstr>
      </vt:variant>
      <vt:variant>
        <vt:i4>1572913</vt:i4>
      </vt:variant>
      <vt:variant>
        <vt:i4>497</vt:i4>
      </vt:variant>
      <vt:variant>
        <vt:i4>0</vt:i4>
      </vt:variant>
      <vt:variant>
        <vt:i4>5</vt:i4>
      </vt:variant>
      <vt:variant>
        <vt:lpwstr/>
      </vt:variant>
      <vt:variant>
        <vt:lpwstr>_Toc488147911</vt:lpwstr>
      </vt:variant>
      <vt:variant>
        <vt:i4>1572913</vt:i4>
      </vt:variant>
      <vt:variant>
        <vt:i4>491</vt:i4>
      </vt:variant>
      <vt:variant>
        <vt:i4>0</vt:i4>
      </vt:variant>
      <vt:variant>
        <vt:i4>5</vt:i4>
      </vt:variant>
      <vt:variant>
        <vt:lpwstr/>
      </vt:variant>
      <vt:variant>
        <vt:lpwstr>_Toc488147910</vt:lpwstr>
      </vt:variant>
      <vt:variant>
        <vt:i4>1638449</vt:i4>
      </vt:variant>
      <vt:variant>
        <vt:i4>485</vt:i4>
      </vt:variant>
      <vt:variant>
        <vt:i4>0</vt:i4>
      </vt:variant>
      <vt:variant>
        <vt:i4>5</vt:i4>
      </vt:variant>
      <vt:variant>
        <vt:lpwstr/>
      </vt:variant>
      <vt:variant>
        <vt:lpwstr>_Toc488147909</vt:lpwstr>
      </vt:variant>
      <vt:variant>
        <vt:i4>1638449</vt:i4>
      </vt:variant>
      <vt:variant>
        <vt:i4>479</vt:i4>
      </vt:variant>
      <vt:variant>
        <vt:i4>0</vt:i4>
      </vt:variant>
      <vt:variant>
        <vt:i4>5</vt:i4>
      </vt:variant>
      <vt:variant>
        <vt:lpwstr/>
      </vt:variant>
      <vt:variant>
        <vt:lpwstr>_Toc488147908</vt:lpwstr>
      </vt:variant>
      <vt:variant>
        <vt:i4>1638449</vt:i4>
      </vt:variant>
      <vt:variant>
        <vt:i4>473</vt:i4>
      </vt:variant>
      <vt:variant>
        <vt:i4>0</vt:i4>
      </vt:variant>
      <vt:variant>
        <vt:i4>5</vt:i4>
      </vt:variant>
      <vt:variant>
        <vt:lpwstr/>
      </vt:variant>
      <vt:variant>
        <vt:lpwstr>_Toc488147907</vt:lpwstr>
      </vt:variant>
      <vt:variant>
        <vt:i4>1638449</vt:i4>
      </vt:variant>
      <vt:variant>
        <vt:i4>467</vt:i4>
      </vt:variant>
      <vt:variant>
        <vt:i4>0</vt:i4>
      </vt:variant>
      <vt:variant>
        <vt:i4>5</vt:i4>
      </vt:variant>
      <vt:variant>
        <vt:lpwstr/>
      </vt:variant>
      <vt:variant>
        <vt:lpwstr>_Toc488147906</vt:lpwstr>
      </vt:variant>
      <vt:variant>
        <vt:i4>1638449</vt:i4>
      </vt:variant>
      <vt:variant>
        <vt:i4>461</vt:i4>
      </vt:variant>
      <vt:variant>
        <vt:i4>0</vt:i4>
      </vt:variant>
      <vt:variant>
        <vt:i4>5</vt:i4>
      </vt:variant>
      <vt:variant>
        <vt:lpwstr/>
      </vt:variant>
      <vt:variant>
        <vt:lpwstr>_Toc488147905</vt:lpwstr>
      </vt:variant>
      <vt:variant>
        <vt:i4>1638449</vt:i4>
      </vt:variant>
      <vt:variant>
        <vt:i4>455</vt:i4>
      </vt:variant>
      <vt:variant>
        <vt:i4>0</vt:i4>
      </vt:variant>
      <vt:variant>
        <vt:i4>5</vt:i4>
      </vt:variant>
      <vt:variant>
        <vt:lpwstr/>
      </vt:variant>
      <vt:variant>
        <vt:lpwstr>_Toc488147904</vt:lpwstr>
      </vt:variant>
      <vt:variant>
        <vt:i4>1638449</vt:i4>
      </vt:variant>
      <vt:variant>
        <vt:i4>449</vt:i4>
      </vt:variant>
      <vt:variant>
        <vt:i4>0</vt:i4>
      </vt:variant>
      <vt:variant>
        <vt:i4>5</vt:i4>
      </vt:variant>
      <vt:variant>
        <vt:lpwstr/>
      </vt:variant>
      <vt:variant>
        <vt:lpwstr>_Toc488147903</vt:lpwstr>
      </vt:variant>
      <vt:variant>
        <vt:i4>1638449</vt:i4>
      </vt:variant>
      <vt:variant>
        <vt:i4>443</vt:i4>
      </vt:variant>
      <vt:variant>
        <vt:i4>0</vt:i4>
      </vt:variant>
      <vt:variant>
        <vt:i4>5</vt:i4>
      </vt:variant>
      <vt:variant>
        <vt:lpwstr/>
      </vt:variant>
      <vt:variant>
        <vt:lpwstr>_Toc488147902</vt:lpwstr>
      </vt:variant>
      <vt:variant>
        <vt:i4>1638449</vt:i4>
      </vt:variant>
      <vt:variant>
        <vt:i4>437</vt:i4>
      </vt:variant>
      <vt:variant>
        <vt:i4>0</vt:i4>
      </vt:variant>
      <vt:variant>
        <vt:i4>5</vt:i4>
      </vt:variant>
      <vt:variant>
        <vt:lpwstr/>
      </vt:variant>
      <vt:variant>
        <vt:lpwstr>_Toc488147901</vt:lpwstr>
      </vt:variant>
      <vt:variant>
        <vt:i4>1638449</vt:i4>
      </vt:variant>
      <vt:variant>
        <vt:i4>431</vt:i4>
      </vt:variant>
      <vt:variant>
        <vt:i4>0</vt:i4>
      </vt:variant>
      <vt:variant>
        <vt:i4>5</vt:i4>
      </vt:variant>
      <vt:variant>
        <vt:lpwstr/>
      </vt:variant>
      <vt:variant>
        <vt:lpwstr>_Toc488147900</vt:lpwstr>
      </vt:variant>
      <vt:variant>
        <vt:i4>1048624</vt:i4>
      </vt:variant>
      <vt:variant>
        <vt:i4>425</vt:i4>
      </vt:variant>
      <vt:variant>
        <vt:i4>0</vt:i4>
      </vt:variant>
      <vt:variant>
        <vt:i4>5</vt:i4>
      </vt:variant>
      <vt:variant>
        <vt:lpwstr/>
      </vt:variant>
      <vt:variant>
        <vt:lpwstr>_Toc488147899</vt:lpwstr>
      </vt:variant>
      <vt:variant>
        <vt:i4>1048624</vt:i4>
      </vt:variant>
      <vt:variant>
        <vt:i4>419</vt:i4>
      </vt:variant>
      <vt:variant>
        <vt:i4>0</vt:i4>
      </vt:variant>
      <vt:variant>
        <vt:i4>5</vt:i4>
      </vt:variant>
      <vt:variant>
        <vt:lpwstr/>
      </vt:variant>
      <vt:variant>
        <vt:lpwstr>_Toc488147898</vt:lpwstr>
      </vt:variant>
      <vt:variant>
        <vt:i4>1048624</vt:i4>
      </vt:variant>
      <vt:variant>
        <vt:i4>413</vt:i4>
      </vt:variant>
      <vt:variant>
        <vt:i4>0</vt:i4>
      </vt:variant>
      <vt:variant>
        <vt:i4>5</vt:i4>
      </vt:variant>
      <vt:variant>
        <vt:lpwstr/>
      </vt:variant>
      <vt:variant>
        <vt:lpwstr>_Toc488147897</vt:lpwstr>
      </vt:variant>
      <vt:variant>
        <vt:i4>1048624</vt:i4>
      </vt:variant>
      <vt:variant>
        <vt:i4>407</vt:i4>
      </vt:variant>
      <vt:variant>
        <vt:i4>0</vt:i4>
      </vt:variant>
      <vt:variant>
        <vt:i4>5</vt:i4>
      </vt:variant>
      <vt:variant>
        <vt:lpwstr/>
      </vt:variant>
      <vt:variant>
        <vt:lpwstr>_Toc488147896</vt:lpwstr>
      </vt:variant>
      <vt:variant>
        <vt:i4>1048624</vt:i4>
      </vt:variant>
      <vt:variant>
        <vt:i4>401</vt:i4>
      </vt:variant>
      <vt:variant>
        <vt:i4>0</vt:i4>
      </vt:variant>
      <vt:variant>
        <vt:i4>5</vt:i4>
      </vt:variant>
      <vt:variant>
        <vt:lpwstr/>
      </vt:variant>
      <vt:variant>
        <vt:lpwstr>_Toc488147895</vt:lpwstr>
      </vt:variant>
      <vt:variant>
        <vt:i4>1048624</vt:i4>
      </vt:variant>
      <vt:variant>
        <vt:i4>395</vt:i4>
      </vt:variant>
      <vt:variant>
        <vt:i4>0</vt:i4>
      </vt:variant>
      <vt:variant>
        <vt:i4>5</vt:i4>
      </vt:variant>
      <vt:variant>
        <vt:lpwstr/>
      </vt:variant>
      <vt:variant>
        <vt:lpwstr>_Toc488147894</vt:lpwstr>
      </vt:variant>
      <vt:variant>
        <vt:i4>1048624</vt:i4>
      </vt:variant>
      <vt:variant>
        <vt:i4>389</vt:i4>
      </vt:variant>
      <vt:variant>
        <vt:i4>0</vt:i4>
      </vt:variant>
      <vt:variant>
        <vt:i4>5</vt:i4>
      </vt:variant>
      <vt:variant>
        <vt:lpwstr/>
      </vt:variant>
      <vt:variant>
        <vt:lpwstr>_Toc488147893</vt:lpwstr>
      </vt:variant>
      <vt:variant>
        <vt:i4>1048624</vt:i4>
      </vt:variant>
      <vt:variant>
        <vt:i4>383</vt:i4>
      </vt:variant>
      <vt:variant>
        <vt:i4>0</vt:i4>
      </vt:variant>
      <vt:variant>
        <vt:i4>5</vt:i4>
      </vt:variant>
      <vt:variant>
        <vt:lpwstr/>
      </vt:variant>
      <vt:variant>
        <vt:lpwstr>_Toc488147892</vt:lpwstr>
      </vt:variant>
      <vt:variant>
        <vt:i4>1048624</vt:i4>
      </vt:variant>
      <vt:variant>
        <vt:i4>377</vt:i4>
      </vt:variant>
      <vt:variant>
        <vt:i4>0</vt:i4>
      </vt:variant>
      <vt:variant>
        <vt:i4>5</vt:i4>
      </vt:variant>
      <vt:variant>
        <vt:lpwstr/>
      </vt:variant>
      <vt:variant>
        <vt:lpwstr>_Toc488147891</vt:lpwstr>
      </vt:variant>
      <vt:variant>
        <vt:i4>1048624</vt:i4>
      </vt:variant>
      <vt:variant>
        <vt:i4>371</vt:i4>
      </vt:variant>
      <vt:variant>
        <vt:i4>0</vt:i4>
      </vt:variant>
      <vt:variant>
        <vt:i4>5</vt:i4>
      </vt:variant>
      <vt:variant>
        <vt:lpwstr/>
      </vt:variant>
      <vt:variant>
        <vt:lpwstr>_Toc488147890</vt:lpwstr>
      </vt:variant>
      <vt:variant>
        <vt:i4>1114160</vt:i4>
      </vt:variant>
      <vt:variant>
        <vt:i4>365</vt:i4>
      </vt:variant>
      <vt:variant>
        <vt:i4>0</vt:i4>
      </vt:variant>
      <vt:variant>
        <vt:i4>5</vt:i4>
      </vt:variant>
      <vt:variant>
        <vt:lpwstr/>
      </vt:variant>
      <vt:variant>
        <vt:lpwstr>_Toc488147889</vt:lpwstr>
      </vt:variant>
      <vt:variant>
        <vt:i4>1114160</vt:i4>
      </vt:variant>
      <vt:variant>
        <vt:i4>359</vt:i4>
      </vt:variant>
      <vt:variant>
        <vt:i4>0</vt:i4>
      </vt:variant>
      <vt:variant>
        <vt:i4>5</vt:i4>
      </vt:variant>
      <vt:variant>
        <vt:lpwstr/>
      </vt:variant>
      <vt:variant>
        <vt:lpwstr>_Toc488147888</vt:lpwstr>
      </vt:variant>
      <vt:variant>
        <vt:i4>1114160</vt:i4>
      </vt:variant>
      <vt:variant>
        <vt:i4>353</vt:i4>
      </vt:variant>
      <vt:variant>
        <vt:i4>0</vt:i4>
      </vt:variant>
      <vt:variant>
        <vt:i4>5</vt:i4>
      </vt:variant>
      <vt:variant>
        <vt:lpwstr/>
      </vt:variant>
      <vt:variant>
        <vt:lpwstr>_Toc488147887</vt:lpwstr>
      </vt:variant>
      <vt:variant>
        <vt:i4>1114160</vt:i4>
      </vt:variant>
      <vt:variant>
        <vt:i4>347</vt:i4>
      </vt:variant>
      <vt:variant>
        <vt:i4>0</vt:i4>
      </vt:variant>
      <vt:variant>
        <vt:i4>5</vt:i4>
      </vt:variant>
      <vt:variant>
        <vt:lpwstr/>
      </vt:variant>
      <vt:variant>
        <vt:lpwstr>_Toc488147886</vt:lpwstr>
      </vt:variant>
      <vt:variant>
        <vt:i4>1114160</vt:i4>
      </vt:variant>
      <vt:variant>
        <vt:i4>341</vt:i4>
      </vt:variant>
      <vt:variant>
        <vt:i4>0</vt:i4>
      </vt:variant>
      <vt:variant>
        <vt:i4>5</vt:i4>
      </vt:variant>
      <vt:variant>
        <vt:lpwstr/>
      </vt:variant>
      <vt:variant>
        <vt:lpwstr>_Toc488147885</vt:lpwstr>
      </vt:variant>
      <vt:variant>
        <vt:i4>1114160</vt:i4>
      </vt:variant>
      <vt:variant>
        <vt:i4>335</vt:i4>
      </vt:variant>
      <vt:variant>
        <vt:i4>0</vt:i4>
      </vt:variant>
      <vt:variant>
        <vt:i4>5</vt:i4>
      </vt:variant>
      <vt:variant>
        <vt:lpwstr/>
      </vt:variant>
      <vt:variant>
        <vt:lpwstr>_Toc488147884</vt:lpwstr>
      </vt:variant>
      <vt:variant>
        <vt:i4>1114160</vt:i4>
      </vt:variant>
      <vt:variant>
        <vt:i4>329</vt:i4>
      </vt:variant>
      <vt:variant>
        <vt:i4>0</vt:i4>
      </vt:variant>
      <vt:variant>
        <vt:i4>5</vt:i4>
      </vt:variant>
      <vt:variant>
        <vt:lpwstr/>
      </vt:variant>
      <vt:variant>
        <vt:lpwstr>_Toc488147883</vt:lpwstr>
      </vt:variant>
      <vt:variant>
        <vt:i4>1114160</vt:i4>
      </vt:variant>
      <vt:variant>
        <vt:i4>323</vt:i4>
      </vt:variant>
      <vt:variant>
        <vt:i4>0</vt:i4>
      </vt:variant>
      <vt:variant>
        <vt:i4>5</vt:i4>
      </vt:variant>
      <vt:variant>
        <vt:lpwstr/>
      </vt:variant>
      <vt:variant>
        <vt:lpwstr>_Toc488147882</vt:lpwstr>
      </vt:variant>
      <vt:variant>
        <vt:i4>1114160</vt:i4>
      </vt:variant>
      <vt:variant>
        <vt:i4>317</vt:i4>
      </vt:variant>
      <vt:variant>
        <vt:i4>0</vt:i4>
      </vt:variant>
      <vt:variant>
        <vt:i4>5</vt:i4>
      </vt:variant>
      <vt:variant>
        <vt:lpwstr/>
      </vt:variant>
      <vt:variant>
        <vt:lpwstr>_Toc488147881</vt:lpwstr>
      </vt:variant>
      <vt:variant>
        <vt:i4>1966128</vt:i4>
      </vt:variant>
      <vt:variant>
        <vt:i4>311</vt:i4>
      </vt:variant>
      <vt:variant>
        <vt:i4>0</vt:i4>
      </vt:variant>
      <vt:variant>
        <vt:i4>5</vt:i4>
      </vt:variant>
      <vt:variant>
        <vt:lpwstr/>
      </vt:variant>
      <vt:variant>
        <vt:lpwstr>_Toc488147879</vt:lpwstr>
      </vt:variant>
      <vt:variant>
        <vt:i4>1966128</vt:i4>
      </vt:variant>
      <vt:variant>
        <vt:i4>305</vt:i4>
      </vt:variant>
      <vt:variant>
        <vt:i4>0</vt:i4>
      </vt:variant>
      <vt:variant>
        <vt:i4>5</vt:i4>
      </vt:variant>
      <vt:variant>
        <vt:lpwstr/>
      </vt:variant>
      <vt:variant>
        <vt:lpwstr>_Toc488147878</vt:lpwstr>
      </vt:variant>
      <vt:variant>
        <vt:i4>1966128</vt:i4>
      </vt:variant>
      <vt:variant>
        <vt:i4>299</vt:i4>
      </vt:variant>
      <vt:variant>
        <vt:i4>0</vt:i4>
      </vt:variant>
      <vt:variant>
        <vt:i4>5</vt:i4>
      </vt:variant>
      <vt:variant>
        <vt:lpwstr/>
      </vt:variant>
      <vt:variant>
        <vt:lpwstr>_Toc488147877</vt:lpwstr>
      </vt:variant>
      <vt:variant>
        <vt:i4>1966128</vt:i4>
      </vt:variant>
      <vt:variant>
        <vt:i4>293</vt:i4>
      </vt:variant>
      <vt:variant>
        <vt:i4>0</vt:i4>
      </vt:variant>
      <vt:variant>
        <vt:i4>5</vt:i4>
      </vt:variant>
      <vt:variant>
        <vt:lpwstr/>
      </vt:variant>
      <vt:variant>
        <vt:lpwstr>_Toc488147876</vt:lpwstr>
      </vt:variant>
      <vt:variant>
        <vt:i4>1966128</vt:i4>
      </vt:variant>
      <vt:variant>
        <vt:i4>287</vt:i4>
      </vt:variant>
      <vt:variant>
        <vt:i4>0</vt:i4>
      </vt:variant>
      <vt:variant>
        <vt:i4>5</vt:i4>
      </vt:variant>
      <vt:variant>
        <vt:lpwstr/>
      </vt:variant>
      <vt:variant>
        <vt:lpwstr>_Toc488147875</vt:lpwstr>
      </vt:variant>
      <vt:variant>
        <vt:i4>1966128</vt:i4>
      </vt:variant>
      <vt:variant>
        <vt:i4>281</vt:i4>
      </vt:variant>
      <vt:variant>
        <vt:i4>0</vt:i4>
      </vt:variant>
      <vt:variant>
        <vt:i4>5</vt:i4>
      </vt:variant>
      <vt:variant>
        <vt:lpwstr/>
      </vt:variant>
      <vt:variant>
        <vt:lpwstr>_Toc488147874</vt:lpwstr>
      </vt:variant>
      <vt:variant>
        <vt:i4>1966128</vt:i4>
      </vt:variant>
      <vt:variant>
        <vt:i4>275</vt:i4>
      </vt:variant>
      <vt:variant>
        <vt:i4>0</vt:i4>
      </vt:variant>
      <vt:variant>
        <vt:i4>5</vt:i4>
      </vt:variant>
      <vt:variant>
        <vt:lpwstr/>
      </vt:variant>
      <vt:variant>
        <vt:lpwstr>_Toc488147873</vt:lpwstr>
      </vt:variant>
      <vt:variant>
        <vt:i4>1966128</vt:i4>
      </vt:variant>
      <vt:variant>
        <vt:i4>269</vt:i4>
      </vt:variant>
      <vt:variant>
        <vt:i4>0</vt:i4>
      </vt:variant>
      <vt:variant>
        <vt:i4>5</vt:i4>
      </vt:variant>
      <vt:variant>
        <vt:lpwstr/>
      </vt:variant>
      <vt:variant>
        <vt:lpwstr>_Toc488147872</vt:lpwstr>
      </vt:variant>
      <vt:variant>
        <vt:i4>1966128</vt:i4>
      </vt:variant>
      <vt:variant>
        <vt:i4>263</vt:i4>
      </vt:variant>
      <vt:variant>
        <vt:i4>0</vt:i4>
      </vt:variant>
      <vt:variant>
        <vt:i4>5</vt:i4>
      </vt:variant>
      <vt:variant>
        <vt:lpwstr/>
      </vt:variant>
      <vt:variant>
        <vt:lpwstr>_Toc488147871</vt:lpwstr>
      </vt:variant>
      <vt:variant>
        <vt:i4>2031664</vt:i4>
      </vt:variant>
      <vt:variant>
        <vt:i4>257</vt:i4>
      </vt:variant>
      <vt:variant>
        <vt:i4>0</vt:i4>
      </vt:variant>
      <vt:variant>
        <vt:i4>5</vt:i4>
      </vt:variant>
      <vt:variant>
        <vt:lpwstr/>
      </vt:variant>
      <vt:variant>
        <vt:lpwstr>_Toc488147869</vt:lpwstr>
      </vt:variant>
      <vt:variant>
        <vt:i4>2031664</vt:i4>
      </vt:variant>
      <vt:variant>
        <vt:i4>251</vt:i4>
      </vt:variant>
      <vt:variant>
        <vt:i4>0</vt:i4>
      </vt:variant>
      <vt:variant>
        <vt:i4>5</vt:i4>
      </vt:variant>
      <vt:variant>
        <vt:lpwstr/>
      </vt:variant>
      <vt:variant>
        <vt:lpwstr>_Toc488147868</vt:lpwstr>
      </vt:variant>
      <vt:variant>
        <vt:i4>2031664</vt:i4>
      </vt:variant>
      <vt:variant>
        <vt:i4>245</vt:i4>
      </vt:variant>
      <vt:variant>
        <vt:i4>0</vt:i4>
      </vt:variant>
      <vt:variant>
        <vt:i4>5</vt:i4>
      </vt:variant>
      <vt:variant>
        <vt:lpwstr/>
      </vt:variant>
      <vt:variant>
        <vt:lpwstr>_Toc488147867</vt:lpwstr>
      </vt:variant>
      <vt:variant>
        <vt:i4>2031664</vt:i4>
      </vt:variant>
      <vt:variant>
        <vt:i4>239</vt:i4>
      </vt:variant>
      <vt:variant>
        <vt:i4>0</vt:i4>
      </vt:variant>
      <vt:variant>
        <vt:i4>5</vt:i4>
      </vt:variant>
      <vt:variant>
        <vt:lpwstr/>
      </vt:variant>
      <vt:variant>
        <vt:lpwstr>_Toc488147866</vt:lpwstr>
      </vt:variant>
      <vt:variant>
        <vt:i4>2031664</vt:i4>
      </vt:variant>
      <vt:variant>
        <vt:i4>233</vt:i4>
      </vt:variant>
      <vt:variant>
        <vt:i4>0</vt:i4>
      </vt:variant>
      <vt:variant>
        <vt:i4>5</vt:i4>
      </vt:variant>
      <vt:variant>
        <vt:lpwstr/>
      </vt:variant>
      <vt:variant>
        <vt:lpwstr>_Toc488147865</vt:lpwstr>
      </vt:variant>
      <vt:variant>
        <vt:i4>2031664</vt:i4>
      </vt:variant>
      <vt:variant>
        <vt:i4>227</vt:i4>
      </vt:variant>
      <vt:variant>
        <vt:i4>0</vt:i4>
      </vt:variant>
      <vt:variant>
        <vt:i4>5</vt:i4>
      </vt:variant>
      <vt:variant>
        <vt:lpwstr/>
      </vt:variant>
      <vt:variant>
        <vt:lpwstr>_Toc488147864</vt:lpwstr>
      </vt:variant>
      <vt:variant>
        <vt:i4>2031664</vt:i4>
      </vt:variant>
      <vt:variant>
        <vt:i4>221</vt:i4>
      </vt:variant>
      <vt:variant>
        <vt:i4>0</vt:i4>
      </vt:variant>
      <vt:variant>
        <vt:i4>5</vt:i4>
      </vt:variant>
      <vt:variant>
        <vt:lpwstr/>
      </vt:variant>
      <vt:variant>
        <vt:lpwstr>_Toc488147863</vt:lpwstr>
      </vt:variant>
      <vt:variant>
        <vt:i4>2031664</vt:i4>
      </vt:variant>
      <vt:variant>
        <vt:i4>215</vt:i4>
      </vt:variant>
      <vt:variant>
        <vt:i4>0</vt:i4>
      </vt:variant>
      <vt:variant>
        <vt:i4>5</vt:i4>
      </vt:variant>
      <vt:variant>
        <vt:lpwstr/>
      </vt:variant>
      <vt:variant>
        <vt:lpwstr>_Toc488147862</vt:lpwstr>
      </vt:variant>
      <vt:variant>
        <vt:i4>2031664</vt:i4>
      </vt:variant>
      <vt:variant>
        <vt:i4>209</vt:i4>
      </vt:variant>
      <vt:variant>
        <vt:i4>0</vt:i4>
      </vt:variant>
      <vt:variant>
        <vt:i4>5</vt:i4>
      </vt:variant>
      <vt:variant>
        <vt:lpwstr/>
      </vt:variant>
      <vt:variant>
        <vt:lpwstr>_Toc488147861</vt:lpwstr>
      </vt:variant>
      <vt:variant>
        <vt:i4>2031664</vt:i4>
      </vt:variant>
      <vt:variant>
        <vt:i4>203</vt:i4>
      </vt:variant>
      <vt:variant>
        <vt:i4>0</vt:i4>
      </vt:variant>
      <vt:variant>
        <vt:i4>5</vt:i4>
      </vt:variant>
      <vt:variant>
        <vt:lpwstr/>
      </vt:variant>
      <vt:variant>
        <vt:lpwstr>_Toc488147860</vt:lpwstr>
      </vt:variant>
      <vt:variant>
        <vt:i4>1835056</vt:i4>
      </vt:variant>
      <vt:variant>
        <vt:i4>197</vt:i4>
      </vt:variant>
      <vt:variant>
        <vt:i4>0</vt:i4>
      </vt:variant>
      <vt:variant>
        <vt:i4>5</vt:i4>
      </vt:variant>
      <vt:variant>
        <vt:lpwstr/>
      </vt:variant>
      <vt:variant>
        <vt:lpwstr>_Toc488147859</vt:lpwstr>
      </vt:variant>
      <vt:variant>
        <vt:i4>1835056</vt:i4>
      </vt:variant>
      <vt:variant>
        <vt:i4>191</vt:i4>
      </vt:variant>
      <vt:variant>
        <vt:i4>0</vt:i4>
      </vt:variant>
      <vt:variant>
        <vt:i4>5</vt:i4>
      </vt:variant>
      <vt:variant>
        <vt:lpwstr/>
      </vt:variant>
      <vt:variant>
        <vt:lpwstr>_Toc488147858</vt:lpwstr>
      </vt:variant>
      <vt:variant>
        <vt:i4>1835056</vt:i4>
      </vt:variant>
      <vt:variant>
        <vt:i4>185</vt:i4>
      </vt:variant>
      <vt:variant>
        <vt:i4>0</vt:i4>
      </vt:variant>
      <vt:variant>
        <vt:i4>5</vt:i4>
      </vt:variant>
      <vt:variant>
        <vt:lpwstr/>
      </vt:variant>
      <vt:variant>
        <vt:lpwstr>_Toc488147857</vt:lpwstr>
      </vt:variant>
      <vt:variant>
        <vt:i4>1835056</vt:i4>
      </vt:variant>
      <vt:variant>
        <vt:i4>179</vt:i4>
      </vt:variant>
      <vt:variant>
        <vt:i4>0</vt:i4>
      </vt:variant>
      <vt:variant>
        <vt:i4>5</vt:i4>
      </vt:variant>
      <vt:variant>
        <vt:lpwstr/>
      </vt:variant>
      <vt:variant>
        <vt:lpwstr>_Toc488147856</vt:lpwstr>
      </vt:variant>
      <vt:variant>
        <vt:i4>1835056</vt:i4>
      </vt:variant>
      <vt:variant>
        <vt:i4>173</vt:i4>
      </vt:variant>
      <vt:variant>
        <vt:i4>0</vt:i4>
      </vt:variant>
      <vt:variant>
        <vt:i4>5</vt:i4>
      </vt:variant>
      <vt:variant>
        <vt:lpwstr/>
      </vt:variant>
      <vt:variant>
        <vt:lpwstr>_Toc488147855</vt:lpwstr>
      </vt:variant>
      <vt:variant>
        <vt:i4>1835056</vt:i4>
      </vt:variant>
      <vt:variant>
        <vt:i4>167</vt:i4>
      </vt:variant>
      <vt:variant>
        <vt:i4>0</vt:i4>
      </vt:variant>
      <vt:variant>
        <vt:i4>5</vt:i4>
      </vt:variant>
      <vt:variant>
        <vt:lpwstr/>
      </vt:variant>
      <vt:variant>
        <vt:lpwstr>_Toc488147854</vt:lpwstr>
      </vt:variant>
      <vt:variant>
        <vt:i4>1835056</vt:i4>
      </vt:variant>
      <vt:variant>
        <vt:i4>161</vt:i4>
      </vt:variant>
      <vt:variant>
        <vt:i4>0</vt:i4>
      </vt:variant>
      <vt:variant>
        <vt:i4>5</vt:i4>
      </vt:variant>
      <vt:variant>
        <vt:lpwstr/>
      </vt:variant>
      <vt:variant>
        <vt:lpwstr>_Toc488147853</vt:lpwstr>
      </vt:variant>
      <vt:variant>
        <vt:i4>1835056</vt:i4>
      </vt:variant>
      <vt:variant>
        <vt:i4>155</vt:i4>
      </vt:variant>
      <vt:variant>
        <vt:i4>0</vt:i4>
      </vt:variant>
      <vt:variant>
        <vt:i4>5</vt:i4>
      </vt:variant>
      <vt:variant>
        <vt:lpwstr/>
      </vt:variant>
      <vt:variant>
        <vt:lpwstr>_Toc488147852</vt:lpwstr>
      </vt:variant>
      <vt:variant>
        <vt:i4>1835056</vt:i4>
      </vt:variant>
      <vt:variant>
        <vt:i4>149</vt:i4>
      </vt:variant>
      <vt:variant>
        <vt:i4>0</vt:i4>
      </vt:variant>
      <vt:variant>
        <vt:i4>5</vt:i4>
      </vt:variant>
      <vt:variant>
        <vt:lpwstr/>
      </vt:variant>
      <vt:variant>
        <vt:lpwstr>_Toc488147851</vt:lpwstr>
      </vt:variant>
      <vt:variant>
        <vt:i4>1900592</vt:i4>
      </vt:variant>
      <vt:variant>
        <vt:i4>143</vt:i4>
      </vt:variant>
      <vt:variant>
        <vt:i4>0</vt:i4>
      </vt:variant>
      <vt:variant>
        <vt:i4>5</vt:i4>
      </vt:variant>
      <vt:variant>
        <vt:lpwstr/>
      </vt:variant>
      <vt:variant>
        <vt:lpwstr>_Toc488147849</vt:lpwstr>
      </vt:variant>
      <vt:variant>
        <vt:i4>1900592</vt:i4>
      </vt:variant>
      <vt:variant>
        <vt:i4>137</vt:i4>
      </vt:variant>
      <vt:variant>
        <vt:i4>0</vt:i4>
      </vt:variant>
      <vt:variant>
        <vt:i4>5</vt:i4>
      </vt:variant>
      <vt:variant>
        <vt:lpwstr/>
      </vt:variant>
      <vt:variant>
        <vt:lpwstr>_Toc488147848</vt:lpwstr>
      </vt:variant>
      <vt:variant>
        <vt:i4>1900592</vt:i4>
      </vt:variant>
      <vt:variant>
        <vt:i4>131</vt:i4>
      </vt:variant>
      <vt:variant>
        <vt:i4>0</vt:i4>
      </vt:variant>
      <vt:variant>
        <vt:i4>5</vt:i4>
      </vt:variant>
      <vt:variant>
        <vt:lpwstr/>
      </vt:variant>
      <vt:variant>
        <vt:lpwstr>_Toc488147847</vt:lpwstr>
      </vt:variant>
      <vt:variant>
        <vt:i4>1900592</vt:i4>
      </vt:variant>
      <vt:variant>
        <vt:i4>125</vt:i4>
      </vt:variant>
      <vt:variant>
        <vt:i4>0</vt:i4>
      </vt:variant>
      <vt:variant>
        <vt:i4>5</vt:i4>
      </vt:variant>
      <vt:variant>
        <vt:lpwstr/>
      </vt:variant>
      <vt:variant>
        <vt:lpwstr>_Toc488147846</vt:lpwstr>
      </vt:variant>
      <vt:variant>
        <vt:i4>1900592</vt:i4>
      </vt:variant>
      <vt:variant>
        <vt:i4>119</vt:i4>
      </vt:variant>
      <vt:variant>
        <vt:i4>0</vt:i4>
      </vt:variant>
      <vt:variant>
        <vt:i4>5</vt:i4>
      </vt:variant>
      <vt:variant>
        <vt:lpwstr/>
      </vt:variant>
      <vt:variant>
        <vt:lpwstr>_Toc488147845</vt:lpwstr>
      </vt:variant>
      <vt:variant>
        <vt:i4>1900592</vt:i4>
      </vt:variant>
      <vt:variant>
        <vt:i4>113</vt:i4>
      </vt:variant>
      <vt:variant>
        <vt:i4>0</vt:i4>
      </vt:variant>
      <vt:variant>
        <vt:i4>5</vt:i4>
      </vt:variant>
      <vt:variant>
        <vt:lpwstr/>
      </vt:variant>
      <vt:variant>
        <vt:lpwstr>_Toc488147844</vt:lpwstr>
      </vt:variant>
      <vt:variant>
        <vt:i4>1900592</vt:i4>
      </vt:variant>
      <vt:variant>
        <vt:i4>107</vt:i4>
      </vt:variant>
      <vt:variant>
        <vt:i4>0</vt:i4>
      </vt:variant>
      <vt:variant>
        <vt:i4>5</vt:i4>
      </vt:variant>
      <vt:variant>
        <vt:lpwstr/>
      </vt:variant>
      <vt:variant>
        <vt:lpwstr>_Toc488147843</vt:lpwstr>
      </vt:variant>
      <vt:variant>
        <vt:i4>1900592</vt:i4>
      </vt:variant>
      <vt:variant>
        <vt:i4>101</vt:i4>
      </vt:variant>
      <vt:variant>
        <vt:i4>0</vt:i4>
      </vt:variant>
      <vt:variant>
        <vt:i4>5</vt:i4>
      </vt:variant>
      <vt:variant>
        <vt:lpwstr/>
      </vt:variant>
      <vt:variant>
        <vt:lpwstr>_Toc488147842</vt:lpwstr>
      </vt:variant>
      <vt:variant>
        <vt:i4>1900592</vt:i4>
      </vt:variant>
      <vt:variant>
        <vt:i4>95</vt:i4>
      </vt:variant>
      <vt:variant>
        <vt:i4>0</vt:i4>
      </vt:variant>
      <vt:variant>
        <vt:i4>5</vt:i4>
      </vt:variant>
      <vt:variant>
        <vt:lpwstr/>
      </vt:variant>
      <vt:variant>
        <vt:lpwstr>_Toc488147841</vt:lpwstr>
      </vt:variant>
      <vt:variant>
        <vt:i4>1900592</vt:i4>
      </vt:variant>
      <vt:variant>
        <vt:i4>89</vt:i4>
      </vt:variant>
      <vt:variant>
        <vt:i4>0</vt:i4>
      </vt:variant>
      <vt:variant>
        <vt:i4>5</vt:i4>
      </vt:variant>
      <vt:variant>
        <vt:lpwstr/>
      </vt:variant>
      <vt:variant>
        <vt:lpwstr>_Toc488147840</vt:lpwstr>
      </vt:variant>
      <vt:variant>
        <vt:i4>1703984</vt:i4>
      </vt:variant>
      <vt:variant>
        <vt:i4>83</vt:i4>
      </vt:variant>
      <vt:variant>
        <vt:i4>0</vt:i4>
      </vt:variant>
      <vt:variant>
        <vt:i4>5</vt:i4>
      </vt:variant>
      <vt:variant>
        <vt:lpwstr/>
      </vt:variant>
      <vt:variant>
        <vt:lpwstr>_Toc488147839</vt:lpwstr>
      </vt:variant>
      <vt:variant>
        <vt:i4>1703984</vt:i4>
      </vt:variant>
      <vt:variant>
        <vt:i4>77</vt:i4>
      </vt:variant>
      <vt:variant>
        <vt:i4>0</vt:i4>
      </vt:variant>
      <vt:variant>
        <vt:i4>5</vt:i4>
      </vt:variant>
      <vt:variant>
        <vt:lpwstr/>
      </vt:variant>
      <vt:variant>
        <vt:lpwstr>_Toc488147838</vt:lpwstr>
      </vt:variant>
      <vt:variant>
        <vt:i4>1703984</vt:i4>
      </vt:variant>
      <vt:variant>
        <vt:i4>71</vt:i4>
      </vt:variant>
      <vt:variant>
        <vt:i4>0</vt:i4>
      </vt:variant>
      <vt:variant>
        <vt:i4>5</vt:i4>
      </vt:variant>
      <vt:variant>
        <vt:lpwstr/>
      </vt:variant>
      <vt:variant>
        <vt:lpwstr>_Toc488147837</vt:lpwstr>
      </vt:variant>
      <vt:variant>
        <vt:i4>1703984</vt:i4>
      </vt:variant>
      <vt:variant>
        <vt:i4>65</vt:i4>
      </vt:variant>
      <vt:variant>
        <vt:i4>0</vt:i4>
      </vt:variant>
      <vt:variant>
        <vt:i4>5</vt:i4>
      </vt:variant>
      <vt:variant>
        <vt:lpwstr/>
      </vt:variant>
      <vt:variant>
        <vt:lpwstr>_Toc488147836</vt:lpwstr>
      </vt:variant>
      <vt:variant>
        <vt:i4>1703984</vt:i4>
      </vt:variant>
      <vt:variant>
        <vt:i4>59</vt:i4>
      </vt:variant>
      <vt:variant>
        <vt:i4>0</vt:i4>
      </vt:variant>
      <vt:variant>
        <vt:i4>5</vt:i4>
      </vt:variant>
      <vt:variant>
        <vt:lpwstr/>
      </vt:variant>
      <vt:variant>
        <vt:lpwstr>_Toc488147835</vt:lpwstr>
      </vt:variant>
      <vt:variant>
        <vt:i4>1703984</vt:i4>
      </vt:variant>
      <vt:variant>
        <vt:i4>53</vt:i4>
      </vt:variant>
      <vt:variant>
        <vt:i4>0</vt:i4>
      </vt:variant>
      <vt:variant>
        <vt:i4>5</vt:i4>
      </vt:variant>
      <vt:variant>
        <vt:lpwstr/>
      </vt:variant>
      <vt:variant>
        <vt:lpwstr>_Toc488147834</vt:lpwstr>
      </vt:variant>
      <vt:variant>
        <vt:i4>1703984</vt:i4>
      </vt:variant>
      <vt:variant>
        <vt:i4>47</vt:i4>
      </vt:variant>
      <vt:variant>
        <vt:i4>0</vt:i4>
      </vt:variant>
      <vt:variant>
        <vt:i4>5</vt:i4>
      </vt:variant>
      <vt:variant>
        <vt:lpwstr/>
      </vt:variant>
      <vt:variant>
        <vt:lpwstr>_Toc488147833</vt:lpwstr>
      </vt:variant>
      <vt:variant>
        <vt:i4>1703984</vt:i4>
      </vt:variant>
      <vt:variant>
        <vt:i4>41</vt:i4>
      </vt:variant>
      <vt:variant>
        <vt:i4>0</vt:i4>
      </vt:variant>
      <vt:variant>
        <vt:i4>5</vt:i4>
      </vt:variant>
      <vt:variant>
        <vt:lpwstr/>
      </vt:variant>
      <vt:variant>
        <vt:lpwstr>_Toc488147832</vt:lpwstr>
      </vt:variant>
      <vt:variant>
        <vt:i4>1703984</vt:i4>
      </vt:variant>
      <vt:variant>
        <vt:i4>35</vt:i4>
      </vt:variant>
      <vt:variant>
        <vt:i4>0</vt:i4>
      </vt:variant>
      <vt:variant>
        <vt:i4>5</vt:i4>
      </vt:variant>
      <vt:variant>
        <vt:lpwstr/>
      </vt:variant>
      <vt:variant>
        <vt:lpwstr>_Toc488147831</vt:lpwstr>
      </vt:variant>
      <vt:variant>
        <vt:i4>1703984</vt:i4>
      </vt:variant>
      <vt:variant>
        <vt:i4>29</vt:i4>
      </vt:variant>
      <vt:variant>
        <vt:i4>0</vt:i4>
      </vt:variant>
      <vt:variant>
        <vt:i4>5</vt:i4>
      </vt:variant>
      <vt:variant>
        <vt:lpwstr/>
      </vt:variant>
      <vt:variant>
        <vt:lpwstr>_Toc488147830</vt:lpwstr>
      </vt:variant>
      <vt:variant>
        <vt:i4>1769520</vt:i4>
      </vt:variant>
      <vt:variant>
        <vt:i4>23</vt:i4>
      </vt:variant>
      <vt:variant>
        <vt:i4>0</vt:i4>
      </vt:variant>
      <vt:variant>
        <vt:i4>5</vt:i4>
      </vt:variant>
      <vt:variant>
        <vt:lpwstr/>
      </vt:variant>
      <vt:variant>
        <vt:lpwstr>_Toc488147829</vt:lpwstr>
      </vt:variant>
      <vt:variant>
        <vt:i4>1769520</vt:i4>
      </vt:variant>
      <vt:variant>
        <vt:i4>17</vt:i4>
      </vt:variant>
      <vt:variant>
        <vt:i4>0</vt:i4>
      </vt:variant>
      <vt:variant>
        <vt:i4>5</vt:i4>
      </vt:variant>
      <vt:variant>
        <vt:lpwstr/>
      </vt:variant>
      <vt:variant>
        <vt:lpwstr>_Toc488147828</vt:lpwstr>
      </vt:variant>
      <vt:variant>
        <vt:i4>1769520</vt:i4>
      </vt:variant>
      <vt:variant>
        <vt:i4>11</vt:i4>
      </vt:variant>
      <vt:variant>
        <vt:i4>0</vt:i4>
      </vt:variant>
      <vt:variant>
        <vt:i4>5</vt:i4>
      </vt:variant>
      <vt:variant>
        <vt:lpwstr/>
      </vt:variant>
      <vt:variant>
        <vt:lpwstr>_Toc488147827</vt:lpwstr>
      </vt:variant>
      <vt:variant>
        <vt:i4>1769520</vt:i4>
      </vt:variant>
      <vt:variant>
        <vt:i4>5</vt:i4>
      </vt:variant>
      <vt:variant>
        <vt:i4>0</vt:i4>
      </vt:variant>
      <vt:variant>
        <vt:i4>5</vt:i4>
      </vt:variant>
      <vt:variant>
        <vt:lpwstr/>
      </vt:variant>
      <vt:variant>
        <vt:lpwstr>_Toc488147826</vt:lpwstr>
      </vt:variant>
      <vt:variant>
        <vt:i4>3342386</vt:i4>
      </vt:variant>
      <vt:variant>
        <vt:i4>0</vt:i4>
      </vt:variant>
      <vt:variant>
        <vt:i4>0</vt:i4>
      </vt:variant>
      <vt:variant>
        <vt:i4>5</vt:i4>
      </vt:variant>
      <vt:variant>
        <vt:lpwstr>http://www.dayton.kyschools.us/</vt:lpwstr>
      </vt:variant>
      <vt:variant>
        <vt:lpwstr/>
      </vt:variant>
      <vt:variant>
        <vt:i4>655418</vt:i4>
      </vt:variant>
      <vt:variant>
        <vt:i4>3</vt:i4>
      </vt:variant>
      <vt:variant>
        <vt:i4>0</vt:i4>
      </vt:variant>
      <vt:variant>
        <vt:i4>5</vt:i4>
      </vt:variant>
      <vt:variant>
        <vt:lpwstr>mailto:Kati.newsome@dayton.kyschools.us</vt:lpwstr>
      </vt:variant>
      <vt:variant>
        <vt:lpwstr/>
      </vt:variant>
      <vt:variant>
        <vt:i4>3211289</vt:i4>
      </vt:variant>
      <vt:variant>
        <vt:i4>0</vt:i4>
      </vt:variant>
      <vt:variant>
        <vt:i4>0</vt:i4>
      </vt:variant>
      <vt:variant>
        <vt:i4>5</vt:i4>
      </vt:variant>
      <vt:variant>
        <vt:lpwstr>mailto:Jay.brewer@dayton.kyschools.us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subject/>
  <dc:creator>D_BASS</dc:creator>
  <cp:keywords/>
  <dc:description/>
  <cp:lastModifiedBy>Hans, Lisa - Dayton Administrative Assistant</cp:lastModifiedBy>
  <cp:revision>3</cp:revision>
  <cp:lastPrinted>2017-03-29T17:53:00Z</cp:lastPrinted>
  <dcterms:created xsi:type="dcterms:W3CDTF">2019-08-02T19:07:00Z</dcterms:created>
  <dcterms:modified xsi:type="dcterms:W3CDTF">2019-08-22T18:53:00Z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EDOID">
    <vt:i4>0</vt:i4>
  </property>
  <property fmtid="{D5CDD505-2E9C-101B-9397-08002B2CF9AE}" pid="6" name="ContentTypeId">
    <vt:lpwstr>0x010100CC63470334B78D4680B288EE16BFAF25</vt:lpwstr>
  </property>
</Properties>
</file>