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DC" w:rsidRDefault="008B54DC" w:rsidP="008B54DC">
      <w:pPr>
        <w:pStyle w:val="expnote"/>
      </w:pPr>
      <w:bookmarkStart w:id="0" w:name="EP"/>
      <w:r>
        <w:t>LEGAL: SB 18 AMENDS KRS CHAPTER 344 BY ADDING PROTECTIONS COVERING PREGNANCY, CHILDBIRTH, OR RELATED MEDICAL CONDITIONS TO STATE EMPLOYMENT DISCRIMINATION LAW.</w:t>
      </w:r>
    </w:p>
    <w:p w:rsidR="008B54DC" w:rsidRDefault="008B54DC" w:rsidP="008B54DC">
      <w:pPr>
        <w:pStyle w:val="expnote"/>
      </w:pPr>
      <w:r>
        <w:t>FINANCIAL IMPLICATIONS: POTENTIAL COST OF PROVIDING NOTICE AND ACCOMMODATIONS</w:t>
      </w:r>
    </w:p>
    <w:p w:rsidR="008B54DC" w:rsidRPr="009768EB" w:rsidRDefault="008B54DC" w:rsidP="008B54DC">
      <w:pPr>
        <w:pStyle w:val="expnote"/>
      </w:pPr>
    </w:p>
    <w:p w:rsidR="008B54DC" w:rsidRDefault="008B54DC" w:rsidP="008B54DC">
      <w:pPr>
        <w:pStyle w:val="Heading1"/>
      </w:pPr>
      <w:r>
        <w:t>POWERS AND DUTIES OF THE BOARD OF EDUCATION</w:t>
      </w:r>
      <w:r>
        <w:tab/>
      </w:r>
      <w:r>
        <w:rPr>
          <w:vanish/>
        </w:rPr>
        <w:t>EP</w:t>
      </w:r>
      <w:r>
        <w:t>01.1</w:t>
      </w:r>
    </w:p>
    <w:p w:rsidR="008B54DC" w:rsidRDefault="008B54DC" w:rsidP="008B54DC">
      <w:pPr>
        <w:pStyle w:val="policytitle"/>
      </w:pPr>
      <w:r>
        <w:t>Legal Status of the Board</w:t>
      </w:r>
    </w:p>
    <w:p w:rsidR="008B54DC" w:rsidRDefault="008B54DC" w:rsidP="008B54DC">
      <w:pPr>
        <w:pStyle w:val="sideheading"/>
      </w:pPr>
      <w:r>
        <w:t>Corporate Powers</w:t>
      </w:r>
    </w:p>
    <w:p w:rsidR="008B54DC" w:rsidRDefault="008B54DC" w:rsidP="008B54DC">
      <w:pPr>
        <w:pStyle w:val="List123"/>
        <w:numPr>
          <w:ilvl w:val="0"/>
          <w:numId w:val="1"/>
        </w:numPr>
      </w:pPr>
      <w:r>
        <w:t>The school district is under the management and control of the Board of Education consisting of five (5) members.</w:t>
      </w:r>
    </w:p>
    <w:p w:rsidR="008B54DC" w:rsidRDefault="008B54DC" w:rsidP="008B54DC">
      <w:pPr>
        <w:pStyle w:val="List123"/>
        <w:numPr>
          <w:ilvl w:val="0"/>
          <w:numId w:val="1"/>
        </w:numPr>
      </w:pPr>
      <w:r>
        <w:t>The Board is a body politic and corporate with perpetual succession.</w:t>
      </w:r>
    </w:p>
    <w:p w:rsidR="008B54DC" w:rsidRPr="00F90BF5" w:rsidRDefault="008B54DC" w:rsidP="008B54DC">
      <w:pPr>
        <w:pStyle w:val="List123"/>
        <w:numPr>
          <w:ilvl w:val="0"/>
          <w:numId w:val="1"/>
        </w:numPr>
        <w:rPr>
          <w:rStyle w:val="ksbanormal"/>
        </w:rPr>
      </w:pPr>
      <w:r>
        <w:t>The Board shall be known as the “</w:t>
      </w:r>
      <w:r w:rsidRPr="00F90BF5">
        <w:rPr>
          <w:rStyle w:val="ksbanormal"/>
        </w:rPr>
        <w:t xml:space="preserve">Board of Education of Southgate Independent Schools, </w:t>
      </w:r>
      <w:smartTag w:uri="urn:schemas-microsoft-com:office:smarttags" w:element="place">
        <w:smartTag w:uri="urn:schemas-microsoft-com:office:smarttags" w:element="City">
          <w:r w:rsidRPr="00F90BF5">
            <w:rPr>
              <w:rStyle w:val="ksbanormal"/>
            </w:rPr>
            <w:t>Southgate</w:t>
          </w:r>
        </w:smartTag>
        <w:r w:rsidRPr="00F90BF5">
          <w:rPr>
            <w:rStyle w:val="ksbanormal"/>
          </w:rPr>
          <w:t xml:space="preserve">, </w:t>
        </w:r>
        <w:smartTag w:uri="urn:schemas-microsoft-com:office:smarttags" w:element="State">
          <w:r w:rsidRPr="00F90BF5">
            <w:rPr>
              <w:rStyle w:val="ksbanormal"/>
            </w:rPr>
            <w:t>Kentucky</w:t>
          </w:r>
        </w:smartTag>
      </w:smartTag>
      <w:r w:rsidRPr="00F90BF5">
        <w:rPr>
          <w:rStyle w:val="ksbanormal"/>
        </w:rPr>
        <w:t>.”</w:t>
      </w:r>
    </w:p>
    <w:p w:rsidR="008B54DC" w:rsidRDefault="008B54DC" w:rsidP="008B54DC">
      <w:pPr>
        <w:pStyle w:val="List123"/>
        <w:numPr>
          <w:ilvl w:val="0"/>
          <w:numId w:val="1"/>
        </w:numPr>
      </w:pPr>
      <w:r>
        <w:t xml:space="preserve">The Board may sue and be sued; make contracts; expend funds necessary for liability insurance premiums and for the defense of any civil action brought against an individual Board member in </w:t>
      </w:r>
      <w:r w:rsidRPr="00516F03">
        <w:t>an</w:t>
      </w:r>
      <w:r>
        <w:t xml:space="preserve"> official or individual capacity, or both, on account of an act made in the scope and course of </w:t>
      </w:r>
      <w:r w:rsidRPr="00516F03">
        <w:t>the</w:t>
      </w:r>
      <w:r>
        <w:t xml:space="preserve"> performance of legal duties as a Board member; purchase, receive, hold, and sell property; issue its bonds to build and construct improvements; and do all things necessary to accomplish the purposes for which it is created.</w:t>
      </w:r>
      <w:r>
        <w:rPr>
          <w:vertAlign w:val="superscript"/>
        </w:rPr>
        <w:t>1</w:t>
      </w:r>
    </w:p>
    <w:p w:rsidR="008B54DC" w:rsidRDefault="008B54DC" w:rsidP="008B54DC">
      <w:pPr>
        <w:pStyle w:val="sideheading"/>
      </w:pPr>
      <w:r>
        <w:t>Notice of Nondiscrimination</w:t>
      </w:r>
    </w:p>
    <w:p w:rsidR="008B54DC" w:rsidRDefault="008B54DC" w:rsidP="008B54DC">
      <w:pPr>
        <w:pStyle w:val="policytext"/>
        <w:rPr>
          <w:rStyle w:val="ksbanormal"/>
        </w:rPr>
      </w:pPr>
      <w:r>
        <w:rPr>
          <w:rStyle w:val="ksbanormal"/>
        </w:rPr>
        <w:t xml:space="preserve">As required by </w:t>
      </w:r>
      <w:del w:id="1" w:author="Kinman, Katrina - KSBA" w:date="2019-05-06T11:44:00Z">
        <w:r>
          <w:rPr>
            <w:rStyle w:val="ksbanormal"/>
          </w:rPr>
          <w:delText xml:space="preserve">federal </w:delText>
        </w:r>
      </w:del>
      <w:r>
        <w:rPr>
          <w:rStyle w:val="ksbanormal"/>
        </w:rPr>
        <w:t xml:space="preserve">law, the District does not discriminate on the basis of race, color, national origin, sex, genetic information, disability, </w:t>
      </w:r>
      <w:del w:id="2" w:author="Thurman, Garnett - KSBA" w:date="2019-04-11T08:52:00Z">
        <w:r>
          <w:rPr>
            <w:rStyle w:val="ksbanormal"/>
          </w:rPr>
          <w:delText xml:space="preserve">or </w:delText>
        </w:r>
      </w:del>
      <w:r>
        <w:rPr>
          <w:rStyle w:val="ksbanormal"/>
        </w:rPr>
        <w:t>age</w:t>
      </w:r>
      <w:ins w:id="3" w:author="Thurman, Garnett - KSBA" w:date="2019-04-11T08:52:00Z">
        <w:r>
          <w:rPr>
            <w:rStyle w:val="ksbanormal"/>
          </w:rPr>
          <w:t>, or limitation</w:t>
        </w:r>
      </w:ins>
      <w:ins w:id="4" w:author="Thurman, Garnett - KSBA" w:date="2019-04-11T08:53:00Z">
        <w:r>
          <w:rPr>
            <w:rStyle w:val="ksbanormal"/>
          </w:rPr>
          <w:t>s related to pregnancy, childbirth, or related medical condition</w:t>
        </w:r>
      </w:ins>
      <w:ins w:id="5" w:author="Hale, Amanda - KSBA" w:date="2019-04-12T09:03:00Z">
        <w:r>
          <w:rPr>
            <w:rStyle w:val="ksbanormal"/>
          </w:rPr>
          <w:t>s</w:t>
        </w:r>
      </w:ins>
      <w:r>
        <w:rPr>
          <w:rStyle w:val="ksbanormal"/>
        </w:rPr>
        <w:t xml:space="preserve"> in its programs and activities and provides equal access to its facilities to the Boy Scouts and other designated youth groups.</w:t>
      </w:r>
    </w:p>
    <w:p w:rsidR="008B54DC" w:rsidRDefault="008B54DC" w:rsidP="008B54DC">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8B54DC" w:rsidRPr="00652C85" w:rsidRDefault="008B54DC" w:rsidP="008B54DC">
      <w:pPr>
        <w:pStyle w:val="sideheading"/>
        <w:rPr>
          <w:rStyle w:val="ksbanormal"/>
        </w:rPr>
      </w:pPr>
      <w:r w:rsidRPr="00652C85">
        <w:rPr>
          <w:rStyle w:val="ksbanormal"/>
        </w:rPr>
        <w:t>Website Accessibility</w:t>
      </w:r>
    </w:p>
    <w:p w:rsidR="008B54DC" w:rsidRPr="00652C85" w:rsidRDefault="008B54DC" w:rsidP="008B54DC">
      <w:pPr>
        <w:pStyle w:val="policytext"/>
        <w:rPr>
          <w:rStyle w:val="ksbanormal"/>
        </w:rPr>
      </w:pPr>
      <w:r w:rsidRPr="00652C85">
        <w:rPr>
          <w:rStyle w:val="ksbanormal"/>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rsidR="008B54DC" w:rsidRPr="00652C85" w:rsidRDefault="008B54DC" w:rsidP="008B54DC">
      <w:pPr>
        <w:pStyle w:val="policytext"/>
        <w:rPr>
          <w:rStyle w:val="ksbanormal"/>
        </w:rPr>
      </w:pPr>
      <w:r w:rsidRPr="00652C85">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rsidR="008B54DC" w:rsidRDefault="008B54DC" w:rsidP="008B54DC">
      <w:pPr>
        <w:pStyle w:val="Heading1"/>
      </w:pPr>
      <w:r>
        <w:br w:type="page"/>
      </w:r>
      <w:r>
        <w:lastRenderedPageBreak/>
        <w:t>POWERS AND DUTIES OF THE BOARD OF EDUCATION</w:t>
      </w:r>
      <w:r>
        <w:tab/>
      </w:r>
      <w:r>
        <w:rPr>
          <w:vanish/>
        </w:rPr>
        <w:t>EP</w:t>
      </w:r>
      <w:r>
        <w:t>01.1</w:t>
      </w:r>
    </w:p>
    <w:p w:rsidR="008B54DC" w:rsidRDefault="008B54DC" w:rsidP="008B54DC">
      <w:pPr>
        <w:pStyle w:val="Heading1"/>
      </w:pPr>
      <w:r>
        <w:tab/>
        <w:t>(Continued)</w:t>
      </w:r>
    </w:p>
    <w:p w:rsidR="008B54DC" w:rsidRDefault="008B54DC" w:rsidP="008B54DC">
      <w:pPr>
        <w:pStyle w:val="policytitle"/>
      </w:pPr>
      <w:r>
        <w:t>Legal Status of the Board</w:t>
      </w:r>
    </w:p>
    <w:p w:rsidR="008B54DC" w:rsidRDefault="008B54DC" w:rsidP="008B54DC">
      <w:pPr>
        <w:pStyle w:val="sideheading"/>
      </w:pPr>
      <w:r>
        <w:t>References:</w:t>
      </w:r>
    </w:p>
    <w:p w:rsidR="008B54DC" w:rsidRDefault="008B54DC" w:rsidP="008B54DC">
      <w:pPr>
        <w:pStyle w:val="Reference"/>
      </w:pPr>
      <w:r>
        <w:rPr>
          <w:vertAlign w:val="superscript"/>
        </w:rPr>
        <w:t>1</w:t>
      </w:r>
      <w:r>
        <w:t>KRS 160.160</w:t>
      </w:r>
    </w:p>
    <w:p w:rsidR="008B54DC" w:rsidRDefault="008B54DC" w:rsidP="008B54DC">
      <w:pPr>
        <w:pStyle w:val="Reference"/>
        <w:rPr>
          <w:ins w:id="6" w:author="Hale, Amanda - KSBA" w:date="2019-04-12T09:04:00Z"/>
        </w:rPr>
      </w:pPr>
      <w:r>
        <w:t xml:space="preserve"> KRS 160.370</w:t>
      </w:r>
      <w:r w:rsidRPr="001922CF">
        <w:t xml:space="preserve"> </w:t>
      </w:r>
    </w:p>
    <w:p w:rsidR="008B54DC" w:rsidRDefault="008B54DC" w:rsidP="008B54DC">
      <w:pPr>
        <w:pStyle w:val="Reference"/>
      </w:pPr>
      <w:ins w:id="7" w:author="Hale, Amanda - KSBA" w:date="2019-04-12T09:04:00Z">
        <w:r>
          <w:t xml:space="preserve"> </w:t>
        </w:r>
      </w:ins>
      <w:ins w:id="8" w:author="Hale, Amanda - KSBA" w:date="2019-04-12T09:05:00Z">
        <w:r>
          <w:rPr>
            <w:rStyle w:val="ksbanormal"/>
          </w:rPr>
          <w:t xml:space="preserve">KRS </w:t>
        </w:r>
      </w:ins>
      <w:ins w:id="9" w:author="Kinman, Katrina - KSBA" w:date="2019-04-25T11:07:00Z">
        <w:r>
          <w:rPr>
            <w:rStyle w:val="ksbanormal"/>
          </w:rPr>
          <w:t xml:space="preserve">Chapter </w:t>
        </w:r>
      </w:ins>
      <w:ins w:id="10" w:author="Hale, Amanda - KSBA" w:date="2019-04-12T09:05:00Z">
        <w:r>
          <w:rPr>
            <w:rStyle w:val="ksbanormal"/>
          </w:rPr>
          <w:t>344</w:t>
        </w:r>
      </w:ins>
    </w:p>
    <w:p w:rsidR="008B54DC" w:rsidRDefault="008B54DC" w:rsidP="008B54DC">
      <w:pPr>
        <w:pStyle w:val="Reference"/>
        <w:rPr>
          <w:rStyle w:val="ksbanormal"/>
        </w:rPr>
      </w:pPr>
      <w:r>
        <w:rPr>
          <w:rStyle w:val="ksbanormal"/>
        </w:rPr>
        <w:t xml:space="preserve"> Americans with Disabilities Act</w:t>
      </w:r>
    </w:p>
    <w:p w:rsidR="008B54DC" w:rsidRDefault="008B54DC" w:rsidP="008B54DC">
      <w:pPr>
        <w:pStyle w:val="Reference"/>
        <w:rPr>
          <w:rStyle w:val="ksbanormal"/>
        </w:rPr>
      </w:pPr>
      <w:r>
        <w:rPr>
          <w:rStyle w:val="ksbanormal"/>
        </w:rPr>
        <w:t xml:space="preserve"> Section 504 of the Rehabilitation Act of 1973</w:t>
      </w:r>
    </w:p>
    <w:p w:rsidR="008B54DC" w:rsidRDefault="008B54DC" w:rsidP="008B54DC">
      <w:pPr>
        <w:pStyle w:val="Reference"/>
        <w:rPr>
          <w:rStyle w:val="ksbanormal"/>
        </w:rPr>
      </w:pPr>
      <w:r>
        <w:rPr>
          <w:rStyle w:val="ksbanormal"/>
        </w:rPr>
        <w:t xml:space="preserve"> Title VI of the Civil Rights Act of 1964</w:t>
      </w:r>
    </w:p>
    <w:p w:rsidR="008B54DC" w:rsidRDefault="008B54DC" w:rsidP="008B54DC">
      <w:pPr>
        <w:pStyle w:val="Reference"/>
        <w:rPr>
          <w:rStyle w:val="ksbanormal"/>
        </w:rPr>
      </w:pPr>
      <w:r>
        <w:rPr>
          <w:rStyle w:val="ksbanormal"/>
        </w:rPr>
        <w:t xml:space="preserve"> 42 U.S.C. 200e, Civil Rights Act of 1964, Title VII</w:t>
      </w:r>
    </w:p>
    <w:p w:rsidR="008B54DC" w:rsidRDefault="008B54DC" w:rsidP="008B54DC">
      <w:pPr>
        <w:pStyle w:val="Reference"/>
        <w:rPr>
          <w:rStyle w:val="ksbanormal"/>
        </w:rPr>
      </w:pPr>
      <w:r>
        <w:rPr>
          <w:rStyle w:val="ksbanormal"/>
        </w:rPr>
        <w:t xml:space="preserve"> 20 U.S.C. 1681, Education Amendments of 1972, Title IX</w:t>
      </w:r>
    </w:p>
    <w:p w:rsidR="008B54DC" w:rsidRDefault="008B54DC" w:rsidP="008B54DC">
      <w:pPr>
        <w:pStyle w:val="Reference"/>
        <w:rPr>
          <w:rStyle w:val="ksbanormal"/>
        </w:rPr>
      </w:pPr>
      <w:r>
        <w:rPr>
          <w:rStyle w:val="ksbanormal"/>
        </w:rPr>
        <w:t xml:space="preserve"> Genetic Information Nondiscrimination Act of 2008</w:t>
      </w:r>
    </w:p>
    <w:p w:rsidR="008B54DC" w:rsidRDefault="008B54DC" w:rsidP="008B54DC">
      <w:pPr>
        <w:pStyle w:val="Reference"/>
        <w:rPr>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8B54DC" w:rsidRPr="00652C85" w:rsidRDefault="008B54DC" w:rsidP="008B54DC">
      <w:pPr>
        <w:pStyle w:val="Reference"/>
        <w:rPr>
          <w:rStyle w:val="ksbanormal"/>
        </w:rPr>
      </w:pPr>
      <w:r w:rsidRPr="00BD5044">
        <w:rPr>
          <w:rStyle w:val="ksbanormal"/>
        </w:rPr>
        <w:t xml:space="preserve"> </w:t>
      </w:r>
      <w:r w:rsidRPr="00652C85">
        <w:rPr>
          <w:rStyle w:val="ksbanormal"/>
        </w:rPr>
        <w:t>Web Content Accessibility Guidelines</w:t>
      </w:r>
    </w:p>
    <w:p w:rsidR="008B54DC" w:rsidRDefault="008B54DC" w:rsidP="008B54DC">
      <w:pPr>
        <w:pStyle w:val="relatedsideheading"/>
        <w:rPr>
          <w:smallCaps w:val="0"/>
        </w:rPr>
      </w:pPr>
      <w:r>
        <w:t>Related Policies:</w:t>
      </w:r>
    </w:p>
    <w:p w:rsidR="008B54DC" w:rsidRDefault="008B54DC" w:rsidP="008B54DC">
      <w:pPr>
        <w:pStyle w:val="Reference"/>
        <w:rPr>
          <w:rStyle w:val="ksbanormal"/>
        </w:rPr>
      </w:pPr>
      <w:r>
        <w:rPr>
          <w:rStyle w:val="ksbanormal"/>
        </w:rPr>
        <w:t>03.113; 03.212; 03.162; 03.262</w:t>
      </w:r>
    </w:p>
    <w:p w:rsidR="008B54DC" w:rsidRDefault="008B54DC" w:rsidP="008B54DC">
      <w:pPr>
        <w:pStyle w:val="Reference"/>
        <w:rPr>
          <w:rStyle w:val="ksbanormal"/>
        </w:rPr>
      </w:pPr>
      <w:r>
        <w:rPr>
          <w:rStyle w:val="ksbanormal"/>
        </w:rPr>
        <w:t>05.3; 09.13; 09.3211; 09.42811</w:t>
      </w:r>
    </w:p>
    <w:p w:rsidR="008B54DC" w:rsidRPr="00652C85" w:rsidRDefault="008B54DC" w:rsidP="008B54DC">
      <w:pPr>
        <w:pStyle w:val="Reference"/>
        <w:rPr>
          <w:rStyle w:val="ksbanormal"/>
        </w:rPr>
      </w:pPr>
      <w:r w:rsidRPr="00652C85">
        <w:rPr>
          <w:rStyle w:val="ksbanormal"/>
        </w:rPr>
        <w:t>10.5</w:t>
      </w:r>
    </w:p>
    <w:bookmarkStart w:id="11" w:name="EP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bookmarkStart w:id="12" w:name="EP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2"/>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13" w:name="BC"/>
      <w:r>
        <w:lastRenderedPageBreak/>
        <w:t>LEGAL: REVISIONS TO 701 KAR 5:140 REMOVE THE CATEGORY “PERSISTENTLY LOW-ACHIEVING” AND REPLACE IT WITH A SCHOOL IDENTIFIED FOR “COMPREHENSIVE SUPPORT AND IMPROVEMENT” AS IT PERTAINS TO THE DISTRICT’S PLAN OF INNOVATION. IN ADDITION, IN ORDER TO QUALIFY AS A DISTRICT OF INNOVATION, THE SUBMITTED PLAN MUST CALL FOR AN EXEMPTION FROM REGULATION OR STATUTE.</w:t>
      </w:r>
    </w:p>
    <w:p w:rsidR="008B54DC" w:rsidRDefault="008B54DC" w:rsidP="008B54DC">
      <w:pPr>
        <w:pStyle w:val="expnote"/>
      </w:pPr>
      <w:r>
        <w:t>FINANCIAL IMPLICATIONS: NONE ANTICIPATED</w:t>
      </w:r>
    </w:p>
    <w:p w:rsidR="008B54DC" w:rsidRDefault="008B54DC" w:rsidP="008B54DC">
      <w:pPr>
        <w:pStyle w:val="expnote"/>
      </w:pPr>
      <w:r>
        <w:t>LEGAL: HB 46 AMENDS KRS 158.195 TO REQUIRE LOCAL BOARDS TO REQUIRE EACH ELEMENTARY AND SECONDARY SCHOOL TO DISPLAY THE NATIONAL MOTTO “IN GOD WE TRUST” IN A PROMINENT LOCATION IN THE SCHOOL BEGINNING WITH THE 2019-2020 SCHOOL YEAR. IT ALSO STATES THE DISPLAY MAY BE, BUT IS NOT LIMITED TO, A PLAQUE OR STUDENT ARTWORK. PROMINENT LOCATION IS DEFINED AS THE SCHOOL’S ENTRYWAY, CAFETERIA, OR COMMON AREA WHERE STUDENTS ARE LIKELY TO SEE IT.</w:t>
      </w:r>
    </w:p>
    <w:p w:rsidR="008B54DC" w:rsidRDefault="008B54DC" w:rsidP="008B54DC">
      <w:pPr>
        <w:pStyle w:val="expnote"/>
      </w:pPr>
      <w:r>
        <w:t>FINANCIAL IMPLICATIONS: POTENTIAL COST OF THE DISPLAY/ANY INSTALLATION</w:t>
      </w:r>
    </w:p>
    <w:p w:rsidR="008B54DC" w:rsidRPr="00FC5A3E" w:rsidRDefault="008B54DC" w:rsidP="008B54DC">
      <w:pPr>
        <w:pStyle w:val="expnote"/>
      </w:pPr>
    </w:p>
    <w:p w:rsidR="008B54DC" w:rsidRDefault="008B54DC" w:rsidP="008B54DC">
      <w:pPr>
        <w:pStyle w:val="Heading1"/>
      </w:pPr>
      <w:r>
        <w:t>POWERS AND DUTIES OF THE BOARD OF EDUCATION</w:t>
      </w:r>
      <w:r>
        <w:tab/>
      </w:r>
      <w:r>
        <w:rPr>
          <w:vanish/>
        </w:rPr>
        <w:t>BC</w:t>
      </w:r>
      <w:r>
        <w:t>01.11</w:t>
      </w:r>
    </w:p>
    <w:p w:rsidR="008B54DC" w:rsidRDefault="008B54DC" w:rsidP="008B54DC">
      <w:pPr>
        <w:pStyle w:val="policytitle"/>
      </w:pPr>
      <w:r>
        <w:t>General Powers and Duties of the Board</w:t>
      </w:r>
    </w:p>
    <w:p w:rsidR="008B54DC" w:rsidRDefault="008B54DC" w:rsidP="008B54DC">
      <w:pPr>
        <w:pStyle w:val="sideheading"/>
        <w:rPr>
          <w:spacing w:val="-2"/>
        </w:rPr>
      </w:pPr>
      <w:r>
        <w:t xml:space="preserve">Establishment </w:t>
      </w:r>
      <w:r>
        <w:rPr>
          <w:spacing w:val="-2"/>
        </w:rPr>
        <w:t>of Schools</w:t>
      </w:r>
    </w:p>
    <w:p w:rsidR="008B54DC" w:rsidRDefault="008B54DC" w:rsidP="008B54DC">
      <w:pPr>
        <w:pStyle w:val="policytext"/>
        <w:rPr>
          <w:vertAlign w:val="superscript"/>
        </w:rPr>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8B54DC" w:rsidRDefault="008B54DC" w:rsidP="008B54DC">
      <w:pPr>
        <w:pStyle w:val="sideheading"/>
      </w:pPr>
      <w:r>
        <w:t>Charter Schools</w:t>
      </w:r>
    </w:p>
    <w:p w:rsidR="008B54DC" w:rsidRPr="00091FBC" w:rsidRDefault="008B54DC" w:rsidP="008B54DC">
      <w:pPr>
        <w:pStyle w:val="policytext"/>
        <w:rPr>
          <w:rStyle w:val="ksbanormal"/>
        </w:rPr>
      </w:pPr>
      <w:r w:rsidRPr="00091FBC">
        <w:rPr>
          <w:rStyle w:val="ksbanormal"/>
        </w:rPr>
        <w:t>KRS 160.</w:t>
      </w:r>
      <w:r w:rsidRPr="00B77755">
        <w:rPr>
          <w:rStyle w:val="ksbanormal"/>
        </w:rPr>
        <w:t>1590</w:t>
      </w:r>
      <w:r w:rsidRPr="00091FBC">
        <w:rPr>
          <w:rStyle w:val="ksbanormal"/>
        </w:rPr>
        <w:t xml:space="preserve">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p>
    <w:p w:rsidR="008B54DC" w:rsidRDefault="008B54DC" w:rsidP="008B54DC">
      <w:pPr>
        <w:pStyle w:val="sideheading"/>
      </w:pPr>
      <w:r>
        <w:t>Request for Waiver and Exemptions</w:t>
      </w:r>
    </w:p>
    <w:p w:rsidR="008B54DC" w:rsidRDefault="008B54DC" w:rsidP="008B54DC">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8B54DC" w:rsidRDefault="008B54DC" w:rsidP="008B54DC">
      <w:pPr>
        <w:pStyle w:val="policytext"/>
        <w:rPr>
          <w:rStyle w:val="ksbanormal"/>
        </w:rPr>
      </w:pPr>
      <w:bookmarkStart w:id="14" w:name="_Hlk8212081"/>
      <w:r>
        <w:rPr>
          <w:rStyle w:val="ksbanormal"/>
        </w:rPr>
        <w:t xml:space="preserve">When approved as a </w:t>
      </w:r>
      <w:del w:id="15" w:author="Kinman, Katrina - KSBA" w:date="2019-01-28T15:45:00Z">
        <w:r>
          <w:rPr>
            <w:rStyle w:val="ksbanormal"/>
          </w:rPr>
          <w:delText>d</w:delText>
        </w:r>
      </w:del>
      <w:ins w:id="16" w:author="Kinman, Katrina - KSBA" w:date="2019-01-28T15:45:00Z">
        <w:r>
          <w:rPr>
            <w:rStyle w:val="ksbanormal"/>
          </w:rPr>
          <w:t>D</w:t>
        </w:r>
      </w:ins>
      <w:r>
        <w:rPr>
          <w:rStyle w:val="ksbanormal"/>
        </w:rPr>
        <w:t xml:space="preserve">istrict of </w:t>
      </w:r>
      <w:del w:id="17" w:author="Kinman, Katrina - KSBA" w:date="2019-01-28T15:45:00Z">
        <w:r>
          <w:rPr>
            <w:rStyle w:val="ksbanormal"/>
          </w:rPr>
          <w:delText>i</w:delText>
        </w:r>
      </w:del>
      <w:ins w:id="18" w:author="Kinman, Katrina - KSBA" w:date="2019-01-28T15:45:00Z">
        <w:r>
          <w:rPr>
            <w:rStyle w:val="ksbanormal"/>
          </w:rPr>
          <w:t>I</w:t>
        </w:r>
      </w:ins>
      <w:r>
        <w:rPr>
          <w:rStyle w:val="ksbanormal"/>
        </w:rPr>
        <w:t xml:space="preserve">nnovation by the Kentucky Board of Education, the District </w:t>
      </w:r>
      <w:ins w:id="19" w:author="Kinman, Katrina - KSBA" w:date="2019-05-06T11:54:00Z">
        <w:r>
          <w:rPr>
            <w:rStyle w:val="ksbanormal"/>
          </w:rPr>
          <w:t>is to</w:t>
        </w:r>
      </w:ins>
      <w:del w:id="20" w:author="Kinman, Katrina - KSBA" w:date="2019-05-06T11:54:00Z">
        <w:r>
          <w:rPr>
            <w:rStyle w:val="ksbanormal"/>
          </w:rPr>
          <w:delText>may</w:delText>
        </w:r>
      </w:del>
      <w:r>
        <w:rPr>
          <w:rStyle w:val="ksbanormal"/>
        </w:rPr>
        <w:t xml:space="preserve"> be granted waivers and exemptions from selected Kentucky Administrative Regulations, Kentucky Revised Statutes, and, for a school of innovation, </w:t>
      </w:r>
      <w:ins w:id="21" w:author="Kinman, Katrina - KSBA" w:date="2019-05-06T11:55:00Z">
        <w:r>
          <w:rPr>
            <w:rStyle w:val="ksbanormal"/>
          </w:rPr>
          <w:t>may be granted</w:t>
        </w:r>
      </w:ins>
      <w:ins w:id="22" w:author="Kinman, Katrina - KSBA" w:date="2019-05-06T11:56:00Z">
        <w:r>
          <w:rPr>
            <w:rStyle w:val="ksbanormal"/>
          </w:rPr>
          <w:t xml:space="preserve"> waivers of </w:t>
        </w:r>
      </w:ins>
      <w:r>
        <w:rPr>
          <w:rStyle w:val="ksbanormal"/>
        </w:rPr>
        <w:t xml:space="preserve">certain Board policies. A school may decide whether it voluntarily chooses to be designated as a school of innovation and, thus, be included in the District's application and plan. However, the Board may require a school identified </w:t>
      </w:r>
      <w:ins w:id="23" w:author="Kinman, Katrina - KSBA" w:date="2019-01-28T15:50:00Z">
        <w:r>
          <w:rPr>
            <w:rStyle w:val="ksbanormal"/>
          </w:rPr>
          <w:t xml:space="preserve">for </w:t>
        </w:r>
      </w:ins>
      <w:ins w:id="24" w:author="Kinman, Katrina - KSBA" w:date="2019-05-06T11:53:00Z">
        <w:r>
          <w:rPr>
            <w:rStyle w:val="ksbanormal"/>
          </w:rPr>
          <w:t>comprehensive</w:t>
        </w:r>
      </w:ins>
      <w:ins w:id="25" w:author="Kinman, Katrina - KSBA" w:date="2019-01-28T15:50:00Z">
        <w:r>
          <w:rPr>
            <w:rStyle w:val="ksbanormal"/>
          </w:rPr>
          <w:t xml:space="preserve"> support and improvement</w:t>
        </w:r>
      </w:ins>
      <w:del w:id="26" w:author="Kinman, Katrina - KSBA" w:date="2019-01-28T15:50:00Z">
        <w:r>
          <w:rPr>
            <w:rStyle w:val="ksbanormal"/>
          </w:rPr>
          <w:delText xml:space="preserve">as </w:delText>
        </w:r>
      </w:del>
      <w:del w:id="27" w:author="Kinman, Katrina - KSBA" w:date="2019-01-28T15:46:00Z">
        <w:r>
          <w:rPr>
            <w:rStyle w:val="ksbanormal"/>
          </w:rPr>
          <w:delText>persistently low-achieving</w:delText>
        </w:r>
      </w:del>
      <w:r>
        <w:rPr>
          <w:rStyle w:val="ksbanormal"/>
        </w:rPr>
        <w:t xml:space="preserve"> under KRS 160.346 to participate in the District's plan of innovation.</w:t>
      </w:r>
      <w:r>
        <w:rPr>
          <w:vertAlign w:val="superscript"/>
        </w:rPr>
        <w:t>11</w:t>
      </w:r>
      <w:bookmarkEnd w:id="14"/>
    </w:p>
    <w:p w:rsidR="008B54DC" w:rsidRDefault="008B54DC" w:rsidP="008B54DC">
      <w:pPr>
        <w:pStyle w:val="sideheading"/>
      </w:pPr>
      <w:r>
        <w:t>School Funds and Property</w:t>
      </w:r>
    </w:p>
    <w:p w:rsidR="008B54DC" w:rsidRDefault="008B54DC" w:rsidP="008B54DC">
      <w:pPr>
        <w:pStyle w:val="policytext"/>
      </w:pPr>
      <w:r>
        <w:t>The Board has control and management of all school funds and public school property and may use its funds and property to promote public education.</w:t>
      </w:r>
      <w:r>
        <w:rPr>
          <w:vertAlign w:val="superscript"/>
        </w:rPr>
        <w:t>1</w:t>
      </w:r>
    </w:p>
    <w:p w:rsidR="008B54DC" w:rsidRDefault="008B54DC" w:rsidP="008B54DC">
      <w:pPr>
        <w:pStyle w:val="sideheading"/>
      </w:pPr>
      <w:r>
        <w:t>Administration</w:t>
      </w:r>
    </w:p>
    <w:p w:rsidR="008B54DC" w:rsidRDefault="008B54DC" w:rsidP="008B54DC">
      <w:pPr>
        <w:pStyle w:val="policytext"/>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p>
    <w:p w:rsidR="008B54DC" w:rsidRDefault="008B54DC" w:rsidP="008B54DC">
      <w:pPr>
        <w:overflowPunct/>
        <w:autoSpaceDE/>
        <w:autoSpaceDN/>
        <w:adjustRightInd/>
        <w:spacing w:after="200" w:line="276" w:lineRule="auto"/>
        <w:textAlignment w:val="auto"/>
        <w:rPr>
          <w:b/>
          <w:smallCaps/>
        </w:rPr>
      </w:pPr>
      <w:r>
        <w:br w:type="page"/>
      </w:r>
    </w:p>
    <w:p w:rsidR="008B54DC" w:rsidRDefault="008B54DC" w:rsidP="008B54DC">
      <w:pPr>
        <w:pStyle w:val="Heading1"/>
      </w:pPr>
      <w:r>
        <w:lastRenderedPageBreak/>
        <w:t>POWERS AND DUTIES OF THE BOARD OF EDUCATION</w:t>
      </w:r>
      <w:r>
        <w:tab/>
      </w:r>
      <w:r>
        <w:rPr>
          <w:vanish/>
        </w:rPr>
        <w:t>BC</w:t>
      </w:r>
      <w:r>
        <w:t>01.11</w:t>
      </w:r>
    </w:p>
    <w:p w:rsidR="008B54DC" w:rsidRDefault="008B54DC" w:rsidP="008B54DC">
      <w:pPr>
        <w:pStyle w:val="Heading1"/>
      </w:pPr>
      <w:r>
        <w:tab/>
        <w:t>(Continued)</w:t>
      </w:r>
    </w:p>
    <w:p w:rsidR="008B54DC" w:rsidRDefault="008B54DC" w:rsidP="008B54DC">
      <w:pPr>
        <w:pStyle w:val="policytitle"/>
      </w:pPr>
      <w:r>
        <w:t>General Powers and Duties of the Board</w:t>
      </w:r>
    </w:p>
    <w:p w:rsidR="008B54DC" w:rsidRDefault="008B54DC" w:rsidP="008B54DC">
      <w:pPr>
        <w:pStyle w:val="sideheading"/>
      </w:pPr>
      <w:r>
        <w:t>Management</w:t>
      </w:r>
    </w:p>
    <w:p w:rsidR="008B54DC" w:rsidRDefault="008B54DC" w:rsidP="008B54DC">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8B54DC" w:rsidRDefault="008B54DC" w:rsidP="008B54DC">
      <w:pPr>
        <w:pStyle w:val="sideheading"/>
      </w:pPr>
      <w:r>
        <w:t>Subpoena</w:t>
      </w:r>
    </w:p>
    <w:p w:rsidR="008B54DC" w:rsidRDefault="008B54DC" w:rsidP="008B54DC">
      <w:pPr>
        <w:pStyle w:val="policytext"/>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8B54DC" w:rsidRDefault="008B54DC" w:rsidP="008B54DC">
      <w:pPr>
        <w:pStyle w:val="sideheading"/>
      </w:pPr>
      <w:r>
        <w:t>Insurance</w:t>
      </w:r>
    </w:p>
    <w:p w:rsidR="008B54DC" w:rsidRPr="00063090" w:rsidRDefault="008B54DC" w:rsidP="008B54DC">
      <w:pPr>
        <w:pStyle w:val="policytext"/>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8B54DC" w:rsidRPr="00F90BF5" w:rsidRDefault="008B54DC" w:rsidP="008B54DC">
      <w:pPr>
        <w:pStyle w:val="policytext"/>
        <w:rPr>
          <w:rStyle w:val="ksbanormal"/>
        </w:rPr>
      </w:pPr>
      <w:r w:rsidRPr="00B8392D">
        <w:rPr>
          <w:rStyle w:val="ksbanormal"/>
        </w:rPr>
        <w:t xml:space="preserve">As long as they pay the full cost of premiums required, Board members may choose to participate in any </w:t>
      </w:r>
      <w:r>
        <w:rPr>
          <w:rStyle w:val="ksbanormal"/>
        </w:rPr>
        <w:t>group life insurance</w:t>
      </w:r>
      <w:r w:rsidRPr="005F2056">
        <w:rPr>
          <w:rStyle w:val="ksbanormal"/>
          <w:vertAlign w:val="superscript"/>
        </w:rPr>
        <w:t>12</w:t>
      </w:r>
      <w:r>
        <w:rPr>
          <w:rStyle w:val="ksbanormal"/>
        </w:rPr>
        <w:t xml:space="preserve"> or any </w:t>
      </w:r>
      <w:r w:rsidRPr="00B8392D">
        <w:rPr>
          <w:rStyle w:val="ksbanormal"/>
        </w:rPr>
        <w:t>group medical or dental insurance provided by the District for employees.</w:t>
      </w:r>
      <w:r>
        <w:rPr>
          <w:rStyle w:val="ksbanormal"/>
          <w:vertAlign w:val="superscript"/>
        </w:rPr>
        <w:t>10</w:t>
      </w:r>
    </w:p>
    <w:p w:rsidR="008B54DC" w:rsidRDefault="008B54DC" w:rsidP="008B54DC">
      <w:pPr>
        <w:pStyle w:val="sideheading"/>
      </w:pPr>
      <w:r>
        <w:t>Free Supplies</w:t>
      </w:r>
    </w:p>
    <w:p w:rsidR="008B54DC" w:rsidRDefault="008B54DC" w:rsidP="008B54DC">
      <w:pPr>
        <w:pStyle w:val="policytext"/>
      </w:pPr>
      <w:r>
        <w:t>The Board may furnish necessary school supplies free of charge to indigent children in its school district, or to such other children as it deems advisable, under such rules and regulations as it may adopt.</w:t>
      </w:r>
    </w:p>
    <w:p w:rsidR="008B54DC" w:rsidRDefault="008B54DC" w:rsidP="008B54DC">
      <w:pPr>
        <w:pStyle w:val="policytext"/>
        <w:rPr>
          <w:vertAlign w:val="superscript"/>
        </w:rPr>
      </w:pPr>
      <w:r>
        <w:t>The Superintendent shall recommend and the Board shall approve a process to waive fees for students who qualify for free and reduced 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8B54DC" w:rsidRDefault="008B54DC" w:rsidP="008B54DC">
      <w:pPr>
        <w:pStyle w:val="sideheading"/>
      </w:pPr>
      <w:r>
        <w:t>Reports</w:t>
      </w:r>
    </w:p>
    <w:p w:rsidR="008B54DC" w:rsidRDefault="008B54DC" w:rsidP="008B54DC">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8B54DC" w:rsidRDefault="008B54DC" w:rsidP="008B54DC">
      <w:pPr>
        <w:pStyle w:val="sideheading"/>
      </w:pPr>
      <w:r>
        <w:t>Levy of Tax Rates</w:t>
      </w:r>
    </w:p>
    <w:p w:rsidR="008B54DC" w:rsidRDefault="008B54DC" w:rsidP="008B54DC">
      <w:pPr>
        <w:pStyle w:val="policytext"/>
      </w:pPr>
      <w:r>
        <w:t>As part of the budgetary process, the Board shall levy tax rates in compliance with statutory and regulatory requirements.</w:t>
      </w:r>
      <w:r>
        <w:rPr>
          <w:vertAlign w:val="superscript"/>
        </w:rPr>
        <w:t>7</w:t>
      </w:r>
    </w:p>
    <w:p w:rsidR="008B54DC" w:rsidRDefault="008B54DC" w:rsidP="008B54DC">
      <w:pPr>
        <w:overflowPunct/>
        <w:autoSpaceDE/>
        <w:autoSpaceDN/>
        <w:adjustRightInd/>
        <w:spacing w:after="200" w:line="276" w:lineRule="auto"/>
        <w:textAlignment w:val="auto"/>
        <w:rPr>
          <w:b/>
          <w:smallCaps/>
        </w:rPr>
      </w:pPr>
      <w:r>
        <w:br w:type="page"/>
      </w:r>
    </w:p>
    <w:p w:rsidR="008B54DC" w:rsidRDefault="008B54DC" w:rsidP="008B54DC">
      <w:pPr>
        <w:pStyle w:val="Heading1"/>
      </w:pPr>
      <w:r>
        <w:lastRenderedPageBreak/>
        <w:t>POWERS AND DUTIES OF THE BOARD OF EDUCATION</w:t>
      </w:r>
      <w:r>
        <w:tab/>
      </w:r>
      <w:r>
        <w:rPr>
          <w:vanish/>
        </w:rPr>
        <w:t>BC</w:t>
      </w:r>
      <w:r>
        <w:t>01.11</w:t>
      </w:r>
    </w:p>
    <w:p w:rsidR="008B54DC" w:rsidRDefault="008B54DC" w:rsidP="008B54DC">
      <w:pPr>
        <w:pStyle w:val="Heading1"/>
      </w:pPr>
      <w:r>
        <w:tab/>
        <w:t>(Continued)</w:t>
      </w:r>
    </w:p>
    <w:p w:rsidR="008B54DC" w:rsidRDefault="008B54DC" w:rsidP="008B54DC">
      <w:pPr>
        <w:pStyle w:val="policytitle"/>
      </w:pPr>
      <w:r>
        <w:t>General Powers and Duties of the Board</w:t>
      </w:r>
    </w:p>
    <w:p w:rsidR="008B54DC" w:rsidRDefault="008B54DC" w:rsidP="008B54DC">
      <w:pPr>
        <w:pStyle w:val="sideheading"/>
      </w:pPr>
      <w:r>
        <w:t>Power to Borrow Funds</w:t>
      </w:r>
    </w:p>
    <w:p w:rsidR="008B54DC" w:rsidRDefault="008B54DC" w:rsidP="008B54DC">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8B54DC" w:rsidRDefault="008B54DC" w:rsidP="008B54DC">
      <w:pPr>
        <w:pStyle w:val="sideheading"/>
        <w:spacing w:after="80"/>
      </w:pPr>
      <w:r>
        <w:t>Contract with Consultants</w:t>
      </w:r>
    </w:p>
    <w:p w:rsidR="008B54DC" w:rsidRDefault="008B54DC" w:rsidP="008B54DC">
      <w:pPr>
        <w:pStyle w:val="policytext"/>
        <w:spacing w:after="80"/>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rsidR="008B54DC" w:rsidRDefault="008B54DC" w:rsidP="008B54DC">
      <w:pPr>
        <w:pStyle w:val="policytext"/>
        <w:spacing w:after="80"/>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rsidR="008B54DC" w:rsidRDefault="008B54DC" w:rsidP="008B54DC">
      <w:pPr>
        <w:pStyle w:val="policytext"/>
        <w:spacing w:after="80"/>
      </w:pPr>
      <w:r>
        <w:t>Consultants who serve the District shall exercise no authority over District employees, but will act only as advisor in accordance with their contract.</w:t>
      </w:r>
    </w:p>
    <w:p w:rsidR="008B54DC" w:rsidRDefault="008B54DC" w:rsidP="008B54DC">
      <w:pPr>
        <w:pStyle w:val="sideheading"/>
      </w:pPr>
      <w:r>
        <w:t>Applications For Grants</w:t>
      </w:r>
    </w:p>
    <w:p w:rsidR="008B54DC" w:rsidRDefault="008B54DC" w:rsidP="008B54DC">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Such applications shall not be submitted until the Board gives its approval.</w:t>
      </w:r>
    </w:p>
    <w:p w:rsidR="008B54DC" w:rsidRDefault="008B54DC" w:rsidP="008B54DC">
      <w:pPr>
        <w:pStyle w:val="sideheading"/>
        <w:rPr>
          <w:ins w:id="28" w:author="Thurman, Garnett - KSBA" w:date="2018-10-02T12:23:00Z"/>
        </w:rPr>
      </w:pPr>
      <w:bookmarkStart w:id="29" w:name="_Hlk8212099"/>
      <w:ins w:id="30" w:author="Thurman, Garnett - KSBA" w:date="2018-10-02T12:23:00Z">
        <w:r>
          <w:t>National Motto</w:t>
        </w:r>
      </w:ins>
    </w:p>
    <w:p w:rsidR="008B54DC" w:rsidRDefault="008B54DC">
      <w:pPr>
        <w:pStyle w:val="policytext"/>
        <w:rPr>
          <w:ins w:id="31" w:author="Thurman, Garnett - KSBA" w:date="2018-10-02T12:23:00Z"/>
          <w:rStyle w:val="ksbanormal"/>
          <w:b/>
          <w:smallCaps/>
        </w:rPr>
        <w:pPrChange w:id="32" w:author="Thurman, Garnett - KSBA" w:date="2018-10-02T12:23:00Z">
          <w:pPr>
            <w:pStyle w:val="sideheading"/>
          </w:pPr>
        </w:pPrChange>
      </w:pPr>
      <w:ins w:id="33" w:author="Thurman, Garnett - KSBA" w:date="2019-04-02T09:59:00Z">
        <w:r>
          <w:rPr>
            <w:rStyle w:val="ksbanormal"/>
          </w:rPr>
          <w:t>T</w:t>
        </w:r>
      </w:ins>
      <w:ins w:id="34" w:author="Thurman, Garnett - KSBA" w:date="2018-10-02T12:24:00Z">
        <w:r>
          <w:rPr>
            <w:rStyle w:val="ksbanormal"/>
          </w:rPr>
          <w:t>he Board shall require each elementary and secondary school to display the national motto, “In God We Trust</w:t>
        </w:r>
      </w:ins>
      <w:ins w:id="35" w:author="Thurman, Garnett - KSBA" w:date="2019-04-02T09:38:00Z">
        <w:r>
          <w:rPr>
            <w:rStyle w:val="ksbanormal"/>
          </w:rPr>
          <w:t>,</w:t>
        </w:r>
      </w:ins>
      <w:ins w:id="36" w:author="Thurman, Garnett - KSBA" w:date="2018-10-02T12:24:00Z">
        <w:r>
          <w:rPr>
            <w:rStyle w:val="ksbanormal"/>
          </w:rPr>
          <w:t>” in a prominent location</w:t>
        </w:r>
      </w:ins>
      <w:ins w:id="37" w:author="Thurman, Garnett - KSBA" w:date="2018-10-02T12:28:00Z">
        <w:r>
          <w:rPr>
            <w:rStyle w:val="ksbanormal"/>
          </w:rPr>
          <w:t xml:space="preserve"> which means a school entryway, cafeteria, or common area where students are likely to see it</w:t>
        </w:r>
      </w:ins>
      <w:ins w:id="38" w:author="Thurman, Garnett - KSBA" w:date="2018-10-02T12:24:00Z">
        <w:r>
          <w:rPr>
            <w:rStyle w:val="ksbanormal"/>
          </w:rPr>
          <w:t xml:space="preserve">. Per KRS 158.195, the display may take the form of, but </w:t>
        </w:r>
      </w:ins>
      <w:ins w:id="39" w:author="Thurman, Garnett - KSBA" w:date="2018-10-02T12:25:00Z">
        <w:r>
          <w:rPr>
            <w:rStyle w:val="ksbanormal"/>
          </w:rPr>
          <w:t>is not</w:t>
        </w:r>
      </w:ins>
      <w:ins w:id="40" w:author="Thurman, Garnett - KSBA" w:date="2018-10-02T12:24:00Z">
        <w:r>
          <w:rPr>
            <w:rStyle w:val="ksbanormal"/>
          </w:rPr>
          <w:t xml:space="preserve"> </w:t>
        </w:r>
      </w:ins>
      <w:ins w:id="41" w:author="Thurman, Garnett - KSBA" w:date="2018-10-02T12:25:00Z">
        <w:r>
          <w:rPr>
            <w:rStyle w:val="ksbanormal"/>
          </w:rPr>
          <w:t>limited to, a plaque or student artwork.</w:t>
        </w:r>
      </w:ins>
      <w:bookmarkEnd w:id="29"/>
    </w:p>
    <w:p w:rsidR="008B54DC" w:rsidRDefault="008B54DC" w:rsidP="008B54DC">
      <w:pPr>
        <w:pStyle w:val="sideheading"/>
      </w:pPr>
      <w:r>
        <w:t>References:</w:t>
      </w:r>
    </w:p>
    <w:p w:rsidR="008B54DC" w:rsidRDefault="008B54DC" w:rsidP="008B54DC">
      <w:pPr>
        <w:pStyle w:val="Reference"/>
      </w:pPr>
      <w:r>
        <w:rPr>
          <w:vertAlign w:val="superscript"/>
        </w:rPr>
        <w:t>1</w:t>
      </w:r>
      <w:r>
        <w:t>KRS 160.290</w:t>
      </w:r>
    </w:p>
    <w:p w:rsidR="008B54DC" w:rsidRDefault="008B54DC" w:rsidP="008B54DC">
      <w:pPr>
        <w:pStyle w:val="Reference"/>
      </w:pPr>
      <w:r>
        <w:rPr>
          <w:vertAlign w:val="superscript"/>
        </w:rPr>
        <w:t>2</w:t>
      </w:r>
      <w:r>
        <w:t>KRS 160.300</w:t>
      </w:r>
    </w:p>
    <w:p w:rsidR="008B54DC" w:rsidRDefault="008B54DC" w:rsidP="008B54DC">
      <w:pPr>
        <w:pStyle w:val="Reference"/>
      </w:pPr>
      <w:r>
        <w:rPr>
          <w:vertAlign w:val="superscript"/>
        </w:rPr>
        <w:t>3</w:t>
      </w:r>
      <w:r>
        <w:t>KRS 160.310</w:t>
      </w:r>
    </w:p>
    <w:p w:rsidR="008B54DC" w:rsidRDefault="008B54DC" w:rsidP="008B54DC">
      <w:pPr>
        <w:pStyle w:val="Reference"/>
      </w:pPr>
      <w:r>
        <w:rPr>
          <w:vertAlign w:val="superscript"/>
        </w:rPr>
        <w:t>4</w:t>
      </w:r>
      <w:r>
        <w:t>KRS 160.160</w:t>
      </w:r>
    </w:p>
    <w:p w:rsidR="008B54DC" w:rsidRDefault="008B54DC" w:rsidP="008B54DC">
      <w:pPr>
        <w:pStyle w:val="Reference"/>
      </w:pPr>
      <w:r>
        <w:rPr>
          <w:vertAlign w:val="superscript"/>
        </w:rPr>
        <w:t>5</w:t>
      </w:r>
      <w:r>
        <w:t>KRS 160.330</w:t>
      </w:r>
    </w:p>
    <w:p w:rsidR="008B54DC" w:rsidRDefault="008B54DC" w:rsidP="008B54DC">
      <w:pPr>
        <w:pStyle w:val="Reference"/>
      </w:pPr>
      <w:r>
        <w:rPr>
          <w:vertAlign w:val="superscript"/>
        </w:rPr>
        <w:t>6</w:t>
      </w:r>
      <w:r>
        <w:t>KRS 160.340</w:t>
      </w:r>
    </w:p>
    <w:p w:rsidR="008B54DC" w:rsidRDefault="008B54DC" w:rsidP="008B54DC">
      <w:pPr>
        <w:pStyle w:val="Reference"/>
      </w:pPr>
      <w:r>
        <w:rPr>
          <w:vertAlign w:val="superscript"/>
        </w:rPr>
        <w:t>7</w:t>
      </w:r>
      <w:r>
        <w:t>KRS 160.470</w:t>
      </w:r>
    </w:p>
    <w:p w:rsidR="008B54DC" w:rsidRDefault="008B54DC" w:rsidP="008B54DC">
      <w:pPr>
        <w:pStyle w:val="Reference"/>
      </w:pPr>
      <w:r>
        <w:rPr>
          <w:vertAlign w:val="superscript"/>
        </w:rPr>
        <w:t>8</w:t>
      </w:r>
      <w:r>
        <w:t>KRS 160.540</w:t>
      </w:r>
    </w:p>
    <w:p w:rsidR="008B54DC" w:rsidRDefault="008B54DC" w:rsidP="008B54DC">
      <w:pPr>
        <w:pStyle w:val="Reference"/>
      </w:pPr>
      <w:r>
        <w:rPr>
          <w:vertAlign w:val="superscript"/>
        </w:rPr>
        <w:t>9</w:t>
      </w:r>
      <w:r>
        <w:t>KRS 160.345</w:t>
      </w:r>
    </w:p>
    <w:p w:rsidR="008B54DC" w:rsidRDefault="008B54DC" w:rsidP="008B54DC">
      <w:pPr>
        <w:pStyle w:val="Reference"/>
        <w:ind w:hanging="72"/>
      </w:pPr>
      <w:r>
        <w:rPr>
          <w:vertAlign w:val="superscript"/>
        </w:rPr>
        <w:t>10</w:t>
      </w:r>
      <w:r>
        <w:t>KRS 160.280</w:t>
      </w:r>
    </w:p>
    <w:p w:rsidR="008B54DC" w:rsidRDefault="008B54DC" w:rsidP="008B54DC">
      <w:pPr>
        <w:pStyle w:val="Reference"/>
        <w:ind w:hanging="72"/>
        <w:rPr>
          <w:rStyle w:val="ksbanormal"/>
        </w:rPr>
      </w:pPr>
      <w:r>
        <w:rPr>
          <w:vertAlign w:val="superscript"/>
        </w:rPr>
        <w:t>11</w:t>
      </w:r>
      <w:r w:rsidRPr="00661786">
        <w:rPr>
          <w:rStyle w:val="ksbanormal"/>
        </w:rPr>
        <w:t>KRS 156</w:t>
      </w:r>
      <w:r>
        <w:rPr>
          <w:rStyle w:val="ksbanormal"/>
        </w:rPr>
        <w:t>.108;</w:t>
      </w:r>
      <w:r w:rsidRPr="00661786">
        <w:rPr>
          <w:rStyle w:val="ksbanormal"/>
        </w:rPr>
        <w:t xml:space="preserve"> KRS 160.</w:t>
      </w:r>
      <w:r>
        <w:rPr>
          <w:rStyle w:val="ksbanormal"/>
        </w:rPr>
        <w:t>107</w:t>
      </w:r>
      <w:r w:rsidRPr="00661786">
        <w:rPr>
          <w:rStyle w:val="ksbanormal"/>
        </w:rPr>
        <w:t>; KRS 160.346</w:t>
      </w:r>
      <w:r>
        <w:rPr>
          <w:rStyle w:val="ksbanormal"/>
        </w:rPr>
        <w:t>; 701 KAR 5:140</w:t>
      </w:r>
    </w:p>
    <w:p w:rsidR="008B54DC" w:rsidRDefault="008B54DC" w:rsidP="008B54DC">
      <w:pPr>
        <w:pStyle w:val="Reference"/>
        <w:ind w:hanging="72"/>
        <w:rPr>
          <w:rStyle w:val="ksbanormal"/>
        </w:rPr>
      </w:pPr>
      <w:r w:rsidRPr="005F2056">
        <w:rPr>
          <w:vertAlign w:val="superscript"/>
        </w:rPr>
        <w:t>12</w:t>
      </w:r>
      <w:r>
        <w:rPr>
          <w:rStyle w:val="ksbanormal"/>
        </w:rPr>
        <w:t>KRS 18A.205; KRS 18A.210</w:t>
      </w:r>
    </w:p>
    <w:p w:rsidR="008B54DC" w:rsidRDefault="008B54DC" w:rsidP="008B54DC">
      <w:pPr>
        <w:pStyle w:val="Reference"/>
      </w:pPr>
      <w:r>
        <w:t xml:space="preserve">  KRS 116.200; KRS 156.072; KRS 156.160</w:t>
      </w:r>
      <w:bookmarkStart w:id="42" w:name="_Hlk8212116"/>
      <w:ins w:id="43" w:author="Thurman, Garnett - KSBA" w:date="2018-10-02T12:27:00Z">
        <w:r>
          <w:t xml:space="preserve">; </w:t>
        </w:r>
        <w:r>
          <w:rPr>
            <w:rStyle w:val="ksbanormal"/>
          </w:rPr>
          <w:t>KRS 158.195</w:t>
        </w:r>
      </w:ins>
      <w:bookmarkEnd w:id="42"/>
    </w:p>
    <w:p w:rsidR="008B54DC" w:rsidRDefault="008B54DC" w:rsidP="008B54DC">
      <w:pPr>
        <w:pStyle w:val="Reference"/>
        <w:rPr>
          <w:rStyle w:val="ksbanormal"/>
        </w:rPr>
      </w:pPr>
      <w:r>
        <w:t xml:space="preserve">  </w:t>
      </w:r>
      <w:r w:rsidRPr="00F54F47">
        <w:t>KRS 160.1590</w:t>
      </w:r>
      <w:r w:rsidRPr="00091FBC">
        <w:rPr>
          <w:rStyle w:val="policytextChar"/>
        </w:rPr>
        <w:t>;</w:t>
      </w:r>
      <w:r w:rsidRPr="008425BC">
        <w:t xml:space="preserve"> </w:t>
      </w:r>
      <w:r>
        <w:rPr>
          <w:rStyle w:val="ksbanormal"/>
        </w:rPr>
        <w:t>KRS 160.1592; KRS 160.1593; KRS 160.1594; KRS 160.1595</w:t>
      </w:r>
    </w:p>
    <w:p w:rsidR="008B54DC" w:rsidRDefault="008B54DC" w:rsidP="008B54DC">
      <w:pPr>
        <w:pStyle w:val="Reference"/>
      </w:pPr>
      <w:r>
        <w:rPr>
          <w:rStyle w:val="ksbanormal"/>
        </w:rPr>
        <w:t xml:space="preserve">  KRS 160.1599;</w:t>
      </w:r>
      <w:r>
        <w:t xml:space="preserve"> KRS 161.158; KRS 162.010; KRS 416.560</w:t>
      </w:r>
    </w:p>
    <w:p w:rsidR="008B54DC" w:rsidRDefault="008B54DC" w:rsidP="008B54DC">
      <w:pPr>
        <w:pStyle w:val="Reference"/>
      </w:pPr>
      <w:r>
        <w:t xml:space="preserve">  OAG 91</w:t>
      </w:r>
      <w:r>
        <w:noBreakHyphen/>
        <w:t>10; OAG 91</w:t>
      </w:r>
      <w:r>
        <w:noBreakHyphen/>
        <w:t>122;</w:t>
      </w:r>
      <w:r w:rsidRPr="00D9753D">
        <w:t xml:space="preserve"> </w:t>
      </w:r>
      <w:r>
        <w:t>OAG 95</w:t>
      </w:r>
      <w:r>
        <w:noBreakHyphen/>
        <w:t>10; 702 KAR 3:220; 702 KAR 4:160</w:t>
      </w:r>
    </w:p>
    <w:p w:rsidR="008B54DC" w:rsidRDefault="008B54DC" w:rsidP="008B54DC">
      <w:pPr>
        <w:overflowPunct/>
        <w:autoSpaceDE/>
        <w:autoSpaceDN/>
        <w:adjustRightInd/>
        <w:spacing w:after="200" w:line="276" w:lineRule="auto"/>
        <w:textAlignment w:val="auto"/>
      </w:pPr>
      <w:r>
        <w:br w:type="page"/>
      </w:r>
    </w:p>
    <w:p w:rsidR="008B54DC" w:rsidRDefault="008B54DC" w:rsidP="008B54DC">
      <w:pPr>
        <w:pStyle w:val="Heading1"/>
      </w:pPr>
      <w:r>
        <w:lastRenderedPageBreak/>
        <w:t>POWERS AND DUTIES OF THE BOARD OF EDUCATION</w:t>
      </w:r>
      <w:r>
        <w:tab/>
      </w:r>
      <w:r>
        <w:rPr>
          <w:vanish/>
        </w:rPr>
        <w:t>BC</w:t>
      </w:r>
      <w:r>
        <w:t>01.11</w:t>
      </w:r>
    </w:p>
    <w:p w:rsidR="008B54DC" w:rsidRDefault="008B54DC" w:rsidP="008B54DC">
      <w:pPr>
        <w:pStyle w:val="Heading1"/>
      </w:pPr>
      <w:r>
        <w:tab/>
        <w:t>(Continued)</w:t>
      </w:r>
    </w:p>
    <w:p w:rsidR="008B54DC" w:rsidRDefault="008B54DC" w:rsidP="008B54DC">
      <w:pPr>
        <w:pStyle w:val="policytitle"/>
      </w:pPr>
      <w:r>
        <w:t>General Powers and Duties of the Board</w:t>
      </w:r>
    </w:p>
    <w:p w:rsidR="008B54DC" w:rsidRDefault="008B54DC" w:rsidP="008B54DC">
      <w:pPr>
        <w:pStyle w:val="relatedsideheading"/>
      </w:pPr>
      <w:r>
        <w:t>Related Policies:</w:t>
      </w:r>
    </w:p>
    <w:p w:rsidR="008B54DC" w:rsidRDefault="008B54DC" w:rsidP="008B54DC">
      <w:pPr>
        <w:pStyle w:val="Reference"/>
      </w:pPr>
      <w:r>
        <w:t>01.41; 01.5; 01.7</w:t>
      </w:r>
    </w:p>
    <w:p w:rsidR="008B54DC" w:rsidRDefault="008B54DC" w:rsidP="008B54DC">
      <w:pPr>
        <w:pStyle w:val="Reference"/>
      </w:pPr>
      <w:r>
        <w:t>03.124; 03.224; 04.92</w:t>
      </w:r>
    </w:p>
    <w:bookmarkStart w:id="44" w:name="BC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bookmarkStart w:id="45" w:name="BC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bookmarkEnd w:id="45"/>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46" w:name="A"/>
      <w:r>
        <w:lastRenderedPageBreak/>
        <w:t>LEGAL: HB 22 AMENDS KRS 160.190 TO CHANGE THE PROCESS FOR FILLING A BOARD VACANCY FROM A PERSON APPOINTED BY THE COMMISSIONER TO A PERSON APPROVED BY A MAJORITY VOTE OF THE REMAINING MEMBERS OF THE LOCAL BOARD, AND INCLUDES TIMELINES, VACANCY ADVERTISEMENT CONDITIONS AS WELL AS AN APPLICATION PROCESS.</w:t>
      </w:r>
    </w:p>
    <w:p w:rsidR="008B54DC" w:rsidRDefault="008B54DC" w:rsidP="008B54DC">
      <w:pPr>
        <w:pStyle w:val="expnote"/>
      </w:pPr>
      <w:r>
        <w:t>FINANCIAL IMPLICATIONS: COST OF ADVERTISEMENT, STAFF TIME FOR PROCESSING, AND POSSIBLE ADDITIONAL MEETINGS</w:t>
      </w:r>
    </w:p>
    <w:p w:rsidR="008B54DC" w:rsidRPr="00234940" w:rsidRDefault="008B54DC" w:rsidP="008B54DC">
      <w:pPr>
        <w:pStyle w:val="expnote"/>
      </w:pPr>
    </w:p>
    <w:p w:rsidR="008B54DC" w:rsidRDefault="008B54DC" w:rsidP="008B54DC">
      <w:pPr>
        <w:pStyle w:val="Heading1"/>
      </w:pPr>
      <w:r>
        <w:t xml:space="preserve">POWERS AND DUTIES OF THE BOARD OF EDUCATION </w:t>
      </w:r>
      <w:r>
        <w:tab/>
      </w:r>
      <w:r>
        <w:rPr>
          <w:vanish/>
        </w:rPr>
        <w:t>A</w:t>
      </w:r>
      <w:r>
        <w:t>01.3</w:t>
      </w:r>
    </w:p>
    <w:p w:rsidR="008B54DC" w:rsidRDefault="008B54DC" w:rsidP="008B54DC">
      <w:pPr>
        <w:pStyle w:val="policytitle"/>
      </w:pPr>
      <w:ins w:id="47" w:author="Kinman, Katrina - KSBA" w:date="2019-04-25T14:01:00Z">
        <w:r>
          <w:rPr>
            <w:rPrChange w:id="48" w:author="Kinman, Katrina - KSBA" w:date="2019-04-25T14:01:00Z">
              <w:rPr>
                <w:b w:val="0"/>
              </w:rPr>
            </w:rPrChange>
          </w:rPr>
          <w:t>Board Vacancy</w:t>
        </w:r>
      </w:ins>
      <w:del w:id="49" w:author="Kinman, Katrina - KSBA" w:date="2019-04-25T14:01:00Z">
        <w:r>
          <w:rPr>
            <w:rPrChange w:id="50" w:author="Kinman, Katrina - KSBA" w:date="2019-04-25T14:01:00Z">
              <w:rPr>
                <w:b w:val="0"/>
              </w:rPr>
            </w:rPrChange>
          </w:rPr>
          <w:delText>Filling Unexpired Terms</w:delText>
        </w:r>
      </w:del>
    </w:p>
    <w:p w:rsidR="008B54DC" w:rsidRDefault="008B54DC" w:rsidP="008B54DC">
      <w:pPr>
        <w:pStyle w:val="sideheading"/>
      </w:pPr>
      <w:r>
        <w:t>Appointment</w:t>
      </w:r>
    </w:p>
    <w:p w:rsidR="008B54DC" w:rsidRPr="00F90BF5" w:rsidRDefault="008B54DC" w:rsidP="008B54DC">
      <w:pPr>
        <w:pStyle w:val="policytext"/>
        <w:rPr>
          <w:ins w:id="51" w:author="Thurman, Garnett - KSBA" w:date="2018-10-22T12:55:00Z"/>
          <w:rStyle w:val="ksbanormal"/>
          <w:rPrChange w:id="52" w:author="Thurman, Garnett - KSBA" w:date="2018-10-22T13:00:00Z">
            <w:rPr>
              <w:ins w:id="53" w:author="Thurman, Garnett - KSBA" w:date="2018-10-22T12:55:00Z"/>
              <w:rStyle w:val="ksbabold"/>
              <w:b w:val="0"/>
              <w:smallCaps/>
              <w:u w:val="words"/>
            </w:rPr>
          </w:rPrChange>
        </w:rPr>
      </w:pPr>
      <w:r>
        <w:t xml:space="preserve">Any vacancy on the Board shall be filled by </w:t>
      </w:r>
      <w:del w:id="54" w:author="Thurman, Garnett - KSBA" w:date="2018-10-22T12:54:00Z">
        <w:r>
          <w:delText xml:space="preserve">the Commissioner of </w:delText>
        </w:r>
        <w:r>
          <w:rPr>
            <w:rStyle w:val="ksbanormal"/>
          </w:rPr>
          <w:delText>Education</w:delText>
        </w:r>
      </w:del>
      <w:ins w:id="55" w:author="Thurman, Garnett - KSBA" w:date="2018-10-22T12:54:00Z">
        <w:r w:rsidRPr="00F90BF5">
          <w:rPr>
            <w:rStyle w:val="ksbanormal"/>
            <w:rPrChange w:id="56" w:author="Thurman, Garnett - KSBA" w:date="2018-10-22T13:00:00Z">
              <w:rPr>
                <w:rStyle w:val="ksbabold"/>
                <w:b w:val="0"/>
              </w:rPr>
            </w:rPrChange>
          </w:rPr>
          <w:t>a majority vote of the remaining members of the Board</w:t>
        </w:r>
      </w:ins>
      <w:r>
        <w:t xml:space="preserve"> within </w:t>
      </w:r>
      <w:del w:id="57" w:author="Thurman, Garnett - KSBA" w:date="2018-10-22T12:55:00Z">
        <w:r>
          <w:delText xml:space="preserve">ninety </w:delText>
        </w:r>
      </w:del>
      <w:ins w:id="58" w:author="Thurman, Garnett - KSBA" w:date="2018-10-22T12:55:00Z">
        <w:r w:rsidRPr="00F90BF5">
          <w:rPr>
            <w:rStyle w:val="ksbanormal"/>
            <w:rPrChange w:id="59" w:author="Thurman, Garnett - KSBA" w:date="2018-10-22T13:00:00Z">
              <w:rPr>
                <w:rStyle w:val="ksbabold"/>
                <w:b w:val="0"/>
              </w:rPr>
            </w:rPrChange>
          </w:rPr>
          <w:t>sixty</w:t>
        </w:r>
        <w:r>
          <w:t xml:space="preserve"> </w:t>
        </w:r>
      </w:ins>
      <w:r>
        <w:t>(</w:t>
      </w:r>
      <w:del w:id="60" w:author="Thurman, Garnett - KSBA" w:date="2018-10-22T12:55:00Z">
        <w:r>
          <w:delText>90</w:delText>
        </w:r>
      </w:del>
      <w:ins w:id="61" w:author="Thurman, Garnett - KSBA" w:date="2018-10-22T12:55:00Z">
        <w:r w:rsidRPr="00F90BF5">
          <w:rPr>
            <w:rStyle w:val="ksbanormal"/>
            <w:rPrChange w:id="62" w:author="Thurman, Garnett - KSBA" w:date="2018-10-22T13:00:00Z">
              <w:rPr>
                <w:rStyle w:val="ksbabold"/>
                <w:b w:val="0"/>
              </w:rPr>
            </w:rPrChange>
          </w:rPr>
          <w:t>60</w:t>
        </w:r>
      </w:ins>
      <w:r>
        <w:t xml:space="preserve">) days after the vacancy occurs. </w:t>
      </w:r>
      <w:del w:id="63" w:author="Thurman, Garnett - KSBA" w:date="2018-10-22T12:55:00Z">
        <w:r>
          <w:delText>The member so chosen shall meet the eligibility requirements as established by KRS 160.180 and shall hold office until a successor is elected and has qualified. The Board may make nominations and any person may nominate himself/herself or another for the office.</w:delText>
        </w:r>
      </w:del>
      <w:ins w:id="64" w:author="Thurman, Garnett - KSBA" w:date="2018-10-22T12:55:00Z">
        <w:r w:rsidRPr="00F90BF5">
          <w:rPr>
            <w:rStyle w:val="ksbanormal"/>
            <w:rPrChange w:id="65" w:author="Thurman, Garnett - KSBA" w:date="2018-10-22T13:00:00Z">
              <w:rPr>
                <w:rStyle w:val="ksbabold"/>
                <w:b w:val="0"/>
              </w:rPr>
            </w:rPrChange>
          </w:rPr>
          <w:t>Within thirty (30) days of the vacancy, the Board shall</w:t>
        </w:r>
      </w:ins>
      <w:ins w:id="66" w:author="Thurman, Garnett - KSBA" w:date="2019-03-19T09:16:00Z">
        <w:r w:rsidRPr="00F90BF5">
          <w:rPr>
            <w:rStyle w:val="ksbanormal"/>
          </w:rPr>
          <w:t xml:space="preserve">, for two (2) weeks, solicit </w:t>
        </w:r>
      </w:ins>
      <w:ins w:id="67" w:author="Thurman, Garnett - KSBA" w:date="2019-03-19T09:17:00Z">
        <w:r w:rsidRPr="00F90BF5">
          <w:rPr>
            <w:rStyle w:val="ksbanormal"/>
          </w:rPr>
          <w:t xml:space="preserve">applications by posting a notice on the District’s </w:t>
        </w:r>
      </w:ins>
      <w:ins w:id="68" w:author="Hale, Amanda - KSBA" w:date="2019-04-12T09:08:00Z">
        <w:r w:rsidRPr="00F90BF5">
          <w:rPr>
            <w:rStyle w:val="ksbanormal"/>
          </w:rPr>
          <w:t>w</w:t>
        </w:r>
      </w:ins>
      <w:ins w:id="69" w:author="Thurman, Garnett - KSBA" w:date="2019-03-19T09:17:00Z">
        <w:r w:rsidRPr="00F90BF5">
          <w:rPr>
            <w:rStyle w:val="ksbanormal"/>
          </w:rPr>
          <w:t xml:space="preserve">ebsite and </w:t>
        </w:r>
      </w:ins>
      <w:ins w:id="70" w:author="Thurman, Garnett - KSBA" w:date="2018-10-22T12:55:00Z">
        <w:r w:rsidRPr="00F90BF5">
          <w:rPr>
            <w:rStyle w:val="ksbanormal"/>
            <w:rPrChange w:id="71" w:author="Thurman, Garnett - KSBA" w:date="2018-10-22T13:00:00Z">
              <w:rPr>
                <w:rStyle w:val="ksbabold"/>
                <w:b w:val="0"/>
              </w:rPr>
            </w:rPrChange>
          </w:rPr>
          <w:t>place an advertisement for two (2) weeks in the newspaper of the largest general circulation in the county to solicit applications.</w:t>
        </w:r>
      </w:ins>
    </w:p>
    <w:p w:rsidR="008B54DC" w:rsidRPr="00F90BF5" w:rsidRDefault="008B54DC" w:rsidP="008B54DC">
      <w:pPr>
        <w:pStyle w:val="policytext"/>
        <w:rPr>
          <w:ins w:id="72" w:author="Thurman, Garnett - KSBA" w:date="2018-10-22T12:55:00Z"/>
          <w:rStyle w:val="ksbanormal"/>
        </w:rPr>
      </w:pPr>
      <w:ins w:id="73" w:author="Thurman, Garnett - KSBA" w:date="2018-10-22T12:57:00Z">
        <w:r w:rsidRPr="00F90BF5">
          <w:rPr>
            <w:rStyle w:val="ksbanormal"/>
            <w:rPrChange w:id="74" w:author="Thurman, Garnett - KSBA" w:date="2018-10-22T13:00:00Z">
              <w:rPr>
                <w:rStyle w:val="ksbabold"/>
                <w:b w:val="0"/>
              </w:rPr>
            </w:rPrChange>
          </w:rPr>
          <w:t>An applicant shall file a letter of intent with the Board affirming that s/he meets the legal qualifications for the office as established by KRS 160.180. In addition, the applicant shall submit a transcript as evidence of completion of the twelfth (12th)</w:t>
        </w:r>
      </w:ins>
      <w:ins w:id="75" w:author="Thurman, Garnett - KSBA" w:date="2018-10-22T12:58:00Z">
        <w:r w:rsidRPr="00F90BF5">
          <w:rPr>
            <w:rStyle w:val="ksbanormal"/>
            <w:rPrChange w:id="76" w:author="Thurman, Garnett - KSBA" w:date="2018-10-22T13:00:00Z">
              <w:rPr>
                <w:rStyle w:val="ksbabold"/>
                <w:b w:val="0"/>
              </w:rPr>
            </w:rPrChange>
          </w:rPr>
          <w:t xml:space="preserve"> grade or results of a twelfth (12th) grade equivalency exam.</w:t>
        </w:r>
      </w:ins>
    </w:p>
    <w:p w:rsidR="008B54DC" w:rsidRPr="00F90BF5" w:rsidRDefault="008B54DC" w:rsidP="008B54DC">
      <w:pPr>
        <w:pStyle w:val="policytext"/>
        <w:rPr>
          <w:ins w:id="77" w:author="Kinman, Katrina - KSBA" w:date="2019-04-09T16:18:00Z"/>
          <w:rStyle w:val="ksbanormal"/>
        </w:rPr>
      </w:pPr>
      <w:ins w:id="78" w:author="Thurman, Garnett - KSBA" w:date="2018-10-22T12:58:00Z">
        <w:r w:rsidRPr="00F90BF5">
          <w:rPr>
            <w:rStyle w:val="ksbanormal"/>
            <w:rPrChange w:id="79" w:author="Thurman, Garnett - KSBA" w:date="2018-10-22T13:00:00Z">
              <w:rPr>
                <w:rStyle w:val="ksbabold"/>
                <w:b w:val="0"/>
              </w:rPr>
            </w:rPrChange>
          </w:rPr>
          <w:t>The Board shall select</w:t>
        </w:r>
      </w:ins>
      <w:ins w:id="80" w:author="Thurman, Garnett - KSBA" w:date="2019-03-19T09:20:00Z">
        <w:r w:rsidRPr="00F90BF5">
          <w:rPr>
            <w:rStyle w:val="ksbanormal"/>
          </w:rPr>
          <w:t xml:space="preserve"> </w:t>
        </w:r>
      </w:ins>
      <w:ins w:id="81" w:author="Thurman, Garnett - KSBA" w:date="2019-03-19T09:18:00Z">
        <w:r w:rsidRPr="00F90BF5">
          <w:rPr>
            <w:rStyle w:val="ksbanormal"/>
          </w:rPr>
          <w:t>from</w:t>
        </w:r>
      </w:ins>
      <w:ins w:id="82" w:author="Thurman, Garnett - KSBA" w:date="2018-10-22T12:58:00Z">
        <w:r w:rsidRPr="00F90BF5">
          <w:rPr>
            <w:rStyle w:val="ksbanormal"/>
            <w:rPrChange w:id="83" w:author="Thurman, Garnett - KSBA" w:date="2018-10-22T13:00:00Z">
              <w:rPr>
                <w:rStyle w:val="ksbabold"/>
                <w:b w:val="0"/>
              </w:rPr>
            </w:rPrChange>
          </w:rPr>
          <w:t xml:space="preserve"> the applicants who complete this process. </w:t>
        </w:r>
      </w:ins>
      <w:ins w:id="84" w:author="Kinman, Katrina - KSBA" w:date="2019-04-09T16:18:00Z">
        <w:r w:rsidRPr="00F90BF5">
          <w:rPr>
            <w:rStyle w:val="ksbanormal"/>
          </w:rPr>
          <w:t>Discussions that may lead to the appointment of</w:t>
        </w:r>
      </w:ins>
      <w:ins w:id="85" w:author="Kinman, Katrina - KSBA" w:date="2019-04-09T16:19:00Z">
        <w:r w:rsidRPr="00F90BF5">
          <w:rPr>
            <w:rStyle w:val="ksbanormal"/>
          </w:rPr>
          <w:t xml:space="preserve"> </w:t>
        </w:r>
      </w:ins>
      <w:ins w:id="86" w:author="Kinman, Katrina - KSBA" w:date="2019-04-09T16:18:00Z">
        <w:r w:rsidRPr="00F90BF5">
          <w:rPr>
            <w:rStyle w:val="ksbanormal"/>
          </w:rPr>
          <w:t>an individual to fill the vacancy may take place in closed session.</w:t>
        </w:r>
      </w:ins>
      <w:ins w:id="87" w:author="Kinman, Katrina - KSBA" w:date="2019-04-09T16:19:00Z">
        <w:r w:rsidRPr="00F90BF5">
          <w:rPr>
            <w:rStyle w:val="ksbanormal"/>
          </w:rPr>
          <w:t xml:space="preserve"> </w:t>
        </w:r>
      </w:ins>
      <w:ins w:id="88" w:author="Kinman, Katrina - KSBA" w:date="2019-04-09T16:18:00Z">
        <w:r w:rsidRPr="00F90BF5">
          <w:rPr>
            <w:rStyle w:val="ksbanormal"/>
          </w:rPr>
          <w:t>Such discussions may include</w:t>
        </w:r>
      </w:ins>
      <w:ins w:id="89" w:author="Kinman, Katrina - KSBA" w:date="2019-04-09T16:19:00Z">
        <w:r w:rsidRPr="00F90BF5">
          <w:rPr>
            <w:rStyle w:val="ksbanormal"/>
          </w:rPr>
          <w:t xml:space="preserve"> </w:t>
        </w:r>
      </w:ins>
      <w:ins w:id="90" w:author="Kinman, Katrina - KSBA" w:date="2019-04-09T16:18:00Z">
        <w:r w:rsidRPr="00F90BF5">
          <w:rPr>
            <w:rStyle w:val="ksbanormal"/>
          </w:rPr>
          <w:t>individual interviews and consideration of individual applicants.</w:t>
        </w:r>
      </w:ins>
      <w:ins w:id="91" w:author="Kinman, Katrina - KSBA" w:date="2019-05-06T12:02:00Z">
        <w:r>
          <w:rPr>
            <w:vertAlign w:val="superscript"/>
          </w:rPr>
          <w:t>1</w:t>
        </w:r>
      </w:ins>
      <w:ins w:id="92" w:author="Kinman, Katrina - KSBA" w:date="2019-04-09T16:19:00Z">
        <w:r w:rsidRPr="00F90BF5">
          <w:rPr>
            <w:rStyle w:val="ksbanormal"/>
          </w:rPr>
          <w:t xml:space="preserve"> </w:t>
        </w:r>
      </w:ins>
      <w:ins w:id="93" w:author="Kinman, Katrina - KSBA" w:date="2019-04-09T16:18:00Z">
        <w:r w:rsidRPr="00F90BF5">
          <w:rPr>
            <w:rStyle w:val="ksbanormal"/>
          </w:rPr>
          <w:t>Final action to fill the vacancy shall be taken in open session.</w:t>
        </w:r>
      </w:ins>
    </w:p>
    <w:p w:rsidR="008B54DC" w:rsidRPr="00F90BF5" w:rsidRDefault="008B54DC" w:rsidP="008B54DC">
      <w:pPr>
        <w:pStyle w:val="policytext"/>
        <w:rPr>
          <w:ins w:id="94" w:author="Kinman, Katrina - KSBA" w:date="2019-04-30T09:15:00Z"/>
          <w:rStyle w:val="ksbanormal"/>
        </w:rPr>
      </w:pPr>
      <w:ins w:id="95" w:author="Kinman, Katrina - KSBA" w:date="2019-04-30T09:15:00Z">
        <w:r w:rsidRPr="00F90BF5">
          <w:rPr>
            <w:rStyle w:val="ksbanormal"/>
          </w:rPr>
          <w:t xml:space="preserve">As the executive agent of the Board, the Superintendent shall provide written notice to the following parties when a vacancy occurs </w:t>
        </w:r>
      </w:ins>
      <w:ins w:id="96" w:author="Kinman, Katrina - KSBA" w:date="2019-05-06T12:00:00Z">
        <w:r w:rsidRPr="00F90BF5">
          <w:rPr>
            <w:rStyle w:val="ksbanormal"/>
          </w:rPr>
          <w:t xml:space="preserve">or is expected to occur </w:t>
        </w:r>
      </w:ins>
      <w:ins w:id="97" w:author="Kinman, Katrina - KSBA" w:date="2019-04-30T09:15:00Z">
        <w:r w:rsidRPr="00F90BF5">
          <w:rPr>
            <w:rStyle w:val="ksbanormal"/>
          </w:rPr>
          <w:t>and also when a vacancy has been filled</w:t>
        </w:r>
      </w:ins>
      <w:ins w:id="98" w:author="Kinman, Katrina - KSBA" w:date="2019-05-06T11:59:00Z">
        <w:r w:rsidRPr="00F90BF5">
          <w:rPr>
            <w:rStyle w:val="ksbanormal"/>
          </w:rPr>
          <w:t xml:space="preserve"> or has not been filled within the </w:t>
        </w:r>
      </w:ins>
      <w:ins w:id="99" w:author="Kinman, Katrina - KSBA" w:date="2019-05-06T12:00:00Z">
        <w:r w:rsidRPr="00F90BF5">
          <w:rPr>
            <w:rStyle w:val="ksbanormal"/>
          </w:rPr>
          <w:t>sixty (60) day timeline</w:t>
        </w:r>
      </w:ins>
      <w:ins w:id="100" w:author="Kinman, Katrina - KSBA" w:date="2019-04-30T09:15:00Z">
        <w:r w:rsidRPr="00F90BF5">
          <w:rPr>
            <w:rStyle w:val="ksbanormal"/>
          </w:rPr>
          <w:t>:</w:t>
        </w:r>
      </w:ins>
    </w:p>
    <w:p w:rsidR="008B54DC" w:rsidRPr="00F90BF5" w:rsidRDefault="008B54DC" w:rsidP="008B54DC">
      <w:pPr>
        <w:pStyle w:val="policytext"/>
        <w:numPr>
          <w:ilvl w:val="0"/>
          <w:numId w:val="2"/>
        </w:numPr>
        <w:textAlignment w:val="auto"/>
        <w:rPr>
          <w:ins w:id="101" w:author="Kinman, Katrina - KSBA" w:date="2019-04-30T09:16:00Z"/>
          <w:rStyle w:val="ksbanormal"/>
        </w:rPr>
      </w:pPr>
      <w:ins w:id="102" w:author="Kinman, Katrina - KSBA" w:date="2019-04-30T09:16:00Z">
        <w:r w:rsidRPr="00F90BF5">
          <w:rPr>
            <w:rStyle w:val="ksbanormal"/>
          </w:rPr>
          <w:t>Kentucky Secretary of State;</w:t>
        </w:r>
      </w:ins>
    </w:p>
    <w:p w:rsidR="008B54DC" w:rsidRPr="00F90BF5" w:rsidRDefault="008B54DC" w:rsidP="008B54DC">
      <w:pPr>
        <w:pStyle w:val="policytext"/>
        <w:numPr>
          <w:ilvl w:val="0"/>
          <w:numId w:val="2"/>
        </w:numPr>
        <w:textAlignment w:val="auto"/>
        <w:rPr>
          <w:ins w:id="103" w:author="Kinman, Katrina - KSBA" w:date="2019-04-30T09:16:00Z"/>
          <w:rStyle w:val="ksbanormal"/>
        </w:rPr>
      </w:pPr>
      <w:ins w:id="104" w:author="Kinman, Katrina - KSBA" w:date="2019-04-30T09:16:00Z">
        <w:r w:rsidRPr="00F90BF5">
          <w:rPr>
            <w:rStyle w:val="ksbanormal"/>
          </w:rPr>
          <w:t>________ County Clerk;</w:t>
        </w:r>
      </w:ins>
    </w:p>
    <w:p w:rsidR="008B54DC" w:rsidRPr="00F90BF5" w:rsidRDefault="008B54DC" w:rsidP="008B54DC">
      <w:pPr>
        <w:pStyle w:val="policytext"/>
        <w:numPr>
          <w:ilvl w:val="0"/>
          <w:numId w:val="2"/>
        </w:numPr>
        <w:textAlignment w:val="auto"/>
        <w:rPr>
          <w:ins w:id="105" w:author="Kinman, Katrina - KSBA" w:date="2019-04-30T09:16:00Z"/>
          <w:rStyle w:val="ksbanormal"/>
        </w:rPr>
      </w:pPr>
      <w:ins w:id="106" w:author="Kinman, Katrina - KSBA" w:date="2019-04-30T09:16:00Z">
        <w:r w:rsidRPr="00F90BF5">
          <w:rPr>
            <w:rStyle w:val="ksbanormal"/>
          </w:rPr>
          <w:t>Commissioner of Education; and</w:t>
        </w:r>
      </w:ins>
    </w:p>
    <w:p w:rsidR="008B54DC" w:rsidRPr="00F90BF5" w:rsidRDefault="008B54DC">
      <w:pPr>
        <w:pStyle w:val="policytext"/>
        <w:numPr>
          <w:ilvl w:val="0"/>
          <w:numId w:val="2"/>
        </w:numPr>
        <w:textAlignment w:val="auto"/>
        <w:rPr>
          <w:ins w:id="107" w:author="Kinman, Katrina - KSBA" w:date="2019-04-30T09:15:00Z"/>
          <w:rStyle w:val="ksbanormal"/>
        </w:rPr>
        <w:pPrChange w:id="108" w:author="Kinman, Katrina - KSBA" w:date="2019-04-30T09:16:00Z">
          <w:pPr>
            <w:pStyle w:val="policytext"/>
          </w:pPr>
        </w:pPrChange>
      </w:pPr>
      <w:ins w:id="109" w:author="Kinman, Katrina - KSBA" w:date="2019-04-30T09:16:00Z">
        <w:r w:rsidRPr="00F90BF5">
          <w:rPr>
            <w:rStyle w:val="ksbanormal"/>
          </w:rPr>
          <w:t>Kentucky School Boar</w:t>
        </w:r>
      </w:ins>
      <w:ins w:id="110" w:author="Kinman, Katrina - KSBA" w:date="2019-04-30T09:17:00Z">
        <w:r w:rsidRPr="00F90BF5">
          <w:rPr>
            <w:rStyle w:val="ksbanormal"/>
          </w:rPr>
          <w:t>ds Association.</w:t>
        </w:r>
      </w:ins>
    </w:p>
    <w:p w:rsidR="008B54DC" w:rsidRPr="00F90BF5" w:rsidRDefault="008B54DC" w:rsidP="008B54DC">
      <w:pPr>
        <w:pStyle w:val="policytext"/>
        <w:rPr>
          <w:rStyle w:val="ksbanormal"/>
        </w:rPr>
      </w:pPr>
      <w:ins w:id="111" w:author="Thurman, Garnett - KSBA" w:date="2018-10-22T12:58:00Z">
        <w:r w:rsidRPr="00F90BF5">
          <w:rPr>
            <w:rStyle w:val="ksbanormal"/>
            <w:rPrChange w:id="112" w:author="Thurman, Garnett - KSBA" w:date="2018-10-22T13:00:00Z">
              <w:rPr>
                <w:rStyle w:val="ksbabold"/>
                <w:b w:val="0"/>
              </w:rPr>
            </w:rPrChange>
          </w:rPr>
          <w:t>If the Board fails to make the appointment</w:t>
        </w:r>
      </w:ins>
      <w:ins w:id="113" w:author="Thurman, Garnett - KSBA" w:date="2019-03-19T09:21:00Z">
        <w:r w:rsidRPr="00F90BF5">
          <w:rPr>
            <w:rStyle w:val="ksbanormal"/>
          </w:rPr>
          <w:t xml:space="preserve"> within </w:t>
        </w:r>
      </w:ins>
      <w:ins w:id="114" w:author="Kinman, Katrina - KSBA" w:date="2019-05-06T12:00:00Z">
        <w:r w:rsidRPr="00F90BF5">
          <w:rPr>
            <w:rStyle w:val="ksbanormal"/>
          </w:rPr>
          <w:t>the subject</w:t>
        </w:r>
      </w:ins>
      <w:ins w:id="115" w:author="Thurman, Garnett - KSBA" w:date="2019-03-19T09:21:00Z">
        <w:r w:rsidRPr="00F90BF5">
          <w:rPr>
            <w:rStyle w:val="ksbanormal"/>
          </w:rPr>
          <w:t xml:space="preserve"> sixty (60) day</w:t>
        </w:r>
      </w:ins>
      <w:ins w:id="116" w:author="Kinman, Katrina - KSBA" w:date="2019-05-06T12:00:00Z">
        <w:r w:rsidRPr="00F90BF5">
          <w:rPr>
            <w:rStyle w:val="ksbanormal"/>
          </w:rPr>
          <w:t xml:space="preserve"> timeline</w:t>
        </w:r>
      </w:ins>
      <w:ins w:id="117" w:author="Thurman, Garnett - KSBA" w:date="2018-10-22T12:58:00Z">
        <w:r w:rsidRPr="00F90BF5">
          <w:rPr>
            <w:rStyle w:val="ksbanormal"/>
            <w:rPrChange w:id="118" w:author="Thurman, Garnett - KSBA" w:date="2018-10-22T13:00:00Z">
              <w:rPr>
                <w:rStyle w:val="ksbabold"/>
                <w:b w:val="0"/>
              </w:rPr>
            </w:rPrChange>
          </w:rPr>
          <w:t xml:space="preserve">, then the Commissioner of Education shall fill the vacancy within sixty (60) days of the </w:t>
        </w:r>
      </w:ins>
      <w:ins w:id="119" w:author="Thurman, Garnett - KSBA" w:date="2018-10-22T12:59:00Z">
        <w:r w:rsidRPr="00F90BF5">
          <w:rPr>
            <w:rStyle w:val="ksbanormal"/>
            <w:rPrChange w:id="120" w:author="Thurman, Garnett - KSBA" w:date="2018-10-22T13:00:00Z">
              <w:rPr>
                <w:rStyle w:val="ksbabold"/>
                <w:b w:val="0"/>
              </w:rPr>
            </w:rPrChange>
          </w:rPr>
          <w:t>Board’s failure to appoint. The member, meeting the legal requirements to fill the vacancy, shall hold office until his/her successor is elected and has qualified.</w:t>
        </w:r>
      </w:ins>
    </w:p>
    <w:p w:rsidR="008B54DC" w:rsidRDefault="008B54DC" w:rsidP="008B54DC">
      <w:pPr>
        <w:pStyle w:val="sideheading"/>
      </w:pPr>
      <w:r>
        <w:t>Election</w:t>
      </w:r>
    </w:p>
    <w:p w:rsidR="008B54DC" w:rsidRDefault="008B54DC" w:rsidP="008B54DC">
      <w:pPr>
        <w:pStyle w:val="policytext"/>
        <w:rPr>
          <w:b/>
          <w:smallCaps/>
        </w:rPr>
      </w:pPr>
      <w:r>
        <w:t xml:space="preserve">Any vacancy having an unexpired term of one (1) year or </w:t>
      </w:r>
      <w:r>
        <w:rPr>
          <w:rStyle w:val="ksbanormal"/>
        </w:rPr>
        <w:t xml:space="preserve">more </w:t>
      </w:r>
      <w:ins w:id="121" w:author="Thurman, Garnett - KSBA" w:date="2019-03-19T09:24:00Z">
        <w:r w:rsidRPr="00F90BF5">
          <w:rPr>
            <w:rStyle w:val="ksbanormal"/>
            <w:rPrChange w:id="122" w:author="Thurman, Garnett - KSBA" w:date="2019-03-19T09:24:00Z">
              <w:rPr>
                <w:rStyle w:val="ksbabold"/>
                <w:b w:val="0"/>
              </w:rPr>
            </w:rPrChange>
          </w:rPr>
          <w:t>on August 1</w:t>
        </w:r>
        <w:r w:rsidRPr="00F90BF5">
          <w:rPr>
            <w:rStyle w:val="ksbanormal"/>
          </w:rPr>
          <w:t xml:space="preserve"> </w:t>
        </w:r>
      </w:ins>
      <w:r>
        <w:rPr>
          <w:rStyle w:val="ksbanormal"/>
        </w:rPr>
        <w:t xml:space="preserve">shall be filled for the unexpired term by an election to be held at the next regular </w:t>
      </w:r>
      <w:del w:id="123" w:author="Thurman, Garnett - KSBA" w:date="2019-03-19T09:24:00Z">
        <w:r>
          <w:rPr>
            <w:rStyle w:val="ksbanormal"/>
          </w:rPr>
          <w:delText xml:space="preserve">November </w:delText>
        </w:r>
      </w:del>
      <w:r>
        <w:rPr>
          <w:rStyle w:val="ksbanormal"/>
        </w:rPr>
        <w:t>election after the vacancy occurs</w:t>
      </w:r>
      <w:r>
        <w:t xml:space="preserve">. The elected member shall succeed the member chosen by the </w:t>
      </w:r>
      <w:ins w:id="124" w:author="Thurman, Garnett - KSBA" w:date="2019-03-19T09:25:00Z">
        <w:r w:rsidRPr="00F90BF5">
          <w:rPr>
            <w:rStyle w:val="ksbanormal"/>
            <w:rPrChange w:id="125" w:author="Thurman, Garnett - KSBA" w:date="2019-03-19T09:25:00Z">
              <w:rPr>
                <w:rStyle w:val="ksbabold"/>
                <w:b w:val="0"/>
              </w:rPr>
            </w:rPrChange>
          </w:rPr>
          <w:t>Board or the</w:t>
        </w:r>
        <w:r>
          <w:t xml:space="preserve"> </w:t>
        </w:r>
      </w:ins>
      <w:r>
        <w:rPr>
          <w:rPrChange w:id="126" w:author="Thurman, Garnett - KSBA" w:date="2019-03-19T09:25:00Z">
            <w:rPr>
              <w:highlight w:val="yellow"/>
            </w:rPr>
          </w:rPrChange>
        </w:rPr>
        <w:t>Commissioner of Education to fill</w:t>
      </w:r>
      <w:r>
        <w:t xml:space="preserve"> the vacancy.</w:t>
      </w:r>
      <w:del w:id="127" w:author="Hale, Amanda - KSBA" w:date="2019-04-12T09:10:00Z">
        <w:r>
          <w:rPr>
            <w:vertAlign w:val="superscript"/>
          </w:rPr>
          <w:delText>1</w:delText>
        </w:r>
      </w:del>
      <w:r>
        <w:br w:type="page"/>
      </w:r>
    </w:p>
    <w:p w:rsidR="008B54DC" w:rsidRDefault="008B54DC" w:rsidP="008B54DC">
      <w:pPr>
        <w:pStyle w:val="Heading1"/>
      </w:pPr>
      <w:r>
        <w:lastRenderedPageBreak/>
        <w:t xml:space="preserve">POWERS AND DUTIES OF THE BOARD OF EDUCATION </w:t>
      </w:r>
      <w:r>
        <w:tab/>
      </w:r>
      <w:r>
        <w:rPr>
          <w:vanish/>
        </w:rPr>
        <w:t>A</w:t>
      </w:r>
      <w:r>
        <w:t>01.3</w:t>
      </w:r>
    </w:p>
    <w:p w:rsidR="008B54DC" w:rsidRDefault="008B54DC" w:rsidP="008B54DC">
      <w:pPr>
        <w:pStyle w:val="Heading1"/>
      </w:pPr>
      <w:r>
        <w:tab/>
        <w:t>(Continued)</w:t>
      </w:r>
    </w:p>
    <w:p w:rsidR="008B54DC" w:rsidRDefault="008B54DC" w:rsidP="008B54DC">
      <w:pPr>
        <w:pStyle w:val="policytitle"/>
      </w:pPr>
      <w:ins w:id="128" w:author="Barker, Kim - KSBA" w:date="2019-04-30T07:40:00Z">
        <w:r>
          <w:t>Board Vacancy</w:t>
        </w:r>
      </w:ins>
      <w:del w:id="129" w:author="Barker, Kim - KSBA" w:date="2019-04-30T07:40:00Z">
        <w:r>
          <w:delText>Filling Unexpired Terms</w:delText>
        </w:r>
      </w:del>
    </w:p>
    <w:p w:rsidR="008B54DC" w:rsidRDefault="008B54DC" w:rsidP="008B54DC">
      <w:pPr>
        <w:pStyle w:val="sideheading"/>
        <w:rPr>
          <w:ins w:id="130" w:author="Kinman, Katrina - KSBA" w:date="2019-04-30T09:17:00Z"/>
        </w:rPr>
      </w:pPr>
      <w:ins w:id="131" w:author="Kinman, Katrina - KSBA" w:date="2019-04-30T09:17:00Z">
        <w:r>
          <w:t>Election (continued)</w:t>
        </w:r>
      </w:ins>
    </w:p>
    <w:p w:rsidR="008B54DC" w:rsidRDefault="008B54DC" w:rsidP="008B54DC">
      <w:pPr>
        <w:pStyle w:val="policytext"/>
        <w:rPr>
          <w:ins w:id="132" w:author="Thurman, Garnett - KSBA" w:date="2019-03-19T09:28:00Z"/>
        </w:rPr>
      </w:pPr>
      <w:ins w:id="133" w:author="Thurman, Garnett - KSBA" w:date="2019-03-19T09:27:00Z">
        <w:r w:rsidRPr="00F90BF5">
          <w:rPr>
            <w:rStyle w:val="ksbanormal"/>
          </w:rPr>
          <w:t xml:space="preserve">If no candidate files a petition of nomination to fill this unexpired term, then a new vacancy shall exist on November 1 and that vacancy shall be filled </w:t>
        </w:r>
      </w:ins>
      <w:ins w:id="134" w:author="Thurman, Garnett - KSBA" w:date="2019-03-19T09:40:00Z">
        <w:r w:rsidRPr="00F90BF5">
          <w:rPr>
            <w:rStyle w:val="ksbanormal"/>
          </w:rPr>
          <w:t>by the Board as prescribed by law</w:t>
        </w:r>
      </w:ins>
      <w:ins w:id="135" w:author="Thurman, Garnett - KSBA" w:date="2019-03-19T09:28:00Z">
        <w:r>
          <w:t>.</w:t>
        </w:r>
      </w:ins>
    </w:p>
    <w:p w:rsidR="008B54DC" w:rsidRPr="007347ED" w:rsidRDefault="008B54DC">
      <w:pPr>
        <w:pStyle w:val="policytext"/>
        <w:rPr>
          <w:ins w:id="136" w:author="Kinman, Katrina - KSBA" w:date="2019-04-30T09:17:00Z"/>
        </w:rPr>
        <w:pPrChange w:id="137" w:author="Kinman, Katrina - KSBA" w:date="2019-04-30T09:17:00Z">
          <w:pPr>
            <w:pStyle w:val="sideheading"/>
          </w:pPr>
        </w:pPrChange>
      </w:pPr>
      <w:ins w:id="138" w:author="Thurman, Garnett - KSBA" w:date="2019-03-19T09:28:00Z">
        <w:r w:rsidRPr="00F90BF5">
          <w:rPr>
            <w:rStyle w:val="ksbanormal"/>
            <w:rPrChange w:id="139" w:author="Thurman, Garnett - KSBA" w:date="2019-03-19T09:32:00Z">
              <w:rPr>
                <w:rStyle w:val="ksbabold"/>
                <w:b/>
              </w:rPr>
            </w:rPrChange>
          </w:rPr>
          <w:t>If no candidate files a petition of nomination for a new term pursuant</w:t>
        </w:r>
      </w:ins>
      <w:ins w:id="140" w:author="Thurman, Garnett - KSBA" w:date="2019-03-19T09:29:00Z">
        <w:r w:rsidRPr="00F90BF5">
          <w:rPr>
            <w:rStyle w:val="ksbanormal"/>
            <w:rPrChange w:id="141" w:author="Thurman, Garnett - KSBA" w:date="2019-03-19T09:32:00Z">
              <w:rPr>
                <w:rStyle w:val="ksbabold"/>
                <w:b/>
              </w:rPr>
            </w:rPrChange>
          </w:rPr>
          <w:t xml:space="preserve"> to KRS 118.315 and KRS 118.365, then a va</w:t>
        </w:r>
      </w:ins>
      <w:ins w:id="142" w:author="Thurman, Garnett - KSBA" w:date="2019-03-19T09:30:00Z">
        <w:r w:rsidRPr="00F90BF5">
          <w:rPr>
            <w:rStyle w:val="ksbanormal"/>
            <w:rPrChange w:id="143" w:author="Thurman, Garnett - KSBA" w:date="2019-03-19T09:32:00Z">
              <w:rPr>
                <w:rStyle w:val="ksbabold"/>
                <w:b/>
              </w:rPr>
            </w:rPrChange>
          </w:rPr>
          <w:t xml:space="preserve">cancy shall exist on January 1 and that vacancy shall be filled </w:t>
        </w:r>
      </w:ins>
      <w:ins w:id="144" w:author="Thurman, Garnett - KSBA" w:date="2019-03-19T09:40:00Z">
        <w:r w:rsidRPr="00F90BF5">
          <w:rPr>
            <w:rStyle w:val="ksbanormal"/>
          </w:rPr>
          <w:t>by the Board as prescribed by law</w:t>
        </w:r>
      </w:ins>
      <w:ins w:id="145" w:author="Thurman, Garnett - KSBA" w:date="2019-03-19T09:30:00Z">
        <w:r>
          <w:t>.</w:t>
        </w:r>
      </w:ins>
      <w:ins w:id="146" w:author="Kinman, Katrina - KSBA" w:date="2019-05-06T12:03:00Z">
        <w:r>
          <w:rPr>
            <w:vertAlign w:val="superscript"/>
          </w:rPr>
          <w:t>2</w:t>
        </w:r>
      </w:ins>
    </w:p>
    <w:p w:rsidR="008B54DC" w:rsidRDefault="008B54DC" w:rsidP="008B54DC">
      <w:pPr>
        <w:pStyle w:val="sideheading"/>
      </w:pPr>
      <w:r>
        <w:t>References:</w:t>
      </w:r>
    </w:p>
    <w:p w:rsidR="008B54DC" w:rsidRPr="00F90BF5" w:rsidRDefault="008B54DC" w:rsidP="008B54DC">
      <w:pPr>
        <w:pStyle w:val="Reference"/>
        <w:rPr>
          <w:ins w:id="147" w:author="Kinman, Katrina - KSBA" w:date="2019-05-06T12:02:00Z"/>
          <w:rStyle w:val="ksbanormal"/>
          <w:rPrChange w:id="148" w:author="Kinman, Katrina - KSBA" w:date="2019-05-06T12:04:00Z">
            <w:rPr>
              <w:ins w:id="149" w:author="Kinman, Katrina - KSBA" w:date="2019-05-06T12:02:00Z"/>
              <w:rStyle w:val="ksbabold"/>
              <w:b w:val="0"/>
              <w:smallCaps/>
            </w:rPr>
          </w:rPrChange>
        </w:rPr>
      </w:pPr>
      <w:ins w:id="150" w:author="Kinman, Katrina - KSBA" w:date="2019-05-06T12:02:00Z">
        <w:r>
          <w:rPr>
            <w:vertAlign w:val="superscript"/>
          </w:rPr>
          <w:t>1</w:t>
        </w:r>
        <w:r w:rsidRPr="00F90BF5">
          <w:rPr>
            <w:rStyle w:val="ksbanormal"/>
          </w:rPr>
          <w:t>KRS 61.810</w:t>
        </w:r>
      </w:ins>
      <w:ins w:id="151" w:author="Kinman, Katrina - KSBA" w:date="2019-05-06T12:03:00Z">
        <w:r w:rsidRPr="00F90BF5">
          <w:rPr>
            <w:rStyle w:val="ksbanormal"/>
          </w:rPr>
          <w:t xml:space="preserve">; </w:t>
        </w:r>
        <w:r>
          <w:rPr>
            <w:rStyle w:val="ksbanormal"/>
            <w:u w:val="single"/>
          </w:rPr>
          <w:t>The Courier Journal and Louisville Times Compan</w:t>
        </w:r>
      </w:ins>
      <w:ins w:id="152" w:author="Kinman, Katrina - KSBA" w:date="2019-05-06T12:04:00Z">
        <w:r>
          <w:rPr>
            <w:rStyle w:val="ksbanormal"/>
            <w:u w:val="single"/>
          </w:rPr>
          <w:t>y and Keith Runyon v.</w:t>
        </w:r>
        <w:r>
          <w:rPr>
            <w:rStyle w:val="ksbanormal"/>
            <w:u w:val="single"/>
          </w:rPr>
          <w:br/>
          <w:t xml:space="preserve"> University of Louisville Board of Trustees, et. al,</w:t>
        </w:r>
        <w:r>
          <w:rPr>
            <w:rStyle w:val="ksbanormal"/>
          </w:rPr>
          <w:t xml:space="preserve"> 596 S.W. 2d 374 (1979)</w:t>
        </w:r>
      </w:ins>
    </w:p>
    <w:p w:rsidR="008B54DC" w:rsidRDefault="008B54DC" w:rsidP="008B54DC">
      <w:pPr>
        <w:pStyle w:val="Reference"/>
      </w:pPr>
      <w:del w:id="153" w:author="Kinman, Katrina - KSBA" w:date="2019-05-06T12:02:00Z">
        <w:r>
          <w:rPr>
            <w:vertAlign w:val="superscript"/>
          </w:rPr>
          <w:delText>1</w:delText>
        </w:r>
      </w:del>
      <w:ins w:id="154" w:author="Kinman, Katrina - KSBA" w:date="2019-05-06T12:02:00Z">
        <w:r>
          <w:rPr>
            <w:vertAlign w:val="superscript"/>
          </w:rPr>
          <w:t>2</w:t>
        </w:r>
      </w:ins>
      <w:r>
        <w:t>KRS 160.190</w:t>
      </w:r>
    </w:p>
    <w:p w:rsidR="008B54DC" w:rsidRPr="00F90BF5" w:rsidRDefault="008B54DC" w:rsidP="008B54DC">
      <w:pPr>
        <w:pStyle w:val="Reference"/>
        <w:rPr>
          <w:ins w:id="155" w:author="Thurman, Garnett - KSBA" w:date="2018-10-22T13:00:00Z"/>
          <w:rStyle w:val="ksbanormal"/>
        </w:rPr>
      </w:pPr>
      <w:ins w:id="156" w:author="Kinman, Katrina - KSBA" w:date="2019-05-06T12:03:00Z">
        <w:r w:rsidRPr="00F90BF5">
          <w:rPr>
            <w:rStyle w:val="ksbanormal"/>
          </w:rPr>
          <w:t xml:space="preserve"> </w:t>
        </w:r>
      </w:ins>
      <w:ins w:id="157" w:author="Thurman, Garnett - KSBA" w:date="2019-03-19T09:34:00Z">
        <w:r w:rsidRPr="00F90BF5">
          <w:rPr>
            <w:rStyle w:val="ksbanormal"/>
          </w:rPr>
          <w:t>KRS 118.315</w:t>
        </w:r>
        <w:r>
          <w:t xml:space="preserve">; </w:t>
        </w:r>
        <w:r w:rsidRPr="00F90BF5">
          <w:rPr>
            <w:rStyle w:val="ksbanormal"/>
          </w:rPr>
          <w:t>KRS 118.365</w:t>
        </w:r>
        <w:r>
          <w:t xml:space="preserve">; </w:t>
        </w:r>
      </w:ins>
      <w:ins w:id="158" w:author="Thurman, Garnett - KSBA" w:date="2018-10-22T13:00:00Z">
        <w:r w:rsidRPr="00F90BF5">
          <w:rPr>
            <w:rStyle w:val="ksbanormal"/>
          </w:rPr>
          <w:t>KRS 160.180</w:t>
        </w:r>
      </w:ins>
    </w:p>
    <w:p w:rsidR="008B54DC" w:rsidRDefault="008B54DC" w:rsidP="008B54DC">
      <w:pPr>
        <w:pStyle w:val="Reference"/>
        <w:spacing w:after="120"/>
        <w:rPr>
          <w:ins w:id="159" w:author="Hale, Amanda - KSBA" w:date="2019-04-12T09:09:00Z"/>
        </w:rPr>
      </w:pPr>
      <w:r>
        <w:t xml:space="preserve"> OAG 81</w:t>
      </w:r>
      <w:r>
        <w:noBreakHyphen/>
        <w:t>316</w:t>
      </w:r>
    </w:p>
    <w:p w:rsidR="008B54DC" w:rsidRDefault="008B54DC" w:rsidP="008B54DC">
      <w:pPr>
        <w:pStyle w:val="sideheading"/>
        <w:rPr>
          <w:ins w:id="160" w:author="Hale, Amanda - KSBA" w:date="2019-04-12T09:09:00Z"/>
        </w:rPr>
      </w:pPr>
      <w:ins w:id="161" w:author="Hale, Amanda - KSBA" w:date="2019-04-12T09:09:00Z">
        <w:r>
          <w:t>Related Policy</w:t>
        </w:r>
      </w:ins>
      <w:ins w:id="162" w:author="Jehnsen, Carol Ann" w:date="2019-04-22T08:44:00Z">
        <w:r>
          <w:t>:</w:t>
        </w:r>
      </w:ins>
    </w:p>
    <w:p w:rsidR="008B54DC" w:rsidRDefault="008B54DC" w:rsidP="008B54DC">
      <w:pPr>
        <w:pStyle w:val="Reference"/>
      </w:pPr>
      <w:ins w:id="163" w:author="Hale, Amanda - KSBA" w:date="2019-04-12T09:09:00Z">
        <w:r w:rsidRPr="00F90BF5">
          <w:rPr>
            <w:rStyle w:val="ksbanormal"/>
          </w:rPr>
          <w:t>01.2</w:t>
        </w:r>
      </w:ins>
    </w:p>
    <w:bookmarkStart w:id="164" w:name="A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64"/>
    </w:p>
    <w:bookmarkStart w:id="165" w:name="A2"/>
    <w:p w:rsidR="008B54DC" w:rsidRDefault="008B54DC" w:rsidP="008B54D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46"/>
      <w:bookmarkEnd w:id="165"/>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166" w:name="AW"/>
      <w:r>
        <w:lastRenderedPageBreak/>
        <w:t>LEGAL: HB 227 AMENDS KRS 160.280 INCREASING, AS OF JULY 1, 2019, THE PER DIEM AMOUNT AND INCREASING THE “CAPS” ON THE PER DIEM AND IN-DISTRICT EXPENSES A BOARD MEMBER MAY RECEIVE. AS BEFORE, STATUTE REQUIRES THE BOARD TO AUTHORIZE THE PER DIEM. BOARD MEMBERS INDIVIDUALLY MAY ELECT TO WAIVE THE PER DIEM. CONTACT YOUR POLICY CONSULTANT FOR A SAMPLE WAIVER FORM 01.821 AP.2.</w:t>
      </w:r>
    </w:p>
    <w:p w:rsidR="008B54DC" w:rsidRDefault="008B54DC" w:rsidP="008B54DC">
      <w:pPr>
        <w:pStyle w:val="expnote"/>
      </w:pPr>
      <w:r>
        <w:t>FINANCIAL IMPLICATIONS: INCREASED PER DIEMS</w:t>
      </w:r>
    </w:p>
    <w:p w:rsidR="008B54DC" w:rsidRPr="0097013D" w:rsidRDefault="008B54DC" w:rsidP="008B54DC">
      <w:pPr>
        <w:pStyle w:val="expnote"/>
      </w:pPr>
    </w:p>
    <w:p w:rsidR="008B54DC" w:rsidRDefault="008B54DC" w:rsidP="008B54DC">
      <w:pPr>
        <w:pStyle w:val="Heading1"/>
      </w:pPr>
      <w:r>
        <w:t>POWERS AND DUTIES OF THE BOARD</w:t>
      </w:r>
      <w:r>
        <w:tab/>
      </w:r>
      <w:r>
        <w:rPr>
          <w:vanish/>
        </w:rPr>
        <w:t>AW</w:t>
      </w:r>
      <w:r>
        <w:t>01.821</w:t>
      </w:r>
    </w:p>
    <w:p w:rsidR="008B54DC" w:rsidRDefault="008B54DC" w:rsidP="008B54DC">
      <w:pPr>
        <w:pStyle w:val="policytitle"/>
      </w:pPr>
      <w:r>
        <w:t>Board Member Expense Reimbursement</w:t>
      </w:r>
    </w:p>
    <w:p w:rsidR="008B54DC" w:rsidRDefault="008B54DC" w:rsidP="008B54DC">
      <w:pPr>
        <w:pStyle w:val="sideheading"/>
      </w:pPr>
      <w:r>
        <w:t>Per Diem</w:t>
      </w:r>
    </w:p>
    <w:p w:rsidR="008B54DC" w:rsidRDefault="008B54DC" w:rsidP="008B54DC">
      <w:pPr>
        <w:pStyle w:val="policytext"/>
        <w:spacing w:after="80"/>
      </w:pPr>
      <w:r>
        <w:t xml:space="preserve">Board members </w:t>
      </w:r>
      <w:r w:rsidR="006E52B4">
        <w:t>may</w:t>
      </w:r>
      <w:r>
        <w:t xml:space="preserve"> receive a per diem of </w:t>
      </w:r>
      <w:r w:rsidR="005862CD">
        <w:t>seventy-five</w:t>
      </w:r>
      <w:del w:id="167" w:author="Kinman, Katrina - KSBA" w:date="2019-03-20T14:12:00Z">
        <w:r>
          <w:rPr>
            <w:rStyle w:val="ksbanormal"/>
          </w:rPr>
          <w:delText>seventy-five</w:delText>
        </w:r>
      </w:del>
      <w:r>
        <w:t xml:space="preserve"> dollars ($</w:t>
      </w:r>
      <w:r w:rsidR="005862CD">
        <w:t>75</w:t>
      </w:r>
      <w:bookmarkStart w:id="168" w:name="_GoBack"/>
      <w:bookmarkEnd w:id="168"/>
      <w:del w:id="169" w:author="Kinman, Katrina - KSBA" w:date="2019-03-20T14:12:00Z">
        <w:r>
          <w:rPr>
            <w:rStyle w:val="ksbanormal"/>
          </w:rPr>
          <w:delText>75</w:delText>
        </w:r>
      </w:del>
      <w:r>
        <w:t xml:space="preserve">) </w:t>
      </w:r>
      <w:del w:id="170" w:author="Kinman, Katrina - KSBA" w:date="2019-05-03T13:51:00Z">
        <w:r>
          <w:delText>per</w:delText>
        </w:r>
      </w:del>
      <w:ins w:id="171" w:author="Kinman, Katrina - KSBA" w:date="2019-05-03T13:51:00Z">
        <w:r>
          <w:rPr>
            <w:rStyle w:val="ksbanormal"/>
          </w:rPr>
          <w:t>for each day a</w:t>
        </w:r>
      </w:ins>
      <w:r>
        <w:t xml:space="preserve"> </w:t>
      </w:r>
      <w:r>
        <w:rPr>
          <w:rStyle w:val="ksbanormal"/>
        </w:rPr>
        <w:t>regular or special</w:t>
      </w:r>
      <w:r>
        <w:t xml:space="preserve"> Board meeting </w:t>
      </w:r>
      <w:ins w:id="172" w:author="Kinman, Katrina - KSBA" w:date="2019-05-03T13:51:00Z">
        <w:r>
          <w:rPr>
            <w:rStyle w:val="ksbanormal"/>
          </w:rPr>
          <w:t xml:space="preserve">is attended </w:t>
        </w:r>
      </w:ins>
      <w:r>
        <w:rPr>
          <w:rStyle w:val="ksbanormal"/>
        </w:rPr>
        <w:t xml:space="preserve">or </w:t>
      </w:r>
      <w:ins w:id="173" w:author="Kinman, Katrina - KSBA" w:date="2019-05-03T13:51:00Z">
        <w:r>
          <w:rPr>
            <w:rStyle w:val="ksbanormal"/>
          </w:rPr>
          <w:t>for each day a</w:t>
        </w:r>
      </w:ins>
      <w:ins w:id="174" w:author="Kinman, Katrina - KSBA" w:date="2019-05-03T13:52:00Z">
        <w:r>
          <w:rPr>
            <w:rStyle w:val="ksbanormal"/>
          </w:rPr>
          <w:t xml:space="preserve"> </w:t>
        </w:r>
      </w:ins>
      <w:r>
        <w:rPr>
          <w:rStyle w:val="ksbanormal"/>
        </w:rPr>
        <w:t>training session</w:t>
      </w:r>
      <w:r>
        <w:t xml:space="preserve"> </w:t>
      </w:r>
      <w:ins w:id="175" w:author="Kinman, Katrina - KSBA" w:date="2019-05-03T13:52:00Z">
        <w:r>
          <w:rPr>
            <w:rStyle w:val="ksbanormal"/>
          </w:rPr>
          <w:t>required by law is</w:t>
        </w:r>
        <w:r>
          <w:t xml:space="preserve"> </w:t>
        </w:r>
      </w:ins>
      <w:r>
        <w:t>attended</w:t>
      </w:r>
      <w:del w:id="176" w:author="Kinman, Katrina - KSBA" w:date="2019-05-03T13:52:00Z">
        <w:r>
          <w:delText xml:space="preserve"> </w:delText>
        </w:r>
        <w:r>
          <w:rPr>
            <w:rStyle w:val="ksbanormal"/>
          </w:rPr>
          <w:delText>as required by law</w:delText>
        </w:r>
      </w:del>
      <w:r>
        <w:t xml:space="preserve">, not to exceed </w:t>
      </w:r>
      <w:ins w:id="177" w:author="Kinman, Katrina - KSBA" w:date="2019-03-20T14:14:00Z">
        <w:r>
          <w:rPr>
            <w:rStyle w:val="ksbanormal"/>
          </w:rPr>
          <w:t>$6,000</w:t>
        </w:r>
      </w:ins>
      <w:del w:id="178" w:author="Kinman, Katrina - KSBA" w:date="2019-03-20T14:14:00Z">
        <w:r>
          <w:rPr>
            <w:rStyle w:val="ksbanormal"/>
          </w:rPr>
          <w:delText>$3,000</w:delText>
        </w:r>
      </w:del>
      <w:r>
        <w:t xml:space="preserve"> per calendar year per member.</w:t>
      </w:r>
    </w:p>
    <w:p w:rsidR="008B54DC" w:rsidRDefault="008B54DC" w:rsidP="008B54DC">
      <w:pPr>
        <w:pStyle w:val="sideheading"/>
      </w:pPr>
      <w:r>
        <w:t>In</w:t>
      </w:r>
      <w:r>
        <w:noBreakHyphen/>
        <w:t>District Expenses</w:t>
      </w:r>
    </w:p>
    <w:p w:rsidR="008B54DC" w:rsidRDefault="008B54DC" w:rsidP="008B54DC">
      <w:pPr>
        <w:pStyle w:val="policytext"/>
        <w:spacing w:after="80"/>
      </w:pPr>
      <w:r>
        <w:t xml:space="preserve">Members </w:t>
      </w:r>
      <w:r>
        <w:rPr>
          <w:rStyle w:val="ksbanormal"/>
        </w:rPr>
        <w:t>shall</w:t>
      </w:r>
      <w:r>
        <w:t xml:space="preserve"> be reimbursed for actual </w:t>
      </w:r>
      <w:r>
        <w:rPr>
          <w:rStyle w:val="ksbanormal"/>
        </w:rPr>
        <w:t>and necessary</w:t>
      </w:r>
      <w:r>
        <w:t xml:space="preserve"> expenses incurred within the District while attending to Board business, not to exceed </w:t>
      </w:r>
      <w:ins w:id="179" w:author="Kinman, Katrina - KSBA" w:date="2019-03-20T14:17:00Z">
        <w:r>
          <w:rPr>
            <w:rStyle w:val="ksbanormal"/>
          </w:rPr>
          <w:t>$6,000</w:t>
        </w:r>
      </w:ins>
      <w:del w:id="180" w:author="Kinman, Katrina - KSBA" w:date="2019-03-20T14:17:00Z">
        <w:r>
          <w:rPr>
            <w:rStyle w:val="ksbanormal"/>
          </w:rPr>
          <w:delText>$3,000</w:delText>
        </w:r>
      </w:del>
      <w:r>
        <w:rPr>
          <w:rStyle w:val="ksbanormal"/>
        </w:rPr>
        <w:t xml:space="preserve"> </w:t>
      </w:r>
      <w:r>
        <w:t>per calendar year per member.</w:t>
      </w:r>
    </w:p>
    <w:p w:rsidR="008B54DC" w:rsidRDefault="008B54DC" w:rsidP="008B54DC">
      <w:pPr>
        <w:pStyle w:val="policytext"/>
      </w:pPr>
      <w:r>
        <w:t>Actual mileage shall be reimbursed at the same rate as that for employees of the District.</w:t>
      </w:r>
    </w:p>
    <w:p w:rsidR="008B54DC" w:rsidRDefault="008B54DC" w:rsidP="008B54DC">
      <w:pPr>
        <w:pStyle w:val="policytext"/>
      </w:pPr>
      <w:r>
        <w:t>Meals incurred inside the District shall not be reimbursed, except for banquets that members attend representing the District.</w:t>
      </w:r>
    </w:p>
    <w:p w:rsidR="008B54DC" w:rsidRDefault="008B54DC" w:rsidP="008B54DC">
      <w:pPr>
        <w:pStyle w:val="sideheading"/>
        <w:rPr>
          <w:rStyle w:val="ksbanormal"/>
        </w:rPr>
      </w:pPr>
      <w:r>
        <w:rPr>
          <w:rStyle w:val="ksbanormal"/>
        </w:rPr>
        <w:t>Deductions</w:t>
      </w:r>
    </w:p>
    <w:p w:rsidR="008B54DC" w:rsidRDefault="008B54DC" w:rsidP="008B54DC">
      <w:pPr>
        <w:pStyle w:val="policytext"/>
        <w:rPr>
          <w:rStyle w:val="ksbanormal"/>
        </w:rPr>
      </w:pPr>
      <w:r>
        <w:rPr>
          <w:rStyle w:val="ksbanormal"/>
        </w:rPr>
        <w:t>At the request of a Board member, deductions from per diem and expense reimbursement may be made for, but not be limited to, membership dues that provide a reasonable business benefit, health insurance purchases, scholarship funds, and contributions to a political action committee.</w:t>
      </w:r>
    </w:p>
    <w:p w:rsidR="008B54DC" w:rsidRDefault="008B54DC" w:rsidP="008B54DC">
      <w:pPr>
        <w:pStyle w:val="sideheading"/>
      </w:pPr>
      <w:r>
        <w:t>Out</w:t>
      </w:r>
      <w:r>
        <w:noBreakHyphen/>
        <w:t>of</w:t>
      </w:r>
      <w:r>
        <w:noBreakHyphen/>
        <w:t>District Travel</w:t>
      </w:r>
    </w:p>
    <w:p w:rsidR="008B54DC" w:rsidRDefault="008B54DC" w:rsidP="008B54DC">
      <w:pPr>
        <w:pStyle w:val="policytext"/>
      </w:pPr>
      <w:r>
        <w:t>Members of the Board shall be reimbursed for actual and necessary expenditures incurred outside the District. Board members shall obtain Board approval prior to incurring out</w:t>
      </w:r>
      <w:r>
        <w:noBreakHyphen/>
        <w:t>of</w:t>
      </w:r>
      <w:r>
        <w:noBreakHyphen/>
        <w:t xml:space="preserve">district expenses. Reimbursement shall be at the same rates </w:t>
      </w:r>
      <w:r>
        <w:rPr>
          <w:rStyle w:val="ksbanormal"/>
        </w:rPr>
        <w:t>and allowable time frames</w:t>
      </w:r>
      <w:r>
        <w:t xml:space="preserve"> as that for employees of the District and be documented by receipts. Advancements for anticipated expenses shall not be made.</w:t>
      </w:r>
    </w:p>
    <w:p w:rsidR="008B54DC" w:rsidRDefault="008B54DC" w:rsidP="008B54DC">
      <w:pPr>
        <w:pStyle w:val="policytext"/>
      </w:pPr>
      <w:r>
        <w:t>Expenses for personal entertainment shall not be reimbursed.</w:t>
      </w:r>
    </w:p>
    <w:p w:rsidR="008B54DC" w:rsidRDefault="008B54DC" w:rsidP="008B54DC">
      <w:pPr>
        <w:pStyle w:val="policytext"/>
      </w:pPr>
      <w:r>
        <w:rPr>
          <w:rStyle w:val="ksbanormal"/>
        </w:rPr>
        <w:t>Expenses not in compliance with this policy shall not be reimbursed or paid by the Board.</w:t>
      </w:r>
    </w:p>
    <w:p w:rsidR="008B54DC" w:rsidRDefault="008B54DC" w:rsidP="008B54DC">
      <w:pPr>
        <w:pStyle w:val="sideheading"/>
      </w:pPr>
      <w:r>
        <w:t>Credit Cards</w:t>
      </w:r>
    </w:p>
    <w:p w:rsidR="008B54DC" w:rsidRDefault="008B54DC" w:rsidP="008B54DC">
      <w:pPr>
        <w:pStyle w:val="policytext"/>
      </w:pPr>
      <w:r>
        <w:t>Board members are not to be issued credit cards.</w:t>
      </w:r>
    </w:p>
    <w:p w:rsidR="008B54DC" w:rsidRDefault="008B54DC" w:rsidP="008B54DC">
      <w:pPr>
        <w:pStyle w:val="sideheading"/>
      </w:pPr>
      <w:r>
        <w:t>Spouse's Travel</w:t>
      </w:r>
    </w:p>
    <w:p w:rsidR="008B54DC" w:rsidRDefault="008B54DC" w:rsidP="008B54DC">
      <w:pPr>
        <w:pStyle w:val="policytext"/>
      </w:pPr>
      <w:r>
        <w:t>All travel expenses of spouses shall be paid by the Board member at the time the expense is incurred. There shall be no reimbursement of such expenditures.</w:t>
      </w:r>
    </w:p>
    <w:p w:rsidR="008B54DC" w:rsidRDefault="008B54DC" w:rsidP="008B54DC">
      <w:pPr>
        <w:pStyle w:val="sideheading"/>
      </w:pPr>
      <w:r>
        <w:t>References:</w:t>
      </w:r>
    </w:p>
    <w:p w:rsidR="008B54DC" w:rsidRDefault="008B54DC" w:rsidP="008B54DC">
      <w:pPr>
        <w:pStyle w:val="Reference"/>
      </w:pPr>
      <w:r>
        <w:t xml:space="preserve">KRS 160.280; </w:t>
      </w:r>
      <w:r>
        <w:rPr>
          <w:rStyle w:val="ksbanormal"/>
        </w:rPr>
        <w:t>KRS 161.158</w:t>
      </w:r>
    </w:p>
    <w:p w:rsidR="008B54DC" w:rsidRPr="0023517A" w:rsidRDefault="008B54DC" w:rsidP="008B54DC">
      <w:pPr>
        <w:pStyle w:val="Reference"/>
      </w:pPr>
      <w:r>
        <w:t>OAG 76</w:t>
      </w:r>
      <w:r>
        <w:noBreakHyphen/>
        <w:t>329; OAG 80-395; OAG 85</w:t>
      </w:r>
      <w:r>
        <w:noBreakHyphen/>
        <w:t>53; OAG 92</w:t>
      </w:r>
      <w:r>
        <w:noBreakHyphen/>
        <w:t>136</w:t>
      </w:r>
    </w:p>
    <w:p w:rsidR="008B54DC" w:rsidRDefault="008B54DC" w:rsidP="008B54DC">
      <w:pPr>
        <w:overflowPunct/>
        <w:autoSpaceDE/>
        <w:autoSpaceDN/>
        <w:adjustRightInd/>
        <w:spacing w:after="200" w:line="276" w:lineRule="auto"/>
        <w:textAlignment w:val="auto"/>
        <w:rPr>
          <w:b/>
          <w:smallCaps/>
        </w:rPr>
      </w:pPr>
      <w:r>
        <w:br w:type="page"/>
      </w:r>
    </w:p>
    <w:p w:rsidR="008B54DC" w:rsidRDefault="008B54DC" w:rsidP="008B54DC">
      <w:pPr>
        <w:pStyle w:val="Heading1"/>
      </w:pPr>
      <w:r>
        <w:lastRenderedPageBreak/>
        <w:t>POWERS AND DUTIES OF THE BOARD</w:t>
      </w:r>
      <w:r>
        <w:tab/>
      </w:r>
      <w:r>
        <w:rPr>
          <w:vanish/>
        </w:rPr>
        <w:t>AW</w:t>
      </w:r>
      <w:r>
        <w:t>01.821</w:t>
      </w:r>
    </w:p>
    <w:p w:rsidR="008B54DC" w:rsidRPr="0003726E" w:rsidRDefault="008B54DC" w:rsidP="008B54DC">
      <w:pPr>
        <w:pStyle w:val="Heading1"/>
      </w:pPr>
      <w:r>
        <w:tab/>
        <w:t>(Continued)</w:t>
      </w:r>
    </w:p>
    <w:p w:rsidR="008B54DC" w:rsidRDefault="008B54DC" w:rsidP="008B54DC">
      <w:pPr>
        <w:pStyle w:val="policytitle"/>
      </w:pPr>
      <w:r>
        <w:t>Board Member Expense Reimbursement</w:t>
      </w:r>
    </w:p>
    <w:p w:rsidR="008B54DC" w:rsidRDefault="008B54DC" w:rsidP="008B54DC">
      <w:pPr>
        <w:pStyle w:val="relatedsideheading"/>
      </w:pPr>
      <w:r>
        <w:t>Related Policies:</w:t>
      </w:r>
    </w:p>
    <w:p w:rsidR="008B54DC" w:rsidRDefault="008B54DC" w:rsidP="008B54DC">
      <w:pPr>
        <w:pStyle w:val="Reference"/>
      </w:pPr>
      <w:r>
        <w:t>01.4; 03.125; 03.225</w:t>
      </w:r>
    </w:p>
    <w:bookmarkStart w:id="181" w:name="AW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bookmarkStart w:id="182" w:name="AW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bookmarkEnd w:id="182"/>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 DEFINES SCHOOL RESOURCE OFFICERS (SROS) AND MANDATES THAT SUCH OFFICERS MUST COMPLETE FORTY (40) HOURS OF ANNUAL IN-SERVICE TRAINING. THIS POLICY IS FOR DISTRICTS THAT CONTRACT WITH A LAW ENFORCEMENT AGENCY TO PROVIDE SROS.</w:t>
      </w:r>
    </w:p>
    <w:p w:rsidR="008B54DC" w:rsidRDefault="008B54DC" w:rsidP="008B54DC">
      <w:pPr>
        <w:pStyle w:val="expnote"/>
      </w:pPr>
      <w:r>
        <w:t>FINANCIAL IMPLICATIONS: COST OF SALARY, BENEFITS AND INSURANCE; DAILY COMPENSATION WHILE SRO ATTENDS TRAINING</w:t>
      </w:r>
    </w:p>
    <w:p w:rsidR="008B54DC" w:rsidRPr="00E247E8" w:rsidRDefault="008B54DC" w:rsidP="008B54DC">
      <w:pPr>
        <w:pStyle w:val="expnote"/>
      </w:pPr>
    </w:p>
    <w:p w:rsidR="008B54DC" w:rsidRDefault="008B54DC" w:rsidP="008B54DC">
      <w:pPr>
        <w:pStyle w:val="Heading1"/>
      </w:pPr>
      <w:r>
        <w:t>ADMINISTRATION</w:t>
      </w:r>
      <w:r>
        <w:tab/>
      </w:r>
      <w:r>
        <w:rPr>
          <w:vanish/>
        </w:rPr>
        <w:t>A</w:t>
      </w:r>
      <w:r>
        <w:t>02.31</w:t>
      </w:r>
    </w:p>
    <w:p w:rsidR="008B54DC" w:rsidRDefault="008B54DC" w:rsidP="008B54DC">
      <w:pPr>
        <w:pStyle w:val="policytitle"/>
      </w:pPr>
      <w:r>
        <w:rPr>
          <w:u w:val="single"/>
        </w:rPr>
        <w:t>School</w:t>
      </w:r>
      <w:r>
        <w:t xml:space="preserve"> Resource Officers (SROs)</w:t>
      </w:r>
    </w:p>
    <w:p w:rsidR="008B54DC" w:rsidRDefault="008B54DC" w:rsidP="008B54DC">
      <w:pPr>
        <w:pStyle w:val="sideheading"/>
        <w:rPr>
          <w:ins w:id="183" w:author="Kinman, Katrina - KSBA" w:date="2019-04-23T11:28:00Z"/>
          <w:rStyle w:val="ksbanormal"/>
        </w:rPr>
      </w:pPr>
      <w:bookmarkStart w:id="184" w:name="_Hlk6911571"/>
      <w:ins w:id="185" w:author="Kinman, Katrina - KSBA" w:date="2019-04-23T11:28:00Z">
        <w:r>
          <w:rPr>
            <w:rStyle w:val="ksbanormal"/>
          </w:rPr>
          <w:t>Definition</w:t>
        </w:r>
      </w:ins>
    </w:p>
    <w:p w:rsidR="008B54DC" w:rsidRPr="00F90BF5" w:rsidRDefault="008B54DC" w:rsidP="008B54DC">
      <w:pPr>
        <w:pStyle w:val="policytext"/>
        <w:rPr>
          <w:ins w:id="186" w:author="Kinman, Katrina - KSBA" w:date="2019-04-23T11:28:00Z"/>
          <w:rStyle w:val="ksbanormal"/>
        </w:rPr>
      </w:pPr>
      <w:ins w:id="187" w:author="Kinman, Katrina - KSBA" w:date="2019-04-23T11:28:00Z">
        <w:r w:rsidRPr="00F90BF5">
          <w:rPr>
            <w:rStyle w:val="ksbanormal"/>
          </w:rPr>
          <w:t>"School resource officer" or "SRO" means an officer who has specialized training to work with youth at a school site and is:</w:t>
        </w:r>
      </w:ins>
    </w:p>
    <w:p w:rsidR="008B54DC" w:rsidRPr="00F90BF5" w:rsidRDefault="008B54DC" w:rsidP="008B54DC">
      <w:pPr>
        <w:pStyle w:val="policytext"/>
        <w:rPr>
          <w:ins w:id="188" w:author="Kinman, Katrina - KSBA" w:date="2019-04-23T11:28:00Z"/>
          <w:rStyle w:val="ksbanormal"/>
        </w:rPr>
      </w:pPr>
      <w:ins w:id="189" w:author="Kinman, Katrina - KSBA" w:date="2019-04-23T11:28:00Z">
        <w:r w:rsidRPr="00F90BF5">
          <w:rPr>
            <w:rStyle w:val="ksbanormal"/>
          </w:rPr>
          <w:t>(a)</w:t>
        </w:r>
        <w:r w:rsidRPr="00F90BF5">
          <w:rPr>
            <w:rStyle w:val="ksbanormal"/>
          </w:rPr>
          <w:tab/>
          <w:t>1. A sworn law enforcement officer; or</w:t>
        </w:r>
      </w:ins>
    </w:p>
    <w:p w:rsidR="008B54DC" w:rsidRPr="00F90BF5" w:rsidRDefault="008B54DC" w:rsidP="008B54DC">
      <w:pPr>
        <w:pStyle w:val="policytext"/>
        <w:ind w:firstLine="720"/>
        <w:rPr>
          <w:ins w:id="190" w:author="Kinman, Katrina - KSBA" w:date="2019-04-23T11:28:00Z"/>
          <w:rStyle w:val="ksbanormal"/>
        </w:rPr>
      </w:pPr>
      <w:ins w:id="191" w:author="Kinman, Katrina - KSBA" w:date="2019-04-23T11:28:00Z">
        <w:r w:rsidRPr="00F90BF5">
          <w:rPr>
            <w:rStyle w:val="ksbanormal"/>
          </w:rPr>
          <w:t>2. A special law enforcement officer appointed pursuant to KRS 61.902; and</w:t>
        </w:r>
      </w:ins>
    </w:p>
    <w:p w:rsidR="008B54DC" w:rsidRPr="00F90BF5" w:rsidRDefault="008B54DC" w:rsidP="008B54DC">
      <w:pPr>
        <w:pStyle w:val="policytext"/>
        <w:rPr>
          <w:ins w:id="192" w:author="Kinman, Katrina - KSBA" w:date="2019-04-23T11:28:00Z"/>
          <w:rStyle w:val="ksbanormal"/>
        </w:rPr>
      </w:pPr>
      <w:ins w:id="193" w:author="Kinman, Katrina - KSBA" w:date="2019-04-23T11:28:00Z">
        <w:r w:rsidRPr="00F90BF5">
          <w:rPr>
            <w:rStyle w:val="ksbanormal"/>
          </w:rPr>
          <w:t>(b) Employed:</w:t>
        </w:r>
      </w:ins>
    </w:p>
    <w:p w:rsidR="008B54DC" w:rsidRPr="00F90BF5" w:rsidRDefault="008B54DC" w:rsidP="008B54DC">
      <w:pPr>
        <w:pStyle w:val="policytext"/>
        <w:ind w:firstLine="720"/>
        <w:rPr>
          <w:ins w:id="194" w:author="Kinman, Katrina - KSBA" w:date="2019-04-23T11:28:00Z"/>
          <w:rStyle w:val="ksbanormal"/>
        </w:rPr>
      </w:pPr>
      <w:ins w:id="195" w:author="Kinman, Katrina - KSBA" w:date="2019-04-23T11:28:00Z">
        <w:r w:rsidRPr="00F90BF5">
          <w:rPr>
            <w:rStyle w:val="ksbanormal"/>
          </w:rPr>
          <w:t>1. Through a contract between a local law enforcement agency and a school district;</w:t>
        </w:r>
      </w:ins>
    </w:p>
    <w:p w:rsidR="008B54DC" w:rsidRPr="00F90BF5" w:rsidRDefault="008B54DC" w:rsidP="008B54DC">
      <w:pPr>
        <w:pStyle w:val="policytext"/>
        <w:ind w:left="990" w:hanging="270"/>
        <w:rPr>
          <w:ins w:id="196" w:author="Kinman, Katrina - KSBA" w:date="2019-04-23T11:28:00Z"/>
          <w:rStyle w:val="ksbanormal"/>
        </w:rPr>
      </w:pPr>
      <w:ins w:id="197" w:author="Kinman, Katrina - KSBA" w:date="2019-04-23T11:28:00Z">
        <w:r w:rsidRPr="00F90BF5">
          <w:rPr>
            <w:rStyle w:val="ksbanormal"/>
          </w:rPr>
          <w:t xml:space="preserve">2. Through a contract as secondary employment for an officer, as defined in KRS 16.010, between the Department of Kentucky State Police and a school district; or </w:t>
        </w:r>
      </w:ins>
    </w:p>
    <w:p w:rsidR="008B54DC" w:rsidRDefault="008B54DC" w:rsidP="008B54DC">
      <w:pPr>
        <w:pStyle w:val="policytext"/>
        <w:ind w:firstLine="720"/>
        <w:rPr>
          <w:ins w:id="198" w:author="Kinman, Katrina - KSBA" w:date="2019-03-05T15:01:00Z"/>
          <w:rStyle w:val="ksbanormal"/>
        </w:rPr>
      </w:pPr>
      <w:ins w:id="199" w:author="Kinman, Katrina - KSBA" w:date="2019-04-23T11:28:00Z">
        <w:r w:rsidRPr="00F90BF5">
          <w:rPr>
            <w:rStyle w:val="ksbanormal"/>
          </w:rPr>
          <w:t>3. Directly by a local Board of Education.</w:t>
        </w:r>
      </w:ins>
      <w:bookmarkEnd w:id="184"/>
      <w:ins w:id="200" w:author="Kinman, Katrina - KSBA" w:date="2019-04-23T11:35:00Z">
        <w:r w:rsidRPr="00F90BF5">
          <w:rPr>
            <w:rStyle w:val="ksbanormal"/>
            <w:vertAlign w:val="superscript"/>
            <w:rPrChange w:id="201" w:author="Kinman, Katrina - KSBA" w:date="2019-04-23T11:35:00Z">
              <w:rPr>
                <w:rStyle w:val="ksbanormal"/>
                <w:b/>
              </w:rPr>
            </w:rPrChange>
          </w:rPr>
          <w:t>1</w:t>
        </w:r>
      </w:ins>
    </w:p>
    <w:p w:rsidR="008B54DC" w:rsidRPr="00F90BF5" w:rsidRDefault="008B54DC">
      <w:pPr>
        <w:pStyle w:val="sideheading"/>
        <w:rPr>
          <w:ins w:id="202" w:author="Kinman, Katrina - KSBA" w:date="2019-04-23T11:29:00Z"/>
          <w:rStyle w:val="ksbanormal"/>
        </w:rPr>
        <w:pPrChange w:id="203" w:author="Kinman, Katrina - KSBA" w:date="2019-04-23T11:29:00Z">
          <w:pPr>
            <w:pStyle w:val="policytext"/>
            <w:spacing w:after="0"/>
          </w:pPr>
        </w:pPrChange>
      </w:pPr>
      <w:ins w:id="204" w:author="Kinman, Katrina - KSBA" w:date="2019-04-23T11:29:00Z">
        <w:r w:rsidRPr="00F90BF5">
          <w:rPr>
            <w:rStyle w:val="ksbanormal"/>
          </w:rPr>
          <w:t>Training Requirements</w:t>
        </w:r>
      </w:ins>
    </w:p>
    <w:p w:rsidR="008B54DC" w:rsidRPr="00F90BF5" w:rsidRDefault="008B54DC" w:rsidP="008B54DC">
      <w:pPr>
        <w:pStyle w:val="policytext"/>
        <w:rPr>
          <w:ins w:id="205" w:author="Kinman, Katrina - KSBA" w:date="2019-03-05T14:54:00Z"/>
          <w:rStyle w:val="ksbanormal"/>
        </w:rPr>
      </w:pPr>
      <w:ins w:id="206" w:author="Kinman, Katrina - KSBA" w:date="2019-03-05T13:56:00Z">
        <w:r w:rsidRPr="00F90BF5">
          <w:rPr>
            <w:rStyle w:val="ksbanormal"/>
          </w:rPr>
          <w:t xml:space="preserve">Effective January 1, 2020, all School Resource Officers (SROs) shall </w:t>
        </w:r>
      </w:ins>
      <w:ins w:id="207" w:author="Kinman, Katrina - KSBA" w:date="2019-03-05T13:57:00Z">
        <w:r w:rsidRPr="00F90BF5">
          <w:rPr>
            <w:rStyle w:val="ksbanormal"/>
          </w:rPr>
          <w:t>successfully</w:t>
        </w:r>
      </w:ins>
      <w:ins w:id="208" w:author="Kinman, Katrina - KSBA" w:date="2019-03-05T13:56:00Z">
        <w:r w:rsidRPr="00F90BF5">
          <w:rPr>
            <w:rStyle w:val="ksbanormal"/>
          </w:rPr>
          <w:t xml:space="preserve"> complete forty (40) hours of annual in</w:t>
        </w:r>
      </w:ins>
      <w:ins w:id="209" w:author="Kinman, Katrina - KSBA" w:date="2019-03-05T15:10:00Z">
        <w:r w:rsidRPr="00F90BF5">
          <w:rPr>
            <w:rStyle w:val="ksbanormal"/>
          </w:rPr>
          <w:t>-</w:t>
        </w:r>
      </w:ins>
      <w:ins w:id="210" w:author="Kinman, Katrina - KSBA" w:date="2019-03-05T13:56:00Z">
        <w:r w:rsidRPr="00F90BF5">
          <w:rPr>
            <w:rStyle w:val="ksbanormal"/>
          </w:rPr>
          <w:t>s</w:t>
        </w:r>
      </w:ins>
      <w:ins w:id="211" w:author="Kinman, Katrina - KSBA" w:date="2019-03-05T13:57:00Z">
        <w:r w:rsidRPr="00F90BF5">
          <w:rPr>
            <w:rStyle w:val="ksbanormal"/>
          </w:rPr>
          <w:t>ervice training that has been certified or recognized by the Kentucky Law Enforcement Council for SROs.</w:t>
        </w:r>
      </w:ins>
      <w:ins w:id="212" w:author="Thurman, Garnett - KSBA" w:date="2019-04-24T09:18:00Z">
        <w:r w:rsidRPr="00F90BF5">
          <w:rPr>
            <w:rStyle w:val="ksbanormal"/>
          </w:rPr>
          <w:t xml:space="preserve"> Any SRO who fails to successfully complete training requirements within the specified time periods, including approved</w:t>
        </w:r>
      </w:ins>
      <w:ins w:id="213" w:author="Thurman, Garnett - KSBA" w:date="2019-04-24T09:19:00Z">
        <w:r w:rsidRPr="00F90BF5">
          <w:rPr>
            <w:rStyle w:val="ksbanormal"/>
          </w:rPr>
          <w:t xml:space="preserve"> extensions, shall lose his/her SRO certification and shall no longer work in a school.</w:t>
        </w:r>
      </w:ins>
    </w:p>
    <w:p w:rsidR="008B54DC" w:rsidRDefault="008B54DC" w:rsidP="008B54DC">
      <w:pPr>
        <w:pStyle w:val="sideheading"/>
        <w:rPr>
          <w:ins w:id="214" w:author="Kinman, Katrina - KSBA" w:date="2019-04-23T11:29:00Z"/>
          <w:rStyle w:val="ksbanormal"/>
        </w:rPr>
      </w:pPr>
      <w:ins w:id="215" w:author="Kinman, Katrina - KSBA" w:date="2019-04-23T11:29:00Z">
        <w:r>
          <w:rPr>
            <w:rStyle w:val="ksbanormal"/>
          </w:rPr>
          <w:t>Superintendent to Report</w:t>
        </w:r>
      </w:ins>
    </w:p>
    <w:p w:rsidR="008B54DC" w:rsidRPr="00F90BF5" w:rsidRDefault="008B54DC">
      <w:pPr>
        <w:pStyle w:val="policytext"/>
        <w:rPr>
          <w:ins w:id="216" w:author="Kinman, Katrina - KSBA" w:date="2019-03-05T15:11:00Z"/>
          <w:rStyle w:val="ksbanormal"/>
          <w:b/>
          <w:smallCaps/>
        </w:rPr>
        <w:pPrChange w:id="217" w:author="Kinman, Katrina - KSBA" w:date="2019-03-05T15:11:00Z">
          <w:pPr>
            <w:pStyle w:val="sideheading"/>
          </w:pPr>
        </w:pPrChange>
      </w:pPr>
      <w:ins w:id="218" w:author="Kinman, Katrina - KSBA" w:date="2019-03-05T15:11:00Z">
        <w:r w:rsidRPr="00F90BF5">
          <w:rPr>
            <w:rStyle w:val="ksbanormal"/>
            <w:rPrChange w:id="219" w:author="Kinman, Katrina - KSBA" w:date="2019-03-05T15:12:00Z">
              <w:rPr>
                <w:rStyle w:val="ksbabold"/>
                <w:b/>
              </w:rPr>
            </w:rPrChange>
          </w:rPr>
          <w:t xml:space="preserve">No later than November 1 of each year, the Superintendent shall report to the Center for School Safety the number and placement of SROs in the </w:t>
        </w:r>
      </w:ins>
      <w:ins w:id="220" w:author="Kinman, Katrina - KSBA" w:date="2019-03-05T15:12:00Z">
        <w:r w:rsidRPr="00F90BF5">
          <w:rPr>
            <w:rStyle w:val="ksbanormal"/>
            <w:rPrChange w:id="221" w:author="Kinman, Katrina - KSBA" w:date="2019-03-05T15:12:00Z">
              <w:rPr>
                <w:rStyle w:val="ksbabold"/>
                <w:b/>
              </w:rPr>
            </w:rPrChange>
          </w:rPr>
          <w:t>D</w:t>
        </w:r>
      </w:ins>
      <w:ins w:id="222" w:author="Kinman, Katrina - KSBA" w:date="2019-03-05T15:11:00Z">
        <w:r w:rsidRPr="00F90BF5">
          <w:rPr>
            <w:rStyle w:val="ksbanormal"/>
            <w:rPrChange w:id="223" w:author="Kinman, Katrina - KSBA" w:date="2019-03-05T15:12:00Z">
              <w:rPr>
                <w:rStyle w:val="ksbabold"/>
                <w:b/>
              </w:rPr>
            </w:rPrChange>
          </w:rPr>
          <w:t>istrict. The report shall include the source of funding</w:t>
        </w:r>
      </w:ins>
      <w:ins w:id="224" w:author="Kinman, Katrina - KSBA" w:date="2019-03-05T15:12:00Z">
        <w:r w:rsidRPr="00F90BF5">
          <w:rPr>
            <w:rStyle w:val="ksbanormal"/>
            <w:rPrChange w:id="225" w:author="Kinman, Katrina - KSBA" w:date="2019-03-05T15:12:00Z">
              <w:rPr>
                <w:rStyle w:val="ksbabold"/>
                <w:b/>
              </w:rPr>
            </w:rPrChange>
          </w:rPr>
          <w:t xml:space="preserve"> </w:t>
        </w:r>
      </w:ins>
      <w:ins w:id="226" w:author="Kinman, Katrina - KSBA" w:date="2019-03-05T15:11:00Z">
        <w:r w:rsidRPr="00F90BF5">
          <w:rPr>
            <w:rStyle w:val="ksbanormal"/>
            <w:rPrChange w:id="227" w:author="Kinman, Katrina - KSBA" w:date="2019-03-05T15:12:00Z">
              <w:rPr>
                <w:rStyle w:val="ksbabold"/>
                <w:b/>
              </w:rPr>
            </w:rPrChange>
          </w:rPr>
          <w:t>and method of employment for each position</w:t>
        </w:r>
      </w:ins>
      <w:ins w:id="228" w:author="Kinman, Katrina - KSBA" w:date="2019-03-05T15:12:00Z">
        <w:r w:rsidRPr="00F90BF5">
          <w:rPr>
            <w:rStyle w:val="ksbanormal"/>
            <w:rPrChange w:id="229" w:author="Kinman, Katrina - KSBA" w:date="2019-03-05T15:12:00Z">
              <w:rPr>
                <w:rStyle w:val="ksbabold"/>
                <w:b/>
              </w:rPr>
            </w:rPrChange>
          </w:rPr>
          <w:t>.</w:t>
        </w:r>
      </w:ins>
    </w:p>
    <w:p w:rsidR="008B54DC" w:rsidRDefault="008B54DC">
      <w:pPr>
        <w:pStyle w:val="sideheading"/>
        <w:rPr>
          <w:ins w:id="230" w:author="Kinman, Katrina - KSBA" w:date="2019-03-05T14:55:00Z"/>
          <w:rStyle w:val="ksbanormal"/>
        </w:rPr>
        <w:pPrChange w:id="231" w:author="Kinman, Katrina - KSBA" w:date="2019-03-05T14:55:00Z">
          <w:pPr>
            <w:pStyle w:val="policytext"/>
            <w:spacing w:after="0"/>
          </w:pPr>
        </w:pPrChange>
      </w:pPr>
      <w:ins w:id="232" w:author="Kinman, Katrina - KSBA" w:date="2019-03-05T14:54:00Z">
        <w:r>
          <w:rPr>
            <w:rStyle w:val="ksbanormal"/>
            <w:smallCaps w:val="0"/>
          </w:rPr>
          <w:t>R</w:t>
        </w:r>
      </w:ins>
      <w:ins w:id="233" w:author="Kinman, Katrina - KSBA" w:date="2019-03-05T14:55:00Z">
        <w:r>
          <w:rPr>
            <w:rStyle w:val="ksbanormal"/>
            <w:smallCaps w:val="0"/>
          </w:rPr>
          <w:t>eferences:</w:t>
        </w:r>
      </w:ins>
    </w:p>
    <w:p w:rsidR="008B54DC" w:rsidRPr="00F90BF5" w:rsidRDefault="008B54DC" w:rsidP="008B54DC">
      <w:pPr>
        <w:pStyle w:val="Reference"/>
        <w:rPr>
          <w:ins w:id="234" w:author="Thurman, Garnett - KSBA" w:date="2019-04-23T15:52:00Z"/>
          <w:rStyle w:val="ksbanormal"/>
        </w:rPr>
      </w:pPr>
      <w:ins w:id="235" w:author="Kinman, Katrina - KSBA" w:date="2019-04-23T11:35:00Z">
        <w:r w:rsidRPr="00F90BF5">
          <w:rPr>
            <w:rStyle w:val="ksbanormal"/>
            <w:vertAlign w:val="superscript"/>
            <w:rPrChange w:id="236" w:author="Kinman, Katrina - KSBA" w:date="2019-04-23T11:35:00Z">
              <w:rPr>
                <w:rStyle w:val="ksbanormal"/>
                <w:b/>
              </w:rPr>
            </w:rPrChange>
          </w:rPr>
          <w:t>1</w:t>
        </w:r>
      </w:ins>
      <w:ins w:id="237" w:author="Kinman, Katrina - KSBA" w:date="2019-03-05T14:57:00Z">
        <w:r w:rsidRPr="00F90BF5">
          <w:rPr>
            <w:rStyle w:val="ksbanormal"/>
          </w:rPr>
          <w:t>KRS 158</w:t>
        </w:r>
      </w:ins>
      <w:ins w:id="238" w:author="Thurman, Garnett - KSBA" w:date="2019-04-23T15:52:00Z">
        <w:r w:rsidRPr="00F90BF5">
          <w:rPr>
            <w:rStyle w:val="ksbanormal"/>
          </w:rPr>
          <w:t>.441</w:t>
        </w:r>
      </w:ins>
    </w:p>
    <w:p w:rsidR="008B54DC" w:rsidRPr="00F90BF5" w:rsidRDefault="008B54DC" w:rsidP="008B54DC">
      <w:pPr>
        <w:pStyle w:val="Reference"/>
        <w:rPr>
          <w:ins w:id="239" w:author="Thurman, Garnett - KSBA" w:date="2019-04-23T15:53:00Z"/>
          <w:rStyle w:val="ksbanormal"/>
        </w:rPr>
      </w:pPr>
      <w:ins w:id="240" w:author="Thurman, Garnett - KSBA" w:date="2019-04-23T15:52:00Z">
        <w:r>
          <w:t xml:space="preserve"> </w:t>
        </w:r>
      </w:ins>
      <w:ins w:id="241" w:author="Thurman, Garnett - KSBA" w:date="2019-04-23T15:53:00Z">
        <w:r w:rsidRPr="00F90BF5">
          <w:rPr>
            <w:rStyle w:val="ksbanormal"/>
          </w:rPr>
          <w:t xml:space="preserve">KRS </w:t>
        </w:r>
      </w:ins>
      <w:ins w:id="242" w:author="Thurman, Garnett - KSBA" w:date="2019-04-23T15:54:00Z">
        <w:r w:rsidRPr="00F90BF5">
          <w:rPr>
            <w:rStyle w:val="ksbanormal"/>
          </w:rPr>
          <w:t>61.902</w:t>
        </w:r>
      </w:ins>
    </w:p>
    <w:p w:rsidR="008B54DC" w:rsidRPr="00F90BF5" w:rsidRDefault="008B54DC">
      <w:pPr>
        <w:pStyle w:val="Reference"/>
        <w:spacing w:after="120"/>
        <w:rPr>
          <w:ins w:id="243" w:author="Kinman, Katrina - KSBA" w:date="2019-03-05T14:57:00Z"/>
          <w:rStyle w:val="ksbanormal"/>
        </w:rPr>
        <w:pPrChange w:id="244" w:author="Thurman, Garnett - KSBA" w:date="2019-04-23T15:52:00Z">
          <w:pPr>
            <w:pStyle w:val="Reference"/>
          </w:pPr>
        </w:pPrChange>
      </w:pPr>
      <w:ins w:id="245" w:author="Thurman, Garnett - KSBA" w:date="2019-04-23T15:53:00Z">
        <w:r w:rsidRPr="00F90BF5">
          <w:rPr>
            <w:rStyle w:val="ksbanormal"/>
          </w:rPr>
          <w:t xml:space="preserve"> </w:t>
        </w:r>
      </w:ins>
      <w:ins w:id="246" w:author="Thurman, Garnett - KSBA" w:date="2019-04-23T15:52:00Z">
        <w:r w:rsidRPr="00F90BF5">
          <w:rPr>
            <w:rStyle w:val="ksbanormal"/>
            <w:rPrChange w:id="247" w:author="Thurman, Garnett - KSBA" w:date="2019-04-23T15:52:00Z">
              <w:rPr>
                <w:rStyle w:val="ksbabold"/>
                <w:b w:val="0"/>
              </w:rPr>
            </w:rPrChange>
          </w:rPr>
          <w:t>New Section of KRS 441</w:t>
        </w:r>
      </w:ins>
    </w:p>
    <w:p w:rsidR="008B54DC" w:rsidRDefault="008B54DC" w:rsidP="008B54DC">
      <w:pPr>
        <w:pStyle w:val="sideheading"/>
        <w:rPr>
          <w:ins w:id="248" w:author="Kinman, Katrina - KSBA" w:date="2019-03-05T14:57:00Z"/>
          <w:rStyle w:val="ksbanormal"/>
        </w:rPr>
      </w:pPr>
      <w:ins w:id="249" w:author="Kinman, Katrina - KSBA" w:date="2019-03-05T14:57:00Z">
        <w:r>
          <w:rPr>
            <w:rStyle w:val="ksbanormal"/>
          </w:rPr>
          <w:t>Related Polic</w:t>
        </w:r>
      </w:ins>
      <w:ins w:id="250" w:author="Jehnsen, Carol Ann" w:date="2019-04-22T08:47:00Z">
        <w:r>
          <w:rPr>
            <w:rStyle w:val="ksbanormal"/>
          </w:rPr>
          <w:t>y</w:t>
        </w:r>
      </w:ins>
      <w:ins w:id="251" w:author="Kinman, Katrina - KSBA" w:date="2019-03-05T14:57:00Z">
        <w:r>
          <w:rPr>
            <w:rStyle w:val="ksbanormal"/>
          </w:rPr>
          <w:t>:</w:t>
        </w:r>
      </w:ins>
    </w:p>
    <w:p w:rsidR="008B54DC" w:rsidRPr="00F90BF5" w:rsidRDefault="008B54DC" w:rsidP="008B54DC">
      <w:pPr>
        <w:pStyle w:val="Reference"/>
        <w:rPr>
          <w:rStyle w:val="ksbanormal"/>
        </w:rPr>
      </w:pPr>
      <w:ins w:id="252" w:author="Kinman, Katrina - KSBA" w:date="2019-03-05T15:15:00Z">
        <w:r w:rsidRPr="00F90BF5">
          <w:rPr>
            <w:rStyle w:val="ksbanormal"/>
          </w:rPr>
          <w:t>09.4361</w:t>
        </w:r>
      </w:ins>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253" w:name="BH"/>
      <w:r>
        <w:lastRenderedPageBreak/>
        <w:t>LEGAL: SB 15 AMENDS KRS 160.380 TO CLARIFY THAT A NEWLY ELECTED SCHOOL COUNCIL PARENT MEMBER WHO IS TO PROVIDE A LETTER (CA/N CHECK) FROM THE CABINET FOR HEALTH AND FAMILY SERVICES MAY SERVE PENDING RECEIPT OF A CLEAR CHECK.</w:t>
      </w:r>
    </w:p>
    <w:p w:rsidR="008B54DC" w:rsidRDefault="008B54DC" w:rsidP="008B54DC">
      <w:pPr>
        <w:pStyle w:val="expnote"/>
      </w:pPr>
      <w:r>
        <w:t>FINANCIAL IMPLICATIONS: POSSIBLE COST OF REPRINTING SBDM ELECTION FORMS</w:t>
      </w:r>
    </w:p>
    <w:p w:rsidR="008B54DC" w:rsidRPr="00012EE6" w:rsidRDefault="008B54DC" w:rsidP="008B54DC">
      <w:pPr>
        <w:pStyle w:val="expnote"/>
      </w:pPr>
    </w:p>
    <w:p w:rsidR="008B54DC" w:rsidRPr="00377F1D" w:rsidRDefault="008B54DC" w:rsidP="008B54DC">
      <w:pPr>
        <w:pStyle w:val="Heading1"/>
      </w:pPr>
      <w:r w:rsidRPr="00377F1D">
        <w:t>ADMINISTRATION</w:t>
      </w:r>
      <w:r w:rsidRPr="00377F1D">
        <w:tab/>
      </w:r>
      <w:r>
        <w:rPr>
          <w:vanish/>
        </w:rPr>
        <w:t>BH</w:t>
      </w:r>
      <w:r w:rsidRPr="00377F1D">
        <w:t>02.421</w:t>
      </w:r>
    </w:p>
    <w:p w:rsidR="008B54DC" w:rsidRPr="00377F1D" w:rsidRDefault="008B54DC" w:rsidP="008B54DC">
      <w:pPr>
        <w:pStyle w:val="policytitle"/>
        <w:spacing w:before="60" w:after="120"/>
      </w:pPr>
      <w:r w:rsidRPr="00377F1D">
        <w:t>Election of School Council Members (SBDM)</w:t>
      </w:r>
    </w:p>
    <w:p w:rsidR="008B54DC" w:rsidRPr="00377F1D" w:rsidRDefault="008B54DC" w:rsidP="008B54DC">
      <w:pPr>
        <w:pStyle w:val="policytext"/>
        <w:spacing w:after="80"/>
      </w:pPr>
      <w:r w:rsidRPr="00377F1D">
        <w:t>Following a two</w:t>
      </w:r>
      <w:r w:rsidRPr="00377F1D">
        <w:noBreakHyphen/>
        <w:t xml:space="preserve">thirds (2/3) vote in favor of SBDM, the Principal shall give appropriate notice of elections of teacher and parent members to the school council. Elections shall be </w:t>
      </w:r>
      <w:r>
        <w:t xml:space="preserve">held </w:t>
      </w:r>
      <w:r w:rsidRPr="00377F1D">
        <w:t>not less than twenty (20) nor more than thirty (30) school days from the vote of the faculty authorizing SBDM.</w:t>
      </w:r>
    </w:p>
    <w:p w:rsidR="008B54DC" w:rsidRPr="00377F1D" w:rsidRDefault="008B54DC" w:rsidP="008B54DC">
      <w:pPr>
        <w:pStyle w:val="sideheading"/>
        <w:spacing w:after="80"/>
      </w:pPr>
      <w:r w:rsidRPr="00377F1D">
        <w:t>Election of Teacher Members</w:t>
      </w:r>
    </w:p>
    <w:p w:rsidR="008B54DC" w:rsidRPr="003A3D44" w:rsidRDefault="008B54DC" w:rsidP="008B54DC">
      <w:pPr>
        <w:pStyle w:val="policytext"/>
        <w:spacing w:after="80"/>
        <w:rPr>
          <w:rStyle w:val="ksbanormal"/>
        </w:rPr>
      </w:pPr>
      <w:r w:rsidRPr="00377F1D">
        <w:t xml:space="preserve">Procedures for holding elections for teacher council members shall be the same as those governing the election to determine if the school will adopt SBDM. Teachers may nominate themselves or another teacher. Nominations shall be made in writing to the Principal no later than five (5) days before the election. The Principal shall prepare a ballot containing the names of all qualified teachers nominated. </w:t>
      </w:r>
      <w:r w:rsidRPr="00377F1D">
        <w:rPr>
          <w:rStyle w:val="ksbanormal"/>
        </w:rPr>
        <w:t>The teachers attending the meeting shall choose a chairperson to chair</w:t>
      </w:r>
      <w:r w:rsidRPr="00377F1D">
        <w:t xml:space="preserve"> the meeting to elect teacher members to the council. Balloting will continue until three (3) teachers are elected. Teacher members m</w:t>
      </w:r>
      <w:smartTag w:uri="urn:schemas-microsoft-com:office:smarttags" w:element="PersonName">
        <w:r w:rsidRPr="00377F1D">
          <w:t>us</w:t>
        </w:r>
      </w:smartTag>
      <w:r w:rsidRPr="00377F1D">
        <w:t>t be employees of the District and currently assigned to the school where they are elected as council member. Election shall be by majority vote of all teachers assigned to the school.</w:t>
      </w:r>
    </w:p>
    <w:p w:rsidR="008B54DC" w:rsidRPr="00377F1D" w:rsidRDefault="008B54DC" w:rsidP="008B54DC">
      <w:pPr>
        <w:pStyle w:val="policytext"/>
        <w:spacing w:after="80"/>
        <w:rPr>
          <w:rStyle w:val="ksbanormal"/>
        </w:rPr>
      </w:pPr>
      <w:r w:rsidRPr="00377F1D">
        <w:rPr>
          <w:rStyle w:val="ksbanormal"/>
        </w:rPr>
        <w:t>Teachers elected to a council shall not be involuntarily transferred during their term of office.</w:t>
      </w:r>
    </w:p>
    <w:p w:rsidR="008B54DC" w:rsidRPr="00377F1D" w:rsidRDefault="008B54DC" w:rsidP="008B54DC">
      <w:pPr>
        <w:pStyle w:val="sideheading"/>
        <w:spacing w:after="80"/>
      </w:pPr>
      <w:r w:rsidRPr="00377F1D">
        <w:t>Election of Parent Members</w:t>
      </w:r>
    </w:p>
    <w:p w:rsidR="008B54DC" w:rsidRDefault="008B54DC" w:rsidP="008B54DC">
      <w:pPr>
        <w:pStyle w:val="policytext"/>
        <w:spacing w:after="80"/>
      </w:pPr>
      <w:r w:rsidRPr="00377F1D">
        <w:rPr>
          <w:rStyle w:val="ksbanormal"/>
        </w:rPr>
        <w:t>The president of the parent-teacher organization shall organize and oversee the election of parent council members</w:t>
      </w:r>
      <w:r w:rsidRPr="00377F1D">
        <w:t>. If the school does not have a parent</w:t>
      </w:r>
      <w:r w:rsidRPr="00377F1D">
        <w:noBreakHyphen/>
        <w:t xml:space="preserve">teacher organization, then the Principal shall set the date and time for parents to elect parent council members </w:t>
      </w:r>
      <w:r w:rsidRPr="00377F1D">
        <w:rPr>
          <w:rStyle w:val="ksbanormal"/>
        </w:rPr>
        <w:t>and</w:t>
      </w:r>
      <w:r w:rsidRPr="00377F1D">
        <w:t xml:space="preserve"> shall provide notice of the election to parents.</w:t>
      </w:r>
    </w:p>
    <w:p w:rsidR="008B54DC" w:rsidRPr="00377F1D" w:rsidRDefault="008B54DC" w:rsidP="008B54DC">
      <w:pPr>
        <w:pStyle w:val="policytext"/>
        <w:spacing w:after="80"/>
      </w:pPr>
      <w:r w:rsidRPr="00377F1D">
        <w:t>A parent council member shall be a parent, stepparent, or foster parent of a student to be enrolled in the school during the parent's term of council service. Parent shall also mean a person who has legal c</w:t>
      </w:r>
      <w:smartTag w:uri="urn:schemas-microsoft-com:office:smarttags" w:element="PersonName">
        <w:r w:rsidRPr="00377F1D">
          <w:t>us</w:t>
        </w:r>
      </w:smartTag>
      <w:r w:rsidRPr="00377F1D">
        <w:t xml:space="preserve">tody of a student pursuant to a court order and with whom the student resides. </w:t>
      </w:r>
      <w:r w:rsidRPr="00377F1D">
        <w:rPr>
          <w:rStyle w:val="ksbanormal"/>
        </w:rPr>
        <w:t>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sidRPr="00377F1D">
          <w:rPr>
            <w:rStyle w:val="ksbanormal"/>
          </w:rPr>
          <w:t>us</w:t>
        </w:r>
      </w:smartTag>
      <w:r w:rsidRPr="00377F1D">
        <w:rPr>
          <w:rStyle w:val="ksbanormal"/>
        </w:rPr>
        <w:t>e.</w:t>
      </w:r>
      <w:r w:rsidRPr="00377F1D">
        <w:t xml:space="preserve"> Relative shall mean father, mother, brother, sister, h</w:t>
      </w:r>
      <w:smartTag w:uri="urn:schemas-microsoft-com:office:smarttags" w:element="PersonName">
        <w:r w:rsidRPr="00377F1D">
          <w:t>us</w:t>
        </w:r>
      </w:smartTag>
      <w:r w:rsidRPr="00377F1D">
        <w:t xml:space="preserve">band, wife, son, </w:t>
      </w:r>
      <w:r w:rsidRPr="002E7277">
        <w:rPr>
          <w:rStyle w:val="ksbanormal"/>
        </w:rPr>
        <w:t>and</w:t>
      </w:r>
      <w:r w:rsidRPr="00377F1D">
        <w:t xml:space="preserve"> daughter.</w:t>
      </w:r>
    </w:p>
    <w:p w:rsidR="008B54DC" w:rsidRPr="002E7277" w:rsidRDefault="008B54DC" w:rsidP="008B54DC">
      <w:pPr>
        <w:pStyle w:val="policytext"/>
        <w:rPr>
          <w:rStyle w:val="ksbanormal"/>
        </w:rPr>
      </w:pPr>
      <w:r>
        <w:rPr>
          <w:rStyle w:val="ksbanormal"/>
        </w:rPr>
        <w:t xml:space="preserve">A parent council member shall submit to a state and national fingerprint-supported criminal history background as required by KRS 160.380. In addition, the parent council member shall provide a </w:t>
      </w:r>
      <w:ins w:id="254" w:author="Kinman, Katrina - KSBA" w:date="2019-03-18T15:28:00Z">
        <w:r>
          <w:rPr>
            <w:rStyle w:val="ksbanormal"/>
          </w:rPr>
          <w:t>clear C</w:t>
        </w:r>
      </w:ins>
      <w:ins w:id="255" w:author="Kinman, Katrina - KSBA" w:date="2019-03-18T15:29:00Z">
        <w:r>
          <w:rPr>
            <w:rStyle w:val="ksbanormal"/>
          </w:rPr>
          <w:t>A/N</w:t>
        </w:r>
      </w:ins>
      <w:ins w:id="256" w:author="Kinman, Katrina - KSBA" w:date="2019-03-18T15:28:00Z">
        <w:r>
          <w:rPr>
            <w:rStyle w:val="ksbanormal"/>
          </w:rPr>
          <w:t xml:space="preserve"> check</w:t>
        </w:r>
      </w:ins>
      <w:del w:id="257" w:author="Kinman, Katrina - KSBA" w:date="2019-03-18T15:28:00Z">
        <w:r>
          <w:rPr>
            <w:rStyle w:val="ksbanormal"/>
          </w:rPr>
          <w:delText>letter from the Cabinet for Health and Family Services stating that there are no findings of substantiated child abuse or neglect on record</w:delText>
        </w:r>
      </w:del>
      <w:del w:id="258" w:author="Kinman, Katrina - KSBA" w:date="2019-05-06T12:08:00Z">
        <w:r>
          <w:rPr>
            <w:rStyle w:val="ksbanormal"/>
          </w:rPr>
          <w:delText>.</w:delText>
        </w:r>
        <w:r>
          <w:rPr>
            <w:szCs w:val="24"/>
          </w:rPr>
          <w:delText xml:space="preserve"> </w:delText>
        </w:r>
        <w:r>
          <w:rPr>
            <w:rStyle w:val="ksbanormal"/>
          </w:rPr>
          <w:delText>Receipt of notice or verification of a finding of neglect or abuse shall subject the parent council member to removal under KRS 160.347.</w:delText>
        </w:r>
      </w:del>
      <w:r>
        <w:rPr>
          <w:rStyle w:val="ksbanormal"/>
        </w:rPr>
        <w:t xml:space="preserve"> A parent member may serve prior to the receipt of the criminal history background check </w:t>
      </w:r>
      <w:ins w:id="259" w:author="Kinman, Katrina - KSBA" w:date="2019-03-18T15:30:00Z">
        <w:r>
          <w:rPr>
            <w:rStyle w:val="ksbanormal"/>
          </w:rPr>
          <w:t xml:space="preserve">and CA/N </w:t>
        </w:r>
      </w:ins>
      <w:ins w:id="260" w:author="Kinman, Katrina - KSBA" w:date="2019-03-18T15:28:00Z">
        <w:r>
          <w:rPr>
            <w:rStyle w:val="ksbanormal"/>
          </w:rPr>
          <w:t>check</w:t>
        </w:r>
      </w:ins>
      <w:del w:id="261" w:author="Kinman, Katrina - KSBA" w:date="2019-03-18T15:30:00Z">
        <w:r>
          <w:rPr>
            <w:rStyle w:val="ksbanormal"/>
          </w:rPr>
          <w:delText>report</w:delText>
        </w:r>
      </w:del>
      <w:r>
        <w:rPr>
          <w:rStyle w:val="ksbanormal"/>
        </w:rPr>
        <w:t xml:space="preserve">, but shall be removed from the council on receipt by the District of a report documenting a record of </w:t>
      </w:r>
      <w:ins w:id="262" w:author="Kinman, Katrina - KSBA" w:date="2019-05-06T12:08:00Z">
        <w:r>
          <w:rPr>
            <w:rStyle w:val="ksbanormal"/>
          </w:rPr>
          <w:t xml:space="preserve">abuse or neglect, or </w:t>
        </w:r>
      </w:ins>
      <w:r>
        <w:rPr>
          <w:rStyle w:val="ksbanormal"/>
        </w:rPr>
        <w:t>a sex crime or criminal offense against a victim who is a minor as defined in KRS 17.500 or as a violent offender as defined in KRS 17.165 and no further procedures shall be required.</w:t>
      </w:r>
    </w:p>
    <w:p w:rsidR="008B54DC" w:rsidRDefault="008B54DC" w:rsidP="008B54DC">
      <w:pPr>
        <w:spacing w:after="120"/>
        <w:jc w:val="both"/>
        <w:rPr>
          <w:rStyle w:val="ksbanormal"/>
        </w:rPr>
      </w:pPr>
      <w:r>
        <w:rPr>
          <w:rStyle w:val="ksbanormal"/>
        </w:rPr>
        <w:t xml:space="preserve">Link to DPP-156 Central Registry Check and more information on the required </w:t>
      </w:r>
      <w:ins w:id="263" w:author="Kinman, Katrina - KSBA" w:date="2019-03-18T15:09:00Z">
        <w:r w:rsidRPr="00C45D39">
          <w:rPr>
            <w:rStyle w:val="ksbanormal"/>
          </w:rPr>
          <w:t>CA/N check</w:t>
        </w:r>
      </w:ins>
      <w:del w:id="264" w:author="Kinman, Katrina - KSBA" w:date="2019-03-18T15:09:00Z">
        <w:r>
          <w:rPr>
            <w:rStyle w:val="ksbanormal"/>
          </w:rPr>
          <w:delText>Cabinet Letter</w:delText>
        </w:r>
      </w:del>
      <w:r>
        <w:rPr>
          <w:rStyle w:val="ksbanormal"/>
        </w:rPr>
        <w:t>:</w:t>
      </w:r>
    </w:p>
    <w:p w:rsidR="008B54DC" w:rsidRDefault="005862CD" w:rsidP="008B54DC">
      <w:pPr>
        <w:spacing w:after="120"/>
        <w:jc w:val="both"/>
        <w:rPr>
          <w:rStyle w:val="Hyperlink"/>
          <w:sz w:val="18"/>
          <w:szCs w:val="18"/>
        </w:rPr>
      </w:pPr>
      <w:hyperlink r:id="rId5" w:history="1">
        <w:r w:rsidR="008B54DC" w:rsidRPr="002B5003">
          <w:rPr>
            <w:rStyle w:val="Hyperlink"/>
            <w:sz w:val="18"/>
            <w:szCs w:val="18"/>
          </w:rPr>
          <w:t>http://manuals.sp.chfs.ky.gov/chapter30/33/Pages/3013RequestfromthePublicforCANChecksandCentralRegistryChecks.aspx</w:t>
        </w:r>
      </w:hyperlink>
    </w:p>
    <w:p w:rsidR="008B54DC" w:rsidRPr="00377F1D" w:rsidRDefault="008B54DC" w:rsidP="008B54DC">
      <w:pPr>
        <w:pStyle w:val="Heading1"/>
      </w:pPr>
      <w:r w:rsidRPr="00377F1D">
        <w:br w:type="page"/>
      </w:r>
      <w:r w:rsidRPr="00377F1D">
        <w:lastRenderedPageBreak/>
        <w:t>ADMINISTRATION</w:t>
      </w:r>
      <w:r w:rsidRPr="00377F1D">
        <w:tab/>
      </w:r>
      <w:r>
        <w:rPr>
          <w:vanish/>
        </w:rPr>
        <w:t>BH</w:t>
      </w:r>
      <w:r w:rsidRPr="00377F1D">
        <w:t>02.421</w:t>
      </w:r>
    </w:p>
    <w:p w:rsidR="008B54DC" w:rsidRPr="00377F1D" w:rsidRDefault="008B54DC" w:rsidP="008B54DC">
      <w:pPr>
        <w:pStyle w:val="Heading1"/>
      </w:pPr>
      <w:r>
        <w:tab/>
      </w:r>
      <w:r w:rsidRPr="00377F1D">
        <w:t>(Continued)</w:t>
      </w:r>
    </w:p>
    <w:p w:rsidR="008B54DC" w:rsidRPr="00377F1D" w:rsidRDefault="008B54DC" w:rsidP="008B54DC">
      <w:pPr>
        <w:pStyle w:val="policytitle"/>
        <w:spacing w:before="60" w:after="120"/>
      </w:pPr>
      <w:r w:rsidRPr="00377F1D">
        <w:t>Election of School Council Members (SBDM)</w:t>
      </w:r>
    </w:p>
    <w:p w:rsidR="008B54DC" w:rsidRPr="00377F1D" w:rsidRDefault="008B54DC" w:rsidP="008B54DC">
      <w:pPr>
        <w:pStyle w:val="sideheading"/>
        <w:spacing w:after="80"/>
      </w:pPr>
      <w:r w:rsidRPr="00377F1D">
        <w:t>Minority Representatives</w:t>
      </w:r>
    </w:p>
    <w:p w:rsidR="008B54DC" w:rsidRPr="00377F1D" w:rsidRDefault="008B54DC" w:rsidP="008B54DC">
      <w:pPr>
        <w:pStyle w:val="policytext"/>
        <w:spacing w:after="80"/>
      </w:pPr>
      <w:r w:rsidRPr="00377F1D">
        <w:t>If the council formed under the elections described above does not have a minority member, and the school has eight percent (8%) or greater enrollment of minority students, the Principal shall be responsible for carrying out the following:</w:t>
      </w:r>
    </w:p>
    <w:p w:rsidR="008B54DC" w:rsidRPr="00377F1D" w:rsidRDefault="008B54DC" w:rsidP="008B54DC">
      <w:pPr>
        <w:pStyle w:val="List123"/>
        <w:numPr>
          <w:ilvl w:val="0"/>
          <w:numId w:val="3"/>
        </w:numPr>
        <w:spacing w:after="80"/>
      </w:pPr>
      <w:r w:rsidRPr="00377F1D">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rsidRPr="00377F1D">
          <w:t>us</w:t>
        </w:r>
      </w:smartTag>
      <w:r w:rsidRPr="00377F1D">
        <w:t>ing the same procedures as the election of the two (2) other parent members of the council.</w:t>
      </w:r>
    </w:p>
    <w:p w:rsidR="008B54DC" w:rsidRPr="00377F1D" w:rsidRDefault="008B54DC" w:rsidP="008B54DC">
      <w:pPr>
        <w:pStyle w:val="List123"/>
        <w:numPr>
          <w:ilvl w:val="0"/>
          <w:numId w:val="3"/>
        </w:numPr>
        <w:spacing w:after="80"/>
      </w:pPr>
      <w:r w:rsidRPr="00377F1D">
        <w:t>The Principal shall call a meeting of all teachers in the building within seven (7) days following the initial election of parent and teacher council members. The teachers shall select one (1) minority teacher to serve as a teacher member on the council.</w:t>
      </w:r>
    </w:p>
    <w:p w:rsidR="008B54DC" w:rsidRPr="00377F1D" w:rsidRDefault="008B54DC" w:rsidP="008B54DC">
      <w:pPr>
        <w:pStyle w:val="List123"/>
        <w:numPr>
          <w:ilvl w:val="12"/>
          <w:numId w:val="0"/>
        </w:numPr>
        <w:spacing w:after="80"/>
        <w:ind w:left="936" w:hanging="360"/>
      </w:pPr>
      <w:r w:rsidRPr="00377F1D">
        <w:t>If there are no minority teachers who are members of the faculty, an additional teacher member shall be elected by a majority of all teachers. Procedures for election of the teacher representative shall be the same as the procedures for election of the other three (3) teacher members of the council.</w:t>
      </w:r>
    </w:p>
    <w:p w:rsidR="008B54DC" w:rsidRPr="00377F1D" w:rsidRDefault="008B54DC" w:rsidP="008B54DC">
      <w:pPr>
        <w:pStyle w:val="sideheading"/>
        <w:spacing w:after="80"/>
      </w:pPr>
      <w:r w:rsidRPr="00377F1D">
        <w:t>Terms</w:t>
      </w:r>
    </w:p>
    <w:p w:rsidR="008B54DC" w:rsidRPr="00377F1D" w:rsidRDefault="008B54DC" w:rsidP="008B54DC">
      <w:pPr>
        <w:pStyle w:val="policytext"/>
        <w:spacing w:after="80"/>
      </w:pPr>
      <w:r w:rsidRPr="00377F1D">
        <w:t xml:space="preserve">Terms of school council members shall be for one (1) year and shall begin on July 1 and end on June 30 of the following year. A school council, once elected, may adopt a policy setting different terms of office for parent and teacher members subsequently elected. Term limitations shall not apply for a minority teacher member who is the only minority on faculty. Annual elections for the following year's terms </w:t>
      </w:r>
      <w:r w:rsidRPr="00377F1D">
        <w:rPr>
          <w:rStyle w:val="ksbanormal"/>
        </w:rPr>
        <w:t>should</w:t>
      </w:r>
      <w:r w:rsidRPr="00377F1D">
        <w:t xml:space="preserve"> be held </w:t>
      </w:r>
      <w:r w:rsidRPr="00377F1D">
        <w:rPr>
          <w:rStyle w:val="ksbanormal"/>
        </w:rPr>
        <w:t>no later than</w:t>
      </w:r>
      <w:r w:rsidRPr="00377F1D">
        <w:t xml:space="preserve"> the preceding May, </w:t>
      </w:r>
      <w:r w:rsidRPr="00377F1D">
        <w:rPr>
          <w:rStyle w:val="ksbanormal"/>
        </w:rPr>
        <w:t>but</w:t>
      </w:r>
      <w:r w:rsidRPr="00377F1D">
        <w:t xml:space="preserve"> </w:t>
      </w:r>
      <w:r w:rsidRPr="00377F1D">
        <w:rPr>
          <w:rStyle w:val="ksbanormal"/>
        </w:rPr>
        <w:t>the specific</w:t>
      </w:r>
      <w:r w:rsidRPr="00377F1D">
        <w:t xml:space="preserve"> date </w:t>
      </w:r>
      <w:r w:rsidRPr="00377F1D">
        <w:rPr>
          <w:rStyle w:val="ksbanormal"/>
        </w:rPr>
        <w:t>shall be</w:t>
      </w:r>
      <w:r w:rsidRPr="00377F1D">
        <w:t xml:space="preserve"> set by the council.</w:t>
      </w:r>
    </w:p>
    <w:p w:rsidR="008B54DC" w:rsidRPr="00377F1D" w:rsidRDefault="008B54DC" w:rsidP="008B54DC">
      <w:pPr>
        <w:pStyle w:val="sideheading"/>
        <w:spacing w:after="80"/>
      </w:pPr>
      <w:r w:rsidRPr="00377F1D">
        <w:t>Conflict of Interest</w:t>
      </w:r>
    </w:p>
    <w:p w:rsidR="008B54DC" w:rsidRPr="00377F1D" w:rsidRDefault="008B54DC" w:rsidP="008B54DC">
      <w:pPr>
        <w:pStyle w:val="policytext"/>
        <w:spacing w:after="80"/>
      </w:pPr>
      <w:r w:rsidRPr="00377F1D">
        <w:t>Council members shall not have a conflict of interest pursuant to KRS Chapter 45A, except the salary paid to District employees.</w:t>
      </w:r>
    </w:p>
    <w:p w:rsidR="008B54DC" w:rsidRPr="00377F1D" w:rsidRDefault="008B54DC" w:rsidP="008B54DC">
      <w:pPr>
        <w:pStyle w:val="sideheading"/>
        <w:spacing w:after="80"/>
      </w:pPr>
      <w:r w:rsidRPr="00377F1D">
        <w:t>Removal of Council Members</w:t>
      </w:r>
    </w:p>
    <w:p w:rsidR="008B54DC" w:rsidRPr="00377F1D" w:rsidRDefault="008B54DC" w:rsidP="008B54DC">
      <w:pPr>
        <w:pStyle w:val="policytext"/>
        <w:spacing w:after="80"/>
      </w:pPr>
      <w:r w:rsidRPr="00377F1D">
        <w:t>On recommendation of the Commissioner of Education and pursuant to statutory requirements, the Board may remove a council member for ca</w:t>
      </w:r>
      <w:smartTag w:uri="urn:schemas-microsoft-com:office:smarttags" w:element="PersonName">
        <w:r w:rsidRPr="00377F1D">
          <w:t>us</w:t>
        </w:r>
      </w:smartTag>
      <w:r w:rsidRPr="00377F1D">
        <w:t>e by a vote of four-fifths (4/5) of the Board’s membership.</w:t>
      </w:r>
    </w:p>
    <w:p w:rsidR="008B54DC" w:rsidRPr="00377F1D" w:rsidRDefault="008B54DC" w:rsidP="008B54DC">
      <w:pPr>
        <w:pStyle w:val="sideheading"/>
        <w:spacing w:after="80"/>
      </w:pPr>
      <w:r w:rsidRPr="00377F1D">
        <w:t>Vacancies</w:t>
      </w:r>
    </w:p>
    <w:p w:rsidR="008B54DC" w:rsidRPr="00377F1D" w:rsidRDefault="008B54DC" w:rsidP="008B54DC">
      <w:pPr>
        <w:pStyle w:val="policytext"/>
        <w:spacing w:after="80"/>
      </w:pPr>
      <w:r w:rsidRPr="00377F1D">
        <w:t xml:space="preserve">Council vacancies shall be filled at a special called election and shall follow the guidelines set forth in this policy. </w:t>
      </w:r>
    </w:p>
    <w:p w:rsidR="008B54DC" w:rsidRPr="00377F1D" w:rsidRDefault="008B54DC" w:rsidP="008B54DC">
      <w:pPr>
        <w:pStyle w:val="sideheading"/>
      </w:pPr>
      <w:r w:rsidRPr="00377F1D">
        <w:t>References:</w:t>
      </w:r>
    </w:p>
    <w:p w:rsidR="008B54DC" w:rsidRPr="00377F1D" w:rsidRDefault="008B54DC" w:rsidP="008B54DC">
      <w:pPr>
        <w:pStyle w:val="Reference"/>
      </w:pPr>
      <w:r w:rsidRPr="00377F1D">
        <w:t>OAG 91</w:t>
      </w:r>
      <w:r w:rsidRPr="00377F1D">
        <w:noBreakHyphen/>
        <w:t>148</w:t>
      </w:r>
      <w:r>
        <w:t xml:space="preserve">; </w:t>
      </w:r>
      <w:r w:rsidRPr="00377F1D">
        <w:t>OAG 91</w:t>
      </w:r>
      <w:r w:rsidRPr="00377F1D">
        <w:noBreakHyphen/>
        <w:t>192</w:t>
      </w:r>
      <w:r>
        <w:t xml:space="preserve">; </w:t>
      </w:r>
      <w:r w:rsidRPr="00377F1D">
        <w:t>OAG 91</w:t>
      </w:r>
      <w:r w:rsidRPr="00377F1D">
        <w:noBreakHyphen/>
        <w:t>206</w:t>
      </w:r>
    </w:p>
    <w:p w:rsidR="008B54DC" w:rsidRPr="00377F1D" w:rsidRDefault="008B54DC" w:rsidP="008B54DC">
      <w:pPr>
        <w:pStyle w:val="Reference"/>
      </w:pPr>
      <w:r w:rsidRPr="00377F1D">
        <w:t>OAG 92</w:t>
      </w:r>
      <w:r w:rsidRPr="00377F1D">
        <w:noBreakHyphen/>
        <w:t>88</w:t>
      </w:r>
      <w:r>
        <w:t xml:space="preserve">; </w:t>
      </w:r>
      <w:r w:rsidRPr="00377F1D">
        <w:t>OAG 93</w:t>
      </w:r>
      <w:r w:rsidRPr="00377F1D">
        <w:noBreakHyphen/>
        <w:t>49</w:t>
      </w:r>
      <w:r>
        <w:t xml:space="preserve">; </w:t>
      </w:r>
      <w:r w:rsidRPr="00377F1D">
        <w:t>OAG 94</w:t>
      </w:r>
      <w:r w:rsidRPr="00377F1D">
        <w:noBreakHyphen/>
        <w:t>41</w:t>
      </w:r>
    </w:p>
    <w:p w:rsidR="008B54DC" w:rsidRDefault="008B54DC" w:rsidP="008B54DC">
      <w:pPr>
        <w:pStyle w:val="Reference"/>
      </w:pPr>
      <w:r>
        <w:rPr>
          <w:rStyle w:val="ksbanormal"/>
        </w:rPr>
        <w:t>KRS 17.165; KRS 17.500;</w:t>
      </w:r>
      <w:r w:rsidRPr="003A3D44">
        <w:rPr>
          <w:rStyle w:val="ksbanormal"/>
        </w:rPr>
        <w:t xml:space="preserve"> </w:t>
      </w:r>
      <w:r w:rsidRPr="00377F1D">
        <w:t>KRS 156.132</w:t>
      </w:r>
    </w:p>
    <w:p w:rsidR="008B54DC" w:rsidRPr="00377F1D" w:rsidRDefault="008B54DC" w:rsidP="008B54DC">
      <w:pPr>
        <w:pStyle w:val="Reference"/>
      </w:pPr>
      <w:r w:rsidRPr="00377F1D">
        <w:t>KRS 160.345</w:t>
      </w:r>
      <w:r>
        <w:t xml:space="preserve">; </w:t>
      </w:r>
      <w:r w:rsidRPr="00377F1D">
        <w:t>KRS 160.347</w:t>
      </w:r>
      <w:r>
        <w:t xml:space="preserve">; </w:t>
      </w:r>
      <w:r w:rsidRPr="003A3D44">
        <w:rPr>
          <w:rStyle w:val="ksbanormal"/>
        </w:rPr>
        <w:t>KRS 160.380</w:t>
      </w:r>
    </w:p>
    <w:bookmarkStart w:id="265" w:name="BH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bookmarkStart w:id="266" w:name="BH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bookmarkEnd w:id="266"/>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267" w:name="CU"/>
      <w:r>
        <w:lastRenderedPageBreak/>
        <w:t>LEGAL: REVISIONS TO 701 KAR 5:140 AFFECT THE PROCESS FOR A SCHOOL TO BE INCLUDED IN THE DISTRICT OF INNOVATION APPLICATION.</w:t>
      </w:r>
    </w:p>
    <w:p w:rsidR="008B54DC" w:rsidRDefault="008B54DC" w:rsidP="008B54DC">
      <w:pPr>
        <w:pStyle w:val="expnote"/>
      </w:pPr>
      <w:r>
        <w:t>FINANCIAL IMPLICATIONS: NONE ANTICIPATED</w:t>
      </w:r>
    </w:p>
    <w:p w:rsidR="008B54DC" w:rsidRPr="00AA2147" w:rsidRDefault="008B54DC" w:rsidP="008B54DC">
      <w:pPr>
        <w:pStyle w:val="expnote"/>
      </w:pPr>
    </w:p>
    <w:p w:rsidR="008B54DC" w:rsidRDefault="008B54DC" w:rsidP="008B54DC">
      <w:pPr>
        <w:pStyle w:val="Heading1"/>
      </w:pPr>
      <w:r>
        <w:t>ADMINISTRATION</w:t>
      </w:r>
      <w:r>
        <w:tab/>
      </w:r>
      <w:r>
        <w:rPr>
          <w:vanish/>
        </w:rPr>
        <w:t>CU</w:t>
      </w:r>
      <w:r>
        <w:t>02.4241</w:t>
      </w:r>
    </w:p>
    <w:p w:rsidR="008B54DC" w:rsidRDefault="008B54DC" w:rsidP="008B54DC">
      <w:pPr>
        <w:pStyle w:val="policytitle"/>
      </w:pPr>
      <w:r>
        <w:t>School Council Policies (SBDM)</w:t>
      </w:r>
    </w:p>
    <w:p w:rsidR="008B54DC" w:rsidRDefault="008B54DC" w:rsidP="008B54DC">
      <w:pPr>
        <w:pStyle w:val="sideheading"/>
      </w:pPr>
      <w:r>
        <w:t>Definitions</w:t>
      </w:r>
    </w:p>
    <w:p w:rsidR="008B54DC" w:rsidRPr="00F90BF5" w:rsidRDefault="008B54DC" w:rsidP="008B54DC">
      <w:pPr>
        <w:pStyle w:val="policytext"/>
        <w:rPr>
          <w:rStyle w:val="ksbanormal"/>
        </w:rPr>
      </w:pPr>
      <w:r w:rsidRPr="00F90BF5">
        <w:rPr>
          <w:rStyle w:val="ksbanormal"/>
        </w:rPr>
        <w:t>“School Space” means an elementary or secondary educational institution that is under the administrative control of a Principal and is not a program or part of another school. “School Space” does not include common areas including, but not limited to, the school gymnasium or District personnel offices, which shall be designated by the Board or the Superintendent.</w:t>
      </w:r>
    </w:p>
    <w:p w:rsidR="008B54DC" w:rsidRPr="00F90BF5" w:rsidRDefault="008B54DC" w:rsidP="008B54DC">
      <w:pPr>
        <w:pStyle w:val="policytext"/>
        <w:rPr>
          <w:rStyle w:val="ksbanormal"/>
        </w:rPr>
      </w:pPr>
      <w:r w:rsidRPr="00F90BF5">
        <w:rPr>
          <w:rStyle w:val="ksbanormal"/>
        </w:rPr>
        <w:t>“District Space” is any space which is not defined as “School Space”.</w:t>
      </w:r>
    </w:p>
    <w:p w:rsidR="008B54DC" w:rsidRDefault="008B54DC" w:rsidP="008B54DC">
      <w:pPr>
        <w:pStyle w:val="sideheading"/>
      </w:pPr>
      <w:r>
        <w:t>Adoption of Policy</w:t>
      </w:r>
    </w:p>
    <w:p w:rsidR="008B54DC" w:rsidRDefault="008B54DC" w:rsidP="008B54DC">
      <w:pPr>
        <w:pStyle w:val="policytext"/>
        <w:spacing w:after="80"/>
      </w:pPr>
      <w:r>
        <w:t>The school council shall adopt policy to be implemented by the Principal in each of the following areas of responsibility:</w:t>
      </w:r>
    </w:p>
    <w:p w:rsidR="008B54DC" w:rsidRDefault="008B54DC" w:rsidP="008B54DC">
      <w:pPr>
        <w:pStyle w:val="List123"/>
        <w:numPr>
          <w:ilvl w:val="2"/>
          <w:numId w:val="5"/>
        </w:numPr>
        <w:spacing w:after="80"/>
        <w:ind w:left="360" w:hanging="360"/>
        <w:textAlignment w:val="auto"/>
      </w:pPr>
      <w:r>
        <w:t>Determination of curriculum including needs assessment and curriculum development;</w:t>
      </w:r>
    </w:p>
    <w:p w:rsidR="008B54DC" w:rsidRDefault="008B54DC" w:rsidP="008B54DC">
      <w:pPr>
        <w:pStyle w:val="List123"/>
        <w:spacing w:after="80"/>
        <w:ind w:left="360"/>
        <w:rPr>
          <w:b/>
        </w:rPr>
      </w:pPr>
      <w:r>
        <w:rPr>
          <w:rStyle w:val="ksbanormal"/>
        </w:rPr>
        <w:t>Such policies shall determine the writing program for the school, consistent with KRS 158.6453, to be submitted to the Kentucky Department of Education for review and comment.</w:t>
      </w:r>
    </w:p>
    <w:p w:rsidR="008B54DC" w:rsidRDefault="008B54DC" w:rsidP="008B54DC">
      <w:pPr>
        <w:pStyle w:val="List123"/>
        <w:numPr>
          <w:ilvl w:val="2"/>
          <w:numId w:val="5"/>
        </w:numPr>
        <w:spacing w:after="80"/>
        <w:ind w:left="360" w:hanging="360"/>
        <w:textAlignment w:val="auto"/>
      </w:pPr>
      <w:r>
        <w:t>Assignment of all instructional and non-instructional staff time;</w:t>
      </w:r>
    </w:p>
    <w:p w:rsidR="008B54DC" w:rsidRDefault="008B54DC" w:rsidP="008B54DC">
      <w:pPr>
        <w:pStyle w:val="List123"/>
        <w:numPr>
          <w:ilvl w:val="2"/>
          <w:numId w:val="5"/>
        </w:numPr>
        <w:spacing w:after="80"/>
        <w:ind w:left="360" w:hanging="360"/>
        <w:textAlignment w:val="auto"/>
      </w:pPr>
      <w:r>
        <w:t>Assignment of students to classes and programs within the school;</w:t>
      </w:r>
    </w:p>
    <w:p w:rsidR="008B54DC" w:rsidRDefault="008B54DC" w:rsidP="008B54DC">
      <w:pPr>
        <w:pStyle w:val="List123"/>
        <w:numPr>
          <w:ilvl w:val="0"/>
          <w:numId w:val="4"/>
        </w:numPr>
        <w:tabs>
          <w:tab w:val="num" w:pos="1080"/>
        </w:tabs>
        <w:spacing w:after="80"/>
        <w:ind w:left="1080"/>
        <w:textAlignment w:val="auto"/>
        <w:rPr>
          <w:rStyle w:val="ksbanormal"/>
        </w:rPr>
      </w:pPr>
      <w:r>
        <w:rPr>
          <w:rStyle w:val="ksbanormal"/>
        </w:rPr>
        <w:t xml:space="preserve">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 Placement, </w:t>
      </w:r>
      <w:r w:rsidRPr="002E4C94">
        <w:rPr>
          <w:rStyle w:val="ksbanormal"/>
        </w:rPr>
        <w:t>Cambridge Advanced International</w:t>
      </w:r>
      <w:r>
        <w:rPr>
          <w:rStyle w:val="ksbanormal"/>
        </w:rPr>
        <w:t>, vocational, technical, and career pathways courses. Initial placement does not preclude the District/school from performing subsequent evaluations to ensure appropriate placement and continued enrollment of students in the course(s).</w:t>
      </w:r>
    </w:p>
    <w:p w:rsidR="008B54DC" w:rsidRDefault="008B54DC" w:rsidP="008B54DC">
      <w:pPr>
        <w:pStyle w:val="List123"/>
        <w:numPr>
          <w:ilvl w:val="0"/>
          <w:numId w:val="4"/>
        </w:numPr>
        <w:tabs>
          <w:tab w:val="num" w:pos="1080"/>
        </w:tabs>
        <w:spacing w:after="80"/>
        <w:ind w:left="1080"/>
        <w:textAlignment w:val="auto"/>
        <w:rPr>
          <w:rStyle w:val="ksbanormal"/>
        </w:rPr>
      </w:pPr>
      <w:r>
        <w:rPr>
          <w:rStyle w:val="ksbanormal"/>
        </w:rPr>
        <w:t>Each secondary school-based decision making council shall establish a policy on the recruitment and assignment of students to Advanced Placement (AP), International Baccalaureate (IB),</w:t>
      </w:r>
      <w:r>
        <w:rPr>
          <w:b/>
        </w:rPr>
        <w:t xml:space="preserve"> </w:t>
      </w:r>
      <w:r w:rsidRPr="002E4C94">
        <w:rPr>
          <w:rStyle w:val="ksbanormal"/>
        </w:rPr>
        <w:t>Cambridge Advanced International,</w:t>
      </w:r>
      <w:r>
        <w:rPr>
          <w:rStyle w:val="ksbanormal"/>
        </w:rPr>
        <w:t xml:space="preserve"> dual enrollment, and dual credit courses that recognizes that all students have the right to participate in a rigorous and academically challenging curriculum. </w:t>
      </w:r>
    </w:p>
    <w:p w:rsidR="008B54DC" w:rsidRDefault="008B54DC" w:rsidP="008B54DC">
      <w:pPr>
        <w:pStyle w:val="policytext"/>
        <w:numPr>
          <w:ilvl w:val="2"/>
          <w:numId w:val="5"/>
        </w:numPr>
        <w:spacing w:after="80"/>
        <w:ind w:left="360" w:hanging="360"/>
      </w:pPr>
      <w:r>
        <w:t>Determination of the schedule of the school day and week, subject to the beginning and ending times of the school day and school calendar, and transportation requirements established by the Board;</w:t>
      </w:r>
    </w:p>
    <w:p w:rsidR="008B54DC" w:rsidRDefault="008B54DC" w:rsidP="008B54DC">
      <w:pPr>
        <w:pStyle w:val="List123"/>
        <w:numPr>
          <w:ilvl w:val="2"/>
          <w:numId w:val="5"/>
        </w:numPr>
        <w:spacing w:after="80"/>
        <w:ind w:left="360" w:hanging="360"/>
        <w:textAlignment w:val="auto"/>
      </w:pPr>
      <w:r>
        <w:t xml:space="preserve">Determination of the use of school space during the school day </w:t>
      </w:r>
      <w:r w:rsidRPr="002E4C94">
        <w:rPr>
          <w:rStyle w:val="ksbanormal"/>
        </w:rPr>
        <w:t>related to improving classroom teaching and learning</w:t>
      </w:r>
      <w:r>
        <w:t>;</w:t>
      </w:r>
    </w:p>
    <w:p w:rsidR="008B54DC" w:rsidRDefault="008B54DC" w:rsidP="008B54DC">
      <w:pPr>
        <w:pStyle w:val="List123"/>
        <w:numPr>
          <w:ilvl w:val="2"/>
          <w:numId w:val="5"/>
        </w:numPr>
        <w:spacing w:after="80"/>
        <w:ind w:left="360" w:hanging="360"/>
        <w:textAlignment w:val="auto"/>
      </w:pPr>
      <w:r>
        <w:t>Planning and resolution of issues regarding instructional practices;</w:t>
      </w:r>
    </w:p>
    <w:p w:rsidR="008B54DC" w:rsidRDefault="008B54DC" w:rsidP="008B54DC">
      <w:pPr>
        <w:overflowPunct/>
        <w:autoSpaceDE/>
        <w:autoSpaceDN/>
        <w:adjustRightInd/>
        <w:spacing w:after="200" w:line="276" w:lineRule="auto"/>
        <w:textAlignment w:val="auto"/>
      </w:pPr>
      <w:r>
        <w:br w:type="page"/>
      </w:r>
    </w:p>
    <w:p w:rsidR="008B54DC" w:rsidRDefault="008B54DC" w:rsidP="008B54DC">
      <w:pPr>
        <w:pStyle w:val="Heading1"/>
      </w:pPr>
      <w:r>
        <w:lastRenderedPageBreak/>
        <w:t>ADMINISTRATION</w:t>
      </w:r>
      <w:r>
        <w:tab/>
      </w:r>
      <w:r>
        <w:rPr>
          <w:vanish/>
        </w:rPr>
        <w:t>CU</w:t>
      </w:r>
      <w:r>
        <w:t>02.4241</w:t>
      </w:r>
    </w:p>
    <w:p w:rsidR="008B54DC" w:rsidRDefault="008B54DC" w:rsidP="008B54DC">
      <w:pPr>
        <w:pStyle w:val="Heading1"/>
      </w:pPr>
      <w:r>
        <w:tab/>
        <w:t>(Continued)</w:t>
      </w:r>
    </w:p>
    <w:p w:rsidR="008B54DC" w:rsidRDefault="008B54DC" w:rsidP="008B54DC">
      <w:pPr>
        <w:pStyle w:val="policytitle"/>
        <w:spacing w:before="60" w:after="120"/>
      </w:pPr>
      <w:r>
        <w:t>School Council Policies (SBDM)</w:t>
      </w:r>
    </w:p>
    <w:p w:rsidR="008B54DC" w:rsidRDefault="008B54DC" w:rsidP="008B54DC">
      <w:pPr>
        <w:pStyle w:val="sideheading"/>
        <w:spacing w:after="80"/>
      </w:pPr>
      <w:r>
        <w:t>Adoption of Policy (continued)</w:t>
      </w:r>
    </w:p>
    <w:p w:rsidR="008B54DC" w:rsidRDefault="008B54DC" w:rsidP="008B54DC">
      <w:pPr>
        <w:pStyle w:val="List123"/>
        <w:numPr>
          <w:ilvl w:val="2"/>
          <w:numId w:val="5"/>
        </w:numPr>
        <w:spacing w:after="80"/>
        <w:ind w:left="450" w:hanging="450"/>
        <w:textAlignment w:val="auto"/>
      </w:pPr>
      <w:r>
        <w:t>Selection and implementation of discipline and classroom management techniques as a part of a comprehensive school safety plan, including responsibilities of the student, parent, teacher, counselor, and Principal;</w:t>
      </w:r>
    </w:p>
    <w:p w:rsidR="008B54DC" w:rsidRDefault="008B54DC" w:rsidP="008B54DC">
      <w:pPr>
        <w:pStyle w:val="List123"/>
        <w:tabs>
          <w:tab w:val="num" w:pos="720"/>
        </w:tabs>
        <w:spacing w:after="80"/>
        <w:ind w:left="450" w:firstLine="0"/>
        <w:rPr>
          <w:rStyle w:val="ksbanormal"/>
        </w:rPr>
      </w:pPr>
      <w:r>
        <w:rPr>
          <w:rStyle w:val="ksbanormal"/>
        </w:rPr>
        <w:t>As reflected in the District Code of Acceptable Behavior and Discipline, loss of physical activity periods shall not be used as a disciplinary consequence.</w:t>
      </w:r>
    </w:p>
    <w:p w:rsidR="008B54DC" w:rsidRDefault="008B54DC" w:rsidP="008B54DC">
      <w:pPr>
        <w:pStyle w:val="List123"/>
        <w:spacing w:after="80"/>
        <w:ind w:left="450" w:firstLine="0"/>
        <w:textAlignment w:val="auto"/>
      </w:pPr>
      <w:r>
        <w:rPr>
          <w:rStyle w:val="ksbanormal"/>
        </w:rPr>
        <w:t>Selection of extracurricular programs and determination of policies relating to student</w:t>
      </w:r>
      <w:r>
        <w:t xml:space="preserve"> participation based on academic qualifications and attendance requirements, program evaluation, and supervision;</w:t>
      </w:r>
    </w:p>
    <w:p w:rsidR="008B54DC" w:rsidRDefault="008B54DC" w:rsidP="008B54DC">
      <w:pPr>
        <w:pStyle w:val="policytext"/>
        <w:spacing w:after="80"/>
        <w:ind w:left="450"/>
        <w:rPr>
          <w:rStyle w:val="ksbanormal"/>
        </w:rPr>
      </w:pPr>
      <w:r>
        <w:rPr>
          <w:rStyle w:val="ksbanormal"/>
        </w:rPr>
        <w:t>The school shall facilitate the opportunity for transitioning military children's inclusion in extracurricular activities to the extent they are otherwise qualified, regardless of application deadlines.</w:t>
      </w:r>
    </w:p>
    <w:p w:rsidR="008B54DC" w:rsidRDefault="008B54DC" w:rsidP="008B54DC">
      <w:pPr>
        <w:pStyle w:val="List123"/>
        <w:numPr>
          <w:ilvl w:val="2"/>
          <w:numId w:val="5"/>
        </w:numPr>
        <w:tabs>
          <w:tab w:val="num" w:pos="2160"/>
        </w:tabs>
        <w:spacing w:after="80"/>
        <w:ind w:left="450" w:hanging="450"/>
        <w:textAlignment w:val="auto"/>
        <w:rPr>
          <w:rStyle w:val="ksbanormal"/>
        </w:rPr>
      </w:pPr>
      <w:r>
        <w:rPr>
          <w:rStyle w:val="ksbanormal"/>
        </w:rPr>
        <w:t>Adoption of a school emergency plan and implementation of safety practices required by KRS 158.162;</w:t>
      </w:r>
    </w:p>
    <w:p w:rsidR="008B54DC" w:rsidRDefault="008B54DC" w:rsidP="008B54DC">
      <w:pPr>
        <w:pStyle w:val="List123"/>
        <w:numPr>
          <w:ilvl w:val="2"/>
          <w:numId w:val="5"/>
        </w:numPr>
        <w:spacing w:after="80"/>
        <w:ind w:left="450" w:hanging="450"/>
        <w:textAlignment w:val="auto"/>
        <w:rPr>
          <w:rStyle w:val="ksbanormal"/>
        </w:rPr>
      </w:pPr>
      <w:r>
        <w:t>Procedures, consistent with local Board policy, for determining alignment with state standards, technology utilization, and program appraisal;</w:t>
      </w:r>
    </w:p>
    <w:p w:rsidR="008B54DC" w:rsidRDefault="008B54DC" w:rsidP="008B54DC">
      <w:pPr>
        <w:pStyle w:val="List123"/>
        <w:numPr>
          <w:ilvl w:val="2"/>
          <w:numId w:val="5"/>
        </w:numPr>
        <w:spacing w:after="80"/>
        <w:ind w:left="450" w:hanging="450"/>
        <w:textAlignment w:val="auto"/>
        <w:rPr>
          <w:rStyle w:val="ksbanormal"/>
        </w:rPr>
      </w:pPr>
      <w:r>
        <w:rPr>
          <w:rStyle w:val="ksbanormal"/>
        </w:rPr>
        <w:t>Commitment to a parent involvement process that provides for:</w:t>
      </w:r>
    </w:p>
    <w:p w:rsidR="008B54DC" w:rsidRDefault="008B54DC" w:rsidP="008B54DC">
      <w:pPr>
        <w:pStyle w:val="Listabc"/>
        <w:numPr>
          <w:ilvl w:val="1"/>
          <w:numId w:val="6"/>
        </w:numPr>
        <w:spacing w:after="80"/>
        <w:textAlignment w:val="auto"/>
        <w:rPr>
          <w:rStyle w:val="ksbanormal"/>
        </w:rPr>
      </w:pPr>
      <w:r>
        <w:rPr>
          <w:rStyle w:val="ksbanormal"/>
        </w:rPr>
        <w:t>Establishing an open, parent-friendly environment;</w:t>
      </w:r>
    </w:p>
    <w:p w:rsidR="008B54DC" w:rsidRDefault="008B54DC" w:rsidP="008B54DC">
      <w:pPr>
        <w:pStyle w:val="Listabc"/>
        <w:numPr>
          <w:ilvl w:val="1"/>
          <w:numId w:val="6"/>
        </w:numPr>
        <w:spacing w:after="80"/>
        <w:textAlignment w:val="auto"/>
        <w:rPr>
          <w:rStyle w:val="ksbanormal"/>
        </w:rPr>
      </w:pPr>
      <w:r>
        <w:rPr>
          <w:rStyle w:val="ksbanormal"/>
        </w:rPr>
        <w:t>Increasing parental participation;</w:t>
      </w:r>
    </w:p>
    <w:p w:rsidR="008B54DC" w:rsidRDefault="008B54DC" w:rsidP="008B54DC">
      <w:pPr>
        <w:pStyle w:val="Listabc"/>
        <w:numPr>
          <w:ilvl w:val="1"/>
          <w:numId w:val="6"/>
        </w:numPr>
        <w:spacing w:after="80"/>
        <w:textAlignment w:val="auto"/>
        <w:rPr>
          <w:rStyle w:val="ksbanormal"/>
        </w:rPr>
      </w:pPr>
      <w:r>
        <w:rPr>
          <w:rStyle w:val="ksbanormal"/>
        </w:rPr>
        <w:t>Improving two-way communication between school and home, including what their child will be expected to learn; and</w:t>
      </w:r>
    </w:p>
    <w:p w:rsidR="008B54DC" w:rsidRDefault="008B54DC" w:rsidP="008B54DC">
      <w:pPr>
        <w:pStyle w:val="Listabc"/>
        <w:numPr>
          <w:ilvl w:val="1"/>
          <w:numId w:val="6"/>
        </w:numPr>
        <w:spacing w:after="80"/>
        <w:textAlignment w:val="auto"/>
        <w:rPr>
          <w:rStyle w:val="ksbanormal"/>
        </w:rPr>
      </w:pPr>
      <w:r>
        <w:rPr>
          <w:rStyle w:val="ksbanormal"/>
        </w:rPr>
        <w:t>Developing parental outreach programs.</w:t>
      </w:r>
    </w:p>
    <w:p w:rsidR="008B54DC" w:rsidRDefault="008B54DC" w:rsidP="008B54DC">
      <w:pPr>
        <w:pStyle w:val="List123"/>
        <w:numPr>
          <w:ilvl w:val="2"/>
          <w:numId w:val="5"/>
        </w:numPr>
        <w:spacing w:after="80"/>
        <w:ind w:left="450" w:hanging="450"/>
        <w:textAlignment w:val="auto"/>
      </w:pPr>
      <w:r>
        <w:rPr>
          <w:rStyle w:val="ksbanormal"/>
        </w:rP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8B54DC" w:rsidRDefault="008B54DC" w:rsidP="008B54DC">
      <w:pPr>
        <w:pStyle w:val="List123"/>
        <w:numPr>
          <w:ilvl w:val="2"/>
          <w:numId w:val="5"/>
        </w:numPr>
        <w:spacing w:after="80"/>
        <w:ind w:left="450" w:hanging="450"/>
        <w:textAlignment w:val="auto"/>
        <w:rPr>
          <w:rStyle w:val="ksbanormal"/>
        </w:rPr>
      </w:pPr>
      <w:r>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8B54DC" w:rsidRDefault="008B54DC" w:rsidP="008B54DC">
      <w:pPr>
        <w:pStyle w:val="policytext"/>
        <w:spacing w:after="80"/>
        <w:ind w:left="450"/>
        <w:rPr>
          <w:rStyle w:val="ksbanormal"/>
        </w:rPr>
      </w:pPr>
      <w:r>
        <w:rPr>
          <w:rStyle w:val="ksbanormal"/>
        </w:rPr>
        <w:t xml:space="preserve">The </w:t>
      </w:r>
      <w:r w:rsidRPr="004C7B81">
        <w:t>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students</w:t>
      </w:r>
      <w:r>
        <w:rPr>
          <w:rStyle w:val="ksbanormal"/>
        </w:rPr>
        <w:t>.</w:t>
      </w:r>
    </w:p>
    <w:p w:rsidR="008B54DC" w:rsidRDefault="008B54DC" w:rsidP="008B54DC">
      <w:pPr>
        <w:pStyle w:val="policytext"/>
        <w:spacing w:after="80"/>
      </w:pPr>
      <w:r>
        <w:t>As an alternative to adopting separate policies, school councils may adopt Board policy or standards established by the Board as council policy in the above areas, or they may delegate responsibility for developing a policy to the Principal.</w:t>
      </w:r>
      <w:r>
        <w:br w:type="page"/>
      </w:r>
    </w:p>
    <w:p w:rsidR="008B54DC" w:rsidRDefault="008B54DC" w:rsidP="008B54DC">
      <w:pPr>
        <w:pStyle w:val="Heading1"/>
      </w:pPr>
      <w:r>
        <w:lastRenderedPageBreak/>
        <w:t>ADMINISTRATION</w:t>
      </w:r>
      <w:r>
        <w:tab/>
      </w:r>
      <w:r>
        <w:rPr>
          <w:vanish/>
        </w:rPr>
        <w:t>CU</w:t>
      </w:r>
      <w:r>
        <w:t>02.4241</w:t>
      </w:r>
    </w:p>
    <w:p w:rsidR="008B54DC" w:rsidRDefault="008B54DC" w:rsidP="008B54DC">
      <w:pPr>
        <w:pStyle w:val="Heading1"/>
      </w:pPr>
      <w:r>
        <w:tab/>
        <w:t>(Continued)</w:t>
      </w:r>
    </w:p>
    <w:p w:rsidR="008B54DC" w:rsidRDefault="008B54DC" w:rsidP="008B54DC">
      <w:pPr>
        <w:pStyle w:val="policytitle"/>
        <w:spacing w:before="60" w:after="120"/>
      </w:pPr>
      <w:r>
        <w:t>School Council Policies (SBDM)</w:t>
      </w:r>
    </w:p>
    <w:p w:rsidR="008B54DC" w:rsidRDefault="008B54DC" w:rsidP="008B54DC">
      <w:pPr>
        <w:pStyle w:val="sideheading"/>
      </w:pPr>
      <w:r>
        <w:t>Other Policies</w:t>
      </w:r>
    </w:p>
    <w:p w:rsidR="008B54DC" w:rsidRDefault="008B54DC" w:rsidP="008B54DC">
      <w:pPr>
        <w:pStyle w:val="policytext"/>
        <w:spacing w:after="80"/>
        <w:rPr>
          <w:rStyle w:val="ksbanormal"/>
        </w:rPr>
      </w:pPr>
      <w:r>
        <w:rPr>
          <w:rStyle w:val="ksbanormal"/>
        </w:rPr>
        <w:t>Councils may adopt policies for areas other than those listed above to provide an environment that enhances student achievement and to help the school meet goals established by law and by the Board, provided the policies adopted are consistent with Board policies in those areas.</w:t>
      </w:r>
    </w:p>
    <w:p w:rsidR="008B54DC" w:rsidRPr="002D77B0" w:rsidRDefault="008B54DC" w:rsidP="008B54DC">
      <w:pPr>
        <w:pStyle w:val="sideheading"/>
      </w:pPr>
      <w:r w:rsidRPr="002D77B0">
        <w:t>Review of Policies</w:t>
      </w:r>
    </w:p>
    <w:p w:rsidR="008B54DC" w:rsidRPr="00A924C4" w:rsidRDefault="008B54DC" w:rsidP="008B54DC">
      <w:pPr>
        <w:pStyle w:val="policytext"/>
        <w:spacing w:after="80"/>
        <w:rPr>
          <w:rStyle w:val="ksbanormal"/>
          <w:szCs w:val="24"/>
        </w:rPr>
      </w:pPr>
      <w:r w:rsidRPr="002D77B0">
        <w:rPr>
          <w:rStyle w:val="ksbanormal"/>
          <w:szCs w:val="24"/>
        </w:rPr>
        <w:t>Before final adoption of a council policy, it shall be reviewed by the Superintendent who may request that the proposed policy be reviewed by the Board Attorney. Any concerns shall be shared with the council within ten (10) working days of the Superintendent's receipt of the draft policy. If there are concerns, the Superintendent shall provide a copy of the council policy to the Board for review, along with any concerns s/he and the Board Attorney may have noted, such as possible conflicts with state and federal laws or contractual obligations, liability and/or health and safety q</w:t>
      </w:r>
      <w:r>
        <w:rPr>
          <w:rStyle w:val="ksbanormal"/>
          <w:szCs w:val="24"/>
        </w:rPr>
        <w:t>uestions, and budgetary issues.</w:t>
      </w:r>
    </w:p>
    <w:p w:rsidR="008B54DC" w:rsidRPr="002D77B0" w:rsidRDefault="008B54DC" w:rsidP="008B54DC">
      <w:pPr>
        <w:pStyle w:val="sideheading"/>
      </w:pPr>
      <w:r w:rsidRPr="002D77B0">
        <w:t>Review of Policies</w:t>
      </w:r>
      <w:r>
        <w:t xml:space="preserve"> (continued)</w:t>
      </w:r>
    </w:p>
    <w:p w:rsidR="008B54DC" w:rsidRPr="002D77B0" w:rsidRDefault="008B54DC" w:rsidP="008B54DC">
      <w:pPr>
        <w:pStyle w:val="policytext"/>
        <w:spacing w:after="80"/>
        <w:rPr>
          <w:rStyle w:val="ksbanormal"/>
          <w:szCs w:val="24"/>
        </w:rPr>
      </w:pPr>
      <w:r w:rsidRPr="002D77B0">
        <w:rPr>
          <w:rStyle w:val="ksbanormal"/>
          <w:szCs w:val="24"/>
        </w:rPr>
        <w:t xml:space="preserve">The review process is not intended to interfere with a council's authority to adopt and implement legally and operationally permissible policies. Therefore, it is the Board's intent that information resulting from the review process be shared with </w:t>
      </w:r>
      <w:r>
        <w:rPr>
          <w:rStyle w:val="ksbanormal"/>
          <w:szCs w:val="24"/>
        </w:rPr>
        <w:t>the council in a timely manner.</w:t>
      </w:r>
    </w:p>
    <w:p w:rsidR="008B54DC" w:rsidRPr="002D77B0" w:rsidRDefault="008B54DC" w:rsidP="008B54DC">
      <w:pPr>
        <w:pStyle w:val="sideheading"/>
      </w:pPr>
      <w:r w:rsidRPr="002D77B0">
        <w:t>Compliance with Board Policy</w:t>
      </w:r>
    </w:p>
    <w:p w:rsidR="008B54DC" w:rsidRPr="002D77B0" w:rsidRDefault="008B54DC" w:rsidP="008B54DC">
      <w:pPr>
        <w:pStyle w:val="policytext"/>
        <w:rPr>
          <w:rStyle w:val="ksbanormal"/>
          <w:szCs w:val="24"/>
        </w:rPr>
      </w:pPr>
      <w:r w:rsidRPr="002D77B0">
        <w:rPr>
          <w:szCs w:val="24"/>
        </w:rPr>
        <w:t>In the development and application of school policies as permitted by statute, schools operating under SBDM shall comply with those policies that fall within the authority of the Board, including but not limited to those prohibiting discrimination based on age, race, sex, color, religion, national origin, political affiliation, or disability.</w:t>
      </w:r>
    </w:p>
    <w:p w:rsidR="008B54DC" w:rsidRPr="002D77B0" w:rsidRDefault="008B54DC" w:rsidP="008B54DC">
      <w:pPr>
        <w:pStyle w:val="sideheading"/>
      </w:pPr>
      <w:r w:rsidRPr="002D77B0">
        <w:t>Waiver of State Regulations</w:t>
      </w:r>
    </w:p>
    <w:p w:rsidR="008B54DC" w:rsidRPr="002D77B0" w:rsidRDefault="008B54DC" w:rsidP="008B54DC">
      <w:pPr>
        <w:pStyle w:val="policytext"/>
        <w:rPr>
          <w:szCs w:val="24"/>
        </w:rPr>
      </w:pPr>
      <w:r w:rsidRPr="002D77B0">
        <w:rPr>
          <w:szCs w:val="24"/>
        </w:rP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rsidR="008B54DC" w:rsidRPr="002D77B0" w:rsidRDefault="008B54DC" w:rsidP="008B54DC">
      <w:pPr>
        <w:pStyle w:val="sideheading"/>
      </w:pPr>
      <w:r w:rsidRPr="002D77B0">
        <w:t>Schools of Innovation</w:t>
      </w:r>
    </w:p>
    <w:p w:rsidR="008B54DC" w:rsidRDefault="008B54DC" w:rsidP="008B54DC">
      <w:pPr>
        <w:pStyle w:val="policytext"/>
        <w:rPr>
          <w:rStyle w:val="ksbanormal"/>
          <w:szCs w:val="24"/>
        </w:rPr>
      </w:pPr>
      <w:r>
        <w:rPr>
          <w:rStyle w:val="ksbanormal"/>
          <w:szCs w:val="24"/>
        </w:rPr>
        <w:t xml:space="preserve">In a designated </w:t>
      </w:r>
      <w:del w:id="268" w:author="Kinman, Katrina - KSBA" w:date="2019-01-28T16:01:00Z">
        <w:r>
          <w:rPr>
            <w:rStyle w:val="ksbanormal"/>
            <w:szCs w:val="24"/>
          </w:rPr>
          <w:delText>s</w:delText>
        </w:r>
      </w:del>
      <w:ins w:id="269" w:author="Kinman, Katrina - KSBA" w:date="2019-01-28T16:01:00Z">
        <w:r>
          <w:rPr>
            <w:rStyle w:val="ksbanormal"/>
          </w:rPr>
          <w:t>S</w:t>
        </w:r>
      </w:ins>
      <w:r>
        <w:rPr>
          <w:rStyle w:val="ksbanormal"/>
          <w:szCs w:val="24"/>
        </w:rPr>
        <w:t xml:space="preserve">chool of </w:t>
      </w:r>
      <w:del w:id="270" w:author="Kinman, Katrina - KSBA" w:date="2019-01-28T16:01:00Z">
        <w:r>
          <w:rPr>
            <w:rStyle w:val="ksbanormal"/>
            <w:szCs w:val="24"/>
          </w:rPr>
          <w:delText>i</w:delText>
        </w:r>
      </w:del>
      <w:ins w:id="271" w:author="Kinman, Katrina - KSBA" w:date="2019-01-28T16:01:00Z">
        <w:r>
          <w:rPr>
            <w:rStyle w:val="ksbanormal"/>
          </w:rPr>
          <w:t>I</w:t>
        </w:r>
      </w:ins>
      <w:r>
        <w:rPr>
          <w:rStyle w:val="ksbanormal"/>
          <w:szCs w:val="24"/>
        </w:rPr>
        <w:t xml:space="preserve">nnovation participating in a </w:t>
      </w:r>
      <w:del w:id="272" w:author="Kinman, Katrina - KSBA" w:date="2019-01-28T16:01:00Z">
        <w:r>
          <w:rPr>
            <w:rStyle w:val="ksbanormal"/>
            <w:szCs w:val="24"/>
          </w:rPr>
          <w:delText>d</w:delText>
        </w:r>
      </w:del>
      <w:ins w:id="273" w:author="Kinman, Katrina - KSBA" w:date="2019-01-28T16:01:00Z">
        <w:r>
          <w:rPr>
            <w:rStyle w:val="ksbanormal"/>
          </w:rPr>
          <w:t>D</w:t>
        </w:r>
      </w:ins>
      <w:r>
        <w:rPr>
          <w:rStyle w:val="ksbanormal"/>
          <w:szCs w:val="24"/>
        </w:rPr>
        <w:t xml:space="preserve">istrict of </w:t>
      </w:r>
      <w:del w:id="274" w:author="Kinman, Katrina - KSBA" w:date="2019-01-28T16:01:00Z">
        <w:r>
          <w:rPr>
            <w:rStyle w:val="ksbanormal"/>
            <w:szCs w:val="24"/>
          </w:rPr>
          <w:delText>i</w:delText>
        </w:r>
      </w:del>
      <w:ins w:id="275" w:author="Kinman, Katrina - KSBA" w:date="2019-01-28T16:01:00Z">
        <w:r>
          <w:rPr>
            <w:rStyle w:val="ksbanormal"/>
          </w:rPr>
          <w:t>I</w:t>
        </w:r>
      </w:ins>
      <w:r>
        <w:rPr>
          <w:rStyle w:val="ksbanormal"/>
          <w:szCs w:val="24"/>
        </w:rPr>
        <w:t>nnovation application and plan, the council may request a waiver from KRS 160.345 or specific provisions within that statute by conducting a vote as set out in KRS 160.107.</w:t>
      </w:r>
    </w:p>
    <w:p w:rsidR="008B54DC" w:rsidRPr="002D77B0" w:rsidRDefault="008B54DC" w:rsidP="008B54DC">
      <w:pPr>
        <w:pStyle w:val="policytext"/>
        <w:rPr>
          <w:rStyle w:val="ksbanormal"/>
          <w:szCs w:val="24"/>
        </w:rPr>
      </w:pPr>
      <w:r>
        <w:rPr>
          <w:rStyle w:val="ksbanormal"/>
          <w:szCs w:val="24"/>
        </w:rPr>
        <w:t xml:space="preserve">The school council shall </w:t>
      </w:r>
      <w:ins w:id="276" w:author="Kinman, Katrina - KSBA" w:date="2019-01-28T16:04:00Z">
        <w:r>
          <w:rPr>
            <w:rStyle w:val="ksbanormal"/>
          </w:rPr>
          <w:t>vote and</w:t>
        </w:r>
        <w:r>
          <w:rPr>
            <w:rStyle w:val="ksbanormal"/>
            <w:szCs w:val="24"/>
          </w:rPr>
          <w:t xml:space="preserve"> </w:t>
        </w:r>
      </w:ins>
      <w:r>
        <w:rPr>
          <w:rStyle w:val="ksbanormal"/>
          <w:szCs w:val="24"/>
        </w:rPr>
        <w:t xml:space="preserve">be responsible for conducting a vote to determine if the school shall be an applicant as a </w:t>
      </w:r>
      <w:del w:id="277" w:author="Kinman, Katrina - KSBA" w:date="2019-01-28T16:04:00Z">
        <w:r>
          <w:rPr>
            <w:rStyle w:val="ksbanormal"/>
            <w:szCs w:val="24"/>
          </w:rPr>
          <w:delText>s</w:delText>
        </w:r>
      </w:del>
      <w:ins w:id="278" w:author="Kinman, Katrina - KSBA" w:date="2019-01-28T16:04:00Z">
        <w:r>
          <w:rPr>
            <w:rStyle w:val="ksbanormal"/>
          </w:rPr>
          <w:t>S</w:t>
        </w:r>
      </w:ins>
      <w:r>
        <w:rPr>
          <w:rStyle w:val="ksbanormal"/>
          <w:szCs w:val="24"/>
        </w:rPr>
        <w:t xml:space="preserve">chool of </w:t>
      </w:r>
      <w:del w:id="279" w:author="Kinman, Katrina - KSBA" w:date="2019-01-28T16:04:00Z">
        <w:r>
          <w:rPr>
            <w:rStyle w:val="ksbanormal"/>
            <w:szCs w:val="24"/>
          </w:rPr>
          <w:delText>i</w:delText>
        </w:r>
      </w:del>
      <w:ins w:id="280" w:author="Kinman, Katrina - KSBA" w:date="2019-01-28T16:04:00Z">
        <w:r>
          <w:rPr>
            <w:rStyle w:val="ksbanormal"/>
          </w:rPr>
          <w:t>I</w:t>
        </w:r>
      </w:ins>
      <w:r>
        <w:rPr>
          <w:rStyle w:val="ksbanormal"/>
          <w:szCs w:val="24"/>
        </w:rPr>
        <w:t xml:space="preserve">nnovation in the District’s application for </w:t>
      </w:r>
      <w:del w:id="281" w:author="Kinman, Katrina - KSBA" w:date="2019-03-04T14:46:00Z">
        <w:r>
          <w:rPr>
            <w:rStyle w:val="ksbanormal"/>
            <w:szCs w:val="24"/>
          </w:rPr>
          <w:delText>d</w:delText>
        </w:r>
      </w:del>
      <w:ins w:id="282" w:author="Kinman, Katrina - KSBA" w:date="2019-03-04T14:46:00Z">
        <w:r w:rsidRPr="008B54DC">
          <w:rPr>
            <w:rStyle w:val="ksbanormal"/>
          </w:rPr>
          <w:t>D</w:t>
        </w:r>
      </w:ins>
      <w:r>
        <w:rPr>
          <w:rStyle w:val="ksbanormal"/>
          <w:szCs w:val="24"/>
        </w:rPr>
        <w:t xml:space="preserve">istrict of </w:t>
      </w:r>
      <w:del w:id="283" w:author="Kinman, Katrina - KSBA" w:date="2019-03-04T14:47:00Z">
        <w:r>
          <w:rPr>
            <w:rStyle w:val="ksbanormal"/>
            <w:szCs w:val="24"/>
          </w:rPr>
          <w:delText>i</w:delText>
        </w:r>
      </w:del>
      <w:ins w:id="284" w:author="Kinman, Katrina - KSBA" w:date="2019-03-04T14:47:00Z">
        <w:r w:rsidRPr="008B54DC">
          <w:rPr>
            <w:rStyle w:val="ksbanormal"/>
          </w:rPr>
          <w:t>I</w:t>
        </w:r>
      </w:ins>
      <w:r>
        <w:rPr>
          <w:rStyle w:val="ksbanormal"/>
          <w:szCs w:val="24"/>
        </w:rPr>
        <w:t>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rsidR="008B54DC" w:rsidRDefault="008B54DC" w:rsidP="008B54DC">
      <w:pPr>
        <w:overflowPunct/>
        <w:autoSpaceDE/>
        <w:autoSpaceDN/>
        <w:adjustRightInd/>
        <w:spacing w:after="200" w:line="276" w:lineRule="auto"/>
        <w:textAlignment w:val="auto"/>
        <w:rPr>
          <w:b/>
          <w:smallCaps/>
        </w:rPr>
      </w:pPr>
      <w:r>
        <w:br w:type="page"/>
      </w:r>
    </w:p>
    <w:p w:rsidR="008B54DC" w:rsidRDefault="008B54DC" w:rsidP="008B54DC">
      <w:pPr>
        <w:pStyle w:val="Heading1"/>
      </w:pPr>
      <w:r>
        <w:lastRenderedPageBreak/>
        <w:t>ADMINISTRATION</w:t>
      </w:r>
      <w:r>
        <w:tab/>
      </w:r>
      <w:r>
        <w:rPr>
          <w:vanish/>
        </w:rPr>
        <w:t>CU</w:t>
      </w:r>
      <w:r>
        <w:t>02.4241</w:t>
      </w:r>
    </w:p>
    <w:p w:rsidR="008B54DC" w:rsidRDefault="008B54DC" w:rsidP="008B54DC">
      <w:pPr>
        <w:pStyle w:val="Heading1"/>
      </w:pPr>
      <w:r>
        <w:tab/>
        <w:t>(Continued)</w:t>
      </w:r>
    </w:p>
    <w:p w:rsidR="008B54DC" w:rsidRDefault="008B54DC" w:rsidP="008B54DC">
      <w:pPr>
        <w:pStyle w:val="policytitle"/>
        <w:spacing w:before="60" w:after="120"/>
      </w:pPr>
      <w:r>
        <w:t>School Council Policies (SBDM)</w:t>
      </w:r>
    </w:p>
    <w:p w:rsidR="008B54DC" w:rsidRDefault="008B54DC" w:rsidP="008B54DC">
      <w:pPr>
        <w:pStyle w:val="relatedsideheading"/>
        <w:spacing w:before="0" w:after="80"/>
      </w:pPr>
      <w:r>
        <w:t>References:</w:t>
      </w:r>
    </w:p>
    <w:p w:rsidR="008B54DC" w:rsidRDefault="008B54DC" w:rsidP="008B54DC">
      <w:pPr>
        <w:pStyle w:val="Reference"/>
        <w:rPr>
          <w:rStyle w:val="ksbanormal"/>
        </w:rPr>
      </w:pPr>
      <w:r>
        <w:t>KRS 156.072;</w:t>
      </w:r>
      <w:r>
        <w:rPr>
          <w:rStyle w:val="ksbanormal"/>
        </w:rPr>
        <w:t xml:space="preserve"> </w:t>
      </w:r>
      <w:r>
        <w:t>KRS 156.108; KRS 156.160</w:t>
      </w:r>
      <w:r>
        <w:rPr>
          <w:rStyle w:val="ksbanormal"/>
        </w:rPr>
        <w:t>; KRS 156.730; KRS 156.735</w:t>
      </w:r>
    </w:p>
    <w:p w:rsidR="008B54DC" w:rsidRDefault="008B54DC" w:rsidP="008B54DC">
      <w:pPr>
        <w:pStyle w:val="Reference"/>
        <w:rPr>
          <w:rStyle w:val="ksbanormal"/>
          <w:b/>
        </w:rPr>
      </w:pPr>
      <w:r>
        <w:rPr>
          <w:rStyle w:val="ksbanormal"/>
        </w:rPr>
        <w:t>KRS 158.162</w:t>
      </w:r>
      <w:r>
        <w:rPr>
          <w:rStyle w:val="ksbanormal"/>
          <w:b/>
        </w:rPr>
        <w:t xml:space="preserve">; </w:t>
      </w:r>
      <w:r>
        <w:rPr>
          <w:rStyle w:val="ksbanormal"/>
        </w:rPr>
        <w:t>KRS 158.197; KRS 158.645; KRS 158.6451; KRS 158.6453</w:t>
      </w:r>
    </w:p>
    <w:p w:rsidR="008B54DC" w:rsidRDefault="008B54DC" w:rsidP="008B54DC">
      <w:pPr>
        <w:pStyle w:val="Reference"/>
      </w:pPr>
      <w:r>
        <w:t>KRS 160.107; KRS 160.345; KRS 160.348</w:t>
      </w:r>
    </w:p>
    <w:p w:rsidR="008B54DC" w:rsidRDefault="008B54DC" w:rsidP="008B54DC">
      <w:pPr>
        <w:pStyle w:val="Reference"/>
      </w:pPr>
      <w:r>
        <w:t>OAG 93-55;</w:t>
      </w:r>
      <w:r>
        <w:rPr>
          <w:rStyle w:val="ksbanormal"/>
        </w:rPr>
        <w:t xml:space="preserve"> OAG 94-29; 701 KAR 5:140</w:t>
      </w:r>
      <w:r>
        <w:t xml:space="preserve">; </w:t>
      </w:r>
      <w:r>
        <w:rPr>
          <w:rStyle w:val="ksbanormal"/>
        </w:rPr>
        <w:t>702 KAR 7:140; 704 KAR 3:510</w:t>
      </w:r>
    </w:p>
    <w:p w:rsidR="008B54DC" w:rsidRDefault="008B54DC" w:rsidP="008B54DC">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w:t>
      </w:r>
      <w:proofErr w:type="spellStart"/>
      <w:r>
        <w:rPr>
          <w:rStyle w:val="ksbanormal"/>
          <w:i/>
          <w:iCs/>
        </w:rPr>
        <w:t>Bushee</w:t>
      </w:r>
      <w:proofErr w:type="spellEnd"/>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rsidR="008B54DC" w:rsidRDefault="008B54DC" w:rsidP="008B54DC">
      <w:pPr>
        <w:pStyle w:val="Reference"/>
      </w:pPr>
      <w:smartTag w:uri="urn:schemas-microsoft-com:office:smarttags" w:element="place">
        <w:smartTag w:uri="urn:schemas-microsoft-com:office:smarttags" w:element="country-region">
          <w:r>
            <w:t>U. S.</w:t>
          </w:r>
        </w:smartTag>
      </w:smartTag>
      <w:r>
        <w:t xml:space="preserve"> Dept. of Agriculture's </w:t>
      </w:r>
      <w:r>
        <w:rPr>
          <w:rStyle w:val="ksbanormal"/>
          <w:i/>
        </w:rPr>
        <w:t>Dietary Guidelines for Americans</w:t>
      </w:r>
    </w:p>
    <w:p w:rsidR="008B54DC" w:rsidRDefault="008B54DC" w:rsidP="008B54DC">
      <w:pPr>
        <w:pStyle w:val="relatedsideheading"/>
        <w:spacing w:before="0" w:after="80"/>
      </w:pPr>
      <w:r>
        <w:t>Related Policies:</w:t>
      </w:r>
    </w:p>
    <w:p w:rsidR="008B54DC" w:rsidRDefault="008B54DC" w:rsidP="008B54DC">
      <w:pPr>
        <w:pStyle w:val="Reference"/>
      </w:pPr>
      <w:r>
        <w:rPr>
          <w:rStyle w:val="ksbanormal"/>
        </w:rPr>
        <w:t xml:space="preserve">01.11; </w:t>
      </w:r>
      <w:r>
        <w:t>02.422; 02.4231; 03.112; 08.1</w:t>
      </w:r>
    </w:p>
    <w:p w:rsidR="008B54DC" w:rsidRDefault="008B54DC" w:rsidP="008B54DC">
      <w:pPr>
        <w:pStyle w:val="Reference"/>
        <w:rPr>
          <w:rStyle w:val="ksbanormal"/>
        </w:rPr>
      </w:pPr>
      <w:r>
        <w:rPr>
          <w:rStyle w:val="ksbanormal"/>
        </w:rPr>
        <w:t>09.126 (re requirements/exceptions for students from military families)</w:t>
      </w:r>
    </w:p>
    <w:bookmarkStart w:id="285" w:name="CU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p>
    <w:bookmarkStart w:id="286" w:name="CU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bookmarkEnd w:id="286"/>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287" w:name="DU"/>
      <w:r>
        <w:lastRenderedPageBreak/>
        <w:t>LEGAL: SB 15 AMENDS KRS 160.380 TO CLARIFY EMPLOYMENT RECORDS CHECK REQUIREMENTS. SB 15 ALSO REMOVES THE EXCEPTION ON HIRING A RELATIVE OF A BOARD MEMBER WHO WAS AN EMPLOYEE OF THE DISTRICT AS OF JULY 13, 1990.</w:t>
      </w:r>
    </w:p>
    <w:p w:rsidR="008B54DC" w:rsidRDefault="008B54DC" w:rsidP="008B54DC">
      <w:pPr>
        <w:pStyle w:val="expnote"/>
      </w:pPr>
      <w:r>
        <w:t>FINANCIAL IMPLICATIONS: COST OF REPRINTING APPLICATIONS</w:t>
      </w:r>
    </w:p>
    <w:p w:rsidR="008B54DC" w:rsidRPr="00A85364" w:rsidRDefault="008B54DC" w:rsidP="008B54DC">
      <w:pPr>
        <w:pStyle w:val="expnote"/>
      </w:pPr>
    </w:p>
    <w:p w:rsidR="008B54DC" w:rsidRPr="00873483" w:rsidRDefault="008B54DC" w:rsidP="008B54DC">
      <w:pPr>
        <w:pStyle w:val="Heading1"/>
      </w:pPr>
      <w:r w:rsidRPr="00873483">
        <w:t>PERSONNEL</w:t>
      </w:r>
      <w:r w:rsidRPr="00873483">
        <w:tab/>
      </w:r>
      <w:r w:rsidRPr="00873483">
        <w:rPr>
          <w:vanish/>
        </w:rPr>
        <w:t>DU</w:t>
      </w:r>
      <w:r w:rsidRPr="00873483">
        <w:t>03.11</w:t>
      </w:r>
    </w:p>
    <w:p w:rsidR="008B54DC" w:rsidRDefault="008B54DC" w:rsidP="008B54DC">
      <w:pPr>
        <w:pStyle w:val="certstyle"/>
        <w:spacing w:before="120"/>
      </w:pPr>
      <w:r>
        <w:noBreakHyphen/>
        <w:t xml:space="preserve"> Certified Personnel </w:t>
      </w:r>
      <w:r>
        <w:noBreakHyphen/>
      </w:r>
    </w:p>
    <w:p w:rsidR="008B54DC" w:rsidRDefault="008B54DC" w:rsidP="008B54DC">
      <w:pPr>
        <w:pStyle w:val="policytitle"/>
      </w:pPr>
      <w:r>
        <w:t>Hiring</w:t>
      </w:r>
    </w:p>
    <w:p w:rsidR="008B54DC" w:rsidRPr="007C2925" w:rsidRDefault="008B54DC" w:rsidP="008B54DC">
      <w:pPr>
        <w:pStyle w:val="sideheading"/>
        <w:rPr>
          <w:szCs w:val="24"/>
        </w:rPr>
      </w:pPr>
      <w:r w:rsidRPr="007C2925">
        <w:rPr>
          <w:szCs w:val="24"/>
        </w:rPr>
        <w:t>Superintendent's Responsibilities</w:t>
      </w:r>
    </w:p>
    <w:p w:rsidR="008B54DC" w:rsidRPr="007C2925" w:rsidRDefault="008B54DC" w:rsidP="008B54DC">
      <w:pPr>
        <w:pStyle w:val="policytext"/>
        <w:rPr>
          <w:szCs w:val="24"/>
        </w:rPr>
      </w:pPr>
      <w:r w:rsidRPr="007C2925">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8B54DC" w:rsidRDefault="008B54DC" w:rsidP="008B54DC">
      <w:pPr>
        <w:pStyle w:val="policytext"/>
        <w:spacing w:after="80"/>
        <w:rPr>
          <w:szCs w:val="24"/>
        </w:rPr>
      </w:pPr>
      <w:r>
        <w:rPr>
          <w:szCs w:val="24"/>
        </w:rPr>
        <w:t xml:space="preserve">When a vacancy occurs, the Superintendent shall notify the Commissioner of Education </w:t>
      </w:r>
      <w:r w:rsidRPr="00004352">
        <w:rPr>
          <w:rStyle w:val="ksbanormal"/>
        </w:rPr>
        <w:t>fifteen (15)</w:t>
      </w:r>
      <w:r>
        <w:rPr>
          <w:szCs w:val="24"/>
        </w:rPr>
        <w:t xml:space="preserve"> days before the position is to be filled.</w:t>
      </w:r>
    </w:p>
    <w:p w:rsidR="008B54DC" w:rsidRDefault="008B54DC" w:rsidP="008B54DC">
      <w:pPr>
        <w:pStyle w:val="policytext"/>
        <w:spacing w:after="80"/>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rsidR="008B54DC" w:rsidRPr="007C2925" w:rsidRDefault="008B54DC" w:rsidP="008B54DC">
      <w:pPr>
        <w:pStyle w:val="sideheading"/>
        <w:rPr>
          <w:szCs w:val="24"/>
        </w:rPr>
      </w:pPr>
      <w:r w:rsidRPr="007C2925">
        <w:rPr>
          <w:szCs w:val="24"/>
        </w:rPr>
        <w:t>Effective Date</w:t>
      </w:r>
    </w:p>
    <w:p w:rsidR="008B54DC" w:rsidRPr="007C2925" w:rsidRDefault="008B54DC" w:rsidP="008B54DC">
      <w:pPr>
        <w:pStyle w:val="policytext"/>
        <w:rPr>
          <w:szCs w:val="24"/>
        </w:rPr>
      </w:pPr>
      <w:r w:rsidRPr="007C2925">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rsidR="008B54DC" w:rsidRPr="007C2925" w:rsidRDefault="008B54DC" w:rsidP="008B54DC">
      <w:pPr>
        <w:pStyle w:val="sideheading"/>
        <w:rPr>
          <w:szCs w:val="24"/>
        </w:rPr>
      </w:pPr>
      <w:r w:rsidRPr="007C2925">
        <w:rPr>
          <w:szCs w:val="24"/>
        </w:rPr>
        <w:t>Qualifications</w:t>
      </w:r>
    </w:p>
    <w:p w:rsidR="008B54DC" w:rsidRPr="007C2925" w:rsidRDefault="008B54DC" w:rsidP="008B54DC">
      <w:pPr>
        <w:pStyle w:val="policytext"/>
        <w:rPr>
          <w:szCs w:val="24"/>
        </w:rPr>
      </w:pPr>
      <w:r w:rsidRPr="007C2925">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8B54DC" w:rsidRPr="007C2925" w:rsidRDefault="008B54DC" w:rsidP="008B54DC">
      <w:pPr>
        <w:pStyle w:val="policytext"/>
        <w:rPr>
          <w:szCs w:val="24"/>
          <w:vertAlign w:val="superscript"/>
        </w:rPr>
      </w:pPr>
      <w:r w:rsidRPr="007C2925">
        <w:rPr>
          <w:szCs w:val="24"/>
        </w:rPr>
        <w:t>Hiring of certified personnel who have previously retired under TRS shall be in compliance with applicable legal requirements.</w:t>
      </w:r>
      <w:r w:rsidRPr="007C2925">
        <w:rPr>
          <w:szCs w:val="24"/>
          <w:vertAlign w:val="superscript"/>
        </w:rPr>
        <w:t>2</w:t>
      </w:r>
    </w:p>
    <w:p w:rsidR="008B54DC" w:rsidRPr="007C2925" w:rsidRDefault="008B54DC" w:rsidP="008B54DC">
      <w:pPr>
        <w:pStyle w:val="policytext"/>
        <w:rPr>
          <w:rStyle w:val="ksbanormal"/>
          <w:rFonts w:eastAsia="Arial Unicode MS"/>
        </w:rPr>
      </w:pPr>
      <w:r>
        <w:rPr>
          <w:szCs w:val="24"/>
        </w:rPr>
        <w:t>A</w:t>
      </w:r>
      <w:r w:rsidRPr="003A27C8">
        <w:rPr>
          <w:szCs w:val="24"/>
        </w:rPr>
        <w:t xml:space="preserve">ll </w:t>
      </w:r>
      <w:r>
        <w:rPr>
          <w:szCs w:val="24"/>
        </w:rPr>
        <w:t>teachers</w:t>
      </w:r>
      <w:r w:rsidRPr="003A27C8">
        <w:rPr>
          <w:szCs w:val="24"/>
        </w:rPr>
        <w:t xml:space="preserve"> </w:t>
      </w:r>
      <w:r w:rsidRPr="00150814">
        <w:t>shall</w:t>
      </w:r>
      <w:r w:rsidRPr="003A27C8">
        <w:t xml:space="preserve"> </w:t>
      </w:r>
      <w:r w:rsidRPr="00150814">
        <w:t>meet applicable certification or licensure requirements</w:t>
      </w:r>
      <w:r w:rsidRPr="007C2925">
        <w:rPr>
          <w:rStyle w:val="ksbanormal"/>
        </w:rPr>
        <w:t xml:space="preserve"> as defined by state and federal regulation.</w:t>
      </w:r>
      <w:r w:rsidRPr="007C2925">
        <w:rPr>
          <w:rStyle w:val="ksbanormal"/>
          <w:vertAlign w:val="superscript"/>
        </w:rPr>
        <w:t>3</w:t>
      </w:r>
    </w:p>
    <w:p w:rsidR="008B54DC" w:rsidRPr="007C2925" w:rsidRDefault="008B54DC" w:rsidP="008B54DC">
      <w:pPr>
        <w:pStyle w:val="sideheading"/>
        <w:rPr>
          <w:szCs w:val="24"/>
        </w:rPr>
      </w:pPr>
      <w:r w:rsidRPr="007C2925">
        <w:rPr>
          <w:szCs w:val="24"/>
        </w:rPr>
        <w:t>Criminal Background Check and Testing</w:t>
      </w:r>
    </w:p>
    <w:p w:rsidR="008B54DC" w:rsidRPr="007C2925" w:rsidRDefault="008B54DC" w:rsidP="008B54DC">
      <w:pPr>
        <w:pStyle w:val="policytext"/>
        <w:rPr>
          <w:szCs w:val="24"/>
        </w:rPr>
      </w:pPr>
      <w:r w:rsidRPr="007C2925">
        <w:rPr>
          <w:szCs w:val="24"/>
        </w:rPr>
        <w:t>Applicants, employees, and student teachers assigned within the District shall undergo records checks and testing as required by applicable statutes and regulations.</w:t>
      </w:r>
      <w:r w:rsidRPr="007C2925">
        <w:rPr>
          <w:szCs w:val="24"/>
          <w:vertAlign w:val="superscript"/>
        </w:rPr>
        <w:t>1</w:t>
      </w:r>
    </w:p>
    <w:p w:rsidR="008B54DC" w:rsidRDefault="008B54DC" w:rsidP="008B54DC">
      <w:pPr>
        <w:pStyle w:val="policytext"/>
        <w:tabs>
          <w:tab w:val="left" w:pos="7920"/>
        </w:tabs>
        <w:spacing w:after="80"/>
      </w:pPr>
      <w:r>
        <w:t>Each application or renewal form provided to applicants for a certified position shall conspicuously state the following:</w:t>
      </w:r>
    </w:p>
    <w:p w:rsidR="008B54DC" w:rsidRDefault="008B54DC" w:rsidP="008B54DC">
      <w:pPr>
        <w:overflowPunct/>
        <w:autoSpaceDE/>
        <w:autoSpaceDN/>
        <w:adjustRightInd/>
        <w:spacing w:after="200" w:line="276" w:lineRule="auto"/>
        <w:textAlignment w:val="auto"/>
      </w:pPr>
      <w:r>
        <w:br w:type="page"/>
      </w:r>
    </w:p>
    <w:p w:rsidR="008B54DC" w:rsidRDefault="008B54DC" w:rsidP="008B54DC">
      <w:pPr>
        <w:pStyle w:val="Heading1"/>
        <w:rPr>
          <w:rFonts w:eastAsia="Arial Unicode MS"/>
        </w:rPr>
      </w:pPr>
      <w:r>
        <w:lastRenderedPageBreak/>
        <w:t>PERSONNEL</w:t>
      </w:r>
      <w:r>
        <w:tab/>
      </w:r>
      <w:r>
        <w:rPr>
          <w:vanish/>
        </w:rPr>
        <w:t>DU</w:t>
      </w:r>
      <w:r>
        <w:t>03.11</w:t>
      </w:r>
    </w:p>
    <w:p w:rsidR="008B54DC" w:rsidRDefault="008B54DC" w:rsidP="008B54DC">
      <w:pPr>
        <w:pStyle w:val="Heading1"/>
        <w:rPr>
          <w:rFonts w:eastAsia="Arial Unicode MS"/>
        </w:rPr>
      </w:pPr>
      <w:r>
        <w:tab/>
        <w:t>(Continued)</w:t>
      </w:r>
    </w:p>
    <w:p w:rsidR="008B54DC" w:rsidRDefault="008B54DC" w:rsidP="008B54DC">
      <w:pPr>
        <w:pStyle w:val="policytitle"/>
        <w:spacing w:before="60" w:after="120"/>
      </w:pPr>
      <w:r>
        <w:t>Hiring</w:t>
      </w:r>
    </w:p>
    <w:p w:rsidR="008B54DC" w:rsidRPr="007C2925" w:rsidRDefault="008B54DC" w:rsidP="008B54DC">
      <w:pPr>
        <w:pStyle w:val="sideheading"/>
        <w:spacing w:after="80"/>
        <w:rPr>
          <w:szCs w:val="24"/>
        </w:rPr>
      </w:pPr>
      <w:r w:rsidRPr="007C2925">
        <w:rPr>
          <w:szCs w:val="24"/>
        </w:rPr>
        <w:t>Criminal Background Check and Testing</w:t>
      </w:r>
      <w:r>
        <w:rPr>
          <w:szCs w:val="24"/>
        </w:rPr>
        <w:t xml:space="preserve"> (continued)</w:t>
      </w:r>
    </w:p>
    <w:p w:rsidR="008B54DC" w:rsidRDefault="008B54DC" w:rsidP="008B54DC">
      <w:pPr>
        <w:pStyle w:val="policytext"/>
        <w:tabs>
          <w:tab w:val="left" w:pos="7920"/>
        </w:tabs>
        <w:spacing w:after="80"/>
      </w:pPr>
      <w:r>
        <w:t xml:space="preserve">"FOR THIS TYPE OF EMPLOYMENT, STATE LAW REQUIRES A NATIONAL AND STATE CRIMINAL HISTORY BACKGROUND CHECK </w:t>
      </w:r>
      <w:r>
        <w:rPr>
          <w:szCs w:val="24"/>
        </w:rPr>
        <w:t xml:space="preserve">AND </w:t>
      </w:r>
      <w:del w:id="288" w:author="Kinman, Katrina - KSBA" w:date="2019-03-18T13:53:00Z">
        <w:r>
          <w:rPr>
            <w:szCs w:val="24"/>
          </w:rPr>
          <w:delText xml:space="preserve">HAVE </w:delText>
        </w:r>
      </w:del>
      <w:r>
        <w:rPr>
          <w:szCs w:val="24"/>
        </w:rPr>
        <w:t xml:space="preserve">A LETTER, PROVIDED BY THE INDIVIDUAL, FROM THE CABINET FOR HEALTH AND FAMILY SERVICES STATING THE </w:t>
      </w:r>
      <w:ins w:id="289" w:author="Kinman, Katrina - KSBA" w:date="2019-03-18T13:53:00Z">
        <w:r>
          <w:rPr>
            <w:szCs w:val="24"/>
          </w:rPr>
          <w:t>APPLICANT HAS</w:t>
        </w:r>
      </w:ins>
      <w:del w:id="290" w:author="Kinman, Katrina - KSBA" w:date="2019-03-18T13:53:00Z">
        <w:r>
          <w:rPr>
            <w:szCs w:val="24"/>
          </w:rPr>
          <w:delText>EMPLOYEE IS CLEAR TO HIRE BASED ON</w:delText>
        </w:r>
      </w:del>
      <w:r>
        <w:rPr>
          <w:szCs w:val="24"/>
        </w:rPr>
        <w:t xml:space="preserve"> NO FINDINGS OF SUBSTANTIATED CHILD ABUSE OR NEGLECT FOUND THROUGH A BACKGROUND CHECK OF CHILD ABUSE AND NEGLECT RECORDS MAINTAINED BY THE CABINET FOR HEALTH AND FAMILY SERVICES</w:t>
      </w:r>
      <w:del w:id="291" w:author="Kinman, Katrina - KSBA" w:date="2019-03-18T13:53:00Z">
        <w:r>
          <w:rPr>
            <w:szCs w:val="24"/>
          </w:rPr>
          <w:delText xml:space="preserve"> AS A CONDITION OF EM</w:delText>
        </w:r>
      </w:del>
      <w:del w:id="292" w:author="Kinman, Katrina - KSBA" w:date="2019-03-18T13:54:00Z">
        <w:r>
          <w:rPr>
            <w:szCs w:val="24"/>
          </w:rPr>
          <w:delText>PLOYMENT</w:delText>
        </w:r>
      </w:del>
      <w:r>
        <w:rPr>
          <w:szCs w:val="24"/>
        </w:rPr>
        <w:t>.”</w:t>
      </w:r>
    </w:p>
    <w:p w:rsidR="008B54DC" w:rsidRDefault="008B54DC" w:rsidP="008B54DC">
      <w:pPr>
        <w:spacing w:after="120"/>
        <w:jc w:val="both"/>
        <w:rPr>
          <w:ins w:id="293" w:author="Kinman, Katrina - KSBA" w:date="2019-05-06T12:14:00Z"/>
          <w:rStyle w:val="ksbanormal"/>
        </w:rPr>
      </w:pPr>
      <w:ins w:id="294" w:author="Kinman, Katrina - KSBA" w:date="2019-03-18T14:05:00Z">
        <w:r>
          <w:rPr>
            <w:rStyle w:val="ksbanormal"/>
          </w:rPr>
          <w:t xml:space="preserve">Initial </w:t>
        </w:r>
      </w:ins>
      <w:del w:id="295" w:author="Kinman, Katrina - KSBA" w:date="2019-03-18T14:05:00Z">
        <w:r>
          <w:rPr>
            <w:rStyle w:val="ksbanormal"/>
          </w:rPr>
          <w:delText>E</w:delText>
        </w:r>
      </w:del>
      <w:ins w:id="296" w:author="Kinman, Katrina - KSBA" w:date="2019-03-18T14:05:00Z">
        <w:r>
          <w:rPr>
            <w:rStyle w:val="ksbanormal"/>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297" w:author="Kinman, Katrina - KSBA" w:date="2019-05-06T12:14: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ins>
    </w:p>
    <w:p w:rsidR="008B54DC" w:rsidRDefault="008B54DC" w:rsidP="008B54DC">
      <w:pPr>
        <w:pStyle w:val="policytext"/>
        <w:rPr>
          <w:szCs w:val="24"/>
        </w:rPr>
      </w:pPr>
      <w:r>
        <w:rPr>
          <w:rStyle w:val="ksbanormal"/>
        </w:rPr>
        <w:t>Probationary employment shall terminate on receipt of a criminal history background check documenting a conviction for a felony sex crime or as a violent offender.</w:t>
      </w:r>
    </w:p>
    <w:p w:rsidR="008B54DC" w:rsidRDefault="008B54DC" w:rsidP="008B54DC">
      <w:pPr>
        <w:spacing w:after="120"/>
        <w:jc w:val="both"/>
        <w:rPr>
          <w:del w:id="298" w:author="Kinman, Katrina - KSBA" w:date="2019-05-06T12:13:00Z"/>
          <w:rStyle w:val="ksbanormal"/>
          <w:sz w:val="16"/>
          <w:szCs w:val="16"/>
        </w:rPr>
      </w:pPr>
      <w:del w:id="299" w:author="Kinman, Katrina - KSBA" w:date="2019-05-06T12:13:00Z">
        <w:r>
          <w:rPr>
            <w:rStyle w:val="ksbanormal"/>
            <w:sz w:val="16"/>
            <w:szCs w:val="16"/>
          </w:rPr>
          <w:delText>Employment shall also be contingent on receipt of a letter from the Cabinet provided by the individual documenting that the individual does not have a substantiated finding of child abuse or neglect in records maintained by the Cabinet.</w:delText>
        </w:r>
      </w:del>
    </w:p>
    <w:p w:rsidR="008B54DC" w:rsidRDefault="008B54DC" w:rsidP="008B54DC">
      <w:pPr>
        <w:spacing w:after="80"/>
        <w:jc w:val="both"/>
        <w:rPr>
          <w:rStyle w:val="ksbanormal"/>
        </w:rPr>
      </w:pPr>
      <w:r>
        <w:rPr>
          <w:rStyle w:val="ksbanormal"/>
        </w:rPr>
        <w:t xml:space="preserve">Link to DPP-156 Central Registry Check and more information on the required </w:t>
      </w:r>
      <w:ins w:id="300" w:author="Kinman, Katrina - KSBA" w:date="2019-03-18T15:09:00Z">
        <w:r>
          <w:rPr>
            <w:rStyle w:val="ksbanormal"/>
          </w:rPr>
          <w:t>CA/N check</w:t>
        </w:r>
      </w:ins>
      <w:del w:id="301" w:author="Kinman, Katrina - KSBA" w:date="2019-03-18T15:09:00Z">
        <w:r>
          <w:rPr>
            <w:rStyle w:val="ksbanormal"/>
          </w:rPr>
          <w:delText>Cabinet Letter</w:delText>
        </w:r>
      </w:del>
      <w:r>
        <w:rPr>
          <w:rStyle w:val="ksbanormal"/>
        </w:rPr>
        <w:t>:</w:t>
      </w:r>
    </w:p>
    <w:p w:rsidR="008B54DC" w:rsidRDefault="005862CD" w:rsidP="008B54DC">
      <w:pPr>
        <w:spacing w:after="80"/>
        <w:jc w:val="both"/>
        <w:rPr>
          <w:rStyle w:val="ksbanormal"/>
          <w:sz w:val="18"/>
          <w:szCs w:val="18"/>
        </w:rPr>
      </w:pPr>
      <w:hyperlink r:id="rId6" w:history="1">
        <w:r w:rsidR="008B54DC">
          <w:rPr>
            <w:rStyle w:val="Hyperlink"/>
            <w:sz w:val="18"/>
            <w:szCs w:val="18"/>
          </w:rPr>
          <w:t>http://manuals.sp.chfs.ky.gov/chapter30/33/Pages/3013RequestfromthePublicforCANChecksandCentralRegistryChecks.aspx</w:t>
        </w:r>
      </w:hyperlink>
    </w:p>
    <w:p w:rsidR="008B54DC" w:rsidRDefault="008B54DC" w:rsidP="008B54DC">
      <w:pPr>
        <w:pStyle w:val="policytext"/>
        <w:tabs>
          <w:tab w:val="left" w:pos="7920"/>
        </w:tabs>
        <w:spacing w:after="80"/>
        <w:rPr>
          <w:rStyle w:val="ksbanormal"/>
        </w:rPr>
      </w:pPr>
      <w:r w:rsidRPr="00142CAE">
        <w:rPr>
          <w:rStyle w:val="ksbanormal"/>
        </w:rPr>
        <w:t>Criminal records checks on persons employed in Head Start programs shall be conducted in conformity with 45 C.F.R. § 1302.90.</w:t>
      </w:r>
    </w:p>
    <w:p w:rsidR="008B54DC" w:rsidRDefault="008B54DC" w:rsidP="008B54DC">
      <w:pPr>
        <w:pStyle w:val="sideheading"/>
        <w:spacing w:after="80"/>
        <w:rPr>
          <w:szCs w:val="24"/>
        </w:rPr>
      </w:pPr>
      <w:r>
        <w:rPr>
          <w:szCs w:val="24"/>
        </w:rPr>
        <w:t>Report to Superintendent</w:t>
      </w:r>
    </w:p>
    <w:p w:rsidR="008B54DC" w:rsidRDefault="008B54DC" w:rsidP="008B54DC">
      <w:pPr>
        <w:spacing w:after="8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8B54DC" w:rsidRPr="0036506D" w:rsidRDefault="008B54DC" w:rsidP="008B54DC">
      <w:pPr>
        <w:pStyle w:val="sideheading"/>
        <w:spacing w:after="80"/>
        <w:rPr>
          <w:szCs w:val="24"/>
        </w:rPr>
      </w:pPr>
      <w:r w:rsidRPr="0036506D">
        <w:rPr>
          <w:szCs w:val="24"/>
        </w:rPr>
        <w:t>Job Register</w:t>
      </w:r>
    </w:p>
    <w:p w:rsidR="008B54DC" w:rsidRDefault="008B54DC" w:rsidP="008B54DC">
      <w:pPr>
        <w:pStyle w:val="policytext"/>
        <w:spacing w:after="80"/>
        <w:rPr>
          <w:rStyle w:val="ksbanormal"/>
        </w:rPr>
      </w:pPr>
      <w:r w:rsidRPr="0036506D">
        <w:rPr>
          <w:szCs w:val="24"/>
        </w:rPr>
        <w:t xml:space="preserve">The Superintendent or the Superintendent's designee shall maintain in the </w:t>
      </w:r>
      <w:r w:rsidRPr="00F90BF5">
        <w:rPr>
          <w:rStyle w:val="ksbanormal"/>
        </w:rPr>
        <w:t>School</w:t>
      </w:r>
      <w:r w:rsidRPr="0036506D">
        <w:rPr>
          <w:szCs w:val="24"/>
        </w:rPr>
        <w:t xml:space="preserve"> Office a job register listing all current job openings in the District. The register shall describe the duties and qualifications for each opening, and District employment policies shall be attached to the register. The job register shall be open to public inspection during</w:t>
      </w:r>
      <w:r>
        <w:rPr>
          <w:szCs w:val="24"/>
        </w:rPr>
        <w:t xml:space="preserve"> </w:t>
      </w:r>
      <w:r w:rsidRPr="00F90BF5">
        <w:rPr>
          <w:rStyle w:val="ksbanormal"/>
        </w:rPr>
        <w:t>School</w:t>
      </w:r>
      <w:r>
        <w:rPr>
          <w:szCs w:val="24"/>
        </w:rPr>
        <w:t xml:space="preserve"> Office business hours.</w:t>
      </w:r>
    </w:p>
    <w:p w:rsidR="008B54DC" w:rsidRPr="0036506D" w:rsidRDefault="008B54DC" w:rsidP="008B54DC">
      <w:pPr>
        <w:pStyle w:val="sideheading"/>
        <w:spacing w:after="80"/>
        <w:rPr>
          <w:szCs w:val="24"/>
        </w:rPr>
      </w:pPr>
      <w:r w:rsidRPr="0036506D">
        <w:rPr>
          <w:szCs w:val="24"/>
        </w:rPr>
        <w:t>Vacancies Posted</w:t>
      </w:r>
    </w:p>
    <w:p w:rsidR="008B54DC" w:rsidRPr="0036506D" w:rsidRDefault="008B54DC" w:rsidP="008B54DC">
      <w:pPr>
        <w:pStyle w:val="policytext"/>
        <w:spacing w:after="80"/>
        <w:rPr>
          <w:szCs w:val="24"/>
        </w:rPr>
      </w:pPr>
      <w:r w:rsidRPr="0036506D">
        <w:rPr>
          <w:szCs w:val="24"/>
        </w:rPr>
        <w:t xml:space="preserve">Under procedures developed by the Superintendent, a listing of all District job openings shall be posted in the </w:t>
      </w:r>
      <w:r w:rsidRPr="00F90BF5">
        <w:rPr>
          <w:rStyle w:val="ksbanormal"/>
        </w:rPr>
        <w:t>School</w:t>
      </w:r>
      <w:r w:rsidRPr="0036506D">
        <w:rPr>
          <w:szCs w:val="24"/>
        </w:rPr>
        <w:t xml:space="preserve"> Office and in each school building on a timely basis and shall refer interested persons to the </w:t>
      </w:r>
      <w:r w:rsidRPr="00F90BF5">
        <w:rPr>
          <w:rStyle w:val="ksbanormal"/>
        </w:rPr>
        <w:t>School</w:t>
      </w:r>
      <w:r w:rsidRPr="0036506D">
        <w:rPr>
          <w:szCs w:val="24"/>
        </w:rPr>
        <w:t xml:space="preserve"> Office job register for additional information. </w:t>
      </w:r>
      <w:r w:rsidRPr="0036506D">
        <w:rPr>
          <w:rStyle w:val="ksbanormal"/>
        </w:rPr>
        <w:t>Postings of vacancies may be made with other agencies, as appropriate.</w:t>
      </w:r>
    </w:p>
    <w:p w:rsidR="008B54DC" w:rsidRPr="0036506D" w:rsidRDefault="008B54DC" w:rsidP="008B54DC">
      <w:pPr>
        <w:pStyle w:val="policytext"/>
        <w:spacing w:after="80"/>
        <w:rPr>
          <w:szCs w:val="24"/>
        </w:rPr>
      </w:pPr>
      <w:r w:rsidRPr="0036506D">
        <w:rPr>
          <w:szCs w:val="24"/>
        </w:rPr>
        <w:t>When a vacancy for a teaching position occurs in the District, the Superintendent shall conduct a search to locate minority candidates to be considered for the position.</w:t>
      </w:r>
    </w:p>
    <w:p w:rsidR="008B54DC" w:rsidRDefault="008B54DC" w:rsidP="008B54DC">
      <w:pPr>
        <w:overflowPunct/>
        <w:autoSpaceDE/>
        <w:autoSpaceDN/>
        <w:adjustRightInd/>
        <w:spacing w:after="200" w:line="276" w:lineRule="auto"/>
        <w:textAlignment w:val="auto"/>
        <w:rPr>
          <w:b/>
          <w:smallCaps/>
          <w:szCs w:val="24"/>
        </w:rPr>
      </w:pPr>
      <w:r>
        <w:rPr>
          <w:szCs w:val="24"/>
        </w:rPr>
        <w:br w:type="page"/>
      </w:r>
    </w:p>
    <w:p w:rsidR="008B54DC" w:rsidRDefault="008B54DC" w:rsidP="008B54DC">
      <w:pPr>
        <w:pStyle w:val="Heading1"/>
        <w:rPr>
          <w:rFonts w:eastAsia="Arial Unicode MS"/>
        </w:rPr>
      </w:pPr>
      <w:r>
        <w:lastRenderedPageBreak/>
        <w:t>PERSONNEL</w:t>
      </w:r>
      <w:r>
        <w:tab/>
      </w:r>
      <w:r>
        <w:rPr>
          <w:vanish/>
        </w:rPr>
        <w:t>DU</w:t>
      </w:r>
      <w:r>
        <w:t>03.11</w:t>
      </w:r>
    </w:p>
    <w:p w:rsidR="008B54DC" w:rsidRDefault="008B54DC" w:rsidP="008B54DC">
      <w:pPr>
        <w:pStyle w:val="Heading1"/>
        <w:rPr>
          <w:rFonts w:eastAsia="Arial Unicode MS"/>
        </w:rPr>
      </w:pPr>
      <w:r>
        <w:tab/>
        <w:t>(Continued)</w:t>
      </w:r>
    </w:p>
    <w:p w:rsidR="008B54DC" w:rsidRDefault="008B54DC" w:rsidP="008B54DC">
      <w:pPr>
        <w:pStyle w:val="policytitle"/>
        <w:spacing w:before="60" w:after="120"/>
      </w:pPr>
      <w:r>
        <w:t>Hiring</w:t>
      </w:r>
    </w:p>
    <w:p w:rsidR="008B54DC" w:rsidRPr="0036506D" w:rsidRDefault="008B54DC" w:rsidP="008B54DC">
      <w:pPr>
        <w:pStyle w:val="sideheading"/>
        <w:spacing w:after="80"/>
        <w:rPr>
          <w:szCs w:val="24"/>
        </w:rPr>
      </w:pPr>
      <w:r w:rsidRPr="0036506D">
        <w:rPr>
          <w:szCs w:val="24"/>
        </w:rPr>
        <w:t>Review of Applications</w:t>
      </w:r>
    </w:p>
    <w:p w:rsidR="008B54DC" w:rsidRPr="0036506D" w:rsidRDefault="008B54DC" w:rsidP="008B54DC">
      <w:pPr>
        <w:pStyle w:val="policytext"/>
        <w:spacing w:after="80"/>
        <w:rPr>
          <w:szCs w:val="24"/>
        </w:rPr>
      </w:pPr>
      <w:r>
        <w:rPr>
          <w:szCs w:val="24"/>
        </w:rPr>
        <w:t>E</w:t>
      </w:r>
      <w:r w:rsidRPr="0036506D">
        <w:rPr>
          <w:szCs w:val="24"/>
        </w:rPr>
        <w:t>ach application shall be reviewed and each applicant so notified upon initial application. Applications for candidates not employed shall be retained for three (3) years.</w:t>
      </w:r>
    </w:p>
    <w:p w:rsidR="008B54DC" w:rsidRPr="0036506D" w:rsidRDefault="008B54DC" w:rsidP="008B54DC">
      <w:pPr>
        <w:pStyle w:val="sideheading"/>
        <w:spacing w:after="80"/>
        <w:rPr>
          <w:szCs w:val="24"/>
        </w:rPr>
      </w:pPr>
      <w:r w:rsidRPr="0036506D">
        <w:rPr>
          <w:szCs w:val="24"/>
        </w:rPr>
        <w:t>Relationships</w:t>
      </w:r>
    </w:p>
    <w:p w:rsidR="008B54DC" w:rsidRPr="0036506D" w:rsidRDefault="008B54DC" w:rsidP="008B54DC">
      <w:pPr>
        <w:pStyle w:val="policytext"/>
        <w:spacing w:after="80"/>
        <w:rPr>
          <w:szCs w:val="24"/>
        </w:rPr>
      </w:pPr>
      <w:r>
        <w:rPr>
          <w:szCs w:val="24"/>
        </w:rPr>
        <w:t>The Superintendent shall not employ a relative of a member of the Board</w:t>
      </w:r>
      <w:del w:id="302"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8B54DC" w:rsidRDefault="008B54DC" w:rsidP="008B54DC">
      <w:pPr>
        <w:pStyle w:val="policytext"/>
        <w:spacing w:after="80"/>
        <w:rPr>
          <w:rStyle w:val="ksbanormal"/>
        </w:rPr>
      </w:pPr>
      <w:r>
        <w:rPr>
          <w:rStyle w:val="ksbanormal"/>
        </w:rPr>
        <w:t>A relative may be employed as a substitute for a certified or classified employee if the relative is not:</w:t>
      </w:r>
    </w:p>
    <w:p w:rsidR="008B54DC" w:rsidRDefault="008B54DC" w:rsidP="008B54DC">
      <w:pPr>
        <w:pStyle w:val="policytext"/>
        <w:numPr>
          <w:ilvl w:val="0"/>
          <w:numId w:val="7"/>
        </w:numPr>
        <w:spacing w:after="80"/>
        <w:textAlignment w:val="auto"/>
        <w:rPr>
          <w:rStyle w:val="ksbanormal"/>
        </w:rPr>
      </w:pPr>
      <w:r>
        <w:rPr>
          <w:rStyle w:val="ksbanormal"/>
        </w:rPr>
        <w:t>A regular full-time or part-time employee of the District;</w:t>
      </w:r>
    </w:p>
    <w:p w:rsidR="008B54DC" w:rsidRDefault="008B54DC" w:rsidP="008B54DC">
      <w:pPr>
        <w:pStyle w:val="policytext"/>
        <w:numPr>
          <w:ilvl w:val="0"/>
          <w:numId w:val="7"/>
        </w:numPr>
        <w:spacing w:after="80"/>
        <w:textAlignment w:val="auto"/>
        <w:rPr>
          <w:rStyle w:val="ksbanormal"/>
        </w:rPr>
      </w:pPr>
      <w:r>
        <w:rPr>
          <w:rStyle w:val="ksbanormal"/>
        </w:rPr>
        <w:t>Accruing continuing contract status or any other right to continuous employment;</w:t>
      </w:r>
    </w:p>
    <w:p w:rsidR="008B54DC" w:rsidRDefault="008B54DC" w:rsidP="008B54DC">
      <w:pPr>
        <w:pStyle w:val="policytext"/>
        <w:numPr>
          <w:ilvl w:val="0"/>
          <w:numId w:val="7"/>
        </w:numPr>
        <w:spacing w:after="80"/>
        <w:textAlignment w:val="auto"/>
        <w:rPr>
          <w:rStyle w:val="ksbanormal"/>
        </w:rPr>
      </w:pPr>
      <w:r>
        <w:rPr>
          <w:rStyle w:val="ksbanormal"/>
        </w:rPr>
        <w:t>Receiving fringe benefits other than those provided other substitutes; or</w:t>
      </w:r>
    </w:p>
    <w:p w:rsidR="008B54DC" w:rsidRPr="00B615D6" w:rsidRDefault="008B54DC" w:rsidP="008B54DC">
      <w:pPr>
        <w:pStyle w:val="policytext"/>
        <w:numPr>
          <w:ilvl w:val="0"/>
          <w:numId w:val="7"/>
        </w:numPr>
        <w:spacing w:after="80"/>
        <w:textAlignment w:val="auto"/>
      </w:pPr>
      <w:r>
        <w:rPr>
          <w:rStyle w:val="ksbanormal"/>
        </w:rPr>
        <w:t>Receiving preference in employment or assignment over other substitutes.</w:t>
      </w:r>
      <w:r>
        <w:rPr>
          <w:szCs w:val="24"/>
          <w:vertAlign w:val="superscript"/>
        </w:rPr>
        <w:t>1</w:t>
      </w:r>
    </w:p>
    <w:p w:rsidR="008B54DC" w:rsidRPr="0036506D" w:rsidRDefault="008B54DC" w:rsidP="008B54DC">
      <w:pPr>
        <w:pStyle w:val="policytext"/>
        <w:spacing w:after="80"/>
        <w:rPr>
          <w:szCs w:val="24"/>
        </w:rPr>
      </w:pPr>
      <w:r w:rsidRPr="0036506D">
        <w:rPr>
          <w:szCs w:val="24"/>
        </w:rPr>
        <w:t>A relative of the Superintendent shall not be employed except as provided by KRS 160.380.</w:t>
      </w:r>
    </w:p>
    <w:p w:rsidR="008B54DC" w:rsidRPr="0036506D" w:rsidRDefault="008B54DC" w:rsidP="008B54DC">
      <w:pPr>
        <w:pStyle w:val="sideheading"/>
        <w:spacing w:after="80"/>
        <w:rPr>
          <w:rStyle w:val="ksbanormal"/>
        </w:rPr>
      </w:pPr>
      <w:r w:rsidRPr="0036506D">
        <w:rPr>
          <w:rStyle w:val="ksbanormal"/>
        </w:rPr>
        <w:t>Contract</w:t>
      </w:r>
    </w:p>
    <w:p w:rsidR="008B54DC" w:rsidRPr="0036506D" w:rsidRDefault="008B54DC" w:rsidP="008B54DC">
      <w:pPr>
        <w:pStyle w:val="policytext"/>
        <w:spacing w:after="80"/>
        <w:rPr>
          <w:szCs w:val="24"/>
        </w:rPr>
      </w:pPr>
      <w:r w:rsidRPr="0036506D">
        <w:rPr>
          <w:rStyle w:val="ksbanormal"/>
        </w:rPr>
        <w:t xml:space="preserve">Except for noncontracted substitute teachers, all certified personnel shall enter into </w:t>
      </w:r>
      <w:r w:rsidRPr="00EF752F">
        <w:rPr>
          <w:rStyle w:val="ksbanormal"/>
        </w:rPr>
        <w:t>annual</w:t>
      </w:r>
      <w:r w:rsidRPr="0036506D">
        <w:rPr>
          <w:rStyle w:val="ksbanormal"/>
        </w:rPr>
        <w:t xml:space="preserve"> written contracts with the District.</w:t>
      </w:r>
    </w:p>
    <w:p w:rsidR="008B54DC" w:rsidRPr="0036506D" w:rsidRDefault="008B54DC" w:rsidP="008B54DC">
      <w:pPr>
        <w:pStyle w:val="sideheading"/>
        <w:spacing w:after="80"/>
        <w:rPr>
          <w:szCs w:val="24"/>
        </w:rPr>
      </w:pPr>
      <w:r w:rsidRPr="0036506D">
        <w:rPr>
          <w:szCs w:val="24"/>
        </w:rPr>
        <w:t>Job Description</w:t>
      </w:r>
    </w:p>
    <w:p w:rsidR="008B54DC" w:rsidRPr="0036506D" w:rsidRDefault="008B54DC" w:rsidP="008B54DC">
      <w:pPr>
        <w:pStyle w:val="policytext"/>
        <w:spacing w:after="80"/>
        <w:rPr>
          <w:szCs w:val="24"/>
        </w:rPr>
      </w:pPr>
      <w:r w:rsidRPr="0036506D">
        <w:rPr>
          <w:szCs w:val="24"/>
        </w:rPr>
        <w:t>All employees shall receive a copy of their job description and responsibilities.</w:t>
      </w:r>
    </w:p>
    <w:p w:rsidR="008B54DC" w:rsidRPr="0036506D" w:rsidRDefault="008B54DC" w:rsidP="008B54DC">
      <w:pPr>
        <w:pStyle w:val="sideheading"/>
        <w:spacing w:after="80"/>
        <w:rPr>
          <w:rStyle w:val="ksbanormal"/>
        </w:rPr>
      </w:pPr>
      <w:r w:rsidRPr="0036506D">
        <w:rPr>
          <w:rStyle w:val="ksbanormal"/>
        </w:rPr>
        <w:t>Intent</w:t>
      </w:r>
    </w:p>
    <w:p w:rsidR="008B54DC" w:rsidRDefault="008B54DC" w:rsidP="008B54DC">
      <w:pPr>
        <w:pStyle w:val="policytext"/>
        <w:spacing w:after="80"/>
        <w:rPr>
          <w:szCs w:val="24"/>
        </w:rPr>
      </w:pPr>
      <w:r w:rsidRPr="0036506D">
        <w:rPr>
          <w:rStyle w:val="ksbanormal"/>
        </w:rPr>
        <w:t xml:space="preserve">Under procedures developed by the Superintendent, employees may be requested to indicate their availability for employment </w:t>
      </w:r>
      <w:r w:rsidRPr="0036506D">
        <w:rPr>
          <w:szCs w:val="24"/>
        </w:rPr>
        <w:t>for the next school year.</w:t>
      </w:r>
    </w:p>
    <w:p w:rsidR="008B54DC" w:rsidRDefault="008B54DC" w:rsidP="008B54DC">
      <w:pPr>
        <w:pStyle w:val="sideheading"/>
        <w:spacing w:after="80"/>
      </w:pPr>
      <w:r>
        <w:t>Employees Seeking a Job Change</w:t>
      </w:r>
    </w:p>
    <w:p w:rsidR="008B54DC" w:rsidRPr="00726AA6" w:rsidRDefault="008B54DC" w:rsidP="008B54DC">
      <w:pPr>
        <w:pStyle w:val="policytext"/>
        <w:spacing w:after="80"/>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703872">
        <w:t xml:space="preserve"> </w:t>
      </w:r>
      <w:r>
        <w:rPr>
          <w:rStyle w:val="ksbanormal"/>
        </w:rPr>
        <w:t>§ 7926.</w:t>
      </w:r>
    </w:p>
    <w:p w:rsidR="008B54DC" w:rsidRDefault="008B54DC" w:rsidP="008B54DC">
      <w:pPr>
        <w:pStyle w:val="sideheading"/>
      </w:pPr>
      <w:r>
        <w:t>References:</w:t>
      </w:r>
    </w:p>
    <w:p w:rsidR="008B54DC" w:rsidRDefault="008B54DC" w:rsidP="008B54DC">
      <w:pPr>
        <w:pStyle w:val="Reference"/>
      </w:pPr>
      <w:r>
        <w:rPr>
          <w:vertAlign w:val="superscript"/>
        </w:rPr>
        <w:t>1</w:t>
      </w:r>
      <w:r>
        <w:t>KRS 160.380</w:t>
      </w:r>
    </w:p>
    <w:p w:rsidR="008B54DC" w:rsidRDefault="008B54DC" w:rsidP="008B54DC">
      <w:pPr>
        <w:pStyle w:val="Reference"/>
      </w:pPr>
      <w:r>
        <w:rPr>
          <w:vertAlign w:val="superscript"/>
        </w:rPr>
        <w:t>2</w:t>
      </w:r>
      <w:r>
        <w:t>KRS 161.605; 702 KAR 1:150</w:t>
      </w:r>
    </w:p>
    <w:p w:rsidR="008B54DC" w:rsidRDefault="008B54DC" w:rsidP="008B54DC">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8B54DC" w:rsidRDefault="008B54DC" w:rsidP="008B54DC">
      <w:pPr>
        <w:pStyle w:val="Reference"/>
        <w:rPr>
          <w:rStyle w:val="ksbanormal"/>
        </w:rPr>
      </w:pPr>
      <w:r>
        <w:rPr>
          <w:rStyle w:val="ksbanormal"/>
        </w:rPr>
        <w:t xml:space="preserve"> 20 U.S.C.</w:t>
      </w:r>
      <w:r w:rsidRPr="003B0258">
        <w:t xml:space="preserve"> </w:t>
      </w:r>
      <w:r>
        <w:rPr>
          <w:rStyle w:val="ksbanormal"/>
        </w:rPr>
        <w:t>§ 7926; 42 U.S.C. § 9843a(g)</w:t>
      </w:r>
    </w:p>
    <w:p w:rsidR="008B54DC" w:rsidRPr="005D7A73" w:rsidRDefault="008B54DC" w:rsidP="008B54DC">
      <w:pPr>
        <w:pStyle w:val="Reference"/>
        <w:rPr>
          <w:rStyle w:val="ksbanormal"/>
        </w:rPr>
      </w:pPr>
      <w:del w:id="303" w:author="Kinman, Katrina - KSBA" w:date="2019-04-23T14:25:00Z">
        <w:r w:rsidRPr="003D29EA" w:rsidDel="00062225">
          <w:delText>34 C</w:delText>
        </w:r>
        <w:r w:rsidDel="00062225">
          <w:delText>.</w:delText>
        </w:r>
        <w:r w:rsidRPr="003D29EA" w:rsidDel="00062225">
          <w:delText>F</w:delText>
        </w:r>
        <w:r w:rsidDel="00062225">
          <w:delText>.</w:delText>
        </w:r>
        <w:r w:rsidRPr="003D29EA" w:rsidDel="00062225">
          <w:delText>R</w:delText>
        </w:r>
        <w:r w:rsidDel="00062225">
          <w:delText>.</w:delText>
        </w:r>
        <w:r w:rsidRPr="003D29EA" w:rsidDel="00062225">
          <w:delText xml:space="preserve"> 200.55-200.56;</w:delText>
        </w:r>
      </w:del>
      <w:r>
        <w:t xml:space="preserve"> </w:t>
      </w:r>
      <w:r w:rsidRPr="005D7A73">
        <w:rPr>
          <w:rStyle w:val="ksbanormal"/>
        </w:rPr>
        <w:t xml:space="preserve">45 C.F.R. </w:t>
      </w:r>
      <w:r>
        <w:rPr>
          <w:rStyle w:val="ksbanormal"/>
        </w:rPr>
        <w:t xml:space="preserve">§ </w:t>
      </w:r>
      <w:r w:rsidRPr="005D7A73">
        <w:rPr>
          <w:rStyle w:val="ksbanormal"/>
        </w:rPr>
        <w:t>1302.90</w:t>
      </w:r>
    </w:p>
    <w:p w:rsidR="008B54DC" w:rsidRDefault="008B54DC" w:rsidP="008B54DC">
      <w:pPr>
        <w:pStyle w:val="Reference"/>
      </w:pPr>
      <w:r>
        <w:t xml:space="preserve"> KRS 17.160; KRS 17.165</w:t>
      </w:r>
    </w:p>
    <w:p w:rsidR="008B54DC" w:rsidRDefault="008B54DC" w:rsidP="008B54DC">
      <w:pPr>
        <w:pStyle w:val="Reference"/>
      </w:pPr>
      <w:r>
        <w:t xml:space="preserve"> KRS 156.106; KRS 160.345; KRS 160.390; KRS 161.042; KRS 161.611</w:t>
      </w:r>
    </w:p>
    <w:p w:rsidR="008B54DC" w:rsidRDefault="008B54DC" w:rsidP="008B54DC">
      <w:pPr>
        <w:pStyle w:val="Reference"/>
      </w:pPr>
      <w:r>
        <w:t xml:space="preserve"> KRS 161.750; KRS 335B.020; KRS 405.435</w:t>
      </w:r>
    </w:p>
    <w:p w:rsidR="008B54DC" w:rsidRDefault="008B54DC" w:rsidP="008B54DC">
      <w:pPr>
        <w:pStyle w:val="Reference"/>
      </w:pPr>
      <w:r>
        <w:t xml:space="preserve"> OAG 18-017; OAG 73-333; OAG 91-10; OAG 91-149; OAG 91-206</w:t>
      </w:r>
    </w:p>
    <w:p w:rsidR="008B54DC" w:rsidRDefault="008B54DC" w:rsidP="008B54DC">
      <w:pPr>
        <w:pStyle w:val="Reference"/>
      </w:pPr>
      <w:r>
        <w:t xml:space="preserve"> OAG 92-1; OAG 92-59; OAG 92-78; OAG 92-131; OAG 97-6</w:t>
      </w:r>
    </w:p>
    <w:p w:rsidR="008B54DC" w:rsidRDefault="008B54DC" w:rsidP="008B54DC">
      <w:pPr>
        <w:pStyle w:val="Reference"/>
      </w:pPr>
      <w:r>
        <w:rPr>
          <w:rStyle w:val="ksbanormal"/>
        </w:rPr>
        <w:t xml:space="preserve"> </w:t>
      </w:r>
      <w:r>
        <w:t xml:space="preserve">16 KAR 9:080; </w:t>
      </w:r>
      <w:r w:rsidRPr="00150814">
        <w:rPr>
          <w:rStyle w:val="ksbanormal"/>
        </w:rPr>
        <w:t>702 KAR 3:320;</w:t>
      </w:r>
      <w:r w:rsidRPr="00BC6EF1">
        <w:t xml:space="preserve"> </w:t>
      </w:r>
      <w:r>
        <w:t>704 KAR 7:130</w:t>
      </w:r>
    </w:p>
    <w:p w:rsidR="008B54DC" w:rsidRDefault="008B54DC" w:rsidP="008B54DC">
      <w:pPr>
        <w:pStyle w:val="Reference"/>
        <w:rPr>
          <w:rStyle w:val="ksbanormal"/>
          <w:u w:val="single"/>
        </w:rPr>
      </w:pPr>
      <w:r>
        <w:t xml:space="preserve"> </w:t>
      </w:r>
      <w:r>
        <w:rPr>
          <w:rStyle w:val="ksbanormal"/>
          <w:u w:val="single"/>
        </w:rPr>
        <w:t>Records Retention Schedule, Public School District</w:t>
      </w:r>
      <w:r>
        <w:rPr>
          <w:rStyle w:val="ksbanormal"/>
          <w:u w:val="single"/>
        </w:rPr>
        <w:br w:type="page"/>
      </w:r>
    </w:p>
    <w:p w:rsidR="008B54DC" w:rsidRDefault="008B54DC" w:rsidP="008B54DC">
      <w:pPr>
        <w:pStyle w:val="Heading1"/>
        <w:rPr>
          <w:rFonts w:eastAsia="Arial Unicode MS"/>
        </w:rPr>
      </w:pPr>
      <w:r>
        <w:lastRenderedPageBreak/>
        <w:t>PERSONNEL</w:t>
      </w:r>
      <w:r>
        <w:tab/>
      </w:r>
      <w:r>
        <w:rPr>
          <w:vanish/>
        </w:rPr>
        <w:t>DU</w:t>
      </w:r>
      <w:r>
        <w:t>03.11</w:t>
      </w:r>
    </w:p>
    <w:p w:rsidR="008B54DC" w:rsidRDefault="008B54DC" w:rsidP="008B54DC">
      <w:pPr>
        <w:pStyle w:val="Heading1"/>
        <w:rPr>
          <w:rFonts w:eastAsia="Arial Unicode MS"/>
        </w:rPr>
      </w:pPr>
      <w:r>
        <w:tab/>
        <w:t>(Continued)</w:t>
      </w:r>
    </w:p>
    <w:p w:rsidR="008B54DC" w:rsidRDefault="008B54DC" w:rsidP="008B54DC">
      <w:pPr>
        <w:pStyle w:val="policytitle"/>
        <w:spacing w:before="60" w:after="120"/>
      </w:pPr>
      <w:r>
        <w:t>Hiring</w:t>
      </w:r>
    </w:p>
    <w:p w:rsidR="008B54DC" w:rsidRDefault="008B54DC" w:rsidP="008B54DC">
      <w:pPr>
        <w:pStyle w:val="relatedsideheading"/>
      </w:pPr>
      <w:r>
        <w:t>Related Policies:</w:t>
      </w:r>
    </w:p>
    <w:p w:rsidR="008B54DC" w:rsidRDefault="008B54DC" w:rsidP="008B54DC">
      <w:pPr>
        <w:pStyle w:val="Reference"/>
      </w:pPr>
      <w:r>
        <w:t>01.11; 02.4244; 03.132</w:t>
      </w:r>
    </w:p>
    <w:bookmarkStart w:id="304" w:name="DU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bookmarkStart w:id="305" w:name="DU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bookmarkEnd w:id="305"/>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18 AMENDS KRS CHAPTER 344 BY ADDING PROTECTIONS COVERING PREGNANCY, CHILDBIRTH, OR RELATED MEDICAL CONDITIONS TO STATE EMPLOYMENT DISCRIMINATION LAW.</w:t>
      </w:r>
    </w:p>
    <w:p w:rsidR="008B54DC" w:rsidRDefault="008B54DC" w:rsidP="008B54DC">
      <w:pPr>
        <w:pStyle w:val="expnote"/>
      </w:pPr>
      <w:r>
        <w:t>FINANCIAL IMPLICATIONS: POTENTIAL COST OF PROVIDING NOTICE AND ACCOMMODATIONS</w:t>
      </w:r>
    </w:p>
    <w:p w:rsidR="008B54DC" w:rsidRPr="00C21EDB" w:rsidRDefault="008B54DC" w:rsidP="008B54DC">
      <w:pPr>
        <w:pStyle w:val="expnote"/>
      </w:pPr>
    </w:p>
    <w:p w:rsidR="008B54DC" w:rsidRDefault="008B54DC" w:rsidP="008B54DC">
      <w:pPr>
        <w:pStyle w:val="Heading1"/>
      </w:pPr>
      <w:r>
        <w:t>PERSONNEL</w:t>
      </w:r>
      <w:r>
        <w:tab/>
      </w:r>
      <w:r>
        <w:rPr>
          <w:vanish/>
        </w:rPr>
        <w:t>A</w:t>
      </w:r>
      <w:r>
        <w:t>03.113</w:t>
      </w:r>
    </w:p>
    <w:p w:rsidR="008B54DC" w:rsidRDefault="008B54DC" w:rsidP="008B54DC">
      <w:pPr>
        <w:pStyle w:val="certstyle"/>
        <w:rPr>
          <w:rStyle w:val="ksbanormal"/>
        </w:rPr>
      </w:pPr>
      <w:r>
        <w:rPr>
          <w:rStyle w:val="ksbanormal"/>
        </w:rPr>
        <w:noBreakHyphen/>
        <w:t xml:space="preserve"> Certified Personnel </w:t>
      </w:r>
      <w:r>
        <w:rPr>
          <w:rStyle w:val="ksbanormal"/>
        </w:rPr>
        <w:noBreakHyphen/>
      </w:r>
    </w:p>
    <w:p w:rsidR="008B54DC" w:rsidRDefault="008B54DC" w:rsidP="008B54DC">
      <w:pPr>
        <w:pStyle w:val="policytitle"/>
        <w:spacing w:after="120"/>
      </w:pPr>
      <w:r>
        <w:t xml:space="preserve">Equal Employment </w:t>
      </w:r>
      <w:smartTag w:uri="urn:schemas-microsoft-com:office:smarttags" w:element="place">
        <w:r>
          <w:t>Opportunity</w:t>
        </w:r>
      </w:smartTag>
    </w:p>
    <w:p w:rsidR="008B54DC" w:rsidRDefault="008B54DC" w:rsidP="008B54DC">
      <w:pPr>
        <w:pStyle w:val="sideheading"/>
        <w:spacing w:after="60"/>
        <w:rPr>
          <w:rStyle w:val="ksbanormal"/>
        </w:rPr>
      </w:pPr>
      <w:r>
        <w:rPr>
          <w:rStyle w:val="ksbanormal"/>
        </w:rPr>
        <w:t>Nondiscrimination</w:t>
      </w:r>
    </w:p>
    <w:p w:rsidR="008B54DC" w:rsidRDefault="008B54DC" w:rsidP="008B54DC">
      <w:pPr>
        <w:pStyle w:val="policytext"/>
        <w:spacing w:after="6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w:t>
      </w:r>
      <w:ins w:id="306" w:author="Thurman, Garnett - KSBA" w:date="2019-04-11T10:49:00Z">
        <w:r>
          <w:t>,</w:t>
        </w:r>
      </w:ins>
      <w:r>
        <w:t xml:space="preserve"> </w:t>
      </w:r>
      <w:del w:id="307" w:author="Thurman, Garnett - KSBA" w:date="2019-04-11T10:49:00Z">
        <w:r>
          <w:delText xml:space="preserve">or </w:delText>
        </w:r>
      </w:del>
      <w:r>
        <w:t>disabling condition</w:t>
      </w:r>
      <w:ins w:id="308" w:author="Thurman, Garnett - KSBA" w:date="2019-04-11T10:49:00Z">
        <w:r>
          <w:t xml:space="preserve">, </w:t>
        </w:r>
        <w:r w:rsidRPr="00F90BF5">
          <w:rPr>
            <w:rStyle w:val="ksbanormal"/>
          </w:rPr>
          <w:t>or limitations related to pregnancy, childbirth, or related medical condition</w:t>
        </w:r>
      </w:ins>
      <w:ins w:id="309" w:author="Hale, Amanda - KSBA" w:date="2019-04-12T09:13:00Z">
        <w:r w:rsidRPr="00F90BF5">
          <w:rPr>
            <w:rStyle w:val="ksbanormal"/>
          </w:rPr>
          <w:t>s</w:t>
        </w:r>
      </w:ins>
      <w:r>
        <w:t>.</w:t>
      </w:r>
      <w:r>
        <w:rPr>
          <w:vertAlign w:val="superscript"/>
        </w:rPr>
        <w:t>1</w:t>
      </w:r>
    </w:p>
    <w:p w:rsidR="008B54DC" w:rsidRDefault="008B54DC" w:rsidP="008B54DC">
      <w:pPr>
        <w:pStyle w:val="sideheading"/>
        <w:spacing w:after="60"/>
        <w:rPr>
          <w:rStyle w:val="ksbanormal"/>
        </w:rPr>
      </w:pPr>
      <w:r>
        <w:rPr>
          <w:rStyle w:val="ksbanormal"/>
        </w:rPr>
        <w:t>Individuals With Disabilities</w:t>
      </w:r>
    </w:p>
    <w:p w:rsidR="008B54DC" w:rsidRDefault="008B54DC" w:rsidP="008B54DC">
      <w:pPr>
        <w:pStyle w:val="policytext"/>
        <w:spacing w:after="60"/>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2</w:t>
      </w:r>
    </w:p>
    <w:p w:rsidR="008B54DC" w:rsidRDefault="008B54DC" w:rsidP="008B54DC">
      <w:pPr>
        <w:pStyle w:val="policytext"/>
        <w:spacing w:after="60"/>
      </w:pPr>
      <w:r>
        <w:t>District employment practices shall be in accordance with the Board</w:t>
      </w:r>
      <w:r>
        <w:noBreakHyphen/>
        <w:t>approved procedures addressing requirements of the Americans with Disabilities Act and Section 504 of the Rehabilitation Act of 1973.</w:t>
      </w:r>
    </w:p>
    <w:p w:rsidR="008B54DC" w:rsidRDefault="008B54DC" w:rsidP="008B54DC">
      <w:pPr>
        <w:pStyle w:val="policytext"/>
        <w:spacing w:after="60"/>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rsidR="008B54DC" w:rsidRDefault="008B54DC" w:rsidP="008B54DC">
      <w:pPr>
        <w:pStyle w:val="sideheading"/>
        <w:spacing w:after="60"/>
        <w:rPr>
          <w:rStyle w:val="ksbanormal"/>
        </w:rPr>
      </w:pPr>
      <w:r>
        <w:rPr>
          <w:rStyle w:val="ksbanormal"/>
        </w:rPr>
        <w:t>Reasonable Accommodation</w:t>
      </w:r>
    </w:p>
    <w:p w:rsidR="008B54DC" w:rsidRDefault="008B54DC" w:rsidP="008B54DC">
      <w:pPr>
        <w:pStyle w:val="policytext"/>
        <w:spacing w:after="60"/>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3</w:t>
      </w:r>
    </w:p>
    <w:p w:rsidR="008B54DC" w:rsidRDefault="008B54DC" w:rsidP="008B54DC">
      <w:pPr>
        <w:pStyle w:val="policytext"/>
        <w:spacing w:after="60"/>
      </w:pPr>
      <w:r>
        <w:t>If assistive technology is deemed necessary for an employee, every effort will be made to obtain that technology in a timely fashion.</w:t>
      </w:r>
    </w:p>
    <w:p w:rsidR="008B54DC" w:rsidRDefault="008B54DC" w:rsidP="008B54DC">
      <w:pPr>
        <w:pStyle w:val="policytext"/>
        <w:spacing w:after="60"/>
      </w:pPr>
      <w:bookmarkStart w:id="310" w:name="_Hlk8038465"/>
      <w:ins w:id="311" w:author="Kinman, Katrina - KSBA" w:date="2019-05-06T12:29:00Z">
        <w:r w:rsidRPr="00F90BF5">
          <w:rPr>
            <w:rStyle w:val="ksbanormal"/>
          </w:rPr>
          <w:t xml:space="preserve">The District shall engage in a timely, good faith and interactive process to determine reasonable </w:t>
        </w:r>
      </w:ins>
      <w:ins w:id="312" w:author="Kinman, Katrina - KSBA" w:date="2019-05-06T12:32:00Z">
        <w:r w:rsidRPr="00F90BF5">
          <w:rPr>
            <w:rStyle w:val="ksbanormal"/>
          </w:rPr>
          <w:t>accommodations</w:t>
        </w:r>
      </w:ins>
      <w:ins w:id="313" w:author="Kinman, Katrina - KSBA" w:date="2019-05-06T12:29:00Z">
        <w:r w:rsidRPr="00F90BF5">
          <w:rPr>
            <w:rStyle w:val="ksbanormal"/>
          </w:rPr>
          <w:t xml:space="preserve"> for an employee’s </w:t>
        </w:r>
      </w:ins>
      <w:ins w:id="314" w:author="Kinman, Katrina - KSBA" w:date="2019-05-06T12:32:00Z">
        <w:r w:rsidRPr="00F90BF5">
          <w:rPr>
            <w:rStyle w:val="ksbanormal"/>
          </w:rPr>
          <w:t xml:space="preserve">limitations </w:t>
        </w:r>
      </w:ins>
      <w:ins w:id="315" w:author="Kinman, Katrina - KSBA" w:date="2019-05-06T12:29:00Z">
        <w:r w:rsidRPr="00F90BF5">
          <w:rPr>
            <w:rStyle w:val="ksbanormal"/>
          </w:rPr>
          <w:t>related to pregnancy, childbirth, or related medical conditions</w:t>
        </w:r>
      </w:ins>
      <w:ins w:id="316" w:author="Kinman, Katrina - KSBA" w:date="2019-05-06T12:32:00Z">
        <w:r w:rsidRPr="00F90BF5">
          <w:rPr>
            <w:rStyle w:val="ksbanormal"/>
          </w:rPr>
          <w:t>.</w:t>
        </w:r>
      </w:ins>
      <w:ins w:id="317" w:author="Kinman, Katrina - KSBA" w:date="2019-05-06T12:33:00Z">
        <w:r w:rsidRPr="00F90BF5">
          <w:rPr>
            <w:rStyle w:val="ksbanormal"/>
          </w:rPr>
          <w:t xml:space="preserve"> </w:t>
        </w:r>
      </w:ins>
      <w:bookmarkEnd w:id="310"/>
      <w:r>
        <w:t>Reasonable accommodation shall be provided as required by law.</w:t>
      </w:r>
    </w:p>
    <w:p w:rsidR="008B54DC" w:rsidRDefault="008B54DC" w:rsidP="008B54DC">
      <w:pPr>
        <w:pStyle w:val="sideheading"/>
        <w:spacing w:after="60"/>
        <w:rPr>
          <w:rStyle w:val="ksbanormal"/>
        </w:rPr>
      </w:pPr>
      <w:r>
        <w:rPr>
          <w:rStyle w:val="ksbanormal"/>
        </w:rPr>
        <w:t>Advising Employees</w:t>
      </w:r>
    </w:p>
    <w:p w:rsidR="008B54DC" w:rsidRDefault="008B54DC" w:rsidP="008B54DC">
      <w:pPr>
        <w:pStyle w:val="policytext"/>
      </w:pPr>
      <w:r>
        <w:t>The Superintendent shall inform all school employees of the provisions of this policy.</w:t>
      </w:r>
      <w:r>
        <w:rPr>
          <w:vertAlign w:val="superscript"/>
        </w:rPr>
        <w:t>1</w:t>
      </w:r>
    </w:p>
    <w:p w:rsidR="008B54DC" w:rsidRDefault="008B54DC" w:rsidP="008B54DC">
      <w:pPr>
        <w:overflowPunct/>
        <w:autoSpaceDE/>
        <w:autoSpaceDN/>
        <w:adjustRightInd/>
        <w:spacing w:after="200" w:line="276" w:lineRule="auto"/>
        <w:textAlignment w:val="auto"/>
        <w:rPr>
          <w:rStyle w:val="ksbanormal"/>
          <w:b/>
          <w:smallCaps/>
        </w:rPr>
      </w:pPr>
      <w:r>
        <w:rPr>
          <w:rStyle w:val="ksbanormal"/>
        </w:rPr>
        <w:br w:type="page"/>
      </w:r>
    </w:p>
    <w:p w:rsidR="008B54DC" w:rsidRDefault="008B54DC" w:rsidP="008B54DC">
      <w:pPr>
        <w:pStyle w:val="Heading1"/>
        <w:tabs>
          <w:tab w:val="clear" w:pos="9216"/>
          <w:tab w:val="right" w:pos="9360"/>
        </w:tabs>
      </w:pPr>
      <w:r>
        <w:lastRenderedPageBreak/>
        <w:t>PERSONNEL</w:t>
      </w:r>
      <w:r>
        <w:tab/>
      </w:r>
      <w:r>
        <w:rPr>
          <w:vanish/>
        </w:rPr>
        <w:t>A</w:t>
      </w:r>
      <w:r>
        <w:t>03.113</w:t>
      </w:r>
    </w:p>
    <w:p w:rsidR="008B54DC" w:rsidRDefault="008B54DC" w:rsidP="008B54DC">
      <w:pPr>
        <w:pStyle w:val="Heading1"/>
        <w:jc w:val="right"/>
      </w:pPr>
      <w:r>
        <w:t>(Continued)</w:t>
      </w:r>
    </w:p>
    <w:p w:rsidR="008B54DC" w:rsidRDefault="008B54DC" w:rsidP="008B54DC">
      <w:pPr>
        <w:pStyle w:val="policytitle"/>
      </w:pPr>
      <w:r>
        <w:t>Equal Employment Opportunity</w:t>
      </w:r>
    </w:p>
    <w:p w:rsidR="008B54DC" w:rsidRDefault="008B54DC" w:rsidP="008B54DC">
      <w:pPr>
        <w:pStyle w:val="sideheading"/>
        <w:rPr>
          <w:rStyle w:val="ksbanormal"/>
        </w:rPr>
      </w:pPr>
      <w:r>
        <w:rPr>
          <w:rStyle w:val="ksbanormal"/>
        </w:rPr>
        <w:t>References:</w:t>
      </w:r>
    </w:p>
    <w:p w:rsidR="008B54DC" w:rsidRDefault="008B54DC" w:rsidP="008B54DC">
      <w:pPr>
        <w:pStyle w:val="Reference"/>
      </w:pPr>
      <w:r>
        <w:rPr>
          <w:vertAlign w:val="superscript"/>
        </w:rPr>
        <w:t>1</w:t>
      </w:r>
      <w:r>
        <w:t>KRS 161.164</w:t>
      </w:r>
      <w:ins w:id="318" w:author="Thurman, Garnett - KSBA" w:date="2019-04-11T11:06:00Z">
        <w:r>
          <w:t xml:space="preserve">; KRS </w:t>
        </w:r>
      </w:ins>
      <w:ins w:id="319" w:author="Kinman, Katrina - KSBA" w:date="2019-04-25T11:26:00Z">
        <w:r>
          <w:t xml:space="preserve">Chapter </w:t>
        </w:r>
      </w:ins>
      <w:ins w:id="320" w:author="Thurman, Garnett - KSBA" w:date="2019-04-11T11:06:00Z">
        <w:r>
          <w:t xml:space="preserve">344; </w:t>
        </w:r>
        <w:r>
          <w:rPr>
            <w:rStyle w:val="ksbanormal"/>
          </w:rPr>
          <w:t>42 U.S.C. 20</w:t>
        </w:r>
      </w:ins>
      <w:ins w:id="321" w:author="Kinman, Katrina - KSBA" w:date="2019-05-06T12:34:00Z">
        <w:r>
          <w:rPr>
            <w:rStyle w:val="ksbanormal"/>
          </w:rPr>
          <w:t>0</w:t>
        </w:r>
      </w:ins>
      <w:ins w:id="322" w:author="Thurman, Garnett - KSBA" w:date="2019-04-11T11:06:00Z">
        <w:r>
          <w:rPr>
            <w:rStyle w:val="ksbanormal"/>
          </w:rPr>
          <w:t>0e, Civil Rights Act of 1964, Title VII</w:t>
        </w:r>
      </w:ins>
    </w:p>
    <w:p w:rsidR="008B54DC" w:rsidRDefault="008B54DC" w:rsidP="008B54DC">
      <w:pPr>
        <w:pStyle w:val="Reference"/>
      </w:pPr>
      <w:r>
        <w:rPr>
          <w:vertAlign w:val="superscript"/>
        </w:rPr>
        <w:t>2</w:t>
      </w:r>
      <w:r>
        <w:t>29 U.S.C.A. 794</w:t>
      </w:r>
    </w:p>
    <w:p w:rsidR="008B54DC" w:rsidRDefault="008B54DC" w:rsidP="008B54DC">
      <w:pPr>
        <w:pStyle w:val="Reference"/>
        <w:rPr>
          <w:rStyle w:val="ksbanormal"/>
        </w:rPr>
      </w:pPr>
      <w:r>
        <w:rPr>
          <w:vertAlign w:val="superscript"/>
        </w:rPr>
        <w:t>3</w:t>
      </w:r>
      <w:r>
        <w:rPr>
          <w:rStyle w:val="ksbanormal"/>
        </w:rPr>
        <w:t>29 U.S.C. section 1630.14</w:t>
      </w:r>
    </w:p>
    <w:p w:rsidR="008B54DC" w:rsidRDefault="008B54DC" w:rsidP="008B54DC">
      <w:pPr>
        <w:pStyle w:val="policytext"/>
        <w:spacing w:after="0"/>
        <w:ind w:left="547"/>
      </w:pPr>
      <w:r>
        <w:t>KRS 207.135</w:t>
      </w:r>
    </w:p>
    <w:p w:rsidR="008B54DC" w:rsidRDefault="008B54DC" w:rsidP="008B54DC">
      <w:pPr>
        <w:pStyle w:val="Reference"/>
      </w:pPr>
      <w:r>
        <w:t xml:space="preserve"> 34 C.F.R. 104.3 </w:t>
      </w:r>
      <w:r>
        <w:noBreakHyphen/>
        <w:t xml:space="preserve"> 104.14</w:t>
      </w:r>
    </w:p>
    <w:p w:rsidR="008B54DC" w:rsidRDefault="008B54DC" w:rsidP="008B54DC">
      <w:pPr>
        <w:pStyle w:val="Reference"/>
        <w:rPr>
          <w:del w:id="323" w:author="Thurman, Garnett - KSBA" w:date="2019-04-11T10:50:00Z"/>
          <w:rStyle w:val="ksbanormal"/>
        </w:rPr>
      </w:pPr>
      <w:del w:id="324" w:author="Thurman, Garnett - KSBA" w:date="2019-04-11T10:50:00Z">
        <w:r>
          <w:rPr>
            <w:rStyle w:val="ksbanormal"/>
          </w:rPr>
          <w:delText xml:space="preserve"> 42 U.S.C. 200e, Civil Rights Act of 1964, Title VII, KRS Chapter 344</w:delText>
        </w:r>
      </w:del>
    </w:p>
    <w:p w:rsidR="008B54DC" w:rsidRDefault="008B54DC" w:rsidP="008B54DC">
      <w:pPr>
        <w:pStyle w:val="Reference"/>
        <w:rPr>
          <w:rStyle w:val="ksbanormal"/>
        </w:rPr>
      </w:pPr>
      <w:r>
        <w:rPr>
          <w:rStyle w:val="ksbanormal"/>
        </w:rPr>
        <w:t xml:space="preserve"> 42 C.F.R. 2000e</w:t>
      </w:r>
      <w:r>
        <w:rPr>
          <w:rStyle w:val="ksbanormal"/>
        </w:rPr>
        <w:noBreakHyphen/>
        <w:t>2; 42 C.F.R. 2000(k)</w:t>
      </w:r>
    </w:p>
    <w:p w:rsidR="008B54DC" w:rsidRDefault="008B54DC" w:rsidP="008B54DC">
      <w:pPr>
        <w:pStyle w:val="Reference"/>
      </w:pPr>
      <w:r>
        <w:t xml:space="preserve"> Americans with Disabilities Act</w:t>
      </w:r>
    </w:p>
    <w:p w:rsidR="008B54DC" w:rsidRDefault="008B54DC" w:rsidP="008B54DC">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8B54DC" w:rsidRDefault="008B54DC" w:rsidP="008B54DC">
      <w:pPr>
        <w:pStyle w:val="Reference"/>
      </w:pPr>
      <w:r>
        <w:t xml:space="preserve"> Section 504 of the Rehabilitation Act of 1973</w:t>
      </w:r>
    </w:p>
    <w:p w:rsidR="008B54DC" w:rsidRDefault="008B54DC" w:rsidP="008B54DC">
      <w:pPr>
        <w:pStyle w:val="Reference"/>
      </w:pPr>
      <w:r>
        <w:t xml:space="preserve"> Title IX of the Education Amendments of 1972</w:t>
      </w:r>
    </w:p>
    <w:p w:rsidR="008B54DC" w:rsidRDefault="008B54DC" w:rsidP="008B54DC">
      <w:pPr>
        <w:pStyle w:val="policytext"/>
        <w:ind w:left="450"/>
        <w:rPr>
          <w:rStyle w:val="ksbanormal"/>
        </w:rPr>
      </w:pPr>
      <w:r>
        <w:t xml:space="preserve"> </w:t>
      </w:r>
      <w:r>
        <w:rPr>
          <w:rStyle w:val="ksbanormal"/>
        </w:rPr>
        <w:t>Genetic Information Nondiscrimination Act of 2008</w:t>
      </w:r>
    </w:p>
    <w:p w:rsidR="008B54DC" w:rsidRDefault="008B54DC" w:rsidP="008B54DC">
      <w:pPr>
        <w:pStyle w:val="relatedsideheading"/>
        <w:rPr>
          <w:rStyle w:val="ksbanormal"/>
        </w:rPr>
      </w:pPr>
      <w:r>
        <w:rPr>
          <w:rStyle w:val="ksbanormal"/>
        </w:rPr>
        <w:t>Related Policies:</w:t>
      </w:r>
    </w:p>
    <w:p w:rsidR="008B54DC" w:rsidRDefault="008B54DC" w:rsidP="008B54DC">
      <w:pPr>
        <w:pStyle w:val="Reference"/>
      </w:pPr>
      <w:r>
        <w:t xml:space="preserve"> 03.133</w:t>
      </w:r>
      <w:ins w:id="325" w:author="Hale, Amanda - KSBA" w:date="2019-04-12T09:21:00Z">
        <w:r>
          <w:t>;</w:t>
        </w:r>
      </w:ins>
      <w:del w:id="326" w:author="Hale, Amanda - KSBA" w:date="2019-04-12T09:21:00Z">
        <w:r>
          <w:delText>,</w:delText>
        </w:r>
      </w:del>
      <w:r>
        <w:t xml:space="preserve"> 05.11</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327" w:name="BB"/>
      <w:r>
        <w:lastRenderedPageBreak/>
        <w:t>LEGAL: SB 8 AMENDS KRS 161.770 BY STATING SPECIFIC REQUIREMENTS FOR BOARDS OF EDUCATION IN THEIR COMPLIANCE WITH THE AMERICANS WITH DISABILITIES ACT, HEALTH INSURANCE PORTABILITY AND ACCOUNTABILITY ACT, AND ANY OTHER FEDERAL LAW.</w:t>
      </w:r>
    </w:p>
    <w:p w:rsidR="008B54DC" w:rsidRDefault="008B54DC" w:rsidP="008B54DC">
      <w:pPr>
        <w:pStyle w:val="expnote"/>
      </w:pPr>
      <w:r>
        <w:t>FINANCIAL IMPLICATIONS: NONE ANTICIPATED</w:t>
      </w:r>
    </w:p>
    <w:p w:rsidR="008B54DC" w:rsidRPr="00CF017D" w:rsidRDefault="008B54DC" w:rsidP="008B54DC">
      <w:pPr>
        <w:pStyle w:val="expnote"/>
      </w:pPr>
    </w:p>
    <w:p w:rsidR="008B54DC" w:rsidRDefault="008B54DC" w:rsidP="008B54DC">
      <w:pPr>
        <w:pStyle w:val="Heading1"/>
      </w:pPr>
      <w:r>
        <w:t>PERSONNEL</w:t>
      </w:r>
      <w:r>
        <w:tab/>
      </w:r>
      <w:r>
        <w:rPr>
          <w:vanish/>
        </w:rPr>
        <w:t>BB</w:t>
      </w:r>
      <w:r>
        <w:t>03.123</w:t>
      </w:r>
    </w:p>
    <w:p w:rsidR="008B54DC" w:rsidRDefault="008B54DC" w:rsidP="008B54DC">
      <w:pPr>
        <w:pStyle w:val="certstyle"/>
      </w:pPr>
      <w:r>
        <w:noBreakHyphen/>
        <w:t xml:space="preserve"> Certified Personnel </w:t>
      </w:r>
      <w:r>
        <w:noBreakHyphen/>
      </w:r>
    </w:p>
    <w:p w:rsidR="008B54DC" w:rsidRDefault="008B54DC" w:rsidP="008B54DC">
      <w:pPr>
        <w:pStyle w:val="policytitle"/>
      </w:pPr>
      <w:r>
        <w:t>Leaves and Absences</w:t>
      </w:r>
    </w:p>
    <w:p w:rsidR="008B54DC" w:rsidRDefault="008B54DC" w:rsidP="008B54DC">
      <w:pPr>
        <w:pStyle w:val="sideheading"/>
      </w:pPr>
      <w:r>
        <w:t>Approval</w:t>
      </w:r>
    </w:p>
    <w:p w:rsidR="008B54DC" w:rsidRDefault="008B54DC" w:rsidP="008B54DC">
      <w:pPr>
        <w:pStyle w:val="policytext"/>
      </w:pPr>
      <w:r>
        <w:t xml:space="preserve">Authorization of leave </w:t>
      </w:r>
      <w:r>
        <w:rPr>
          <w:rStyle w:val="ksbanormal"/>
        </w:rPr>
        <w:t>and time taken off from one’s job</w:t>
      </w:r>
      <w:r w:rsidRPr="00F90BF5">
        <w:rPr>
          <w:rStyle w:val="ksbanormal"/>
        </w:rPr>
        <w:t xml:space="preserve"> </w:t>
      </w:r>
      <w:r>
        <w:t>shall be in accordance with specific leave policy.</w:t>
      </w:r>
      <w:r w:rsidRPr="00A7774F">
        <w:t xml:space="preserve"> </w:t>
      </w:r>
      <w:r>
        <w:rPr>
          <w:rStyle w:val="ksbanormal"/>
        </w:rPr>
        <w:t>Absence from work that is not based on appropriate leave for which the employee is qualified may lead to disciplinary consequences, up to and including termination of employment.</w:t>
      </w:r>
    </w:p>
    <w:p w:rsidR="008B54DC" w:rsidRDefault="008B54DC" w:rsidP="008B54DC">
      <w:pPr>
        <w:pStyle w:val="sideheading"/>
      </w:pPr>
      <w:r>
        <w:t>Notification</w:t>
      </w:r>
    </w:p>
    <w:p w:rsidR="008B54DC" w:rsidRDefault="008B54DC" w:rsidP="008B54DC">
      <w:pPr>
        <w:pStyle w:val="policytext"/>
      </w:pPr>
      <w:r>
        <w:t>Employees on leave covered by the related policies listed below shall notify the Superintendent in writing by April 1 of the year the leave terminates of the date of their intent to return to the school system. Employees who fail to notify the Superintendent of their return by April 1 cannot be guaranteed employment for the following school year. If an employee on leave has not contacted the Superintendent by April 1, the Superintendent is authorized to fill the position for the following school year. Where an employee in the final year of leave fails to contact the Superintendent by April 1, to either request an extension of leave or to provide a date of return, the Superintendent may determine whether personnel action is required.</w:t>
      </w:r>
    </w:p>
    <w:p w:rsidR="008B54DC" w:rsidRDefault="008B54DC" w:rsidP="008B54DC">
      <w:pPr>
        <w:pStyle w:val="sideheading"/>
      </w:pPr>
      <w:r>
        <w:t>Leave Following Assault</w:t>
      </w:r>
    </w:p>
    <w:p w:rsidR="008B54DC" w:rsidRPr="008764E6" w:rsidRDefault="008B54DC" w:rsidP="008B54DC">
      <w:pPr>
        <w:pStyle w:val="policytext"/>
      </w:pPr>
      <w:r>
        <w:t>The District shall provide leave with pay for employees assaulted while performing their assigned duties when the assault results in injuries that qualify the employee for workers’ compensation benefits. The period of leave shall not exceed one (1) calendar year following the assault. During that period, the employee shall not experience loss of income or benefits, including sick leave, under terms and conditions set forth in KRS 161.155.</w:t>
      </w:r>
    </w:p>
    <w:p w:rsidR="008B54DC" w:rsidRDefault="008B54DC" w:rsidP="008B54DC">
      <w:pPr>
        <w:pStyle w:val="sideheading"/>
      </w:pPr>
      <w:r>
        <w:t>Placement Upon Return</w:t>
      </w:r>
    </w:p>
    <w:p w:rsidR="008B54DC" w:rsidRDefault="008B54DC" w:rsidP="008B54DC">
      <w:pPr>
        <w:pStyle w:val="policytext"/>
      </w:pPr>
      <w:r>
        <w:t xml:space="preserve">Employees taking any long term leave will be entitled on return to a comparable position for which they are qualified. </w:t>
      </w:r>
      <w:r w:rsidRPr="00F90BF5">
        <w:rPr>
          <w:rStyle w:val="ksbanormal"/>
        </w:rPr>
        <w:t>Placement in the same position cannot be guaranteed.</w:t>
      </w:r>
    </w:p>
    <w:p w:rsidR="008B54DC" w:rsidRDefault="008B54DC" w:rsidP="008B54DC">
      <w:pPr>
        <w:pStyle w:val="sideheading"/>
        <w:rPr>
          <w:ins w:id="328" w:author="Thurman, Garnett - KSBA" w:date="2019-04-18T11:06:00Z"/>
        </w:rPr>
      </w:pPr>
      <w:ins w:id="329" w:author="Thurman, Garnett - KSBA" w:date="2019-04-18T11:11:00Z">
        <w:r>
          <w:t xml:space="preserve">Request for </w:t>
        </w:r>
      </w:ins>
      <w:ins w:id="330" w:author="Thurman, Garnett - KSBA" w:date="2019-04-18T11:06:00Z">
        <w:r>
          <w:t>Medical Information</w:t>
        </w:r>
      </w:ins>
    </w:p>
    <w:p w:rsidR="008B54DC" w:rsidRPr="002F2C12" w:rsidRDefault="008B54DC">
      <w:pPr>
        <w:pStyle w:val="policytext"/>
        <w:rPr>
          <w:rStyle w:val="ksbanormal"/>
          <w:rPrChange w:id="331" w:author="Thurman, Garnett - KSBA" w:date="2019-04-18T11:08:00Z">
            <w:rPr/>
          </w:rPrChange>
        </w:rPr>
        <w:pPrChange w:id="332" w:author="Thurman, Garnett - KSBA" w:date="2019-04-18T11:06:00Z">
          <w:pPr>
            <w:pStyle w:val="policytext"/>
            <w:spacing w:after="80"/>
          </w:pPr>
        </w:pPrChange>
      </w:pPr>
      <w:ins w:id="333" w:author="Thurman, Garnett - KSBA" w:date="2019-04-18T11:06:00Z">
        <w:r w:rsidRPr="002F2C12">
          <w:rPr>
            <w:rStyle w:val="ksbanormal"/>
            <w:rPrChange w:id="334" w:author="Thurman, Garnett - KSBA" w:date="2019-04-18T11:08:00Z">
              <w:rPr/>
            </w:rPrChange>
          </w:rPr>
          <w:t xml:space="preserve">Per </w:t>
        </w:r>
      </w:ins>
      <w:ins w:id="335" w:author="Thurman, Garnett - KSBA" w:date="2019-04-18T11:07:00Z">
        <w:r w:rsidRPr="002F2C12">
          <w:rPr>
            <w:rStyle w:val="ksbanormal"/>
            <w:rPrChange w:id="336" w:author="Thurman, Garnett - KSBA" w:date="2019-04-18T11:08:00Z">
              <w:rPr/>
            </w:rPrChange>
          </w:rPr>
          <w:t>KRS 161.770, the Board may only request medical information necessary to decide whether to grant a leave of absence; shall not request or retain unnecessary medical information; and shall not disclose any medical inform</w:t>
        </w:r>
      </w:ins>
      <w:ins w:id="337" w:author="Thurman, Garnett - KSBA" w:date="2019-04-18T11:08:00Z">
        <w:r w:rsidRPr="002F2C12">
          <w:rPr>
            <w:rStyle w:val="ksbanormal"/>
            <w:rPrChange w:id="338" w:author="Thurman, Garnett - KSBA" w:date="2019-04-18T11:08:00Z">
              <w:rPr/>
            </w:rPrChange>
          </w:rPr>
          <w:t>ation received, except as permitted by state and federal law.</w:t>
        </w:r>
      </w:ins>
    </w:p>
    <w:p w:rsidR="008B54DC" w:rsidRDefault="008B54DC" w:rsidP="008B54DC">
      <w:pPr>
        <w:pStyle w:val="relatedsideheading"/>
      </w:pPr>
      <w:r>
        <w:t>References:</w:t>
      </w:r>
    </w:p>
    <w:p w:rsidR="008B54DC" w:rsidRDefault="008B54DC" w:rsidP="008B54DC">
      <w:pPr>
        <w:pStyle w:val="Reference"/>
      </w:pPr>
      <w:r w:rsidRPr="005831B4">
        <w:rPr>
          <w:rStyle w:val="ksbanormal"/>
        </w:rPr>
        <w:t>KRS 161.155;</w:t>
      </w:r>
      <w:r>
        <w:t xml:space="preserve"> KRS 161.770</w:t>
      </w:r>
    </w:p>
    <w:p w:rsidR="008B54DC" w:rsidRDefault="008B54DC" w:rsidP="008B54DC">
      <w:pPr>
        <w:pStyle w:val="Reference"/>
      </w:pPr>
      <w:r>
        <w:t>OAG 01-9; Family and Medical Leave Act of 1993</w:t>
      </w:r>
    </w:p>
    <w:p w:rsidR="008B54DC" w:rsidRDefault="008B54DC" w:rsidP="008B54DC">
      <w:pPr>
        <w:pStyle w:val="relatedsideheading"/>
      </w:pPr>
      <w:r>
        <w:t>Related Policies:</w:t>
      </w:r>
    </w:p>
    <w:p w:rsidR="008B54DC" w:rsidRDefault="008B54DC" w:rsidP="008B54DC">
      <w:pPr>
        <w:pStyle w:val="Reference"/>
      </w:pPr>
      <w:r>
        <w:t>03.1232, 03.12322, 03.1233, 03.1234, 03.1235, 03.124</w:t>
      </w:r>
    </w:p>
    <w:bookmarkStart w:id="339" w:name="BB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
    </w:p>
    <w:bookmarkStart w:id="340" w:name="BB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bookmarkEnd w:id="340"/>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8 AMENDS KRS 161.770 BY STATING SPECIFIC REQUIREMENTS FOR BOARDS OF EDUCATION IN THEIR COMPLIANCE WITH THE AMERICANS WITH DISABILITIES ACT, HEALTH INSURANCE PORTABILITY AND ACCOUNTABILITY ACT, AND ANY OTHER FEDERAL LAW.</w:t>
      </w:r>
    </w:p>
    <w:p w:rsidR="008B54DC" w:rsidRDefault="008B54DC" w:rsidP="008B54DC">
      <w:pPr>
        <w:pStyle w:val="expnote"/>
      </w:pPr>
      <w:r>
        <w:t>FINANCIAL IMPLICATIONS: NONE ANTICIPATED</w:t>
      </w:r>
    </w:p>
    <w:p w:rsidR="008B54DC" w:rsidRPr="009A1A9E" w:rsidRDefault="008B54DC" w:rsidP="008B54DC">
      <w:pPr>
        <w:pStyle w:val="expnote"/>
      </w:pPr>
    </w:p>
    <w:p w:rsidR="008B54DC" w:rsidRDefault="008B54DC" w:rsidP="008B54DC">
      <w:pPr>
        <w:pStyle w:val="Heading1"/>
      </w:pPr>
      <w:r>
        <w:t>PERSONNEL</w:t>
      </w:r>
      <w:r>
        <w:tab/>
      </w:r>
      <w:r>
        <w:rPr>
          <w:vanish/>
        </w:rPr>
        <w:t>A</w:t>
      </w:r>
      <w:r>
        <w:t>03.1233</w:t>
      </w:r>
    </w:p>
    <w:p w:rsidR="008B54DC" w:rsidRDefault="008B54DC" w:rsidP="008B54DC">
      <w:pPr>
        <w:pStyle w:val="certstyle"/>
      </w:pPr>
      <w:r>
        <w:noBreakHyphen/>
        <w:t xml:space="preserve"> Certified Personnel </w:t>
      </w:r>
      <w:r>
        <w:noBreakHyphen/>
      </w:r>
    </w:p>
    <w:p w:rsidR="008B54DC" w:rsidRDefault="008B54DC" w:rsidP="008B54DC">
      <w:pPr>
        <w:pStyle w:val="policytitle"/>
      </w:pPr>
      <w:r>
        <w:t>Maternity Leave</w:t>
      </w:r>
    </w:p>
    <w:p w:rsidR="008B54DC" w:rsidRDefault="008B54DC" w:rsidP="008B54DC">
      <w:pPr>
        <w:pStyle w:val="sideheading"/>
      </w:pPr>
      <w:r>
        <w:t>Paid Sick Leave</w:t>
      </w:r>
    </w:p>
    <w:p w:rsidR="008B54DC" w:rsidRDefault="008B54DC" w:rsidP="008B54DC">
      <w:pPr>
        <w:pStyle w:val="policytext"/>
      </w:pPr>
      <w:r>
        <w:t>Childbirth and recovery therefrom, which prevent the employee from performing assigned duties, shall entitle the employee to sick leave benefits as provided in Board Policy 03.1232.</w:t>
      </w:r>
    </w:p>
    <w:p w:rsidR="008B54DC" w:rsidRDefault="008B54DC" w:rsidP="008B54DC">
      <w:pPr>
        <w:pStyle w:val="policytext"/>
      </w:pPr>
      <w:r>
        <w:t>An illness of the newborn shall entitle the employee to sick leave benefits as provided in Board Policy 03.1232.</w:t>
      </w:r>
    </w:p>
    <w:p w:rsidR="008B54DC" w:rsidRDefault="008B54DC" w:rsidP="008B54DC">
      <w:pPr>
        <w:pStyle w:val="policytext"/>
      </w:pPr>
      <w:r>
        <w:t xml:space="preserve">An employee may use up to thirty (30) days of sick leave </w:t>
      </w:r>
      <w:r w:rsidRPr="000843C9">
        <w:rPr>
          <w:rStyle w:val="ksbanormal"/>
        </w:rPr>
        <w:t>immediately</w:t>
      </w:r>
      <w:r>
        <w:t xml:space="preserve"> following the birth or adoption of a child or children. Additional sick leave days may be used when the need is verified by a physician’s statement.</w:t>
      </w:r>
    </w:p>
    <w:p w:rsidR="008B54DC" w:rsidRDefault="008B54DC" w:rsidP="008B54DC">
      <w:pPr>
        <w:pStyle w:val="sideheading"/>
      </w:pPr>
      <w:r>
        <w:t>Unpaid Maternity Leave (KRS 161.770)</w:t>
      </w:r>
    </w:p>
    <w:p w:rsidR="008B54DC" w:rsidRDefault="008B54DC" w:rsidP="008B54DC">
      <w:pPr>
        <w:pStyle w:val="policytext"/>
      </w:pPr>
      <w:r>
        <w:t xml:space="preserve">On written request, the parent of a newborn or the employee who adopts a child or children shall be granted unpaid leave of absence not to exceed the remainder of the school year </w:t>
      </w:r>
      <w:r w:rsidRPr="00CA0B2F">
        <w:rPr>
          <w:rStyle w:val="ksbanormal"/>
        </w:rPr>
        <w:t>in which the birth or placement occurred</w:t>
      </w:r>
      <w:r>
        <w:t xml:space="preserve">. Thereafter, leave may be extended in increments of </w:t>
      </w:r>
      <w:r w:rsidRPr="00CA0B2F">
        <w:rPr>
          <w:rStyle w:val="ksbanormal"/>
        </w:rPr>
        <w:t>no more than</w:t>
      </w:r>
      <w:r>
        <w:t xml:space="preserve"> one (1) year.</w:t>
      </w:r>
    </w:p>
    <w:p w:rsidR="008B54DC" w:rsidRDefault="008B54DC" w:rsidP="008B54DC">
      <w:pPr>
        <w:pStyle w:val="policytext"/>
      </w:pPr>
      <w:r>
        <w:t xml:space="preserve">Employees on maternity leave shall notify the Superintendent in writing of their intent to return to the school system on or before the date prescribed in Policy 03.123. </w:t>
      </w:r>
      <w:r w:rsidRPr="000843C9">
        <w:rPr>
          <w:rStyle w:val="ksbanormal"/>
        </w:rPr>
        <w:t>Employees who fail to notify the Superintendent of their return by the date prescribed in Policy 03.123 cannot be guaranteed employment for the following school year.</w:t>
      </w:r>
    </w:p>
    <w:p w:rsidR="008B54DC" w:rsidRDefault="008B54DC" w:rsidP="008B54DC">
      <w:pPr>
        <w:pStyle w:val="policytext"/>
      </w:pPr>
      <w:r>
        <w:t>Employees taking a maternity leave will be entitled on return to a comparable position for which they are qualified. Placement in the same position or the same school cannot be guaranteed.</w:t>
      </w:r>
    </w:p>
    <w:p w:rsidR="008B54DC" w:rsidRDefault="008B54DC" w:rsidP="008B54DC">
      <w:pPr>
        <w:pStyle w:val="sideheading"/>
      </w:pPr>
      <w:r>
        <w:t>FMLA</w:t>
      </w:r>
    </w:p>
    <w:p w:rsidR="008B54DC" w:rsidRDefault="008B54DC" w:rsidP="008B54DC">
      <w:pPr>
        <w:pStyle w:val="policytext"/>
        <w:rPr>
          <w:ins w:id="341" w:author="Thurman, Garnett - KSBA" w:date="2019-04-18T11:41:00Z"/>
          <w:rStyle w:val="ksbanormal"/>
        </w:rPr>
      </w:pPr>
      <w:r>
        <w:t xml:space="preserve">In compliance with the Family and Medical Leave Act of 1993, </w:t>
      </w:r>
      <w:r w:rsidRPr="000843C9">
        <w:rPr>
          <w:rStyle w:val="ksbanormal"/>
        </w:rPr>
        <w:t>eligible employees are entitled to up to twelve (12) workweeks of unpaid</w:t>
      </w:r>
      <w:r>
        <w:t xml:space="preserve"> leave </w:t>
      </w:r>
      <w:r w:rsidRPr="000843C9">
        <w:rPr>
          <w:rStyle w:val="ksbanormal"/>
        </w:rPr>
        <w:t>to care for the employee's child after birth or placement of a child with the employee for adoption or foster care</w:t>
      </w:r>
      <w:r>
        <w:t xml:space="preserve">. </w:t>
      </w:r>
      <w:r w:rsidRPr="00CA0B2F">
        <w:rPr>
          <w:rStyle w:val="ksbanormal"/>
        </w:rPr>
        <w:t>Leave to care for an employee’s healthy newborn baby or minor child who is adopted or accepted for foster care must be taken within twelve (12) months of the birth or placement of the child.</w:t>
      </w:r>
    </w:p>
    <w:p w:rsidR="008B54DC" w:rsidRDefault="008B54DC" w:rsidP="008B54DC">
      <w:pPr>
        <w:pStyle w:val="sideheading"/>
        <w:spacing w:after="60"/>
        <w:rPr>
          <w:ins w:id="342" w:author="Thurman, Garnett - KSBA" w:date="2019-04-18T11:41:00Z"/>
        </w:rPr>
      </w:pPr>
      <w:ins w:id="343" w:author="Thurman, Garnett - KSBA" w:date="2019-04-18T11:41:00Z">
        <w:r>
          <w:t>Request for Medical Information</w:t>
        </w:r>
      </w:ins>
    </w:p>
    <w:p w:rsidR="008B54DC" w:rsidRPr="00165A54" w:rsidRDefault="008B54DC" w:rsidP="008B54DC">
      <w:pPr>
        <w:pStyle w:val="policytext"/>
        <w:rPr>
          <w:b/>
          <w:rPrChange w:id="344" w:author="Thurman, Garnett - KSBA" w:date="2019-04-18T11:41:00Z">
            <w:rPr/>
          </w:rPrChange>
        </w:rPr>
      </w:pPr>
      <w:ins w:id="345" w:author="Thurman, Garnett - KSBA" w:date="2019-04-18T11:41:00Z">
        <w:r w:rsidRPr="00F90BF5">
          <w:rPr>
            <w:rStyle w:val="ksbanormal"/>
            <w:rPrChange w:id="346" w:author="Thurman, Garnett - KSBA" w:date="2019-04-18T11:08:00Z">
              <w:rPr/>
            </w:rPrChange>
          </w:rPr>
          <w:t>Per KRS 161.770, the Board may only request medical information necessary to decide whether to grant a leave of absence; shall not request or retain unnecessary medical information; and shall not disclose any medical information received, except as permitted by state and federal law.</w:t>
        </w:r>
      </w:ins>
    </w:p>
    <w:p w:rsidR="008B54DC" w:rsidRDefault="008B54DC" w:rsidP="008B54DC">
      <w:pPr>
        <w:pStyle w:val="relatedsideheading"/>
      </w:pPr>
      <w:r>
        <w:t>References:</w:t>
      </w:r>
    </w:p>
    <w:p w:rsidR="008B54DC" w:rsidRDefault="008B54DC" w:rsidP="008B54DC">
      <w:pPr>
        <w:pStyle w:val="Reference"/>
      </w:pPr>
      <w:r>
        <w:t>KRS 161.155; KRS 161.770</w:t>
      </w:r>
    </w:p>
    <w:p w:rsidR="008B54DC" w:rsidRDefault="008B54DC" w:rsidP="008B54DC">
      <w:pPr>
        <w:pStyle w:val="Reference"/>
      </w:pPr>
      <w:r>
        <w:t>OAG 80</w:t>
      </w:r>
      <w:r>
        <w:noBreakHyphen/>
        <w:t>151; OAG 84</w:t>
      </w:r>
      <w:r>
        <w:noBreakHyphen/>
        <w:t>43;</w:t>
      </w:r>
      <w:r w:rsidRPr="00CC2F33">
        <w:t xml:space="preserve"> </w:t>
      </w:r>
      <w:r>
        <w:t>OAG 86</w:t>
      </w:r>
      <w:r>
        <w:noBreakHyphen/>
        <w:t>66</w:t>
      </w:r>
    </w:p>
    <w:p w:rsidR="008B54DC" w:rsidRDefault="008B54DC" w:rsidP="008B54DC">
      <w:pPr>
        <w:pStyle w:val="Reference"/>
      </w:pPr>
      <w:r>
        <w:t>Family and Medical Leave Act of 1993</w:t>
      </w:r>
    </w:p>
    <w:p w:rsidR="008B54DC" w:rsidRDefault="008B54DC" w:rsidP="008B54DC">
      <w:pPr>
        <w:overflowPunct/>
        <w:autoSpaceDE/>
        <w:autoSpaceDN/>
        <w:adjustRightInd/>
        <w:textAlignment w:val="auto"/>
        <w:rPr>
          <w:b/>
          <w:smallCaps/>
        </w:rPr>
      </w:pPr>
      <w:r>
        <w:br w:type="page"/>
      </w:r>
    </w:p>
    <w:p w:rsidR="008B54DC" w:rsidRDefault="008B54DC" w:rsidP="008B54DC">
      <w:pPr>
        <w:pStyle w:val="Heading1"/>
        <w:tabs>
          <w:tab w:val="clear" w:pos="9216"/>
          <w:tab w:val="right" w:pos="9360"/>
        </w:tabs>
      </w:pPr>
      <w:r>
        <w:lastRenderedPageBreak/>
        <w:t>PERSONNEL</w:t>
      </w:r>
      <w:r>
        <w:tab/>
      </w:r>
      <w:r>
        <w:rPr>
          <w:vanish/>
        </w:rPr>
        <w:t>A</w:t>
      </w:r>
      <w:r>
        <w:t>03.1233</w:t>
      </w:r>
    </w:p>
    <w:p w:rsidR="008B54DC" w:rsidRPr="00165A54" w:rsidRDefault="008B54DC" w:rsidP="008B54DC">
      <w:pPr>
        <w:pStyle w:val="Heading1"/>
        <w:jc w:val="right"/>
      </w:pPr>
      <w:r>
        <w:t>(Continued)</w:t>
      </w:r>
    </w:p>
    <w:p w:rsidR="008B54DC" w:rsidRDefault="008B54DC" w:rsidP="008B54DC">
      <w:pPr>
        <w:pStyle w:val="policytitle"/>
      </w:pPr>
      <w:r>
        <w:t>Maternity Leave</w:t>
      </w:r>
    </w:p>
    <w:p w:rsidR="008B54DC" w:rsidRDefault="008B54DC" w:rsidP="008B54DC">
      <w:pPr>
        <w:pStyle w:val="relatedsideheading"/>
      </w:pPr>
      <w:r>
        <w:t>Related Policies:</w:t>
      </w:r>
    </w:p>
    <w:p w:rsidR="008B54DC" w:rsidRDefault="008B54DC" w:rsidP="008B54DC">
      <w:pPr>
        <w:pStyle w:val="Reference"/>
      </w:pPr>
      <w:r>
        <w:t>03.123; 03.1232; 03.12322</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347" w:name="Q"/>
      <w:r>
        <w:lastRenderedPageBreak/>
        <w:t>LEGAL: SB 8 AMENDS KRS 161.770 BY STATING SPECIFIC REQUIREMENTS FOR BOARDS OF EDUCATION IN THEIR COMPLIANCE WITH THE AMERICANS WITH DISABILITIES ACT, HEALTH INSURANCE PORTABILITY AND ACCOUNTABILITY ACT, AND ANY OTHER FEDERAL LAW.</w:t>
      </w:r>
    </w:p>
    <w:p w:rsidR="008B54DC" w:rsidRDefault="008B54DC" w:rsidP="008B54DC">
      <w:pPr>
        <w:pStyle w:val="expnote"/>
      </w:pPr>
      <w:r>
        <w:t>FINANCIAL IMPLICATIONS: NONE ANTICIPATED</w:t>
      </w:r>
    </w:p>
    <w:p w:rsidR="008B54DC" w:rsidRPr="004A6C62" w:rsidRDefault="008B54DC" w:rsidP="008B54DC">
      <w:pPr>
        <w:pStyle w:val="expnote"/>
      </w:pPr>
    </w:p>
    <w:p w:rsidR="008B54DC" w:rsidRDefault="008B54DC" w:rsidP="008B54DC">
      <w:pPr>
        <w:pStyle w:val="Heading1"/>
      </w:pPr>
      <w:r>
        <w:t>PERSONNEL</w:t>
      </w:r>
      <w:r>
        <w:tab/>
      </w:r>
      <w:r>
        <w:rPr>
          <w:vanish/>
        </w:rPr>
        <w:t>Q</w:t>
      </w:r>
      <w:r>
        <w:t>03.1234</w:t>
      </w:r>
    </w:p>
    <w:p w:rsidR="008B54DC" w:rsidRDefault="008B54DC" w:rsidP="008B54DC">
      <w:pPr>
        <w:pStyle w:val="certstyle"/>
      </w:pPr>
      <w:r>
        <w:t>- Certified Personnel -</w:t>
      </w:r>
    </w:p>
    <w:p w:rsidR="008B54DC" w:rsidRDefault="008B54DC" w:rsidP="008B54DC">
      <w:pPr>
        <w:pStyle w:val="policytitle"/>
      </w:pPr>
      <w:r>
        <w:t>Extended Disability Leave</w:t>
      </w:r>
    </w:p>
    <w:p w:rsidR="008B54DC" w:rsidRDefault="008B54DC" w:rsidP="008B54DC">
      <w:pPr>
        <w:pStyle w:val="policytext"/>
      </w:pPr>
      <w:r>
        <w:t>This policy shall be applied in a manner consistent with policy 03.113 and the Americans with Disabilities Act (ADA), when those provisions are applicable.</w:t>
      </w:r>
    </w:p>
    <w:p w:rsidR="008B54DC" w:rsidRDefault="008B54DC" w:rsidP="008B54DC">
      <w:pPr>
        <w:pStyle w:val="sideheading"/>
      </w:pPr>
      <w:r>
        <w:t>Unpaid Leave</w:t>
      </w:r>
    </w:p>
    <w:p w:rsidR="008B54DC" w:rsidRDefault="008B54DC" w:rsidP="008B54DC">
      <w:pPr>
        <w:pStyle w:val="policytext"/>
      </w:pPr>
      <w:r>
        <w:t>Unpaid disability leave shall be granted by the Board, upon written request, for the remainder of the school year. Thereafter, leave may be extended by the Board in increments of no more than one (1) year.</w:t>
      </w:r>
    </w:p>
    <w:p w:rsidR="008B54DC" w:rsidRDefault="008B54DC" w:rsidP="008B54DC">
      <w:pPr>
        <w:pStyle w:val="sideheading"/>
      </w:pPr>
      <w:r>
        <w:t>FMLA</w:t>
      </w:r>
    </w:p>
    <w:p w:rsidR="008B54DC" w:rsidRDefault="008B54DC" w:rsidP="008B54DC">
      <w:pPr>
        <w:pStyle w:val="policytext"/>
      </w:pPr>
      <w:r>
        <w:t>In compliance with the Family and Medical Leave Act of 1993, medical leave shall be granted in accordance with Board Policy 03.12322.</w:t>
      </w:r>
    </w:p>
    <w:p w:rsidR="008B54DC" w:rsidRDefault="008B54DC" w:rsidP="008B54DC">
      <w:pPr>
        <w:pStyle w:val="sideheading"/>
      </w:pPr>
      <w:r>
        <w:t>Notification of Return</w:t>
      </w:r>
    </w:p>
    <w:p w:rsidR="008B54DC" w:rsidRDefault="008B54DC" w:rsidP="008B54DC">
      <w:pPr>
        <w:pStyle w:val="policytext"/>
      </w:pPr>
      <w:r>
        <w:t>Employees on extended disability leave shall notify the Superintendent in writing of their intent to return to the school system on or before the date prescribed in Policy 03.123. Employees who fail to notify the Superintendent of their return by the date prescribed in Policy 03.123 cannot be guaranteed employment for the following school year.</w:t>
      </w:r>
    </w:p>
    <w:p w:rsidR="008B54DC" w:rsidRDefault="008B54DC" w:rsidP="008B54DC">
      <w:pPr>
        <w:pStyle w:val="sideheading"/>
      </w:pPr>
      <w:r>
        <w:t>Verification</w:t>
      </w:r>
    </w:p>
    <w:p w:rsidR="008B54DC" w:rsidRDefault="008B54DC" w:rsidP="008B54DC">
      <w:pPr>
        <w:pStyle w:val="policytext"/>
      </w:pPr>
      <w:r>
        <w:t>The Superintendent may require the employee to secure a licensed physician's verification of disability.</w:t>
      </w:r>
    </w:p>
    <w:p w:rsidR="008B54DC" w:rsidRDefault="008B54DC" w:rsidP="008B54DC">
      <w:pPr>
        <w:pStyle w:val="sideheading"/>
        <w:rPr>
          <w:ins w:id="348" w:author="Thurman, Garnett - KSBA" w:date="2019-04-18T11:06:00Z"/>
        </w:rPr>
      </w:pPr>
      <w:ins w:id="349" w:author="Thurman, Garnett - KSBA" w:date="2019-04-18T11:11:00Z">
        <w:r>
          <w:t xml:space="preserve">Request for </w:t>
        </w:r>
      </w:ins>
      <w:ins w:id="350" w:author="Thurman, Garnett - KSBA" w:date="2019-04-18T11:06:00Z">
        <w:r>
          <w:t>Medical Information</w:t>
        </w:r>
      </w:ins>
    </w:p>
    <w:p w:rsidR="008B54DC" w:rsidRDefault="008B54DC" w:rsidP="008B54DC">
      <w:pPr>
        <w:pStyle w:val="policytext"/>
        <w:rPr>
          <w:rStyle w:val="ksbanormal"/>
        </w:rPr>
      </w:pPr>
      <w:ins w:id="351" w:author="Thurman, Garnett - KSBA" w:date="2019-04-18T11:06:00Z">
        <w:r>
          <w:rPr>
            <w:rStyle w:val="ksbanormal"/>
          </w:rPr>
          <w:t xml:space="preserve">Per </w:t>
        </w:r>
      </w:ins>
      <w:ins w:id="352" w:author="Thurman, Garnett - KSBA" w:date="2019-04-18T11:07:00Z">
        <w:r>
          <w:rPr>
            <w:rStyle w:val="ksbanormal"/>
          </w:rPr>
          <w:t>KRS 161.770, the Board may only request medical information necessary to decide whether to grant a leave of absence; shall not request or retain unnecessary medical information; and shall not disclose any medical inform</w:t>
        </w:r>
      </w:ins>
      <w:ins w:id="353" w:author="Thurman, Garnett - KSBA" w:date="2019-04-18T11:08:00Z">
        <w:r>
          <w:rPr>
            <w:rStyle w:val="ksbanormal"/>
          </w:rPr>
          <w:t>ation received, except as permitted by state and federal law.</w:t>
        </w:r>
      </w:ins>
    </w:p>
    <w:p w:rsidR="008B54DC" w:rsidRDefault="008B54DC" w:rsidP="008B54DC">
      <w:pPr>
        <w:pStyle w:val="sideheading"/>
      </w:pPr>
      <w:r>
        <w:t>Placement Upon Return</w:t>
      </w:r>
    </w:p>
    <w:p w:rsidR="008B54DC" w:rsidRDefault="008B54DC" w:rsidP="008B54DC">
      <w:pPr>
        <w:pStyle w:val="policytext"/>
      </w:pPr>
      <w:r>
        <w:t xml:space="preserve">Employees taking disability leave will be entitled on return to a comparable position for which they are qualified. Placement in the </w:t>
      </w:r>
      <w:r w:rsidRPr="00F90BF5">
        <w:rPr>
          <w:rStyle w:val="ksbanormal"/>
        </w:rPr>
        <w:t>same position cannot be guaranteed</w:t>
      </w:r>
      <w:r>
        <w:t>.</w:t>
      </w:r>
    </w:p>
    <w:p w:rsidR="008B54DC" w:rsidRDefault="008B54DC" w:rsidP="008B54DC">
      <w:pPr>
        <w:pStyle w:val="sideheading"/>
      </w:pPr>
      <w:r>
        <w:t>Involuntary Disability Leave</w:t>
      </w:r>
    </w:p>
    <w:p w:rsidR="008B54DC" w:rsidRDefault="008B54DC" w:rsidP="008B54DC">
      <w:pPr>
        <w:pStyle w:val="policytext"/>
      </w:pPr>
      <w:r>
        <w:t>When, in the opinion of the Board there is evidence that a teacher or the Superintendent is no longer able to perform satisfactorily the assigned duties, the Board may require the employee to provide evidence of  ability to perform the essential functions of the position in the form of an examination and report by a physician of the Board's choosing. The Board shall bear the cost of this examination.</w:t>
      </w:r>
    </w:p>
    <w:p w:rsidR="008B54DC" w:rsidRDefault="008B54DC" w:rsidP="008B54DC">
      <w:pPr>
        <w:pStyle w:val="policytext"/>
      </w:pPr>
      <w:r>
        <w:t>The Board may suspend the employee temporarily pending the physician's examination and may grant an involuntary leave of absence and renewals thereof following the physician's examination.</w:t>
      </w:r>
    </w:p>
    <w:p w:rsidR="008B54DC" w:rsidRDefault="008B54DC" w:rsidP="008B54DC">
      <w:pPr>
        <w:pStyle w:val="Heading1"/>
      </w:pPr>
      <w:r>
        <w:br w:type="page"/>
      </w:r>
      <w:r>
        <w:lastRenderedPageBreak/>
        <w:t>PERSONNEL</w:t>
      </w:r>
      <w:r>
        <w:tab/>
      </w:r>
      <w:r>
        <w:rPr>
          <w:vanish/>
        </w:rPr>
        <w:t>Q</w:t>
      </w:r>
      <w:r>
        <w:t>03.1234</w:t>
      </w:r>
    </w:p>
    <w:p w:rsidR="008B54DC" w:rsidRDefault="008B54DC" w:rsidP="008B54DC">
      <w:pPr>
        <w:pStyle w:val="Heading1"/>
      </w:pPr>
      <w:r>
        <w:tab/>
        <w:t>(Continued)</w:t>
      </w:r>
    </w:p>
    <w:p w:rsidR="008B54DC" w:rsidRDefault="008B54DC" w:rsidP="008B54DC">
      <w:pPr>
        <w:pStyle w:val="policytitle"/>
      </w:pPr>
      <w:r>
        <w:t>Extended Disability Leave</w:t>
      </w:r>
    </w:p>
    <w:p w:rsidR="008B54DC" w:rsidRDefault="008B54DC" w:rsidP="008B54DC">
      <w:pPr>
        <w:pStyle w:val="sideheading"/>
      </w:pPr>
      <w:r>
        <w:t>Involuntary Disability Leave (continued)</w:t>
      </w:r>
    </w:p>
    <w:p w:rsidR="008B54DC" w:rsidRDefault="008B54DC" w:rsidP="008B54DC">
      <w:pPr>
        <w:pStyle w:val="policytext"/>
        <w:rPr>
          <w:vertAlign w:val="superscript"/>
        </w:rPr>
      </w:pPr>
      <w:r>
        <w:t>The employee shall have the right to a hearing on such involuntary leave and its renewal or extension in accordance with the provisions for hearing and appeal in KRS 161.790.</w:t>
      </w:r>
      <w:r>
        <w:rPr>
          <w:vertAlign w:val="superscript"/>
        </w:rPr>
        <w:t>1</w:t>
      </w:r>
    </w:p>
    <w:p w:rsidR="008B54DC" w:rsidRDefault="008B54DC" w:rsidP="008B54DC">
      <w:pPr>
        <w:pStyle w:val="sideheading"/>
      </w:pPr>
      <w:r>
        <w:t>Retirement Disability</w:t>
      </w:r>
    </w:p>
    <w:p w:rsidR="008B54DC" w:rsidRDefault="008B54DC" w:rsidP="008B54DC">
      <w:pPr>
        <w:pStyle w:val="policytext"/>
      </w:pPr>
      <w:r>
        <w:t>Retirement disability shall be handled in accordance with KRS 161.662.</w:t>
      </w:r>
      <w:r>
        <w:rPr>
          <w:vertAlign w:val="superscript"/>
        </w:rPr>
        <w:t>2</w:t>
      </w:r>
    </w:p>
    <w:p w:rsidR="008B54DC" w:rsidRDefault="008B54DC" w:rsidP="008B54DC">
      <w:pPr>
        <w:pStyle w:val="sideheading"/>
        <w:spacing w:after="40"/>
      </w:pPr>
      <w:r>
        <w:t>References:</w:t>
      </w:r>
    </w:p>
    <w:p w:rsidR="008B54DC" w:rsidRDefault="008B54DC" w:rsidP="008B54DC">
      <w:pPr>
        <w:pStyle w:val="Reference"/>
        <w:spacing w:after="20"/>
      </w:pPr>
      <w:r>
        <w:rPr>
          <w:vertAlign w:val="superscript"/>
        </w:rPr>
        <w:t>1</w:t>
      </w:r>
      <w:r>
        <w:t>KRS 161.790; OAG 65</w:t>
      </w:r>
      <w:r>
        <w:noBreakHyphen/>
        <w:t>560, KRS 161.770</w:t>
      </w:r>
    </w:p>
    <w:p w:rsidR="008B54DC" w:rsidRDefault="008B54DC" w:rsidP="008B54DC">
      <w:pPr>
        <w:pStyle w:val="Reference"/>
        <w:spacing w:after="20"/>
      </w:pPr>
      <w:r>
        <w:rPr>
          <w:vertAlign w:val="superscript"/>
        </w:rPr>
        <w:t>2</w:t>
      </w:r>
      <w:r>
        <w:t>KRS 161.662, OAG 80</w:t>
      </w:r>
      <w:r>
        <w:noBreakHyphen/>
        <w:t>151</w:t>
      </w:r>
    </w:p>
    <w:p w:rsidR="008B54DC" w:rsidRDefault="008B54DC" w:rsidP="008B54DC">
      <w:pPr>
        <w:pStyle w:val="Reference"/>
        <w:spacing w:after="20"/>
      </w:pPr>
      <w:r>
        <w:t xml:space="preserve"> OAG 84</w:t>
      </w:r>
      <w:r>
        <w:noBreakHyphen/>
        <w:t>43</w:t>
      </w:r>
    </w:p>
    <w:p w:rsidR="008B54DC" w:rsidRDefault="008B54DC" w:rsidP="008B54DC">
      <w:pPr>
        <w:pStyle w:val="Reference"/>
      </w:pPr>
      <w:r>
        <w:t xml:space="preserve"> Consolidated Omnibus Budget Reconciliation Act</w:t>
      </w:r>
    </w:p>
    <w:p w:rsidR="008B54DC" w:rsidRDefault="008B54DC" w:rsidP="008B54DC">
      <w:pPr>
        <w:pStyle w:val="Reference"/>
      </w:pPr>
      <w:r>
        <w:t xml:space="preserve"> Family &amp; Medical Leave Act of 1993</w:t>
      </w:r>
    </w:p>
    <w:p w:rsidR="008B54DC" w:rsidRDefault="008B54DC" w:rsidP="008B54DC">
      <w:pPr>
        <w:pStyle w:val="Reference"/>
      </w:pPr>
      <w:r>
        <w:t xml:space="preserve"> Americans with Disabilities Act</w:t>
      </w:r>
    </w:p>
    <w:p w:rsidR="008B54DC" w:rsidRDefault="008B54DC" w:rsidP="008B54DC">
      <w:pPr>
        <w:pStyle w:val="relatedsideheading"/>
      </w:pPr>
      <w:r>
        <w:t>Related Policies:</w:t>
      </w:r>
    </w:p>
    <w:p w:rsidR="008B54DC" w:rsidRDefault="008B54DC" w:rsidP="008B54DC">
      <w:pPr>
        <w:pStyle w:val="Reference"/>
      </w:pPr>
      <w:r>
        <w:t>03.111</w:t>
      </w:r>
    </w:p>
    <w:p w:rsidR="008B54DC" w:rsidRDefault="008B54DC" w:rsidP="008B54DC">
      <w:pPr>
        <w:pStyle w:val="Reference"/>
      </w:pPr>
      <w:r>
        <w:t>03.113</w:t>
      </w:r>
    </w:p>
    <w:p w:rsidR="008B54DC" w:rsidRDefault="008B54DC" w:rsidP="008B54DC">
      <w:pPr>
        <w:pStyle w:val="Reference"/>
      </w:pPr>
      <w:r>
        <w:t>03.123</w:t>
      </w:r>
    </w:p>
    <w:p w:rsidR="008B54DC" w:rsidRDefault="008B54DC" w:rsidP="008B54DC">
      <w:pPr>
        <w:pStyle w:val="Reference"/>
      </w:pPr>
      <w:r>
        <w:t>03.12322</w:t>
      </w:r>
    </w:p>
    <w:p w:rsidR="008B54DC" w:rsidRDefault="008B54DC" w:rsidP="008B54DC">
      <w:pPr>
        <w:pStyle w:val="Reference"/>
      </w:pPr>
      <w:r>
        <w:t>03.173</w:t>
      </w:r>
    </w:p>
    <w:bookmarkStart w:id="354" w:name="Q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p>
    <w:bookmarkStart w:id="355" w:name="Q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bookmarkEnd w:id="355"/>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8B54DC" w:rsidRDefault="008B54DC" w:rsidP="008B54DC">
      <w:pPr>
        <w:pStyle w:val="expnote"/>
      </w:pPr>
      <w:r>
        <w:t>FINANCIAL IMPLICATIONS: COST OF SIGNAGE</w:t>
      </w:r>
    </w:p>
    <w:p w:rsidR="008B54DC" w:rsidRPr="00860B25" w:rsidRDefault="008B54DC" w:rsidP="008B54DC">
      <w:pPr>
        <w:pStyle w:val="expnote"/>
      </w:pPr>
    </w:p>
    <w:p w:rsidR="008B54DC" w:rsidRDefault="008B54DC" w:rsidP="008B54DC">
      <w:pPr>
        <w:pStyle w:val="Heading1"/>
      </w:pPr>
      <w:r>
        <w:t>PERSONNEL</w:t>
      </w:r>
      <w:r>
        <w:tab/>
      </w:r>
      <w:r>
        <w:rPr>
          <w:vanish/>
        </w:rPr>
        <w:t>A</w:t>
      </w:r>
      <w:r>
        <w:t>03.1327</w:t>
      </w:r>
    </w:p>
    <w:p w:rsidR="008B54DC" w:rsidRDefault="008B54DC" w:rsidP="008B54DC">
      <w:pPr>
        <w:pStyle w:val="certstyle"/>
      </w:pPr>
      <w:r>
        <w:noBreakHyphen/>
        <w:t xml:space="preserve"> Certified Personnel </w:t>
      </w:r>
      <w:r>
        <w:noBreakHyphen/>
      </w:r>
    </w:p>
    <w:p w:rsidR="008B54DC" w:rsidRDefault="008B54DC" w:rsidP="008B54DC">
      <w:pPr>
        <w:pStyle w:val="policytitle"/>
      </w:pPr>
      <w:r>
        <w:t>Use of Tobacco</w:t>
      </w:r>
      <w:ins w:id="356" w:author="Kinman, Katrina - KSBA" w:date="2019-04-02T09:46:00Z">
        <w:r>
          <w:t>, Alternative Nicotine</w:t>
        </w:r>
      </w:ins>
      <w:ins w:id="357" w:author="Thurman, Garnett - KSBA" w:date="2019-04-02T14:04:00Z">
        <w:r>
          <w:t>,</w:t>
        </w:r>
      </w:ins>
      <w:ins w:id="358" w:author="Kinman, Katrina - KSBA" w:date="2019-04-02T09:46:00Z">
        <w:r>
          <w:t xml:space="preserve"> or Vapor Products</w:t>
        </w:r>
      </w:ins>
    </w:p>
    <w:p w:rsidR="008B54DC" w:rsidRDefault="008B54DC" w:rsidP="008B54DC">
      <w:pPr>
        <w:pStyle w:val="sideheading"/>
        <w:spacing w:after="80"/>
      </w:pPr>
      <w:r>
        <w:t>Use of Tobacco</w:t>
      </w:r>
      <w:ins w:id="359" w:author="Kinman, Katrina - KSBA" w:date="2019-04-02T09:46:00Z">
        <w:r>
          <w:t>, Alternative Nicotine</w:t>
        </w:r>
      </w:ins>
      <w:ins w:id="360" w:author="Thurman, Garnett - KSBA" w:date="2019-04-02T10:18:00Z">
        <w:r>
          <w:t>,</w:t>
        </w:r>
      </w:ins>
      <w:ins w:id="361" w:author="Kinman, Katrina - KSBA" w:date="2019-04-02T09:46:00Z">
        <w:r>
          <w:t xml:space="preserve"> or Vapor Products</w:t>
        </w:r>
      </w:ins>
      <w:r>
        <w:t xml:space="preserve"> Prohibited</w:t>
      </w:r>
    </w:p>
    <w:p w:rsidR="008B54DC" w:rsidRPr="00F90BF5" w:rsidRDefault="008B54DC" w:rsidP="008B54DC">
      <w:pPr>
        <w:pStyle w:val="policytext"/>
        <w:spacing w:after="80"/>
        <w:rPr>
          <w:ins w:id="362" w:author="Kinman, Katrina - KSBA" w:date="2019-04-02T09:49:00Z"/>
          <w:rStyle w:val="ksbanormal"/>
          <w:rFonts w:eastAsiaTheme="minorEastAsia"/>
          <w:rPrChange w:id="363" w:author="Kinman, Katrina - KSBA" w:date="2019-04-02T09:53:00Z">
            <w:rPr>
              <w:ins w:id="364" w:author="Kinman, Katrina - KSBA" w:date="2019-04-02T09:49:00Z"/>
              <w:rStyle w:val="ksbabold"/>
              <w:rFonts w:eastAsiaTheme="minorEastAsia" w:cstheme="minorBidi"/>
              <w:szCs w:val="22"/>
            </w:rPr>
          </w:rPrChange>
        </w:rPr>
      </w:pPr>
      <w:ins w:id="365" w:author="Kinman, Katrina - KSBA" w:date="2019-04-02T09:49:00Z">
        <w:r w:rsidRPr="00F90BF5">
          <w:rPr>
            <w:rStyle w:val="ksbanormal"/>
          </w:rPr>
          <w:t>The use of any tobacco product, alternative nicotine product</w:t>
        </w:r>
      </w:ins>
      <w:ins w:id="366" w:author="Thurman, Garnett - KSBA" w:date="2019-04-02T13:19:00Z">
        <w:r w:rsidRPr="00F90BF5">
          <w:rPr>
            <w:rStyle w:val="ksbanormal"/>
          </w:rPr>
          <w:t>,</w:t>
        </w:r>
      </w:ins>
      <w:ins w:id="367" w:author="Kinman, Katrina - KSBA" w:date="2019-04-02T09:49:00Z">
        <w:r w:rsidRPr="00F90BF5">
          <w:rPr>
            <w:rStyle w:val="ksbanormal"/>
          </w:rPr>
          <w:t xml:space="preserve"> or vapor product as defined in KRS 438.305 is prohibited for all persons and at all times on or </w:t>
        </w:r>
      </w:ins>
      <w:ins w:id="368" w:author="Kinman, Katrina - KSBA" w:date="2019-04-02T09:51:00Z">
        <w:r w:rsidRPr="00F90BF5">
          <w:rPr>
            <w:rStyle w:val="ksbanormal"/>
            <w:rPrChange w:id="369" w:author="Kinman, Katrina - KSBA" w:date="2019-04-02T09:53:00Z">
              <w:rPr>
                <w:rStyle w:val="ksbabold"/>
                <w:b w:val="0"/>
              </w:rPr>
            </w:rPrChange>
          </w:rPr>
          <w:t xml:space="preserve">in all property, including any vehicle, that is owned, operated, leased, or contracted for use </w:t>
        </w:r>
      </w:ins>
      <w:ins w:id="370" w:author="Kinman, Katrina - KSBA" w:date="2019-04-02T09:52:00Z">
        <w:r w:rsidRPr="00F90BF5">
          <w:rPr>
            <w:rStyle w:val="ksbanormal"/>
            <w:rPrChange w:id="371" w:author="Kinman, Katrina - KSBA" w:date="2019-04-02T09:53:00Z">
              <w:rPr>
                <w:rStyle w:val="ksbabold"/>
                <w:b w:val="0"/>
              </w:rPr>
            </w:rPrChange>
          </w:rPr>
          <w:t>by the B</w:t>
        </w:r>
      </w:ins>
      <w:ins w:id="372" w:author="Kinman, Katrina - KSBA" w:date="2019-04-02T09:51:00Z">
        <w:r w:rsidRPr="00F90BF5">
          <w:rPr>
            <w:rStyle w:val="ksbanormal"/>
            <w:rPrChange w:id="373" w:author="Kinman, Katrina - KSBA" w:date="2019-04-02T09:53:00Z">
              <w:rPr>
                <w:rStyle w:val="ksbabold"/>
                <w:b w:val="0"/>
              </w:rPr>
            </w:rPrChange>
          </w:rPr>
          <w:t>oard</w:t>
        </w:r>
      </w:ins>
      <w:ins w:id="374" w:author="Kinman, Katrina - KSBA" w:date="2019-04-02T09:54:00Z">
        <w:r w:rsidRPr="00F90BF5">
          <w:rPr>
            <w:rStyle w:val="ksbanormal"/>
          </w:rPr>
          <w:t xml:space="preserve"> and while </w:t>
        </w:r>
      </w:ins>
      <w:ins w:id="375" w:author="Kinman, Katrina - KSBA" w:date="2019-04-02T09:51:00Z">
        <w:r w:rsidRPr="00F90BF5">
          <w:rPr>
            <w:rStyle w:val="ksbanormal"/>
          </w:rPr>
          <w:t>attending or participating in any school-related student trip or student activity and is in the presence of a student or students.</w:t>
        </w:r>
      </w:ins>
      <w:ins w:id="376" w:author="Kinman, Katrina - KSBA" w:date="2019-04-02T09:54:00Z">
        <w:r>
          <w:rPr>
            <w:rStyle w:val="ksbanormal"/>
            <w:b/>
            <w:vertAlign w:val="superscript"/>
            <w:rPrChange w:id="377" w:author="Kinman, Katrina - KSBA" w:date="2019-04-02T09:55:00Z">
              <w:rPr>
                <w:rStyle w:val="ksbanormal"/>
                <w:b/>
              </w:rPr>
            </w:rPrChange>
          </w:rPr>
          <w:t>1</w:t>
        </w:r>
      </w:ins>
    </w:p>
    <w:p w:rsidR="008B54DC" w:rsidRPr="00F90BF5" w:rsidRDefault="008B54DC" w:rsidP="008B54DC">
      <w:pPr>
        <w:pStyle w:val="policytext"/>
        <w:spacing w:after="80"/>
        <w:rPr>
          <w:ins w:id="378" w:author="Thurman, Garnett - KSBA" w:date="2019-04-02T12:54:00Z"/>
          <w:rStyle w:val="ksbanormal"/>
        </w:rPr>
      </w:pPr>
      <w:ins w:id="379" w:author="Thurman, Garnett - KSBA" w:date="2019-04-02T12:54:00Z">
        <w:r w:rsidRPr="00F90BF5">
          <w:rPr>
            <w:rStyle w:val="ksbanormal"/>
          </w:rPr>
          <w:t>Adequate notice shall be provided to students, parents and guardians, school employees, and the general public.</w:t>
        </w:r>
      </w:ins>
    </w:p>
    <w:p w:rsidR="008B54DC" w:rsidRPr="00F90BF5" w:rsidRDefault="008B54DC" w:rsidP="008B54DC">
      <w:pPr>
        <w:pStyle w:val="policytext"/>
        <w:spacing w:after="80"/>
        <w:rPr>
          <w:ins w:id="380" w:author="Thurman, Garnett - KSBA" w:date="2019-04-02T12:56:00Z"/>
          <w:rStyle w:val="ksbanormal"/>
        </w:rPr>
      </w:pPr>
      <w:ins w:id="381" w:author="Thurman, Garnett - KSBA" w:date="2019-04-02T12:54:00Z">
        <w:r w:rsidRPr="00F90BF5">
          <w:rPr>
            <w:rStyle w:val="ksbanormal"/>
          </w:rPr>
          <w:t>Si</w:t>
        </w:r>
      </w:ins>
      <w:ins w:id="382" w:author="Thurman, Garnett - KSBA" w:date="2019-04-02T12:55:00Z">
        <w:r w:rsidRPr="00F90BF5">
          <w:rPr>
            <w:rStyle w:val="ksbanormal"/>
          </w:rPr>
          <w:t xml:space="preserve">gnage shall be posted on or in all property, including any vehicle that is owned, operated, leased, or contracted for use </w:t>
        </w:r>
      </w:ins>
      <w:ins w:id="383" w:author="Thurman, Garnett - KSBA" w:date="2019-05-07T10:55:00Z">
        <w:r w:rsidRPr="00F90BF5">
          <w:rPr>
            <w:rStyle w:val="ksbanormal"/>
          </w:rPr>
          <w:t>by the Board</w:t>
        </w:r>
      </w:ins>
      <w:ins w:id="384" w:author="Thurman, Garnett - KSBA" w:date="2019-04-02T12:55:00Z">
        <w:r w:rsidRPr="00F90BF5">
          <w:rPr>
            <w:rStyle w:val="ksbanormal"/>
          </w:rPr>
          <w:t xml:space="preserve">, clearly stating that the use of all such products is prohibited at all times </w:t>
        </w:r>
      </w:ins>
      <w:ins w:id="385" w:author="Thurman, Garnett - KSBA" w:date="2019-04-02T12:56:00Z">
        <w:r w:rsidRPr="00F90BF5">
          <w:rPr>
            <w:rStyle w:val="ksbanormal"/>
          </w:rPr>
          <w:t>and by all person</w:t>
        </w:r>
      </w:ins>
      <w:ins w:id="386" w:author="Thurman, Garnett - KSBA" w:date="2019-04-02T14:12:00Z">
        <w:r w:rsidRPr="00F90BF5">
          <w:rPr>
            <w:rStyle w:val="ksbanormal"/>
          </w:rPr>
          <w:t>s</w:t>
        </w:r>
      </w:ins>
      <w:ins w:id="387" w:author="Thurman, Garnett - KSBA" w:date="2019-04-02T12:56:00Z">
        <w:r w:rsidRPr="00F90BF5">
          <w:rPr>
            <w:rStyle w:val="ksbanormal"/>
          </w:rPr>
          <w:t xml:space="preserve"> on or in the property.</w:t>
        </w:r>
      </w:ins>
    </w:p>
    <w:p w:rsidR="008B54DC" w:rsidRPr="00F90BF5" w:rsidRDefault="008B54DC" w:rsidP="008B54DC">
      <w:pPr>
        <w:pStyle w:val="policytext"/>
        <w:spacing w:after="80"/>
        <w:rPr>
          <w:ins w:id="388" w:author="Kinman, Katrina - KSBA" w:date="2019-04-10T15:18:00Z"/>
          <w:rStyle w:val="ksbanormal"/>
        </w:rPr>
      </w:pPr>
      <w:ins w:id="389" w:author="Thurman, Garnett - KSBA" w:date="2019-04-02T12:56:00Z">
        <w:r w:rsidRPr="00F90BF5">
          <w:rPr>
            <w:rStyle w:val="ksbanormal"/>
          </w:rPr>
          <w:t>School employees shall enforce the policy</w:t>
        </w:r>
      </w:ins>
      <w:ins w:id="390" w:author="Kinman, Katrina - KSBA" w:date="2019-04-10T15:18:00Z">
        <w:r w:rsidRPr="00F90BF5">
          <w:rPr>
            <w:rStyle w:val="ksbanormal"/>
          </w:rPr>
          <w:t xml:space="preserve">. A person in violation of this policy shall be subject to discipline or penalties as set forth by </w:t>
        </w:r>
      </w:ins>
      <w:ins w:id="391" w:author="Thurman, Garnett - KSBA" w:date="2019-05-07T11:14:00Z">
        <w:r w:rsidRPr="00F90BF5">
          <w:rPr>
            <w:rStyle w:val="ksbanormal"/>
          </w:rPr>
          <w:t xml:space="preserve">the </w:t>
        </w:r>
      </w:ins>
      <w:ins w:id="392" w:author="Kinman, Katrina - KSBA" w:date="2019-04-10T15:18:00Z">
        <w:r w:rsidRPr="00F90BF5">
          <w:rPr>
            <w:rStyle w:val="ksbanormal"/>
          </w:rPr>
          <w:t>Board.</w:t>
        </w:r>
      </w:ins>
    </w:p>
    <w:p w:rsidR="008B54DC" w:rsidRDefault="008B54DC" w:rsidP="008B54DC">
      <w:pPr>
        <w:pStyle w:val="policytext"/>
        <w:spacing w:after="80"/>
        <w:rPr>
          <w:del w:id="393" w:author="Kinman, Katrina - KSBA" w:date="2019-04-02T09:49:00Z"/>
        </w:rPr>
      </w:pPr>
      <w:del w:id="394" w:author="Kinman, Katrina - KSBA" w:date="2019-04-02T09:49:00Z">
        <w:r>
          <w:delText>The use of any tobacco product is prohibited in any building owned or operated by the Board.</w:delText>
        </w:r>
      </w:del>
    </w:p>
    <w:p w:rsidR="008B54DC" w:rsidRDefault="008B54DC" w:rsidP="008B54DC">
      <w:pPr>
        <w:pStyle w:val="policytext"/>
        <w:spacing w:after="80"/>
        <w:rPr>
          <w:del w:id="395" w:author="Kinman, Katrina - KSBA" w:date="2019-04-02T09:49:00Z"/>
          <w:b/>
        </w:rPr>
      </w:pPr>
      <w:del w:id="396" w:author="Kinman, Katrina - KSBA" w:date="2019-04-02T09:49:00Z">
        <w:r>
          <w:rPr>
            <w:rStyle w:val="ksbanormal"/>
          </w:rPr>
          <w:delText>Adult employees may smoke in outside areas designated and supervised by the Superintendent or Principal.</w:delText>
        </w:r>
      </w:del>
    </w:p>
    <w:p w:rsidR="008B54DC" w:rsidRDefault="008B54DC" w:rsidP="008B54DC">
      <w:pPr>
        <w:pStyle w:val="sideheading"/>
      </w:pPr>
      <w:r>
        <w:rPr>
          <w:b w:val="0"/>
          <w:smallCaps w:val="0"/>
        </w:rPr>
        <w:t>References:</w:t>
      </w:r>
    </w:p>
    <w:p w:rsidR="008B54DC" w:rsidRPr="00F90BF5" w:rsidRDefault="008B54DC" w:rsidP="008B54DC">
      <w:pPr>
        <w:pStyle w:val="Reference"/>
        <w:rPr>
          <w:ins w:id="397" w:author="Kinman, Katrina - KSBA" w:date="2019-04-02T09:46:00Z"/>
          <w:rStyle w:val="ksbanormal"/>
        </w:rPr>
      </w:pPr>
      <w:ins w:id="398" w:author="Kinman, Katrina - KSBA" w:date="2019-04-02T09:45:00Z">
        <w:r>
          <w:rPr>
            <w:vertAlign w:val="superscript"/>
            <w:rPrChange w:id="399" w:author="Kinman, Katrina - KSBA" w:date="2019-04-02T09:46:00Z">
              <w:rPr>
                <w:b/>
              </w:rPr>
            </w:rPrChange>
          </w:rPr>
          <w:t>1</w:t>
        </w:r>
        <w:r w:rsidRPr="00F90BF5">
          <w:rPr>
            <w:rStyle w:val="ksbanormal"/>
          </w:rPr>
          <w:t>New Section of KRS 43</w:t>
        </w:r>
      </w:ins>
      <w:ins w:id="400" w:author="Kinman, Katrina - KSBA" w:date="2019-04-02T09:46:00Z">
        <w:r w:rsidRPr="00F90BF5">
          <w:rPr>
            <w:rStyle w:val="ksbanormal"/>
          </w:rPr>
          <w:t>8</w:t>
        </w:r>
      </w:ins>
    </w:p>
    <w:p w:rsidR="008B54DC" w:rsidRDefault="008B54DC" w:rsidP="008B54DC">
      <w:pPr>
        <w:pStyle w:val="Reference"/>
      </w:pPr>
      <w:ins w:id="401" w:author="Kinman, Katrina - KSBA" w:date="2019-04-02T09:50:00Z">
        <w:r>
          <w:t xml:space="preserve"> </w:t>
        </w:r>
      </w:ins>
      <w:r>
        <w:t>KRS 160.290;</w:t>
      </w:r>
      <w:ins w:id="402" w:author="Kinman, Katrina - KSBA" w:date="2019-04-02T09:50:00Z">
        <w:r>
          <w:t xml:space="preserve"> </w:t>
        </w:r>
      </w:ins>
      <w:r>
        <w:t>KRS 160.340</w:t>
      </w:r>
    </w:p>
    <w:p w:rsidR="008B54DC" w:rsidRPr="00F90BF5" w:rsidRDefault="008B54DC" w:rsidP="008B54DC">
      <w:pPr>
        <w:pStyle w:val="Reference"/>
        <w:rPr>
          <w:ins w:id="403" w:author="Kinman, Katrina - KSBA" w:date="2019-04-02T09:50:00Z"/>
          <w:rStyle w:val="ksbanormal"/>
        </w:rPr>
      </w:pPr>
      <w:ins w:id="404" w:author="Kinman, Katrina - KSBA" w:date="2019-04-02T09:50:00Z">
        <w:r>
          <w:t xml:space="preserve"> </w:t>
        </w:r>
      </w:ins>
      <w:r>
        <w:t>KRS 438.050;</w:t>
      </w:r>
      <w:ins w:id="405" w:author="Kinman, Katrina - KSBA" w:date="2019-04-02T09:50:00Z">
        <w:r w:rsidRPr="00F90BF5">
          <w:rPr>
            <w:rStyle w:val="ksbanormal"/>
          </w:rPr>
          <w:t xml:space="preserve"> KRS 438.305</w:t>
        </w:r>
      </w:ins>
    </w:p>
    <w:p w:rsidR="008B54DC" w:rsidRDefault="008B54DC" w:rsidP="008B54DC">
      <w:pPr>
        <w:pStyle w:val="Reference"/>
      </w:pPr>
      <w:ins w:id="406" w:author="Kinman, Katrina - KSBA" w:date="2019-04-02T09:50:00Z">
        <w:r>
          <w:t xml:space="preserve"> </w:t>
        </w:r>
      </w:ins>
      <w:r>
        <w:t>OAG 81</w:t>
      </w:r>
      <w:r>
        <w:noBreakHyphen/>
        <w:t>295</w:t>
      </w:r>
    </w:p>
    <w:p w:rsidR="008B54DC" w:rsidRDefault="008B54DC" w:rsidP="008B54DC">
      <w:pPr>
        <w:pStyle w:val="Reference"/>
      </w:pPr>
      <w:ins w:id="407" w:author="Kinman, Katrina - KSBA" w:date="2019-04-02T09:50:00Z">
        <w:r>
          <w:t xml:space="preserve"> </w:t>
        </w:r>
      </w:ins>
      <w:r>
        <w:t>OAG 91</w:t>
      </w:r>
      <w:r>
        <w:noBreakHyphen/>
        <w:t>137</w:t>
      </w:r>
    </w:p>
    <w:p w:rsidR="008B54DC" w:rsidRDefault="008B54DC" w:rsidP="008B54DC">
      <w:pPr>
        <w:pStyle w:val="Reference"/>
        <w:rPr>
          <w:rStyle w:val="ksbanormal"/>
        </w:rPr>
      </w:pPr>
      <w:ins w:id="408" w:author="Kinman, Katrina - KSBA" w:date="2019-04-02T09:50:00Z">
        <w:r>
          <w:rPr>
            <w:rStyle w:val="ksbanormal"/>
          </w:rPr>
          <w:t xml:space="preserve"> </w:t>
        </w:r>
      </w:ins>
      <w:r>
        <w:rPr>
          <w:rStyle w:val="ksbanormal"/>
        </w:rPr>
        <w:t>P .L. 114-95, (Every Student Succeeds Act of 2015)</w:t>
      </w:r>
    </w:p>
    <w:p w:rsidR="008B54DC" w:rsidRDefault="008B54DC" w:rsidP="008B54DC">
      <w:pPr>
        <w:pStyle w:val="relatedsideheading"/>
      </w:pPr>
      <w:r>
        <w:t>Related Polic</w:t>
      </w:r>
      <w:ins w:id="409" w:author="Kinman, Katrina - KSBA" w:date="2019-04-02T09:50:00Z">
        <w:r>
          <w:t>ies</w:t>
        </w:r>
      </w:ins>
      <w:del w:id="410" w:author="Kinman, Katrina - KSBA" w:date="2019-04-02T09:50:00Z">
        <w:r>
          <w:delText>y</w:delText>
        </w:r>
      </w:del>
      <w:r>
        <w:t>:</w:t>
      </w:r>
    </w:p>
    <w:p w:rsidR="008B54DC" w:rsidRDefault="008B54DC" w:rsidP="008B54DC">
      <w:pPr>
        <w:pStyle w:val="Reference"/>
      </w:pPr>
      <w:ins w:id="411" w:author="Kinman, Katrina - KSBA" w:date="2019-04-02T09:50:00Z">
        <w:r w:rsidRPr="00F90BF5">
          <w:rPr>
            <w:rStyle w:val="ksbanormal"/>
          </w:rPr>
          <w:t>03.</w:t>
        </w:r>
      </w:ins>
      <w:ins w:id="412" w:author="Thurman, Garnett - KSBA" w:date="2019-04-02T12:53:00Z">
        <w:r w:rsidRPr="00F90BF5">
          <w:rPr>
            <w:rStyle w:val="ksbanormal"/>
          </w:rPr>
          <w:t>2</w:t>
        </w:r>
      </w:ins>
      <w:ins w:id="413" w:author="Kinman, Katrina - KSBA" w:date="2019-04-02T09:50:00Z">
        <w:r w:rsidRPr="00F90BF5">
          <w:rPr>
            <w:rStyle w:val="ksbanormal"/>
          </w:rPr>
          <w:t xml:space="preserve">327; </w:t>
        </w:r>
      </w:ins>
      <w:ins w:id="414" w:author="Thurman, Garnett - KSBA" w:date="2019-04-02T12:53:00Z">
        <w:r w:rsidRPr="00F90BF5">
          <w:rPr>
            <w:rStyle w:val="ksbanormal"/>
          </w:rPr>
          <w:t xml:space="preserve">05.31; </w:t>
        </w:r>
      </w:ins>
      <w:ins w:id="415" w:author="Kinman, Katrina - KSBA" w:date="2019-04-02T09:50:00Z">
        <w:r w:rsidRPr="00F90BF5">
          <w:rPr>
            <w:rStyle w:val="ksbanormal"/>
          </w:rPr>
          <w:t>06.221;</w:t>
        </w:r>
      </w:ins>
      <w:ins w:id="416" w:author="Kinman, Katrina - KSBA" w:date="2019-04-02T09:51:00Z">
        <w:r w:rsidRPr="00F90BF5">
          <w:rPr>
            <w:rStyle w:val="ksbanormal"/>
          </w:rPr>
          <w:t xml:space="preserve"> </w:t>
        </w:r>
      </w:ins>
      <w:r>
        <w:t>09.4232</w:t>
      </w:r>
      <w:ins w:id="417" w:author="Kinman, Katrina - KSBA" w:date="2019-04-02T09:50:00Z">
        <w:r w:rsidRPr="00F90BF5">
          <w:rPr>
            <w:rStyle w:val="ksbanormal"/>
          </w:rPr>
          <w:t>; 10.5</w:t>
        </w:r>
      </w:ins>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18 AMENDS KRS CHAPTER 344 BY ADDING LIMITATIONS RELATED TO PREGNANCY, CHILDBIRTH, OR RELATED MEDICAL CONDITIONS TO CATEGORIES INCLUDED IN STATE LAW REGARDING DISCRIMINATION, NOTICE REQUIREMENT, AND ACCOMMODATIONS.</w:t>
      </w:r>
    </w:p>
    <w:p w:rsidR="008B54DC" w:rsidRDefault="008B54DC" w:rsidP="008B54DC">
      <w:pPr>
        <w:pStyle w:val="expnote"/>
      </w:pPr>
      <w:r>
        <w:t>FINANCIAL IMPLICATIONS: POTENTIAL COST IN PROVIDING NOTICE OR ACCOMMODATIONS</w:t>
      </w:r>
    </w:p>
    <w:p w:rsidR="008B54DC" w:rsidRPr="00AA7937" w:rsidRDefault="008B54DC" w:rsidP="008B54DC">
      <w:pPr>
        <w:pStyle w:val="expnote"/>
      </w:pPr>
    </w:p>
    <w:p w:rsidR="008B54DC" w:rsidRDefault="008B54DC" w:rsidP="008B54DC">
      <w:pPr>
        <w:pStyle w:val="Heading1"/>
      </w:pPr>
      <w:r>
        <w:t>PERSONNEL</w:t>
      </w:r>
      <w:r>
        <w:tab/>
      </w:r>
      <w:r>
        <w:rPr>
          <w:vanish/>
        </w:rPr>
        <w:t>A</w:t>
      </w:r>
      <w:r>
        <w:t>03.133</w:t>
      </w:r>
    </w:p>
    <w:p w:rsidR="008B54DC" w:rsidRDefault="008B54DC" w:rsidP="008B54DC">
      <w:pPr>
        <w:pStyle w:val="certstyle"/>
      </w:pPr>
      <w:r>
        <w:t xml:space="preserve"> </w:t>
      </w:r>
      <w:r>
        <w:noBreakHyphen/>
        <w:t xml:space="preserve"> Certified Personnel </w:t>
      </w:r>
      <w:r>
        <w:noBreakHyphen/>
      </w:r>
    </w:p>
    <w:p w:rsidR="008B54DC" w:rsidRDefault="008B54DC" w:rsidP="008B54DC">
      <w:pPr>
        <w:pStyle w:val="policytitle"/>
      </w:pPr>
      <w:r>
        <w:t>Duties</w:t>
      </w:r>
    </w:p>
    <w:p w:rsidR="008B54DC" w:rsidRDefault="008B54DC" w:rsidP="008B54DC">
      <w:pPr>
        <w:pStyle w:val="policytext"/>
        <w:rPr>
          <w:rStyle w:val="ksbanormal"/>
        </w:rPr>
      </w:pPr>
      <w:r>
        <w:rPr>
          <w:rStyle w:val="ksbanormal"/>
        </w:rPr>
        <w:t>All employees are expected to use sound judgment in the performance of their duties and to take reasonable measures to protect the health, safety, and well-being of others, as well as District property.</w:t>
      </w:r>
    </w:p>
    <w:p w:rsidR="008B54DC" w:rsidRDefault="008B54DC" w:rsidP="008B54DC">
      <w:pPr>
        <w:pStyle w:val="sideheading"/>
      </w:pPr>
      <w:r>
        <w:t>Job Description</w:t>
      </w:r>
    </w:p>
    <w:p w:rsidR="008B54DC" w:rsidRDefault="008B54DC" w:rsidP="008B54DC">
      <w:pPr>
        <w:pStyle w:val="policytext"/>
      </w:pPr>
      <w:r>
        <w:t>Prior to the authorization of any personnel position in the District budget, the Superintendent, collaborating with other District authorities with personnel assignment responsibilities, shall develop, for Board approval, a job description which establishes all essential functions of the position. The description shall encompass supervision responsibilities, completion of records and reports, and achievement of professional goals identified to enhance student achievement and help the school and/or District meet goals established by statute and/or Board policy. Certified personnel shall also be held responsible for cooperation with students, professional associates, parents, staff, and community groups.</w:t>
      </w:r>
    </w:p>
    <w:p w:rsidR="008B54DC" w:rsidRDefault="008B54DC" w:rsidP="008B54DC">
      <w:pPr>
        <w:pStyle w:val="sideheading"/>
        <w:rPr>
          <w:rStyle w:val="ksbanormal"/>
        </w:rPr>
      </w:pPr>
      <w:r>
        <w:rPr>
          <w:rStyle w:val="ksbanormal"/>
        </w:rPr>
        <w:t>Investigations</w:t>
      </w:r>
    </w:p>
    <w:p w:rsidR="008B54DC" w:rsidRDefault="008B54DC" w:rsidP="008B54DC">
      <w:pPr>
        <w:pStyle w:val="policytext"/>
        <w:rPr>
          <w:rStyle w:val="ksbanormal"/>
        </w:rPr>
      </w:pPr>
      <w:r>
        <w:rPr>
          <w:rStyle w:val="ksbanormal"/>
        </w:rPr>
        <w:t>All employees shall cooperate fully with all investigations conducted by the District as authorized by policy or law. Failure to comply may be considered insubordination.</w:t>
      </w:r>
    </w:p>
    <w:p w:rsidR="008B54DC" w:rsidRDefault="008B54DC" w:rsidP="008B54DC">
      <w:pPr>
        <w:pStyle w:val="sideheading"/>
      </w:pPr>
      <w:r>
        <w:t>Accommodation</w:t>
      </w:r>
    </w:p>
    <w:p w:rsidR="008B54DC" w:rsidRDefault="008B54DC" w:rsidP="008B54DC">
      <w:pPr>
        <w:pStyle w:val="policytext"/>
      </w:pPr>
      <w:r>
        <w:t xml:space="preserve">Reasonable accommodation shall be provided each qualifying employee with a disability </w:t>
      </w:r>
      <w:ins w:id="418" w:author="Thurman, Garnett - KSBA" w:date="2019-04-11T11:16:00Z">
        <w:r w:rsidRPr="00F90BF5">
          <w:rPr>
            <w:rStyle w:val="ksbanormal"/>
            <w:rPrChange w:id="419" w:author="Thurman, Garnett - KSBA" w:date="2019-04-11T11:16:00Z">
              <w:rPr>
                <w:rStyle w:val="ksbabold"/>
                <w:b w:val="0"/>
              </w:rPr>
            </w:rPrChange>
          </w:rPr>
          <w:t>or limitations related to pregnancy, childbirth, or related medical condition</w:t>
        </w:r>
      </w:ins>
      <w:ins w:id="420" w:author="Hale, Amanda - KSBA" w:date="2019-04-12T09:14:00Z">
        <w:r w:rsidRPr="00F90BF5">
          <w:rPr>
            <w:rStyle w:val="ksbanormal"/>
          </w:rPr>
          <w:t>s</w:t>
        </w:r>
      </w:ins>
      <w:ins w:id="421" w:author="Thurman, Garnett - KSBA" w:date="2019-04-11T11:16:00Z">
        <w:r>
          <w:t xml:space="preserve"> </w:t>
        </w:r>
      </w:ins>
      <w:r>
        <w:t>to comply with the requirements of law and regulation.</w:t>
      </w:r>
      <w:r>
        <w:rPr>
          <w:vertAlign w:val="superscript"/>
        </w:rPr>
        <w:t>1</w:t>
      </w:r>
    </w:p>
    <w:p w:rsidR="008B54DC" w:rsidRDefault="008B54DC" w:rsidP="008B54DC">
      <w:pPr>
        <w:pStyle w:val="sideheading"/>
      </w:pPr>
      <w:r>
        <w:t>References:</w:t>
      </w:r>
    </w:p>
    <w:p w:rsidR="008B54DC" w:rsidRDefault="008B54DC" w:rsidP="008B54DC">
      <w:pPr>
        <w:pStyle w:val="Reference"/>
      </w:pPr>
      <w:r>
        <w:rPr>
          <w:vertAlign w:val="superscript"/>
        </w:rPr>
        <w:t>1</w:t>
      </w:r>
      <w:r>
        <w:t>Americans With Disabilities Act (ADA)</w:t>
      </w:r>
      <w:ins w:id="422" w:author="Thurman, Garnett - KSBA" w:date="2019-04-11T11:16:00Z">
        <w:r>
          <w:t xml:space="preserve">; </w:t>
        </w:r>
        <w:r w:rsidRPr="00F90BF5">
          <w:rPr>
            <w:rStyle w:val="ksbanormal"/>
          </w:rPr>
          <w:t xml:space="preserve">KRS </w:t>
        </w:r>
      </w:ins>
      <w:ins w:id="423" w:author="Kinman, Katrina - KSBA" w:date="2019-04-25T11:25:00Z">
        <w:r w:rsidRPr="00F90BF5">
          <w:rPr>
            <w:rStyle w:val="ksbanormal"/>
          </w:rPr>
          <w:t xml:space="preserve">Chapter </w:t>
        </w:r>
      </w:ins>
      <w:ins w:id="424" w:author="Thurman, Garnett - KSBA" w:date="2019-04-11T11:16:00Z">
        <w:r w:rsidRPr="00F90BF5">
          <w:rPr>
            <w:rStyle w:val="ksbanormal"/>
          </w:rPr>
          <w:t>344</w:t>
        </w:r>
      </w:ins>
    </w:p>
    <w:p w:rsidR="008B54DC" w:rsidRDefault="008B54DC" w:rsidP="008B54DC">
      <w:pPr>
        <w:pStyle w:val="Reference"/>
      </w:pPr>
      <w:r>
        <w:t xml:space="preserve"> P. L. 101</w:t>
      </w:r>
      <w:r>
        <w:noBreakHyphen/>
        <w:t>336</w:t>
      </w:r>
    </w:p>
    <w:p w:rsidR="008B54DC" w:rsidRDefault="008B54DC" w:rsidP="008B54DC">
      <w:pPr>
        <w:pStyle w:val="Reference"/>
      </w:pPr>
      <w:r>
        <w:t xml:space="preserve"> Rehabilitation Act of 1973; P. L. 93</w:t>
      </w:r>
      <w:r>
        <w:noBreakHyphen/>
        <w:t>112 Sec. 504</w:t>
      </w:r>
    </w:p>
    <w:p w:rsidR="008B54DC" w:rsidRDefault="008B54DC" w:rsidP="008B54DC">
      <w:pPr>
        <w:pStyle w:val="Reference"/>
      </w:pPr>
      <w:r>
        <w:rPr>
          <w:rStyle w:val="ksbanormal"/>
        </w:rPr>
        <w:t xml:space="preserve"> </w:t>
      </w:r>
      <w:r>
        <w:t>KRS 158.645; KRS 158.6451</w:t>
      </w:r>
    </w:p>
    <w:p w:rsidR="008B54DC" w:rsidRDefault="008B54DC" w:rsidP="008B54DC">
      <w:pPr>
        <w:pStyle w:val="Reference"/>
      </w:pPr>
      <w:r>
        <w:t xml:space="preserve"> 16 KAR 1:020 (Code of Ethics); OAG 91</w:t>
      </w:r>
      <w:r>
        <w:noBreakHyphen/>
        <w:t>10; OAG 92</w:t>
      </w:r>
      <w:r>
        <w:noBreakHyphen/>
        <w:t>1</w:t>
      </w:r>
    </w:p>
    <w:p w:rsidR="008B54DC" w:rsidRDefault="008B54DC" w:rsidP="008B54DC">
      <w:pPr>
        <w:pStyle w:val="relatedsideheading"/>
      </w:pPr>
      <w:r>
        <w:t>Related Policy:</w:t>
      </w:r>
    </w:p>
    <w:p w:rsidR="008B54DC" w:rsidRPr="00F90BF5" w:rsidRDefault="008B54DC" w:rsidP="008B54DC">
      <w:pPr>
        <w:pStyle w:val="Reference"/>
        <w:rPr>
          <w:rStyle w:val="ksbanormal"/>
        </w:rPr>
      </w:pPr>
      <w:r>
        <w:t>03.113</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425" w:name="BM"/>
      <w:r>
        <w:lastRenderedPageBreak/>
        <w:t>LEGAL: SB 18 AMENDS KRS CHAPTER 344 BY ADDING LIMITATIONS RELATED TO PREGNANCY, CHILDBIRTH, OR RELATED MEDICAL CONDITIONS TO CATEGORIES INCLUDED IN STATE LAW REGARDING DISCRIMINATION, NOTICE REQUIREMENT, AND ACCOMMODATIONS.</w:t>
      </w:r>
    </w:p>
    <w:p w:rsidR="008B54DC" w:rsidRDefault="008B54DC" w:rsidP="008B54DC">
      <w:pPr>
        <w:pStyle w:val="expnote"/>
      </w:pPr>
      <w:r>
        <w:t>FINANCIAL IMPLICATIONS: POTENTIAL COST IN PROVIDING NOTICE OR ACCOMMODATIONS</w:t>
      </w:r>
    </w:p>
    <w:p w:rsidR="008B54DC" w:rsidRPr="00C92CA1" w:rsidRDefault="008B54DC" w:rsidP="008B54DC">
      <w:pPr>
        <w:pStyle w:val="expnote"/>
      </w:pPr>
    </w:p>
    <w:p w:rsidR="008B54DC" w:rsidRDefault="008B54DC" w:rsidP="008B54DC">
      <w:pPr>
        <w:pStyle w:val="Heading1"/>
      </w:pPr>
      <w:r>
        <w:t>PERSONNEL</w:t>
      </w:r>
      <w:r>
        <w:tab/>
      </w:r>
      <w:r>
        <w:rPr>
          <w:vanish/>
        </w:rPr>
        <w:t>BM</w:t>
      </w:r>
      <w:r>
        <w:t>03.162</w:t>
      </w:r>
    </w:p>
    <w:p w:rsidR="008B54DC" w:rsidRDefault="008B54DC" w:rsidP="008B54DC">
      <w:pPr>
        <w:pStyle w:val="certstyle"/>
      </w:pPr>
      <w:r>
        <w:noBreakHyphen/>
        <w:t xml:space="preserve"> Certified Personnel </w:t>
      </w:r>
      <w:r>
        <w:noBreakHyphen/>
      </w:r>
    </w:p>
    <w:p w:rsidR="008B54DC" w:rsidRDefault="008B54DC" w:rsidP="008B54DC">
      <w:pPr>
        <w:pStyle w:val="policytitle"/>
      </w:pPr>
      <w:r>
        <w:t>Harassment/Discrimination</w:t>
      </w:r>
    </w:p>
    <w:p w:rsidR="008B54DC" w:rsidRDefault="008B54DC" w:rsidP="008B54DC">
      <w:pPr>
        <w:pStyle w:val="sideheading"/>
      </w:pPr>
      <w:r>
        <w:t>Definition</w:t>
      </w:r>
    </w:p>
    <w:p w:rsidR="008B54DC" w:rsidRDefault="008B54DC" w:rsidP="008B54DC">
      <w:pPr>
        <w:pStyle w:val="policytext"/>
      </w:pPr>
      <w:r w:rsidRPr="00C409E9">
        <w:rPr>
          <w:rStyle w:val="ksbanormal"/>
        </w:rPr>
        <w:t xml:space="preserve">Harassment/Discrimination of employees is unlawful behavior based on the race, color, national origin, age, religion, sex, </w:t>
      </w:r>
      <w:r>
        <w:rPr>
          <w:rStyle w:val="ksbanormal"/>
        </w:rPr>
        <w:t>genetic information</w:t>
      </w:r>
      <w:ins w:id="426" w:author="Thurman, Garnett - KSBA" w:date="2019-04-11T11:25:00Z">
        <w:r>
          <w:rPr>
            <w:rStyle w:val="ksbanormal"/>
          </w:rPr>
          <w:t>,</w:t>
        </w:r>
      </w:ins>
      <w:r>
        <w:rPr>
          <w:rStyle w:val="ksbanormal"/>
        </w:rPr>
        <w:t xml:space="preserve"> </w:t>
      </w:r>
      <w:del w:id="427" w:author="Thurman, Garnett - KSBA" w:date="2019-04-11T11:25:00Z">
        <w:r>
          <w:rPr>
            <w:rStyle w:val="ksbanormal"/>
          </w:rPr>
          <w:delText xml:space="preserve">or </w:delText>
        </w:r>
      </w:del>
      <w:r>
        <w:rPr>
          <w:rStyle w:val="ksbanormal"/>
        </w:rPr>
        <w:t>disability</w:t>
      </w:r>
      <w:ins w:id="428" w:author="Thurman, Garnett - KSBA" w:date="2019-04-11T11:25:00Z">
        <w:r>
          <w:rPr>
            <w:rStyle w:val="ksbanormal"/>
          </w:rPr>
          <w:t>, or limitations related to pregnancy, childbirth, or related medical condition</w:t>
        </w:r>
      </w:ins>
      <w:ins w:id="429" w:author="Hale, Amanda - KSBA" w:date="2019-04-12T09:22:00Z">
        <w:r>
          <w:rPr>
            <w:rStyle w:val="ksbanormal"/>
          </w:rPr>
          <w:t>s</w:t>
        </w:r>
      </w:ins>
      <w:r w:rsidRPr="00C409E9">
        <w:rPr>
          <w:rStyle w:val="ksbanormal"/>
        </w:rPr>
        <w:t xml:space="preserve"> of an employee involving intimidation by threats of or actual physical violence; the creation, by whatever means, of a</w:t>
      </w:r>
      <w:r>
        <w:t xml:space="preserve"> climate of hostility </w:t>
      </w:r>
      <w:r>
        <w:rPr>
          <w:rStyle w:val="ksbanormal"/>
        </w:rPr>
        <w:t>or</w:t>
      </w:r>
      <w:r w:rsidRPr="00F90BF5">
        <w:rPr>
          <w:rStyle w:val="ksbanormal"/>
        </w:rPr>
        <w:t xml:space="preserve"> </w:t>
      </w:r>
      <w:r>
        <w:t>intimidation, or the use of language, conduct, or symbols in such manner as to be commonly understood to convey hatred or prejudice.</w:t>
      </w:r>
    </w:p>
    <w:p w:rsidR="008B54DC" w:rsidRDefault="008B54DC" w:rsidP="008B54DC">
      <w:pPr>
        <w:pStyle w:val="sideheading"/>
      </w:pPr>
      <w:r>
        <w:t>Prohibition</w:t>
      </w:r>
    </w:p>
    <w:p w:rsidR="008B54DC" w:rsidRDefault="008B54DC" w:rsidP="008B54DC">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8B54DC" w:rsidRDefault="008B54DC" w:rsidP="008B54DC">
      <w:pPr>
        <w:pStyle w:val="policytext"/>
        <w:rPr>
          <w:rStyle w:val="ksbanormal"/>
        </w:rPr>
      </w:pPr>
      <w:r>
        <w:rPr>
          <w:rStyle w:val="ksbanormal"/>
        </w:rPr>
        <w:t>District staff shall provide for a prompt and equitable resolution of complaints concerning harassment/discrimination.</w:t>
      </w:r>
    </w:p>
    <w:p w:rsidR="008B54DC" w:rsidRDefault="008B54DC" w:rsidP="008B54DC">
      <w:pPr>
        <w:pStyle w:val="sideheading"/>
      </w:pPr>
      <w:r>
        <w:t>Disciplinary Action</w:t>
      </w:r>
    </w:p>
    <w:p w:rsidR="008B54DC" w:rsidRDefault="008B54DC" w:rsidP="008B54DC">
      <w:pPr>
        <w:pStyle w:val="policytext"/>
      </w:pPr>
      <w:r>
        <w:t>Employees who engage in harassment/discrimination of another employee or a student on the basis of any of the areas mentioned above</w:t>
      </w:r>
      <w:r w:rsidRPr="00F90BF5">
        <w:rPr>
          <w:rStyle w:val="ksbanormal"/>
        </w:rPr>
        <w:t xml:space="preserve"> </w:t>
      </w:r>
      <w:r>
        <w:t>shall be subject to disciplinary action including, but not limited to, termination of employment.</w:t>
      </w:r>
    </w:p>
    <w:p w:rsidR="008B54DC" w:rsidRDefault="008B54DC" w:rsidP="008B54DC">
      <w:pPr>
        <w:pStyle w:val="sideheading"/>
      </w:pPr>
      <w:r>
        <w:t>Guidelines</w:t>
      </w:r>
    </w:p>
    <w:p w:rsidR="008B54DC" w:rsidRPr="00F90BF5" w:rsidRDefault="008B54DC" w:rsidP="008B54DC">
      <w:pPr>
        <w:pStyle w:val="policytext"/>
        <w:rPr>
          <w:rStyle w:val="ksbanormal"/>
        </w:rPr>
      </w:pPr>
      <w:r>
        <w:rPr>
          <w:rStyle w:val="ksbanormal"/>
        </w:rPr>
        <w:t xml:space="preserve">Employees who believe they </w:t>
      </w:r>
      <w:r w:rsidRPr="00FC2B96">
        <w:rPr>
          <w:rStyle w:val="ksbanormal"/>
        </w:rPr>
        <w:t>or any other employee, student, or visitor is being or has been subjected to</w:t>
      </w:r>
      <w:r>
        <w:rPr>
          <w:rStyle w:val="ksbanormal"/>
        </w:rPr>
        <w:t xml:space="preserve"> harassment/discrimination </w:t>
      </w:r>
      <w:r w:rsidRPr="00F90BF5">
        <w:rPr>
          <w:rStyle w:val="ksbanormal"/>
        </w:rPr>
        <w:t xml:space="preserve">shall, as soon as reasonably practicable, inform their Principal or immediate supervisor who shall provide a form for the employee to complete </w:t>
      </w:r>
      <w:r>
        <w:rPr>
          <w:rStyle w:val="ksbanormal"/>
        </w:rPr>
        <w:t>and then immediately notify the Superintendent and/or Title IX/Equity Coordinator, as appropriate.</w:t>
      </w:r>
      <w:r w:rsidRPr="00512B2D">
        <w:t xml:space="preserve"> </w:t>
      </w:r>
      <w:r>
        <w:rPr>
          <w:rStyle w:val="ksbanormal"/>
        </w:rPr>
        <w:t>Complaints of harassment/discrimination, whether verbal or written, shall lead to a documented investigation and a written report.</w:t>
      </w:r>
    </w:p>
    <w:p w:rsidR="008B54DC" w:rsidRDefault="008B54DC" w:rsidP="008B54DC">
      <w:pPr>
        <w:pStyle w:val="policytext"/>
        <w:rPr>
          <w:vertAlign w:val="superscript"/>
        </w:rPr>
      </w:pPr>
      <w:r w:rsidRPr="00FC2B96">
        <w:rPr>
          <w:rStyle w:val="ksbanormal"/>
        </w:rPr>
        <w:t>In applicable cases, employees must report harassment/discrimination to appropriate law enforcement authorities in accordance with law.</w:t>
      </w:r>
      <w:r w:rsidRPr="00E320F6">
        <w:rPr>
          <w:vertAlign w:val="superscript"/>
        </w:rPr>
        <w:t>1</w:t>
      </w:r>
    </w:p>
    <w:p w:rsidR="008B54DC" w:rsidRDefault="008B54DC" w:rsidP="008B54DC">
      <w:pPr>
        <w:pStyle w:val="policytext"/>
        <w:rPr>
          <w:rStyle w:val="ksbanormal"/>
        </w:rPr>
      </w:pPr>
      <w:r>
        <w:rPr>
          <w:rStyle w:val="ksbanormal"/>
        </w:rPr>
        <w:t>The Superintendent shall provide for the following:</w:t>
      </w:r>
    </w:p>
    <w:p w:rsidR="008B54DC" w:rsidRDefault="008B54DC" w:rsidP="008B54DC">
      <w:pPr>
        <w:pStyle w:val="List123"/>
        <w:numPr>
          <w:ilvl w:val="0"/>
          <w:numId w:val="8"/>
        </w:numPr>
        <w:rPr>
          <w:rStyle w:val="ksbanormal"/>
        </w:rPr>
      </w:pPr>
      <w:r>
        <w:rPr>
          <w:rStyle w:val="ksbanormal"/>
        </w:rPr>
        <w:t>Investigation of allegations of harassment/discrimination to commence as soon as circumstances allow, but not later than three (3) working days of receipt of the original complaint,</w:t>
      </w:r>
      <w:r w:rsidRPr="00B379A9">
        <w:t xml:space="preserve"> </w:t>
      </w:r>
      <w:r>
        <w:t>regardless of the manner in which the complaint is communicated to a District administrator</w:t>
      </w:r>
      <w:r>
        <w:rPr>
          <w:rStyle w:val="ksbanormal"/>
        </w:rPr>
        <w:t>. A written report of all findings of the investigation shall be completed within thirty (30) calendar days, unless additional time is necessary due to the matter being investigated by a law enforcement or governmental agency.</w:t>
      </w:r>
    </w:p>
    <w:p w:rsidR="008B54DC" w:rsidRDefault="008B54DC" w:rsidP="008B54DC">
      <w:pPr>
        <w:pStyle w:val="List123"/>
        <w:ind w:left="720" w:firstLine="0"/>
        <w:rPr>
          <w:rStyle w:val="ksbanormal"/>
        </w:rPr>
      </w:pPr>
      <w:r>
        <w:rPr>
          <w:rStyle w:val="ksbanormal"/>
        </w:rPr>
        <w:t>The Superintendent/designee may take interim measures to protect complainants during the investigation.</w:t>
      </w:r>
    </w:p>
    <w:p w:rsidR="008B54DC" w:rsidRDefault="008B54DC" w:rsidP="008B54DC">
      <w:pPr>
        <w:pStyle w:val="Heading1"/>
      </w:pPr>
      <w:r>
        <w:lastRenderedPageBreak/>
        <w:t>PERSONNEL</w:t>
      </w:r>
      <w:r>
        <w:tab/>
      </w:r>
      <w:r>
        <w:rPr>
          <w:vanish/>
        </w:rPr>
        <w:t>BM</w:t>
      </w:r>
      <w:r>
        <w:t>03.162</w:t>
      </w:r>
    </w:p>
    <w:p w:rsidR="008B54DC" w:rsidRDefault="008B54DC" w:rsidP="008B54DC">
      <w:pPr>
        <w:pStyle w:val="top"/>
        <w:tabs>
          <w:tab w:val="clear" w:pos="9216"/>
          <w:tab w:val="left" w:pos="7920"/>
        </w:tabs>
      </w:pPr>
      <w:r>
        <w:tab/>
        <w:t>(Continued)</w:t>
      </w:r>
    </w:p>
    <w:p w:rsidR="008B54DC" w:rsidRPr="00F90BF5" w:rsidRDefault="008B54DC" w:rsidP="008B54DC">
      <w:pPr>
        <w:pStyle w:val="policytitle"/>
        <w:rPr>
          <w:rStyle w:val="ksbanormal"/>
        </w:rPr>
      </w:pPr>
      <w:r>
        <w:t>Harassment/Discrimination</w:t>
      </w:r>
    </w:p>
    <w:p w:rsidR="008B54DC" w:rsidRDefault="008B54DC" w:rsidP="008B54DC">
      <w:pPr>
        <w:pStyle w:val="sideheading"/>
      </w:pPr>
      <w:r>
        <w:t>Guidelines (continued)</w:t>
      </w:r>
    </w:p>
    <w:p w:rsidR="008B54DC" w:rsidRPr="00FC2B96" w:rsidRDefault="008B54DC" w:rsidP="008B54DC">
      <w:pPr>
        <w:pStyle w:val="List123"/>
        <w:numPr>
          <w:ilvl w:val="0"/>
          <w:numId w:val="8"/>
        </w:numPr>
        <w:rPr>
          <w:rStyle w:val="ksbanormal"/>
        </w:rPr>
      </w:pPr>
      <w:r>
        <w:t xml:space="preserve">A process to identify and </w:t>
      </w:r>
      <w:r>
        <w:rPr>
          <w:rStyle w:val="ksbanormal"/>
        </w:rPr>
        <w:t>implement</w:t>
      </w:r>
      <w:r>
        <w:t xml:space="preserve">, within five (5) working days of the submission of the written investigative report, methods to correct and prevent reoccurrence of the harassment/discrimination. </w:t>
      </w:r>
      <w:r>
        <w:rPr>
          <w:rStyle w:val="ksbanormal"/>
        </w:rPr>
        <w:t>If corrective action is not required, an explanation shall be included in the report.</w:t>
      </w:r>
    </w:p>
    <w:p w:rsidR="008B54DC" w:rsidRDefault="008B54DC" w:rsidP="008B54DC">
      <w:pPr>
        <w:pStyle w:val="List123"/>
        <w:numPr>
          <w:ilvl w:val="0"/>
          <w:numId w:val="8"/>
        </w:numPr>
        <w:rPr>
          <w:rStyle w:val="ksbanormal"/>
        </w:rPr>
      </w:pPr>
      <w:r>
        <w:rPr>
          <w:rStyle w:val="ksbanormal"/>
        </w:rPr>
        <w:t>Annual dissemination of written policy to all staff and students;</w:t>
      </w:r>
    </w:p>
    <w:p w:rsidR="008B54DC" w:rsidRDefault="008B54DC" w:rsidP="008B54DC">
      <w:pPr>
        <w:pStyle w:val="List123"/>
        <w:numPr>
          <w:ilvl w:val="0"/>
          <w:numId w:val="8"/>
        </w:numPr>
      </w:pPr>
      <w:r>
        <w:t xml:space="preserve">Annual training explaining prohibited behaviors </w:t>
      </w:r>
      <w:r>
        <w:rPr>
          <w:rStyle w:val="ksbanormal"/>
        </w:rPr>
        <w:t>and the necessity for prompt reporting of alleged harassment/discrimination</w:t>
      </w:r>
      <w:r>
        <w:t>; and</w:t>
      </w:r>
    </w:p>
    <w:p w:rsidR="008B54DC" w:rsidRDefault="008B54DC" w:rsidP="008B54DC">
      <w:pPr>
        <w:pStyle w:val="List123"/>
        <w:numPr>
          <w:ilvl w:val="0"/>
          <w:numId w:val="8"/>
        </w:numPr>
        <w:rPr>
          <w:rStyle w:val="ksbanormal"/>
        </w:rPr>
      </w:pPr>
      <w:r>
        <w:rPr>
          <w:rStyle w:val="ksbanormal"/>
        </w:rPr>
        <w:t>Development of alternate methods of filing complaints for individuals with disabilities and others who may need accommodation.</w:t>
      </w:r>
    </w:p>
    <w:p w:rsidR="008B54DC" w:rsidRDefault="008B54DC" w:rsidP="008B54DC">
      <w:pPr>
        <w:pStyle w:val="sideheading"/>
        <w:rPr>
          <w:rStyle w:val="ksbanormal"/>
        </w:rPr>
      </w:pPr>
      <w:r>
        <w:rPr>
          <w:rStyle w:val="ksbanormal"/>
        </w:rPr>
        <w:t>Prohibited Conduct</w:t>
      </w:r>
    </w:p>
    <w:p w:rsidR="008B54DC" w:rsidRPr="005B06FF" w:rsidRDefault="008B54DC" w:rsidP="008B54DC">
      <w:pPr>
        <w:pStyle w:val="policytext"/>
        <w:rPr>
          <w:rStyle w:val="ksbanormal"/>
        </w:rPr>
      </w:pPr>
      <w:r w:rsidRPr="005B06FF">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8B54DC" w:rsidRPr="005B06FF" w:rsidRDefault="008B54DC" w:rsidP="008B54DC">
      <w:pPr>
        <w:pStyle w:val="List123"/>
        <w:numPr>
          <w:ilvl w:val="0"/>
          <w:numId w:val="9"/>
        </w:numPr>
        <w:rPr>
          <w:rStyle w:val="ksbanormal"/>
        </w:rPr>
      </w:pPr>
      <w:r w:rsidRPr="005B06FF">
        <w:rPr>
          <w:rStyle w:val="ksbanormal"/>
        </w:rPr>
        <w:t>Derogatory nicknames, slurs, demeaning stories, jokes, or pictures relating to any of the protected categories listed in the definition of harassment/discrimination contained in this policy;</w:t>
      </w:r>
    </w:p>
    <w:p w:rsidR="008B54DC" w:rsidRPr="005B06FF" w:rsidRDefault="008B54DC" w:rsidP="008B54DC">
      <w:pPr>
        <w:pStyle w:val="List123"/>
        <w:numPr>
          <w:ilvl w:val="0"/>
          <w:numId w:val="9"/>
        </w:numPr>
        <w:rPr>
          <w:rStyle w:val="ksbanormal"/>
        </w:rPr>
      </w:pPr>
      <w:r w:rsidRPr="005B06FF">
        <w:rPr>
          <w:rStyle w:val="ksbanormal"/>
        </w:rPr>
        <w:t>Unwanted touching, sexual advances, requests for sexual favors, and spreading sexual rumors;</w:t>
      </w:r>
    </w:p>
    <w:p w:rsidR="008B54DC" w:rsidRPr="00FC2B96" w:rsidRDefault="008B54DC" w:rsidP="008B54DC">
      <w:pPr>
        <w:pStyle w:val="List123"/>
        <w:numPr>
          <w:ilvl w:val="0"/>
          <w:numId w:val="9"/>
        </w:numPr>
        <w:rPr>
          <w:rStyle w:val="ksbanormal"/>
        </w:rPr>
      </w:pPr>
      <w:r w:rsidRPr="00FC2B96">
        <w:rPr>
          <w:rStyle w:val="ksbanormal"/>
        </w:rPr>
        <w:t>Instances involving sexual violence;</w:t>
      </w:r>
    </w:p>
    <w:p w:rsidR="008B54DC" w:rsidRPr="005B06FF" w:rsidRDefault="008B54DC" w:rsidP="008B54DC">
      <w:pPr>
        <w:pStyle w:val="List123"/>
        <w:numPr>
          <w:ilvl w:val="0"/>
          <w:numId w:val="9"/>
        </w:numPr>
        <w:rPr>
          <w:rStyle w:val="ksbanormal"/>
        </w:rPr>
      </w:pPr>
      <w:r w:rsidRPr="005B06FF">
        <w:rPr>
          <w:rStyle w:val="ksbanormal"/>
        </w:rPr>
        <w:t>Causing an employee to believe that he or she must submit to unwelcome sexual conduct in order to maintain employment or that a personnel decision will be based on whether or not the employee submits to unwelcome sexual conduct;</w:t>
      </w:r>
    </w:p>
    <w:p w:rsidR="008B54DC" w:rsidRPr="005B06FF" w:rsidRDefault="008B54DC" w:rsidP="008B54DC">
      <w:pPr>
        <w:pStyle w:val="List123"/>
        <w:numPr>
          <w:ilvl w:val="0"/>
          <w:numId w:val="9"/>
        </w:numPr>
        <w:rPr>
          <w:rStyle w:val="ksbanormal"/>
        </w:rPr>
      </w:pPr>
      <w:r w:rsidRPr="005B06FF">
        <w:rPr>
          <w:rStyle w:val="ksbanormal"/>
        </w:rPr>
        <w:t xml:space="preserve">Implied or overt threats of physical violence or acts of aggression or assault based on any of the protected categories; </w:t>
      </w:r>
    </w:p>
    <w:p w:rsidR="008B54DC" w:rsidRPr="005B06FF" w:rsidRDefault="008B54DC" w:rsidP="008B54DC">
      <w:pPr>
        <w:pStyle w:val="List123"/>
        <w:numPr>
          <w:ilvl w:val="0"/>
          <w:numId w:val="9"/>
        </w:numPr>
        <w:rPr>
          <w:rStyle w:val="ksbanormal"/>
        </w:rPr>
      </w:pPr>
      <w:r w:rsidRPr="005B06FF">
        <w:rPr>
          <w:rStyle w:val="ksbanormal"/>
        </w:rPr>
        <w:t>Seeking to involve individuals with disabilities in antisocial, dangerous or criminal activity where they, because of disability, are unable to comprehend fully or consent to the activity; and</w:t>
      </w:r>
    </w:p>
    <w:p w:rsidR="008B54DC" w:rsidRDefault="008B54DC" w:rsidP="008B54DC">
      <w:pPr>
        <w:pStyle w:val="List123"/>
        <w:numPr>
          <w:ilvl w:val="0"/>
          <w:numId w:val="9"/>
        </w:numPr>
        <w:rPr>
          <w:rStyle w:val="ksbanormal"/>
        </w:rPr>
      </w:pPr>
      <w:r w:rsidRPr="005B06FF">
        <w:rPr>
          <w:rStyle w:val="ksbanormal"/>
        </w:rPr>
        <w:t>Destroying or damaging an individual's property based on any of the protected categories.</w:t>
      </w:r>
    </w:p>
    <w:p w:rsidR="008B54DC" w:rsidRDefault="008B54DC" w:rsidP="008B54DC">
      <w:pPr>
        <w:pStyle w:val="sideheading"/>
      </w:pPr>
      <w:r>
        <w:t>Confidentiality</w:t>
      </w:r>
    </w:p>
    <w:p w:rsidR="008B54DC" w:rsidRDefault="008B54DC" w:rsidP="008B54DC">
      <w:pPr>
        <w:pStyle w:val="policytext"/>
        <w:rPr>
          <w:rStyle w:val="ksbanormal"/>
        </w:rPr>
      </w:pPr>
      <w:r>
        <w:rPr>
          <w:rStyle w:val="ksbanormal"/>
        </w:rPr>
        <w:t>District employees involved in the investigation of complaints shall respect, as much as possible, the privacy and anonymity of all parties involved.</w:t>
      </w:r>
    </w:p>
    <w:p w:rsidR="008B54DC" w:rsidRDefault="008B54DC" w:rsidP="008B54DC">
      <w:pPr>
        <w:pStyle w:val="sideheading"/>
      </w:pPr>
      <w:r>
        <w:t>Appeal</w:t>
      </w:r>
    </w:p>
    <w:p w:rsidR="008B54DC" w:rsidRDefault="008B54DC" w:rsidP="008B54DC">
      <w:pPr>
        <w:pStyle w:val="policytext"/>
      </w:pPr>
      <w:r>
        <w:t>Upon the completion of the investigation and correction of the conditions leading to the harassment/discrimination, any party may appeal in writing any part of the findings and corrective actions to the Superintendent.</w:t>
      </w:r>
    </w:p>
    <w:p w:rsidR="008B54DC" w:rsidRDefault="008B54DC" w:rsidP="008B54DC">
      <w:pPr>
        <w:pStyle w:val="policytext"/>
      </w:pPr>
      <w:r>
        <w:t xml:space="preserve">If a supervisory staff member is an alleged party in the harassment/discrimination complaint, </w:t>
      </w:r>
      <w:r>
        <w:rPr>
          <w:rStyle w:val="ksbanormal"/>
        </w:rPr>
        <w:t>provision</w:t>
      </w:r>
      <w:r>
        <w:t xml:space="preserve"> shall be made for addressing the complaint to a higher level of authority.</w:t>
      </w:r>
    </w:p>
    <w:p w:rsidR="008B54DC" w:rsidRDefault="008B54DC" w:rsidP="008B54DC">
      <w:pPr>
        <w:pStyle w:val="Heading1"/>
        <w:tabs>
          <w:tab w:val="clear" w:pos="9216"/>
          <w:tab w:val="left" w:pos="8190"/>
        </w:tabs>
      </w:pPr>
      <w:r>
        <w:lastRenderedPageBreak/>
        <w:t>PERSONNEL</w:t>
      </w:r>
      <w:r>
        <w:tab/>
      </w:r>
      <w:r>
        <w:rPr>
          <w:vanish/>
        </w:rPr>
        <w:t>BM</w:t>
      </w:r>
      <w:r>
        <w:t>03.162</w:t>
      </w:r>
    </w:p>
    <w:p w:rsidR="008B54DC" w:rsidRDefault="008B54DC" w:rsidP="008B54DC">
      <w:pPr>
        <w:pStyle w:val="top"/>
        <w:tabs>
          <w:tab w:val="clear" w:pos="9216"/>
          <w:tab w:val="left" w:pos="7920"/>
        </w:tabs>
      </w:pPr>
      <w:r>
        <w:tab/>
        <w:t>(Continued)</w:t>
      </w:r>
    </w:p>
    <w:p w:rsidR="008B54DC" w:rsidRPr="00F90BF5" w:rsidRDefault="008B54DC" w:rsidP="008B54DC">
      <w:pPr>
        <w:pStyle w:val="policytitle"/>
        <w:rPr>
          <w:rStyle w:val="ksbanormal"/>
        </w:rPr>
      </w:pPr>
      <w:r>
        <w:t>Harassment/Discrimination</w:t>
      </w:r>
    </w:p>
    <w:p w:rsidR="008B54DC" w:rsidRDefault="008B54DC" w:rsidP="008B54DC">
      <w:pPr>
        <w:pStyle w:val="sideheading"/>
      </w:pPr>
      <w:r>
        <w:t>Appeal (continued)</w:t>
      </w:r>
    </w:p>
    <w:p w:rsidR="008B54DC" w:rsidRPr="005B06FF" w:rsidRDefault="008B54DC" w:rsidP="008B54DC">
      <w:pPr>
        <w:pStyle w:val="policytext"/>
        <w:rPr>
          <w:rStyle w:val="ksbanormal"/>
        </w:rPr>
      </w:pPr>
      <w:r>
        <w:t xml:space="preserve">Failure by </w:t>
      </w:r>
      <w:r w:rsidRPr="00FC2B96">
        <w:rPr>
          <w:rStyle w:val="ksbanormal"/>
        </w:rPr>
        <w:t>employees</w:t>
      </w:r>
      <w:r>
        <w:t xml:space="preserve"> to report, notify, and/or initiate an investigation of alleged harassment/discrimination as required by this policy, to follow approved procedures, or to take corrective action shall be cause for disciplinary action.</w:t>
      </w:r>
    </w:p>
    <w:p w:rsidR="008B54DC" w:rsidRDefault="008B54DC" w:rsidP="008B54DC">
      <w:pPr>
        <w:pStyle w:val="sideheading"/>
      </w:pPr>
      <w:r>
        <w:t>Retaliation Prohibited</w:t>
      </w:r>
    </w:p>
    <w:p w:rsidR="008B54DC" w:rsidRDefault="008B54DC" w:rsidP="008B54DC">
      <w:pPr>
        <w:pStyle w:val="policytext"/>
      </w:pPr>
      <w:r>
        <w:t xml:space="preserve">No one shall retaliate against an employee or student because s/he </w:t>
      </w:r>
      <w:r w:rsidRPr="00FC2B96">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8B54DC" w:rsidRDefault="008B54DC" w:rsidP="008B54DC">
      <w:pPr>
        <w:pStyle w:val="policytext"/>
        <w:rPr>
          <w:rStyle w:val="ksbanormal"/>
        </w:rPr>
      </w:pPr>
      <w:r>
        <w:rPr>
          <w:rStyle w:val="ksbanormal"/>
        </w:rPr>
        <w:t>Upon the resolution of allegations, the Superintendent shall take steps to protect employees and students against retaliation.</w:t>
      </w:r>
    </w:p>
    <w:p w:rsidR="008B54DC" w:rsidRDefault="008B54DC" w:rsidP="008B54DC">
      <w:pPr>
        <w:pStyle w:val="sideheading"/>
      </w:pPr>
      <w:r>
        <w:t>Other Claims</w:t>
      </w:r>
    </w:p>
    <w:p w:rsidR="008B54DC" w:rsidRDefault="008B54DC" w:rsidP="008B54DC">
      <w:pPr>
        <w:pStyle w:val="policytext"/>
      </w:pPr>
      <w:r>
        <w:t>When a complaint is received that does not appear to be covered by this policy, administrators shall review other policies that may govern the allegations, including but not limited to, 03.113, 03.1325 and/or 09.422.</w:t>
      </w:r>
    </w:p>
    <w:p w:rsidR="008B54DC" w:rsidRDefault="008B54DC" w:rsidP="008B54DC">
      <w:pPr>
        <w:pStyle w:val="sideheading"/>
      </w:pPr>
      <w:r>
        <w:t>References:</w:t>
      </w:r>
    </w:p>
    <w:p w:rsidR="008B54DC" w:rsidRDefault="008B54DC" w:rsidP="008B54DC">
      <w:pPr>
        <w:pStyle w:val="Reference"/>
        <w:rPr>
          <w:u w:val="single"/>
        </w:rPr>
      </w:pPr>
      <w:r w:rsidRPr="00E320F6">
        <w:rPr>
          <w:vertAlign w:val="superscript"/>
        </w:rPr>
        <w:t>1</w:t>
      </w:r>
      <w:r w:rsidRPr="00FC2B96">
        <w:rPr>
          <w:rStyle w:val="ksbanormal"/>
        </w:rPr>
        <w:t>KRS 158.156</w:t>
      </w:r>
      <w:ins w:id="430" w:author="Kinman, Katrina - KSBA" w:date="2019-04-25T10:37:00Z">
        <w:r>
          <w:rPr>
            <w:rStyle w:val="ksbanormal"/>
          </w:rPr>
          <w:t>; KRS Chapter 344; 42 USC 2000e, Civil Rights Act of 1964, Title VII</w:t>
        </w:r>
      </w:ins>
    </w:p>
    <w:p w:rsidR="008B54DC" w:rsidDel="003F4C20" w:rsidRDefault="008B54DC" w:rsidP="008B54DC">
      <w:pPr>
        <w:pStyle w:val="Reference"/>
        <w:rPr>
          <w:del w:id="431" w:author="Hale, Amanda - KSBA" w:date="2019-05-10T09:13:00Z"/>
          <w:rStyle w:val="ksbanormal"/>
        </w:rPr>
      </w:pPr>
      <w:del w:id="432" w:author="Hale, Amanda - KSBA" w:date="2019-05-10T09:13:00Z">
        <w:r w:rsidDel="003F4C20">
          <w:rPr>
            <w:rStyle w:val="ksbanormal"/>
          </w:rPr>
          <w:delText xml:space="preserve"> 42 USC 2000e, Civil Rights Act of 1964, Title VII; KRS Chapter 344</w:delText>
        </w:r>
      </w:del>
    </w:p>
    <w:p w:rsidR="008B54DC" w:rsidRDefault="008B54DC" w:rsidP="008B54DC">
      <w:pPr>
        <w:pStyle w:val="Reference"/>
        <w:rPr>
          <w:rStyle w:val="ksbanormal"/>
        </w:rPr>
      </w:pPr>
      <w:r>
        <w:rPr>
          <w:rStyle w:val="ksbanormal"/>
        </w:rPr>
        <w:t xml:space="preserve"> 29 C.F.R. 1604.11, Equal Employment </w:t>
      </w:r>
      <w:smartTag w:uri="urn:schemas-microsoft-com:office:smarttags" w:element="place">
        <w:r>
          <w:rPr>
            <w:rStyle w:val="ksbanormal"/>
          </w:rPr>
          <w:t>Opportunity</w:t>
        </w:r>
      </w:smartTag>
      <w:r>
        <w:rPr>
          <w:rStyle w:val="ksbanormal"/>
        </w:rPr>
        <w:t xml:space="preserve"> Commission (EEOC) Regulations </w:t>
      </w:r>
      <w:r>
        <w:rPr>
          <w:rStyle w:val="ksbanormal"/>
        </w:rPr>
        <w:tab/>
        <w:t>Implementing Title VII</w:t>
      </w:r>
    </w:p>
    <w:p w:rsidR="008B54DC" w:rsidRDefault="008B54DC" w:rsidP="008B54DC">
      <w:pPr>
        <w:pStyle w:val="Reference"/>
        <w:rPr>
          <w:rStyle w:val="ksbanormal"/>
        </w:rPr>
      </w:pPr>
      <w:r>
        <w:rPr>
          <w:rStyle w:val="ksbanormal"/>
        </w:rPr>
        <w:t xml:space="preserve"> 20 U.S.C. 1681, Education Amendments of 1972, Title IX</w:t>
      </w:r>
    </w:p>
    <w:p w:rsidR="008B54DC" w:rsidRDefault="008B54DC" w:rsidP="008B54DC">
      <w:pPr>
        <w:pStyle w:val="Reference"/>
        <w:rPr>
          <w:rStyle w:val="ksbanormal"/>
        </w:rPr>
      </w:pPr>
      <w:r>
        <w:rPr>
          <w:rStyle w:val="ksbanormal"/>
        </w:rPr>
        <w:t xml:space="preserve"> 34 C.F.R. 106.1-106.71, </w:t>
      </w:r>
      <w:smartTag w:uri="urn:schemas-microsoft-com:office:smarttags" w:element="place">
        <w:smartTag w:uri="urn:schemas-microsoft-com:office:smarttags" w:element="country-region">
          <w:r>
            <w:rPr>
              <w:rStyle w:val="ksbanormal"/>
            </w:rPr>
            <w:t>U.S.</w:t>
          </w:r>
        </w:smartTag>
      </w:smartTag>
      <w:r>
        <w:rPr>
          <w:rStyle w:val="ksbanormal"/>
        </w:rPr>
        <w:t xml:space="preserve"> Department of Education Office for Civil Rights</w:t>
      </w:r>
      <w:r>
        <w:rPr>
          <w:rStyle w:val="ksbanormal"/>
        </w:rPr>
        <w:br/>
      </w:r>
      <w:r>
        <w:rPr>
          <w:rStyle w:val="ksbanormal"/>
        </w:rPr>
        <w:tab/>
        <w:t>Regulations Implementing Title IX</w:t>
      </w:r>
    </w:p>
    <w:p w:rsidR="008B54DC" w:rsidRDefault="008B54DC" w:rsidP="008B54DC">
      <w:pPr>
        <w:pStyle w:val="Reference"/>
        <w:rPr>
          <w:rStyle w:val="ksbanormal"/>
        </w:rPr>
      </w:pPr>
      <w:r>
        <w:rPr>
          <w:rStyle w:val="ksbanormal"/>
        </w:rPr>
        <w:t xml:space="preserve"> Genetic Information Nondiscrimination Act of 2008</w:t>
      </w:r>
    </w:p>
    <w:p w:rsidR="008B54DC" w:rsidRDefault="008B54DC" w:rsidP="008B54DC">
      <w:pPr>
        <w:pStyle w:val="Reference"/>
      </w:pPr>
      <w:r>
        <w:t>Age Discrimination Act, 42 U.S.C. 6101-6107; 34 C.F.R. 110.25</w:t>
      </w:r>
    </w:p>
    <w:p w:rsidR="008B54DC" w:rsidRDefault="008B54DC" w:rsidP="008B54DC">
      <w:pPr>
        <w:pStyle w:val="relatedsideheading"/>
      </w:pPr>
      <w:r>
        <w:t>Related Policies:</w:t>
      </w:r>
    </w:p>
    <w:p w:rsidR="008B54DC" w:rsidRDefault="008B54DC" w:rsidP="008B54DC">
      <w:pPr>
        <w:pStyle w:val="Reference"/>
      </w:pPr>
      <w:r>
        <w:t>03.113</w:t>
      </w:r>
      <w:ins w:id="433" w:author="Hale, Amanda - KSBA" w:date="2019-05-10T09:13:00Z">
        <w:r>
          <w:t>;</w:t>
        </w:r>
      </w:ins>
      <w:del w:id="434" w:author="Hale, Amanda - KSBA" w:date="2019-05-10T09:13:00Z">
        <w:r w:rsidDel="003F4C20">
          <w:delText>,</w:delText>
        </w:r>
      </w:del>
      <w:r>
        <w:t xml:space="preserve"> 03.1325</w:t>
      </w:r>
      <w:ins w:id="435" w:author="Hale, Amanda - KSBA" w:date="2019-05-10T09:13:00Z">
        <w:r>
          <w:t>;</w:t>
        </w:r>
      </w:ins>
      <w:del w:id="436" w:author="Hale, Amanda - KSBA" w:date="2019-05-10T09:13:00Z">
        <w:r w:rsidDel="003F4C20">
          <w:delText>,</w:delText>
        </w:r>
      </w:del>
      <w:r>
        <w:t xml:space="preserve"> 03.16</w:t>
      </w:r>
      <w:ins w:id="437" w:author="Hale, Amanda - KSBA" w:date="2019-05-10T09:13:00Z">
        <w:r>
          <w:t>;</w:t>
        </w:r>
      </w:ins>
      <w:del w:id="438" w:author="Hale, Amanda - KSBA" w:date="2019-05-10T09:13:00Z">
        <w:r w:rsidDel="003F4C20">
          <w:delText>,</w:delText>
        </w:r>
      </w:del>
      <w:r>
        <w:t xml:space="preserve"> </w:t>
      </w:r>
      <w:r w:rsidRPr="00FC2B96">
        <w:rPr>
          <w:rStyle w:val="ksbanormal"/>
        </w:rPr>
        <w:t>09.2211</w:t>
      </w:r>
      <w:ins w:id="439" w:author="Hale, Amanda - KSBA" w:date="2019-05-10T09:13:00Z">
        <w:r>
          <w:rPr>
            <w:rStyle w:val="ksbanormal"/>
          </w:rPr>
          <w:t>;</w:t>
        </w:r>
      </w:ins>
      <w:del w:id="440" w:author="Hale, Amanda - KSBA" w:date="2019-05-10T09:13:00Z">
        <w:r w:rsidRPr="00FC2B96" w:rsidDel="003F4C20">
          <w:rPr>
            <w:rStyle w:val="ksbanormal"/>
          </w:rPr>
          <w:delText>,</w:delText>
        </w:r>
      </w:del>
      <w:r>
        <w:t xml:space="preserve"> 09.422</w:t>
      </w:r>
      <w:ins w:id="441" w:author="Hale, Amanda - KSBA" w:date="2019-05-10T09:13:00Z">
        <w:r>
          <w:t>;</w:t>
        </w:r>
      </w:ins>
      <w:del w:id="442" w:author="Hale, Amanda - KSBA" w:date="2019-05-10T09:13:00Z">
        <w:r w:rsidDel="003F4C20">
          <w:delText>,</w:delText>
        </w:r>
      </w:del>
      <w:r>
        <w:t xml:space="preserve"> 09.42811</w:t>
      </w:r>
    </w:p>
    <w:bookmarkStart w:id="443" w:name="BM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
    </w:p>
    <w:bookmarkStart w:id="444" w:name="BM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
      <w:bookmarkEnd w:id="444"/>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 AMENDS KRS 156.095 TO REQUIRE TRAINING FOR HOW TO RESPOND TO AN ACTIVE SHOOTER SITUATION FOR ALL SCHOOL DISTRICT EMPLOYEES WITH JOB DUTIES REQUIRING DIRECT CONTACT WITH STUDENTS.</w:t>
      </w:r>
    </w:p>
    <w:p w:rsidR="008B54DC" w:rsidRDefault="008B54DC" w:rsidP="008B54DC">
      <w:pPr>
        <w:pStyle w:val="expnote"/>
      </w:pPr>
      <w:r>
        <w:t>FINANCIAL IMPLICATIONS: COST OF TRAINING</w:t>
      </w:r>
    </w:p>
    <w:p w:rsidR="008B54DC" w:rsidRPr="00E81AAB" w:rsidRDefault="008B54DC" w:rsidP="008B54DC">
      <w:pPr>
        <w:pStyle w:val="expnote"/>
      </w:pPr>
    </w:p>
    <w:p w:rsidR="008B54DC" w:rsidRDefault="008B54DC" w:rsidP="008B54DC">
      <w:pPr>
        <w:pStyle w:val="Heading1"/>
      </w:pPr>
      <w:r>
        <w:t>PERSONNEL</w:t>
      </w:r>
      <w:r>
        <w:tab/>
      </w:r>
      <w:r>
        <w:rPr>
          <w:vanish/>
        </w:rPr>
        <w:t>A</w:t>
      </w:r>
      <w:r>
        <w:t>03.19</w:t>
      </w:r>
    </w:p>
    <w:p w:rsidR="008B54DC" w:rsidRDefault="008B54DC" w:rsidP="008B54DC">
      <w:pPr>
        <w:pStyle w:val="certstyle"/>
      </w:pPr>
      <w:r>
        <w:noBreakHyphen/>
        <w:t xml:space="preserve"> Certified Personnel </w:t>
      </w:r>
      <w:r>
        <w:noBreakHyphen/>
      </w:r>
    </w:p>
    <w:p w:rsidR="008B54DC" w:rsidRDefault="008B54DC" w:rsidP="008B54DC">
      <w:pPr>
        <w:pStyle w:val="policytitle"/>
      </w:pPr>
      <w:r>
        <w:t>Professional Development</w:t>
      </w:r>
    </w:p>
    <w:p w:rsidR="008B54DC" w:rsidRDefault="008B54DC" w:rsidP="008B54DC">
      <w:pPr>
        <w:pStyle w:val="sideheading"/>
        <w:rPr>
          <w:rStyle w:val="ksbanormal"/>
        </w:rPr>
      </w:pPr>
      <w:r>
        <w:rPr>
          <w:rStyle w:val="ksbanormal"/>
        </w:rPr>
        <w:t>Program to</w:t>
      </w:r>
      <w:r>
        <w:t xml:space="preserve"> </w:t>
      </w:r>
      <w:r>
        <w:rPr>
          <w:rStyle w:val="ksbanormal"/>
        </w:rPr>
        <w:t>be Provided</w:t>
      </w:r>
    </w:p>
    <w:p w:rsidR="008B54DC" w:rsidRDefault="008B54DC" w:rsidP="008B54DC">
      <w:pPr>
        <w:pStyle w:val="policytext"/>
        <w:rPr>
          <w:rStyle w:val="ksbanormal"/>
        </w:rPr>
      </w:pPr>
      <w:r>
        <w:rPr>
          <w:rStyle w:val="ksbanormal"/>
        </w:rPr>
        <w:t xml:space="preserve">The Board shall provide a high quality, personalized, and evidence based professional development (PD) program that meets the goals established in KRS 158.6451, the Every Student Succeeds Act (ESSA), and in the local needs assessment. At the direction of the Superintendent or designee and in conjunction with each school, the PD coordinator shall facilitate the development and implementation of this program </w:t>
      </w:r>
      <w:r>
        <w:t>for all certified employees.</w:t>
      </w:r>
      <w:r>
        <w:rPr>
          <w:rStyle w:val="ksbanormal"/>
        </w:rPr>
        <w:t xml:space="preserve"> Programs may also include classified staff and parent members of school councils and committees</w:t>
      </w:r>
      <w:r>
        <w:t>.</w:t>
      </w:r>
    </w:p>
    <w:p w:rsidR="008B54DC" w:rsidRDefault="008B54DC" w:rsidP="008B54DC">
      <w:pPr>
        <w:pStyle w:val="policytext"/>
        <w:rPr>
          <w:rStyle w:val="ksbanormal"/>
          <w:b/>
        </w:rPr>
      </w:pPr>
      <w:r>
        <w:rPr>
          <w:rStyle w:val="ksbanormal"/>
        </w:rPr>
        <w:t>The PD program for the District and each school shall be incorporated into the Comprehensive School/District Improvement Plan. Prior to the implementation of the program, the school PD plan shall be made public, and the District PD plan shall be posted to the District web site.</w:t>
      </w:r>
    </w:p>
    <w:p w:rsidR="008B54DC" w:rsidRDefault="008B54DC" w:rsidP="008B54DC">
      <w:pPr>
        <w:pStyle w:val="policytext"/>
        <w:rPr>
          <w:rStyle w:val="ksbanormal"/>
        </w:rPr>
      </w:pPr>
      <w:r>
        <w:rPr>
          <w:rStyle w:val="ksbanormal"/>
        </w:rPr>
        <w:t>The program shall be based on a Board</w:t>
      </w:r>
      <w:r>
        <w:rPr>
          <w:rStyle w:val="ksbanormal"/>
        </w:rPr>
        <w:noBreakHyphen/>
        <w:t>approved PD plan for the District, which is designed;</w:t>
      </w:r>
    </w:p>
    <w:p w:rsidR="008B54DC" w:rsidRDefault="008B54DC" w:rsidP="008B54DC">
      <w:pPr>
        <w:pStyle w:val="List123"/>
        <w:numPr>
          <w:ilvl w:val="0"/>
          <w:numId w:val="10"/>
        </w:numPr>
        <w:textAlignment w:val="auto"/>
        <w:rPr>
          <w:rStyle w:val="ksbanormal"/>
        </w:rPr>
      </w:pPr>
      <w:r>
        <w:rPr>
          <w:rStyle w:val="ksbanormal"/>
        </w:rPr>
        <w:t xml:space="preserve">to help achieve student capacities established by KRS 158.645 and goals established by KRS 158.6451; </w:t>
      </w:r>
    </w:p>
    <w:p w:rsidR="008B54DC" w:rsidRDefault="008B54DC" w:rsidP="008B54DC">
      <w:pPr>
        <w:pStyle w:val="List123"/>
        <w:numPr>
          <w:ilvl w:val="0"/>
          <w:numId w:val="10"/>
        </w:numPr>
        <w:textAlignment w:val="auto"/>
        <w:rPr>
          <w:rStyle w:val="ksbanormal"/>
        </w:rPr>
      </w:pPr>
      <w:r>
        <w:rPr>
          <w:rStyle w:val="ksbanormal"/>
        </w:rPr>
        <w:t xml:space="preserve">to support the District's mission, goals and assessed needs; and </w:t>
      </w:r>
    </w:p>
    <w:p w:rsidR="008B54DC" w:rsidRDefault="008B54DC" w:rsidP="008B54DC">
      <w:pPr>
        <w:pStyle w:val="List123"/>
        <w:numPr>
          <w:ilvl w:val="0"/>
          <w:numId w:val="10"/>
        </w:numPr>
        <w:textAlignment w:val="auto"/>
        <w:rPr>
          <w:rStyle w:val="ksbanormal"/>
        </w:rPr>
      </w:pPr>
      <w:r>
        <w:rPr>
          <w:rStyle w:val="ksbanormal"/>
        </w:rPr>
        <w:t xml:space="preserve">to increase teachers' understanding of curriculum content and methods of instruction appropriate for each content area based on individual school plans. </w:t>
      </w:r>
    </w:p>
    <w:p w:rsidR="008B54DC" w:rsidRDefault="008B54DC" w:rsidP="008B54DC">
      <w:pPr>
        <w:pStyle w:val="policytext"/>
        <w:rPr>
          <w:ins w:id="445" w:author="Kinman, Katrina - KSBA" w:date="2019-05-06T12:51:00Z"/>
          <w:rStyle w:val="ksbanormal"/>
        </w:rPr>
      </w:pPr>
      <w:r>
        <w:rPr>
          <w:rStyle w:val="ksbanormal"/>
        </w:rPr>
        <w:t>The PD plan shall reflect individual needs of schools and be aligned with the Comprehensive School/District Improvement Plan, ESSA requirements, and teacher growth plans.</w:t>
      </w:r>
      <w:ins w:id="446" w:author="Kinman, Katrina - KSBA" w:date="2019-05-06T12:51:00Z">
        <w:r>
          <w:rPr>
            <w:rStyle w:val="ksbanormal"/>
          </w:rPr>
          <w:t>.</w:t>
        </w:r>
      </w:ins>
    </w:p>
    <w:p w:rsidR="008B54DC" w:rsidRPr="00EE77D3" w:rsidRDefault="008B54DC">
      <w:pPr>
        <w:pStyle w:val="sideheading"/>
        <w:rPr>
          <w:ins w:id="447" w:author="Kinman, Katrina - KSBA" w:date="2019-05-06T12:50:00Z"/>
          <w:rFonts w:eastAsiaTheme="minorEastAsia"/>
        </w:rPr>
        <w:pPrChange w:id="448" w:author="Kinman, Katrina - KSBA" w:date="2019-05-06T12:51:00Z">
          <w:pPr>
            <w:pStyle w:val="policytext"/>
          </w:pPr>
        </w:pPrChange>
      </w:pPr>
      <w:bookmarkStart w:id="449" w:name="_Hlk8039827"/>
      <w:ins w:id="450" w:author="Kinman, Katrina - KSBA" w:date="2019-05-06T12:51:00Z">
        <w:r w:rsidRPr="00EE77D3">
          <w:t>Active Shooter Situations</w:t>
        </w:r>
      </w:ins>
    </w:p>
    <w:p w:rsidR="008B54DC" w:rsidRPr="00F90BF5" w:rsidRDefault="008B54DC" w:rsidP="008B54DC">
      <w:pPr>
        <w:pStyle w:val="policytext"/>
        <w:rPr>
          <w:ins w:id="451" w:author="Kinman, Katrina - KSBA" w:date="2019-04-02T14:48:00Z"/>
          <w:rStyle w:val="ksbanormal"/>
        </w:rPr>
      </w:pPr>
      <w:ins w:id="452" w:author="Kinman, Katrina - KSBA" w:date="2019-04-02T14:48:00Z">
        <w:r w:rsidRPr="00F90BF5">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F90BF5">
          <w:rPr>
            <w:rStyle w:val="ksbanormal"/>
            <w:rPrChange w:id="453" w:author="Hale, Amanda - KSBA" w:date="2019-04-30T11:24:00Z">
              <w:rPr>
                <w:rStyle w:val="ksbabold"/>
                <w:highlight w:val="yellow"/>
              </w:rPr>
            </w:rPrChange>
          </w:rPr>
          <w:t>KRS 158.070</w:t>
        </w:r>
        <w:r w:rsidRPr="00F90BF5">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bookmarkEnd w:id="449"/>
    <w:p w:rsidR="008B54DC" w:rsidRDefault="008B54DC" w:rsidP="008B54DC">
      <w:pPr>
        <w:pStyle w:val="sideheading"/>
        <w:rPr>
          <w:rStyle w:val="ksbanormal"/>
        </w:rPr>
      </w:pPr>
      <w:r>
        <w:rPr>
          <w:rStyle w:val="ksbanormal"/>
        </w:rPr>
        <w:t>School Responsibilities</w:t>
      </w:r>
    </w:p>
    <w:p w:rsidR="008B54DC" w:rsidRDefault="008B54DC" w:rsidP="008B54DC">
      <w:pPr>
        <w:pStyle w:val="policytext"/>
        <w:rPr>
          <w:rStyle w:val="ksbanormal"/>
        </w:rPr>
      </w:pPr>
      <w:r>
        <w:rPr>
          <w:rStyle w:val="ksbanormal"/>
        </w:rPr>
        <w:t>Each school shall plan professional development with the PD coordinator and, when appropriate, with other schools to maximize training opportunities. In addition, each school's PD plan shall be submitted to the Board for review and comment.</w:t>
      </w:r>
    </w:p>
    <w:p w:rsidR="008B54DC" w:rsidRDefault="008B54DC" w:rsidP="008B54DC">
      <w:pPr>
        <w:pStyle w:val="sideheading"/>
        <w:rPr>
          <w:rStyle w:val="ksbanormal"/>
        </w:rPr>
      </w:pPr>
      <w:r>
        <w:rPr>
          <w:rStyle w:val="ksbanormal"/>
          <w:b w:val="0"/>
          <w:smallCaps w:val="0"/>
        </w:rPr>
        <w:br w:type="page"/>
      </w:r>
    </w:p>
    <w:p w:rsidR="008B54DC" w:rsidRDefault="008B54DC" w:rsidP="008B54DC">
      <w:pPr>
        <w:pStyle w:val="Heading1"/>
      </w:pPr>
      <w:r>
        <w:lastRenderedPageBreak/>
        <w:t>PERSONNEL</w:t>
      </w:r>
      <w:r>
        <w:tab/>
      </w:r>
      <w:r>
        <w:rPr>
          <w:vanish/>
        </w:rPr>
        <w:t>A</w:t>
      </w:r>
      <w:r>
        <w:t>03.19</w:t>
      </w:r>
    </w:p>
    <w:p w:rsidR="008B54DC" w:rsidRDefault="008B54DC" w:rsidP="008B54DC">
      <w:pPr>
        <w:pStyle w:val="Heading1"/>
      </w:pPr>
      <w:r>
        <w:tab/>
        <w:t>(Continued)</w:t>
      </w:r>
    </w:p>
    <w:p w:rsidR="008B54DC" w:rsidRDefault="008B54DC" w:rsidP="008B54DC">
      <w:pPr>
        <w:pStyle w:val="policytitle"/>
      </w:pPr>
      <w:r>
        <w:t>Professional Development</w:t>
      </w:r>
    </w:p>
    <w:p w:rsidR="008B54DC" w:rsidRDefault="008B54DC" w:rsidP="008B54DC">
      <w:pPr>
        <w:pStyle w:val="sideheading"/>
        <w:rPr>
          <w:rStyle w:val="ksbanormal"/>
        </w:rPr>
      </w:pPr>
      <w:r>
        <w:rPr>
          <w:rStyle w:val="ksbanormal"/>
        </w:rPr>
        <w:t>Documentation</w:t>
      </w:r>
    </w:p>
    <w:p w:rsidR="008B54DC" w:rsidRDefault="008B54DC" w:rsidP="008B54DC">
      <w:pPr>
        <w:pStyle w:val="policytext"/>
        <w:rPr>
          <w:rStyle w:val="ksbanormal"/>
        </w:rPr>
      </w:pPr>
      <w:r>
        <w:rPr>
          <w:rStyle w:val="ksbanormal"/>
        </w:rPr>
        <w:t>The school/District PD plan shall include the method for evaluating impact on student learning and using evaluation results to improve professional learning.</w:t>
      </w:r>
    </w:p>
    <w:p w:rsidR="008B54DC" w:rsidRDefault="008B54DC" w:rsidP="008B54DC">
      <w:pPr>
        <w:pStyle w:val="policytext"/>
        <w:rPr>
          <w:rStyle w:val="ksbanormal"/>
        </w:rPr>
      </w:pPr>
      <w:r>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8B54DC" w:rsidRDefault="008B54DC" w:rsidP="008B54DC">
      <w:pPr>
        <w:pStyle w:val="sideheading"/>
      </w:pPr>
      <w:r>
        <w:t>References:</w:t>
      </w:r>
    </w:p>
    <w:p w:rsidR="008B54DC" w:rsidRDefault="008B54DC" w:rsidP="008B54DC">
      <w:pPr>
        <w:pStyle w:val="Reference"/>
      </w:pPr>
      <w:bookmarkStart w:id="454" w:name="_Hlk8039863"/>
      <w:r>
        <w:t xml:space="preserve">KRS 156.095; </w:t>
      </w:r>
      <w:bookmarkEnd w:id="454"/>
      <w:r>
        <w:t>KRS 156.553</w:t>
      </w:r>
    </w:p>
    <w:p w:rsidR="008B54DC" w:rsidRDefault="008B54DC" w:rsidP="008B54DC">
      <w:pPr>
        <w:pStyle w:val="Reference"/>
      </w:pPr>
      <w:bookmarkStart w:id="455" w:name="_Hlk8039871"/>
      <w:r>
        <w:rPr>
          <w:rStyle w:val="ksbanormal"/>
        </w:rPr>
        <w:t>KRS 158.070</w:t>
      </w:r>
      <w:bookmarkEnd w:id="455"/>
      <w:r>
        <w:rPr>
          <w:rStyle w:val="ksbanormal"/>
        </w:rPr>
        <w:t xml:space="preserve">; KRS 158.645; KRS 158.6451; </w:t>
      </w:r>
      <w:r>
        <w:t>KRS 160.345</w:t>
      </w:r>
    </w:p>
    <w:p w:rsidR="008B54DC" w:rsidRDefault="008B54DC" w:rsidP="008B54DC">
      <w:pPr>
        <w:pStyle w:val="Reference"/>
      </w:pPr>
      <w:r>
        <w:t>704 KAR 3:035; 704 KAR 3:325</w:t>
      </w:r>
    </w:p>
    <w:p w:rsidR="008B54DC" w:rsidRDefault="008B54DC" w:rsidP="008B54DC">
      <w:pPr>
        <w:pStyle w:val="Reference"/>
        <w:rPr>
          <w:rStyle w:val="ksbanormal"/>
        </w:rPr>
      </w:pPr>
      <w:r>
        <w:rPr>
          <w:rStyle w:val="ksbanormal"/>
        </w:rPr>
        <w:t>P. L. 114-95 (Every Student Succeeds Act of 2015)</w:t>
      </w:r>
    </w:p>
    <w:p w:rsidR="008B54DC" w:rsidRDefault="008B54DC" w:rsidP="008B54DC">
      <w:pPr>
        <w:pStyle w:val="relatedsideheading"/>
      </w:pPr>
      <w:r>
        <w:t>Related Policies:</w:t>
      </w:r>
    </w:p>
    <w:p w:rsidR="008B54DC" w:rsidRPr="00914F21" w:rsidRDefault="008B54DC" w:rsidP="008B54DC">
      <w:pPr>
        <w:pStyle w:val="Reference"/>
        <w:rPr>
          <w:rStyle w:val="ksbanormal"/>
        </w:rPr>
      </w:pPr>
      <w:r>
        <w:rPr>
          <w:rStyle w:val="ksbanormal"/>
        </w:rPr>
        <w:t>03.1911; 09.22</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456" w:name="CD"/>
      <w:r>
        <w:lastRenderedPageBreak/>
        <w:t>LEGAL: SB 15 AMENDS KRS 160.380 TO CLARIFY EMPLOYMENT RECORDS CHECK REQUIREMENTS. SB 15 ALSO REMOVES THE EXCEPTION ON HIRING A RELATIVE OF A BOARD MEMBER WHO WAS AN EMPLOYEE OF THE DISTRICT AS OF JULY 13, 1990.</w:t>
      </w:r>
    </w:p>
    <w:p w:rsidR="008B54DC" w:rsidRDefault="008B54DC" w:rsidP="008B54DC">
      <w:pPr>
        <w:pStyle w:val="expnote"/>
      </w:pPr>
      <w:r>
        <w:t>FINANCIAL IMPLICATIONS: COST OF REPRINTING APPLICATIONS</w:t>
      </w:r>
    </w:p>
    <w:p w:rsidR="008B54DC" w:rsidRPr="00B179FC" w:rsidRDefault="008B54DC" w:rsidP="008B54DC">
      <w:pPr>
        <w:pStyle w:val="expnote"/>
      </w:pPr>
    </w:p>
    <w:p w:rsidR="008B54DC" w:rsidRDefault="008B54DC" w:rsidP="008B54DC">
      <w:pPr>
        <w:pStyle w:val="Heading1"/>
      </w:pPr>
      <w:r>
        <w:t>PERSONNEL</w:t>
      </w:r>
      <w:r>
        <w:tab/>
      </w:r>
      <w:r>
        <w:rPr>
          <w:vanish/>
        </w:rPr>
        <w:t>CD</w:t>
      </w:r>
      <w:r>
        <w:t>03.21</w:t>
      </w:r>
    </w:p>
    <w:p w:rsidR="008B54DC" w:rsidRDefault="008B54DC" w:rsidP="008B54DC">
      <w:pPr>
        <w:pStyle w:val="certstyle"/>
      </w:pPr>
      <w:r>
        <w:noBreakHyphen/>
        <w:t xml:space="preserve"> Classified Personnel </w:t>
      </w:r>
      <w:r>
        <w:noBreakHyphen/>
      </w:r>
    </w:p>
    <w:p w:rsidR="008B54DC" w:rsidRDefault="008B54DC" w:rsidP="008B54DC">
      <w:pPr>
        <w:pStyle w:val="policytitle"/>
      </w:pPr>
      <w:r>
        <w:t>Hiring</w:t>
      </w:r>
    </w:p>
    <w:p w:rsidR="008B54DC" w:rsidRDefault="008B54DC" w:rsidP="008B54DC">
      <w:pPr>
        <w:pStyle w:val="sideheading"/>
      </w:pPr>
      <w:r>
        <w:t>Superintendent's Responsibilities</w:t>
      </w:r>
    </w:p>
    <w:p w:rsidR="008B54DC" w:rsidRDefault="008B54DC" w:rsidP="008B54DC">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8B54DC" w:rsidRDefault="008B54DC" w:rsidP="008B54DC">
      <w:pPr>
        <w:pStyle w:val="sideheading"/>
      </w:pPr>
      <w:r>
        <w:t>Effective Date</w:t>
      </w:r>
    </w:p>
    <w:p w:rsidR="008B54DC" w:rsidRDefault="008B54DC" w:rsidP="008B54DC">
      <w:pPr>
        <w:pStyle w:val="policytext"/>
      </w:pPr>
      <w:r>
        <w:t>Personnel actions shall not be effective until the employee receives written notice of such action from the Superintendent.</w:t>
      </w:r>
    </w:p>
    <w:p w:rsidR="008B54DC" w:rsidRDefault="008B54DC" w:rsidP="008B54DC">
      <w:pPr>
        <w:pStyle w:val="sideheading"/>
      </w:pPr>
      <w:r>
        <w:t>Qualifications</w:t>
      </w:r>
    </w:p>
    <w:p w:rsidR="008B54DC" w:rsidRPr="004362EA" w:rsidRDefault="008B54DC" w:rsidP="008B54DC">
      <w:pPr>
        <w:pStyle w:val="policytext"/>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rsidR="008B54DC" w:rsidRDefault="008B54DC" w:rsidP="008B54DC">
      <w:pPr>
        <w:pStyle w:val="sideheading"/>
      </w:pPr>
      <w:r>
        <w:t>Educational Requirements</w:t>
      </w:r>
    </w:p>
    <w:p w:rsidR="008B54DC" w:rsidRDefault="008B54DC" w:rsidP="008B54DC">
      <w:pPr>
        <w:pStyle w:val="policytext"/>
        <w:rPr>
          <w:vertAlign w:val="superscript"/>
        </w:rPr>
      </w:pPr>
      <w:r>
        <w:t>No person shall be initially hired unless s/he holds at least a high school diploma or high school certificate of completion or High School Equivalency Diploma or unless s/he shows progress, as defined by Administrative Regulations of the State Board for Adult, and Technical Education, toward obtaining a High School Equivalency Diploma. Employees shall hold the qualifications for the position as established by the Commissioner of Education.</w:t>
      </w:r>
      <w:r>
        <w:rPr>
          <w:vertAlign w:val="superscript"/>
        </w:rPr>
        <w:t>3</w:t>
      </w:r>
    </w:p>
    <w:p w:rsidR="008B54DC" w:rsidRDefault="008B54DC" w:rsidP="008B54DC">
      <w:pPr>
        <w:pStyle w:val="policytext"/>
      </w:pPr>
      <w:r w:rsidRPr="004362EA">
        <w:rPr>
          <w:rStyle w:val="ksbanormal"/>
        </w:rPr>
        <w:t>All p</w:t>
      </w:r>
      <w:r>
        <w:t>araprofessionals shall satisfy educational requirements specified by federal law.</w:t>
      </w:r>
      <w:r>
        <w:rPr>
          <w:vertAlign w:val="superscript"/>
        </w:rPr>
        <w:t>4</w:t>
      </w:r>
    </w:p>
    <w:p w:rsidR="008B54DC" w:rsidRDefault="008B54DC" w:rsidP="008B54DC">
      <w:pPr>
        <w:pStyle w:val="sideheading"/>
      </w:pPr>
      <w:r>
        <w:t>Criminal Background Check and Testing</w:t>
      </w:r>
    </w:p>
    <w:p w:rsidR="008B54DC" w:rsidRPr="00F64163" w:rsidRDefault="008B54DC" w:rsidP="008B54DC">
      <w:pPr>
        <w:pStyle w:val="policytext"/>
        <w:rPr>
          <w:szCs w:val="24"/>
        </w:rPr>
      </w:pPr>
      <w:r w:rsidRPr="00F64163">
        <w:rPr>
          <w:szCs w:val="24"/>
        </w:rPr>
        <w:t>Applicants and employees shall undergo records checks and testing as required by applicable statutes and regulations.</w:t>
      </w:r>
      <w:r w:rsidRPr="00F64163">
        <w:rPr>
          <w:szCs w:val="24"/>
          <w:vertAlign w:val="superscript"/>
        </w:rPr>
        <w:t>1</w:t>
      </w:r>
      <w:r w:rsidRPr="00F64163">
        <w:rPr>
          <w:szCs w:val="24"/>
        </w:rPr>
        <w:t xml:space="preserve"> </w:t>
      </w:r>
      <w:r w:rsidRPr="00E619E1">
        <w:rPr>
          <w:szCs w:val="24"/>
          <w:vertAlign w:val="superscript"/>
        </w:rPr>
        <w:t>&amp;</w:t>
      </w:r>
      <w:r w:rsidRPr="00F64163">
        <w:rPr>
          <w:szCs w:val="24"/>
        </w:rPr>
        <w:t xml:space="preserve"> </w:t>
      </w:r>
      <w:r w:rsidRPr="00F64163">
        <w:rPr>
          <w:szCs w:val="24"/>
          <w:vertAlign w:val="superscript"/>
        </w:rPr>
        <w:t>2</w:t>
      </w:r>
    </w:p>
    <w:p w:rsidR="008B54DC" w:rsidRPr="00CB59D7" w:rsidRDefault="008B54DC" w:rsidP="008B54DC">
      <w:pPr>
        <w:pStyle w:val="policytext"/>
        <w:rPr>
          <w:szCs w:val="24"/>
        </w:rPr>
      </w:pPr>
      <w:r>
        <w:rPr>
          <w:szCs w:val="24"/>
        </w:rPr>
        <w:t>E</w:t>
      </w:r>
      <w:r w:rsidRPr="00CB59D7">
        <w:rPr>
          <w:szCs w:val="24"/>
        </w:rPr>
        <w:t>ach application or renewal form provided to applicants for a classified position shall conspicuously state the following:</w:t>
      </w:r>
    </w:p>
    <w:p w:rsidR="008B54DC" w:rsidRPr="003B76D0" w:rsidRDefault="008B54DC" w:rsidP="008B54DC">
      <w:pPr>
        <w:spacing w:after="120"/>
        <w:jc w:val="both"/>
        <w:rPr>
          <w:sz w:val="22"/>
          <w:szCs w:val="22"/>
        </w:rPr>
      </w:pPr>
      <w:r w:rsidRPr="003B76D0">
        <w:rPr>
          <w:sz w:val="22"/>
          <w:szCs w:val="22"/>
        </w:rPr>
        <w:t xml:space="preserve">"FOR THIS TYPE OF EMPLOYMENT, STATE LAW REQUIRES A NATIONAL AND STATE CRIMINAL HISTORY BACKGROUND CHECK AND </w:t>
      </w:r>
      <w:del w:id="457" w:author="Kinman, Katrina - KSBA" w:date="2019-03-18T13:53:00Z">
        <w:r w:rsidRPr="003B76D0">
          <w:rPr>
            <w:sz w:val="22"/>
            <w:szCs w:val="22"/>
          </w:rPr>
          <w:delText xml:space="preserve">HAVE </w:delText>
        </w:r>
      </w:del>
      <w:r w:rsidRPr="003B76D0">
        <w:rPr>
          <w:sz w:val="22"/>
          <w:szCs w:val="22"/>
        </w:rPr>
        <w:t xml:space="preserve">A LETTER, PROVIDED BY THE INDIVIDUAL, FROM THE CABINET FOR HEALTH AND FAMILY SERVICES STATING THE </w:t>
      </w:r>
      <w:ins w:id="458" w:author="Kinman, Katrina - KSBA" w:date="2019-03-18T13:53:00Z">
        <w:r w:rsidRPr="003B76D0">
          <w:rPr>
            <w:sz w:val="22"/>
            <w:szCs w:val="22"/>
          </w:rPr>
          <w:t>APPLICANT HAS</w:t>
        </w:r>
      </w:ins>
      <w:del w:id="459" w:author="Kinman, Katrina - KSBA" w:date="2019-03-18T13:53:00Z">
        <w:r w:rsidRPr="003B76D0">
          <w:rPr>
            <w:sz w:val="22"/>
            <w:szCs w:val="22"/>
          </w:rPr>
          <w:delText>EMPLOYEE IS CLEAR TO HIRE BASED ON</w:delText>
        </w:r>
      </w:del>
      <w:r w:rsidRPr="003B76D0">
        <w:rPr>
          <w:sz w:val="22"/>
          <w:szCs w:val="22"/>
        </w:rPr>
        <w:t xml:space="preserve"> NO FINDINGS OF SUBSTANTIATED CHILD ABUSE OR NEGLECT FOUND THROUGH A BACKGROUND CHECK OF CHILD ABUSE AND NEGLECT RECORDS MAINTAINED BY THE CABINET FOR HEALTH AND FAMILY SERVICES</w:t>
      </w:r>
      <w:del w:id="460" w:author="Kinman, Katrina - KSBA" w:date="2019-03-18T13:53:00Z">
        <w:r w:rsidRPr="003B76D0">
          <w:rPr>
            <w:sz w:val="22"/>
            <w:szCs w:val="22"/>
          </w:rPr>
          <w:delText xml:space="preserve"> AS A CONDITION OF EM</w:delText>
        </w:r>
      </w:del>
      <w:del w:id="461" w:author="Kinman, Katrina - KSBA" w:date="2019-03-18T13:54:00Z">
        <w:r w:rsidRPr="003B76D0">
          <w:rPr>
            <w:sz w:val="22"/>
            <w:szCs w:val="22"/>
          </w:rPr>
          <w:delText>PLOYMENT</w:delText>
        </w:r>
      </w:del>
      <w:r w:rsidRPr="003B76D0">
        <w:rPr>
          <w:sz w:val="22"/>
          <w:szCs w:val="22"/>
        </w:rPr>
        <w:t>.”</w:t>
      </w:r>
    </w:p>
    <w:p w:rsidR="008B54DC" w:rsidRDefault="008B54DC" w:rsidP="008B54DC">
      <w:pPr>
        <w:pStyle w:val="policytext"/>
        <w:spacing w:after="80"/>
        <w:rPr>
          <w:rStyle w:val="ksbanormal"/>
          <w:szCs w:val="24"/>
        </w:rPr>
      </w:pPr>
      <w:ins w:id="462" w:author="Kinman, Katrina - KSBA" w:date="2019-03-18T14:05:00Z">
        <w:r>
          <w:rPr>
            <w:rStyle w:val="ksbanormal"/>
          </w:rPr>
          <w:t xml:space="preserve">Initial </w:t>
        </w:r>
      </w:ins>
      <w:del w:id="463" w:author="Kinman, Katrina - KSBA" w:date="2019-03-18T14:05:00Z">
        <w:r>
          <w:rPr>
            <w:rStyle w:val="ksbanormal"/>
          </w:rPr>
          <w:delText>E</w:delText>
        </w:r>
      </w:del>
      <w:ins w:id="464" w:author="Kinman, Katrina - KSBA" w:date="2019-03-18T14:05:00Z">
        <w:r>
          <w:rPr>
            <w:rStyle w:val="ksbanormal"/>
            <w:rPrChange w:id="465" w:author="Kinman, Katrina - KSBA" w:date="2019-03-18T14:05:00Z">
              <w:rPr>
                <w:rStyle w:val="ksbanormal"/>
                <w:b/>
              </w:rPr>
            </w:rPrChange>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466" w:author="Kinman, Katrina - KSBA" w:date="2019-05-06T12:16: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ins>
    </w:p>
    <w:p w:rsidR="008B54DC" w:rsidRDefault="008B54DC" w:rsidP="008B54DC">
      <w:pPr>
        <w:pStyle w:val="Heading1"/>
        <w:rPr>
          <w:rFonts w:eastAsia="Arial Unicode MS"/>
        </w:rPr>
      </w:pPr>
      <w:r>
        <w:rPr>
          <w:szCs w:val="24"/>
        </w:rPr>
        <w:br w:type="page"/>
      </w:r>
      <w:r>
        <w:lastRenderedPageBreak/>
        <w:t>PERSONNEL</w:t>
      </w:r>
      <w:r>
        <w:tab/>
      </w:r>
      <w:r>
        <w:rPr>
          <w:vanish/>
        </w:rPr>
        <w:t>CD</w:t>
      </w:r>
      <w:r>
        <w:t>03.21</w:t>
      </w:r>
    </w:p>
    <w:p w:rsidR="008B54DC" w:rsidRDefault="008B54DC" w:rsidP="008B54DC">
      <w:pPr>
        <w:pStyle w:val="Heading1"/>
        <w:rPr>
          <w:rFonts w:eastAsia="Arial Unicode MS"/>
        </w:rPr>
      </w:pPr>
      <w:r>
        <w:tab/>
        <w:t>(Continued)</w:t>
      </w:r>
    </w:p>
    <w:p w:rsidR="008B54DC" w:rsidRDefault="008B54DC" w:rsidP="008B54DC">
      <w:pPr>
        <w:pStyle w:val="policytitle"/>
      </w:pPr>
      <w:r>
        <w:t>Hiring</w:t>
      </w:r>
    </w:p>
    <w:p w:rsidR="008B54DC" w:rsidRDefault="008B54DC" w:rsidP="008B54DC">
      <w:pPr>
        <w:pStyle w:val="sideheading"/>
        <w:spacing w:after="80"/>
      </w:pPr>
      <w:r>
        <w:t>Criminal Background Check and Testing (continued)</w:t>
      </w:r>
    </w:p>
    <w:p w:rsidR="008B54DC" w:rsidRDefault="008B54DC" w:rsidP="008B54DC">
      <w:pPr>
        <w:pStyle w:val="policytext"/>
        <w:rPr>
          <w:szCs w:val="24"/>
        </w:rPr>
      </w:pPr>
      <w:r>
        <w:rPr>
          <w:rStyle w:val="ksbanormal"/>
        </w:rPr>
        <w:t>Probationary employment shall terminate on receipt of a criminal history background check documenting a conviction for a felony sex crime or as a violent offender.</w:t>
      </w:r>
    </w:p>
    <w:p w:rsidR="008B54DC" w:rsidRDefault="008B54DC" w:rsidP="008B54DC">
      <w:pPr>
        <w:spacing w:after="80"/>
        <w:jc w:val="both"/>
        <w:rPr>
          <w:rStyle w:val="ksbanormal"/>
        </w:rPr>
      </w:pPr>
      <w:del w:id="467" w:author="Kinman, Katrina - KSBA" w:date="2019-05-06T12:16:00Z">
        <w:r>
          <w:rPr>
            <w:rStyle w:val="ksbanormal"/>
          </w:rPr>
          <w:delText>Employment shall also be contingent on receipt of a letter from the Cabinet provided by the individual documenting that the individual does not have a substantiated finding of child abuse or neglect in records maintained by the Cabinet.</w:delText>
        </w:r>
      </w:del>
    </w:p>
    <w:p w:rsidR="008B54DC" w:rsidRDefault="008B54DC" w:rsidP="008B54DC">
      <w:pPr>
        <w:spacing w:after="120"/>
        <w:jc w:val="both"/>
        <w:rPr>
          <w:rStyle w:val="ksbanormal"/>
        </w:rPr>
      </w:pPr>
      <w:r>
        <w:rPr>
          <w:rStyle w:val="ksbanormal"/>
        </w:rPr>
        <w:t xml:space="preserve">Link to DPP-156 Central Registry Check and more information on the required </w:t>
      </w:r>
      <w:ins w:id="468" w:author="Kinman, Katrina - KSBA" w:date="2019-03-18T15:09:00Z">
        <w:r>
          <w:rPr>
            <w:rStyle w:val="ksbanormal"/>
          </w:rPr>
          <w:t>CA/N check</w:t>
        </w:r>
      </w:ins>
      <w:del w:id="469" w:author="Kinman, Katrina - KSBA" w:date="2019-03-18T15:09:00Z">
        <w:r>
          <w:rPr>
            <w:rStyle w:val="ksbanormal"/>
          </w:rPr>
          <w:delText>Cabinet Letter</w:delText>
        </w:r>
      </w:del>
      <w:r>
        <w:rPr>
          <w:rStyle w:val="ksbanormal"/>
        </w:rPr>
        <w:t>:</w:t>
      </w:r>
    </w:p>
    <w:p w:rsidR="008B54DC" w:rsidRDefault="005862CD" w:rsidP="008B54DC">
      <w:pPr>
        <w:spacing w:after="120"/>
        <w:jc w:val="both"/>
        <w:rPr>
          <w:sz w:val="18"/>
          <w:szCs w:val="18"/>
        </w:rPr>
      </w:pPr>
      <w:hyperlink r:id="rId7" w:history="1">
        <w:r w:rsidR="008B54DC">
          <w:rPr>
            <w:rStyle w:val="Hyperlink"/>
            <w:sz w:val="18"/>
            <w:szCs w:val="18"/>
          </w:rPr>
          <w:t>http://manuals.sp.chfs.ky.gov/chapter30/33/Pages/3013RequestfromthePublicforCANChecksandCentralRegistryChecks.aspx</w:t>
        </w:r>
      </w:hyperlink>
    </w:p>
    <w:p w:rsidR="008B54DC" w:rsidRPr="00051B25" w:rsidRDefault="008B54DC" w:rsidP="008B54DC">
      <w:pPr>
        <w:pStyle w:val="policytext"/>
        <w:spacing w:after="80"/>
        <w:rPr>
          <w:rStyle w:val="ksbanormal"/>
        </w:rPr>
      </w:pPr>
      <w:r>
        <w:rPr>
          <w:rStyle w:val="ksbanormal"/>
        </w:rPr>
        <w:t>Criminal records checks on persons employed in Head Start programs shall be conducted in conformity with 45 C.F.R. § 1302.90.</w:t>
      </w:r>
    </w:p>
    <w:p w:rsidR="008B54DC" w:rsidRDefault="008B54DC" w:rsidP="008B54DC">
      <w:pPr>
        <w:pStyle w:val="sideheading"/>
        <w:rPr>
          <w:szCs w:val="24"/>
        </w:rPr>
      </w:pPr>
      <w:r>
        <w:rPr>
          <w:szCs w:val="24"/>
        </w:rPr>
        <w:t>Report to Superintendent</w:t>
      </w:r>
    </w:p>
    <w:p w:rsidR="008B54DC" w:rsidRPr="002E307E" w:rsidRDefault="008B54DC" w:rsidP="008B54DC">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rsidR="008B54DC" w:rsidRPr="00F64163" w:rsidRDefault="008B54DC" w:rsidP="008B54DC">
      <w:pPr>
        <w:pStyle w:val="sideheading"/>
        <w:spacing w:after="80"/>
        <w:rPr>
          <w:szCs w:val="24"/>
        </w:rPr>
      </w:pPr>
      <w:r w:rsidRPr="00F64163">
        <w:rPr>
          <w:szCs w:val="24"/>
        </w:rPr>
        <w:t>Job Register</w:t>
      </w:r>
    </w:p>
    <w:p w:rsidR="008B54DC" w:rsidRPr="0006442E" w:rsidRDefault="008B54DC" w:rsidP="008B54DC">
      <w:pPr>
        <w:pStyle w:val="policytext"/>
        <w:spacing w:after="80"/>
        <w:rPr>
          <w:szCs w:val="24"/>
        </w:rPr>
      </w:pPr>
      <w:r w:rsidRPr="00F64163">
        <w:rPr>
          <w:szCs w:val="24"/>
        </w:rPr>
        <w:t xml:space="preserve">The Superintendent or the Superintendent's designee shall maintain in the </w:t>
      </w:r>
      <w:r w:rsidRPr="003B76D0">
        <w:rPr>
          <w:rStyle w:val="ksbanormal"/>
        </w:rPr>
        <w:t>School</w:t>
      </w:r>
      <w:r>
        <w:rPr>
          <w:szCs w:val="24"/>
        </w:rPr>
        <w:t xml:space="preserve"> </w:t>
      </w:r>
      <w:r w:rsidRPr="00F64163">
        <w:rPr>
          <w:szCs w:val="24"/>
        </w:rPr>
        <w:t>Office a job register listing all current job openings in the District. The register shall describe the duties and qualifications for each opening, and District employment policies shall be attached to the register. The job register shall be open to public inspection during</w:t>
      </w:r>
      <w:r>
        <w:rPr>
          <w:szCs w:val="24"/>
        </w:rPr>
        <w:t xml:space="preserve"> </w:t>
      </w:r>
      <w:r w:rsidRPr="003B76D0">
        <w:rPr>
          <w:rStyle w:val="ksbanormal"/>
        </w:rPr>
        <w:t>School</w:t>
      </w:r>
      <w:r>
        <w:rPr>
          <w:szCs w:val="24"/>
        </w:rPr>
        <w:t xml:space="preserve"> Office business hours.</w:t>
      </w:r>
    </w:p>
    <w:p w:rsidR="008B54DC" w:rsidRDefault="008B54DC" w:rsidP="008B54DC">
      <w:pPr>
        <w:pStyle w:val="sideheading"/>
        <w:spacing w:after="80"/>
      </w:pPr>
      <w:r>
        <w:t>Vacancies Posted</w:t>
      </w:r>
    </w:p>
    <w:p w:rsidR="008B54DC" w:rsidRPr="007D55B9" w:rsidRDefault="008B54DC" w:rsidP="008B54DC">
      <w:pPr>
        <w:pStyle w:val="policytext"/>
        <w:spacing w:after="80"/>
      </w:pPr>
      <w:r w:rsidRPr="00F64163">
        <w:rPr>
          <w:szCs w:val="24"/>
        </w:rPr>
        <w:t xml:space="preserve">Under procedures developed by the Superintendent, a listing of all District job openings shall be posted in the </w:t>
      </w:r>
      <w:r w:rsidRPr="003B76D0">
        <w:rPr>
          <w:rStyle w:val="ksbanormal"/>
        </w:rPr>
        <w:t>School</w:t>
      </w:r>
      <w:r w:rsidRPr="00F64163">
        <w:rPr>
          <w:szCs w:val="24"/>
        </w:rPr>
        <w:t xml:space="preserve"> Office and in each school building on a timely basis and shall refer interested persons to the </w:t>
      </w:r>
      <w:r w:rsidRPr="003B76D0">
        <w:rPr>
          <w:rStyle w:val="ksbanormal"/>
        </w:rPr>
        <w:t>School</w:t>
      </w:r>
      <w:r w:rsidRPr="00F64163">
        <w:rPr>
          <w:szCs w:val="24"/>
        </w:rPr>
        <w:t xml:space="preserve"> Office job register for additional information. </w:t>
      </w:r>
      <w:r w:rsidRPr="003B76D0">
        <w:rPr>
          <w:rStyle w:val="ksbanormal"/>
        </w:rPr>
        <w:t>Postings of vacancies may be made with other agencies, as appropriate.</w:t>
      </w:r>
    </w:p>
    <w:p w:rsidR="008B54DC" w:rsidRPr="00F64163" w:rsidRDefault="008B54DC" w:rsidP="008B54DC">
      <w:pPr>
        <w:pStyle w:val="sideheading"/>
        <w:spacing w:after="80"/>
        <w:rPr>
          <w:szCs w:val="24"/>
        </w:rPr>
      </w:pPr>
      <w:r w:rsidRPr="00F64163">
        <w:rPr>
          <w:szCs w:val="24"/>
        </w:rPr>
        <w:t>Review of Applications</w:t>
      </w:r>
    </w:p>
    <w:p w:rsidR="008B54DC" w:rsidRPr="00F64163" w:rsidRDefault="008B54DC" w:rsidP="008B54DC">
      <w:pPr>
        <w:pStyle w:val="policytext"/>
        <w:spacing w:after="80"/>
        <w:rPr>
          <w:szCs w:val="24"/>
        </w:rPr>
      </w:pPr>
      <w:r>
        <w:rPr>
          <w:szCs w:val="24"/>
        </w:rPr>
        <w:t>E</w:t>
      </w:r>
      <w:r w:rsidRPr="00F64163">
        <w:rPr>
          <w:szCs w:val="24"/>
        </w:rPr>
        <w:t xml:space="preserve">ach application shall be reviewed and each applicant so notified. </w:t>
      </w:r>
    </w:p>
    <w:p w:rsidR="008B54DC" w:rsidRPr="00F64163" w:rsidRDefault="008B54DC" w:rsidP="008B54DC">
      <w:pPr>
        <w:pStyle w:val="policytext"/>
        <w:spacing w:after="80"/>
        <w:rPr>
          <w:szCs w:val="24"/>
        </w:rPr>
      </w:pPr>
      <w:r w:rsidRPr="00F64163">
        <w:rPr>
          <w:szCs w:val="24"/>
        </w:rPr>
        <w:t xml:space="preserve">Applications for candidates not employed shall be retained </w:t>
      </w:r>
      <w:r w:rsidRPr="00F64163">
        <w:rPr>
          <w:rStyle w:val="ksbanormal"/>
          <w:szCs w:val="24"/>
        </w:rPr>
        <w:t>for three (3)</w:t>
      </w:r>
      <w:r w:rsidRPr="00F64163">
        <w:rPr>
          <w:szCs w:val="24"/>
        </w:rPr>
        <w:t xml:space="preserve"> years.</w:t>
      </w:r>
    </w:p>
    <w:p w:rsidR="008B54DC" w:rsidRPr="00F64163" w:rsidRDefault="008B54DC" w:rsidP="008B54DC">
      <w:pPr>
        <w:pStyle w:val="sideheading"/>
        <w:spacing w:after="80"/>
        <w:rPr>
          <w:szCs w:val="24"/>
        </w:rPr>
      </w:pPr>
      <w:r w:rsidRPr="00F64163">
        <w:rPr>
          <w:szCs w:val="24"/>
        </w:rPr>
        <w:t>Relationships</w:t>
      </w:r>
    </w:p>
    <w:p w:rsidR="008B54DC" w:rsidRDefault="008B54DC" w:rsidP="008B54DC">
      <w:pPr>
        <w:pStyle w:val="policytext"/>
        <w:spacing w:after="80"/>
        <w:rPr>
          <w:szCs w:val="24"/>
        </w:rPr>
      </w:pPr>
      <w:r>
        <w:rPr>
          <w:szCs w:val="24"/>
        </w:rPr>
        <w:t>The Superintendent shall not employ a relative of a member of the Board</w:t>
      </w:r>
      <w:del w:id="470"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8B54DC" w:rsidRDefault="008B54DC" w:rsidP="008B54DC">
      <w:pPr>
        <w:pStyle w:val="policytext"/>
        <w:spacing w:after="60"/>
        <w:rPr>
          <w:rStyle w:val="ksbanormal"/>
        </w:rPr>
      </w:pPr>
      <w:r>
        <w:rPr>
          <w:rStyle w:val="ksbanormal"/>
        </w:rPr>
        <w:t>A relative may be employed as a substitute for a certified or classified employee if the relative is not:</w:t>
      </w:r>
    </w:p>
    <w:p w:rsidR="008B54DC" w:rsidRDefault="008B54DC" w:rsidP="008B54DC">
      <w:pPr>
        <w:pStyle w:val="policytext"/>
        <w:numPr>
          <w:ilvl w:val="0"/>
          <w:numId w:val="11"/>
        </w:numPr>
        <w:spacing w:after="60"/>
        <w:textAlignment w:val="auto"/>
        <w:rPr>
          <w:rStyle w:val="ksbanormal"/>
        </w:rPr>
      </w:pPr>
      <w:r>
        <w:rPr>
          <w:rStyle w:val="ksbanormal"/>
        </w:rPr>
        <w:t>A regular full-time or part-time employee of the District;</w:t>
      </w:r>
    </w:p>
    <w:p w:rsidR="008B54DC" w:rsidRDefault="008B54DC" w:rsidP="008B54DC">
      <w:pPr>
        <w:pStyle w:val="policytext"/>
        <w:numPr>
          <w:ilvl w:val="0"/>
          <w:numId w:val="11"/>
        </w:numPr>
        <w:spacing w:after="60"/>
        <w:textAlignment w:val="auto"/>
        <w:rPr>
          <w:rStyle w:val="ksbanormal"/>
        </w:rPr>
      </w:pPr>
      <w:r>
        <w:rPr>
          <w:rStyle w:val="ksbanormal"/>
        </w:rPr>
        <w:t>Accruing continuing contract status or any other right to continuous employment;</w:t>
      </w:r>
    </w:p>
    <w:p w:rsidR="008B54DC" w:rsidRDefault="008B54DC" w:rsidP="008B54DC">
      <w:pPr>
        <w:pStyle w:val="policytext"/>
        <w:numPr>
          <w:ilvl w:val="0"/>
          <w:numId w:val="11"/>
        </w:numPr>
        <w:spacing w:after="60"/>
        <w:textAlignment w:val="auto"/>
        <w:rPr>
          <w:rStyle w:val="ksbanormal"/>
        </w:rPr>
      </w:pPr>
      <w:r>
        <w:rPr>
          <w:rStyle w:val="ksbanormal"/>
        </w:rPr>
        <w:t>Receiving fringe benefits other than those provided other substitutes; or</w:t>
      </w:r>
    </w:p>
    <w:p w:rsidR="008B54DC" w:rsidRDefault="008B54DC" w:rsidP="008B54DC">
      <w:pPr>
        <w:pStyle w:val="policytext"/>
        <w:numPr>
          <w:ilvl w:val="0"/>
          <w:numId w:val="11"/>
        </w:numPr>
        <w:spacing w:after="60"/>
        <w:textAlignment w:val="auto"/>
        <w:rPr>
          <w:rStyle w:val="ksbanormal"/>
        </w:rPr>
      </w:pPr>
      <w:r>
        <w:rPr>
          <w:rStyle w:val="ksbanormal"/>
        </w:rPr>
        <w:t>Receiving preference in employment or assignment over other substitutes.</w:t>
      </w:r>
      <w:r>
        <w:rPr>
          <w:szCs w:val="24"/>
          <w:vertAlign w:val="superscript"/>
        </w:rPr>
        <w:t>1</w:t>
      </w:r>
    </w:p>
    <w:p w:rsidR="008B54DC" w:rsidRPr="0040415F" w:rsidRDefault="008B54DC" w:rsidP="008B54DC">
      <w:pPr>
        <w:pStyle w:val="policytext"/>
        <w:spacing w:after="80"/>
        <w:rPr>
          <w:b/>
        </w:rPr>
      </w:pPr>
      <w:r>
        <w:rPr>
          <w:rStyle w:val="ksbanormal"/>
        </w:rPr>
        <w:t>A relative of the Superintendent shall not be employed except as provided by KRS 160.380.</w:t>
      </w:r>
      <w:r>
        <w:rPr>
          <w:vertAlign w:val="superscript"/>
        </w:rPr>
        <w:t>1</w:t>
      </w:r>
    </w:p>
    <w:p w:rsidR="008B54DC" w:rsidRDefault="008B54DC" w:rsidP="008B54DC">
      <w:pPr>
        <w:pStyle w:val="Heading1"/>
        <w:rPr>
          <w:rFonts w:eastAsia="Arial Unicode MS"/>
        </w:rPr>
      </w:pPr>
      <w:r>
        <w:rPr>
          <w:szCs w:val="24"/>
        </w:rPr>
        <w:br w:type="page"/>
      </w:r>
      <w:r>
        <w:lastRenderedPageBreak/>
        <w:t>PERSONNEL</w:t>
      </w:r>
      <w:r>
        <w:tab/>
      </w:r>
      <w:r>
        <w:rPr>
          <w:vanish/>
        </w:rPr>
        <w:t>CD</w:t>
      </w:r>
      <w:r>
        <w:t>03.21</w:t>
      </w:r>
    </w:p>
    <w:p w:rsidR="008B54DC" w:rsidRDefault="008B54DC" w:rsidP="008B54DC">
      <w:pPr>
        <w:pStyle w:val="Heading1"/>
        <w:rPr>
          <w:rFonts w:eastAsia="Arial Unicode MS"/>
        </w:rPr>
      </w:pPr>
      <w:r>
        <w:tab/>
        <w:t>(Continued)</w:t>
      </w:r>
    </w:p>
    <w:p w:rsidR="008B54DC" w:rsidRDefault="008B54DC" w:rsidP="008B54DC">
      <w:pPr>
        <w:pStyle w:val="policytitle"/>
      </w:pPr>
      <w:r>
        <w:t>Hiring</w:t>
      </w:r>
    </w:p>
    <w:p w:rsidR="008B54DC" w:rsidRPr="00F64163" w:rsidRDefault="008B54DC" w:rsidP="008B54DC">
      <w:pPr>
        <w:pStyle w:val="sideheading"/>
        <w:spacing w:after="80"/>
        <w:rPr>
          <w:rStyle w:val="ksbanormal"/>
          <w:szCs w:val="24"/>
        </w:rPr>
      </w:pPr>
      <w:r w:rsidRPr="00F64163">
        <w:rPr>
          <w:szCs w:val="24"/>
        </w:rPr>
        <w:t>Contract</w:t>
      </w:r>
    </w:p>
    <w:p w:rsidR="008B54DC" w:rsidRPr="003B76D0" w:rsidRDefault="008B54DC" w:rsidP="008B54DC">
      <w:pPr>
        <w:pStyle w:val="policytext"/>
        <w:spacing w:after="80"/>
        <w:rPr>
          <w:rStyle w:val="ksbanormal"/>
        </w:rPr>
      </w:pPr>
      <w:r w:rsidRPr="00F64163">
        <w:rPr>
          <w:rStyle w:val="ksbanormal"/>
          <w:szCs w:val="24"/>
        </w:rPr>
        <w:t xml:space="preserve">All regular full-time and part-time </w:t>
      </w:r>
      <w:r w:rsidRPr="003B76D0">
        <w:rPr>
          <w:rStyle w:val="ksbanormal"/>
        </w:rPr>
        <w:t>classified personnel shall enter into annual written contracts with the District.</w:t>
      </w:r>
    </w:p>
    <w:p w:rsidR="008B54DC" w:rsidRPr="00F64163" w:rsidRDefault="008B54DC" w:rsidP="008B54DC">
      <w:pPr>
        <w:pStyle w:val="sideheading"/>
        <w:rPr>
          <w:szCs w:val="24"/>
        </w:rPr>
      </w:pPr>
      <w:r w:rsidRPr="00F64163">
        <w:rPr>
          <w:szCs w:val="24"/>
        </w:rPr>
        <w:t>Emergency Hiring</w:t>
      </w:r>
    </w:p>
    <w:p w:rsidR="008B54DC" w:rsidRPr="00F64163" w:rsidRDefault="008B54DC" w:rsidP="008B54DC">
      <w:pPr>
        <w:pStyle w:val="policytext"/>
        <w:rPr>
          <w:szCs w:val="24"/>
        </w:rPr>
      </w:pPr>
      <w:r w:rsidRPr="00F64163">
        <w:rPr>
          <w:szCs w:val="24"/>
        </w:rPr>
        <w:t>During emergency situations, job openings may be filled without listing in the job register or posting in District buildings.</w:t>
      </w:r>
    </w:p>
    <w:p w:rsidR="008B54DC" w:rsidRPr="00F64163" w:rsidRDefault="008B54DC" w:rsidP="008B54DC">
      <w:pPr>
        <w:pStyle w:val="sideheading"/>
        <w:rPr>
          <w:szCs w:val="24"/>
        </w:rPr>
      </w:pPr>
      <w:r w:rsidRPr="00F64163">
        <w:rPr>
          <w:szCs w:val="24"/>
        </w:rPr>
        <w:t>Job Description</w:t>
      </w:r>
    </w:p>
    <w:p w:rsidR="008B54DC" w:rsidRPr="00F64163" w:rsidRDefault="008B54DC" w:rsidP="008B54DC">
      <w:pPr>
        <w:pStyle w:val="policytext"/>
        <w:rPr>
          <w:szCs w:val="24"/>
        </w:rPr>
      </w:pPr>
      <w:r w:rsidRPr="00F64163">
        <w:rPr>
          <w:szCs w:val="24"/>
        </w:rPr>
        <w:t>All employees shall receive a copy of their job description and responsibilities.</w:t>
      </w:r>
    </w:p>
    <w:p w:rsidR="008B54DC" w:rsidRPr="00F64163" w:rsidRDefault="008B54DC" w:rsidP="008B54DC">
      <w:pPr>
        <w:pStyle w:val="sideheading"/>
        <w:rPr>
          <w:szCs w:val="24"/>
        </w:rPr>
      </w:pPr>
      <w:r w:rsidRPr="00F64163">
        <w:rPr>
          <w:szCs w:val="24"/>
        </w:rPr>
        <w:t>Intent</w:t>
      </w:r>
    </w:p>
    <w:p w:rsidR="008B54DC" w:rsidRPr="003B76D0" w:rsidRDefault="008B54DC" w:rsidP="008B54DC">
      <w:pPr>
        <w:pStyle w:val="policytext"/>
        <w:rPr>
          <w:rStyle w:val="ksbanormal"/>
        </w:rPr>
      </w:pPr>
      <w:r w:rsidRPr="003B76D0">
        <w:rPr>
          <w:rStyle w:val="ksbanormal"/>
        </w:rPr>
        <w:t>Under procedures developed by the Superintendent, employees may be requested to indicate their availability for employment for the next school year.</w:t>
      </w:r>
    </w:p>
    <w:p w:rsidR="008B54DC" w:rsidRPr="00F64163" w:rsidRDefault="008B54DC" w:rsidP="008B54DC">
      <w:pPr>
        <w:pStyle w:val="sideheading"/>
        <w:rPr>
          <w:szCs w:val="24"/>
        </w:rPr>
      </w:pPr>
      <w:r w:rsidRPr="00F64163">
        <w:rPr>
          <w:szCs w:val="24"/>
        </w:rPr>
        <w:t xml:space="preserve">Reasonable Assurance of Continued Employment for </w:t>
      </w:r>
      <w:r w:rsidRPr="00F64163">
        <w:rPr>
          <w:rStyle w:val="ksbanormal"/>
          <w:szCs w:val="24"/>
        </w:rPr>
        <w:t xml:space="preserve">Substitute Classified </w:t>
      </w:r>
      <w:r w:rsidRPr="00F64163">
        <w:rPr>
          <w:szCs w:val="24"/>
        </w:rPr>
        <w:t>Employees</w:t>
      </w:r>
    </w:p>
    <w:p w:rsidR="008B54DC" w:rsidRPr="0006442E" w:rsidRDefault="008B54DC" w:rsidP="008B54DC">
      <w:pPr>
        <w:pStyle w:val="policytext"/>
        <w:rPr>
          <w:b/>
          <w:bCs/>
          <w:szCs w:val="24"/>
        </w:rPr>
      </w:pPr>
      <w:r w:rsidRPr="00F64163">
        <w:rPr>
          <w:rStyle w:val="ksbanormal"/>
          <w:szCs w:val="24"/>
        </w:rPr>
        <w:t xml:space="preserve">Substitute </w:t>
      </w:r>
      <w:r w:rsidRPr="007D55B9">
        <w:t>c</w:t>
      </w:r>
      <w:r w:rsidRPr="00F64163">
        <w:rPr>
          <w:rStyle w:val="ksbanormal"/>
          <w:szCs w:val="24"/>
        </w:rPr>
        <w:t>lassified employees shall be notified in writing by April 30 of each year as to whether they have reasonable assurance of continued emp</w:t>
      </w:r>
      <w:r>
        <w:rPr>
          <w:rStyle w:val="ksbanormal"/>
          <w:szCs w:val="24"/>
        </w:rPr>
        <w:t>loyment for the following year.</w:t>
      </w:r>
    </w:p>
    <w:p w:rsidR="008B54DC" w:rsidRDefault="008B54DC" w:rsidP="008B54DC">
      <w:pPr>
        <w:pStyle w:val="sideheading"/>
        <w:spacing w:after="80"/>
        <w:rPr>
          <w:rStyle w:val="ksbanormal"/>
        </w:rPr>
      </w:pPr>
      <w:r>
        <w:rPr>
          <w:rStyle w:val="ksbanormal"/>
        </w:rPr>
        <w:t>Employees Seeking a Job Change</w:t>
      </w:r>
    </w:p>
    <w:p w:rsidR="008B54DC" w:rsidRDefault="008B54DC" w:rsidP="008B54DC">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783135">
        <w:t xml:space="preserve"> </w:t>
      </w:r>
      <w:r>
        <w:rPr>
          <w:rStyle w:val="ksbanormal"/>
        </w:rPr>
        <w:t>§ 7926.</w:t>
      </w:r>
    </w:p>
    <w:p w:rsidR="008B54DC" w:rsidRDefault="008B54DC" w:rsidP="008B54DC">
      <w:pPr>
        <w:pStyle w:val="sideheading"/>
      </w:pPr>
      <w:r>
        <w:t>References:</w:t>
      </w:r>
    </w:p>
    <w:p w:rsidR="008B54DC" w:rsidRDefault="008B54DC" w:rsidP="008B54DC">
      <w:pPr>
        <w:pStyle w:val="Reference"/>
      </w:pPr>
      <w:r>
        <w:rPr>
          <w:vertAlign w:val="superscript"/>
        </w:rPr>
        <w:t>1</w:t>
      </w:r>
      <w:r>
        <w:t>KRS 160.380</w:t>
      </w:r>
    </w:p>
    <w:p w:rsidR="008B54DC" w:rsidRDefault="008B54DC" w:rsidP="008B54DC">
      <w:pPr>
        <w:pStyle w:val="Reference"/>
      </w:pPr>
      <w:r>
        <w:rPr>
          <w:vertAlign w:val="superscript"/>
        </w:rPr>
        <w:t>2</w:t>
      </w:r>
      <w:r>
        <w:t>702 KAR 5:080</w:t>
      </w:r>
    </w:p>
    <w:p w:rsidR="008B54DC" w:rsidRDefault="008B54DC" w:rsidP="008B54DC">
      <w:pPr>
        <w:pStyle w:val="Reference"/>
      </w:pPr>
      <w:r>
        <w:rPr>
          <w:vertAlign w:val="superscript"/>
        </w:rPr>
        <w:t>3</w:t>
      </w:r>
      <w:r>
        <w:t>KRS 161.011</w:t>
      </w:r>
    </w:p>
    <w:p w:rsidR="008B54DC" w:rsidRDefault="008B54DC" w:rsidP="008B54DC">
      <w:pPr>
        <w:pStyle w:val="Reference"/>
      </w:pPr>
      <w:r>
        <w:rPr>
          <w:vertAlign w:val="superscript"/>
        </w:rPr>
        <w:t>4</w:t>
      </w:r>
      <w:r>
        <w:t>P.</w:t>
      </w:r>
      <w:r>
        <w:rPr>
          <w:vertAlign w:val="superscript"/>
        </w:rPr>
        <w:t xml:space="preserve"> </w:t>
      </w:r>
      <w:r>
        <w:t>L. 114-95, (Every Student Succeeds Act of 2015)</w:t>
      </w:r>
    </w:p>
    <w:p w:rsidR="008B54DC" w:rsidRDefault="008B54DC" w:rsidP="008B54DC">
      <w:pPr>
        <w:pStyle w:val="Reference"/>
        <w:rPr>
          <w:rStyle w:val="ksbanormal"/>
        </w:rPr>
      </w:pPr>
      <w:r>
        <w:rPr>
          <w:rStyle w:val="ksbanormal"/>
        </w:rPr>
        <w:t xml:space="preserve"> 20 U.S.C.</w:t>
      </w:r>
      <w:r w:rsidRPr="00783135">
        <w:t xml:space="preserve"> </w:t>
      </w:r>
      <w:r>
        <w:rPr>
          <w:rStyle w:val="ksbanormal"/>
        </w:rPr>
        <w:t xml:space="preserve">§ 7926; 42 U.S.C. </w:t>
      </w:r>
      <w:r w:rsidRPr="00051B25">
        <w:rPr>
          <w:rStyle w:val="ksbanormal"/>
        </w:rPr>
        <w:t>§ 9843a</w:t>
      </w:r>
      <w:r>
        <w:rPr>
          <w:rStyle w:val="ksbanormal"/>
        </w:rPr>
        <w:t>(g)</w:t>
      </w:r>
    </w:p>
    <w:p w:rsidR="008B54DC" w:rsidRDefault="008B54DC" w:rsidP="008B54DC">
      <w:pPr>
        <w:pStyle w:val="Reference"/>
        <w:rPr>
          <w:rStyle w:val="ksbanormal"/>
        </w:rPr>
      </w:pPr>
      <w:r>
        <w:rPr>
          <w:rStyle w:val="ksbanormal"/>
        </w:rPr>
        <w:t xml:space="preserve"> 34 C.F.R. 200.58</w:t>
      </w:r>
      <w:del w:id="471" w:author="Thurman, Garnett - KSBA" w:date="2019-05-24T13:24:00Z">
        <w:r w:rsidRPr="00886D90" w:rsidDel="0062098B">
          <w:rPr>
            <w:rStyle w:val="ksbanormal"/>
          </w:rPr>
          <w:delText>-200.59</w:delText>
        </w:r>
      </w:del>
      <w:r>
        <w:rPr>
          <w:rStyle w:val="ksbanormal"/>
        </w:rPr>
        <w:t>; 45 C.F.R. § 1302.90</w:t>
      </w:r>
    </w:p>
    <w:p w:rsidR="008B54DC" w:rsidRDefault="008B54DC" w:rsidP="008B54DC">
      <w:pPr>
        <w:pStyle w:val="Reference"/>
      </w:pPr>
      <w:r>
        <w:t xml:space="preserve"> KRS 17.160; KRS 17.165; KRS 156.070</w:t>
      </w:r>
    </w:p>
    <w:p w:rsidR="008B54DC" w:rsidRDefault="008B54DC" w:rsidP="008B54DC">
      <w:pPr>
        <w:pStyle w:val="Reference"/>
      </w:pPr>
      <w:r>
        <w:t xml:space="preserve"> KRS 160.345; KRS 160.390; KRS 335B.020; KRS 405.435</w:t>
      </w:r>
    </w:p>
    <w:p w:rsidR="008B54DC" w:rsidRDefault="008B54DC" w:rsidP="008B54DC">
      <w:pPr>
        <w:pStyle w:val="Reference"/>
      </w:pPr>
      <w:r>
        <w:t xml:space="preserve"> OAG 18-017; OAG 91</w:t>
      </w:r>
      <w:r>
        <w:noBreakHyphen/>
        <w:t>10; OAG 91</w:t>
      </w:r>
      <w:r>
        <w:noBreakHyphen/>
        <w:t>149; OAG 91</w:t>
      </w:r>
      <w:r>
        <w:noBreakHyphen/>
        <w:t>206</w:t>
      </w:r>
    </w:p>
    <w:p w:rsidR="008B54DC" w:rsidRDefault="008B54DC" w:rsidP="008B54DC">
      <w:pPr>
        <w:pStyle w:val="Reference"/>
      </w:pPr>
      <w:r>
        <w:t xml:space="preserve"> OAG 92</w:t>
      </w:r>
      <w:r>
        <w:noBreakHyphen/>
        <w:t>1; OAG 92</w:t>
      </w:r>
      <w:r>
        <w:noBreakHyphen/>
        <w:t>59; OAG 92</w:t>
      </w:r>
      <w:r>
        <w:noBreakHyphen/>
        <w:t>78; OAG 92</w:t>
      </w:r>
      <w:r>
        <w:noBreakHyphen/>
        <w:t>131; OAG 97-6</w:t>
      </w:r>
    </w:p>
    <w:p w:rsidR="008B54DC" w:rsidRDefault="008B54DC" w:rsidP="008B54DC">
      <w:pPr>
        <w:pStyle w:val="Reference"/>
      </w:pPr>
      <w:r>
        <w:t xml:space="preserve"> Kentucky Local District Classification Plan\</w:t>
      </w:r>
    </w:p>
    <w:p w:rsidR="008B54DC" w:rsidRPr="004362EA" w:rsidRDefault="008B54DC" w:rsidP="008B54DC">
      <w:pPr>
        <w:pStyle w:val="Reference"/>
      </w:pPr>
      <w:r>
        <w:t xml:space="preserve"> 13 KAR 3:030; </w:t>
      </w:r>
      <w:r>
        <w:rPr>
          <w:bCs/>
          <w:sz w:val="22"/>
          <w:szCs w:val="22"/>
        </w:rPr>
        <w:t>702 KAR 3:320</w:t>
      </w:r>
    </w:p>
    <w:p w:rsidR="008B54DC" w:rsidRPr="009E2891" w:rsidRDefault="008B54DC" w:rsidP="008B54DC">
      <w:pPr>
        <w:pStyle w:val="Reference"/>
        <w:rPr>
          <w:u w:val="single"/>
        </w:rPr>
      </w:pPr>
      <w:r w:rsidRPr="009E2891">
        <w:rPr>
          <w:u w:val="single"/>
        </w:rPr>
        <w:t xml:space="preserve"> </w:t>
      </w:r>
      <w:r w:rsidRPr="009E2891">
        <w:rPr>
          <w:rStyle w:val="ksbanormal"/>
          <w:u w:val="single"/>
        </w:rPr>
        <w:t>Records Retention Schedule, Public School District</w:t>
      </w:r>
    </w:p>
    <w:p w:rsidR="008B54DC" w:rsidRDefault="008B54DC" w:rsidP="008B54DC">
      <w:pPr>
        <w:pStyle w:val="relatedsideheading"/>
      </w:pPr>
      <w:r>
        <w:t xml:space="preserve">Related Policies: </w:t>
      </w:r>
    </w:p>
    <w:p w:rsidR="008B54DC" w:rsidRDefault="008B54DC" w:rsidP="008B54DC">
      <w:pPr>
        <w:pStyle w:val="Reference"/>
      </w:pPr>
      <w:r w:rsidRPr="00386858">
        <w:t>01.11; 02.4244; 03.232; 03.27; 03.5; 06.221</w:t>
      </w:r>
    </w:p>
    <w:bookmarkStart w:id="472" w:name="CD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
    </w:p>
    <w:bookmarkStart w:id="473" w:name="CD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
      <w:bookmarkEnd w:id="473"/>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18 AMENDS KRS CHAPTER 344 BY ADDING PROTECTIONS COVERING PREGNANCY, CHILDBIRTH, OR RELATED MEDICAL CONDITIONS TO STATE EMPLOYMENT DISCRIMINATION LAW.</w:t>
      </w:r>
    </w:p>
    <w:p w:rsidR="008B54DC" w:rsidRDefault="008B54DC" w:rsidP="008B54DC">
      <w:pPr>
        <w:pStyle w:val="expnote"/>
      </w:pPr>
      <w:r>
        <w:t>FINANCIAL IMPLICATIONS: POTENTIAL COST OF PROVIDING NOTICE AND ACCOMMODATIONS</w:t>
      </w:r>
    </w:p>
    <w:p w:rsidR="008B54DC" w:rsidRPr="00872A7F" w:rsidRDefault="008B54DC" w:rsidP="008B54DC">
      <w:pPr>
        <w:pStyle w:val="expnote"/>
      </w:pPr>
    </w:p>
    <w:p w:rsidR="008B54DC" w:rsidRDefault="008B54DC" w:rsidP="008B54DC">
      <w:pPr>
        <w:pStyle w:val="Heading1"/>
        <w:tabs>
          <w:tab w:val="clear" w:pos="9216"/>
          <w:tab w:val="right" w:pos="9432"/>
        </w:tabs>
      </w:pPr>
      <w:r>
        <w:t>PERSONNEL</w:t>
      </w:r>
      <w:r>
        <w:tab/>
      </w:r>
      <w:r>
        <w:rPr>
          <w:vanish/>
        </w:rPr>
        <w:t>A</w:t>
      </w:r>
      <w:r>
        <w:t>03.212</w:t>
      </w:r>
    </w:p>
    <w:p w:rsidR="008B54DC" w:rsidRDefault="008B54DC" w:rsidP="008B54DC">
      <w:pPr>
        <w:pStyle w:val="certstyle"/>
      </w:pPr>
      <w:r>
        <w:noBreakHyphen/>
        <w:t xml:space="preserve"> Classified Personnel </w:t>
      </w:r>
      <w:r>
        <w:noBreakHyphen/>
      </w:r>
    </w:p>
    <w:p w:rsidR="008B54DC" w:rsidRDefault="008B54DC" w:rsidP="008B54DC">
      <w:pPr>
        <w:pStyle w:val="policytitle"/>
      </w:pPr>
      <w:r>
        <w:t xml:space="preserve">Equal Employment </w:t>
      </w:r>
      <w:smartTag w:uri="urn:schemas-microsoft-com:office:smarttags" w:element="place">
        <w:r>
          <w:t>Opportunity</w:t>
        </w:r>
      </w:smartTag>
    </w:p>
    <w:p w:rsidR="008B54DC" w:rsidRDefault="008B54DC" w:rsidP="008B54DC">
      <w:pPr>
        <w:pStyle w:val="sideheading"/>
        <w:spacing w:after="80"/>
      </w:pPr>
      <w:r>
        <w:t>Nondiscrimination</w:t>
      </w:r>
    </w:p>
    <w:p w:rsidR="008B54DC" w:rsidRDefault="008B54DC" w:rsidP="008B54DC">
      <w:pPr>
        <w:pStyle w:val="policytext"/>
        <w:spacing w:after="8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w:t>
      </w:r>
      <w:del w:id="474" w:author="Thurman, Garnett - KSBA" w:date="2019-04-11T10:59:00Z">
        <w:r>
          <w:delText xml:space="preserve">or </w:delText>
        </w:r>
      </w:del>
      <w:r>
        <w:t>disabling condition</w:t>
      </w:r>
      <w:ins w:id="475" w:author="Thurman, Garnett - KSBA" w:date="2019-04-11T10:59:00Z">
        <w:r>
          <w:t xml:space="preserve">, </w:t>
        </w:r>
        <w:r w:rsidRPr="00F90BF5">
          <w:rPr>
            <w:rStyle w:val="ksbanormal"/>
          </w:rPr>
          <w:t xml:space="preserve">or </w:t>
        </w:r>
      </w:ins>
      <w:ins w:id="476" w:author="Thurman, Garnett - KSBA" w:date="2019-04-11T11:00:00Z">
        <w:r w:rsidRPr="00F90BF5">
          <w:rPr>
            <w:rStyle w:val="ksbanormal"/>
          </w:rPr>
          <w:t>limitations related to pregnancy, childbirth, or related medical conditions</w:t>
        </w:r>
      </w:ins>
      <w:r>
        <w:t>.</w:t>
      </w:r>
      <w:r>
        <w:rPr>
          <w:vertAlign w:val="superscript"/>
        </w:rPr>
        <w:t>1</w:t>
      </w:r>
    </w:p>
    <w:p w:rsidR="008B54DC" w:rsidRDefault="008B54DC" w:rsidP="008B54DC">
      <w:pPr>
        <w:pStyle w:val="sideheading"/>
        <w:spacing w:after="80"/>
      </w:pPr>
      <w:r>
        <w:t>Individuals With Disabilities</w:t>
      </w:r>
    </w:p>
    <w:p w:rsidR="008B54DC" w:rsidRDefault="008B54DC" w:rsidP="008B54DC">
      <w:pPr>
        <w:pStyle w:val="policytext"/>
        <w:spacing w:after="80"/>
      </w:pPr>
      <w:r>
        <w:rPr>
          <w:rStyle w:val="ksbanormal"/>
        </w:rPr>
        <w:t>No qualified person with a disability, as defined by law, shall, on the basis of the disability, be</w:t>
      </w:r>
      <w:r>
        <w:t xml:space="preserve"> subject to discrimination in employment.</w:t>
      </w:r>
      <w:r>
        <w:rPr>
          <w:vertAlign w:val="superscript"/>
        </w:rPr>
        <w:t>2</w:t>
      </w:r>
    </w:p>
    <w:p w:rsidR="008B54DC" w:rsidRDefault="008B54DC" w:rsidP="008B54DC">
      <w:pPr>
        <w:pStyle w:val="policytext"/>
        <w:spacing w:after="80"/>
      </w:pPr>
      <w:r>
        <w:t>District employment practices shall be in accordance with the Board</w:t>
      </w:r>
      <w:r>
        <w:noBreakHyphen/>
        <w:t>approved procedures addressing requirements of the Americans with Disabilities Act and Section 504 of the Rehabilitation Act of 1973.</w:t>
      </w:r>
    </w:p>
    <w:p w:rsidR="008B54DC" w:rsidRDefault="008B54DC" w:rsidP="008B54DC">
      <w:pPr>
        <w:pStyle w:val="policytext"/>
        <w:spacing w:after="80"/>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rsidR="008B54DC" w:rsidRDefault="008B54DC" w:rsidP="008B54DC">
      <w:pPr>
        <w:pStyle w:val="sideheading"/>
        <w:spacing w:after="80"/>
        <w:rPr>
          <w:rStyle w:val="ksbanormal"/>
        </w:rPr>
      </w:pPr>
      <w:r>
        <w:rPr>
          <w:rStyle w:val="ksbanormal"/>
        </w:rPr>
        <w:t>Reasonable Accommodation</w:t>
      </w:r>
    </w:p>
    <w:p w:rsidR="008B54DC" w:rsidRDefault="008B54DC" w:rsidP="008B54DC">
      <w:pPr>
        <w:pStyle w:val="policytext"/>
        <w:spacing w:after="80"/>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3</w:t>
      </w:r>
    </w:p>
    <w:p w:rsidR="008B54DC" w:rsidRDefault="008B54DC" w:rsidP="008B54DC">
      <w:pPr>
        <w:pStyle w:val="policytext"/>
        <w:spacing w:after="80"/>
        <w:rPr>
          <w:rStyle w:val="ksbanormal"/>
        </w:rPr>
      </w:pPr>
      <w:ins w:id="477" w:author="Kinman, Katrina - KSBA" w:date="2019-05-06T12:29:00Z">
        <w:r w:rsidRPr="00F90BF5">
          <w:rPr>
            <w:rStyle w:val="ksbanormal"/>
          </w:rPr>
          <w:t xml:space="preserve">The District shall engage in a timely, good faith and interactive process to determine reasonable </w:t>
        </w:r>
      </w:ins>
      <w:ins w:id="478" w:author="Kinman, Katrina - KSBA" w:date="2019-05-06T12:32:00Z">
        <w:r w:rsidRPr="00F90BF5">
          <w:rPr>
            <w:rStyle w:val="ksbanormal"/>
          </w:rPr>
          <w:t>accommodations</w:t>
        </w:r>
      </w:ins>
      <w:ins w:id="479" w:author="Kinman, Katrina - KSBA" w:date="2019-05-06T12:29:00Z">
        <w:r w:rsidRPr="00F90BF5">
          <w:rPr>
            <w:rStyle w:val="ksbanormal"/>
          </w:rPr>
          <w:t xml:space="preserve"> for an employee’s </w:t>
        </w:r>
      </w:ins>
      <w:ins w:id="480" w:author="Kinman, Katrina - KSBA" w:date="2019-05-06T12:32:00Z">
        <w:r w:rsidRPr="00F90BF5">
          <w:rPr>
            <w:rStyle w:val="ksbanormal"/>
          </w:rPr>
          <w:t xml:space="preserve">limitations </w:t>
        </w:r>
      </w:ins>
      <w:ins w:id="481" w:author="Kinman, Katrina - KSBA" w:date="2019-05-06T12:29:00Z">
        <w:r w:rsidRPr="00F90BF5">
          <w:rPr>
            <w:rStyle w:val="ksbanormal"/>
          </w:rPr>
          <w:t>related to pregnancy, childbirth, or related medical conditions</w:t>
        </w:r>
      </w:ins>
      <w:ins w:id="482" w:author="Kinman, Katrina - KSBA" w:date="2019-05-06T12:32:00Z">
        <w:r w:rsidRPr="00F90BF5">
          <w:rPr>
            <w:rStyle w:val="ksbanormal"/>
          </w:rPr>
          <w:t>.</w:t>
        </w:r>
      </w:ins>
      <w:ins w:id="483" w:author="Kinman, Katrina - KSBA" w:date="2019-05-06T12:33:00Z">
        <w:r w:rsidRPr="00F90BF5">
          <w:rPr>
            <w:rStyle w:val="ksbanormal"/>
          </w:rPr>
          <w:t xml:space="preserve"> </w:t>
        </w:r>
      </w:ins>
      <w:r>
        <w:rPr>
          <w:rStyle w:val="ksbanormal"/>
        </w:rPr>
        <w:t>Reasonable accommodation shall be provided as required by law.</w:t>
      </w:r>
    </w:p>
    <w:p w:rsidR="008B54DC" w:rsidRDefault="008B54DC" w:rsidP="008B54DC">
      <w:pPr>
        <w:pStyle w:val="sideheading"/>
        <w:spacing w:after="80"/>
      </w:pPr>
      <w:r>
        <w:t>Advising Employees</w:t>
      </w:r>
    </w:p>
    <w:p w:rsidR="008B54DC" w:rsidRDefault="008B54DC" w:rsidP="008B54DC">
      <w:pPr>
        <w:pStyle w:val="policytext"/>
        <w:spacing w:after="80"/>
      </w:pPr>
      <w:r>
        <w:t>The Superintendent shall inform all school employees of the provisions of this policy.</w:t>
      </w:r>
      <w:r>
        <w:rPr>
          <w:vertAlign w:val="superscript"/>
        </w:rPr>
        <w:t>1</w:t>
      </w:r>
    </w:p>
    <w:p w:rsidR="008B54DC" w:rsidRDefault="008B54DC" w:rsidP="008B54DC">
      <w:pPr>
        <w:overflowPunct/>
        <w:autoSpaceDE/>
        <w:autoSpaceDN/>
        <w:adjustRightInd/>
        <w:spacing w:after="200" w:line="276" w:lineRule="auto"/>
        <w:textAlignment w:val="auto"/>
        <w:rPr>
          <w:b/>
          <w:smallCaps/>
        </w:rPr>
      </w:pPr>
      <w:r>
        <w:br w:type="page"/>
      </w:r>
    </w:p>
    <w:p w:rsidR="008B54DC" w:rsidRDefault="008B54DC" w:rsidP="008B54DC">
      <w:pPr>
        <w:pStyle w:val="Heading1"/>
        <w:tabs>
          <w:tab w:val="clear" w:pos="9216"/>
          <w:tab w:val="right" w:pos="9432"/>
        </w:tabs>
      </w:pPr>
      <w:r>
        <w:lastRenderedPageBreak/>
        <w:t>PERSONNEL</w:t>
      </w:r>
      <w:r>
        <w:tab/>
      </w:r>
      <w:r>
        <w:rPr>
          <w:vanish/>
        </w:rPr>
        <w:t>A</w:t>
      </w:r>
      <w:r>
        <w:t>03.212</w:t>
      </w:r>
    </w:p>
    <w:p w:rsidR="008B54DC" w:rsidRDefault="008B54DC" w:rsidP="008B54DC">
      <w:pPr>
        <w:pStyle w:val="Heading1"/>
        <w:jc w:val="right"/>
      </w:pPr>
      <w:r>
        <w:t>(Continued)</w:t>
      </w:r>
    </w:p>
    <w:p w:rsidR="008B54DC" w:rsidRDefault="008B54DC" w:rsidP="008B54DC">
      <w:pPr>
        <w:pStyle w:val="policytitle"/>
        <w:rPr>
          <w:rStyle w:val="ksbanormal"/>
        </w:rPr>
      </w:pPr>
      <w:r>
        <w:t>Equal Employment Opportunity</w:t>
      </w:r>
    </w:p>
    <w:p w:rsidR="008B54DC" w:rsidRDefault="008B54DC" w:rsidP="008B54DC">
      <w:pPr>
        <w:pStyle w:val="sideheading"/>
      </w:pPr>
      <w:r>
        <w:t>References:</w:t>
      </w:r>
    </w:p>
    <w:p w:rsidR="008B54DC" w:rsidRDefault="008B54DC" w:rsidP="008B54DC">
      <w:pPr>
        <w:pStyle w:val="Reference"/>
      </w:pPr>
      <w:r>
        <w:rPr>
          <w:vertAlign w:val="superscript"/>
        </w:rPr>
        <w:t>1</w:t>
      </w:r>
      <w:r>
        <w:t>KRS 161.164</w:t>
      </w:r>
      <w:ins w:id="484" w:author="Thurman, Garnett - KSBA" w:date="2019-04-11T11:06:00Z">
        <w:r>
          <w:t xml:space="preserve">; KRS </w:t>
        </w:r>
      </w:ins>
      <w:ins w:id="485" w:author="Kinman, Katrina - KSBA" w:date="2019-04-25T11:26:00Z">
        <w:r>
          <w:t xml:space="preserve">Chapter </w:t>
        </w:r>
      </w:ins>
      <w:ins w:id="486" w:author="Thurman, Garnett - KSBA" w:date="2019-04-11T11:06:00Z">
        <w:r>
          <w:t xml:space="preserve">344; </w:t>
        </w:r>
        <w:r>
          <w:rPr>
            <w:rStyle w:val="ksbanormal"/>
          </w:rPr>
          <w:t>42 U.S.C. 20</w:t>
        </w:r>
      </w:ins>
      <w:ins w:id="487" w:author="Kinman, Katrina - KSBA" w:date="2019-05-06T12:34:00Z">
        <w:r>
          <w:rPr>
            <w:rStyle w:val="ksbanormal"/>
          </w:rPr>
          <w:t>0</w:t>
        </w:r>
      </w:ins>
      <w:ins w:id="488" w:author="Thurman, Garnett - KSBA" w:date="2019-04-11T11:06:00Z">
        <w:r>
          <w:rPr>
            <w:rStyle w:val="ksbanormal"/>
          </w:rPr>
          <w:t>0e, Civil Rights Act of 1964, Title VII</w:t>
        </w:r>
      </w:ins>
    </w:p>
    <w:p w:rsidR="008B54DC" w:rsidRDefault="008B54DC" w:rsidP="008B54DC">
      <w:pPr>
        <w:pStyle w:val="Reference"/>
      </w:pPr>
      <w:r>
        <w:rPr>
          <w:vertAlign w:val="superscript"/>
        </w:rPr>
        <w:t>2</w:t>
      </w:r>
      <w:r>
        <w:t>29 U.S.C.A. 794</w:t>
      </w:r>
    </w:p>
    <w:p w:rsidR="008B54DC" w:rsidRDefault="008B54DC" w:rsidP="008B54DC">
      <w:pPr>
        <w:pStyle w:val="Reference"/>
        <w:rPr>
          <w:rStyle w:val="ksbanormal"/>
        </w:rPr>
      </w:pPr>
      <w:r>
        <w:rPr>
          <w:vertAlign w:val="superscript"/>
        </w:rPr>
        <w:t>3</w:t>
      </w:r>
      <w:r>
        <w:rPr>
          <w:rStyle w:val="ksbanormal"/>
        </w:rPr>
        <w:t>29 U.S.C. section 1630.14</w:t>
      </w:r>
    </w:p>
    <w:p w:rsidR="008B54DC" w:rsidRDefault="008B54DC" w:rsidP="008B54DC">
      <w:pPr>
        <w:pStyle w:val="Reference"/>
        <w:rPr>
          <w:rStyle w:val="ksbanormal"/>
        </w:rPr>
      </w:pPr>
      <w:r>
        <w:rPr>
          <w:rStyle w:val="ksbanormal"/>
        </w:rPr>
        <w:t xml:space="preserve"> KRS 207.135</w:t>
      </w:r>
    </w:p>
    <w:p w:rsidR="008B54DC" w:rsidRDefault="008B54DC" w:rsidP="008B54DC">
      <w:pPr>
        <w:pStyle w:val="Reference"/>
      </w:pPr>
      <w:r>
        <w:t xml:space="preserve"> 34 C.F.R. 104.3 </w:t>
      </w:r>
      <w:r>
        <w:noBreakHyphen/>
        <w:t xml:space="preserve"> 104.14</w:t>
      </w:r>
    </w:p>
    <w:p w:rsidR="008B54DC" w:rsidRDefault="008B54DC" w:rsidP="008B54DC">
      <w:pPr>
        <w:pStyle w:val="Reference"/>
        <w:rPr>
          <w:del w:id="489" w:author="Thurman, Garnett - KSBA" w:date="2019-04-11T11:06:00Z"/>
          <w:rStyle w:val="ksbanormal"/>
        </w:rPr>
      </w:pPr>
      <w:del w:id="490" w:author="Thurman, Garnett - KSBA" w:date="2019-04-11T11:06:00Z">
        <w:r>
          <w:rPr>
            <w:rStyle w:val="ksbanormal"/>
          </w:rPr>
          <w:delText xml:space="preserve"> 42 U.S.C. 200e, Civil Rights Act of 1964, Title VII, KRS Chapter 344</w:delText>
        </w:r>
      </w:del>
    </w:p>
    <w:p w:rsidR="008B54DC" w:rsidRDefault="008B54DC" w:rsidP="008B54DC">
      <w:pPr>
        <w:pStyle w:val="Reference"/>
      </w:pPr>
      <w:r>
        <w:t xml:space="preserve"> Americans with Disabilities Act</w:t>
      </w:r>
    </w:p>
    <w:p w:rsidR="008B54DC" w:rsidRDefault="008B54DC" w:rsidP="008B54DC">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8B54DC" w:rsidRDefault="008B54DC" w:rsidP="008B54DC">
      <w:pPr>
        <w:pStyle w:val="Reference"/>
      </w:pPr>
      <w:r>
        <w:t xml:space="preserve"> Section 504 of the Rehabilitation Act of 1973</w:t>
      </w:r>
    </w:p>
    <w:p w:rsidR="008B54DC" w:rsidRDefault="008B54DC" w:rsidP="008B54DC">
      <w:pPr>
        <w:pStyle w:val="Reference"/>
      </w:pPr>
      <w:r>
        <w:t xml:space="preserve"> Title IX of the Education Amendments of 1972</w:t>
      </w:r>
    </w:p>
    <w:p w:rsidR="008B54DC" w:rsidRDefault="008B54DC" w:rsidP="008B54DC">
      <w:pPr>
        <w:pStyle w:val="policytext"/>
        <w:ind w:left="450"/>
        <w:rPr>
          <w:rStyle w:val="ksbanormal"/>
        </w:rPr>
      </w:pPr>
      <w:r>
        <w:rPr>
          <w:rStyle w:val="ksbanormal"/>
        </w:rPr>
        <w:t xml:space="preserve"> Genetic Information Nondiscrimination Act of 2008</w:t>
      </w:r>
    </w:p>
    <w:p w:rsidR="008B54DC" w:rsidRDefault="008B54DC" w:rsidP="008B54DC">
      <w:pPr>
        <w:pStyle w:val="relatedsideheading"/>
        <w:rPr>
          <w:rStyle w:val="ksbanormal"/>
        </w:rPr>
      </w:pPr>
      <w:r>
        <w:rPr>
          <w:rStyle w:val="ksbanormal"/>
        </w:rPr>
        <w:t>Related Policies:</w:t>
      </w:r>
    </w:p>
    <w:p w:rsidR="008B54DC" w:rsidRDefault="008B54DC" w:rsidP="008B54DC">
      <w:pPr>
        <w:pStyle w:val="Reference"/>
        <w:rPr>
          <w:rStyle w:val="ksbanormal"/>
        </w:rPr>
      </w:pPr>
      <w:r>
        <w:rPr>
          <w:rStyle w:val="ksbanormal"/>
        </w:rPr>
        <w:t xml:space="preserve"> 03.233</w:t>
      </w:r>
      <w:ins w:id="491" w:author="Hale, Amanda - KSBA" w:date="2019-04-12T09:24:00Z">
        <w:r>
          <w:rPr>
            <w:rStyle w:val="ksbanormal"/>
          </w:rPr>
          <w:t>;</w:t>
        </w:r>
      </w:ins>
      <w:del w:id="492" w:author="Hale, Amanda - KSBA" w:date="2019-04-12T09:24:00Z">
        <w:r>
          <w:rPr>
            <w:rStyle w:val="ksbanormal"/>
          </w:rPr>
          <w:delText>,</w:delText>
        </w:r>
      </w:del>
      <w:r>
        <w:rPr>
          <w:rStyle w:val="ksbanormal"/>
        </w:rPr>
        <w:t xml:space="preserve"> 05.11</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8B54DC" w:rsidRDefault="008B54DC" w:rsidP="008B54DC">
      <w:pPr>
        <w:pStyle w:val="expnote"/>
      </w:pPr>
      <w:r>
        <w:t>FINANCIAL IMPLICATIONS: COST OF SIGNAGE</w:t>
      </w:r>
    </w:p>
    <w:p w:rsidR="008B54DC" w:rsidRPr="003019E0" w:rsidRDefault="008B54DC" w:rsidP="008B54DC">
      <w:pPr>
        <w:pStyle w:val="expnote"/>
      </w:pPr>
    </w:p>
    <w:p w:rsidR="008B54DC" w:rsidRDefault="008B54DC" w:rsidP="008B54DC">
      <w:pPr>
        <w:pStyle w:val="Heading1"/>
      </w:pPr>
      <w:r>
        <w:t>PERSONNEL</w:t>
      </w:r>
      <w:r>
        <w:tab/>
      </w:r>
      <w:r>
        <w:rPr>
          <w:vanish/>
        </w:rPr>
        <w:t>A</w:t>
      </w:r>
      <w:r>
        <w:t>03.2327</w:t>
      </w:r>
    </w:p>
    <w:p w:rsidR="008B54DC" w:rsidRDefault="008B54DC" w:rsidP="008B54DC">
      <w:pPr>
        <w:pStyle w:val="certstyle"/>
      </w:pPr>
      <w:r>
        <w:noBreakHyphen/>
        <w:t xml:space="preserve"> Classified Personnel </w:t>
      </w:r>
      <w:r>
        <w:noBreakHyphen/>
      </w:r>
    </w:p>
    <w:p w:rsidR="008B54DC" w:rsidRDefault="008B54DC" w:rsidP="008B54DC">
      <w:pPr>
        <w:pStyle w:val="policytitle"/>
      </w:pPr>
      <w:r>
        <w:t>Use of Tobacco</w:t>
      </w:r>
      <w:ins w:id="493" w:author="Kinman, Katrina - KSBA" w:date="2019-04-02T09:46:00Z">
        <w:r>
          <w:t>, Alternative Nicotine</w:t>
        </w:r>
      </w:ins>
      <w:ins w:id="494" w:author="Thurman, Garnett - KSBA" w:date="2019-04-02T14:05:00Z">
        <w:r>
          <w:t>,</w:t>
        </w:r>
      </w:ins>
      <w:ins w:id="495" w:author="Kinman, Katrina - KSBA" w:date="2019-04-02T09:46:00Z">
        <w:r>
          <w:t xml:space="preserve"> or Vapor Products</w:t>
        </w:r>
      </w:ins>
    </w:p>
    <w:p w:rsidR="008B54DC" w:rsidRDefault="008B54DC" w:rsidP="008B54DC">
      <w:pPr>
        <w:pStyle w:val="sideheading"/>
        <w:spacing w:after="80"/>
      </w:pPr>
      <w:r>
        <w:t>Use of Tobacco</w:t>
      </w:r>
      <w:ins w:id="496" w:author="Kinman, Katrina - KSBA" w:date="2019-04-02T09:46:00Z">
        <w:r>
          <w:t>, Alternative Nicotine</w:t>
        </w:r>
      </w:ins>
      <w:ins w:id="497" w:author="Thurman, Garnett - KSBA" w:date="2019-04-02T10:18:00Z">
        <w:r>
          <w:t>,</w:t>
        </w:r>
      </w:ins>
      <w:ins w:id="498" w:author="Kinman, Katrina - KSBA" w:date="2019-04-02T09:46:00Z">
        <w:r>
          <w:t xml:space="preserve"> or Vapor Products</w:t>
        </w:r>
      </w:ins>
      <w:r>
        <w:t xml:space="preserve"> Prohibited</w:t>
      </w:r>
    </w:p>
    <w:p w:rsidR="008B54DC" w:rsidRPr="00F90BF5" w:rsidRDefault="008B54DC" w:rsidP="008B54DC">
      <w:pPr>
        <w:pStyle w:val="policytext"/>
        <w:spacing w:after="80"/>
        <w:rPr>
          <w:ins w:id="499" w:author="Kinman, Katrina - KSBA" w:date="2019-04-02T09:49:00Z"/>
          <w:rStyle w:val="ksbanormal"/>
          <w:rFonts w:eastAsiaTheme="minorEastAsia"/>
          <w:rPrChange w:id="500" w:author="Kinman, Katrina - KSBA" w:date="2019-04-02T09:53:00Z">
            <w:rPr>
              <w:ins w:id="501" w:author="Kinman, Katrina - KSBA" w:date="2019-04-02T09:49:00Z"/>
              <w:rStyle w:val="ksbabold"/>
              <w:rFonts w:eastAsiaTheme="minorEastAsia" w:cstheme="minorBidi"/>
              <w:szCs w:val="22"/>
            </w:rPr>
          </w:rPrChange>
        </w:rPr>
      </w:pPr>
      <w:ins w:id="502" w:author="Kinman, Katrina - KSBA" w:date="2019-04-02T09:49:00Z">
        <w:r w:rsidRPr="00F90BF5">
          <w:rPr>
            <w:rStyle w:val="ksbanormal"/>
          </w:rPr>
          <w:t>The use of any tobacco product, alternative nicotine product</w:t>
        </w:r>
      </w:ins>
      <w:ins w:id="503" w:author="Thurman, Garnett - KSBA" w:date="2019-04-02T13:28:00Z">
        <w:r w:rsidRPr="00F90BF5">
          <w:rPr>
            <w:rStyle w:val="ksbanormal"/>
          </w:rPr>
          <w:t>,</w:t>
        </w:r>
      </w:ins>
      <w:ins w:id="504" w:author="Kinman, Katrina - KSBA" w:date="2019-04-02T09:49:00Z">
        <w:r w:rsidRPr="00F90BF5">
          <w:rPr>
            <w:rStyle w:val="ksbanormal"/>
          </w:rPr>
          <w:t xml:space="preserve"> or vapor product as defined in KRS 438.305 is prohibited for all persons and at all times on or </w:t>
        </w:r>
      </w:ins>
      <w:ins w:id="505" w:author="Kinman, Katrina - KSBA" w:date="2019-04-02T09:51:00Z">
        <w:r w:rsidRPr="00F90BF5">
          <w:rPr>
            <w:rStyle w:val="ksbanormal"/>
          </w:rPr>
          <w:t xml:space="preserve">in all property, including any vehicle, that is owned, operated, leased, or contracted for use </w:t>
        </w:r>
      </w:ins>
      <w:ins w:id="506" w:author="Kinman, Katrina - KSBA" w:date="2019-04-02T09:52:00Z">
        <w:r w:rsidRPr="00F90BF5">
          <w:rPr>
            <w:rStyle w:val="ksbanormal"/>
          </w:rPr>
          <w:t>by the B</w:t>
        </w:r>
      </w:ins>
      <w:ins w:id="507" w:author="Kinman, Katrina - KSBA" w:date="2019-04-02T09:51:00Z">
        <w:r w:rsidRPr="00F90BF5">
          <w:rPr>
            <w:rStyle w:val="ksbanormal"/>
          </w:rPr>
          <w:t>oard</w:t>
        </w:r>
      </w:ins>
      <w:ins w:id="508" w:author="Kinman, Katrina - KSBA" w:date="2019-04-02T09:54:00Z">
        <w:r w:rsidRPr="00F90BF5">
          <w:rPr>
            <w:rStyle w:val="ksbanormal"/>
          </w:rPr>
          <w:t xml:space="preserve"> and while </w:t>
        </w:r>
      </w:ins>
      <w:ins w:id="509" w:author="Kinman, Katrina - KSBA" w:date="2019-04-02T09:51:00Z">
        <w:r w:rsidRPr="00F90BF5">
          <w:rPr>
            <w:rStyle w:val="ksbanormal"/>
          </w:rPr>
          <w:t>attending or participating in any school-related student trip or student activity and is in the presence of a student or students.</w:t>
        </w:r>
      </w:ins>
      <w:ins w:id="510" w:author="Kinman, Katrina - KSBA" w:date="2019-04-02T09:54:00Z">
        <w:r>
          <w:rPr>
            <w:rStyle w:val="ksbanormal"/>
            <w:b/>
            <w:vertAlign w:val="superscript"/>
            <w:rPrChange w:id="511" w:author="Kinman, Katrina - KSBA" w:date="2019-04-02T09:55:00Z">
              <w:rPr>
                <w:rStyle w:val="ksbanormal"/>
                <w:b/>
              </w:rPr>
            </w:rPrChange>
          </w:rPr>
          <w:t>1</w:t>
        </w:r>
      </w:ins>
    </w:p>
    <w:p w:rsidR="008B54DC" w:rsidRPr="00F90BF5" w:rsidRDefault="008B54DC" w:rsidP="008B54DC">
      <w:pPr>
        <w:pStyle w:val="policytext"/>
        <w:spacing w:after="80"/>
        <w:rPr>
          <w:ins w:id="512" w:author="Thurman, Garnett - KSBA" w:date="2019-04-02T12:54:00Z"/>
          <w:rStyle w:val="ksbanormal"/>
        </w:rPr>
      </w:pPr>
      <w:ins w:id="513" w:author="Thurman, Garnett - KSBA" w:date="2019-04-02T12:54:00Z">
        <w:r w:rsidRPr="00F90BF5">
          <w:rPr>
            <w:rStyle w:val="ksbanormal"/>
          </w:rPr>
          <w:t>Adequate notice shall be provided to students, parents and guardians, school employees, and the general public.</w:t>
        </w:r>
      </w:ins>
    </w:p>
    <w:p w:rsidR="008B54DC" w:rsidRPr="00F90BF5" w:rsidRDefault="008B54DC" w:rsidP="008B54DC">
      <w:pPr>
        <w:pStyle w:val="policytext"/>
        <w:spacing w:after="80"/>
        <w:rPr>
          <w:ins w:id="514" w:author="Thurman, Garnett - KSBA" w:date="2019-04-02T12:56:00Z"/>
          <w:rStyle w:val="ksbanormal"/>
        </w:rPr>
      </w:pPr>
      <w:ins w:id="515" w:author="Thurman, Garnett - KSBA" w:date="2019-04-02T12:54:00Z">
        <w:r w:rsidRPr="00F90BF5">
          <w:rPr>
            <w:rStyle w:val="ksbanormal"/>
          </w:rPr>
          <w:t>Si</w:t>
        </w:r>
      </w:ins>
      <w:ins w:id="516" w:author="Thurman, Garnett - KSBA" w:date="2019-04-02T12:55:00Z">
        <w:r w:rsidRPr="00F90BF5">
          <w:rPr>
            <w:rStyle w:val="ksbanormal"/>
          </w:rPr>
          <w:t xml:space="preserve">gnage shall be posted on or in all property, including any vehicle that is owned, operated, leased, or contracted for use by </w:t>
        </w:r>
      </w:ins>
      <w:ins w:id="517" w:author="Thurman, Garnett - KSBA" w:date="2019-05-07T10:56:00Z">
        <w:r w:rsidRPr="00F90BF5">
          <w:rPr>
            <w:rStyle w:val="ksbanormal"/>
          </w:rPr>
          <w:t>the Board</w:t>
        </w:r>
      </w:ins>
      <w:ins w:id="518" w:author="Thurman, Garnett - KSBA" w:date="2019-04-02T12:55:00Z">
        <w:r w:rsidRPr="00F90BF5">
          <w:rPr>
            <w:rStyle w:val="ksbanormal"/>
          </w:rPr>
          <w:t xml:space="preserve">, clearly stating that the use of all such products is prohibited at all times </w:t>
        </w:r>
      </w:ins>
      <w:ins w:id="519" w:author="Thurman, Garnett - KSBA" w:date="2019-04-02T12:56:00Z">
        <w:r w:rsidRPr="00F90BF5">
          <w:rPr>
            <w:rStyle w:val="ksbanormal"/>
          </w:rPr>
          <w:t>and by all person</w:t>
        </w:r>
      </w:ins>
      <w:ins w:id="520" w:author="Thurman, Garnett - KSBA" w:date="2019-04-02T14:12:00Z">
        <w:r w:rsidRPr="00F90BF5">
          <w:rPr>
            <w:rStyle w:val="ksbanormal"/>
          </w:rPr>
          <w:t>s</w:t>
        </w:r>
      </w:ins>
      <w:ins w:id="521" w:author="Thurman, Garnett - KSBA" w:date="2019-04-02T12:56:00Z">
        <w:r w:rsidRPr="00F90BF5">
          <w:rPr>
            <w:rStyle w:val="ksbanormal"/>
          </w:rPr>
          <w:t xml:space="preserve"> on or in the property.</w:t>
        </w:r>
      </w:ins>
    </w:p>
    <w:p w:rsidR="008B54DC" w:rsidRPr="00F90BF5" w:rsidRDefault="008B54DC" w:rsidP="008B54DC">
      <w:pPr>
        <w:pStyle w:val="policytext"/>
        <w:spacing w:after="80"/>
        <w:rPr>
          <w:ins w:id="522" w:author="Kinman, Katrina - KSBA" w:date="2019-04-10T15:19:00Z"/>
          <w:rStyle w:val="ksbanormal"/>
        </w:rPr>
      </w:pPr>
      <w:ins w:id="523" w:author="Kinman, Katrina - KSBA" w:date="2019-04-10T15:19:00Z">
        <w:r w:rsidRPr="00F90BF5">
          <w:rPr>
            <w:rStyle w:val="ksbanormal"/>
          </w:rPr>
          <w:t xml:space="preserve">School employees shall enforce the policy. A person in violation of this policy shall be subject to discipline or penalties as set forth by </w:t>
        </w:r>
      </w:ins>
      <w:ins w:id="524" w:author="Thurman, Garnett - KSBA" w:date="2019-05-07T11:15:00Z">
        <w:r w:rsidRPr="00F90BF5">
          <w:rPr>
            <w:rStyle w:val="ksbanormal"/>
          </w:rPr>
          <w:t xml:space="preserve">the </w:t>
        </w:r>
      </w:ins>
      <w:ins w:id="525" w:author="Kinman, Katrina - KSBA" w:date="2019-04-10T15:19:00Z">
        <w:r w:rsidRPr="00F90BF5">
          <w:rPr>
            <w:rStyle w:val="ksbanormal"/>
          </w:rPr>
          <w:t>Board.</w:t>
        </w:r>
      </w:ins>
    </w:p>
    <w:p w:rsidR="008B54DC" w:rsidRDefault="008B54DC" w:rsidP="008B54DC">
      <w:pPr>
        <w:pStyle w:val="policytext"/>
        <w:spacing w:after="80"/>
        <w:rPr>
          <w:del w:id="526" w:author="Kinman, Katrina - KSBA" w:date="2019-04-02T09:49:00Z"/>
        </w:rPr>
      </w:pPr>
      <w:del w:id="527" w:author="Kinman, Katrina - KSBA" w:date="2019-04-02T09:49:00Z">
        <w:r>
          <w:delText>The use of any tobacco product is prohibited in any building owned or operated by the Board.</w:delText>
        </w:r>
      </w:del>
    </w:p>
    <w:p w:rsidR="008B54DC" w:rsidRDefault="008B54DC" w:rsidP="008B54DC">
      <w:pPr>
        <w:pStyle w:val="policytext"/>
        <w:spacing w:after="80"/>
        <w:rPr>
          <w:del w:id="528" w:author="Kinman, Katrina - KSBA" w:date="2019-04-02T09:49:00Z"/>
          <w:b/>
        </w:rPr>
      </w:pPr>
      <w:del w:id="529" w:author="Kinman, Katrina - KSBA" w:date="2019-04-02T09:49:00Z">
        <w:r>
          <w:rPr>
            <w:rStyle w:val="ksbanormal"/>
          </w:rPr>
          <w:delText>Adult employees may smoke in outside areas designated and supervised by the Superintendent or Principal.</w:delText>
        </w:r>
      </w:del>
    </w:p>
    <w:p w:rsidR="008B54DC" w:rsidRDefault="008B54DC" w:rsidP="008B54DC">
      <w:pPr>
        <w:pStyle w:val="relatedsideheading"/>
      </w:pPr>
      <w:r>
        <w:rPr>
          <w:b w:val="0"/>
          <w:smallCaps w:val="0"/>
        </w:rPr>
        <w:t>References:</w:t>
      </w:r>
    </w:p>
    <w:p w:rsidR="008B54DC" w:rsidRPr="00F90BF5" w:rsidRDefault="008B54DC" w:rsidP="008B54DC">
      <w:pPr>
        <w:pStyle w:val="Reference"/>
        <w:rPr>
          <w:ins w:id="530" w:author="Kinman, Katrina - KSBA" w:date="2019-04-02T09:46:00Z"/>
          <w:rStyle w:val="ksbanormal"/>
        </w:rPr>
      </w:pPr>
      <w:ins w:id="531" w:author="Kinman, Katrina - KSBA" w:date="2019-04-02T09:45:00Z">
        <w:r>
          <w:rPr>
            <w:vertAlign w:val="superscript"/>
            <w:rPrChange w:id="532" w:author="Kinman, Katrina - KSBA" w:date="2019-04-02T09:46:00Z">
              <w:rPr>
                <w:b/>
              </w:rPr>
            </w:rPrChange>
          </w:rPr>
          <w:t>1</w:t>
        </w:r>
        <w:r w:rsidRPr="00F90BF5">
          <w:rPr>
            <w:rStyle w:val="ksbanormal"/>
          </w:rPr>
          <w:t>New Section of KRS 43</w:t>
        </w:r>
      </w:ins>
      <w:ins w:id="533" w:author="Kinman, Katrina - KSBA" w:date="2019-04-02T09:46:00Z">
        <w:r w:rsidRPr="00F90BF5">
          <w:rPr>
            <w:rStyle w:val="ksbanormal"/>
          </w:rPr>
          <w:t>8</w:t>
        </w:r>
      </w:ins>
    </w:p>
    <w:p w:rsidR="008B54DC" w:rsidRDefault="008B54DC" w:rsidP="008B54DC">
      <w:pPr>
        <w:pStyle w:val="Reference"/>
      </w:pPr>
      <w:ins w:id="534" w:author="Kinman, Katrina - KSBA" w:date="2019-04-02T09:50:00Z">
        <w:r>
          <w:t xml:space="preserve"> </w:t>
        </w:r>
      </w:ins>
      <w:r>
        <w:t>KRS 160.290; KRS 160.340</w:t>
      </w:r>
    </w:p>
    <w:p w:rsidR="008B54DC" w:rsidRPr="00F90BF5" w:rsidRDefault="008B54DC" w:rsidP="008B54DC">
      <w:pPr>
        <w:pStyle w:val="Reference"/>
        <w:rPr>
          <w:ins w:id="535" w:author="Kinman, Katrina - KSBA" w:date="2019-04-02T09:50:00Z"/>
          <w:rStyle w:val="ksbanormal"/>
        </w:rPr>
      </w:pPr>
      <w:ins w:id="536" w:author="Kinman, Katrina - KSBA" w:date="2019-04-02T09:50:00Z">
        <w:r>
          <w:t xml:space="preserve"> </w:t>
        </w:r>
      </w:ins>
      <w:r>
        <w:t>KRS 438.050;</w:t>
      </w:r>
      <w:ins w:id="537" w:author="Kinman, Katrina - KSBA" w:date="2019-04-02T09:50:00Z">
        <w:r w:rsidRPr="00F90BF5">
          <w:rPr>
            <w:rStyle w:val="ksbanormal"/>
          </w:rPr>
          <w:t xml:space="preserve"> KRS 438.305</w:t>
        </w:r>
      </w:ins>
    </w:p>
    <w:p w:rsidR="008B54DC" w:rsidRDefault="008B54DC" w:rsidP="008B54DC">
      <w:pPr>
        <w:pStyle w:val="Reference"/>
      </w:pPr>
      <w:ins w:id="538" w:author="Kinman, Katrina - KSBA" w:date="2019-04-02T09:50:00Z">
        <w:r>
          <w:t xml:space="preserve"> </w:t>
        </w:r>
      </w:ins>
      <w:r>
        <w:t>OAG 81</w:t>
      </w:r>
      <w:r>
        <w:noBreakHyphen/>
        <w:t>295;</w:t>
      </w:r>
      <w:ins w:id="539" w:author="Kinman, Katrina - KSBA" w:date="2019-04-02T09:50:00Z">
        <w:r>
          <w:t xml:space="preserve"> </w:t>
        </w:r>
      </w:ins>
      <w:r>
        <w:t>OAG 91</w:t>
      </w:r>
      <w:r>
        <w:noBreakHyphen/>
        <w:t>137</w:t>
      </w:r>
    </w:p>
    <w:p w:rsidR="008B54DC" w:rsidRDefault="008B54DC" w:rsidP="008B54DC">
      <w:pPr>
        <w:pStyle w:val="Reference"/>
        <w:rPr>
          <w:rStyle w:val="ksbanormal"/>
        </w:rPr>
      </w:pPr>
      <w:ins w:id="540" w:author="Kinman, Katrina - KSBA" w:date="2019-04-02T09:50:00Z">
        <w:r>
          <w:rPr>
            <w:rStyle w:val="ksbanormal"/>
          </w:rPr>
          <w:t xml:space="preserve"> </w:t>
        </w:r>
      </w:ins>
      <w:r>
        <w:rPr>
          <w:rStyle w:val="ksbanormal"/>
        </w:rPr>
        <w:t>P .L. 114-95, (Every Student Succeeds Act of 2015)</w:t>
      </w:r>
    </w:p>
    <w:p w:rsidR="008B54DC" w:rsidRDefault="008B54DC" w:rsidP="008B54DC">
      <w:pPr>
        <w:pStyle w:val="relatedsideheading"/>
      </w:pPr>
      <w:r>
        <w:t>Related Polic</w:t>
      </w:r>
      <w:ins w:id="541" w:author="Kinman, Katrina - KSBA" w:date="2019-04-02T09:50:00Z">
        <w:r>
          <w:t>ies</w:t>
        </w:r>
      </w:ins>
      <w:del w:id="542" w:author="Kinman, Katrina - KSBA" w:date="2019-04-02T09:50:00Z">
        <w:r>
          <w:delText>y</w:delText>
        </w:r>
      </w:del>
      <w:r>
        <w:t>:</w:t>
      </w:r>
    </w:p>
    <w:p w:rsidR="008B54DC" w:rsidRDefault="008B54DC" w:rsidP="008B54DC">
      <w:pPr>
        <w:pStyle w:val="Reference"/>
      </w:pPr>
      <w:ins w:id="543" w:author="Kinman, Katrina - KSBA" w:date="2019-04-02T09:50:00Z">
        <w:r w:rsidRPr="00F90BF5">
          <w:rPr>
            <w:rStyle w:val="ksbanormal"/>
          </w:rPr>
          <w:t>03.</w:t>
        </w:r>
      </w:ins>
      <w:ins w:id="544" w:author="Thurman, Garnett - KSBA" w:date="2019-04-02T13:17:00Z">
        <w:r w:rsidRPr="00F90BF5">
          <w:rPr>
            <w:rStyle w:val="ksbanormal"/>
          </w:rPr>
          <w:t>1</w:t>
        </w:r>
      </w:ins>
      <w:ins w:id="545" w:author="Kinman, Katrina - KSBA" w:date="2019-04-02T09:50:00Z">
        <w:r w:rsidRPr="00F90BF5">
          <w:rPr>
            <w:rStyle w:val="ksbanormal"/>
          </w:rPr>
          <w:t xml:space="preserve">327; </w:t>
        </w:r>
      </w:ins>
      <w:ins w:id="546" w:author="Thurman, Garnett - KSBA" w:date="2019-04-02T12:53:00Z">
        <w:r w:rsidRPr="00F90BF5">
          <w:rPr>
            <w:rStyle w:val="ksbanormal"/>
          </w:rPr>
          <w:t xml:space="preserve">05.31; </w:t>
        </w:r>
      </w:ins>
      <w:ins w:id="547" w:author="Kinman, Katrina - KSBA" w:date="2019-04-02T09:50:00Z">
        <w:r w:rsidRPr="00F90BF5">
          <w:rPr>
            <w:rStyle w:val="ksbanormal"/>
          </w:rPr>
          <w:t>06.221;</w:t>
        </w:r>
      </w:ins>
      <w:ins w:id="548" w:author="Kinman, Katrina - KSBA" w:date="2019-04-02T09:51:00Z">
        <w:r w:rsidRPr="00F90BF5">
          <w:rPr>
            <w:rStyle w:val="ksbanormal"/>
          </w:rPr>
          <w:t xml:space="preserve"> </w:t>
        </w:r>
      </w:ins>
      <w:r>
        <w:t>09.4232</w:t>
      </w:r>
      <w:ins w:id="549" w:author="Kinman, Katrina - KSBA" w:date="2019-04-02T09:50:00Z">
        <w:r w:rsidRPr="00F90BF5">
          <w:rPr>
            <w:rStyle w:val="ksbanormal"/>
          </w:rPr>
          <w:t>; 10.5</w:t>
        </w:r>
      </w:ins>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550" w:name="BN"/>
      <w:r>
        <w:lastRenderedPageBreak/>
        <w:t>LEGAL: SB 18 AMENDS KRS CHAPTER 344 BY ADDING LIMITATIONS RELATED TO PREGNANCY, CHILDBIRTH, OR RELATED MEDICAL CONDITIONS TO CATEGORIES INCLUDED IN STATE LAW REGARDING DISCRIMINATION, NOTICE REQUIREMENT, AND ACCOMMODATIONS.</w:t>
      </w:r>
    </w:p>
    <w:p w:rsidR="008B54DC" w:rsidRDefault="008B54DC" w:rsidP="008B54DC">
      <w:pPr>
        <w:pStyle w:val="expnote"/>
      </w:pPr>
      <w:r>
        <w:t>FINANCIAL IMPLICATIONS: POTENTIAL COST IN PROVIDING NOTICE OR ACCOMMODATIONS</w:t>
      </w:r>
    </w:p>
    <w:p w:rsidR="008B54DC" w:rsidRPr="006343D7" w:rsidRDefault="008B54DC" w:rsidP="008B54DC">
      <w:pPr>
        <w:pStyle w:val="expnote"/>
      </w:pPr>
    </w:p>
    <w:p w:rsidR="008B54DC" w:rsidRDefault="008B54DC" w:rsidP="008B54DC">
      <w:pPr>
        <w:pStyle w:val="Heading1"/>
      </w:pPr>
      <w:r>
        <w:t>PERSONNEL</w:t>
      </w:r>
      <w:r>
        <w:tab/>
      </w:r>
      <w:r>
        <w:rPr>
          <w:vanish/>
        </w:rPr>
        <w:t>BN</w:t>
      </w:r>
      <w:r>
        <w:t>03.262</w:t>
      </w:r>
    </w:p>
    <w:p w:rsidR="008B54DC" w:rsidRDefault="008B54DC" w:rsidP="008B54DC">
      <w:pPr>
        <w:pStyle w:val="certstyle"/>
      </w:pPr>
      <w:r>
        <w:noBreakHyphen/>
        <w:t xml:space="preserve"> Classified Personnel </w:t>
      </w:r>
      <w:r>
        <w:noBreakHyphen/>
      </w:r>
    </w:p>
    <w:p w:rsidR="008B54DC" w:rsidRDefault="008B54DC" w:rsidP="008B54DC">
      <w:pPr>
        <w:pStyle w:val="policytitle"/>
      </w:pPr>
      <w:r>
        <w:t>Harassment/Discrimination</w:t>
      </w:r>
    </w:p>
    <w:p w:rsidR="008B54DC" w:rsidRDefault="008B54DC" w:rsidP="008B54DC">
      <w:pPr>
        <w:pStyle w:val="sideheading"/>
        <w:spacing w:after="80"/>
      </w:pPr>
      <w:r>
        <w:t>Definition</w:t>
      </w:r>
    </w:p>
    <w:p w:rsidR="008B54DC" w:rsidRDefault="008B54DC" w:rsidP="008B54DC">
      <w:pPr>
        <w:pStyle w:val="policytext"/>
        <w:spacing w:after="80"/>
      </w:pPr>
      <w:r>
        <w:t xml:space="preserve">Harassment/Discrimination </w:t>
      </w:r>
      <w:r>
        <w:rPr>
          <w:rStyle w:val="ksbanormal"/>
        </w:rPr>
        <w:t>of employees is unlawful behavior based on the race, color, national origin, age, religion, sex,</w:t>
      </w:r>
      <w:r>
        <w:rPr>
          <w:rStyle w:val="ksbanormal"/>
          <w:szCs w:val="24"/>
        </w:rPr>
        <w:t xml:space="preserve"> </w:t>
      </w:r>
      <w:r>
        <w:rPr>
          <w:rStyle w:val="ksbanormal"/>
        </w:rPr>
        <w:t>genetic information</w:t>
      </w:r>
      <w:ins w:id="551" w:author="Thurman, Garnett - KSBA" w:date="2019-04-11T11:30:00Z">
        <w:r>
          <w:rPr>
            <w:rStyle w:val="ksbanormal"/>
          </w:rPr>
          <w:t>,</w:t>
        </w:r>
      </w:ins>
      <w:r>
        <w:rPr>
          <w:rStyle w:val="ksbanormal"/>
        </w:rPr>
        <w:t xml:space="preserve"> </w:t>
      </w:r>
      <w:del w:id="552" w:author="Thurman, Garnett - KSBA" w:date="2019-04-11T11:30:00Z">
        <w:r>
          <w:rPr>
            <w:rStyle w:val="ksbanormal"/>
          </w:rPr>
          <w:delText xml:space="preserve">or </w:delText>
        </w:r>
      </w:del>
      <w:r>
        <w:rPr>
          <w:rStyle w:val="ksbanormal"/>
        </w:rPr>
        <w:t>disability</w:t>
      </w:r>
      <w:ins w:id="553" w:author="Thurman, Garnett - KSBA" w:date="2019-04-11T11:30:00Z">
        <w:r>
          <w:rPr>
            <w:rStyle w:val="ksbanormal"/>
          </w:rPr>
          <w:t>, or limitations related to pregnancy, childbirt</w:t>
        </w:r>
      </w:ins>
      <w:ins w:id="554" w:author="Thurman, Garnett - KSBA" w:date="2019-04-11T11:31:00Z">
        <w:r>
          <w:rPr>
            <w:rStyle w:val="ksbanormal"/>
          </w:rPr>
          <w:t>h, or related medical condition</w:t>
        </w:r>
      </w:ins>
      <w:ins w:id="555" w:author="Hale, Amanda - KSBA" w:date="2019-04-12T10:16:00Z">
        <w:r>
          <w:rPr>
            <w:rStyle w:val="ksbanormal"/>
          </w:rPr>
          <w:t>s</w:t>
        </w:r>
      </w:ins>
      <w:r>
        <w:rPr>
          <w:rStyle w:val="ksbanormal"/>
        </w:rPr>
        <w:t xml:space="preserve"> of an employee involving</w:t>
      </w:r>
      <w:r>
        <w:t xml:space="preserve">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rsidR="008B54DC" w:rsidRDefault="008B54DC" w:rsidP="008B54DC">
      <w:pPr>
        <w:pStyle w:val="sideheading"/>
        <w:spacing w:after="80"/>
      </w:pPr>
      <w:r>
        <w:t>Prohibition</w:t>
      </w:r>
    </w:p>
    <w:p w:rsidR="008B54DC" w:rsidRDefault="008B54DC" w:rsidP="008B54DC">
      <w:pPr>
        <w:pStyle w:val="policytext"/>
        <w:spacing w:after="80"/>
        <w:rPr>
          <w:rStyle w:val="ksbanormal"/>
        </w:rPr>
      </w:pPr>
      <w:r>
        <w:t xml:space="preserve">Harassment/Discrimination is </w:t>
      </w:r>
      <w:r>
        <w:rPr>
          <w:rStyle w:val="ksbanormal"/>
        </w:rPr>
        <w:t>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8B54DC" w:rsidRDefault="008B54DC" w:rsidP="008B54DC">
      <w:pPr>
        <w:pStyle w:val="policytext"/>
        <w:spacing w:after="80"/>
        <w:rPr>
          <w:rStyle w:val="ksbanormal"/>
        </w:rPr>
      </w:pPr>
      <w:r>
        <w:rPr>
          <w:rStyle w:val="ksbanormal"/>
        </w:rPr>
        <w:t>District staff shall provide for a prompt and equitable resolution of complaints concerning harassment/discrimination.</w:t>
      </w:r>
    </w:p>
    <w:p w:rsidR="008B54DC" w:rsidRDefault="008B54DC" w:rsidP="008B54DC">
      <w:pPr>
        <w:pStyle w:val="sideheading"/>
        <w:spacing w:after="80"/>
      </w:pPr>
      <w:r>
        <w:t>Disciplinary Action</w:t>
      </w:r>
    </w:p>
    <w:p w:rsidR="008B54DC" w:rsidRDefault="008B54DC" w:rsidP="008B54DC">
      <w:pPr>
        <w:pStyle w:val="policytext"/>
        <w:spacing w:after="80"/>
      </w:pPr>
      <w:r>
        <w:t>Employees who engage in harassment/discrimination of another employee or a student on the basis of any of the areas mentioned above</w:t>
      </w:r>
      <w:r w:rsidRPr="00F90BF5">
        <w:rPr>
          <w:rStyle w:val="ksbanormal"/>
        </w:rPr>
        <w:t xml:space="preserve"> </w:t>
      </w:r>
      <w:r>
        <w:t>shall be subject to disciplinary action including but not limited to termination of employment.</w:t>
      </w:r>
    </w:p>
    <w:p w:rsidR="008B54DC" w:rsidRDefault="008B54DC" w:rsidP="008B54DC">
      <w:pPr>
        <w:pStyle w:val="sideheading"/>
        <w:spacing w:after="80"/>
      </w:pPr>
      <w:r>
        <w:t>Guidelines</w:t>
      </w:r>
    </w:p>
    <w:p w:rsidR="008B54DC" w:rsidRDefault="008B54DC" w:rsidP="008B54DC">
      <w:pPr>
        <w:pStyle w:val="policytext"/>
        <w:spacing w:after="80"/>
        <w:rPr>
          <w:rStyle w:val="ksbanormal"/>
        </w:rPr>
      </w:pPr>
      <w:r>
        <w:rPr>
          <w:rStyle w:val="ksbanormal"/>
        </w:rPr>
        <w:t xml:space="preserve">Employees who believe they </w:t>
      </w:r>
      <w:r w:rsidRPr="00670927">
        <w:rPr>
          <w:rStyle w:val="ksbanormal"/>
        </w:rPr>
        <w:t>or any other employee, student, or visitor is being or has been subjected to</w:t>
      </w:r>
      <w:r>
        <w:rPr>
          <w:rStyle w:val="ksbanormal"/>
        </w:rPr>
        <w:t xml:space="preserve"> </w:t>
      </w:r>
      <w:r w:rsidRPr="00F90BF5">
        <w:rPr>
          <w:rStyle w:val="ksbanormal"/>
        </w:rPr>
        <w:t>shall, as soon as reasonably practicable, inform their Principal or immediate supervisor who shall provide a form for the employee to compete and then immediately notify the Superintendent and/or Title IX/Equity Coordinator, as appropriate</w:t>
      </w:r>
      <w:r>
        <w:rPr>
          <w:rStyle w:val="ksbanormal"/>
        </w:rPr>
        <w:t>.</w:t>
      </w:r>
      <w:r w:rsidRPr="00892737">
        <w:t xml:space="preserve"> Complaints of harassment/discrimination, whether verbal or written, shall lead to a documented investigation and a written report. </w:t>
      </w:r>
    </w:p>
    <w:p w:rsidR="008B54DC" w:rsidRPr="00670927" w:rsidRDefault="008B54DC" w:rsidP="008B54DC">
      <w:pPr>
        <w:pStyle w:val="policytext"/>
        <w:rPr>
          <w:rStyle w:val="ksbanormal"/>
        </w:rPr>
      </w:pPr>
      <w:r w:rsidRPr="00670927">
        <w:rPr>
          <w:rStyle w:val="ksbanormal"/>
        </w:rPr>
        <w:t>In applicable cases, employees must report harassment/discrimination to appropriate law enforcement authorities in accordance with law</w:t>
      </w:r>
      <w:r w:rsidRPr="003E7176">
        <w:rPr>
          <w:rStyle w:val="ksbanormal"/>
        </w:rPr>
        <w:t>.</w:t>
      </w:r>
      <w:r w:rsidRPr="003E7176">
        <w:rPr>
          <w:vertAlign w:val="superscript"/>
        </w:rPr>
        <w:t>1</w:t>
      </w:r>
    </w:p>
    <w:p w:rsidR="008B54DC" w:rsidRDefault="008B54DC" w:rsidP="008B54DC">
      <w:pPr>
        <w:pStyle w:val="policytext"/>
        <w:spacing w:after="80"/>
        <w:rPr>
          <w:rStyle w:val="ksbanormal"/>
        </w:rPr>
      </w:pPr>
      <w:r>
        <w:rPr>
          <w:rStyle w:val="ksbanormal"/>
        </w:rPr>
        <w:t xml:space="preserve">The Superintendent shall provide for the following: </w:t>
      </w:r>
    </w:p>
    <w:p w:rsidR="008B54DC" w:rsidRDefault="008B54DC" w:rsidP="008B54DC">
      <w:pPr>
        <w:pStyle w:val="policytext"/>
        <w:numPr>
          <w:ilvl w:val="0"/>
          <w:numId w:val="12"/>
        </w:numPr>
        <w:spacing w:after="80"/>
        <w:rPr>
          <w:rStyle w:val="ksbanormal"/>
        </w:rPr>
      </w:pPr>
      <w:r>
        <w:rPr>
          <w:rStyle w:val="ksbanormal"/>
        </w:rPr>
        <w:t>Investigation of allegations of harassment/discrimination</w:t>
      </w:r>
      <w:r w:rsidRPr="00F90BF5">
        <w:rPr>
          <w:rStyle w:val="ksbanormal"/>
        </w:rPr>
        <w:t xml:space="preserve"> </w:t>
      </w:r>
      <w:r>
        <w:t xml:space="preserve">to </w:t>
      </w:r>
      <w:r>
        <w:rPr>
          <w:rStyle w:val="ksbanormal"/>
        </w:rPr>
        <w:t>commence as soon as circumstances allow, but not later than three (3) working days of receipt</w:t>
      </w:r>
      <w:r>
        <w:t xml:space="preserve"> </w:t>
      </w:r>
      <w:r>
        <w:rPr>
          <w:rStyle w:val="ksbanormal"/>
        </w:rPr>
        <w:t>of the original written complaint</w:t>
      </w:r>
      <w:r w:rsidRPr="00DD61B9">
        <w:t xml:space="preserve"> </w:t>
      </w:r>
      <w:r>
        <w:t>which is communicated to a District administrator</w:t>
      </w:r>
      <w:r>
        <w:rPr>
          <w:rStyle w:val="ksbanormal"/>
        </w:rPr>
        <w:t xml:space="preserve">. A written report of all findings of the investigation shall be completed within thirty (30) calendar days, unless additional time is necessary due to the matter being investigated by a law enforcement or governmental agency; </w:t>
      </w:r>
    </w:p>
    <w:p w:rsidR="008B54DC" w:rsidRDefault="008B54DC" w:rsidP="008B54DC">
      <w:pPr>
        <w:pStyle w:val="policytext"/>
        <w:spacing w:after="80"/>
        <w:ind w:left="720"/>
        <w:rPr>
          <w:rStyle w:val="ksbanormal"/>
        </w:rPr>
      </w:pPr>
      <w:r>
        <w:rPr>
          <w:rStyle w:val="ksbanormal"/>
        </w:rPr>
        <w:t xml:space="preserve">The Superintendent/designee may take interim measures to protect complainants during the investigation. </w:t>
      </w:r>
    </w:p>
    <w:p w:rsidR="008B54DC" w:rsidRDefault="008B54DC" w:rsidP="008B54DC">
      <w:pPr>
        <w:overflowPunct/>
        <w:autoSpaceDE/>
        <w:autoSpaceDN/>
        <w:adjustRightInd/>
        <w:spacing w:after="200" w:line="276" w:lineRule="auto"/>
        <w:textAlignment w:val="auto"/>
      </w:pPr>
      <w:r>
        <w:br w:type="page"/>
      </w:r>
    </w:p>
    <w:p w:rsidR="008B54DC" w:rsidRDefault="008B54DC" w:rsidP="008B54DC">
      <w:pPr>
        <w:pStyle w:val="Heading1"/>
      </w:pPr>
      <w:r>
        <w:lastRenderedPageBreak/>
        <w:t>PERSONNEL</w:t>
      </w:r>
      <w:r>
        <w:tab/>
      </w:r>
      <w:r>
        <w:rPr>
          <w:vanish/>
        </w:rPr>
        <w:t>BN</w:t>
      </w:r>
      <w:r>
        <w:t>03.262</w:t>
      </w:r>
    </w:p>
    <w:p w:rsidR="008B54DC" w:rsidRDefault="008B54DC" w:rsidP="008B54DC">
      <w:pPr>
        <w:pStyle w:val="top"/>
        <w:tabs>
          <w:tab w:val="clear" w:pos="9216"/>
          <w:tab w:val="left" w:pos="7920"/>
        </w:tabs>
      </w:pPr>
      <w:r>
        <w:tab/>
        <w:t>(Continued)</w:t>
      </w:r>
    </w:p>
    <w:p w:rsidR="008B54DC" w:rsidRDefault="008B54DC" w:rsidP="008B54DC">
      <w:pPr>
        <w:pStyle w:val="policytitle"/>
      </w:pPr>
      <w:r>
        <w:t>Harassment/Discrimination</w:t>
      </w:r>
    </w:p>
    <w:p w:rsidR="008B54DC" w:rsidRDefault="008B54DC" w:rsidP="008B54DC">
      <w:pPr>
        <w:pStyle w:val="sideheading"/>
        <w:spacing w:after="60"/>
      </w:pPr>
      <w:r>
        <w:t>Guidelines (continued)</w:t>
      </w:r>
    </w:p>
    <w:p w:rsidR="008B54DC" w:rsidRDefault="008B54DC" w:rsidP="008B54DC">
      <w:pPr>
        <w:pStyle w:val="policytext"/>
        <w:numPr>
          <w:ilvl w:val="0"/>
          <w:numId w:val="12"/>
        </w:numPr>
        <w:spacing w:after="60"/>
        <w:rPr>
          <w:rStyle w:val="ksbanormal"/>
        </w:rPr>
      </w:pPr>
      <w:r>
        <w:t>A process to identify and implement, within five (5) working days of the submission of the written investigative report, methods to correct and prevent reoccurrence of the harassment/discrimination</w:t>
      </w:r>
      <w:r>
        <w:rPr>
          <w:rStyle w:val="ksbanormal"/>
        </w:rPr>
        <w:t>. If corrective action is not required, an explanation shall be included in the report.</w:t>
      </w:r>
    </w:p>
    <w:p w:rsidR="008B54DC" w:rsidRDefault="008B54DC" w:rsidP="008B54DC">
      <w:pPr>
        <w:pStyle w:val="policytext"/>
        <w:numPr>
          <w:ilvl w:val="0"/>
          <w:numId w:val="12"/>
        </w:numPr>
        <w:spacing w:after="60"/>
        <w:rPr>
          <w:rStyle w:val="ksbanormal"/>
        </w:rPr>
      </w:pPr>
      <w:r>
        <w:rPr>
          <w:rStyle w:val="ksbanormal"/>
        </w:rPr>
        <w:t xml:space="preserve">Annual dissemination of written policy to all staff and students; </w:t>
      </w:r>
    </w:p>
    <w:p w:rsidR="008B54DC" w:rsidRDefault="008B54DC" w:rsidP="008B54DC">
      <w:pPr>
        <w:pStyle w:val="policytext"/>
        <w:numPr>
          <w:ilvl w:val="0"/>
          <w:numId w:val="12"/>
        </w:numPr>
        <w:spacing w:after="60"/>
      </w:pPr>
      <w:r>
        <w:t xml:space="preserve">Annual training explaining prohibited behaviors </w:t>
      </w:r>
      <w:r>
        <w:rPr>
          <w:rStyle w:val="ksbanormal"/>
        </w:rPr>
        <w:t>and the necessity for prompt reporting of alleged harassment/discrimination</w:t>
      </w:r>
      <w:r>
        <w:t xml:space="preserve">; and </w:t>
      </w:r>
    </w:p>
    <w:p w:rsidR="008B54DC" w:rsidRDefault="008B54DC" w:rsidP="008B54DC">
      <w:pPr>
        <w:pStyle w:val="policytext"/>
        <w:numPr>
          <w:ilvl w:val="0"/>
          <w:numId w:val="12"/>
        </w:numPr>
        <w:spacing w:after="60"/>
        <w:rPr>
          <w:rStyle w:val="ksbanormal"/>
        </w:rPr>
      </w:pPr>
      <w:r>
        <w:rPr>
          <w:rStyle w:val="ksbanormal"/>
        </w:rPr>
        <w:t>Development of alternate methods of filing complaints for individuals with disabilities and others who may need accommodation</w:t>
      </w:r>
      <w:r w:rsidRPr="00F90BF5">
        <w:rPr>
          <w:rStyle w:val="ksbanormal"/>
        </w:rPr>
        <w:t>.</w:t>
      </w:r>
    </w:p>
    <w:p w:rsidR="008B54DC" w:rsidRPr="00F90BF5" w:rsidRDefault="008B54DC" w:rsidP="008B54DC">
      <w:pPr>
        <w:pStyle w:val="sideheading"/>
        <w:spacing w:after="60"/>
        <w:rPr>
          <w:rStyle w:val="ksbanormal"/>
        </w:rPr>
      </w:pPr>
      <w:r>
        <w:t xml:space="preserve">Prohibited </w:t>
      </w:r>
      <w:r>
        <w:rPr>
          <w:rStyle w:val="ksbanormal"/>
        </w:rPr>
        <w:t>Conduct</w:t>
      </w:r>
    </w:p>
    <w:p w:rsidR="008B54DC" w:rsidRDefault="008B54DC" w:rsidP="008B54DC">
      <w:pPr>
        <w:pStyle w:val="policytext"/>
        <w:spacing w:after="60"/>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8B54DC" w:rsidRDefault="008B54DC" w:rsidP="008B54DC">
      <w:pPr>
        <w:pStyle w:val="List123"/>
        <w:numPr>
          <w:ilvl w:val="0"/>
          <w:numId w:val="13"/>
        </w:numPr>
        <w:spacing w:after="60"/>
        <w:rPr>
          <w:rStyle w:val="ksbanormal"/>
        </w:rPr>
      </w:pPr>
      <w:r>
        <w:rPr>
          <w:rStyle w:val="ksbanormal"/>
        </w:rPr>
        <w:t>Derogatory nicknames, slurs, demeaning stories, jokes, or pictures relating to any of the protected categories listed in the definition of harassment/discrimination contained in this policy;</w:t>
      </w:r>
    </w:p>
    <w:p w:rsidR="008B54DC" w:rsidRDefault="008B54DC" w:rsidP="008B54DC">
      <w:pPr>
        <w:pStyle w:val="List123"/>
        <w:numPr>
          <w:ilvl w:val="0"/>
          <w:numId w:val="13"/>
        </w:numPr>
        <w:spacing w:after="60"/>
        <w:rPr>
          <w:rStyle w:val="ksbanormal"/>
        </w:rPr>
      </w:pPr>
      <w:r>
        <w:rPr>
          <w:rStyle w:val="ksbanormal"/>
        </w:rPr>
        <w:t>Unwanted touching, sexual advances, requests for sexual favors and spreading sexual rumors;</w:t>
      </w:r>
    </w:p>
    <w:p w:rsidR="008B54DC" w:rsidRPr="00670927" w:rsidRDefault="008B54DC" w:rsidP="008B54DC">
      <w:pPr>
        <w:pStyle w:val="List123"/>
        <w:numPr>
          <w:ilvl w:val="0"/>
          <w:numId w:val="13"/>
        </w:numPr>
        <w:spacing w:after="60"/>
        <w:rPr>
          <w:rStyle w:val="ksbanormal"/>
        </w:rPr>
      </w:pPr>
      <w:r w:rsidRPr="00670927">
        <w:rPr>
          <w:rStyle w:val="ksbanormal"/>
        </w:rPr>
        <w:t>Instances involving sexual violence;</w:t>
      </w:r>
    </w:p>
    <w:p w:rsidR="008B54DC" w:rsidRDefault="008B54DC" w:rsidP="008B54DC">
      <w:pPr>
        <w:pStyle w:val="List123"/>
        <w:numPr>
          <w:ilvl w:val="0"/>
          <w:numId w:val="13"/>
        </w:numPr>
        <w:spacing w:after="60"/>
      </w:pPr>
      <w:r>
        <w:t>Causing an employee to believe that he or she must submit to unwelcome sexual conduct in order to maintain employment or that a personnel decision will be based on whether or not the employee submits to unwelcome sexual conduct;</w:t>
      </w:r>
    </w:p>
    <w:p w:rsidR="008B54DC" w:rsidRDefault="008B54DC" w:rsidP="008B54DC">
      <w:pPr>
        <w:pStyle w:val="List123"/>
        <w:numPr>
          <w:ilvl w:val="0"/>
          <w:numId w:val="13"/>
        </w:numPr>
        <w:spacing w:after="60"/>
        <w:rPr>
          <w:rStyle w:val="ksbanormal"/>
        </w:rPr>
      </w:pPr>
      <w:r>
        <w:rPr>
          <w:rStyle w:val="ksbanormal"/>
        </w:rPr>
        <w:t>Implied or overt threats of physical violence or acts of aggression or assault based on any of the protected categories;</w:t>
      </w:r>
    </w:p>
    <w:p w:rsidR="008B54DC" w:rsidRDefault="008B54DC" w:rsidP="008B54DC">
      <w:pPr>
        <w:pStyle w:val="List123"/>
        <w:numPr>
          <w:ilvl w:val="0"/>
          <w:numId w:val="13"/>
        </w:numPr>
        <w:spacing w:after="60"/>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8B54DC" w:rsidRDefault="008B54DC" w:rsidP="008B54DC">
      <w:pPr>
        <w:pStyle w:val="List123"/>
        <w:numPr>
          <w:ilvl w:val="0"/>
          <w:numId w:val="13"/>
        </w:numPr>
        <w:spacing w:after="60"/>
        <w:rPr>
          <w:rStyle w:val="ksbanormal"/>
        </w:rPr>
      </w:pPr>
      <w:r>
        <w:rPr>
          <w:rStyle w:val="ksbanormal"/>
        </w:rPr>
        <w:t>Destroying or damaging an individual's property based on any of the protected categories.</w:t>
      </w:r>
    </w:p>
    <w:p w:rsidR="008B54DC" w:rsidRDefault="008B54DC" w:rsidP="008B54DC">
      <w:pPr>
        <w:pStyle w:val="sideheading"/>
        <w:spacing w:after="60"/>
      </w:pPr>
      <w:r>
        <w:t>Confidentiality</w:t>
      </w:r>
    </w:p>
    <w:p w:rsidR="008B54DC" w:rsidRDefault="008B54DC" w:rsidP="008B54DC">
      <w:pPr>
        <w:pStyle w:val="policytext"/>
        <w:spacing w:after="60"/>
        <w:rPr>
          <w:rStyle w:val="ksbanormal"/>
        </w:rPr>
      </w:pPr>
      <w:r>
        <w:rPr>
          <w:rStyle w:val="ksbanormal"/>
        </w:rPr>
        <w:t>District employees involved in the investigation of complaints shall respect, as much as possible, the privacy and anonymity of all parties involved.</w:t>
      </w:r>
    </w:p>
    <w:p w:rsidR="008B54DC" w:rsidRDefault="008B54DC" w:rsidP="008B54DC">
      <w:pPr>
        <w:pStyle w:val="sideheading"/>
        <w:spacing w:after="60"/>
      </w:pPr>
      <w:r>
        <w:t>Appeal</w:t>
      </w:r>
    </w:p>
    <w:p w:rsidR="008B54DC" w:rsidRDefault="008B54DC" w:rsidP="008B54DC">
      <w:pPr>
        <w:pStyle w:val="policytext"/>
        <w:spacing w:after="60"/>
      </w:pPr>
      <w:r>
        <w:t>Upon the completion of the investigation and correction of the conditions leading to the harassment/discrimination, any party may appeal in writing any part of the findings and corrective actions to the Superintendent.</w:t>
      </w:r>
    </w:p>
    <w:p w:rsidR="008B54DC" w:rsidRDefault="008B54DC" w:rsidP="008B54DC">
      <w:pPr>
        <w:pStyle w:val="policytext"/>
        <w:spacing w:after="60"/>
      </w:pPr>
      <w:r>
        <w:t xml:space="preserve">If a supervisory staff member is an alleged party in the harassment/discrimination complaint, </w:t>
      </w:r>
      <w:r>
        <w:rPr>
          <w:rStyle w:val="ksbanormal"/>
        </w:rPr>
        <w:t>provisions</w:t>
      </w:r>
      <w:r>
        <w:t xml:space="preserve"> shall be made for addressing the complaint to a higher level of authority.</w:t>
      </w:r>
    </w:p>
    <w:p w:rsidR="008B54DC" w:rsidRDefault="008B54DC" w:rsidP="008B54DC">
      <w:pPr>
        <w:pStyle w:val="policytext"/>
        <w:spacing w:after="60"/>
      </w:pPr>
      <w:r>
        <w:t xml:space="preserve">Failure by </w:t>
      </w:r>
      <w:r w:rsidRPr="00670927">
        <w:rPr>
          <w:rStyle w:val="ksbanormal"/>
        </w:rPr>
        <w:t>employees</w:t>
      </w:r>
      <w:r>
        <w:t xml:space="preserve"> to report, notify, and/or initiate an investigation of alleged harassment/discrimination as required by this policy, to follow approved procedures, or to take corrective action shall be cause for disciplinary action.</w:t>
      </w:r>
    </w:p>
    <w:p w:rsidR="008B54DC" w:rsidRDefault="008B54DC" w:rsidP="008B54DC">
      <w:pPr>
        <w:pStyle w:val="Heading1"/>
      </w:pPr>
      <w:r>
        <w:br w:type="page"/>
      </w:r>
      <w:r>
        <w:lastRenderedPageBreak/>
        <w:t>PERSONNEL</w:t>
      </w:r>
      <w:r>
        <w:tab/>
      </w:r>
      <w:r>
        <w:rPr>
          <w:vanish/>
        </w:rPr>
        <w:t>BN</w:t>
      </w:r>
      <w:r>
        <w:t>03.262</w:t>
      </w:r>
    </w:p>
    <w:p w:rsidR="008B54DC" w:rsidRDefault="008B54DC" w:rsidP="008B54DC">
      <w:pPr>
        <w:pStyle w:val="top"/>
        <w:tabs>
          <w:tab w:val="clear" w:pos="9216"/>
          <w:tab w:val="left" w:pos="7920"/>
        </w:tabs>
      </w:pPr>
      <w:r>
        <w:tab/>
        <w:t>(Continued)</w:t>
      </w:r>
    </w:p>
    <w:p w:rsidR="008B54DC" w:rsidRDefault="008B54DC" w:rsidP="008B54DC">
      <w:pPr>
        <w:pStyle w:val="policytitle"/>
      </w:pPr>
      <w:r>
        <w:t>Harassment/Discrimination</w:t>
      </w:r>
    </w:p>
    <w:p w:rsidR="008B54DC" w:rsidRDefault="008B54DC" w:rsidP="008B54DC">
      <w:pPr>
        <w:pStyle w:val="sideheading"/>
        <w:spacing w:after="60"/>
      </w:pPr>
      <w:r>
        <w:t>Retaliation Prohibited</w:t>
      </w:r>
    </w:p>
    <w:p w:rsidR="008B54DC" w:rsidRDefault="008B54DC" w:rsidP="008B54DC">
      <w:pPr>
        <w:pStyle w:val="policytext"/>
        <w:spacing w:after="60"/>
      </w:pPr>
      <w:r>
        <w:t xml:space="preserve">No one shall retaliate against an employee or student because s/he </w:t>
      </w:r>
      <w:r w:rsidRPr="00670927">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8B54DC" w:rsidRDefault="008B54DC" w:rsidP="008B54DC">
      <w:pPr>
        <w:pStyle w:val="policytext"/>
        <w:spacing w:after="60"/>
      </w:pPr>
      <w:r>
        <w:rPr>
          <w:rStyle w:val="ksbanormal"/>
        </w:rPr>
        <w:t>Upon the resolution of allegations, the Superintendent shall take steps to protect employees and students against retaliation.</w:t>
      </w:r>
    </w:p>
    <w:p w:rsidR="008B54DC" w:rsidRDefault="008B54DC" w:rsidP="008B54DC">
      <w:pPr>
        <w:pStyle w:val="sideheading"/>
      </w:pPr>
      <w:r>
        <w:t>Other Claims</w:t>
      </w:r>
    </w:p>
    <w:p w:rsidR="008B54DC" w:rsidRDefault="008B54DC" w:rsidP="008B54DC">
      <w:pPr>
        <w:pStyle w:val="policytext"/>
      </w:pPr>
      <w:r>
        <w:t>When a complaint is received that does not appear to be covered by this policy, administrators shall review other policies that may govern the allegations, including but not limited to, 03.212, 03.2325 and/or 09.422.</w:t>
      </w:r>
    </w:p>
    <w:p w:rsidR="008B54DC" w:rsidRDefault="008B54DC" w:rsidP="008B54DC">
      <w:pPr>
        <w:pStyle w:val="sideheading"/>
      </w:pPr>
      <w:r>
        <w:t>References:</w:t>
      </w:r>
    </w:p>
    <w:p w:rsidR="008B54DC" w:rsidRDefault="008B54DC" w:rsidP="008B54DC">
      <w:pPr>
        <w:pStyle w:val="Reference"/>
        <w:rPr>
          <w:u w:val="single"/>
        </w:rPr>
      </w:pPr>
      <w:r w:rsidRPr="003E7176">
        <w:rPr>
          <w:vertAlign w:val="superscript"/>
        </w:rPr>
        <w:t>1</w:t>
      </w:r>
      <w:r w:rsidRPr="00670927">
        <w:rPr>
          <w:rStyle w:val="ksbanormal"/>
        </w:rPr>
        <w:t>KRS 158.156</w:t>
      </w:r>
      <w:ins w:id="556" w:author="Thurman, Garnett - KSBA" w:date="2019-04-11T11:31:00Z">
        <w:r>
          <w:rPr>
            <w:rStyle w:val="ksbanormal"/>
          </w:rPr>
          <w:t xml:space="preserve">; KRS </w:t>
        </w:r>
      </w:ins>
      <w:ins w:id="557" w:author="Kinman, Katrina - KSBA" w:date="2019-04-25T10:37:00Z">
        <w:r>
          <w:rPr>
            <w:rStyle w:val="ksbanormal"/>
          </w:rPr>
          <w:t xml:space="preserve">Chapter </w:t>
        </w:r>
      </w:ins>
      <w:ins w:id="558" w:author="Thurman, Garnett - KSBA" w:date="2019-04-11T11:31:00Z">
        <w:r>
          <w:rPr>
            <w:rStyle w:val="ksbanormal"/>
          </w:rPr>
          <w:t xml:space="preserve">344; </w:t>
        </w:r>
        <w:r>
          <w:t>42 USC 2000e</w:t>
        </w:r>
        <w:r>
          <w:rPr>
            <w:rStyle w:val="ksbanormal"/>
          </w:rPr>
          <w:t>, Civil Rights Act of 1964, Title VII</w:t>
        </w:r>
      </w:ins>
    </w:p>
    <w:p w:rsidR="008B54DC" w:rsidDel="00FF5C70" w:rsidRDefault="008B54DC" w:rsidP="008B54DC">
      <w:pPr>
        <w:pStyle w:val="Reference"/>
        <w:rPr>
          <w:del w:id="559" w:author="Hale, Amanda - KSBA" w:date="2019-05-13T09:32:00Z"/>
          <w:rStyle w:val="ksbanormal"/>
        </w:rPr>
      </w:pPr>
      <w:del w:id="560" w:author="Hale, Amanda - KSBA" w:date="2019-05-13T09:32:00Z">
        <w:r w:rsidDel="00FF5C70">
          <w:delText xml:space="preserve"> 42 USC 2000e</w:delText>
        </w:r>
        <w:r w:rsidDel="00FF5C70">
          <w:rPr>
            <w:rStyle w:val="ksbanormal"/>
          </w:rPr>
          <w:delText>, Civil Rights Act of 1964, Title VII</w:delText>
        </w:r>
        <w:r w:rsidDel="00FF5C70">
          <w:delText>; KRS Chapter 344</w:delText>
        </w:r>
      </w:del>
    </w:p>
    <w:p w:rsidR="008B54DC" w:rsidRDefault="008B54DC" w:rsidP="008B54DC">
      <w:pPr>
        <w:pStyle w:val="Reference"/>
        <w:rPr>
          <w:rStyle w:val="ksbanormal"/>
        </w:rPr>
      </w:pPr>
      <w:r>
        <w:rPr>
          <w:rStyle w:val="ksbanormal"/>
        </w:rPr>
        <w:t xml:space="preserve"> 29 C.F.R. 1604.11, Equal Employment </w:t>
      </w:r>
      <w:smartTag w:uri="urn:schemas-microsoft-com:office:smarttags" w:element="place">
        <w:r>
          <w:rPr>
            <w:rStyle w:val="ksbanormal"/>
          </w:rPr>
          <w:t>Opportunity</w:t>
        </w:r>
      </w:smartTag>
      <w:r>
        <w:rPr>
          <w:rStyle w:val="ksbanormal"/>
        </w:rPr>
        <w:t xml:space="preserve"> Commission (EEOC) Regulations </w:t>
      </w:r>
      <w:r>
        <w:rPr>
          <w:rStyle w:val="ksbanormal"/>
        </w:rPr>
        <w:tab/>
        <w:t>Implementing Title VII</w:t>
      </w:r>
    </w:p>
    <w:p w:rsidR="008B54DC" w:rsidRDefault="008B54DC" w:rsidP="008B54DC">
      <w:pPr>
        <w:pStyle w:val="Reference"/>
        <w:rPr>
          <w:rStyle w:val="ksbanormal"/>
        </w:rPr>
      </w:pPr>
      <w:r>
        <w:rPr>
          <w:rStyle w:val="ksbanormal"/>
        </w:rPr>
        <w:t xml:space="preserve"> 20 U.S.C. 1681, Education Amendments of 1972, Title IX</w:t>
      </w:r>
    </w:p>
    <w:p w:rsidR="008B54DC" w:rsidRDefault="008B54DC" w:rsidP="008B54DC">
      <w:pPr>
        <w:pStyle w:val="Reference"/>
      </w:pPr>
      <w:r>
        <w:rPr>
          <w:rStyle w:val="ksbanormal"/>
        </w:rPr>
        <w:t xml:space="preserve"> 34 C.F.R. 106.1-106.71, </w:t>
      </w:r>
      <w:smartTag w:uri="urn:schemas-microsoft-com:office:smarttags" w:element="place">
        <w:smartTag w:uri="urn:schemas-microsoft-com:office:smarttags" w:element="country-region">
          <w:r>
            <w:rPr>
              <w:rStyle w:val="ksbanormal"/>
            </w:rPr>
            <w:t>U. S.</w:t>
          </w:r>
        </w:smartTag>
      </w:smartTag>
      <w:r>
        <w:rPr>
          <w:rStyle w:val="ksbanormal"/>
        </w:rPr>
        <w:t xml:space="preserve"> Department of Education Office for Civil Rights</w:t>
      </w:r>
      <w:r>
        <w:rPr>
          <w:rStyle w:val="ksbanormal"/>
        </w:rPr>
        <w:br/>
      </w:r>
      <w:r>
        <w:rPr>
          <w:rStyle w:val="ksbanormal"/>
        </w:rPr>
        <w:tab/>
        <w:t>Regulations Implementing Title IX</w:t>
      </w:r>
    </w:p>
    <w:p w:rsidR="008B54DC" w:rsidRDefault="008B54DC" w:rsidP="008B54DC">
      <w:pPr>
        <w:pStyle w:val="Reference"/>
        <w:rPr>
          <w:rStyle w:val="ksbanormal"/>
        </w:rPr>
      </w:pPr>
      <w:r>
        <w:rPr>
          <w:rStyle w:val="ksbanormal"/>
        </w:rPr>
        <w:t xml:space="preserve"> Genetic Information Nondiscrimination Act of 2008</w:t>
      </w:r>
    </w:p>
    <w:p w:rsidR="008B54DC" w:rsidRDefault="008B54DC" w:rsidP="008B54DC">
      <w:pPr>
        <w:pStyle w:val="Reference"/>
      </w:pPr>
      <w:r>
        <w:t>Age Discrimination Act, 42 U.S.C. 6101-6107; 34 C.F.R. 110.25</w:t>
      </w:r>
    </w:p>
    <w:p w:rsidR="008B54DC" w:rsidRDefault="008B54DC" w:rsidP="008B54DC">
      <w:pPr>
        <w:pStyle w:val="relatedsideheading"/>
      </w:pPr>
      <w:r>
        <w:t>Related Policies:</w:t>
      </w:r>
    </w:p>
    <w:p w:rsidR="008B54DC" w:rsidRDefault="008B54DC" w:rsidP="008B54DC">
      <w:pPr>
        <w:pStyle w:val="Reference"/>
      </w:pPr>
      <w:r>
        <w:t>03.212</w:t>
      </w:r>
      <w:ins w:id="561" w:author="Hale, Amanda - KSBA" w:date="2019-05-13T09:32:00Z">
        <w:r>
          <w:t>;</w:t>
        </w:r>
      </w:ins>
      <w:del w:id="562" w:author="Hale, Amanda - KSBA" w:date="2019-05-13T09:32:00Z">
        <w:r w:rsidDel="00FF5C70">
          <w:delText>,</w:delText>
        </w:r>
      </w:del>
      <w:r>
        <w:t xml:space="preserve"> 03.2325</w:t>
      </w:r>
      <w:ins w:id="563" w:author="Hale, Amanda - KSBA" w:date="2019-05-13T09:32:00Z">
        <w:r>
          <w:t>;</w:t>
        </w:r>
      </w:ins>
      <w:del w:id="564" w:author="Hale, Amanda - KSBA" w:date="2019-05-13T09:32:00Z">
        <w:r w:rsidDel="00FF5C70">
          <w:delText>,</w:delText>
        </w:r>
      </w:del>
      <w:r>
        <w:t xml:space="preserve"> 03.26</w:t>
      </w:r>
      <w:ins w:id="565" w:author="Hale, Amanda - KSBA" w:date="2019-05-13T09:32:00Z">
        <w:r>
          <w:t>;</w:t>
        </w:r>
      </w:ins>
      <w:del w:id="566" w:author="Hale, Amanda - KSBA" w:date="2019-05-13T09:32:00Z">
        <w:r w:rsidDel="00FF5C70">
          <w:delText>,</w:delText>
        </w:r>
      </w:del>
      <w:r>
        <w:t xml:space="preserve"> </w:t>
      </w:r>
      <w:r w:rsidRPr="00670927">
        <w:rPr>
          <w:rStyle w:val="ksbanormal"/>
        </w:rPr>
        <w:t>09.2211</w:t>
      </w:r>
      <w:ins w:id="567" w:author="Hale, Amanda - KSBA" w:date="2019-05-13T09:32:00Z">
        <w:r>
          <w:rPr>
            <w:rStyle w:val="ksbanormal"/>
          </w:rPr>
          <w:t>;</w:t>
        </w:r>
      </w:ins>
      <w:del w:id="568" w:author="Hale, Amanda - KSBA" w:date="2019-05-13T09:32:00Z">
        <w:r w:rsidRPr="00670927" w:rsidDel="00FF5C70">
          <w:rPr>
            <w:rStyle w:val="ksbanormal"/>
          </w:rPr>
          <w:delText>,</w:delText>
        </w:r>
      </w:del>
      <w:r>
        <w:t xml:space="preserve"> 09.422</w:t>
      </w:r>
      <w:ins w:id="569" w:author="Hale, Amanda - KSBA" w:date="2019-05-13T09:32:00Z">
        <w:r>
          <w:t>;</w:t>
        </w:r>
      </w:ins>
      <w:del w:id="570" w:author="Hale, Amanda - KSBA" w:date="2019-05-13T09:32:00Z">
        <w:r w:rsidDel="00FF5C70">
          <w:delText>,</w:delText>
        </w:r>
      </w:del>
      <w:r>
        <w:t xml:space="preserve"> 09.42811</w:t>
      </w:r>
    </w:p>
    <w:bookmarkStart w:id="571" w:name="BN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
    </w:p>
    <w:bookmarkStart w:id="572" w:name="BN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
      <w:bookmarkEnd w:id="572"/>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 AMENDS KRS 156.095 TO REQUIRE TRAINING FOR HOW TO RESPOND TO AN ACTIVE SHOOTER SITUATION FOR ALL SCHOOL DISTRICT EMPLOYEES WITH JOB DUTIES REQUIRING DIRECT CONTACT WITH STUDENTS.</w:t>
      </w:r>
    </w:p>
    <w:p w:rsidR="008B54DC" w:rsidRDefault="008B54DC" w:rsidP="008B54DC">
      <w:pPr>
        <w:pStyle w:val="expnote"/>
      </w:pPr>
      <w:r>
        <w:t>FINANCIAL IMPLICATIONS: COST OF TRAINING</w:t>
      </w:r>
    </w:p>
    <w:p w:rsidR="008B54DC" w:rsidRPr="005D2DC5" w:rsidRDefault="008B54DC" w:rsidP="008B54DC">
      <w:pPr>
        <w:pStyle w:val="expnote"/>
      </w:pPr>
    </w:p>
    <w:p w:rsidR="008B54DC" w:rsidRDefault="008B54DC" w:rsidP="008B54DC">
      <w:pPr>
        <w:pStyle w:val="Heading1"/>
      </w:pPr>
      <w:r>
        <w:t>PERSONNEL</w:t>
      </w:r>
      <w:r>
        <w:tab/>
      </w:r>
      <w:r>
        <w:rPr>
          <w:vanish/>
        </w:rPr>
        <w:t>A</w:t>
      </w:r>
      <w:r>
        <w:t>03.29</w:t>
      </w:r>
    </w:p>
    <w:p w:rsidR="008B54DC" w:rsidRDefault="008B54DC" w:rsidP="008B54DC">
      <w:pPr>
        <w:pStyle w:val="certstyle"/>
      </w:pPr>
      <w:r>
        <w:noBreakHyphen/>
        <w:t xml:space="preserve"> Classified Personnel </w:t>
      </w:r>
      <w:r>
        <w:noBreakHyphen/>
      </w:r>
    </w:p>
    <w:p w:rsidR="008B54DC" w:rsidRDefault="008B54DC" w:rsidP="008B54DC">
      <w:pPr>
        <w:pStyle w:val="policytitle"/>
      </w:pPr>
      <w:r>
        <w:t>Staff Development</w:t>
      </w:r>
    </w:p>
    <w:p w:rsidR="008B54DC" w:rsidRDefault="008B54DC" w:rsidP="008B54DC">
      <w:pPr>
        <w:pStyle w:val="policytext"/>
        <w:rPr>
          <w:rStyle w:val="ksbanormal"/>
        </w:rPr>
      </w:pPr>
      <w:r>
        <w:rPr>
          <w:rStyle w:val="ksbanormal"/>
        </w:rPr>
        <w:t>The Superintendent shall develop and implement a program for continuing training for selected classified personnel.</w:t>
      </w:r>
    </w:p>
    <w:p w:rsidR="008B54DC" w:rsidRDefault="008B54DC">
      <w:pPr>
        <w:pStyle w:val="sideheading"/>
        <w:rPr>
          <w:ins w:id="573" w:author="Kinman, Katrina - KSBA" w:date="2019-05-06T12:50:00Z"/>
          <w:rStyle w:val="ksbanormal"/>
          <w:caps/>
        </w:rPr>
        <w:pPrChange w:id="574" w:author="Kinman, Katrina - KSBA" w:date="2019-05-06T12:51:00Z">
          <w:pPr>
            <w:pStyle w:val="policytext"/>
          </w:pPr>
        </w:pPrChange>
      </w:pPr>
      <w:ins w:id="575" w:author="Kinman, Katrina - KSBA" w:date="2019-05-06T12:51:00Z">
        <w:r>
          <w:rPr>
            <w:rStyle w:val="ksbanormal"/>
          </w:rPr>
          <w:t>Active Shooter Situations</w:t>
        </w:r>
      </w:ins>
    </w:p>
    <w:p w:rsidR="008B54DC" w:rsidRPr="00B167B1" w:rsidRDefault="008B54DC" w:rsidP="008B54DC">
      <w:pPr>
        <w:pStyle w:val="policytext"/>
        <w:rPr>
          <w:rStyle w:val="ksbanormal"/>
          <w:b/>
        </w:rPr>
      </w:pPr>
      <w:ins w:id="576" w:author="Kinman, Katrina - KSBA" w:date="2019-04-02T14:48:00Z">
        <w:r w:rsidRPr="00F90BF5">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F90BF5">
          <w:rPr>
            <w:rStyle w:val="ksbanormal"/>
            <w:rPrChange w:id="577" w:author="Hale, Amanda - KSBA" w:date="2019-04-30T11:24:00Z">
              <w:rPr>
                <w:rStyle w:val="ksbabold"/>
                <w:highlight w:val="yellow"/>
              </w:rPr>
            </w:rPrChange>
          </w:rPr>
          <w:t>KRS 158.070</w:t>
        </w:r>
        <w:r w:rsidRPr="00F90BF5">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p w:rsidR="008B54DC" w:rsidRDefault="008B54DC" w:rsidP="008B54DC">
      <w:pPr>
        <w:pStyle w:val="relatedsideheading"/>
        <w:rPr>
          <w:rStyle w:val="ksbanormal"/>
        </w:rPr>
      </w:pPr>
      <w:r>
        <w:rPr>
          <w:rStyle w:val="ksbanormal"/>
        </w:rPr>
        <w:t>References:</w:t>
      </w:r>
    </w:p>
    <w:p w:rsidR="008B54DC" w:rsidRPr="00F90BF5" w:rsidRDefault="008B54DC" w:rsidP="008B54DC">
      <w:pPr>
        <w:pStyle w:val="Reference"/>
        <w:rPr>
          <w:ins w:id="578" w:author="Kinman, Katrina - KSBA" w:date="2019-05-06T12:57:00Z"/>
          <w:rStyle w:val="ksbanormal"/>
        </w:rPr>
      </w:pPr>
      <w:ins w:id="579" w:author="Kinman, Katrina - KSBA" w:date="2019-05-06T12:57:00Z">
        <w:r w:rsidRPr="00F90BF5">
          <w:rPr>
            <w:rStyle w:val="ksbanormal"/>
            <w:rPrChange w:id="580" w:author="Kinman, Katrina - KSBA" w:date="2019-05-06T12:57:00Z">
              <w:rPr/>
            </w:rPrChange>
          </w:rPr>
          <w:t>KRS 156.095; KRS 158.070</w:t>
        </w:r>
      </w:ins>
    </w:p>
    <w:p w:rsidR="008B54DC" w:rsidRPr="002E4E7F" w:rsidRDefault="008B54DC" w:rsidP="008B54DC">
      <w:pPr>
        <w:pStyle w:val="Reference"/>
        <w:rPr>
          <w:rStyle w:val="ksbanormal"/>
        </w:rPr>
      </w:pPr>
      <w:r w:rsidRPr="002E4E7F">
        <w:rPr>
          <w:rStyle w:val="ksbanormal"/>
        </w:rPr>
        <w:t>P. L. 114-95, (Every Student Succeeds Act of 2015)</w:t>
      </w:r>
    </w:p>
    <w:p w:rsidR="008B54DC" w:rsidRPr="002E4E7F" w:rsidRDefault="008B54DC" w:rsidP="008B54DC">
      <w:pPr>
        <w:pStyle w:val="Reference"/>
        <w:rPr>
          <w:rStyle w:val="ksbanormal"/>
        </w:rPr>
      </w:pPr>
      <w:r w:rsidRPr="002E4E7F">
        <w:rPr>
          <w:rStyle w:val="ksbanormal"/>
        </w:rPr>
        <w:t>34 C.F.R. 200.58</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581" w:name="E"/>
      <w:r>
        <w:lastRenderedPageBreak/>
        <w:t>LEGAL: SB 15 AMENDS KRS 160.380 TO STATE THAT A SUPERINTENDENT MAY REQUIRE A STATE AND NATIONAL BACKGROUND CHECK AND CLEAR CA/N CHECK.</w:t>
      </w:r>
    </w:p>
    <w:p w:rsidR="008B54DC" w:rsidRDefault="008B54DC" w:rsidP="008B54DC">
      <w:pPr>
        <w:pStyle w:val="expnote"/>
      </w:pPr>
      <w:r>
        <w:t>FINANCIAL IMPLICATIONS: NONE ANTICIPATED</w:t>
      </w:r>
    </w:p>
    <w:p w:rsidR="008B54DC" w:rsidRPr="00E65480" w:rsidRDefault="008B54DC" w:rsidP="008B54DC">
      <w:pPr>
        <w:pStyle w:val="expnote"/>
      </w:pPr>
    </w:p>
    <w:p w:rsidR="008B54DC" w:rsidRDefault="008B54DC" w:rsidP="008B54DC">
      <w:pPr>
        <w:pStyle w:val="Heading1"/>
      </w:pPr>
      <w:r>
        <w:t>PERSONNEL</w:t>
      </w:r>
      <w:r>
        <w:tab/>
      </w:r>
      <w:r>
        <w:rPr>
          <w:vanish/>
        </w:rPr>
        <w:t>E</w:t>
      </w:r>
      <w:r>
        <w:t>03.6</w:t>
      </w:r>
    </w:p>
    <w:p w:rsidR="008B54DC" w:rsidRDefault="008B54DC" w:rsidP="008B54DC">
      <w:pPr>
        <w:pStyle w:val="policytitle"/>
      </w:pPr>
      <w:r>
        <w:t>Volunteers</w:t>
      </w:r>
    </w:p>
    <w:p w:rsidR="008B54DC" w:rsidRDefault="008B54DC" w:rsidP="008B54DC">
      <w:pPr>
        <w:pStyle w:val="sideheading"/>
        <w:spacing w:after="80"/>
      </w:pPr>
      <w:r>
        <w:t>Definition</w:t>
      </w:r>
    </w:p>
    <w:p w:rsidR="008B54DC" w:rsidRDefault="008B54DC" w:rsidP="008B54DC">
      <w:pPr>
        <w:pStyle w:val="policytext"/>
        <w:spacing w:after="80"/>
      </w:pPr>
      <w:r>
        <w:t>Volunteers are persons who do not receive compensation for assisting in school or District programs. Volunteers are encouraged to use their time and effort to support school and District programs. The Superintendent shall develop procedures that encourage volunteers to assist in school and/or District programs and to facilitate effective communication with persons who volunteer.</w:t>
      </w:r>
    </w:p>
    <w:p w:rsidR="008B54DC" w:rsidRPr="00F93265" w:rsidRDefault="008B54DC" w:rsidP="008B54DC">
      <w:pPr>
        <w:pStyle w:val="policytext"/>
        <w:spacing w:after="80"/>
        <w:rPr>
          <w:rStyle w:val="ksbanormal"/>
        </w:rPr>
      </w:pPr>
      <w:r w:rsidRPr="00F93265">
        <w:rPr>
          <w:rStyle w:val="ksbanormal"/>
        </w:rPr>
        <w:t>Teacher education students or students enrolled in an educational institution who participate in observations and educational activities under direct supervision of a local school teacher or administrator in a public school shall not be considered volunteers.</w:t>
      </w:r>
    </w:p>
    <w:p w:rsidR="008B54DC" w:rsidRDefault="008B54DC" w:rsidP="008B54DC">
      <w:pPr>
        <w:pStyle w:val="sideheading"/>
        <w:spacing w:after="80"/>
      </w:pPr>
      <w:r>
        <w:t>Supervision</w:t>
      </w:r>
    </w:p>
    <w:p w:rsidR="008B54DC" w:rsidRDefault="008B54DC" w:rsidP="008B54DC">
      <w:pPr>
        <w:pStyle w:val="policytext"/>
        <w:spacing w:after="80"/>
        <w:rPr>
          <w:rStyle w:val="ksbanormal"/>
        </w:rPr>
      </w:pPr>
      <w:r>
        <w:rPr>
          <w:rStyle w:val="ksbanormal"/>
        </w:rPr>
        <w:t>All volunteers shall provide assistance only under the direction and supervision of a member of the professional administrative and teaching staff.</w:t>
      </w:r>
      <w:r>
        <w:rPr>
          <w:vertAlign w:val="superscript"/>
        </w:rPr>
        <w:t>1</w:t>
      </w:r>
    </w:p>
    <w:p w:rsidR="008B54DC" w:rsidRDefault="008B54DC" w:rsidP="008B54DC">
      <w:pPr>
        <w:pStyle w:val="policytext"/>
        <w:spacing w:after="80"/>
      </w:pPr>
      <w:r>
        <w:t>Volunteers who assist in the District on a scheduled and/or continuing basis shall be provided with the same liability insurance coverage as a District employee and shall be provided with a written task description detailing responsibilities and expectations, as well as specific qualifications that may be required.</w:t>
      </w:r>
    </w:p>
    <w:p w:rsidR="008B54DC" w:rsidRDefault="008B54DC" w:rsidP="008B54DC">
      <w:pPr>
        <w:pStyle w:val="sideheading"/>
        <w:spacing w:after="80"/>
      </w:pPr>
      <w:r>
        <w:t>Records Check</w:t>
      </w:r>
    </w:p>
    <w:p w:rsidR="008B54DC" w:rsidRDefault="008B54DC" w:rsidP="008B54DC">
      <w:pPr>
        <w:pStyle w:val="policytext"/>
        <w:spacing w:after="80"/>
        <w:rPr>
          <w:rStyle w:val="ksbanormal"/>
        </w:rPr>
      </w:pPr>
      <w:r>
        <w:rPr>
          <w:rStyle w:val="ksbanormal"/>
        </w:rPr>
        <w:t>The District shall conduct, at District expense, a state criminal records check on all volunteers who have contact with students on a regularly scheduled and/or continuing basis, or who have supervisory responsibility for children at a school site or on school-sponsored trips.</w:t>
      </w:r>
    </w:p>
    <w:p w:rsidR="008B54DC" w:rsidRDefault="008B54DC" w:rsidP="008B54DC">
      <w:pPr>
        <w:pStyle w:val="policytext"/>
        <w:rPr>
          <w:rStyle w:val="ksbanormal"/>
        </w:rPr>
      </w:pPr>
      <w:r>
        <w:rPr>
          <w:rStyle w:val="ksbanormal"/>
        </w:rPr>
        <w:t xml:space="preserve">Pursuant to KRS 160.380, the Superintendent/designee also may require volunteers to submit to a state and national criminal (fingerprint) history background check and </w:t>
      </w:r>
      <w:ins w:id="582" w:author="Kinman, Katrina - KSBA" w:date="2019-03-18T15:05:00Z">
        <w:r>
          <w:rPr>
            <w:rStyle w:val="ksbanormal"/>
          </w:rPr>
          <w:t xml:space="preserve">to </w:t>
        </w:r>
      </w:ins>
      <w:r>
        <w:rPr>
          <w:rStyle w:val="ksbanormal"/>
        </w:rPr>
        <w:t xml:space="preserve">provide a </w:t>
      </w:r>
      <w:ins w:id="583" w:author="Kinman, Katrina - KSBA" w:date="2019-03-18T15:04:00Z">
        <w:r>
          <w:rPr>
            <w:rStyle w:val="ksbanormal"/>
          </w:rPr>
          <w:t>clear CA/N</w:t>
        </w:r>
      </w:ins>
      <w:ins w:id="584" w:author="Kinman, Katrina - KSBA" w:date="2019-03-18T15:05:00Z">
        <w:r>
          <w:rPr>
            <w:rStyle w:val="ksbanormal"/>
          </w:rPr>
          <w:t xml:space="preserve"> check</w:t>
        </w:r>
      </w:ins>
      <w:del w:id="585" w:author="Kinman, Katrina - KSBA" w:date="2019-03-18T15:05:00Z">
        <w:r>
          <w:rPr>
            <w:rStyle w:val="ksbanormal"/>
          </w:rPr>
          <w:delText>letter from the Cabinet for Health and Family Services stating that there are no findings of substantiated child abuse or neglect on record</w:delText>
        </w:r>
      </w:del>
      <w:r>
        <w:rPr>
          <w:rStyle w:val="ksbanormal"/>
        </w:rPr>
        <w:t>. With prior approval of the Superintendent/designee, the background checks will be conducted at District expense. Otherwise, except as stated previously, the volunteer must pay for the background checks.</w:t>
      </w:r>
    </w:p>
    <w:p w:rsidR="008B54DC" w:rsidRDefault="008B54DC" w:rsidP="008B54DC">
      <w:pPr>
        <w:pStyle w:val="policytext"/>
        <w:rPr>
          <w:rStyle w:val="ksbanormal"/>
        </w:rPr>
      </w:pPr>
      <w:r>
        <w:rPr>
          <w:rStyle w:val="ksbanormal"/>
        </w:rPr>
        <w:t>No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w:t>
      </w:r>
      <w:del w:id="586" w:author="Kinman, Katrina - KSBA" w:date="2019-03-18T15:06:00Z">
        <w:r>
          <w:rPr>
            <w:rStyle w:val="ksbanormal"/>
          </w:rPr>
          <w:delText xml:space="preserve"> The Superintendent may also require such a volunteer to provide a letter from the Cabinet for Health and Family Services stating that there are no findings of substantiated child abuse or neglect on record</w:delText>
        </w:r>
      </w:del>
      <w:r>
        <w:rPr>
          <w:rStyle w:val="ksbanormal"/>
        </w:rPr>
        <w:t>.</w:t>
      </w:r>
    </w:p>
    <w:p w:rsidR="008B54DC" w:rsidRDefault="008B54DC" w:rsidP="008B54DC">
      <w:pPr>
        <w:spacing w:after="120"/>
        <w:jc w:val="both"/>
        <w:rPr>
          <w:rStyle w:val="ksbanormal"/>
        </w:rPr>
      </w:pPr>
      <w:r>
        <w:rPr>
          <w:rStyle w:val="ksbanormal"/>
        </w:rPr>
        <w:t xml:space="preserve">Link to DPP-156 Central Registry Check and more information on the required </w:t>
      </w:r>
      <w:ins w:id="587" w:author="Kinman, Katrina - KSBA" w:date="2019-03-18T15:09:00Z">
        <w:r>
          <w:rPr>
            <w:rStyle w:val="ksbanormal"/>
          </w:rPr>
          <w:t>CA/N check</w:t>
        </w:r>
      </w:ins>
      <w:del w:id="588" w:author="Kinman, Katrina - KSBA" w:date="2019-03-18T15:09:00Z">
        <w:r>
          <w:rPr>
            <w:rStyle w:val="ksbanormal"/>
          </w:rPr>
          <w:delText>Cabinet Letter</w:delText>
        </w:r>
      </w:del>
      <w:r>
        <w:rPr>
          <w:rStyle w:val="ksbanormal"/>
        </w:rPr>
        <w:t>:</w:t>
      </w:r>
    </w:p>
    <w:p w:rsidR="008B54DC" w:rsidRPr="004E0C04" w:rsidRDefault="005862CD" w:rsidP="008B54DC">
      <w:pPr>
        <w:spacing w:after="120"/>
        <w:jc w:val="both"/>
        <w:rPr>
          <w:rStyle w:val="ksbanormal"/>
          <w:sz w:val="18"/>
          <w:szCs w:val="18"/>
        </w:rPr>
      </w:pPr>
      <w:hyperlink r:id="rId8" w:history="1">
        <w:r w:rsidR="008B54DC">
          <w:rPr>
            <w:rStyle w:val="Hyperlink"/>
            <w:sz w:val="18"/>
            <w:szCs w:val="18"/>
          </w:rPr>
          <w:t>http://manuals.sp.chfs.ky.gov/chapter30/33/Pages/3013RequestfromthePublicforCANChecksandCentralRegistryChecks.aspx</w:t>
        </w:r>
      </w:hyperlink>
    </w:p>
    <w:p w:rsidR="008B54DC" w:rsidRDefault="008B54DC" w:rsidP="008B54DC">
      <w:pPr>
        <w:overflowPunct/>
        <w:autoSpaceDE/>
        <w:autoSpaceDN/>
        <w:adjustRightInd/>
        <w:spacing w:after="200" w:line="276" w:lineRule="auto"/>
        <w:textAlignment w:val="auto"/>
        <w:rPr>
          <w:rStyle w:val="ksbanormal"/>
          <w:b/>
          <w:smallCaps/>
          <w:szCs w:val="24"/>
        </w:rPr>
      </w:pPr>
      <w:r>
        <w:rPr>
          <w:rStyle w:val="ksbanormal"/>
          <w:szCs w:val="24"/>
        </w:rPr>
        <w:br w:type="page"/>
      </w:r>
    </w:p>
    <w:p w:rsidR="008B54DC" w:rsidRDefault="008B54DC" w:rsidP="008B54DC">
      <w:pPr>
        <w:pStyle w:val="Heading1"/>
      </w:pPr>
      <w:r>
        <w:lastRenderedPageBreak/>
        <w:t>PERSONNEL</w:t>
      </w:r>
      <w:r>
        <w:tab/>
      </w:r>
      <w:r>
        <w:rPr>
          <w:vanish/>
        </w:rPr>
        <w:t>E</w:t>
      </w:r>
      <w:r>
        <w:t>03.6</w:t>
      </w:r>
    </w:p>
    <w:p w:rsidR="008B54DC" w:rsidRDefault="008B54DC" w:rsidP="008B54DC">
      <w:pPr>
        <w:pStyle w:val="Heading1"/>
      </w:pPr>
      <w:r>
        <w:tab/>
        <w:t>(Continued)</w:t>
      </w:r>
    </w:p>
    <w:p w:rsidR="008B54DC" w:rsidRDefault="008B54DC" w:rsidP="008B54DC">
      <w:pPr>
        <w:pStyle w:val="policytitle"/>
      </w:pPr>
      <w:r>
        <w:t>Volunteers</w:t>
      </w:r>
    </w:p>
    <w:p w:rsidR="008B54DC" w:rsidRPr="00310CCC" w:rsidRDefault="008B54DC" w:rsidP="008B54DC">
      <w:pPr>
        <w:pStyle w:val="sideheading"/>
        <w:spacing w:after="80"/>
        <w:rPr>
          <w:rStyle w:val="ksbanormal"/>
          <w:szCs w:val="24"/>
        </w:rPr>
      </w:pPr>
      <w:r w:rsidRPr="00310CCC">
        <w:rPr>
          <w:rStyle w:val="ksbanormal"/>
          <w:szCs w:val="24"/>
        </w:rPr>
        <w:t>Work-</w:t>
      </w:r>
      <w:r w:rsidRPr="00310CCC">
        <w:rPr>
          <w:szCs w:val="24"/>
        </w:rPr>
        <w:t>B</w:t>
      </w:r>
      <w:r w:rsidRPr="00310CCC">
        <w:rPr>
          <w:rStyle w:val="ksbanormal"/>
          <w:szCs w:val="24"/>
        </w:rPr>
        <w:t xml:space="preserve">ased </w:t>
      </w:r>
      <w:r>
        <w:rPr>
          <w:rStyle w:val="ksbanormal"/>
          <w:szCs w:val="24"/>
        </w:rPr>
        <w:t>Site Supervisors</w:t>
      </w:r>
    </w:p>
    <w:p w:rsidR="008B54DC" w:rsidRDefault="008B54DC" w:rsidP="008B54DC">
      <w:pPr>
        <w:pStyle w:val="policytext"/>
        <w:spacing w:after="80"/>
        <w:rPr>
          <w:rStyle w:val="ksbanormal"/>
        </w:rPr>
      </w:pPr>
      <w:r w:rsidRPr="00F114C0">
        <w:rPr>
          <w:rStyle w:val="ksbanormal"/>
        </w:rPr>
        <w:t>Work-based learning site supervisors are considered volunteers. Pursuant to KRS 160.380 and KRS 161.148, prior to being assigned to supervise a student for more than one (1) day in a work-based learning experience, the site supervisor shall have undergone a state criminal background check either as required by their employer at time of employment or within the past twelve (12) months, whichever is the more recent.</w:t>
      </w:r>
    </w:p>
    <w:p w:rsidR="008B54DC" w:rsidRPr="000C3E37" w:rsidRDefault="008B54DC" w:rsidP="008B54DC">
      <w:pPr>
        <w:pStyle w:val="Heading1"/>
        <w:rPr>
          <w:b/>
        </w:rPr>
      </w:pPr>
      <w:r w:rsidRPr="000C3E37">
        <w:rPr>
          <w:b/>
        </w:rPr>
        <w:t>Orientation</w:t>
      </w:r>
    </w:p>
    <w:p w:rsidR="008B54DC" w:rsidRDefault="008B54DC" w:rsidP="008B54DC">
      <w:pPr>
        <w:pStyle w:val="policytext"/>
        <w:rPr>
          <w:rStyle w:val="ksbanormal"/>
        </w:rPr>
      </w:pPr>
      <w:r>
        <w:rPr>
          <w:rStyle w:val="ksbanormal"/>
        </w:rPr>
        <w:t>The Superintendent/designee shall develop orientation materials to be provided to all volunteers who have contact with students on a regularly scheduled or continuing basis. These materials shall include, but not be limited to, pertinent policies and safety and emergency procedures.</w:t>
      </w:r>
    </w:p>
    <w:p w:rsidR="008B54DC" w:rsidRDefault="008B54DC" w:rsidP="008B54DC">
      <w:pPr>
        <w:pStyle w:val="sideheading"/>
      </w:pPr>
      <w:r>
        <w:t>References:</w:t>
      </w:r>
    </w:p>
    <w:p w:rsidR="008B54DC" w:rsidRDefault="008B54DC" w:rsidP="008B54DC">
      <w:pPr>
        <w:pStyle w:val="Reference"/>
      </w:pPr>
      <w:r>
        <w:rPr>
          <w:vertAlign w:val="superscript"/>
        </w:rPr>
        <w:t>1</w:t>
      </w:r>
      <w:r>
        <w:t>KRS 161.148</w:t>
      </w:r>
    </w:p>
    <w:p w:rsidR="008B54DC" w:rsidRDefault="008B54DC" w:rsidP="008B54DC">
      <w:pPr>
        <w:pStyle w:val="Reference"/>
      </w:pPr>
      <w:r>
        <w:t xml:space="preserve"> KRS 160.380</w:t>
      </w:r>
    </w:p>
    <w:p w:rsidR="008B54DC" w:rsidRPr="00105A99" w:rsidRDefault="008B54DC" w:rsidP="008B54DC">
      <w:pPr>
        <w:pStyle w:val="Reference"/>
        <w:rPr>
          <w:rStyle w:val="ksbanormal"/>
        </w:rPr>
      </w:pPr>
      <w:r>
        <w:t xml:space="preserve"> KRS 161.044</w:t>
      </w:r>
    </w:p>
    <w:p w:rsidR="008B54DC" w:rsidRDefault="008B54DC" w:rsidP="008B54DC">
      <w:pPr>
        <w:pStyle w:val="relatedsideheading"/>
      </w:pPr>
      <w:r>
        <w:t>Related Policies:</w:t>
      </w:r>
    </w:p>
    <w:p w:rsidR="008B54DC" w:rsidRDefault="008B54DC" w:rsidP="008B54DC">
      <w:pPr>
        <w:pStyle w:val="Reference"/>
      </w:pPr>
      <w:r>
        <w:t>03.5</w:t>
      </w:r>
    </w:p>
    <w:p w:rsidR="008B54DC" w:rsidRPr="00E72074" w:rsidRDefault="008B54DC" w:rsidP="008B54DC">
      <w:pPr>
        <w:pStyle w:val="Reference"/>
        <w:rPr>
          <w:rStyle w:val="ksbanormal"/>
        </w:rPr>
      </w:pPr>
      <w:r w:rsidRPr="00E72074">
        <w:rPr>
          <w:rStyle w:val="ksbanormal"/>
        </w:rPr>
        <w:t>08.113</w:t>
      </w:r>
      <w:r>
        <w:rPr>
          <w:rStyle w:val="ksbanormal"/>
        </w:rPr>
        <w:t xml:space="preserve">; </w:t>
      </w:r>
      <w:r w:rsidRPr="00E72074">
        <w:rPr>
          <w:rStyle w:val="ksbanormal"/>
        </w:rPr>
        <w:t>08.1131</w:t>
      </w:r>
    </w:p>
    <w:bookmarkStart w:id="589" w:name="E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
    </w:p>
    <w:bookmarkStart w:id="590" w:name="E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
      <w:bookmarkEnd w:id="590"/>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26 AMENDS KRS 424.260 INCREASING THE MAXIMUM FOR SMALL PURCHASE PROCEDURES AND CONTRACTS WITHOUT NEWSPAPER ADVERTISING FOR BIDS TO $30,000.</w:t>
      </w:r>
    </w:p>
    <w:p w:rsidR="008B54DC" w:rsidRDefault="008B54DC" w:rsidP="008B54DC">
      <w:pPr>
        <w:pStyle w:val="expnote"/>
      </w:pPr>
      <w:r>
        <w:t>FINANCIAL IMPLICATIONS: LARGER AMOUNT FOR SMALL PURCHASE PROCEDURES</w:t>
      </w:r>
    </w:p>
    <w:p w:rsidR="008B54DC" w:rsidRDefault="008B54DC" w:rsidP="008B54DC">
      <w:pPr>
        <w:pStyle w:val="expnote"/>
      </w:pPr>
      <w:r>
        <w:t>LEGAL: SB 15 AMENDS KRS 160.380 TO ELIMINATE THE DEFINITION OF “CONTRACTOR” AND THE SCOPE OF REQUIRED VENDOR/CONTRACTOR BACKGROUND CHECKS TO ADULTS ACCESSING SCHOOL GROUNDS UNDER A WRITTEN AGREEMENT TO PROVIDE DIRECT STUDENT SERVICES AS PART OF A SCHOOL-SPONSORED PROGRAM ACTIVITY.</w:t>
      </w:r>
    </w:p>
    <w:p w:rsidR="008B54DC" w:rsidRDefault="008B54DC" w:rsidP="008B54DC">
      <w:pPr>
        <w:pStyle w:val="expnote"/>
      </w:pPr>
      <w:r>
        <w:t>FINANCIAL IMPLICATIONS: NONE ANTICIPATED</w:t>
      </w:r>
    </w:p>
    <w:p w:rsidR="008B54DC" w:rsidRDefault="008B54DC" w:rsidP="008B54DC">
      <w:pPr>
        <w:pStyle w:val="expnote"/>
      </w:pPr>
      <w:r>
        <w:t>RECOMMENDED: AN OVERWHELMING MAJORITY OF DISTRICTS NOW OPERATE UNDER MODEL PROCUREMENT CODE. KSBA IS MOVING “BID STATUTE DISTRICTS” (KRS 424.260) LANGUAGE TO A NEW AREA 04.33 TO SEPARATE THE TWO.</w:t>
      </w:r>
    </w:p>
    <w:p w:rsidR="008B54DC" w:rsidRDefault="008B54DC" w:rsidP="008B54DC">
      <w:pPr>
        <w:pStyle w:val="expnote"/>
      </w:pPr>
      <w:r>
        <w:t>FINANCIAL IMPLICATIONS: NONE ANTICIPATED</w:t>
      </w:r>
    </w:p>
    <w:p w:rsidR="008B54DC" w:rsidRPr="00E07306" w:rsidRDefault="008B54DC" w:rsidP="008B54DC">
      <w:pPr>
        <w:pStyle w:val="expnote"/>
      </w:pPr>
    </w:p>
    <w:p w:rsidR="008B54DC" w:rsidRDefault="008B54DC" w:rsidP="008B54DC">
      <w:pPr>
        <w:pStyle w:val="Heading1"/>
      </w:pPr>
      <w:r>
        <w:t>FISCAL MANAGEMENT</w:t>
      </w:r>
      <w:r>
        <w:tab/>
      </w:r>
      <w:r>
        <w:rPr>
          <w:vanish/>
        </w:rPr>
        <w:t>A</w:t>
      </w:r>
      <w:r>
        <w:t>04.32</w:t>
      </w:r>
    </w:p>
    <w:p w:rsidR="008B54DC" w:rsidRDefault="008B54DC" w:rsidP="008B54DC">
      <w:pPr>
        <w:pStyle w:val="policytitle"/>
        <w:rPr>
          <w:del w:id="591" w:author="Kinman, Katrina - KSBA" w:date="2019-04-25T10:46:00Z"/>
        </w:rPr>
      </w:pPr>
      <w:del w:id="592" w:author="Kinman, Katrina - KSBA" w:date="2019-04-25T10:46:00Z">
        <w:r>
          <w:delText>Bidding</w:delText>
        </w:r>
      </w:del>
    </w:p>
    <w:p w:rsidR="008B54DC" w:rsidRDefault="008B54DC" w:rsidP="008B54DC">
      <w:pPr>
        <w:pStyle w:val="sideheading"/>
        <w:rPr>
          <w:del w:id="593" w:author="Kinman, Katrina - KSBA" w:date="2019-04-24T13:13:00Z"/>
        </w:rPr>
      </w:pPr>
      <w:del w:id="594" w:author="Kinman, Katrina - KSBA" w:date="2019-04-24T13:13:00Z">
        <w:r>
          <w:delText>Authority</w:delText>
        </w:r>
      </w:del>
    </w:p>
    <w:p w:rsidR="008B54DC" w:rsidRDefault="008B54DC" w:rsidP="008B54DC">
      <w:pPr>
        <w:pStyle w:val="policytext"/>
        <w:rPr>
          <w:del w:id="595" w:author="Kinman, Katrina - KSBA" w:date="2019-04-24T13:13:00Z"/>
        </w:rPr>
      </w:pPr>
      <w:del w:id="596" w:author="Kinman, Katrina - KSBA" w:date="2019-04-24T13:13:00Z">
        <w:r>
          <w:delText>Bidding procedures shall conform to KRS 424.260. All purchases of Kentucky Education Technology System (KETS) components shall adhere to KETS architectural standards and procedures.</w:delText>
        </w:r>
      </w:del>
    </w:p>
    <w:p w:rsidR="008B54DC" w:rsidRDefault="008B54DC" w:rsidP="008B54DC">
      <w:pPr>
        <w:pStyle w:val="sideheading"/>
        <w:rPr>
          <w:del w:id="597" w:author="Kinman, Katrina - KSBA" w:date="2019-04-24T13:13:00Z"/>
        </w:rPr>
      </w:pPr>
      <w:del w:id="598" w:author="Kinman, Katrina - KSBA" w:date="2019-04-24T13:13:00Z">
        <w:r>
          <w:delText>Items Bid/Purchased</w:delText>
        </w:r>
      </w:del>
    </w:p>
    <w:p w:rsidR="008B54DC" w:rsidRDefault="008B54DC" w:rsidP="008B54DC">
      <w:pPr>
        <w:pStyle w:val="policytext"/>
        <w:rPr>
          <w:del w:id="599" w:author="Kinman, Katrina - KSBA" w:date="2019-04-24T13:13:00Z"/>
        </w:rPr>
      </w:pPr>
      <w:del w:id="600" w:author="Kinman, Katrina - KSBA" w:date="2019-04-24T13:13:00Z">
        <w:r w:rsidRPr="0053633B">
          <w:delText>Except in cases of emergency, all "like" items purchased exceeding $20,000 in a twelve (12) month period beginning July 1 shall be purchased from an established price contract of the federal government (GSA), the State Division of Purchases, a cooperative agency bid approved by the Board or a District bid. The Superintendent/designee shall duly certify when an emergency exists that prevents the District from following this requirement and file a copy of the certificate with the Chief State School Officer</w:delText>
        </w:r>
        <w:r>
          <w:rPr>
            <w:b/>
            <w:smallCaps/>
          </w:rPr>
          <w:delText>.</w:delText>
        </w:r>
        <w:r>
          <w:rPr>
            <w:b/>
            <w:smallCaps/>
            <w:vertAlign w:val="superscript"/>
          </w:rPr>
          <w:delText>1</w:delText>
        </w:r>
      </w:del>
    </w:p>
    <w:p w:rsidR="008B54DC" w:rsidRDefault="008B54DC" w:rsidP="008B54DC">
      <w:pPr>
        <w:pStyle w:val="sideheading"/>
        <w:rPr>
          <w:del w:id="601" w:author="Kinman, Katrina - KSBA" w:date="2019-04-24T13:13:00Z"/>
        </w:rPr>
      </w:pPr>
      <w:del w:id="602" w:author="Kinman, Katrina - KSBA" w:date="2019-04-24T13:13:00Z">
        <w:r>
          <w:delText>Exceptions</w:delText>
        </w:r>
      </w:del>
    </w:p>
    <w:p w:rsidR="008B54DC" w:rsidRDefault="008B54DC" w:rsidP="008B54DC">
      <w:pPr>
        <w:pStyle w:val="policytext"/>
        <w:rPr>
          <w:del w:id="603" w:author="Kinman, Katrina - KSBA" w:date="2019-04-24T13:13:00Z"/>
        </w:rPr>
      </w:pPr>
      <w:del w:id="604" w:author="Kinman, Katrina - KSBA" w:date="2019-04-24T13:13:00Z">
        <w:r w:rsidRPr="0053633B">
          <w:delText>The District may purchase supplies and/or equipment outside price contracts and/or District bids if</w:delText>
        </w:r>
        <w:r>
          <w:rPr>
            <w:b/>
            <w:smallCaps/>
          </w:rPr>
          <w:delText>:</w:delText>
        </w:r>
      </w:del>
    </w:p>
    <w:p w:rsidR="008B54DC" w:rsidRDefault="008B54DC" w:rsidP="008B54DC">
      <w:pPr>
        <w:pStyle w:val="List123"/>
        <w:numPr>
          <w:ilvl w:val="0"/>
          <w:numId w:val="14"/>
        </w:numPr>
        <w:textAlignment w:val="auto"/>
        <w:rPr>
          <w:del w:id="605" w:author="Kinman, Katrina - KSBA" w:date="2019-04-24T13:13:00Z"/>
        </w:rPr>
      </w:pPr>
      <w:del w:id="606" w:author="Kinman, Katrina - KSBA" w:date="2019-04-24T13:13:00Z">
        <w:r>
          <w:rPr>
            <w:rStyle w:val="ksbanormal"/>
          </w:rPr>
          <w:delText>The supplies and/or equipment meet the specifications of contracts awarded by the Division of Purchases, a federal agency (GSA), a cooperative agency, or a District bid;</w:delText>
        </w:r>
      </w:del>
    </w:p>
    <w:p w:rsidR="008B54DC" w:rsidRDefault="008B54DC" w:rsidP="008B54DC">
      <w:pPr>
        <w:pStyle w:val="List123"/>
        <w:numPr>
          <w:ilvl w:val="0"/>
          <w:numId w:val="14"/>
        </w:numPr>
        <w:textAlignment w:val="auto"/>
        <w:rPr>
          <w:del w:id="607" w:author="Kinman, Katrina - KSBA" w:date="2019-04-24T13:13:00Z"/>
        </w:rPr>
      </w:pPr>
      <w:del w:id="608" w:author="Kinman, Katrina - KSBA" w:date="2019-04-24T13:13:00Z">
        <w:r>
          <w:rPr>
            <w:rStyle w:val="ksbanormal"/>
          </w:rPr>
          <w:delText>The supplies and/or equipment are available for purchase at a lower price;</w:delText>
        </w:r>
      </w:del>
    </w:p>
    <w:p w:rsidR="008B54DC" w:rsidRDefault="008B54DC" w:rsidP="008B54DC">
      <w:pPr>
        <w:pStyle w:val="List123"/>
        <w:numPr>
          <w:ilvl w:val="0"/>
          <w:numId w:val="14"/>
        </w:numPr>
        <w:textAlignment w:val="auto"/>
        <w:rPr>
          <w:del w:id="609" w:author="Kinman, Katrina - KSBA" w:date="2019-04-24T13:13:00Z"/>
        </w:rPr>
      </w:pPr>
      <w:del w:id="610" w:author="Kinman, Katrina - KSBA" w:date="2019-04-24T13:13:00Z">
        <w:r>
          <w:rPr>
            <w:rStyle w:val="ksbanormal"/>
          </w:rPr>
          <w:delText>The purchase does not exceed $2,500; and</w:delText>
        </w:r>
      </w:del>
    </w:p>
    <w:p w:rsidR="008B54DC" w:rsidRDefault="008B54DC" w:rsidP="008B54DC">
      <w:pPr>
        <w:pStyle w:val="List123"/>
        <w:numPr>
          <w:ilvl w:val="0"/>
          <w:numId w:val="14"/>
        </w:numPr>
        <w:textAlignment w:val="auto"/>
        <w:rPr>
          <w:del w:id="611" w:author="Kinman, Katrina - KSBA" w:date="2019-04-24T13:13:00Z"/>
        </w:rPr>
      </w:pPr>
      <w:del w:id="612" w:author="Kinman, Katrina - KSBA" w:date="2019-04-24T13:13:00Z">
        <w:r>
          <w:rPr>
            <w:rStyle w:val="ksbanormal"/>
          </w:rPr>
          <w:delText>The District's finance or purchasing officer has certified compliance with the first and second requirements.</w:delText>
        </w:r>
      </w:del>
    </w:p>
    <w:p w:rsidR="008B54DC" w:rsidRDefault="008B54DC" w:rsidP="008B54DC">
      <w:pPr>
        <w:pStyle w:val="policytext"/>
        <w:rPr>
          <w:del w:id="613" w:author="Kinman, Katrina - KSBA" w:date="2019-04-24T13:13:00Z"/>
        </w:rPr>
      </w:pPr>
      <w:del w:id="614" w:author="Kinman, Katrina - KSBA" w:date="2019-04-24T13:13:00Z">
        <w:r>
          <w:rPr>
            <w:rStyle w:val="ksbanormal"/>
          </w:rPr>
          <w:delText>Prior to purchase of education technology components defined in the master technology plan, the Department of Education must certify that the items to be purchased meet or exceed the specifications of components of the original equipment of manufacturers currently holding Kentucky price contracts</w:delText>
        </w:r>
        <w:r>
          <w:delText>.</w:delText>
        </w:r>
        <w:r>
          <w:rPr>
            <w:vertAlign w:val="superscript"/>
          </w:rPr>
          <w:delText>2</w:delText>
        </w:r>
      </w:del>
    </w:p>
    <w:p w:rsidR="008B54DC" w:rsidRDefault="008B54DC" w:rsidP="008B54DC">
      <w:pPr>
        <w:pStyle w:val="Heading1"/>
        <w:rPr>
          <w:szCs w:val="24"/>
        </w:rPr>
      </w:pPr>
      <w:r>
        <w:br w:type="page"/>
      </w:r>
      <w:r>
        <w:rPr>
          <w:smallCaps w:val="0"/>
          <w:szCs w:val="24"/>
        </w:rPr>
        <w:lastRenderedPageBreak/>
        <w:t>FISCAL MANAGEMENT</w:t>
      </w:r>
      <w:r>
        <w:rPr>
          <w:smallCaps w:val="0"/>
          <w:szCs w:val="24"/>
        </w:rPr>
        <w:tab/>
      </w:r>
      <w:r>
        <w:rPr>
          <w:smallCaps w:val="0"/>
          <w:vanish/>
          <w:szCs w:val="24"/>
        </w:rPr>
        <w:t>A</w:t>
      </w:r>
      <w:r>
        <w:rPr>
          <w:smallCaps w:val="0"/>
          <w:szCs w:val="24"/>
        </w:rPr>
        <w:t>04.32</w:t>
      </w:r>
    </w:p>
    <w:p w:rsidR="008B54DC" w:rsidRDefault="008B54DC" w:rsidP="008B54DC">
      <w:pPr>
        <w:pStyle w:val="Heading1"/>
      </w:pPr>
      <w:r>
        <w:rPr>
          <w:szCs w:val="24"/>
        </w:rPr>
        <w:tab/>
      </w:r>
      <w:r>
        <w:t>(Continued)</w:t>
      </w:r>
    </w:p>
    <w:p w:rsidR="008B54DC" w:rsidRDefault="008B54DC" w:rsidP="008B54DC">
      <w:pPr>
        <w:pStyle w:val="policytitle"/>
        <w:rPr>
          <w:del w:id="615" w:author="Kinman, Katrina - KSBA" w:date="2019-04-25T10:46:00Z"/>
        </w:rPr>
      </w:pPr>
      <w:del w:id="616" w:author="Kinman, Katrina - KSBA" w:date="2019-04-25T10:46:00Z">
        <w:r>
          <w:delText>Bidding</w:delText>
        </w:r>
      </w:del>
    </w:p>
    <w:p w:rsidR="008B54DC" w:rsidRDefault="008B54DC" w:rsidP="008B54DC">
      <w:pPr>
        <w:pStyle w:val="sideheading"/>
        <w:rPr>
          <w:del w:id="617" w:author="Kinman, Katrina - KSBA" w:date="2019-04-24T13:13:00Z"/>
        </w:rPr>
      </w:pPr>
      <w:del w:id="618" w:author="Kinman, Katrina - KSBA" w:date="2019-04-24T13:13:00Z">
        <w:r>
          <w:delText>Federal Awards/Conflict of Interest</w:delText>
        </w:r>
      </w:del>
    </w:p>
    <w:p w:rsidR="008B54DC" w:rsidRDefault="008B54DC" w:rsidP="008B54DC">
      <w:pPr>
        <w:spacing w:after="120"/>
        <w:jc w:val="both"/>
        <w:rPr>
          <w:del w:id="619" w:author="Kinman, Katrina - KSBA" w:date="2019-04-24T13:13:00Z"/>
          <w:vertAlign w:val="superscript"/>
        </w:rPr>
      </w:pPr>
      <w:del w:id="620" w:author="Kinman, Katrina - KSBA" w:date="2019-04-24T13:13:00Z">
        <w:r w:rsidRPr="0053633B">
          <w:rPr>
            <w:rStyle w:val="policytextChar"/>
          </w:rPr>
          <w:delText>No employee, officer, or agent of the District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delText>
        </w:r>
        <w:r>
          <w:rPr>
            <w:rStyle w:val="ksbanormal"/>
            <w:b/>
            <w:smallCaps/>
          </w:rPr>
          <w:delText>.</w:delText>
        </w:r>
        <w:r>
          <w:rPr>
            <w:b/>
            <w:smallCaps/>
            <w:vertAlign w:val="superscript"/>
          </w:rPr>
          <w:delText>5</w:delText>
        </w:r>
      </w:del>
    </w:p>
    <w:p w:rsidR="008B54DC" w:rsidRDefault="008B54DC" w:rsidP="008B54DC">
      <w:pPr>
        <w:spacing w:after="120"/>
        <w:jc w:val="both"/>
        <w:rPr>
          <w:del w:id="621" w:author="Kinman, Katrina - KSBA" w:date="2019-04-24T13:13:00Z"/>
          <w:b/>
        </w:rPr>
      </w:pPr>
      <w:del w:id="622" w:author="Kinman, Katrina - KSBA" w:date="2019-04-24T13:13:00Z">
        <w:r>
          <w:rPr>
            <w:rStyle w:val="ksbanormal"/>
          </w:rPr>
          <w:delText>The officers, employees, and agents of the District may neither solicit nor accept gratuities, favors, or anything of monetary value from contractors or parties to subcontracts. In determining whether an activity constitutes an impermissible acceptance of a gratuity or item of monetary value, the definition of “gratuity” (covering anything of more than fifty dollars [$50] value) set forth in KRS 45A.445 shall apply. Violation of these standards may result in disciplinary action including, but not limited, to suspension, dismissal, or removal.</w:delText>
        </w:r>
      </w:del>
    </w:p>
    <w:p w:rsidR="008B54DC" w:rsidRDefault="008B54DC" w:rsidP="008B54DC">
      <w:pPr>
        <w:pStyle w:val="sideheading"/>
        <w:rPr>
          <w:del w:id="623" w:author="Kinman, Katrina - KSBA" w:date="2019-04-24T13:13:00Z"/>
        </w:rPr>
      </w:pPr>
      <w:del w:id="624" w:author="Kinman, Katrina - KSBA" w:date="2019-04-24T13:13:00Z">
        <w:r>
          <w:delText>Preference for Resident Bidders</w:delText>
        </w:r>
      </w:del>
    </w:p>
    <w:p w:rsidR="008B54DC" w:rsidRDefault="008B54DC" w:rsidP="008B54DC">
      <w:pPr>
        <w:pStyle w:val="policytext"/>
        <w:rPr>
          <w:del w:id="625" w:author="Kinman, Katrina - KSBA" w:date="2019-04-24T13:13:00Z"/>
          <w:b/>
        </w:rPr>
      </w:pPr>
      <w:del w:id="626" w:author="Kinman, Katrina - KSBA" w:date="2019-04-24T13:13:00Z">
        <w:r w:rsidRPr="0053633B">
          <w:delText>For all contracts funded in whole or in part by the District, the Board shall apply the reciprocal preference for resident bidders required by law. Geographical preferences relating to school nutrition service purchases may be utilized only as permitted by applicable federal law.</w:delText>
        </w:r>
        <w:r>
          <w:rPr>
            <w:rStyle w:val="ksbanormal"/>
            <w:b/>
            <w:smallCaps/>
            <w:vertAlign w:val="superscript"/>
          </w:rPr>
          <w:delText>4</w:delText>
        </w:r>
      </w:del>
    </w:p>
    <w:p w:rsidR="008B54DC" w:rsidRDefault="008B54DC" w:rsidP="008B54DC">
      <w:pPr>
        <w:pStyle w:val="sideheading"/>
        <w:rPr>
          <w:del w:id="627" w:author="Kinman, Katrina - KSBA" w:date="2019-04-24T13:13:00Z"/>
        </w:rPr>
      </w:pPr>
      <w:del w:id="628" w:author="Kinman, Katrina - KSBA" w:date="2019-04-24T13:13:00Z">
        <w:r>
          <w:delText>Exemptions</w:delText>
        </w:r>
      </w:del>
    </w:p>
    <w:p w:rsidR="008B54DC" w:rsidRDefault="008B54DC" w:rsidP="008B54DC">
      <w:pPr>
        <w:pStyle w:val="policytext"/>
        <w:rPr>
          <w:del w:id="629" w:author="Kinman, Katrina - KSBA" w:date="2019-04-24T13:13:00Z"/>
        </w:rPr>
      </w:pPr>
      <w:del w:id="630" w:author="Kinman, Katrina - KSBA" w:date="2019-04-24T13:13:00Z">
        <w:r>
          <w:delText>Professional services shall be exempted from bidding.</w:delText>
        </w:r>
      </w:del>
    </w:p>
    <w:p w:rsidR="008B54DC" w:rsidRDefault="008B54DC" w:rsidP="008B54DC">
      <w:pPr>
        <w:pStyle w:val="policytext"/>
        <w:rPr>
          <w:del w:id="631" w:author="Kinman, Katrina - KSBA" w:date="2019-04-24T13:13:00Z"/>
        </w:rPr>
      </w:pPr>
      <w:del w:id="632" w:author="Kinman, Katrina - KSBA" w:date="2019-04-24T13:13:00Z">
        <w:r>
          <w:delText>Boards may exempt insurance if they choose.</w:delText>
        </w:r>
      </w:del>
    </w:p>
    <w:p w:rsidR="008B54DC" w:rsidRDefault="008B54DC" w:rsidP="008B54DC">
      <w:pPr>
        <w:pStyle w:val="policytext"/>
        <w:rPr>
          <w:del w:id="633" w:author="Kinman, Katrina - KSBA" w:date="2019-04-24T13:13:00Z"/>
          <w:rStyle w:val="ksbanormal"/>
        </w:rPr>
      </w:pPr>
      <w:del w:id="634" w:author="Kinman, Katrina - KSBA" w:date="2019-04-24T13:13:00Z">
        <w:r>
          <w:rPr>
            <w:rStyle w:val="ksbanormal"/>
          </w:rPr>
          <w:delText>Perishable meat, fish, and vegetables are not required to be bid.</w:delText>
        </w:r>
      </w:del>
    </w:p>
    <w:p w:rsidR="008B54DC" w:rsidRDefault="008B54DC" w:rsidP="008B54DC">
      <w:pPr>
        <w:pStyle w:val="policytext"/>
        <w:rPr>
          <w:del w:id="635" w:author="Kinman, Katrina - KSBA" w:date="2019-04-24T13:13:00Z"/>
          <w:rStyle w:val="ksbanormal"/>
        </w:rPr>
      </w:pPr>
      <w:del w:id="636" w:author="Kinman, Katrina - KSBA" w:date="2019-04-24T13:13:00Z">
        <w:r>
          <w:rPr>
            <w:rStyle w:val="ksbanormal"/>
          </w:rPr>
          <w:delText>NOTE: Federal regulatory requirements do not provide a bidding exception for purchase of perishables using school nutrition service funds. Such purchases must follow applicable federal regulations.</w:delText>
        </w:r>
        <w:r>
          <w:rPr>
            <w:rStyle w:val="ksbanormal"/>
            <w:vertAlign w:val="superscript"/>
          </w:rPr>
          <w:delText>5</w:delText>
        </w:r>
      </w:del>
    </w:p>
    <w:p w:rsidR="008B54DC" w:rsidRDefault="008B54DC" w:rsidP="008B54DC">
      <w:pPr>
        <w:pStyle w:val="sideheading"/>
        <w:rPr>
          <w:del w:id="637" w:author="Kinman, Katrina - KSBA" w:date="2019-04-24T13:13:00Z"/>
        </w:rPr>
      </w:pPr>
      <w:del w:id="638" w:author="Kinman, Katrina - KSBA" w:date="2019-04-24T13:13:00Z">
        <w:r>
          <w:delText xml:space="preserve">Purchases of </w:delText>
        </w:r>
      </w:del>
      <w:del w:id="639" w:author="Kinman, Katrina - KSBA" w:date="2019-04-12T11:02:00Z">
        <w:r>
          <w:delText xml:space="preserve">$20,000 </w:delText>
        </w:r>
      </w:del>
      <w:del w:id="640" w:author="Kinman, Katrina - KSBA" w:date="2019-04-24T13:13:00Z">
        <w:r>
          <w:delText>or Less</w:delText>
        </w:r>
      </w:del>
    </w:p>
    <w:p w:rsidR="008B54DC" w:rsidRDefault="008B54DC" w:rsidP="008B54DC">
      <w:pPr>
        <w:pStyle w:val="policytext"/>
        <w:rPr>
          <w:del w:id="641" w:author="Kinman, Katrina - KSBA" w:date="2019-04-24T13:13:00Z"/>
          <w:rStyle w:val="ksbanormal"/>
          <w:b/>
          <w:smallCaps/>
        </w:rPr>
      </w:pPr>
      <w:del w:id="642" w:author="Kinman, Katrina - KSBA" w:date="2019-04-24T13:13:00Z">
        <w:r w:rsidRPr="0053633B">
          <w:delText xml:space="preserve">Purchases of </w:delText>
        </w:r>
      </w:del>
      <w:del w:id="643" w:author="Kinman, Katrina - KSBA" w:date="2019-04-12T11:03:00Z">
        <w:r w:rsidRPr="0053633B">
          <w:delText xml:space="preserve">$20,000 </w:delText>
        </w:r>
      </w:del>
      <w:del w:id="644" w:author="Kinman, Katrina - KSBA" w:date="2019-04-24T13:13:00Z">
        <w:r w:rsidRPr="0053633B">
          <w:delText>or less shall follow the District’s small purchase procedures</w:delText>
        </w:r>
        <w:r>
          <w:rPr>
            <w:rStyle w:val="ksbanormal"/>
            <w:b/>
            <w:smallCaps/>
          </w:rPr>
          <w:delText>.</w:delText>
        </w:r>
      </w:del>
    </w:p>
    <w:p w:rsidR="008B54DC" w:rsidRDefault="008B54DC" w:rsidP="008B54DC">
      <w:pPr>
        <w:pStyle w:val="sideheading"/>
        <w:rPr>
          <w:del w:id="645" w:author="Kinman, Katrina - KSBA" w:date="2019-04-24T13:13:00Z"/>
        </w:rPr>
      </w:pPr>
      <w:del w:id="646" w:author="Kinman, Katrina - KSBA" w:date="2019-04-24T13:13:00Z">
        <w:r>
          <w:delText>Presentation</w:delText>
        </w:r>
      </w:del>
    </w:p>
    <w:p w:rsidR="008B54DC" w:rsidRDefault="008B54DC" w:rsidP="008B54DC">
      <w:pPr>
        <w:pStyle w:val="policytext"/>
        <w:rPr>
          <w:del w:id="647" w:author="Kinman, Katrina - KSBA" w:date="2019-04-24T13:13:00Z"/>
          <w:rStyle w:val="ksbanormal"/>
          <w:b/>
          <w:smallCaps/>
        </w:rPr>
      </w:pPr>
      <w:del w:id="648" w:author="Kinman, Katrina - KSBA" w:date="2019-04-24T13:13:00Z">
        <w:r>
          <w:delText>Principals desiring purchases which must be bid must present the following to the Superintendent or designee: items desired, specifications, and names and addresses of potential vendors.</w:delText>
        </w:r>
      </w:del>
    </w:p>
    <w:p w:rsidR="008B54DC" w:rsidRDefault="008B54DC" w:rsidP="008B54DC">
      <w:pPr>
        <w:pStyle w:val="sideheading"/>
        <w:rPr>
          <w:del w:id="649" w:author="Kinman, Katrina - KSBA" w:date="2019-04-24T13:13:00Z"/>
        </w:rPr>
      </w:pPr>
      <w:del w:id="650" w:author="Kinman, Katrina - KSBA" w:date="2019-04-24T13:13:00Z">
        <w:r>
          <w:delText>Tabulation</w:delText>
        </w:r>
      </w:del>
    </w:p>
    <w:p w:rsidR="008B54DC" w:rsidRDefault="008B54DC" w:rsidP="008B54DC">
      <w:pPr>
        <w:pStyle w:val="policytext"/>
        <w:rPr>
          <w:del w:id="651" w:author="Kinman, Katrina - KSBA" w:date="2019-04-24T13:13:00Z"/>
        </w:rPr>
      </w:pPr>
      <w:del w:id="652" w:author="Kinman, Katrina - KSBA" w:date="2019-04-24T13:13:00Z">
        <w:r w:rsidRPr="0053633B">
          <w:delText>Bids shall be opened and tabulated by the Superintendent or designated representative. The tabulations will be acted on by the Board. Notification of bidders shall comply with legal requirements</w:delText>
        </w:r>
        <w:r>
          <w:rPr>
            <w:b/>
            <w:smallCaps/>
          </w:rPr>
          <w:delText>.</w:delText>
        </w:r>
      </w:del>
    </w:p>
    <w:p w:rsidR="008B54DC" w:rsidRDefault="008B54DC" w:rsidP="008B54DC">
      <w:pPr>
        <w:pStyle w:val="Heading1"/>
        <w:rPr>
          <w:szCs w:val="24"/>
        </w:rPr>
      </w:pPr>
      <w:r>
        <w:br w:type="page"/>
      </w:r>
      <w:r>
        <w:rPr>
          <w:smallCaps w:val="0"/>
          <w:szCs w:val="24"/>
        </w:rPr>
        <w:lastRenderedPageBreak/>
        <w:t>FISCAL MANAGEMENT</w:t>
      </w:r>
      <w:r>
        <w:rPr>
          <w:smallCaps w:val="0"/>
          <w:szCs w:val="24"/>
        </w:rPr>
        <w:tab/>
      </w:r>
      <w:r>
        <w:rPr>
          <w:smallCaps w:val="0"/>
          <w:vanish/>
          <w:szCs w:val="24"/>
        </w:rPr>
        <w:t>A</w:t>
      </w:r>
      <w:r>
        <w:rPr>
          <w:smallCaps w:val="0"/>
          <w:szCs w:val="24"/>
        </w:rPr>
        <w:t>04.32</w:t>
      </w:r>
    </w:p>
    <w:p w:rsidR="008B54DC" w:rsidRDefault="008B54DC" w:rsidP="008B54DC">
      <w:pPr>
        <w:pStyle w:val="Heading1"/>
      </w:pPr>
      <w:r>
        <w:rPr>
          <w:szCs w:val="24"/>
        </w:rPr>
        <w:tab/>
      </w:r>
      <w:r>
        <w:t>(Continued)</w:t>
      </w:r>
    </w:p>
    <w:p w:rsidR="008B54DC" w:rsidRDefault="008B54DC" w:rsidP="008B54DC">
      <w:pPr>
        <w:pStyle w:val="policytitle"/>
        <w:rPr>
          <w:del w:id="653" w:author="Kinman, Katrina - KSBA" w:date="2019-04-25T10:46:00Z"/>
        </w:rPr>
      </w:pPr>
      <w:del w:id="654" w:author="Kinman, Katrina - KSBA" w:date="2019-04-25T10:46:00Z">
        <w:r>
          <w:delText>Bidding</w:delText>
        </w:r>
      </w:del>
    </w:p>
    <w:p w:rsidR="008B54DC" w:rsidRDefault="008B54DC" w:rsidP="008B54DC">
      <w:pPr>
        <w:pStyle w:val="sideheading"/>
        <w:rPr>
          <w:del w:id="655" w:author="Kinman, Katrina - KSBA" w:date="2019-04-24T13:13:00Z"/>
        </w:rPr>
      </w:pPr>
      <w:del w:id="656" w:author="Kinman, Katrina - KSBA" w:date="2019-04-24T13:13:00Z">
        <w:r>
          <w:delText>Background Check</w:delText>
        </w:r>
      </w:del>
      <w:del w:id="657" w:author="Kinman, Katrina - KSBA" w:date="2019-03-18T14:26:00Z">
        <w:r>
          <w:delText xml:space="preserve"> for Contractors</w:delText>
        </w:r>
      </w:del>
    </w:p>
    <w:p w:rsidR="008B54DC" w:rsidRDefault="008B54DC" w:rsidP="008B54DC">
      <w:pPr>
        <w:pStyle w:val="policytext"/>
        <w:rPr>
          <w:del w:id="658" w:author="Kinman, Katrina - KSBA" w:date="2019-04-24T13:13:00Z"/>
          <w:rStyle w:val="ksbanormal"/>
          <w:b/>
          <w:smallCaps/>
        </w:rPr>
      </w:pPr>
      <w:del w:id="659" w:author="Kinman, Katrina - KSBA" w:date="2019-04-24T13:13:00Z">
        <w:r w:rsidRPr="0053633B">
          <w:delText xml:space="preserve">The Superintendent </w:delText>
        </w:r>
      </w:del>
      <w:del w:id="660" w:author="Kinman, Katrina - KSBA" w:date="2019-03-18T14:23:00Z">
        <w:r w:rsidRPr="0053633B">
          <w:delText>shall</w:delText>
        </w:r>
      </w:del>
      <w:del w:id="661" w:author="Kinman, Katrina - KSBA" w:date="2019-04-24T13:13:00Z">
        <w:r w:rsidRPr="0053633B">
          <w:delText xml:space="preserve"> require </w:delText>
        </w:r>
      </w:del>
      <w:del w:id="662" w:author="Kinman, Katrina - KSBA" w:date="2019-03-18T14:23:00Z">
        <w:r w:rsidRPr="0053633B">
          <w:delText>that a contractor who works on school premises during school hours when students are present</w:delText>
        </w:r>
      </w:del>
      <w:del w:id="663" w:author="Kinman, Katrina - KSBA" w:date="2019-04-24T13:13:00Z">
        <w:r w:rsidRPr="0053633B">
          <w:delText xml:space="preserve"> to submit, at no expense to the District, to a national and state criminal history background check by the Kentucky State Police and the Federal Bureau of Investigation and to provide </w:delText>
        </w:r>
      </w:del>
      <w:del w:id="664" w:author="Kinman, Katrina - KSBA" w:date="2019-03-18T14:25:00Z">
        <w:r w:rsidRPr="0053633B">
          <w:delText>a letter from the Cabinet for Health and Family Services stating that there are no findings of substantiated child abuse or neglect on record</w:delText>
        </w:r>
      </w:del>
      <w:del w:id="665" w:author="Kinman, Katrina - KSBA" w:date="2019-04-24T13:13:00Z">
        <w:r w:rsidRPr="0053633B">
          <w:delText xml:space="preserve"> in keeping with KRS 160.380</w:delText>
        </w:r>
        <w:r>
          <w:rPr>
            <w:rStyle w:val="ksbanormal"/>
            <w:b/>
            <w:smallCaps/>
          </w:rPr>
          <w:delText>.</w:delText>
        </w:r>
      </w:del>
    </w:p>
    <w:p w:rsidR="008B54DC" w:rsidRDefault="008B54DC" w:rsidP="008B54DC">
      <w:pPr>
        <w:pStyle w:val="policytext"/>
        <w:rPr>
          <w:del w:id="666" w:author="Kinman, Katrina - KSBA" w:date="2019-03-18T15:17:00Z"/>
          <w:rStyle w:val="ksbanormal"/>
        </w:rPr>
      </w:pPr>
      <w:del w:id="667" w:author="Kinman, Katrina - KSBA" w:date="2019-03-18T15:17:00Z">
        <w:r>
          <w:rPr>
            <w:rStyle w:val="ksbanormal"/>
          </w:rPr>
          <w:delText>The Superintendent may require that a contractor who does not have contact with students to submit, at no expense to the District, to a national and state criminal history background check by the Kentucky State Police and the Federal Bureau of Investigation and to provide a letter from the Cabinet for Health and Family Services stating that there are no findings of substantiated child abuse or neglect on record. These provisions shall become part of the contractual obligation of the contractor and shall be reflected in the bid specifications, or, if the contract is not subject to bid requirements, in the negotiations with the contractor.</w:delText>
        </w:r>
      </w:del>
    </w:p>
    <w:p w:rsidR="008B54DC" w:rsidRDefault="008B54DC" w:rsidP="008B54DC">
      <w:pPr>
        <w:spacing w:after="120"/>
        <w:jc w:val="both"/>
        <w:rPr>
          <w:del w:id="668" w:author="Kinman, Katrina - KSBA" w:date="2019-04-24T13:13:00Z"/>
          <w:rStyle w:val="ksbanormal"/>
        </w:rPr>
      </w:pPr>
      <w:bookmarkStart w:id="669" w:name="_Hlk3814737"/>
      <w:del w:id="670" w:author="Kinman, Katrina - KSBA" w:date="2019-04-24T13:13:00Z">
        <w:r>
          <w:rPr>
            <w:rStyle w:val="ksbanormal"/>
          </w:rPr>
          <w:delText xml:space="preserve">Link to DPP-156 Central Registry Check and more information on the required </w:delText>
        </w:r>
      </w:del>
      <w:del w:id="671" w:author="Kinman, Katrina - KSBA" w:date="2019-03-18T15:09:00Z">
        <w:r>
          <w:rPr>
            <w:rStyle w:val="ksbanormal"/>
          </w:rPr>
          <w:delText>Cabinet Letter</w:delText>
        </w:r>
      </w:del>
      <w:del w:id="672" w:author="Kinman, Katrina - KSBA" w:date="2019-04-24T13:13:00Z">
        <w:r>
          <w:rPr>
            <w:rStyle w:val="ksbanormal"/>
          </w:rPr>
          <w:delText>:</w:delText>
        </w:r>
      </w:del>
    </w:p>
    <w:bookmarkEnd w:id="669"/>
    <w:p w:rsidR="008B54DC" w:rsidRDefault="008B54DC" w:rsidP="008B54DC">
      <w:pPr>
        <w:spacing w:after="120"/>
        <w:jc w:val="both"/>
        <w:rPr>
          <w:del w:id="673" w:author="Kinman, Katrina - KSBA" w:date="2019-04-24T13:13:00Z"/>
          <w:rStyle w:val="ksbanormal"/>
          <w:sz w:val="18"/>
          <w:szCs w:val="18"/>
        </w:rPr>
      </w:pPr>
      <w:del w:id="674" w:author="Kinman, Katrina - KSBA" w:date="2019-04-24T13:13:00Z">
        <w:r>
          <w:rPr>
            <w:rStyle w:val="Hyperlink"/>
            <w:sz w:val="18"/>
            <w:szCs w:val="18"/>
          </w:rPr>
          <w:fldChar w:fldCharType="begin"/>
        </w:r>
        <w:r>
          <w:rPr>
            <w:rStyle w:val="Hyperlink"/>
            <w:sz w:val="18"/>
            <w:szCs w:val="18"/>
          </w:rPr>
          <w:delInstrText xml:space="preserve"> HYPERLINK "http://manuals.sp.chfs.ky.gov/chapter30/33/Pages/3013RequestfromthePublicforCANChecksandCentralRegistryChecks.aspx" </w:delInstrText>
        </w:r>
        <w:r>
          <w:rPr>
            <w:rStyle w:val="Hyperlink"/>
            <w:sz w:val="18"/>
            <w:szCs w:val="18"/>
          </w:rPr>
          <w:fldChar w:fldCharType="separate"/>
        </w:r>
        <w:r>
          <w:rPr>
            <w:rStyle w:val="Hyperlink"/>
            <w:sz w:val="18"/>
            <w:szCs w:val="18"/>
          </w:rPr>
          <w:delText>http://manuals.sp.chfs.ky.gov/chapter30/33/Pages/3013RequestfromthePublicforCANChecksandCentralRegistryChecks.aspx</w:delText>
        </w:r>
        <w:r>
          <w:rPr>
            <w:rStyle w:val="Hyperlink"/>
            <w:sz w:val="18"/>
            <w:szCs w:val="18"/>
          </w:rPr>
          <w:fldChar w:fldCharType="end"/>
        </w:r>
      </w:del>
    </w:p>
    <w:p w:rsidR="008B54DC" w:rsidRDefault="008B54DC" w:rsidP="008B54DC">
      <w:pPr>
        <w:pStyle w:val="policytext"/>
        <w:rPr>
          <w:del w:id="675" w:author="Kinman, Katrina - KSBA" w:date="2019-03-18T14:26:00Z"/>
          <w:rStyle w:val="ksbanormal"/>
        </w:rPr>
      </w:pPr>
      <w:del w:id="676" w:author="Kinman, Katrina - KSBA" w:date="2019-03-18T14:26:00Z">
        <w:r>
          <w:rPr>
            <w:rStyle w:val="ksbanormal"/>
            <w:szCs w:val="24"/>
          </w:rPr>
          <w:delTex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delText>
        </w:r>
        <w:r>
          <w:rPr>
            <w:rStyle w:val="ksbanormal"/>
            <w:szCs w:val="24"/>
            <w:vertAlign w:val="superscript"/>
          </w:rPr>
          <w:delText>3</w:delText>
        </w:r>
      </w:del>
    </w:p>
    <w:p w:rsidR="008B54DC" w:rsidRDefault="008B54DC" w:rsidP="008B54DC">
      <w:pPr>
        <w:pStyle w:val="sideheading"/>
        <w:rPr>
          <w:del w:id="677" w:author="Kinman, Katrina - KSBA" w:date="2019-04-24T13:13:00Z"/>
        </w:rPr>
      </w:pPr>
      <w:del w:id="678" w:author="Kinman, Katrina - KSBA" w:date="2019-04-24T13:13:00Z">
        <w:r>
          <w:rPr>
            <w:b w:val="0"/>
            <w:smallCaps w:val="0"/>
          </w:rPr>
          <w:delText>References:</w:delText>
        </w:r>
      </w:del>
    </w:p>
    <w:p w:rsidR="008B54DC" w:rsidRDefault="008B54DC" w:rsidP="008B54DC">
      <w:pPr>
        <w:pStyle w:val="Reference"/>
        <w:rPr>
          <w:del w:id="679" w:author="Kinman, Katrina - KSBA" w:date="2019-04-24T13:13:00Z"/>
        </w:rPr>
      </w:pPr>
      <w:del w:id="680" w:author="Kinman, Katrina - KSBA" w:date="2019-04-24T13:13:00Z">
        <w:r>
          <w:rPr>
            <w:b/>
            <w:smallCaps/>
            <w:vertAlign w:val="superscript"/>
          </w:rPr>
          <w:delText>1</w:delText>
        </w:r>
        <w:r>
          <w:rPr>
            <w:b/>
            <w:smallCaps/>
          </w:rPr>
          <w:delText>KRS 424.260</w:delText>
        </w:r>
      </w:del>
    </w:p>
    <w:p w:rsidR="008B54DC" w:rsidRDefault="008B54DC" w:rsidP="008B54DC">
      <w:pPr>
        <w:pStyle w:val="Reference"/>
        <w:rPr>
          <w:del w:id="681" w:author="Kinman, Katrina - KSBA" w:date="2019-04-24T13:13:00Z"/>
          <w:rStyle w:val="ksbanormal"/>
        </w:rPr>
      </w:pPr>
      <w:del w:id="682" w:author="Kinman, Katrina - KSBA" w:date="2019-04-24T13:13:00Z">
        <w:r>
          <w:rPr>
            <w:szCs w:val="24"/>
            <w:vertAlign w:val="superscript"/>
          </w:rPr>
          <w:delText>2</w:delText>
        </w:r>
        <w:r>
          <w:rPr>
            <w:rStyle w:val="ksbanormal"/>
          </w:rPr>
          <w:delText>KRS 156.076</w:delText>
        </w:r>
      </w:del>
    </w:p>
    <w:p w:rsidR="008B54DC" w:rsidRDefault="008B54DC" w:rsidP="008B54DC">
      <w:pPr>
        <w:pStyle w:val="Reference"/>
        <w:rPr>
          <w:del w:id="683" w:author="Kinman, Katrina - KSBA" w:date="2019-04-24T13:13:00Z"/>
          <w:rStyle w:val="ksbanormal"/>
        </w:rPr>
      </w:pPr>
      <w:del w:id="684" w:author="Kinman, Katrina - KSBA" w:date="2019-04-24T13:13:00Z">
        <w:r>
          <w:rPr>
            <w:szCs w:val="24"/>
            <w:vertAlign w:val="superscript"/>
          </w:rPr>
          <w:delText>3</w:delText>
        </w:r>
        <w:r>
          <w:rPr>
            <w:rStyle w:val="ksbanormal"/>
          </w:rPr>
          <w:delText>KRS 160.380</w:delText>
        </w:r>
      </w:del>
    </w:p>
    <w:p w:rsidR="008B54DC" w:rsidRDefault="008B54DC" w:rsidP="008B54DC">
      <w:pPr>
        <w:pStyle w:val="Reference"/>
        <w:rPr>
          <w:del w:id="685" w:author="Kinman, Katrina - KSBA" w:date="2019-04-24T13:13:00Z"/>
          <w:rStyle w:val="ksbanormal"/>
        </w:rPr>
      </w:pPr>
      <w:del w:id="686" w:author="Kinman, Katrina - KSBA" w:date="2019-04-24T13:13:00Z">
        <w:r>
          <w:rPr>
            <w:rStyle w:val="ksbanormal"/>
            <w:vertAlign w:val="superscript"/>
          </w:rPr>
          <w:delText>4</w:delText>
        </w:r>
        <w:r>
          <w:rPr>
            <w:rStyle w:val="ksbanormal"/>
          </w:rPr>
          <w:delText>KRS 160.303; 200 KAR 5:400; KRS 45A.494</w:delText>
        </w:r>
      </w:del>
    </w:p>
    <w:p w:rsidR="008B54DC" w:rsidRDefault="008B54DC" w:rsidP="008B54DC">
      <w:pPr>
        <w:pStyle w:val="Listabc"/>
        <w:spacing w:after="0"/>
        <w:ind w:left="446" w:firstLine="0"/>
        <w:rPr>
          <w:del w:id="687" w:author="Kinman, Katrina - KSBA" w:date="2019-04-24T13:13:00Z"/>
          <w:rStyle w:val="ksbanormal"/>
        </w:rPr>
      </w:pPr>
      <w:del w:id="688" w:author="Kinman, Katrina - KSBA" w:date="2019-04-24T13:13:00Z">
        <w:r>
          <w:rPr>
            <w:rStyle w:val="ksbanormal"/>
            <w:vertAlign w:val="superscript"/>
          </w:rPr>
          <w:delText>5</w:delText>
        </w:r>
        <w:r>
          <w:rPr>
            <w:rStyle w:val="ksbanormal"/>
          </w:rPr>
          <w:delText>2 C.F.R. 200.318</w:delText>
        </w:r>
      </w:del>
    </w:p>
    <w:p w:rsidR="008B54DC" w:rsidRDefault="008B54DC" w:rsidP="008B54DC">
      <w:pPr>
        <w:pStyle w:val="Reference"/>
        <w:rPr>
          <w:del w:id="689" w:author="Kinman, Katrina - KSBA" w:date="2019-04-24T13:13:00Z"/>
          <w:rStyle w:val="ksbanormal"/>
        </w:rPr>
      </w:pPr>
      <w:del w:id="690" w:author="Kinman, Katrina - KSBA" w:date="2019-04-24T13:13:00Z">
        <w:r>
          <w:rPr>
            <w:rStyle w:val="ksbanormal"/>
          </w:rPr>
          <w:delText xml:space="preserve"> KRS 45A.343; KRS 45A.352; KRS 45A.445</w:delText>
        </w:r>
      </w:del>
    </w:p>
    <w:p w:rsidR="008B54DC" w:rsidRDefault="008B54DC" w:rsidP="008B54DC">
      <w:pPr>
        <w:pStyle w:val="Reference"/>
        <w:rPr>
          <w:del w:id="691" w:author="Kinman, Katrina - KSBA" w:date="2019-04-24T13:13:00Z"/>
          <w:rStyle w:val="ksbanormal"/>
        </w:rPr>
      </w:pPr>
      <w:del w:id="692" w:author="Kinman, Katrina - KSBA" w:date="2019-04-24T13:13:00Z">
        <w:r>
          <w:rPr>
            <w:rStyle w:val="ksbanormal"/>
          </w:rPr>
          <w:delText xml:space="preserve"> KRS 65.027; KRS 160.151</w:delText>
        </w:r>
      </w:del>
    </w:p>
    <w:p w:rsidR="008B54DC" w:rsidRDefault="008B54DC" w:rsidP="008B54DC">
      <w:pPr>
        <w:pStyle w:val="Reference"/>
        <w:rPr>
          <w:del w:id="693" w:author="Kinman, Katrina - KSBA" w:date="2019-04-24T13:13:00Z"/>
          <w:rStyle w:val="ksbanormal"/>
        </w:rPr>
      </w:pPr>
      <w:del w:id="694" w:author="Kinman, Katrina - KSBA" w:date="2019-04-24T13:13:00Z">
        <w:r>
          <w:rPr>
            <w:rStyle w:val="ksbanormal"/>
          </w:rPr>
          <w:delText xml:space="preserve"> KRS 162.070; KRS 164A.575; KRS 176.080</w:delText>
        </w:r>
      </w:del>
    </w:p>
    <w:p w:rsidR="008B54DC" w:rsidRDefault="008B54DC" w:rsidP="008B54DC">
      <w:pPr>
        <w:pStyle w:val="Reference"/>
        <w:rPr>
          <w:del w:id="695" w:author="Kinman, Katrina - KSBA" w:date="2019-04-24T13:13:00Z"/>
          <w:rStyle w:val="ksbanormal"/>
        </w:rPr>
      </w:pPr>
      <w:del w:id="696" w:author="Kinman, Katrina - KSBA" w:date="2019-04-24T13:13:00Z">
        <w:r>
          <w:rPr>
            <w:rStyle w:val="ksbanormal"/>
          </w:rPr>
          <w:delText xml:space="preserve"> 702 KAR 3:135</w:delText>
        </w:r>
      </w:del>
    </w:p>
    <w:p w:rsidR="008B54DC" w:rsidRDefault="008B54DC" w:rsidP="008B54DC">
      <w:pPr>
        <w:pStyle w:val="Reference"/>
        <w:rPr>
          <w:del w:id="697" w:author="Kinman, Katrina - KSBA" w:date="2019-04-24T13:13:00Z"/>
        </w:rPr>
      </w:pPr>
      <w:del w:id="698" w:author="Kinman, Katrina - KSBA" w:date="2019-04-24T13:13:00Z">
        <w:r>
          <w:delText xml:space="preserve"> OAG 77</w:delText>
        </w:r>
        <w:r>
          <w:noBreakHyphen/>
          <w:delText>518; OAG 77</w:delText>
        </w:r>
        <w:r>
          <w:noBreakHyphen/>
          <w:delText>548; OAG 79</w:delText>
        </w:r>
        <w:r>
          <w:noBreakHyphen/>
          <w:delText>501</w:delText>
        </w:r>
      </w:del>
    </w:p>
    <w:p w:rsidR="008B54DC" w:rsidRDefault="008B54DC" w:rsidP="008B54DC">
      <w:pPr>
        <w:pStyle w:val="Reference"/>
        <w:rPr>
          <w:del w:id="699" w:author="Kinman, Katrina - KSBA" w:date="2019-04-24T13:13:00Z"/>
        </w:rPr>
      </w:pPr>
      <w:del w:id="700" w:author="Kinman, Katrina - KSBA" w:date="2019-04-24T13:13:00Z">
        <w:r>
          <w:delText xml:space="preserve"> OAG 82</w:delText>
        </w:r>
        <w:r>
          <w:noBreakHyphen/>
          <w:delText>170; OAG 82</w:delText>
        </w:r>
        <w:r>
          <w:noBreakHyphen/>
          <w:delText>407</w:delText>
        </w:r>
      </w:del>
    </w:p>
    <w:p w:rsidR="008B54DC" w:rsidRDefault="008B54DC" w:rsidP="008B54DC">
      <w:pPr>
        <w:pStyle w:val="Reference"/>
      </w:pPr>
      <w:del w:id="701" w:author="Kinman, Katrina - KSBA" w:date="2019-04-24T13:13:00Z">
        <w:r>
          <w:delText xml:space="preserve"> Kentucky Educational Technology Systems (KETS)</w:delText>
        </w:r>
      </w:del>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26 AMENDS KRS 424.260 INCREASING THE MAXIMUM FOR SMALL PURCHASE PROCEDURES AND CONTRACTS WITHOUT NEWSPAPER ADVERTISING FOR BIDS TO $30,000.</w:t>
      </w:r>
    </w:p>
    <w:p w:rsidR="008B54DC" w:rsidRDefault="008B54DC" w:rsidP="008B54DC">
      <w:pPr>
        <w:pStyle w:val="expnote"/>
      </w:pPr>
      <w:r>
        <w:t>FINANCIAL IMPLICATIONS: LARGER AMOUNT FOR SMALL PURCHASE PROCEDURES</w:t>
      </w:r>
    </w:p>
    <w:p w:rsidR="008B54DC" w:rsidRDefault="008B54DC" w:rsidP="008B54DC">
      <w:pPr>
        <w:pStyle w:val="expnote"/>
      </w:pPr>
      <w:r>
        <w:t>LEGAL: SB 15 AMENDS KRS 160.380 TO ELIMINATE THE DEFINITION OF “CONTRACTOR” AND THE SCOPE OF REQUIRED VENDOR/CONTRACTOR BACKGROUND CHECKS TO ADULTS ACCESSING SCHOOL GROUNDS UNDER A WRITTEN AGREEMENT TO PROVIDE DIRECT STUDENT SERVICES AS PART OF A SCHOOL-SPONSORED PROGRAM ACTIVITY.</w:t>
      </w:r>
    </w:p>
    <w:p w:rsidR="008B54DC" w:rsidRDefault="008B54DC" w:rsidP="008B54DC">
      <w:pPr>
        <w:pStyle w:val="expnote"/>
      </w:pPr>
      <w:r>
        <w:t>FINANCIAL IMPLICATIONS: NONE ANTICIPATED</w:t>
      </w:r>
    </w:p>
    <w:p w:rsidR="008B54DC" w:rsidRDefault="008B54DC" w:rsidP="008B54DC">
      <w:pPr>
        <w:pStyle w:val="expnote"/>
      </w:pPr>
      <w:r>
        <w:t>RECOMMENDED: AN OVERWHELMING MAJORITY OF DISTRICTS NOW OPERATE UNDER MODEL PROCUREMENT CODE. KSBA IS MOVING “BID STATUTE DISTRICTS” (KRS 424.260) TO A NEW AREA 04.33 TO SEPARATE THE TWO.</w:t>
      </w:r>
    </w:p>
    <w:p w:rsidR="008B54DC" w:rsidRDefault="008B54DC" w:rsidP="008B54DC">
      <w:pPr>
        <w:pStyle w:val="expnote"/>
      </w:pPr>
      <w:r>
        <w:t>FINANCIAL IMPLICATIONS: NONE ANTICIPATED</w:t>
      </w:r>
    </w:p>
    <w:p w:rsidR="008B54DC" w:rsidRPr="00786FFC" w:rsidRDefault="008B54DC" w:rsidP="008B54DC">
      <w:pPr>
        <w:pStyle w:val="expnote"/>
      </w:pPr>
    </w:p>
    <w:p w:rsidR="008B54DC" w:rsidRDefault="008B54DC" w:rsidP="008B54DC">
      <w:pPr>
        <w:pStyle w:val="Heading1"/>
      </w:pPr>
      <w:r>
        <w:t>FISCAL MANAGEMENT</w:t>
      </w:r>
      <w:r>
        <w:tab/>
      </w:r>
      <w:r>
        <w:rPr>
          <w:vanish/>
        </w:rPr>
        <w:t>A</w:t>
      </w:r>
      <w:r>
        <w:t>04.33</w:t>
      </w:r>
    </w:p>
    <w:p w:rsidR="008B54DC" w:rsidRDefault="008B54DC" w:rsidP="008B54DC">
      <w:pPr>
        <w:pStyle w:val="policytitle"/>
      </w:pPr>
      <w:r>
        <w:t>Bidding</w:t>
      </w:r>
    </w:p>
    <w:p w:rsidR="008B54DC" w:rsidRDefault="008B54DC" w:rsidP="008B54DC">
      <w:pPr>
        <w:pStyle w:val="sideheading"/>
      </w:pPr>
      <w:r>
        <w:t>Authority</w:t>
      </w:r>
    </w:p>
    <w:p w:rsidR="008B54DC" w:rsidRDefault="008B54DC" w:rsidP="008B54DC">
      <w:pPr>
        <w:pStyle w:val="policytext"/>
      </w:pPr>
      <w:r>
        <w:t>Bidding procedures shall conform to KRS 424.260. All purchases of Kentucky Education Technology System (KETS) components shall adhere to KETS architectural standards and procedures.</w:t>
      </w:r>
    </w:p>
    <w:p w:rsidR="008B54DC" w:rsidRDefault="008B54DC" w:rsidP="008B54DC">
      <w:pPr>
        <w:pStyle w:val="sideheading"/>
      </w:pPr>
      <w:r>
        <w:t>Items Bid/Purchased</w:t>
      </w:r>
    </w:p>
    <w:p w:rsidR="008B54DC" w:rsidRDefault="008B54DC" w:rsidP="008B54DC">
      <w:pPr>
        <w:pStyle w:val="policytext"/>
      </w:pPr>
      <w:r>
        <w:t>Except in cases of emergency, all "</w:t>
      </w:r>
      <w:r>
        <w:rPr>
          <w:rStyle w:val="ksbanormal"/>
        </w:rPr>
        <w:t>like</w:t>
      </w:r>
      <w:r>
        <w:t xml:space="preserve">" items purchased exceeding </w:t>
      </w:r>
      <w:ins w:id="702" w:author="Kinman, Katrina - KSBA" w:date="2019-04-12T11:03:00Z">
        <w:r w:rsidRPr="00F90BF5">
          <w:rPr>
            <w:rStyle w:val="ksbanormal"/>
          </w:rPr>
          <w:t>$30,000</w:t>
        </w:r>
      </w:ins>
      <w:del w:id="703" w:author="Kinman, Katrina - KSBA" w:date="2019-04-12T11:03:00Z">
        <w:r>
          <w:rPr>
            <w:rStyle w:val="ksbanormal"/>
          </w:rPr>
          <w:delText xml:space="preserve">$20,000 </w:delText>
        </w:r>
      </w:del>
      <w:r>
        <w:t xml:space="preserve">in a twelve (12) month period beginning July 1 shall be </w:t>
      </w:r>
      <w:r>
        <w:rPr>
          <w:rStyle w:val="ksbanormal"/>
        </w:rPr>
        <w:t>purchased from an established price contract of the federal government (GSA), the State Division of Purchases, a cooperative agency bid approved by the Board or a District</w:t>
      </w:r>
      <w:r>
        <w:t xml:space="preserve"> bid.</w:t>
      </w:r>
      <w:r>
        <w:rPr>
          <w:rStyle w:val="ksbanormal"/>
        </w:rPr>
        <w:t xml:space="preserve"> The Superintendent/designee shall duly certify when an emergency exists that prevents the District from following this requirement and file a copy of the certificate with the </w:t>
      </w:r>
      <w:smartTag w:uri="urn:schemas-microsoft-com:office:smarttags" w:element="place">
        <w:smartTag w:uri="urn:schemas-microsoft-com:office:smarttags" w:element="PlaceName">
          <w:r>
            <w:rPr>
              <w:rStyle w:val="ksbanormal"/>
            </w:rPr>
            <w:t>Chief</w:t>
          </w:r>
        </w:smartTag>
        <w:r>
          <w:rPr>
            <w:rStyle w:val="ksbanormal"/>
          </w:rPr>
          <w:t xml:space="preserve"> </w:t>
        </w:r>
        <w:smartTag w:uri="urn:schemas-microsoft-com:office:smarttags" w:element="PlaceType">
          <w:r>
            <w:rPr>
              <w:rStyle w:val="ksbanormal"/>
            </w:rPr>
            <w:t>State</w:t>
          </w:r>
        </w:smartTag>
        <w:r>
          <w:rPr>
            <w:rStyle w:val="ksbanormal"/>
          </w:rPr>
          <w:t xml:space="preserve"> </w:t>
        </w:r>
        <w:smartTag w:uri="urn:schemas-microsoft-com:office:smarttags" w:element="PlaceType">
          <w:r>
            <w:rPr>
              <w:rStyle w:val="ksbanormal"/>
            </w:rPr>
            <w:t>School</w:t>
          </w:r>
        </w:smartTag>
      </w:smartTag>
      <w:r>
        <w:rPr>
          <w:rStyle w:val="ksbanormal"/>
        </w:rPr>
        <w:t xml:space="preserve"> Officer.</w:t>
      </w:r>
      <w:r>
        <w:rPr>
          <w:vertAlign w:val="superscript"/>
        </w:rPr>
        <w:t>1</w:t>
      </w:r>
    </w:p>
    <w:p w:rsidR="008B54DC" w:rsidRDefault="008B54DC" w:rsidP="008B54DC">
      <w:pPr>
        <w:pStyle w:val="sideheading"/>
      </w:pPr>
      <w:r>
        <w:t>Exceptions</w:t>
      </w:r>
    </w:p>
    <w:p w:rsidR="008B54DC" w:rsidRDefault="008B54DC" w:rsidP="008B54DC">
      <w:pPr>
        <w:pStyle w:val="policytext"/>
      </w:pPr>
      <w:r>
        <w:rPr>
          <w:rStyle w:val="ksbanormal"/>
        </w:rPr>
        <w:t>The District may purchase supplies and/or equipment outside price contracts and/or District bids if</w:t>
      </w:r>
      <w:r>
        <w:t>:</w:t>
      </w:r>
    </w:p>
    <w:p w:rsidR="008B54DC" w:rsidRDefault="008B54DC" w:rsidP="008B54DC">
      <w:pPr>
        <w:pStyle w:val="List123"/>
        <w:numPr>
          <w:ilvl w:val="0"/>
          <w:numId w:val="14"/>
        </w:numPr>
        <w:textAlignment w:val="auto"/>
      </w:pPr>
      <w:r>
        <w:rPr>
          <w:rStyle w:val="ksbanormal"/>
        </w:rPr>
        <w:t>The supplies and/or equipment meet the specifications of contracts awarded by the Division of Purchases, a federal agency (GSA), a cooperative agency, or a District bid;</w:t>
      </w:r>
    </w:p>
    <w:p w:rsidR="008B54DC" w:rsidRDefault="008B54DC" w:rsidP="008B54DC">
      <w:pPr>
        <w:pStyle w:val="List123"/>
        <w:numPr>
          <w:ilvl w:val="0"/>
          <w:numId w:val="14"/>
        </w:numPr>
        <w:textAlignment w:val="auto"/>
      </w:pPr>
      <w:r>
        <w:rPr>
          <w:rStyle w:val="ksbanormal"/>
        </w:rPr>
        <w:t>The supplies and/or equipment are available for purchase at a lower price;</w:t>
      </w:r>
    </w:p>
    <w:p w:rsidR="008B54DC" w:rsidRDefault="008B54DC" w:rsidP="008B54DC">
      <w:pPr>
        <w:pStyle w:val="List123"/>
        <w:numPr>
          <w:ilvl w:val="0"/>
          <w:numId w:val="14"/>
        </w:numPr>
        <w:textAlignment w:val="auto"/>
      </w:pPr>
      <w:r>
        <w:rPr>
          <w:rStyle w:val="ksbanormal"/>
        </w:rPr>
        <w:t>The purchase does not exceed $2,500; and</w:t>
      </w:r>
    </w:p>
    <w:p w:rsidR="008B54DC" w:rsidRDefault="008B54DC" w:rsidP="008B54DC">
      <w:pPr>
        <w:pStyle w:val="List123"/>
        <w:numPr>
          <w:ilvl w:val="0"/>
          <w:numId w:val="14"/>
        </w:numPr>
        <w:textAlignment w:val="auto"/>
      </w:pPr>
      <w:r>
        <w:rPr>
          <w:rStyle w:val="ksbanormal"/>
        </w:rPr>
        <w:t>The District's finance or purchasing officer has certified compliance with the first and second requirements.</w:t>
      </w:r>
    </w:p>
    <w:p w:rsidR="008B54DC" w:rsidRDefault="008B54DC" w:rsidP="008B54DC">
      <w:pPr>
        <w:pStyle w:val="policytext"/>
      </w:pPr>
      <w:r>
        <w:rPr>
          <w:rStyle w:val="ksbanormal"/>
        </w:rP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rPr>
              <w:rStyle w:val="ksbanormal"/>
            </w:rPr>
            <w:t>Kentucky</w:t>
          </w:r>
        </w:smartTag>
      </w:smartTag>
      <w:r>
        <w:rPr>
          <w:rStyle w:val="ksbanormal"/>
        </w:rPr>
        <w:t xml:space="preserve"> price contracts</w:t>
      </w:r>
      <w:r>
        <w:t>.</w:t>
      </w:r>
      <w:r>
        <w:rPr>
          <w:vertAlign w:val="superscript"/>
        </w:rPr>
        <w:t>2</w:t>
      </w:r>
    </w:p>
    <w:p w:rsidR="008B54DC" w:rsidRDefault="008B54DC" w:rsidP="008B54DC">
      <w:pPr>
        <w:pStyle w:val="Heading1"/>
      </w:pPr>
      <w:r>
        <w:br w:type="page"/>
      </w:r>
      <w:r>
        <w:rPr>
          <w:szCs w:val="24"/>
        </w:rPr>
        <w:lastRenderedPageBreak/>
        <w:t>FISCAL MANAGEMENT</w:t>
      </w:r>
      <w:r>
        <w:rPr>
          <w:szCs w:val="24"/>
        </w:rPr>
        <w:tab/>
      </w:r>
      <w:r>
        <w:rPr>
          <w:vanish/>
        </w:rPr>
        <w:t>A</w:t>
      </w:r>
      <w:r>
        <w:t>04.33</w:t>
      </w:r>
    </w:p>
    <w:p w:rsidR="008B54DC" w:rsidRDefault="008B54DC" w:rsidP="008B54DC">
      <w:pPr>
        <w:pStyle w:val="Heading1"/>
      </w:pPr>
      <w:r>
        <w:rPr>
          <w:szCs w:val="24"/>
        </w:rPr>
        <w:tab/>
      </w:r>
      <w:r>
        <w:t>(Continued)</w:t>
      </w:r>
    </w:p>
    <w:p w:rsidR="008B54DC" w:rsidRDefault="008B54DC" w:rsidP="008B54DC">
      <w:pPr>
        <w:pStyle w:val="policytitle"/>
      </w:pPr>
      <w:r>
        <w:t>Bidding</w:t>
      </w:r>
    </w:p>
    <w:p w:rsidR="008B54DC" w:rsidRDefault="008B54DC" w:rsidP="008B54DC">
      <w:pPr>
        <w:pStyle w:val="sideheading"/>
      </w:pPr>
      <w:r>
        <w:t>Federal Awards/Conflict of Interest</w:t>
      </w:r>
    </w:p>
    <w:p w:rsidR="008B54DC" w:rsidRDefault="008B54DC" w:rsidP="008B54DC">
      <w:pPr>
        <w:spacing w:after="120"/>
        <w:jc w:val="both"/>
        <w:rPr>
          <w:vertAlign w:val="superscript"/>
        </w:rPr>
      </w:pPr>
      <w:r>
        <w:rPr>
          <w:rStyle w:val="ksbanormal"/>
        </w:rPr>
        <w:t>No employee, officer, or agent of the District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r>
        <w:rPr>
          <w:vertAlign w:val="superscript"/>
        </w:rPr>
        <w:t>5</w:t>
      </w:r>
    </w:p>
    <w:p w:rsidR="008B54DC" w:rsidRDefault="008B54DC" w:rsidP="008B54DC">
      <w:pPr>
        <w:spacing w:after="120"/>
        <w:jc w:val="both"/>
        <w:rPr>
          <w:b/>
        </w:rPr>
      </w:pPr>
      <w:r>
        <w:rPr>
          <w:rStyle w:val="ksbanormal"/>
        </w:rPr>
        <w:t>The officers, employees, and agents of the District may neither solicit nor accept gratuities, favors, or anything of monetary value from contractors or parties to subcontracts. In determining whether an activity constitutes an impermissible acceptance of a gratuity or item of monetary value, the definition of “gratuity” (covering anything of more than fifty dollars [$50] value) set forth in KRS 45A.445 shall apply. Violation of these standards may result in disciplinary action including, but not limited, to suspension, dismissal, or removal.</w:t>
      </w:r>
    </w:p>
    <w:p w:rsidR="008B54DC" w:rsidRDefault="008B54DC" w:rsidP="008B54DC">
      <w:pPr>
        <w:pStyle w:val="sideheading"/>
      </w:pPr>
      <w:r>
        <w:t>Preference for Resident Bidders</w:t>
      </w:r>
    </w:p>
    <w:p w:rsidR="008B54DC" w:rsidRDefault="008B54DC" w:rsidP="008B54DC">
      <w:pPr>
        <w:pStyle w:val="policytext"/>
        <w:rPr>
          <w:b/>
        </w:rPr>
      </w:pPr>
      <w:r>
        <w:rPr>
          <w:rStyle w:val="ksbanormal"/>
        </w:rPr>
        <w:t>For all contracts funded in whole or in part by the District, the Board shall apply the reciprocal preference for resident bidders required by law. Geographical preferences relating to school nutrition service purchases may be utilized only as permitted by applicable federal law.</w:t>
      </w:r>
      <w:r>
        <w:rPr>
          <w:rStyle w:val="ksbanormal"/>
          <w:vertAlign w:val="superscript"/>
        </w:rPr>
        <w:t>4</w:t>
      </w:r>
    </w:p>
    <w:p w:rsidR="008B54DC" w:rsidRDefault="008B54DC" w:rsidP="008B54DC">
      <w:pPr>
        <w:pStyle w:val="sideheading"/>
      </w:pPr>
      <w:r>
        <w:t>Exemptions</w:t>
      </w:r>
    </w:p>
    <w:p w:rsidR="008B54DC" w:rsidRDefault="008B54DC" w:rsidP="008B54DC">
      <w:pPr>
        <w:pStyle w:val="policytext"/>
      </w:pPr>
      <w:r>
        <w:t>Professional services shall be exempted from bidding.</w:t>
      </w:r>
    </w:p>
    <w:p w:rsidR="008B54DC" w:rsidRDefault="008B54DC" w:rsidP="008B54DC">
      <w:pPr>
        <w:pStyle w:val="policytext"/>
      </w:pPr>
      <w:r>
        <w:t>Boards may exempt insurance if they choose.</w:t>
      </w:r>
    </w:p>
    <w:p w:rsidR="008B54DC" w:rsidRDefault="008B54DC" w:rsidP="008B54DC">
      <w:pPr>
        <w:pStyle w:val="policytext"/>
        <w:rPr>
          <w:rStyle w:val="ksbanormal"/>
        </w:rPr>
      </w:pPr>
      <w:r>
        <w:rPr>
          <w:rStyle w:val="ksbanormal"/>
        </w:rPr>
        <w:t>Perishable meat, fish, and vegetables are not required to be bid.</w:t>
      </w:r>
    </w:p>
    <w:p w:rsidR="008B54DC" w:rsidRDefault="008B54DC" w:rsidP="008B54DC">
      <w:pPr>
        <w:pStyle w:val="policytext"/>
        <w:rPr>
          <w:rStyle w:val="ksbanormal"/>
        </w:rPr>
      </w:pPr>
      <w:r>
        <w:rPr>
          <w:rStyle w:val="ksbanormal"/>
        </w:rPr>
        <w:t>NOTE: Federal regulatory requirements do not provide a bidding exception for purchase of perishables using school nutrition service funds. Such purchases must follow applicable federal regulations.</w:t>
      </w:r>
      <w:r>
        <w:rPr>
          <w:rStyle w:val="ksbanormal"/>
          <w:vertAlign w:val="superscript"/>
        </w:rPr>
        <w:t>5</w:t>
      </w:r>
    </w:p>
    <w:p w:rsidR="008B54DC" w:rsidRDefault="008B54DC" w:rsidP="008B54DC">
      <w:pPr>
        <w:pStyle w:val="sideheading"/>
      </w:pPr>
      <w:r>
        <w:t xml:space="preserve">Purchases of </w:t>
      </w:r>
      <w:ins w:id="704" w:author="Kinman, Katrina - KSBA" w:date="2019-04-12T11:03:00Z">
        <w:r>
          <w:t>$30,000</w:t>
        </w:r>
      </w:ins>
      <w:del w:id="705" w:author="Kinman, Katrina - KSBA" w:date="2019-04-12T11:02:00Z">
        <w:r>
          <w:delText xml:space="preserve">$20,000 </w:delText>
        </w:r>
      </w:del>
      <w:r>
        <w:t>or Less</w:t>
      </w:r>
    </w:p>
    <w:p w:rsidR="008B54DC" w:rsidRDefault="008B54DC" w:rsidP="008B54DC">
      <w:pPr>
        <w:pStyle w:val="policytext"/>
        <w:rPr>
          <w:rStyle w:val="ksbanormal"/>
        </w:rPr>
      </w:pPr>
      <w:r>
        <w:rPr>
          <w:rStyle w:val="ksbanormal"/>
        </w:rPr>
        <w:t xml:space="preserve">Purchases of </w:t>
      </w:r>
      <w:ins w:id="706" w:author="Kinman, Katrina - KSBA" w:date="2019-04-12T11:03:00Z">
        <w:r w:rsidRPr="00F90BF5">
          <w:rPr>
            <w:rStyle w:val="ksbanormal"/>
          </w:rPr>
          <w:t>$30,000</w:t>
        </w:r>
      </w:ins>
      <w:del w:id="707" w:author="Kinman, Katrina - KSBA" w:date="2019-04-12T11:03:00Z">
        <w:r>
          <w:rPr>
            <w:rStyle w:val="ksbanormal"/>
          </w:rPr>
          <w:delText xml:space="preserve">$20,000 </w:delText>
        </w:r>
      </w:del>
      <w:r>
        <w:rPr>
          <w:rStyle w:val="ksbanormal"/>
        </w:rPr>
        <w:t>or less shall follow the District’s small purchase procedures.</w:t>
      </w:r>
    </w:p>
    <w:p w:rsidR="008B54DC" w:rsidRDefault="008B54DC" w:rsidP="008B54DC">
      <w:pPr>
        <w:pStyle w:val="sideheading"/>
      </w:pPr>
      <w:r>
        <w:t>Presentation</w:t>
      </w:r>
    </w:p>
    <w:p w:rsidR="008B54DC" w:rsidRDefault="008B54DC" w:rsidP="008B54DC">
      <w:pPr>
        <w:pStyle w:val="policytext"/>
        <w:rPr>
          <w:rStyle w:val="ksbanormal"/>
        </w:rPr>
      </w:pPr>
      <w:r>
        <w:t>Principals desiring purchases which must be bid must present the following to the Superintendent or designee: items desired, specifications, and names and addresses of potential vendors.</w:t>
      </w:r>
    </w:p>
    <w:p w:rsidR="008B54DC" w:rsidRDefault="008B54DC" w:rsidP="008B54DC">
      <w:pPr>
        <w:pStyle w:val="sideheading"/>
      </w:pPr>
      <w:r>
        <w:t>Tabulation</w:t>
      </w:r>
    </w:p>
    <w:p w:rsidR="008B54DC" w:rsidRDefault="008B54DC" w:rsidP="008B54DC">
      <w:pPr>
        <w:pStyle w:val="policytext"/>
      </w:pPr>
      <w:r>
        <w:t>Bids shall be opened and tabulated by the Superintendent or designated representative. The tabulations will be acted on by the Board. Notification of bidders shall comply with legal requirements.</w:t>
      </w:r>
    </w:p>
    <w:p w:rsidR="008B54DC" w:rsidRDefault="008B54DC" w:rsidP="008B54DC">
      <w:pPr>
        <w:pStyle w:val="Heading1"/>
      </w:pPr>
      <w:r>
        <w:br w:type="page"/>
      </w:r>
      <w:r>
        <w:rPr>
          <w:szCs w:val="24"/>
        </w:rPr>
        <w:lastRenderedPageBreak/>
        <w:t>FISCAL MANAGEMENT</w:t>
      </w:r>
      <w:r>
        <w:rPr>
          <w:szCs w:val="24"/>
        </w:rPr>
        <w:tab/>
      </w:r>
      <w:r>
        <w:rPr>
          <w:vanish/>
        </w:rPr>
        <w:t>A</w:t>
      </w:r>
      <w:r>
        <w:t>04.33</w:t>
      </w:r>
    </w:p>
    <w:p w:rsidR="008B54DC" w:rsidRDefault="008B54DC" w:rsidP="008B54DC">
      <w:pPr>
        <w:pStyle w:val="Heading1"/>
      </w:pPr>
      <w:r>
        <w:rPr>
          <w:szCs w:val="24"/>
        </w:rPr>
        <w:tab/>
      </w:r>
      <w:r>
        <w:t>(Continued)</w:t>
      </w:r>
    </w:p>
    <w:p w:rsidR="008B54DC" w:rsidRDefault="008B54DC" w:rsidP="008B54DC">
      <w:pPr>
        <w:pStyle w:val="policytitle"/>
      </w:pPr>
      <w:r>
        <w:t>Bidding</w:t>
      </w:r>
    </w:p>
    <w:p w:rsidR="008B54DC" w:rsidRDefault="008B54DC" w:rsidP="008B54DC">
      <w:pPr>
        <w:pStyle w:val="sideheading"/>
      </w:pPr>
      <w:r>
        <w:t>Background Check</w:t>
      </w:r>
      <w:ins w:id="708" w:author="Kinman, Katrina - KSBA" w:date="2019-03-18T14:26:00Z">
        <w:r>
          <w:t>s</w:t>
        </w:r>
      </w:ins>
      <w:del w:id="709" w:author="Kinman, Katrina - KSBA" w:date="2019-03-18T14:26:00Z">
        <w:r>
          <w:delText xml:space="preserve"> for Contractors</w:delText>
        </w:r>
      </w:del>
    </w:p>
    <w:p w:rsidR="008B54DC" w:rsidRDefault="008B54DC" w:rsidP="008B54DC">
      <w:pPr>
        <w:pStyle w:val="policytext"/>
        <w:rPr>
          <w:rStyle w:val="ksbanormal"/>
        </w:rPr>
      </w:pPr>
      <w:r>
        <w:rPr>
          <w:rStyle w:val="ksbanormal"/>
        </w:rPr>
        <w:t xml:space="preserve">The Superintendent shall require </w:t>
      </w:r>
      <w:ins w:id="710" w:author="Kinman, Katrina - KSBA" w:date="2019-03-18T14:23:00Z">
        <w:r w:rsidRPr="00F90BF5">
          <w:rPr>
            <w:rStyle w:val="ksbanormal"/>
            <w:rPrChange w:id="711" w:author="Kinman, Katrina - KSBA" w:date="2019-03-18T14:26:00Z">
              <w:rPr>
                <w:rStyle w:val="ksbabold"/>
                <w:b w:val="0"/>
              </w:rPr>
            </w:rPrChange>
          </w:rPr>
          <w:t>an adult who is permitted access to school grounds on a regularly scheduled and continuing basis pursuant to a written agreement for the purpose of providing services directly to a student or students as part of a school-sponsored program or activit</w:t>
        </w:r>
        <w:r>
          <w:t>y</w:t>
        </w:r>
      </w:ins>
      <w:del w:id="712" w:author="Kinman, Katrina - KSBA" w:date="2019-03-18T14:23:00Z">
        <w:r>
          <w:rPr>
            <w:rStyle w:val="ksbanormal"/>
          </w:rPr>
          <w:delText>that a contractor who works on school premises during school hours when students are present</w:delText>
        </w:r>
      </w:del>
      <w:r>
        <w:rPr>
          <w:rStyle w:val="ksbanormal"/>
        </w:rPr>
        <w:t xml:space="preserve"> to submit, at no expense to the District, to a national and state criminal history background check by the Kentucky State Police and the Federal Bureau of Investigation and to provide </w:t>
      </w:r>
      <w:ins w:id="713" w:author="Kinman, Katrina - KSBA" w:date="2019-03-18T14:25:00Z">
        <w:r w:rsidRPr="00F90BF5">
          <w:rPr>
            <w:rStyle w:val="ksbanormal"/>
            <w:rPrChange w:id="714" w:author="Kinman, Katrina - KSBA" w:date="2019-03-18T14:26:00Z">
              <w:rPr>
                <w:rStyle w:val="ksbabold"/>
                <w:b w:val="0"/>
              </w:rPr>
            </w:rPrChange>
          </w:rPr>
          <w:t>clear CA/N check</w:t>
        </w:r>
      </w:ins>
      <w:del w:id="715" w:author="Kinman, Katrina - KSBA" w:date="2019-03-18T14:25:00Z">
        <w:r>
          <w:rPr>
            <w:rStyle w:val="ksbanormal"/>
          </w:rPr>
          <w:delText>a letter from the Cabinet for Health and Family Services stating that there are no findings of substantiated child abuse or neglect on record</w:delText>
        </w:r>
      </w:del>
      <w:r>
        <w:rPr>
          <w:rStyle w:val="ksbanormal"/>
        </w:rPr>
        <w:t xml:space="preserve"> in keeping with KRS 160.380.</w:t>
      </w:r>
      <w:ins w:id="716" w:author="Kinman, Katrina - KSBA" w:date="2019-03-18T14:27:00Z">
        <w:r>
          <w:rPr>
            <w:rStyle w:val="ksbanormal"/>
            <w:vertAlign w:val="superscript"/>
            <w:rPrChange w:id="717" w:author="Kinman, Katrina - KSBA" w:date="2019-03-18T14:27:00Z">
              <w:rPr>
                <w:rStyle w:val="ksbanormal"/>
              </w:rPr>
            </w:rPrChange>
          </w:rPr>
          <w:t>3</w:t>
        </w:r>
      </w:ins>
    </w:p>
    <w:p w:rsidR="008B54DC" w:rsidRDefault="008B54DC" w:rsidP="008B54DC">
      <w:pPr>
        <w:pStyle w:val="policytext"/>
        <w:rPr>
          <w:del w:id="718" w:author="Barker, Kim - KSBA" w:date="2019-05-16T11:19:00Z"/>
          <w:rStyle w:val="ksbanormal"/>
        </w:rPr>
      </w:pPr>
      <w:del w:id="719" w:author="Barker, Kim - KSBA" w:date="2019-05-16T11:19:00Z">
        <w:r>
          <w:rPr>
            <w:rStyle w:val="ksbanormal"/>
          </w:rPr>
          <w:delText>The Superintendent may require that a contractor who does not have contact with students to submit, at no expense to the District, to a national and state criminal history background check by the Kentucky State Police and the Federal Bureau of Investigation and to provide a letter from the Cabinet for Health and Family Services stating that there are no findings of substantiated child abuse or neglect on record. These provisions shall become part of the contractual obligation of the contractor and shall be reflected in the bid specifications, or, if the contract is not subject to bid requirements, in the negotiations with the contractor.</w:delText>
        </w:r>
      </w:del>
    </w:p>
    <w:p w:rsidR="008B54DC" w:rsidRDefault="008B54DC" w:rsidP="008B54DC">
      <w:pPr>
        <w:spacing w:after="120"/>
        <w:jc w:val="both"/>
        <w:rPr>
          <w:rStyle w:val="ksbanormal"/>
        </w:rPr>
      </w:pPr>
      <w:r>
        <w:rPr>
          <w:rStyle w:val="ksbanormal"/>
        </w:rPr>
        <w:t xml:space="preserve">Link to DPP-156 Central Registry Check and more information on the required </w:t>
      </w:r>
      <w:ins w:id="720" w:author="Kinman, Katrina - KSBA" w:date="2019-03-18T15:09:00Z">
        <w:r w:rsidRPr="00F90BF5">
          <w:rPr>
            <w:rStyle w:val="ksbanormal"/>
          </w:rPr>
          <w:t>CA/N check</w:t>
        </w:r>
      </w:ins>
      <w:del w:id="721" w:author="Kinman, Katrina - KSBA" w:date="2019-03-18T15:09:00Z">
        <w:r>
          <w:rPr>
            <w:rStyle w:val="ksbanormal"/>
          </w:rPr>
          <w:delText>Cabinet Letter</w:delText>
        </w:r>
      </w:del>
      <w:r>
        <w:rPr>
          <w:rStyle w:val="ksbanormal"/>
        </w:rPr>
        <w:t>:</w:t>
      </w:r>
    </w:p>
    <w:p w:rsidR="008B54DC" w:rsidRDefault="005862CD" w:rsidP="008B54DC">
      <w:pPr>
        <w:spacing w:after="120"/>
        <w:jc w:val="both"/>
        <w:rPr>
          <w:rStyle w:val="ksbanormal"/>
          <w:sz w:val="18"/>
          <w:szCs w:val="18"/>
        </w:rPr>
      </w:pPr>
      <w:hyperlink r:id="rId9" w:history="1">
        <w:r w:rsidR="008B54DC">
          <w:rPr>
            <w:rStyle w:val="Hyperlink"/>
            <w:sz w:val="18"/>
            <w:szCs w:val="18"/>
          </w:rPr>
          <w:t>http://manuals.sp.chfs.ky.gov/chapter30/33/Pages/3013RequestfromthePublicforCANChecksandCentralRegistryChecks.aspx</w:t>
        </w:r>
      </w:hyperlink>
    </w:p>
    <w:p w:rsidR="008B54DC" w:rsidRDefault="008B54DC" w:rsidP="008B54DC">
      <w:pPr>
        <w:pStyle w:val="policytext"/>
        <w:rPr>
          <w:del w:id="722" w:author="Kinman, Katrina - KSBA" w:date="2019-03-18T14:26:00Z"/>
          <w:rStyle w:val="ksbanormal"/>
        </w:rPr>
      </w:pPr>
      <w:del w:id="723" w:author="Kinman, Katrina - KSBA" w:date="2019-03-18T14:26:00Z">
        <w:r>
          <w:rPr>
            <w:rStyle w:val="ksbanormal"/>
            <w:szCs w:val="24"/>
          </w:rPr>
          <w:delTex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delText>
        </w:r>
        <w:r>
          <w:rPr>
            <w:rStyle w:val="ksbanormal"/>
            <w:szCs w:val="24"/>
            <w:vertAlign w:val="superscript"/>
          </w:rPr>
          <w:delText>3</w:delText>
        </w:r>
      </w:del>
    </w:p>
    <w:p w:rsidR="008B54DC" w:rsidRDefault="008B54DC" w:rsidP="008B54DC">
      <w:pPr>
        <w:pStyle w:val="sideheading"/>
      </w:pPr>
      <w:r>
        <w:rPr>
          <w:b w:val="0"/>
          <w:smallCaps w:val="0"/>
        </w:rPr>
        <w:t>References:</w:t>
      </w:r>
    </w:p>
    <w:p w:rsidR="008B54DC" w:rsidRDefault="008B54DC" w:rsidP="008B54DC">
      <w:pPr>
        <w:pStyle w:val="Reference"/>
      </w:pPr>
      <w:r>
        <w:rPr>
          <w:vertAlign w:val="superscript"/>
        </w:rPr>
        <w:t>1</w:t>
      </w:r>
      <w:r>
        <w:t>KRS 424.260</w:t>
      </w:r>
    </w:p>
    <w:p w:rsidR="008B54DC" w:rsidRDefault="008B54DC" w:rsidP="008B54DC">
      <w:pPr>
        <w:pStyle w:val="Reference"/>
        <w:rPr>
          <w:rStyle w:val="ksbanormal"/>
        </w:rPr>
      </w:pPr>
      <w:r>
        <w:rPr>
          <w:szCs w:val="24"/>
          <w:vertAlign w:val="superscript"/>
        </w:rPr>
        <w:t>2</w:t>
      </w:r>
      <w:r>
        <w:rPr>
          <w:rStyle w:val="ksbanormal"/>
        </w:rPr>
        <w:t>KRS 156.076</w:t>
      </w:r>
    </w:p>
    <w:p w:rsidR="008B54DC" w:rsidRDefault="008B54DC" w:rsidP="008B54DC">
      <w:pPr>
        <w:pStyle w:val="Reference"/>
        <w:rPr>
          <w:rStyle w:val="ksbanormal"/>
        </w:rPr>
      </w:pPr>
      <w:r>
        <w:rPr>
          <w:szCs w:val="24"/>
          <w:vertAlign w:val="superscript"/>
        </w:rPr>
        <w:t>3</w:t>
      </w:r>
      <w:r>
        <w:rPr>
          <w:rStyle w:val="ksbanormal"/>
        </w:rPr>
        <w:t>KRS 160.380</w:t>
      </w:r>
    </w:p>
    <w:p w:rsidR="008B54DC" w:rsidRDefault="008B54DC" w:rsidP="008B54DC">
      <w:pPr>
        <w:pStyle w:val="Reference"/>
        <w:rPr>
          <w:rStyle w:val="ksbanormal"/>
        </w:rPr>
      </w:pPr>
      <w:r>
        <w:rPr>
          <w:rStyle w:val="ksbanormal"/>
          <w:vertAlign w:val="superscript"/>
        </w:rPr>
        <w:t>4</w:t>
      </w:r>
      <w:r>
        <w:rPr>
          <w:rStyle w:val="ksbanormal"/>
        </w:rPr>
        <w:t>KRS 160.303; 200 KAR 5:400; KRS 45A.494</w:t>
      </w:r>
    </w:p>
    <w:p w:rsidR="008B54DC" w:rsidRDefault="008B54DC" w:rsidP="008B54DC">
      <w:pPr>
        <w:pStyle w:val="Listabc"/>
        <w:spacing w:after="0"/>
        <w:ind w:left="446" w:firstLine="0"/>
        <w:rPr>
          <w:rStyle w:val="ksbanormal"/>
        </w:rPr>
      </w:pPr>
      <w:r>
        <w:rPr>
          <w:rStyle w:val="ksbanormal"/>
          <w:vertAlign w:val="superscript"/>
        </w:rPr>
        <w:t>5</w:t>
      </w:r>
      <w:r>
        <w:rPr>
          <w:rStyle w:val="ksbanormal"/>
        </w:rPr>
        <w:t>2 C.F.R. 200.318</w:t>
      </w:r>
    </w:p>
    <w:p w:rsidR="008B54DC" w:rsidRDefault="008B54DC" w:rsidP="008B54DC">
      <w:pPr>
        <w:pStyle w:val="Reference"/>
        <w:rPr>
          <w:rStyle w:val="ksbanormal"/>
        </w:rPr>
      </w:pPr>
      <w:r>
        <w:rPr>
          <w:rStyle w:val="ksbanormal"/>
        </w:rPr>
        <w:t xml:space="preserve"> </w:t>
      </w:r>
      <w:del w:id="724" w:author="Barker, Kim - KSBA" w:date="2019-05-06T11:31:00Z">
        <w:r>
          <w:rPr>
            <w:rStyle w:val="ksbanormal"/>
          </w:rPr>
          <w:delText>KRS 45A.343; KRS 45A.352;</w:delText>
        </w:r>
      </w:del>
      <w:r>
        <w:rPr>
          <w:rStyle w:val="ksbanormal"/>
        </w:rPr>
        <w:t xml:space="preserve"> KRS 45A.445</w:t>
      </w:r>
    </w:p>
    <w:p w:rsidR="008B54DC" w:rsidRDefault="008B54DC" w:rsidP="008B54DC">
      <w:pPr>
        <w:pStyle w:val="Reference"/>
        <w:rPr>
          <w:rStyle w:val="ksbanormal"/>
        </w:rPr>
      </w:pPr>
      <w:r>
        <w:rPr>
          <w:rStyle w:val="ksbanormal"/>
        </w:rPr>
        <w:t xml:space="preserve"> KRS 65.027; KRS 160.151</w:t>
      </w:r>
    </w:p>
    <w:p w:rsidR="008B54DC" w:rsidRDefault="008B54DC" w:rsidP="008B54DC">
      <w:pPr>
        <w:pStyle w:val="Reference"/>
        <w:rPr>
          <w:rStyle w:val="ksbanormal"/>
        </w:rPr>
      </w:pPr>
      <w:r>
        <w:rPr>
          <w:rStyle w:val="ksbanormal"/>
        </w:rPr>
        <w:t xml:space="preserve"> KRS 162.070; KRS 164A.575; KRS 176.080</w:t>
      </w:r>
    </w:p>
    <w:p w:rsidR="008B54DC" w:rsidRDefault="008B54DC" w:rsidP="008B54DC">
      <w:pPr>
        <w:pStyle w:val="Reference"/>
        <w:rPr>
          <w:rStyle w:val="ksbanormal"/>
        </w:rPr>
      </w:pPr>
      <w:r>
        <w:rPr>
          <w:rStyle w:val="ksbanormal"/>
        </w:rPr>
        <w:t xml:space="preserve"> 702 KAR 3:135</w:t>
      </w:r>
    </w:p>
    <w:p w:rsidR="008B54DC" w:rsidRDefault="008B54DC" w:rsidP="008B54DC">
      <w:pPr>
        <w:pStyle w:val="Reference"/>
      </w:pPr>
      <w:r>
        <w:t xml:space="preserve"> OAG 77</w:t>
      </w:r>
      <w:r>
        <w:noBreakHyphen/>
        <w:t>518; OAG 77</w:t>
      </w:r>
      <w:r>
        <w:noBreakHyphen/>
        <w:t>548; OAG 79</w:t>
      </w:r>
      <w:r>
        <w:noBreakHyphen/>
        <w:t>501</w:t>
      </w:r>
    </w:p>
    <w:p w:rsidR="008B54DC" w:rsidRDefault="008B54DC" w:rsidP="008B54DC">
      <w:pPr>
        <w:pStyle w:val="Reference"/>
      </w:pPr>
      <w:r>
        <w:t xml:space="preserve"> OAG 82</w:t>
      </w:r>
      <w:r>
        <w:noBreakHyphen/>
        <w:t>170; OAG 82</w:t>
      </w:r>
      <w:r>
        <w:noBreakHyphen/>
        <w:t>407</w:t>
      </w:r>
    </w:p>
    <w:p w:rsidR="008B54DC" w:rsidRDefault="008B54DC" w:rsidP="008B54DC">
      <w:pPr>
        <w:pStyle w:val="Reference"/>
      </w:pPr>
      <w:r>
        <w:t xml:space="preserve"> Kentucky Educational Technology Systems (KETS)</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69 AMENDS KRS 66.480 AND THE REQUIREMENTS FOR INVESTMENTS INCLUDING A PHYSICAL PRESENCE IN KENTUCKY FOR INSTITUTIONS ISSUING CERTIFICATES OF DEPOSIT, CHANGES “NATIONALLY RECOGNIZED” TO COMPETENT, AND ADDS NEW INVESTMENT CATEGORIES/OPTIONS. IT ALSO AMENDS PERCENTAGE LIMITS FOR CERTAIN INVESTMENT CATEGORIES/OPTIONS.</w:t>
      </w:r>
    </w:p>
    <w:p w:rsidR="008B54DC" w:rsidRDefault="008B54DC" w:rsidP="008B54DC">
      <w:pPr>
        <w:pStyle w:val="expnote"/>
      </w:pPr>
      <w:r>
        <w:t>FINANCIAL IMPLICATIONS: NONE ANTICIPATED</w:t>
      </w:r>
    </w:p>
    <w:p w:rsidR="008B54DC" w:rsidRPr="004912B2" w:rsidRDefault="008B54DC" w:rsidP="008B54DC">
      <w:pPr>
        <w:pStyle w:val="expnote"/>
      </w:pPr>
    </w:p>
    <w:p w:rsidR="008B54DC" w:rsidRDefault="008B54DC" w:rsidP="008B54DC">
      <w:pPr>
        <w:pStyle w:val="Heading1"/>
      </w:pPr>
      <w:r>
        <w:t>FISCAL MANAGEMENT</w:t>
      </w:r>
      <w:r>
        <w:tab/>
      </w:r>
      <w:r>
        <w:rPr>
          <w:vanish/>
        </w:rPr>
        <w:t>A</w:t>
      </w:r>
      <w:r>
        <w:t>04.6</w:t>
      </w:r>
    </w:p>
    <w:p w:rsidR="008B54DC" w:rsidRDefault="008B54DC" w:rsidP="008B54DC">
      <w:pPr>
        <w:pStyle w:val="policytitle"/>
      </w:pPr>
      <w:r>
        <w:t>Investments</w:t>
      </w:r>
    </w:p>
    <w:p w:rsidR="008B54DC" w:rsidRDefault="008B54DC" w:rsidP="008B54DC">
      <w:pPr>
        <w:pStyle w:val="sideheading"/>
      </w:pPr>
      <w:r>
        <w:t>Excess Funds</w:t>
      </w:r>
    </w:p>
    <w:p w:rsidR="008B54DC" w:rsidRDefault="008B54DC" w:rsidP="008B54DC">
      <w:pPr>
        <w:pStyle w:val="policytext"/>
        <w:rPr>
          <w:rStyle w:val="ksbanormal"/>
        </w:rPr>
      </w:pPr>
      <w:r>
        <w:rPr>
          <w:rStyle w:val="ksbanormal"/>
        </w:rPr>
        <w:t xml:space="preserve">Funds that are temporarily in excess of operating needs shall be invested by the </w:t>
      </w:r>
      <w:r w:rsidRPr="00D96EFE">
        <w:rPr>
          <w:rStyle w:val="ksbanormal"/>
        </w:rPr>
        <w:t>Finance Officer.</w:t>
      </w:r>
      <w:r>
        <w:rPr>
          <w:rStyle w:val="ksbanormal"/>
        </w:rPr>
        <w:t xml:space="preserve"> Such funds shall be invested in one (1) or more of the following:</w:t>
      </w:r>
    </w:p>
    <w:p w:rsidR="008B54DC" w:rsidRDefault="008B54DC" w:rsidP="008B54DC">
      <w:pPr>
        <w:pStyle w:val="List123"/>
        <w:numPr>
          <w:ilvl w:val="0"/>
          <w:numId w:val="15"/>
        </w:numPr>
        <w:rPr>
          <w:rStyle w:val="ksbanormal"/>
        </w:rPr>
      </w:pPr>
      <w:r>
        <w:rPr>
          <w:rStyle w:val="ksbanormal"/>
        </w:rPr>
        <w:t>Obligations of the United States and of its agencies and instrumentalities, including obligations subject to repurchase agreements, provided that delivery of these obligations subject to repurchase agreements is taken either directly or through an authorized custodian</w:t>
      </w:r>
      <w:ins w:id="725" w:author="Thurman, Garnett - KSBA" w:date="2019-04-02T16:10:00Z">
        <w:r>
          <w:rPr>
            <w:rStyle w:val="ksbanormal"/>
          </w:rPr>
          <w:t>;</w:t>
        </w:r>
      </w:ins>
      <w:del w:id="726" w:author="Thurman, Garnett - KSBA" w:date="2019-04-02T16:10:00Z">
        <w:r w:rsidDel="006507D6">
          <w:rPr>
            <w:rStyle w:val="ksbanormal"/>
          </w:rPr>
          <w:delText>.</w:delText>
        </w:r>
      </w:del>
    </w:p>
    <w:p w:rsidR="008B54DC" w:rsidRDefault="008B54DC" w:rsidP="008B54DC">
      <w:pPr>
        <w:pStyle w:val="List123"/>
        <w:numPr>
          <w:ilvl w:val="0"/>
          <w:numId w:val="15"/>
        </w:numPr>
        <w:rPr>
          <w:rStyle w:val="ksbanormal"/>
        </w:rPr>
      </w:pPr>
      <w:r>
        <w:rPr>
          <w:rStyle w:val="ksbanormal"/>
        </w:rPr>
        <w:t>Obligations and contracts for future delivery or purchase of obligations backed by the full faith and credit of the United States or a United States government agency</w:t>
      </w:r>
      <w:ins w:id="727" w:author="Thurman, Garnett - KSBA" w:date="2019-04-02T16:11:00Z">
        <w:r>
          <w:rPr>
            <w:rStyle w:val="ksbanormal"/>
          </w:rPr>
          <w:t>;</w:t>
        </w:r>
      </w:ins>
      <w:del w:id="728" w:author="Thurman, Garnett - KSBA" w:date="2019-04-02T16:11:00Z">
        <w:r w:rsidDel="006507D6">
          <w:rPr>
            <w:rStyle w:val="ksbanormal"/>
          </w:rPr>
          <w:delText>.</w:delText>
        </w:r>
      </w:del>
    </w:p>
    <w:p w:rsidR="008B54DC" w:rsidRDefault="008B54DC" w:rsidP="008B54DC">
      <w:pPr>
        <w:pStyle w:val="List123"/>
        <w:numPr>
          <w:ilvl w:val="0"/>
          <w:numId w:val="15"/>
        </w:numPr>
        <w:rPr>
          <w:rStyle w:val="ksbanormal"/>
        </w:rPr>
      </w:pPr>
      <w:r>
        <w:rPr>
          <w:rStyle w:val="ksbanormal"/>
        </w:rPr>
        <w:t>Obligations of any corporation of the United States government</w:t>
      </w:r>
      <w:ins w:id="729" w:author="Thurman, Garnett - KSBA" w:date="2019-04-02T16:11:00Z">
        <w:r>
          <w:rPr>
            <w:rStyle w:val="ksbanormal"/>
          </w:rPr>
          <w:t>;</w:t>
        </w:r>
      </w:ins>
      <w:del w:id="730" w:author="Thurman, Garnett - KSBA" w:date="2019-04-02T16:11:00Z">
        <w:r w:rsidDel="006507D6">
          <w:rPr>
            <w:rStyle w:val="ksbanormal"/>
          </w:rPr>
          <w:delText>.</w:delText>
        </w:r>
      </w:del>
    </w:p>
    <w:p w:rsidR="008B54DC" w:rsidRDefault="008B54DC" w:rsidP="008B54DC">
      <w:pPr>
        <w:pStyle w:val="List123"/>
        <w:numPr>
          <w:ilvl w:val="0"/>
          <w:numId w:val="15"/>
        </w:numPr>
        <w:rPr>
          <w:rStyle w:val="ksbanormal"/>
        </w:rPr>
      </w:pPr>
      <w:r>
        <w:rPr>
          <w:rStyle w:val="ksbanormal"/>
        </w:rPr>
        <w:t>Certificates of deposit issued by or other interest</w:t>
      </w:r>
      <w:r>
        <w:rPr>
          <w:rStyle w:val="ksbanormal"/>
        </w:rPr>
        <w:noBreakHyphen/>
        <w:t>bearing accounts of any bank or savings and loan institution</w:t>
      </w:r>
      <w:ins w:id="731" w:author="Thurman, Garnett - KSBA" w:date="2019-04-02T16:02:00Z">
        <w:r>
          <w:rPr>
            <w:rStyle w:val="ksbanormal"/>
          </w:rPr>
          <w:t xml:space="preserve"> </w:t>
        </w:r>
        <w:r w:rsidRPr="00F90BF5">
          <w:rPr>
            <w:rStyle w:val="ksbanormal"/>
          </w:rPr>
          <w:t xml:space="preserve">having </w:t>
        </w:r>
      </w:ins>
      <w:ins w:id="732" w:author="Thurman, Garnett - KSBA" w:date="2019-04-02T16:03:00Z">
        <w:r w:rsidRPr="00F90BF5">
          <w:rPr>
            <w:rStyle w:val="ksbanormal"/>
          </w:rPr>
          <w:t>a physical presence in Kentucky</w:t>
        </w:r>
      </w:ins>
      <w:r>
        <w:rPr>
          <w:rStyle w:val="ksbanormal"/>
        </w:rPr>
        <w:t xml:space="preserve"> which are insured by the Federal Deposit Insurance Corporation or similar entity or which are collateralized, to the extent uninsured, including surety bonds, by any obligations permitted by KRS 41.240(4)</w:t>
      </w:r>
      <w:ins w:id="733" w:author="Thurman, Garnett - KSBA" w:date="2019-04-02T16:11:00Z">
        <w:r>
          <w:rPr>
            <w:rStyle w:val="ksbanormal"/>
          </w:rPr>
          <w:t>;</w:t>
        </w:r>
      </w:ins>
      <w:del w:id="734" w:author="Thurman, Garnett - KSBA" w:date="2019-04-02T16:11:00Z">
        <w:r w:rsidDel="006507D6">
          <w:rPr>
            <w:rStyle w:val="ksbanormal"/>
          </w:rPr>
          <w:delText>.</w:delText>
        </w:r>
      </w:del>
    </w:p>
    <w:p w:rsidR="008B54DC" w:rsidRDefault="008B54DC" w:rsidP="008B54DC">
      <w:pPr>
        <w:pStyle w:val="List123"/>
        <w:numPr>
          <w:ilvl w:val="0"/>
          <w:numId w:val="15"/>
        </w:numPr>
        <w:rPr>
          <w:rStyle w:val="ksbanormal"/>
        </w:rPr>
      </w:pPr>
      <w:proofErr w:type="spellStart"/>
      <w:r>
        <w:rPr>
          <w:rStyle w:val="ksbanormal"/>
        </w:rPr>
        <w:t>Uncollaterialized</w:t>
      </w:r>
      <w:proofErr w:type="spellEnd"/>
      <w:r>
        <w:rPr>
          <w:rStyle w:val="ksbanormal"/>
        </w:rPr>
        <w:t xml:space="preserve"> certifications of deposit issued by any bank or savings and loan institution</w:t>
      </w:r>
      <w:ins w:id="735" w:author="Thurman, Garnett - KSBA" w:date="2019-04-02T16:03:00Z">
        <w:r w:rsidRPr="00F90BF5">
          <w:rPr>
            <w:rStyle w:val="ksbanormal"/>
          </w:rPr>
          <w:t xml:space="preserve"> having a physical presence in Kentucky</w:t>
        </w:r>
      </w:ins>
      <w:r>
        <w:rPr>
          <w:rStyle w:val="ksbanormal"/>
        </w:rPr>
        <w:t xml:space="preserve"> rated in one (1) of the three (3) highest categories by a </w:t>
      </w:r>
      <w:del w:id="736" w:author="Thurman, Garnett - KSBA" w:date="2019-04-02T16:04:00Z">
        <w:r w:rsidDel="003B07EE">
          <w:rPr>
            <w:rStyle w:val="ksbanormal"/>
          </w:rPr>
          <w:delText>nationally recognized</w:delText>
        </w:r>
      </w:del>
      <w:ins w:id="737" w:author="Thurman, Garnett - KSBA" w:date="2019-04-02T16:04:00Z">
        <w:r w:rsidRPr="00F90BF5">
          <w:rPr>
            <w:rStyle w:val="ksbanormal"/>
          </w:rPr>
          <w:t>competent</w:t>
        </w:r>
      </w:ins>
      <w:r>
        <w:rPr>
          <w:rStyle w:val="ksbanormal"/>
        </w:rPr>
        <w:t xml:space="preserve"> rating agency</w:t>
      </w:r>
      <w:ins w:id="738" w:author="Thurman, Garnett - KSBA" w:date="2019-04-02T16:11:00Z">
        <w:r>
          <w:rPr>
            <w:rStyle w:val="ksbanormal"/>
          </w:rPr>
          <w:t>;</w:t>
        </w:r>
      </w:ins>
      <w:del w:id="739" w:author="Thurman, Garnett - KSBA" w:date="2019-04-02T16:11:00Z">
        <w:r w:rsidDel="006507D6">
          <w:rPr>
            <w:rStyle w:val="ksbanormal"/>
          </w:rPr>
          <w:delText>.</w:delText>
        </w:r>
      </w:del>
    </w:p>
    <w:p w:rsidR="008B54DC" w:rsidRDefault="008B54DC" w:rsidP="008B54DC">
      <w:pPr>
        <w:pStyle w:val="List123"/>
        <w:numPr>
          <w:ilvl w:val="0"/>
          <w:numId w:val="15"/>
        </w:numPr>
        <w:rPr>
          <w:rStyle w:val="ksbanormal"/>
        </w:rPr>
      </w:pPr>
      <w:r>
        <w:rPr>
          <w:rStyle w:val="ksbanormal"/>
        </w:rPr>
        <w:t xml:space="preserve">Bankers' acceptances for banks rated in one (1) of the three (3) highest categories by a </w:t>
      </w:r>
      <w:del w:id="740" w:author="Thurman, Garnett - KSBA" w:date="2019-04-02T16:04:00Z">
        <w:r w:rsidDel="003B07EE">
          <w:rPr>
            <w:rStyle w:val="ksbanormal"/>
          </w:rPr>
          <w:delText>nationally recognized</w:delText>
        </w:r>
      </w:del>
      <w:ins w:id="741" w:author="Thurman, Garnett - KSBA" w:date="2019-04-02T16:04:00Z">
        <w:r w:rsidRPr="00F90BF5">
          <w:rPr>
            <w:rStyle w:val="ksbanormal"/>
          </w:rPr>
          <w:t>competent</w:t>
        </w:r>
      </w:ins>
      <w:r>
        <w:rPr>
          <w:rStyle w:val="ksbanormal"/>
        </w:rPr>
        <w:t xml:space="preserve"> rating agency</w:t>
      </w:r>
      <w:ins w:id="742" w:author="Thurman, Garnett - KSBA" w:date="2019-04-02T16:11:00Z">
        <w:r>
          <w:rPr>
            <w:rStyle w:val="ksbanormal"/>
          </w:rPr>
          <w:t>;</w:t>
        </w:r>
      </w:ins>
      <w:del w:id="743" w:author="Thurman, Garnett - KSBA" w:date="2019-04-02T16:11:00Z">
        <w:r w:rsidDel="006507D6">
          <w:rPr>
            <w:rStyle w:val="ksbanormal"/>
          </w:rPr>
          <w:delText>.</w:delText>
        </w:r>
      </w:del>
    </w:p>
    <w:p w:rsidR="008B54DC" w:rsidRDefault="008B54DC" w:rsidP="008B54DC">
      <w:pPr>
        <w:pStyle w:val="List123"/>
        <w:numPr>
          <w:ilvl w:val="0"/>
          <w:numId w:val="15"/>
        </w:numPr>
        <w:rPr>
          <w:rStyle w:val="ksbanormal"/>
        </w:rPr>
      </w:pPr>
      <w:r>
        <w:rPr>
          <w:rStyle w:val="ksbanormal"/>
        </w:rPr>
        <w:t xml:space="preserve">Commercial paper rated in the highest category by a </w:t>
      </w:r>
      <w:del w:id="744" w:author="Thurman, Garnett - KSBA" w:date="2019-04-02T16:04:00Z">
        <w:r w:rsidDel="003B07EE">
          <w:rPr>
            <w:rStyle w:val="ksbanormal"/>
          </w:rPr>
          <w:delText>nationally recognized</w:delText>
        </w:r>
      </w:del>
      <w:ins w:id="745" w:author="Thurman, Garnett - KSBA" w:date="2019-04-02T16:04:00Z">
        <w:r w:rsidRPr="00F90BF5">
          <w:rPr>
            <w:rStyle w:val="ksbanormal"/>
          </w:rPr>
          <w:t>competent</w:t>
        </w:r>
      </w:ins>
      <w:r>
        <w:rPr>
          <w:rStyle w:val="ksbanormal"/>
        </w:rPr>
        <w:t xml:space="preserve"> rating agency</w:t>
      </w:r>
      <w:ins w:id="746" w:author="Thurman, Garnett - KSBA" w:date="2019-04-02T16:11:00Z">
        <w:r>
          <w:rPr>
            <w:rStyle w:val="ksbanormal"/>
          </w:rPr>
          <w:t>;</w:t>
        </w:r>
      </w:ins>
      <w:del w:id="747" w:author="Thurman, Garnett - KSBA" w:date="2019-04-02T16:11:00Z">
        <w:r w:rsidDel="006507D6">
          <w:rPr>
            <w:rStyle w:val="ksbanormal"/>
          </w:rPr>
          <w:delText>.</w:delText>
        </w:r>
      </w:del>
    </w:p>
    <w:p w:rsidR="008B54DC" w:rsidRDefault="008B54DC" w:rsidP="008B54DC">
      <w:pPr>
        <w:pStyle w:val="List123"/>
        <w:numPr>
          <w:ilvl w:val="0"/>
          <w:numId w:val="15"/>
        </w:numPr>
        <w:rPr>
          <w:rStyle w:val="ksbanormal"/>
        </w:rPr>
      </w:pPr>
      <w:r>
        <w:rPr>
          <w:rStyle w:val="ksbanormal"/>
        </w:rPr>
        <w:t>Bonds or certificates of indebtedness of this state and of its agencies and instrumentalities</w:t>
      </w:r>
      <w:ins w:id="748" w:author="Thurman, Garnett - KSBA" w:date="2019-04-02T16:11:00Z">
        <w:r>
          <w:rPr>
            <w:rStyle w:val="ksbanormal"/>
          </w:rPr>
          <w:t>;</w:t>
        </w:r>
      </w:ins>
      <w:del w:id="749" w:author="Thurman, Garnett - KSBA" w:date="2019-04-02T16:11:00Z">
        <w:r w:rsidDel="006507D6">
          <w:rPr>
            <w:rStyle w:val="ksbanormal"/>
          </w:rPr>
          <w:delText>.</w:delText>
        </w:r>
      </w:del>
    </w:p>
    <w:p w:rsidR="008B54DC" w:rsidRDefault="008B54DC" w:rsidP="008B54DC">
      <w:pPr>
        <w:pStyle w:val="List123"/>
        <w:numPr>
          <w:ilvl w:val="0"/>
          <w:numId w:val="15"/>
        </w:numPr>
        <w:rPr>
          <w:rStyle w:val="ksbanormal"/>
        </w:rPr>
      </w:pPr>
      <w:r>
        <w:rPr>
          <w:rStyle w:val="ksbanormal"/>
        </w:rPr>
        <w:t xml:space="preserve">Securities issued by a state or local government or any instrumentality of agency thereof, in the United States, and rated in one (1) of the three (3) highest categories by a </w:t>
      </w:r>
      <w:del w:id="750" w:author="Thurman, Garnett - KSBA" w:date="2019-04-02T16:05:00Z">
        <w:r w:rsidDel="003B07EE">
          <w:rPr>
            <w:rStyle w:val="ksbanormal"/>
          </w:rPr>
          <w:delText>nationally recognized</w:delText>
        </w:r>
      </w:del>
      <w:ins w:id="751" w:author="Thurman, Garnett - KSBA" w:date="2019-04-02T16:05:00Z">
        <w:r w:rsidRPr="00F90BF5">
          <w:rPr>
            <w:rStyle w:val="ksbanormal"/>
          </w:rPr>
          <w:t>competent</w:t>
        </w:r>
      </w:ins>
      <w:r>
        <w:rPr>
          <w:rStyle w:val="ksbanormal"/>
        </w:rPr>
        <w:t xml:space="preserve"> rating agency</w:t>
      </w:r>
      <w:ins w:id="752" w:author="Thurman, Garnett - KSBA" w:date="2019-04-02T16:11:00Z">
        <w:r>
          <w:rPr>
            <w:rStyle w:val="ksbanormal"/>
          </w:rPr>
          <w:t>;</w:t>
        </w:r>
      </w:ins>
      <w:del w:id="753" w:author="Thurman, Garnett - KSBA" w:date="2019-04-02T16:11:00Z">
        <w:r w:rsidDel="006507D6">
          <w:rPr>
            <w:rStyle w:val="ksbanormal"/>
          </w:rPr>
          <w:delText>.</w:delText>
        </w:r>
      </w:del>
    </w:p>
    <w:p w:rsidR="008B54DC" w:rsidRDefault="008B54DC" w:rsidP="008B54DC">
      <w:pPr>
        <w:pStyle w:val="List123"/>
        <w:numPr>
          <w:ilvl w:val="0"/>
          <w:numId w:val="15"/>
        </w:numPr>
        <w:ind w:hanging="486"/>
        <w:rPr>
          <w:ins w:id="754" w:author="Thurman, Garnett - KSBA" w:date="2019-04-02T16:07:00Z"/>
          <w:rStyle w:val="ksbanormal"/>
        </w:rPr>
      </w:pPr>
      <w:r>
        <w:rPr>
          <w:rStyle w:val="ksbanormal"/>
        </w:rPr>
        <w:t>Shares of mutual funds</w:t>
      </w:r>
      <w:ins w:id="755" w:author="Thurman, Garnett - KSBA" w:date="2019-04-02T16:05:00Z">
        <w:r>
          <w:rPr>
            <w:rStyle w:val="ksbanormal"/>
          </w:rPr>
          <w:t xml:space="preserve"> </w:t>
        </w:r>
        <w:r w:rsidRPr="00F90BF5">
          <w:rPr>
            <w:rStyle w:val="ksbanormal"/>
          </w:rPr>
          <w:t>and exchange traded funds</w:t>
        </w:r>
      </w:ins>
      <w:r>
        <w:rPr>
          <w:rStyle w:val="ksbanormal"/>
        </w:rPr>
        <w:t>, as permitted by law</w:t>
      </w:r>
      <w:ins w:id="756" w:author="Thurman, Garnett - KSBA" w:date="2019-04-02T16:11:00Z">
        <w:r>
          <w:rPr>
            <w:rStyle w:val="ksbanormal"/>
          </w:rPr>
          <w:t>;</w:t>
        </w:r>
      </w:ins>
      <w:del w:id="757" w:author="Thurman, Garnett - KSBA" w:date="2019-04-02T16:11:00Z">
        <w:r w:rsidDel="006507D6">
          <w:rPr>
            <w:rStyle w:val="ksbanormal"/>
          </w:rPr>
          <w:delText>.</w:delText>
        </w:r>
      </w:del>
      <w:r>
        <w:rPr>
          <w:rStyle w:val="ksbanormal"/>
          <w:vertAlign w:val="superscript"/>
        </w:rPr>
        <w:t>1</w:t>
      </w:r>
    </w:p>
    <w:p w:rsidR="008B54DC" w:rsidRPr="00F90BF5" w:rsidRDefault="008B54DC" w:rsidP="008B54DC">
      <w:pPr>
        <w:pStyle w:val="List123"/>
        <w:numPr>
          <w:ilvl w:val="0"/>
          <w:numId w:val="15"/>
        </w:numPr>
        <w:ind w:hanging="486"/>
        <w:rPr>
          <w:rStyle w:val="ksbanormal"/>
        </w:rPr>
      </w:pPr>
      <w:ins w:id="758" w:author="Thurman, Garnett - KSBA" w:date="2019-04-02T16:07:00Z">
        <w:r>
          <w:rPr>
            <w:rStyle w:val="ksbanormal"/>
          </w:rPr>
          <w:t xml:space="preserve"> </w:t>
        </w:r>
        <w:r w:rsidRPr="00F90BF5">
          <w:rPr>
            <w:rStyle w:val="ksbanormal"/>
          </w:rPr>
          <w:t>Individual equity secur</w:t>
        </w:r>
      </w:ins>
      <w:ins w:id="759" w:author="Thurman, Garnett - KSBA" w:date="2019-04-02T16:08:00Z">
        <w:r w:rsidRPr="00F90BF5">
          <w:rPr>
            <w:rStyle w:val="ksbanormal"/>
          </w:rPr>
          <w:t xml:space="preserve">ities if the funds being invested are managed by a professional investment manager regulated by a federal regulatory agency. The individual equity securities shall be included within the Standard &amp; Poor’s 500 Index, and a single </w:t>
        </w:r>
      </w:ins>
      <w:ins w:id="760" w:author="Thurman, Garnett - KSBA" w:date="2019-04-02T16:09:00Z">
        <w:r w:rsidRPr="00F90BF5">
          <w:rPr>
            <w:rStyle w:val="ksbanormal"/>
          </w:rPr>
          <w:t>sector shall not exceed twenty five percent (25%) of the equity allocation; and</w:t>
        </w:r>
      </w:ins>
    </w:p>
    <w:p w:rsidR="008B54DC" w:rsidRPr="00F90BF5" w:rsidRDefault="008B54DC" w:rsidP="008B54DC">
      <w:pPr>
        <w:overflowPunct/>
        <w:autoSpaceDE/>
        <w:autoSpaceDN/>
        <w:adjustRightInd/>
        <w:textAlignment w:val="auto"/>
        <w:rPr>
          <w:rStyle w:val="ksbanormal"/>
        </w:rPr>
      </w:pPr>
      <w:r w:rsidRPr="00F90BF5">
        <w:rPr>
          <w:rStyle w:val="ksbanormal"/>
        </w:rPr>
        <w:br w:type="page"/>
      </w:r>
    </w:p>
    <w:p w:rsidR="008B54DC" w:rsidRDefault="008B54DC" w:rsidP="008B54DC">
      <w:pPr>
        <w:pStyle w:val="Heading1"/>
      </w:pPr>
      <w:r>
        <w:lastRenderedPageBreak/>
        <w:t>FISCAL MANAGEMENT</w:t>
      </w:r>
      <w:r>
        <w:tab/>
      </w:r>
      <w:r>
        <w:rPr>
          <w:vanish/>
        </w:rPr>
        <w:t>A</w:t>
      </w:r>
      <w:r>
        <w:t>04.6</w:t>
      </w:r>
    </w:p>
    <w:p w:rsidR="008B54DC" w:rsidRDefault="008B54DC" w:rsidP="008B54DC">
      <w:pPr>
        <w:pStyle w:val="Heading1"/>
        <w:tabs>
          <w:tab w:val="left" w:pos="7920"/>
        </w:tabs>
      </w:pPr>
      <w:r>
        <w:tab/>
        <w:t>(Continued)</w:t>
      </w:r>
    </w:p>
    <w:p w:rsidR="008B54DC" w:rsidRDefault="008B54DC" w:rsidP="008B54DC">
      <w:pPr>
        <w:pStyle w:val="policytitle"/>
      </w:pPr>
      <w:r>
        <w:t>Investments</w:t>
      </w:r>
    </w:p>
    <w:p w:rsidR="008B54DC" w:rsidRPr="00F90BF5" w:rsidRDefault="008B54DC" w:rsidP="008B54DC">
      <w:pPr>
        <w:pStyle w:val="sideheading"/>
        <w:rPr>
          <w:ins w:id="761" w:author="Thurman, Garnett - KSBA" w:date="2019-04-02T16:11:00Z"/>
          <w:rStyle w:val="ksbanormal"/>
        </w:rPr>
      </w:pPr>
      <w:r>
        <w:rPr>
          <w:rStyle w:val="ksbanormal"/>
        </w:rPr>
        <w:t>Excess Funds (continued)</w:t>
      </w:r>
    </w:p>
    <w:p w:rsidR="008B54DC" w:rsidRPr="00F90BF5" w:rsidRDefault="008B54DC" w:rsidP="008B54DC">
      <w:pPr>
        <w:pStyle w:val="List123"/>
        <w:numPr>
          <w:ilvl w:val="0"/>
          <w:numId w:val="15"/>
        </w:numPr>
        <w:ind w:hanging="486"/>
        <w:rPr>
          <w:rStyle w:val="ksbanormal"/>
        </w:rPr>
      </w:pPr>
      <w:ins w:id="762" w:author="Thurman, Garnett - KSBA" w:date="2019-04-02T16:11:00Z">
        <w:r w:rsidRPr="00F90BF5">
          <w:rPr>
            <w:rStyle w:val="ksbanormal"/>
          </w:rPr>
          <w:t xml:space="preserve"> Individual</w:t>
        </w:r>
      </w:ins>
      <w:ins w:id="763" w:author="Thurman, Garnett - KSBA" w:date="2019-04-02T16:12:00Z">
        <w:r w:rsidRPr="00F90BF5">
          <w:rPr>
            <w:rStyle w:val="ksbanormal"/>
          </w:rPr>
          <w:t xml:space="preserve"> high-quality corporate bonds that are managed by a professional investment manager that are issued, assumed, or guaranteed by a so</w:t>
        </w:r>
      </w:ins>
      <w:ins w:id="764" w:author="Thurman, Garnett - KSBA" w:date="2019-04-02T16:13:00Z">
        <w:r w:rsidRPr="00F90BF5">
          <w:rPr>
            <w:rStyle w:val="ksbanormal"/>
          </w:rPr>
          <w:t>lvent institution created and existing under the laws of the United States; have a standard maturity of no more than ten (10) years; and are rated in the three (3) highest rating categories by at least two (2) competent credit rating agencies.</w:t>
        </w:r>
      </w:ins>
    </w:p>
    <w:p w:rsidR="008B54DC" w:rsidRPr="00F90BF5" w:rsidRDefault="008B54DC" w:rsidP="008B54DC">
      <w:pPr>
        <w:pStyle w:val="policytext"/>
        <w:rPr>
          <w:ins w:id="765" w:author="Thurman, Garnett - KSBA" w:date="2019-04-02T16:17:00Z"/>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w:t>
      </w:r>
      <w:ins w:id="766" w:author="Hale, Amanda - KSBA" w:date="2019-04-12T10:17:00Z">
        <w:r w:rsidRPr="00F90BF5">
          <w:rPr>
            <w:rStyle w:val="ksbanormal"/>
          </w:rPr>
          <w:t>/</w:t>
        </w:r>
      </w:ins>
      <w:r>
        <w:rPr>
          <w:rStyle w:val="ksbanormal"/>
        </w:rPr>
        <w:t xml:space="preserve">options 5, 6, 7, </w:t>
      </w:r>
      <w:ins w:id="767" w:author="Thurman, Garnett - KSBA" w:date="2019-04-02T16:05:00Z">
        <w:r w:rsidRPr="00F90BF5">
          <w:rPr>
            <w:rStyle w:val="ksbanormal"/>
          </w:rPr>
          <w:t>11</w:t>
        </w:r>
      </w:ins>
      <w:ins w:id="768" w:author="Thurman, Garnett - KSBA" w:date="2019-04-02T16:06:00Z">
        <w:r>
          <w:rPr>
            <w:rStyle w:val="ksbanormal"/>
          </w:rPr>
          <w:t xml:space="preserve">, </w:t>
        </w:r>
      </w:ins>
      <w:r>
        <w:rPr>
          <w:rStyle w:val="ksbanormal"/>
        </w:rPr>
        <w:t xml:space="preserve">and </w:t>
      </w:r>
      <w:ins w:id="769" w:author="Thurman, Garnett - KSBA" w:date="2019-04-02T16:06:00Z">
        <w:r w:rsidRPr="00F90BF5">
          <w:rPr>
            <w:rStyle w:val="ksbanormal"/>
          </w:rPr>
          <w:t>12</w:t>
        </w:r>
      </w:ins>
      <w:del w:id="770" w:author="Thurman, Garnett - KSBA" w:date="2019-04-02T16:06:00Z">
        <w:r w:rsidDel="006507D6">
          <w:rPr>
            <w:rStyle w:val="ksbanormal"/>
          </w:rPr>
          <w:delText>9</w:delText>
        </w:r>
      </w:del>
      <w:r>
        <w:rPr>
          <w:rStyle w:val="ksbanormal"/>
        </w:rPr>
        <w:t xml:space="preserve"> listed above shall not exceed twenty percent (20%) of the total amount of money invested.</w:t>
      </w:r>
      <w:ins w:id="771" w:author="Thurman, Garnett - KSBA" w:date="2019-04-02T16:15:00Z">
        <w:r>
          <w:rPr>
            <w:rStyle w:val="ksbanormal"/>
          </w:rPr>
          <w:t xml:space="preserve"> </w:t>
        </w:r>
        <w:r w:rsidRPr="00F90BF5">
          <w:rPr>
            <w:rStyle w:val="ksbanormal"/>
          </w:rPr>
          <w:t xml:space="preserve">The amount of </w:t>
        </w:r>
      </w:ins>
      <w:ins w:id="772" w:author="Thurman, Garnett - KSBA" w:date="2019-04-02T16:16:00Z">
        <w:r w:rsidRPr="00F90BF5">
          <w:rPr>
            <w:rStyle w:val="ksbanormal"/>
          </w:rPr>
          <w:t>m</w:t>
        </w:r>
      </w:ins>
      <w:ins w:id="773" w:author="Thurman, Garnett - KSBA" w:date="2019-04-02T16:15:00Z">
        <w:r w:rsidRPr="00F90BF5">
          <w:rPr>
            <w:rStyle w:val="ksbanormal"/>
          </w:rPr>
          <w:t xml:space="preserve">oney the District invests in </w:t>
        </w:r>
      </w:ins>
      <w:ins w:id="774" w:author="Thurman, Garnett - KSBA" w:date="2019-04-02T16:16:00Z">
        <w:r w:rsidRPr="00F90BF5">
          <w:rPr>
            <w:rStyle w:val="ksbanormal"/>
          </w:rPr>
          <w:t xml:space="preserve">categories/options 10, 11, and 12 </w:t>
        </w:r>
      </w:ins>
      <w:ins w:id="775" w:author="Thurman, Garnett - KSBA" w:date="2019-04-02T16:29:00Z">
        <w:r w:rsidRPr="00F90BF5">
          <w:rPr>
            <w:rStyle w:val="ksbanormal"/>
          </w:rPr>
          <w:t xml:space="preserve">above </w:t>
        </w:r>
      </w:ins>
      <w:ins w:id="776" w:author="Thurman, Garnett - KSBA" w:date="2019-04-02T16:16:00Z">
        <w:r w:rsidRPr="00F90BF5">
          <w:rPr>
            <w:rStyle w:val="ksbanormal"/>
          </w:rPr>
          <w:t>shall not, aggregately, exceed forty percent (40%) of the total money invested.</w:t>
        </w:r>
      </w:ins>
    </w:p>
    <w:p w:rsidR="008B54DC" w:rsidRPr="00F90BF5" w:rsidRDefault="008B54DC" w:rsidP="008B54DC">
      <w:pPr>
        <w:pStyle w:val="policytext"/>
        <w:rPr>
          <w:ins w:id="777" w:author="Thurman, Garnett - KSBA" w:date="2019-04-02T16:18:00Z"/>
          <w:rStyle w:val="ksbanormal"/>
        </w:rPr>
      </w:pPr>
      <w:ins w:id="778" w:author="Thurman, Garnett - KSBA" w:date="2019-04-02T16:17:00Z">
        <w:r w:rsidRPr="00F90BF5">
          <w:rPr>
            <w:rStyle w:val="ksbanormal"/>
          </w:rPr>
          <w:t>At the time the investment is made, no more than five percent (5%) of the total amount of money invested by the District shall be invested in any</w:t>
        </w:r>
      </w:ins>
      <w:ins w:id="779" w:author="Thurman, Garnett - KSBA" w:date="2019-04-02T16:18:00Z">
        <w:r w:rsidRPr="00F90BF5">
          <w:rPr>
            <w:rStyle w:val="ksbanormal"/>
          </w:rPr>
          <w:t xml:space="preserve"> one (1) issuer unless:</w:t>
        </w:r>
      </w:ins>
    </w:p>
    <w:p w:rsidR="008B54DC" w:rsidRPr="00F90BF5" w:rsidRDefault="008B54DC" w:rsidP="008B54DC">
      <w:pPr>
        <w:pStyle w:val="policytext"/>
        <w:numPr>
          <w:ilvl w:val="0"/>
          <w:numId w:val="17"/>
        </w:numPr>
        <w:rPr>
          <w:ins w:id="780" w:author="Thurman, Garnett - KSBA" w:date="2019-04-02T16:26:00Z"/>
          <w:rStyle w:val="ksbanormal"/>
        </w:rPr>
      </w:pPr>
      <w:ins w:id="781" w:author="Thurman, Garnett - KSBA" w:date="2019-04-02T16:25:00Z">
        <w:r w:rsidRPr="00F90BF5">
          <w:rPr>
            <w:rStyle w:val="ksbanormal"/>
          </w:rPr>
          <w:t>The issuer is the United State</w:t>
        </w:r>
      </w:ins>
      <w:ins w:id="782" w:author="Hale, Amanda - KSBA" w:date="2019-04-12T10:18:00Z">
        <w:r w:rsidRPr="00F90BF5">
          <w:rPr>
            <w:rStyle w:val="ksbanormal"/>
          </w:rPr>
          <w:t>s</w:t>
        </w:r>
      </w:ins>
      <w:ins w:id="783" w:author="Thurman, Garnett - KSBA" w:date="2019-04-02T16:25:00Z">
        <w:r w:rsidRPr="00F90BF5">
          <w:rPr>
            <w:rStyle w:val="ksbanormal"/>
          </w:rPr>
          <w:t xml:space="preserve"> government or an agency or instrumentality of the United States government, or an entity which has its obligations guaranteed by either the United States government or an entity, agency, </w:t>
        </w:r>
      </w:ins>
      <w:ins w:id="784" w:author="Thurman, Garnett - KSBA" w:date="2019-04-02T16:26:00Z">
        <w:r w:rsidRPr="00F90BF5">
          <w:rPr>
            <w:rStyle w:val="ksbanormal"/>
          </w:rPr>
          <w:t>or instrumentality of the United States government;</w:t>
        </w:r>
      </w:ins>
    </w:p>
    <w:p w:rsidR="008B54DC" w:rsidRPr="00F90BF5" w:rsidRDefault="008B54DC" w:rsidP="008B54DC">
      <w:pPr>
        <w:pStyle w:val="policytext"/>
        <w:numPr>
          <w:ilvl w:val="0"/>
          <w:numId w:val="17"/>
        </w:numPr>
        <w:rPr>
          <w:ins w:id="785" w:author="Thurman, Garnett - KSBA" w:date="2019-04-02T16:26:00Z"/>
          <w:rStyle w:val="ksbanormal"/>
        </w:rPr>
      </w:pPr>
      <w:ins w:id="786" w:author="Thurman, Garnett - KSBA" w:date="2019-04-02T16:26:00Z">
        <w:r w:rsidRPr="00F90BF5">
          <w:rPr>
            <w:rStyle w:val="ksbanormal"/>
          </w:rPr>
          <w:t>The money is invested in a certificate of deposit or other interest-bearing accounts as authorized by law;</w:t>
        </w:r>
      </w:ins>
    </w:p>
    <w:p w:rsidR="008B54DC" w:rsidRPr="00F90BF5" w:rsidRDefault="008B54DC" w:rsidP="008B54DC">
      <w:pPr>
        <w:pStyle w:val="policytext"/>
        <w:numPr>
          <w:ilvl w:val="0"/>
          <w:numId w:val="17"/>
        </w:numPr>
        <w:rPr>
          <w:ins w:id="787" w:author="Thurman, Garnett - KSBA" w:date="2019-04-02T16:27:00Z"/>
          <w:rStyle w:val="ksbanormal"/>
        </w:rPr>
      </w:pPr>
      <w:ins w:id="788" w:author="Thurman, Garnett - KSBA" w:date="2019-04-02T16:26:00Z">
        <w:r w:rsidRPr="00F90BF5">
          <w:rPr>
            <w:rStyle w:val="ksbanormal"/>
          </w:rPr>
          <w:t>The mon</w:t>
        </w:r>
      </w:ins>
      <w:ins w:id="789" w:author="Thurman, Garnett - KSBA" w:date="2019-04-02T16:27:00Z">
        <w:r w:rsidRPr="00F90BF5">
          <w:rPr>
            <w:rStyle w:val="ksbanormal"/>
          </w:rPr>
          <w:t>ey is invested in bonds or certificates or indebtedness of this state and its agencies and instrumentalities as authorized by law; or</w:t>
        </w:r>
      </w:ins>
    </w:p>
    <w:p w:rsidR="008B54DC" w:rsidRPr="00F90BF5" w:rsidRDefault="008B54DC">
      <w:pPr>
        <w:pStyle w:val="policytext"/>
        <w:numPr>
          <w:ilvl w:val="0"/>
          <w:numId w:val="17"/>
        </w:numPr>
        <w:rPr>
          <w:rStyle w:val="ksbanormal"/>
        </w:rPr>
        <w:pPrChange w:id="790" w:author="Thurman, Garnett - KSBA" w:date="2019-04-02T16:27:00Z">
          <w:pPr>
            <w:pStyle w:val="policytext"/>
          </w:pPr>
        </w:pPrChange>
      </w:pPr>
      <w:ins w:id="791" w:author="Thurman, Garnett - KSBA" w:date="2019-04-02T16:27:00Z">
        <w:r w:rsidRPr="00F90BF5">
          <w:rPr>
            <w:rStyle w:val="ksbanormal"/>
          </w:rPr>
          <w:t>The money is invested in securities issued by a state or local government</w:t>
        </w:r>
      </w:ins>
      <w:ins w:id="792" w:author="Thurman, Garnett - KSBA" w:date="2019-04-02T16:28:00Z">
        <w:r w:rsidRPr="00F90BF5">
          <w:rPr>
            <w:rStyle w:val="ksbanormal"/>
          </w:rPr>
          <w:t>, or any instrumentality or agency thereof, in the United States as authorized by law.</w:t>
        </w:r>
      </w:ins>
    </w:p>
    <w:p w:rsidR="008B54DC" w:rsidRDefault="008B54DC" w:rsidP="008B54DC">
      <w:pPr>
        <w:pStyle w:val="sideheading"/>
        <w:rPr>
          <w:rStyle w:val="ksbanormal"/>
        </w:rPr>
      </w:pPr>
      <w:bookmarkStart w:id="793" w:name="_Hlk5956716"/>
      <w:r>
        <w:rPr>
          <w:rStyle w:val="ksbanormal"/>
        </w:rPr>
        <w:t>Guidelines</w:t>
      </w:r>
    </w:p>
    <w:bookmarkEnd w:id="793"/>
    <w:p w:rsidR="008B54DC" w:rsidRDefault="008B54DC" w:rsidP="008B54DC">
      <w:pPr>
        <w:pStyle w:val="policytext"/>
        <w:rPr>
          <w:rStyle w:val="ksbanormal"/>
        </w:rPr>
      </w:pPr>
      <w:r>
        <w:rPr>
          <w:rStyle w:val="ksbanormal"/>
        </w:rPr>
        <w:t>The primary objectives of investment activities, in priority order, shall be:</w:t>
      </w:r>
    </w:p>
    <w:p w:rsidR="008B54DC" w:rsidRDefault="008B54DC" w:rsidP="008B54DC">
      <w:pPr>
        <w:pStyle w:val="List123"/>
        <w:numPr>
          <w:ilvl w:val="0"/>
          <w:numId w:val="16"/>
        </w:numPr>
        <w:rPr>
          <w:rStyle w:val="ksbanormal"/>
        </w:rPr>
      </w:pPr>
      <w:r>
        <w:rPr>
          <w:rStyle w:val="ksbanormal"/>
          <w:i/>
        </w:rPr>
        <w:t>Legality</w:t>
      </w:r>
      <w:r>
        <w:rPr>
          <w:rStyle w:val="ksbanormal"/>
        </w:rPr>
        <w:t xml:space="preserve"> - All investments shall be made in accordance with applicable legal requirements.</w:t>
      </w:r>
    </w:p>
    <w:p w:rsidR="008B54DC" w:rsidRPr="00D96EFE" w:rsidRDefault="008B54DC" w:rsidP="008B54DC">
      <w:pPr>
        <w:pStyle w:val="List123"/>
        <w:numPr>
          <w:ilvl w:val="0"/>
          <w:numId w:val="16"/>
        </w:numPr>
        <w:rPr>
          <w:rStyle w:val="ksbanormal"/>
        </w:rPr>
      </w:pPr>
      <w:r>
        <w:rPr>
          <w:rStyle w:val="ksbanormal"/>
          <w:i/>
        </w:rPr>
        <w:t>Safety</w:t>
      </w:r>
      <w:r>
        <w:rPr>
          <w:rStyle w:val="ksbanormal"/>
        </w:rPr>
        <w:t xml:space="preserve"> - The </w:t>
      </w:r>
      <w:r w:rsidRPr="00D96EFE">
        <w:rPr>
          <w:rStyle w:val="ksbanormal"/>
        </w:rPr>
        <w:t>Finance Officer shall consider safety of principal, along with reduction of credit and interest rate risk, in making investment decisions.</w:t>
      </w:r>
    </w:p>
    <w:p w:rsidR="008B54DC" w:rsidRPr="00D96EFE" w:rsidRDefault="008B54DC" w:rsidP="008B54DC">
      <w:pPr>
        <w:pStyle w:val="List123"/>
        <w:numPr>
          <w:ilvl w:val="0"/>
          <w:numId w:val="16"/>
        </w:numPr>
        <w:rPr>
          <w:rStyle w:val="ksbanormal"/>
        </w:rPr>
      </w:pPr>
      <w:r w:rsidRPr="00D96EFE">
        <w:rPr>
          <w:rStyle w:val="ksbanormal"/>
          <w:i/>
        </w:rPr>
        <w:t>Liquidity</w:t>
      </w:r>
      <w:r w:rsidRPr="00D96EFE">
        <w:rPr>
          <w:rStyle w:val="ksbanormal"/>
        </w:rPr>
        <w:t xml:space="preserve"> - Investments shall remain sufficiently liquid to meet reasonably anticipated operating requirements. To promote this objective, the Finance Officer shall develop a fiscal year anticipated cash flow projection schedule.</w:t>
      </w:r>
    </w:p>
    <w:p w:rsidR="008B54DC" w:rsidRPr="00D96EFE" w:rsidRDefault="008B54DC" w:rsidP="008B54DC">
      <w:pPr>
        <w:pStyle w:val="List123"/>
        <w:numPr>
          <w:ilvl w:val="0"/>
          <w:numId w:val="16"/>
        </w:numPr>
        <w:rPr>
          <w:rStyle w:val="ksbanormal"/>
        </w:rPr>
      </w:pPr>
      <w:r w:rsidRPr="00D96EFE">
        <w:rPr>
          <w:rStyle w:val="ksbanormal"/>
          <w:i/>
        </w:rPr>
        <w:t>Yield</w:t>
      </w:r>
      <w:r w:rsidRPr="00D96EFE">
        <w:rPr>
          <w:rStyle w:val="ksbanormal"/>
        </w:rPr>
        <w:t xml:space="preserve"> - The Finance Officer shall select investments or recommend investments with the objective of attaining the maximum rate of return.</w:t>
      </w:r>
    </w:p>
    <w:p w:rsidR="008B54DC" w:rsidRDefault="008B54DC" w:rsidP="008B54DC">
      <w:pPr>
        <w:pStyle w:val="policytext"/>
        <w:rPr>
          <w:rStyle w:val="ksbanormal"/>
        </w:rPr>
      </w:pPr>
      <w:r w:rsidRPr="00D96EFE">
        <w:rPr>
          <w:rStyle w:val="ksbanormal"/>
        </w:rPr>
        <w:t>Prior to investment, the Finance Officer shall</w:t>
      </w:r>
      <w:r>
        <w:rPr>
          <w:rStyle w:val="ksbanormal"/>
        </w:rPr>
        <w:t xml:space="preserve"> ascertain the current rate of interest payable for the investment at all financial institutions approved by the Board.</w:t>
      </w:r>
    </w:p>
    <w:p w:rsidR="008B54DC" w:rsidRDefault="008B54DC" w:rsidP="008B54DC">
      <w:pPr>
        <w:overflowPunct/>
        <w:autoSpaceDE/>
        <w:autoSpaceDN/>
        <w:adjustRightInd/>
        <w:textAlignment w:val="auto"/>
        <w:rPr>
          <w:rStyle w:val="ksbanormal"/>
        </w:rPr>
      </w:pPr>
      <w:r>
        <w:rPr>
          <w:rStyle w:val="ksbanormal"/>
        </w:rPr>
        <w:br w:type="page"/>
      </w:r>
    </w:p>
    <w:p w:rsidR="008B54DC" w:rsidRDefault="008B54DC" w:rsidP="008B54DC">
      <w:pPr>
        <w:pStyle w:val="Heading1"/>
      </w:pPr>
      <w:r>
        <w:lastRenderedPageBreak/>
        <w:t>FISCAL MANAGEMENT</w:t>
      </w:r>
      <w:r>
        <w:tab/>
      </w:r>
      <w:r>
        <w:rPr>
          <w:vanish/>
        </w:rPr>
        <w:t>A</w:t>
      </w:r>
      <w:r>
        <w:t>04.6</w:t>
      </w:r>
    </w:p>
    <w:p w:rsidR="008B54DC" w:rsidRDefault="008B54DC" w:rsidP="008B54DC">
      <w:pPr>
        <w:pStyle w:val="Heading1"/>
        <w:tabs>
          <w:tab w:val="left" w:pos="7920"/>
        </w:tabs>
      </w:pPr>
      <w:r>
        <w:tab/>
        <w:t>(Continued)</w:t>
      </w:r>
    </w:p>
    <w:p w:rsidR="008B54DC" w:rsidRDefault="008B54DC" w:rsidP="008B54DC">
      <w:pPr>
        <w:pStyle w:val="policytitle"/>
      </w:pPr>
      <w:r>
        <w:t>Investments</w:t>
      </w:r>
    </w:p>
    <w:p w:rsidR="008B54DC" w:rsidRDefault="008B54DC" w:rsidP="008B54DC">
      <w:pPr>
        <w:pStyle w:val="sideheading"/>
        <w:rPr>
          <w:rStyle w:val="ksbanormal"/>
        </w:rPr>
      </w:pPr>
      <w:r>
        <w:rPr>
          <w:rStyle w:val="ksbanormal"/>
        </w:rPr>
        <w:t>Guidelines (continued)</w:t>
      </w:r>
    </w:p>
    <w:p w:rsidR="008B54DC" w:rsidRDefault="008B54DC" w:rsidP="008B54DC">
      <w:pPr>
        <w:pStyle w:val="policytext"/>
        <w:rPr>
          <w:rStyle w:val="ksbanormal"/>
        </w:rPr>
      </w:pPr>
      <w:r>
        <w:rPr>
          <w:rStyle w:val="ksbanormal"/>
        </w:rPr>
        <w:t xml:space="preserve">At the next regular Board meeting following the investment, the Board shall be informed as to the amount invested, type of investment, date of investment, rate of interest, length of investment, and current market value of the funds invested. The </w:t>
      </w:r>
      <w:r w:rsidRPr="00D96EFE">
        <w:rPr>
          <w:rStyle w:val="ksbanormal"/>
        </w:rPr>
        <w:t>Finance Officer</w:t>
      </w:r>
      <w:r>
        <w:rPr>
          <w:rStyle w:val="ksbanormal"/>
        </w:rPr>
        <w:t xml:space="preserve"> also shall provide a monthly report to the Board of the total amount invested at the end of the previous month, the maturity date of those investments and the rate of interest being earned.</w:t>
      </w:r>
    </w:p>
    <w:p w:rsidR="008B54DC" w:rsidRDefault="008B54DC" w:rsidP="008B54DC">
      <w:pPr>
        <w:pStyle w:val="policytext"/>
        <w:rPr>
          <w:rStyle w:val="ksbanormal"/>
        </w:rPr>
      </w:pPr>
      <w:r>
        <w:rPr>
          <w:rStyle w:val="ksbanormal"/>
        </w:rPr>
        <w:t xml:space="preserve">The </w:t>
      </w:r>
      <w:r w:rsidRPr="00D96EFE">
        <w:rPr>
          <w:rStyle w:val="ksbanormal"/>
        </w:rPr>
        <w:t>Finance Officer</w:t>
      </w:r>
      <w:r>
        <w:rPr>
          <w:rStyle w:val="ksbanormal"/>
        </w:rPr>
        <w:t xml:space="preserve"> shall prepare for Board review an annual review of the District's investment program, which shall summarize the information that has been presented monthly.</w:t>
      </w:r>
    </w:p>
    <w:p w:rsidR="008B54DC" w:rsidRDefault="008B54DC" w:rsidP="008B54DC">
      <w:pPr>
        <w:pStyle w:val="sideheading"/>
      </w:pPr>
      <w:r>
        <w:t>References:</w:t>
      </w:r>
    </w:p>
    <w:p w:rsidR="008B54DC" w:rsidRDefault="008B54DC" w:rsidP="008B54DC">
      <w:pPr>
        <w:pStyle w:val="Reference"/>
      </w:pPr>
      <w:r>
        <w:rPr>
          <w:vertAlign w:val="superscript"/>
        </w:rPr>
        <w:t>1</w:t>
      </w:r>
      <w:r>
        <w:t>KRS 66.480</w:t>
      </w:r>
    </w:p>
    <w:p w:rsidR="008B54DC" w:rsidRDefault="008B54DC" w:rsidP="008B54DC">
      <w:pPr>
        <w:pStyle w:val="Reference"/>
      </w:pPr>
      <w:r>
        <w:t xml:space="preserve"> KRS 160.570</w:t>
      </w:r>
    </w:p>
    <w:p w:rsidR="008B54DC" w:rsidRDefault="008B54DC" w:rsidP="008B54DC">
      <w:pPr>
        <w:pStyle w:val="Reference"/>
      </w:pPr>
      <w:r>
        <w:t xml:space="preserve"> KRS 41.240</w:t>
      </w:r>
    </w:p>
    <w:p w:rsidR="008B54DC" w:rsidRPr="00D96EFE" w:rsidRDefault="008B54DC" w:rsidP="008B54DC">
      <w:pPr>
        <w:pStyle w:val="Reference"/>
        <w:rPr>
          <w:rStyle w:val="ksbanormal"/>
        </w:rPr>
      </w:pPr>
      <w:r w:rsidRPr="00F90BF5">
        <w:rPr>
          <w:rStyle w:val="ksbanormal"/>
        </w:rPr>
        <w:t xml:space="preserve"> </w:t>
      </w:r>
      <w:r w:rsidRPr="00D96EFE">
        <w:rPr>
          <w:rStyle w:val="ksbanormal"/>
        </w:rPr>
        <w:t>KRS 160.431</w:t>
      </w:r>
    </w:p>
    <w:p w:rsidR="008B54DC" w:rsidRDefault="008B54DC" w:rsidP="008B54DC">
      <w:pPr>
        <w:pStyle w:val="Reference"/>
      </w:pPr>
      <w:r>
        <w:t xml:space="preserve"> 702 KAR 3:090</w:t>
      </w:r>
    </w:p>
    <w:p w:rsidR="008B54DC" w:rsidRDefault="008B54DC" w:rsidP="008B54DC">
      <w:pPr>
        <w:pStyle w:val="relatedsideheading"/>
      </w:pPr>
      <w:r>
        <w:t>Related Policies:</w:t>
      </w:r>
    </w:p>
    <w:p w:rsidR="008B54DC" w:rsidRDefault="008B54DC" w:rsidP="008B54DC">
      <w:pPr>
        <w:pStyle w:val="Reference"/>
      </w:pPr>
      <w:r>
        <w:t>04.2</w:t>
      </w:r>
    </w:p>
    <w:p w:rsidR="008B54DC" w:rsidRDefault="008B54DC" w:rsidP="008B54DC">
      <w:pPr>
        <w:pStyle w:val="Reference"/>
      </w:pPr>
      <w:r>
        <w:t>04.21</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LEGAL: IN CONJUNCTION WITH THE AUTHORIZATION FOR THE BOARD TO ACCEPT DONATIONS FOR SCHOOL PURPOSES IN CONFORMITY WITH KRS 160.580, SB1 PROVIDES FOR RESTRICTED GIFTS AND DONATIONS TO THE BOARD TO BE USED IN FURTHERANCE OF LAWFUL SCHOOL SAFETY, SECURITY, AND STUDENT HEALTH PURPOSES TO THE EXTENT ALLOWED BY APPLICABLE FEDERAL TAX LAWS.</w:t>
      </w:r>
    </w:p>
    <w:p w:rsidR="008B54DC" w:rsidRDefault="008B54DC" w:rsidP="008B54DC">
      <w:pPr>
        <w:pStyle w:val="expnote"/>
      </w:pPr>
      <w:r>
        <w:t>FINANCIAL IMPLICATIONS: ADDITIONAL FUNDING FOR SCHOOL SECURITY AND SAFETY</w:t>
      </w:r>
    </w:p>
    <w:p w:rsidR="008B54DC" w:rsidRDefault="008B54DC" w:rsidP="008B54DC">
      <w:pPr>
        <w:pStyle w:val="expnote"/>
      </w:pPr>
      <w:r>
        <w:t>LEGAL: THE BOARD MAY ESTABLISH A POLICY ALLOWING SCHOOLS TO MAINTAIN DONATIONS AND HAS DISCRETION DETERMINING DONATION VALUE TO BE RETAINED AT SCHOOL LEVEL.</w:t>
      </w:r>
    </w:p>
    <w:p w:rsidR="008B54DC" w:rsidRDefault="008B54DC" w:rsidP="008B54DC">
      <w:pPr>
        <w:pStyle w:val="expnote"/>
      </w:pPr>
      <w:r>
        <w:t>FINANCIAL IMPLICATIONS: NONE ANTICIPATED</w:t>
      </w:r>
    </w:p>
    <w:p w:rsidR="008B54DC" w:rsidRDefault="008B54DC" w:rsidP="008B54DC">
      <w:pPr>
        <w:pStyle w:val="expnote"/>
      </w:pPr>
      <w:r>
        <w:t>LEGAL: HB 21 AMENDS KRS 156.496 TO PERMIT DISTRICTS TO ACCEPT MONETARY DONATIONS FOR FAMILY RESOURCE AND YOUTH SERVICE CENTERS. SUCH DONATIONS MAY BE GIVEN FOR THE OPERATION AND MAINTENANCE OF THE CENTER AND SHALL BE USED FOR THAT PURPOSE ONLY.</w:t>
      </w:r>
    </w:p>
    <w:p w:rsidR="008B54DC" w:rsidRDefault="008B54DC" w:rsidP="008B54DC">
      <w:pPr>
        <w:pStyle w:val="expnote"/>
      </w:pPr>
      <w:r>
        <w:t>FINANCIAL IMPLICATIONS: NO COST TO DISTRICT, DONATIONS BENEFIT THE CENTERS</w:t>
      </w:r>
    </w:p>
    <w:p w:rsidR="008B54DC" w:rsidRPr="00A431E3" w:rsidRDefault="008B54DC" w:rsidP="008B54DC">
      <w:pPr>
        <w:pStyle w:val="expnote"/>
      </w:pPr>
    </w:p>
    <w:p w:rsidR="008B54DC" w:rsidRDefault="008B54DC" w:rsidP="008B54DC">
      <w:pPr>
        <w:pStyle w:val="Heading1"/>
      </w:pPr>
      <w:r>
        <w:t>FISCAL MANAGEMENT</w:t>
      </w:r>
      <w:r>
        <w:tab/>
      </w:r>
      <w:r>
        <w:rPr>
          <w:vanish/>
        </w:rPr>
        <w:t>A</w:t>
      </w:r>
      <w:r>
        <w:t>04.61</w:t>
      </w:r>
    </w:p>
    <w:p w:rsidR="008B54DC" w:rsidRDefault="008B54DC" w:rsidP="008B54DC">
      <w:pPr>
        <w:pStyle w:val="policytitle"/>
      </w:pPr>
      <w:r>
        <w:t xml:space="preserve">Gifts and </w:t>
      </w:r>
      <w:ins w:id="794" w:author="Kinman, Katrina - KSBA" w:date="2019-03-05T10:39:00Z">
        <w:r>
          <w:t>Donation</w:t>
        </w:r>
      </w:ins>
      <w:ins w:id="795" w:author="Kinman, Katrina - KSBA" w:date="2019-03-05T10:40:00Z">
        <w:r>
          <w:t>s</w:t>
        </w:r>
      </w:ins>
      <w:del w:id="796" w:author="Kinman, Katrina - KSBA" w:date="2019-03-05T10:40:00Z">
        <w:r w:rsidDel="004257A5">
          <w:delText>Grants</w:delText>
        </w:r>
      </w:del>
    </w:p>
    <w:p w:rsidR="008B54DC" w:rsidRPr="004257A5" w:rsidRDefault="008B54DC" w:rsidP="008B54DC">
      <w:pPr>
        <w:pStyle w:val="policytext"/>
        <w:rPr>
          <w:ins w:id="797" w:author="Kinman, Katrina - KSBA" w:date="2019-03-05T10:42:00Z"/>
          <w:rStyle w:val="ksbanormal"/>
          <w:rPrChange w:id="798" w:author="Kinman, Katrina - KSBA" w:date="2019-03-05T10:42:00Z">
            <w:rPr>
              <w:ins w:id="799" w:author="Kinman, Katrina - KSBA" w:date="2019-03-05T10:42:00Z"/>
              <w:rStyle w:val="ksbabold"/>
              <w:rFonts w:eastAsiaTheme="minorEastAsia" w:cstheme="minorBidi"/>
              <w:b w:val="0"/>
              <w:caps/>
              <w:smallCaps/>
              <w:szCs w:val="22"/>
            </w:rPr>
          </w:rPrChange>
        </w:rPr>
      </w:pPr>
      <w:ins w:id="800" w:author="Kinman, Katrina - KSBA" w:date="2019-03-05T10:43:00Z">
        <w:r w:rsidRPr="00F90BF5">
          <w:rPr>
            <w:rStyle w:val="ksbanormal"/>
          </w:rPr>
          <w:t>The</w:t>
        </w:r>
      </w:ins>
      <w:ins w:id="801" w:author="Kinman, Katrina - KSBA" w:date="2019-03-05T10:42:00Z">
        <w:r w:rsidRPr="00F90BF5">
          <w:rPr>
            <w:rStyle w:val="ksbanormal"/>
          </w:rPr>
          <w:t xml:space="preserve"> B</w:t>
        </w:r>
      </w:ins>
      <w:ins w:id="802" w:author="Kinman, Katrina - KSBA" w:date="2019-03-05T10:39:00Z">
        <w:r w:rsidRPr="00F90BF5">
          <w:rPr>
            <w:rStyle w:val="ksbanormal"/>
            <w:rPrChange w:id="803" w:author="Kinman, Katrina - KSBA" w:date="2019-03-05T10:40:00Z">
              <w:rPr/>
            </w:rPrChange>
          </w:rPr>
          <w:t>oard may directly accept gifts or donations that are restricted by the grantor to be used in furtherance of lawful</w:t>
        </w:r>
      </w:ins>
      <w:ins w:id="804" w:author="Kinman, Katrina - KSBA" w:date="2019-03-05T10:40:00Z">
        <w:r w:rsidRPr="00F90BF5">
          <w:rPr>
            <w:rStyle w:val="ksbanormal"/>
            <w:rPrChange w:id="805" w:author="Kinman, Katrina - KSBA" w:date="2019-03-05T10:40:00Z">
              <w:rPr/>
            </w:rPrChange>
          </w:rPr>
          <w:t xml:space="preserve"> </w:t>
        </w:r>
      </w:ins>
      <w:ins w:id="806" w:author="Kinman, Katrina - KSBA" w:date="2019-03-05T10:39:00Z">
        <w:r w:rsidRPr="00F90BF5">
          <w:rPr>
            <w:rStyle w:val="ksbanormal"/>
            <w:rPrChange w:id="807" w:author="Kinman, Katrina - KSBA" w:date="2019-03-05T10:40:00Z">
              <w:rPr/>
            </w:rPrChange>
          </w:rPr>
          <w:t>school safety, security, and student health purposes to the extent allowed by</w:t>
        </w:r>
      </w:ins>
      <w:ins w:id="808" w:author="Kinman, Katrina - KSBA" w:date="2019-03-05T10:40:00Z">
        <w:r w:rsidRPr="00F90BF5">
          <w:rPr>
            <w:rStyle w:val="ksbanormal"/>
            <w:rPrChange w:id="809" w:author="Kinman, Katrina - KSBA" w:date="2019-03-05T10:40:00Z">
              <w:rPr/>
            </w:rPrChange>
          </w:rPr>
          <w:t xml:space="preserve"> </w:t>
        </w:r>
      </w:ins>
      <w:ins w:id="810" w:author="Kinman, Katrina - KSBA" w:date="2019-03-05T10:39:00Z">
        <w:r w:rsidRPr="00F90BF5">
          <w:rPr>
            <w:rStyle w:val="ksbanormal"/>
            <w:rPrChange w:id="811" w:author="Kinman, Katrina - KSBA" w:date="2019-03-05T10:40:00Z">
              <w:rPr/>
            </w:rPrChange>
          </w:rPr>
          <w:t>applicable laws and shall use any accepted gift or donation for the purpose for</w:t>
        </w:r>
      </w:ins>
      <w:ins w:id="812" w:author="Kinman, Katrina - KSBA" w:date="2019-03-05T10:40:00Z">
        <w:r w:rsidRPr="00F90BF5">
          <w:rPr>
            <w:rStyle w:val="ksbanormal"/>
            <w:rPrChange w:id="813" w:author="Kinman, Katrina - KSBA" w:date="2019-03-05T10:40:00Z">
              <w:rPr/>
            </w:rPrChange>
          </w:rPr>
          <w:t xml:space="preserve"> </w:t>
        </w:r>
      </w:ins>
      <w:ins w:id="814" w:author="Kinman, Katrina - KSBA" w:date="2019-03-05T10:39:00Z">
        <w:r w:rsidRPr="00F90BF5">
          <w:rPr>
            <w:rStyle w:val="ksbanormal"/>
            <w:rPrChange w:id="815" w:author="Kinman, Katrina - KSBA" w:date="2019-03-05T10:40:00Z">
              <w:rPr/>
            </w:rPrChange>
          </w:rPr>
          <w:t>which it was granted.</w:t>
        </w:r>
      </w:ins>
      <w:ins w:id="816" w:author="Kinman, Katrina - KSBA" w:date="2019-03-05T10:42:00Z">
        <w:r w:rsidRPr="004257A5">
          <w:rPr>
            <w:rStyle w:val="ksbanormal"/>
            <w:vertAlign w:val="superscript"/>
            <w:rPrChange w:id="817" w:author="Kinman, Katrina - KSBA" w:date="2019-03-05T10:42:00Z">
              <w:rPr>
                <w:rStyle w:val="ksbanormal"/>
              </w:rPr>
            </w:rPrChange>
          </w:rPr>
          <w:t>1</w:t>
        </w:r>
      </w:ins>
    </w:p>
    <w:p w:rsidR="008B54DC" w:rsidRPr="007462C7" w:rsidRDefault="008B54DC" w:rsidP="008B54DC">
      <w:pPr>
        <w:pStyle w:val="sideheading"/>
        <w:rPr>
          <w:ins w:id="818" w:author="Barker, Kim - KSBA" w:date="2019-04-15T09:23:00Z"/>
        </w:rPr>
      </w:pPr>
      <w:ins w:id="819" w:author="Barker, Kim - KSBA" w:date="2019-04-15T09:22:00Z">
        <w:r w:rsidRPr="007462C7">
          <w:t>Donatio</w:t>
        </w:r>
      </w:ins>
      <w:ins w:id="820" w:author="Barker, Kim - KSBA" w:date="2019-04-15T09:23:00Z">
        <w:r w:rsidRPr="007462C7">
          <w:t>ns</w:t>
        </w:r>
      </w:ins>
    </w:p>
    <w:p w:rsidR="008B54DC" w:rsidRPr="00F90BF5" w:rsidRDefault="008B54DC" w:rsidP="008B54DC">
      <w:pPr>
        <w:pStyle w:val="policytext"/>
        <w:spacing w:after="100"/>
        <w:rPr>
          <w:ins w:id="821" w:author="Barker, Kim - KSBA" w:date="2019-04-15T09:26:00Z"/>
          <w:rStyle w:val="ksbanormal"/>
        </w:rPr>
      </w:pPr>
      <w:ins w:id="822" w:author="Barker, Kim - KSBA" w:date="2019-04-15T09:26:00Z">
        <w:r w:rsidRPr="00F90BF5">
          <w:rPr>
            <w:rStyle w:val="ksbanormal"/>
          </w:rPr>
          <w:t xml:space="preserve">With the Principal’s approval, schools may receive any </w:t>
        </w:r>
      </w:ins>
      <w:ins w:id="823" w:author="Barker, Kim - KSBA" w:date="2019-04-15T09:27:00Z">
        <w:r w:rsidRPr="00F90BF5">
          <w:rPr>
            <w:rStyle w:val="ksbanormal"/>
          </w:rPr>
          <w:t>gifts of real or personal property</w:t>
        </w:r>
      </w:ins>
      <w:ins w:id="824" w:author="Barker, Kim - KSBA" w:date="2019-04-15T09:26:00Z">
        <w:r w:rsidRPr="00F90BF5">
          <w:rPr>
            <w:rStyle w:val="ksbanormal"/>
          </w:rPr>
          <w:t xml:space="preserve"> for the benefit of the school </w:t>
        </w:r>
      </w:ins>
      <w:ins w:id="825" w:author="Barker, Kim - KSBA" w:date="2019-04-15T09:27:00Z">
        <w:r w:rsidRPr="00F90BF5">
          <w:rPr>
            <w:rStyle w:val="ksbanormal"/>
          </w:rPr>
          <w:t xml:space="preserve">or for the students of the school </w:t>
        </w:r>
      </w:ins>
      <w:ins w:id="826" w:author="Barker, Kim - KSBA" w:date="2019-04-15T09:26:00Z">
        <w:r w:rsidRPr="00F90BF5">
          <w:rPr>
            <w:rStyle w:val="ksbanormal"/>
          </w:rPr>
          <w:t>that is valued less than $1000 and hold and use it as requested. Donations valued at more than $1000 must be approved by the Board.</w:t>
        </w:r>
      </w:ins>
    </w:p>
    <w:p w:rsidR="008B54DC" w:rsidRPr="00F90BF5" w:rsidRDefault="008B54DC">
      <w:pPr>
        <w:pStyle w:val="policytext"/>
        <w:spacing w:after="100"/>
        <w:rPr>
          <w:rStyle w:val="ksbanormal"/>
          <w:rPrChange w:id="827" w:author="Barker, Kim - KSBA" w:date="2019-04-15T09:28:00Z">
            <w:rPr/>
          </w:rPrChange>
        </w:rPr>
        <w:pPrChange w:id="828" w:author="Barker, Kim - KSBA" w:date="2019-04-15T09:28:00Z">
          <w:pPr>
            <w:pStyle w:val="sideheading"/>
          </w:pPr>
        </w:pPrChange>
      </w:pPr>
      <w:ins w:id="829" w:author="Barker, Kim - KSBA" w:date="2019-04-15T09:26:00Z">
        <w:r w:rsidRPr="00F90BF5">
          <w:rPr>
            <w:rStyle w:val="ksbanormal"/>
          </w:rPr>
          <w:t>A listing of all donations shall be submitted to the Board at year-end.</w:t>
        </w:r>
      </w:ins>
    </w:p>
    <w:p w:rsidR="008B54DC" w:rsidRDefault="008B54DC">
      <w:pPr>
        <w:pStyle w:val="sideheading"/>
        <w:rPr>
          <w:ins w:id="830" w:author="Thurman, Garnett - KSBA" w:date="2018-10-08T09:35:00Z"/>
        </w:rPr>
        <w:pPrChange w:id="831" w:author="Thurman, Garnett - KSBA" w:date="2018-10-08T09:35:00Z">
          <w:pPr>
            <w:pStyle w:val="relatedsideheading"/>
          </w:pPr>
        </w:pPrChange>
      </w:pPr>
      <w:ins w:id="832" w:author="Thurman, Garnett - KSBA" w:date="2018-10-08T09:35:00Z">
        <w:r>
          <w:t>Family Resource and Youth Service Centers</w:t>
        </w:r>
      </w:ins>
    </w:p>
    <w:p w:rsidR="008B54DC" w:rsidRPr="00F90BF5" w:rsidRDefault="008B54DC">
      <w:pPr>
        <w:pStyle w:val="policytext"/>
        <w:rPr>
          <w:ins w:id="833" w:author="Thurman, Garnett - KSBA" w:date="2018-10-08T09:35:00Z"/>
          <w:rStyle w:val="ksbanormal"/>
          <w:rPrChange w:id="834" w:author="Thurman, Garnett - KSBA" w:date="2018-10-08T09:38:00Z">
            <w:rPr>
              <w:ins w:id="835" w:author="Thurman, Garnett - KSBA" w:date="2018-10-08T09:35:00Z"/>
            </w:rPr>
          </w:rPrChange>
        </w:rPr>
        <w:pPrChange w:id="836" w:author="Thurman, Garnett - KSBA" w:date="2018-10-08T09:36:00Z">
          <w:pPr>
            <w:pStyle w:val="relatedsideheading"/>
          </w:pPr>
        </w:pPrChange>
      </w:pPr>
      <w:ins w:id="837" w:author="Thurman, Garnett - KSBA" w:date="2018-10-08T09:36:00Z">
        <w:r w:rsidRPr="00F90BF5">
          <w:rPr>
            <w:rStyle w:val="ksbanormal"/>
            <w:rPrChange w:id="838" w:author="Thurman, Garnett - KSBA" w:date="2018-10-08T09:38:00Z">
              <w:rPr/>
            </w:rPrChange>
          </w:rPr>
          <w:t xml:space="preserve">The District may accept monetary donations for the operation and maintenance of </w:t>
        </w:r>
        <w:r w:rsidRPr="00F90BF5">
          <w:rPr>
            <w:rStyle w:val="ksbanormal"/>
          </w:rPr>
          <w:t>Family Resource and Youth Service Centers</w:t>
        </w:r>
      </w:ins>
      <w:ins w:id="839" w:author="Thurman, Garnett - KSBA" w:date="2018-10-08T09:37:00Z">
        <w:r w:rsidRPr="00F90BF5">
          <w:rPr>
            <w:rStyle w:val="ksbanormal"/>
          </w:rPr>
          <w:t xml:space="preserve"> </w:t>
        </w:r>
        <w:r w:rsidRPr="00F90BF5">
          <w:rPr>
            <w:rStyle w:val="ksbanormal"/>
            <w:rPrChange w:id="840" w:author="Thurman, Garnett - KSBA" w:date="2018-10-08T09:38:00Z">
              <w:rPr/>
            </w:rPrChange>
          </w:rPr>
          <w:t>(FRYSCs)</w:t>
        </w:r>
      </w:ins>
      <w:ins w:id="841" w:author="Thurman, Garnett - KSBA" w:date="2018-10-08T09:36:00Z">
        <w:r w:rsidRPr="00F90BF5">
          <w:rPr>
            <w:rStyle w:val="ksbanormal"/>
            <w:rPrChange w:id="842" w:author="Thurman, Garnett - KSBA" w:date="2018-10-08T09:38:00Z">
              <w:rPr/>
            </w:rPrChange>
          </w:rPr>
          <w:t xml:space="preserve">. Any donations given to the </w:t>
        </w:r>
      </w:ins>
      <w:ins w:id="843" w:author="Kinman, Katrina - KSBA" w:date="2019-03-05T10:48:00Z">
        <w:r w:rsidRPr="00F90BF5">
          <w:rPr>
            <w:rStyle w:val="ksbanormal"/>
          </w:rPr>
          <w:t>D</w:t>
        </w:r>
      </w:ins>
      <w:ins w:id="844" w:author="Thurman, Garnett - KSBA" w:date="2018-10-08T09:36:00Z">
        <w:r w:rsidRPr="00F90BF5">
          <w:rPr>
            <w:rStyle w:val="ksbanormal"/>
            <w:rPrChange w:id="845" w:author="Thurman, Garnett - KSBA" w:date="2018-10-08T09:38:00Z">
              <w:rPr/>
            </w:rPrChange>
          </w:rPr>
          <w:t xml:space="preserve">istrict for operation and maintenance of </w:t>
        </w:r>
      </w:ins>
      <w:ins w:id="846" w:author="Thurman, Garnett - KSBA" w:date="2018-10-08T09:37:00Z">
        <w:r w:rsidRPr="00F90BF5">
          <w:rPr>
            <w:rStyle w:val="ksbanormal"/>
            <w:rPrChange w:id="847" w:author="Thurman, Garnett - KSBA" w:date="2018-10-08T09:38:00Z">
              <w:rPr/>
            </w:rPrChange>
          </w:rPr>
          <w:t>FRYSCs shall be used for that purpose only.</w:t>
        </w:r>
      </w:ins>
      <w:ins w:id="848" w:author="Kinman, Katrina - KSBA" w:date="2019-03-05T10:47:00Z">
        <w:r w:rsidRPr="003F4AD9">
          <w:rPr>
            <w:rStyle w:val="ksbanormal"/>
            <w:vertAlign w:val="superscript"/>
            <w:rPrChange w:id="849" w:author="Kinman, Katrina - KSBA" w:date="2019-03-05T10:47:00Z">
              <w:rPr>
                <w:rStyle w:val="ksbabold"/>
                <w:b/>
                <w:smallCaps w:val="0"/>
              </w:rPr>
            </w:rPrChange>
          </w:rPr>
          <w:t>2</w:t>
        </w:r>
      </w:ins>
    </w:p>
    <w:p w:rsidR="008B54DC" w:rsidRDefault="008B54DC" w:rsidP="008B54DC">
      <w:pPr>
        <w:pStyle w:val="relatedsideheading"/>
      </w:pPr>
      <w:r>
        <w:t>References:</w:t>
      </w:r>
    </w:p>
    <w:p w:rsidR="008B54DC" w:rsidRPr="00635F8F" w:rsidRDefault="008B54DC" w:rsidP="008B54DC">
      <w:pPr>
        <w:pStyle w:val="Reference"/>
        <w:rPr>
          <w:rStyle w:val="ksbanormal"/>
        </w:rPr>
      </w:pPr>
      <w:ins w:id="850" w:author="Kinman, Katrina - KSBA" w:date="2019-03-05T10:48:00Z">
        <w:r w:rsidRPr="006F519D">
          <w:rPr>
            <w:rStyle w:val="ksbanormal"/>
            <w:vertAlign w:val="superscript"/>
          </w:rPr>
          <w:t>1</w:t>
        </w:r>
      </w:ins>
      <w:r w:rsidRPr="00635F8F">
        <w:rPr>
          <w:rStyle w:val="ksbanormal"/>
        </w:rPr>
        <w:t>KRS 160.580</w:t>
      </w:r>
    </w:p>
    <w:p w:rsidR="008B54DC" w:rsidRPr="00F90BF5" w:rsidRDefault="008B54DC" w:rsidP="008B54DC">
      <w:pPr>
        <w:pStyle w:val="Reference"/>
        <w:rPr>
          <w:ins w:id="851" w:author="Thurman, Garnett - KSBA" w:date="2018-10-08T09:34:00Z"/>
          <w:rStyle w:val="ksbanormal"/>
        </w:rPr>
      </w:pPr>
      <w:ins w:id="852" w:author="Kinman, Katrina - KSBA" w:date="2019-03-05T10:47:00Z">
        <w:r w:rsidRPr="00B81008">
          <w:rPr>
            <w:rStyle w:val="ksbanormal"/>
            <w:vertAlign w:val="superscript"/>
          </w:rPr>
          <w:t>2</w:t>
        </w:r>
      </w:ins>
      <w:ins w:id="853" w:author="Thurman, Garnett - KSBA" w:date="2018-10-08T09:34:00Z">
        <w:r w:rsidRPr="00F90BF5">
          <w:rPr>
            <w:rStyle w:val="ksbanormal"/>
          </w:rPr>
          <w:t>KRS 156.</w:t>
        </w:r>
      </w:ins>
      <w:ins w:id="854" w:author="Hale, Amanda - KSBA" w:date="2019-04-12T10:19:00Z">
        <w:r w:rsidRPr="00F90BF5">
          <w:rPr>
            <w:rStyle w:val="ksbanormal"/>
          </w:rPr>
          <w:t>4</w:t>
        </w:r>
      </w:ins>
      <w:ins w:id="855" w:author="Thurman, Garnett - KSBA" w:date="2018-10-08T09:34:00Z">
        <w:r w:rsidRPr="00F90BF5">
          <w:rPr>
            <w:rStyle w:val="ksbanormal"/>
          </w:rPr>
          <w:t>96</w:t>
        </w:r>
      </w:ins>
    </w:p>
    <w:p w:rsidR="008B54DC" w:rsidRPr="00F90BF5" w:rsidRDefault="008B54DC" w:rsidP="008B54DC">
      <w:pPr>
        <w:pStyle w:val="Reference"/>
        <w:rPr>
          <w:ins w:id="856" w:author="Thurman, Garnett - KSBA" w:date="2019-04-24T09:21:00Z"/>
          <w:rStyle w:val="ksbanormal"/>
        </w:rPr>
      </w:pPr>
      <w:ins w:id="857" w:author="Thurman, Garnett - KSBA" w:date="2019-04-24T09:21:00Z">
        <w:r>
          <w:rPr>
            <w:rStyle w:val="ksbanormal"/>
          </w:rPr>
          <w:t xml:space="preserve"> </w:t>
        </w:r>
        <w:r w:rsidRPr="00F90BF5">
          <w:rPr>
            <w:rStyle w:val="ksbanormal"/>
          </w:rPr>
          <w:t>KRS 158.441</w:t>
        </w:r>
      </w:ins>
    </w:p>
    <w:p w:rsidR="008B54DC" w:rsidRDefault="008B54DC" w:rsidP="008B54DC">
      <w:pPr>
        <w:pStyle w:val="Reference"/>
      </w:pPr>
      <w:ins w:id="858" w:author="Kinman, Katrina - KSBA" w:date="2019-03-05T10:48:00Z">
        <w:r>
          <w:rPr>
            <w:rStyle w:val="ksbanormal"/>
          </w:rPr>
          <w:t xml:space="preserve"> </w:t>
        </w:r>
      </w:ins>
      <w:r w:rsidRPr="00635F8F">
        <w:rPr>
          <w:rStyle w:val="ksbanormal"/>
        </w:rPr>
        <w:t>Accounting Procedures for Kentucky School Activity Funds (Redbook)</w:t>
      </w:r>
    </w:p>
    <w:p w:rsidR="008B54DC" w:rsidRDefault="008B54DC" w:rsidP="008B54DC">
      <w:pPr>
        <w:pStyle w:val="relatedsideheading"/>
      </w:pPr>
      <w:r>
        <w:t>Related Policy:</w:t>
      </w:r>
    </w:p>
    <w:p w:rsidR="008B54DC" w:rsidRPr="00F90BF5" w:rsidRDefault="008B54DC" w:rsidP="008B54DC">
      <w:pPr>
        <w:pStyle w:val="Reference"/>
        <w:rPr>
          <w:rStyle w:val="ksbanormal"/>
        </w:rPr>
      </w:pPr>
      <w:r w:rsidRPr="00635F8F">
        <w:rPr>
          <w:rStyle w:val="ksbanormal"/>
        </w:rPr>
        <w:t>04.312</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164 REPEALS KRS 160.325 WHICH HAD SET ENERGY REPORTING REQUIREMENTS FOR THE KENTUCKY POLLUTION PREVENTION CENTER (KPPC). THE STATUTORY PROGRAM ENDED WITH THE DEMISE OF FUNDING IN 2012. THIS POLICY MAINTAINS LANGUAGE THAT SUPPORTS SCHOOL DISTRICT ENGAGEMENT IN ENERGY SAVINGS PROGRAMS.</w:t>
      </w:r>
    </w:p>
    <w:p w:rsidR="008B54DC" w:rsidRDefault="008B54DC" w:rsidP="008B54DC">
      <w:pPr>
        <w:pStyle w:val="expnote"/>
      </w:pPr>
      <w:r>
        <w:t>FINANCIAL IMPLICATIONS: REVISION MEMORIALIZES NO STATUTORY PROGRAM FOR ENERGY MANAGEMENT REPORTING OR GRANT FUNDING IMPLICATING NEED TO CONSIDER OTHER OPTIONS OR SELF-SUSTAINING PROGRAMS</w:t>
      </w:r>
    </w:p>
    <w:p w:rsidR="008B54DC" w:rsidRPr="00B83900" w:rsidRDefault="008B54DC" w:rsidP="008B54DC">
      <w:pPr>
        <w:pStyle w:val="expnote"/>
      </w:pPr>
    </w:p>
    <w:p w:rsidR="008B54DC" w:rsidRDefault="008B54DC" w:rsidP="008B54DC">
      <w:pPr>
        <w:pStyle w:val="Heading1"/>
      </w:pPr>
      <w:r>
        <w:t>FACILITIES</w:t>
      </w:r>
      <w:r>
        <w:tab/>
      </w:r>
      <w:r>
        <w:rPr>
          <w:vanish/>
        </w:rPr>
        <w:t>A</w:t>
      </w:r>
      <w:r>
        <w:t>05.23</w:t>
      </w:r>
    </w:p>
    <w:p w:rsidR="008B54DC" w:rsidRDefault="008B54DC" w:rsidP="008B54DC">
      <w:pPr>
        <w:pStyle w:val="policytitle"/>
      </w:pPr>
      <w:r>
        <w:t>Energy Management</w:t>
      </w:r>
    </w:p>
    <w:p w:rsidR="008B54DC" w:rsidRPr="00F90BF5" w:rsidDel="003009DE" w:rsidRDefault="008B54DC" w:rsidP="008B54DC">
      <w:pPr>
        <w:pStyle w:val="policytext"/>
        <w:rPr>
          <w:del w:id="859" w:author="Kinman, Katrina - KSBA" w:date="2019-05-21T11:15:00Z"/>
          <w:rStyle w:val="ksbanormal"/>
          <w:rPrChange w:id="860" w:author="Kinman, Katrina - KSBA" w:date="2019-03-18T16:57:00Z">
            <w:rPr>
              <w:del w:id="861" w:author="Kinman, Katrina - KSBA" w:date="2019-05-21T11:15:00Z"/>
            </w:rPr>
          </w:rPrChange>
        </w:rPr>
      </w:pPr>
      <w:del w:id="862" w:author="Kinman, Katrina - KSBA" w:date="2019-03-19T09:14:00Z">
        <w:r w:rsidDel="00B9766A">
          <w:delText>It is the intent of the Board that the District</w:delText>
        </w:r>
      </w:del>
      <w:ins w:id="863" w:author="Kinman, Katrina - KSBA" w:date="2019-03-19T09:14:00Z">
        <w:r w:rsidRPr="00F90BF5">
          <w:rPr>
            <w:rStyle w:val="ksbanormal"/>
          </w:rPr>
          <w:t>In order to</w:t>
        </w:r>
      </w:ins>
      <w:r>
        <w:t xml:space="preserve"> use energy resources in a safe and efficient manner with an on-going focus on identifying and implementing cost saving measures and developing staff and student commitment to identified energy management practices</w:t>
      </w:r>
      <w:ins w:id="864" w:author="Kinman, Katrina - KSBA" w:date="2019-03-19T09:15:00Z">
        <w:r>
          <w:t>,</w:t>
        </w:r>
        <w:r w:rsidRPr="00B9766A">
          <w:t xml:space="preserve"> </w:t>
        </w:r>
        <w:r w:rsidRPr="00F90BF5">
          <w:rPr>
            <w:rStyle w:val="ksbanormal"/>
          </w:rPr>
          <w:t>the Board may participate in energy-saving measures to implement an effective energy management program</w:t>
        </w:r>
      </w:ins>
      <w:r>
        <w:t>.</w:t>
      </w:r>
    </w:p>
    <w:p w:rsidR="008B54DC" w:rsidDel="00087CF3" w:rsidRDefault="008B54DC" w:rsidP="008B54DC">
      <w:pPr>
        <w:pStyle w:val="policytext"/>
        <w:rPr>
          <w:del w:id="865" w:author="Kinman, Katrina - KSBA" w:date="2019-03-18T15:50:00Z"/>
          <w:rStyle w:val="ksbanormal"/>
        </w:rPr>
      </w:pPr>
      <w:del w:id="866" w:author="Kinman, Katrina - KSBA" w:date="2019-03-18T15:50:00Z">
        <w:r w:rsidRPr="0089583A" w:rsidDel="00087CF3">
          <w:rPr>
            <w:rStyle w:val="ksbanormal"/>
          </w:rPr>
          <w:delText>T</w:delText>
        </w:r>
        <w:r w:rsidDel="00087CF3">
          <w:rPr>
            <w:rStyle w:val="ksbanormal"/>
          </w:rPr>
          <w:delText>o promote this effort, t</w:delText>
        </w:r>
        <w:r w:rsidRPr="0089583A" w:rsidDel="00087CF3">
          <w:rPr>
            <w:rStyle w:val="ksbanormal"/>
          </w:rPr>
          <w:delText xml:space="preserve">he </w:delText>
        </w:r>
        <w:r w:rsidDel="00087CF3">
          <w:rPr>
            <w:rStyle w:val="ksbanormal"/>
          </w:rPr>
          <w:delText>Superintendent/designee</w:delText>
        </w:r>
        <w:r w:rsidRPr="0089583A" w:rsidDel="00087CF3">
          <w:rPr>
            <w:rStyle w:val="ksbanormal"/>
          </w:rPr>
          <w:delText xml:space="preserve"> shall </w:delText>
        </w:r>
        <w:r w:rsidDel="00087CF3">
          <w:rPr>
            <w:rStyle w:val="ksbanormal"/>
          </w:rPr>
          <w:delText xml:space="preserve">direct the </w:delText>
        </w:r>
        <w:r w:rsidRPr="0089583A" w:rsidDel="00087CF3">
          <w:rPr>
            <w:rStyle w:val="ksbanormal"/>
          </w:rPr>
          <w:delText>develop</w:delText>
        </w:r>
        <w:r w:rsidDel="00087CF3">
          <w:rPr>
            <w:rStyle w:val="ksbanormal"/>
          </w:rPr>
          <w:delText xml:space="preserve">ment of </w:delText>
        </w:r>
        <w:r w:rsidRPr="0089583A" w:rsidDel="00087CF3">
          <w:rPr>
            <w:rStyle w:val="ksbanormal"/>
          </w:rPr>
          <w:delText>a</w:delText>
        </w:r>
        <w:r w:rsidDel="00087CF3">
          <w:rPr>
            <w:rStyle w:val="ksbanormal"/>
          </w:rPr>
          <w:delText>n</w:delText>
        </w:r>
        <w:r w:rsidRPr="0089583A" w:rsidDel="00087CF3">
          <w:rPr>
            <w:rStyle w:val="ksbanormal"/>
          </w:rPr>
          <w:delText xml:space="preserve"> </w:delText>
        </w:r>
        <w:r w:rsidDel="00087CF3">
          <w:delText xml:space="preserve">energy management plan (EMP) </w:delText>
        </w:r>
        <w:r w:rsidDel="00087CF3">
          <w:rPr>
            <w:rStyle w:val="ksbanormal"/>
          </w:rPr>
          <w:delText>for Board approval and oversee the implementation and maintenance of</w:delText>
        </w:r>
        <w:r w:rsidRPr="0089583A" w:rsidDel="00087CF3">
          <w:rPr>
            <w:rStyle w:val="ksbanormal"/>
          </w:rPr>
          <w:delText xml:space="preserve"> </w:delText>
        </w:r>
        <w:r w:rsidDel="00087CF3">
          <w:rPr>
            <w:rStyle w:val="ksbanormal"/>
          </w:rPr>
          <w:delText>that plan, which shall address the following components:</w:delText>
        </w:r>
      </w:del>
    </w:p>
    <w:p w:rsidR="008B54DC" w:rsidDel="00087CF3" w:rsidRDefault="008B54DC" w:rsidP="008B54DC">
      <w:pPr>
        <w:pStyle w:val="List123"/>
        <w:numPr>
          <w:ilvl w:val="0"/>
          <w:numId w:val="18"/>
        </w:numPr>
        <w:rPr>
          <w:del w:id="867" w:author="Kinman, Katrina - KSBA" w:date="2019-03-18T15:50:00Z"/>
        </w:rPr>
      </w:pPr>
      <w:del w:id="868" w:author="Kinman, Katrina - KSBA" w:date="2019-03-18T15:50:00Z">
        <w:r w:rsidDel="00087CF3">
          <w:rPr>
            <w:rStyle w:val="ksbanormal"/>
          </w:rPr>
          <w:delText>A</w:delText>
        </w:r>
        <w:r w:rsidRPr="00315E07" w:rsidDel="00087CF3">
          <w:delText xml:space="preserve"> </w:delText>
        </w:r>
        <w:r w:rsidDel="00087CF3">
          <w:delText>D</w:delText>
        </w:r>
        <w:r w:rsidRPr="00315E07" w:rsidDel="00087CF3">
          <w:delText xml:space="preserve">istrict level committee </w:delText>
        </w:r>
        <w:r w:rsidDel="00087CF3">
          <w:delText xml:space="preserve">shall be appointed by the Superintendent/designee </w:delText>
        </w:r>
        <w:r w:rsidRPr="00315E07" w:rsidDel="00087CF3">
          <w:delText xml:space="preserve">to </w:delText>
        </w:r>
        <w:r w:rsidDel="00087CF3">
          <w:delText>develop and implement the energy management plan (EMP).</w:delText>
        </w:r>
      </w:del>
    </w:p>
    <w:p w:rsidR="008B54DC" w:rsidDel="00087CF3" w:rsidRDefault="008B54DC" w:rsidP="008B54DC">
      <w:pPr>
        <w:pStyle w:val="List123"/>
        <w:numPr>
          <w:ilvl w:val="0"/>
          <w:numId w:val="18"/>
        </w:numPr>
        <w:rPr>
          <w:del w:id="869" w:author="Kinman, Katrina - KSBA" w:date="2019-03-18T15:50:00Z"/>
        </w:rPr>
      </w:pPr>
      <w:del w:id="870" w:author="Kinman, Katrina - KSBA" w:date="2019-03-18T15:50:00Z">
        <w:r w:rsidDel="00087CF3">
          <w:delText>The District level committee shall track and monitor the EMP to determine progress toward managing and reducing energy costs.</w:delText>
        </w:r>
      </w:del>
    </w:p>
    <w:p w:rsidR="008B54DC" w:rsidRPr="005F2484" w:rsidDel="00BF48BD" w:rsidRDefault="008B54DC" w:rsidP="008B54DC">
      <w:pPr>
        <w:pStyle w:val="List123"/>
        <w:numPr>
          <w:ilvl w:val="0"/>
          <w:numId w:val="18"/>
        </w:numPr>
        <w:rPr>
          <w:del w:id="871" w:author="Kinman, Katrina - KSBA" w:date="2018-07-10T14:07:00Z"/>
          <w:rStyle w:val="ksbanormal"/>
        </w:rPr>
      </w:pPr>
      <w:del w:id="872" w:author="Kinman, Katrina - KSBA" w:date="2018-07-10T14:07:00Z">
        <w:r w:rsidRPr="005F2484" w:rsidDel="00BF48BD">
          <w:delText xml:space="preserve">Effective with the 2011-2012 </w:delText>
        </w:r>
        <w:r w:rsidRPr="005F2484" w:rsidDel="00BF48BD">
          <w:rPr>
            <w:color w:val="000000"/>
          </w:rPr>
          <w:delText>school year, the Superintendent</w:delText>
        </w:r>
        <w:r w:rsidRPr="005F2484" w:rsidDel="00BF48BD">
          <w:delText xml:space="preserve">/designee shall report the EMP results for each fiscal year, including </w:delText>
        </w:r>
        <w:r w:rsidRPr="005F2484" w:rsidDel="00BF48BD">
          <w:rPr>
            <w:color w:val="000000"/>
          </w:rPr>
          <w:delText>annual District</w:delText>
        </w:r>
        <w:r w:rsidRPr="005F2484" w:rsidDel="00BF48BD">
          <w:delText xml:space="preserve"> energy usage, costs and </w:delText>
        </w:r>
        <w:r w:rsidRPr="005F2484" w:rsidDel="00BF48BD">
          <w:rPr>
            <w:color w:val="000000"/>
          </w:rPr>
          <w:delText>anticipated</w:delText>
        </w:r>
        <w:r w:rsidRPr="005F2484" w:rsidDel="00BF48BD">
          <w:delText xml:space="preserve"> savings to KPPC - the Kentucky Pollution Prevention Center – by October 1</w:delText>
        </w:r>
        <w:r w:rsidRPr="005F2484" w:rsidDel="00BF48BD">
          <w:rPr>
            <w:vertAlign w:val="superscript"/>
          </w:rPr>
          <w:delText>st</w:delText>
        </w:r>
        <w:r w:rsidRPr="005F2484" w:rsidDel="00BF48BD">
          <w:delText xml:space="preserve"> annually through the Kentucky Energy Efficiency Program for Schools (KEEPS).</w:delText>
        </w:r>
      </w:del>
    </w:p>
    <w:p w:rsidR="008B54DC" w:rsidRPr="0089583A" w:rsidDel="00087CF3" w:rsidRDefault="008B54DC" w:rsidP="008B54DC">
      <w:pPr>
        <w:pStyle w:val="policytext"/>
        <w:rPr>
          <w:del w:id="873" w:author="Kinman, Katrina - KSBA" w:date="2019-03-18T15:50:00Z"/>
          <w:rStyle w:val="ksbanormal"/>
        </w:rPr>
      </w:pPr>
      <w:del w:id="874" w:author="Kinman, Katrina - KSBA" w:date="2019-03-18T15:50:00Z">
        <w:r w:rsidDel="00087CF3">
          <w:rPr>
            <w:rStyle w:val="ksbanormal"/>
          </w:rPr>
          <w:delText>A status report on implementation of the plan in Board-owned and Board-operated facilities shall be provided to the Board following the end of each fiscal year.</w:delText>
        </w:r>
      </w:del>
    </w:p>
    <w:p w:rsidR="008B54DC" w:rsidDel="00087CF3" w:rsidRDefault="008B54DC" w:rsidP="008B54DC">
      <w:pPr>
        <w:pStyle w:val="sideheading"/>
        <w:rPr>
          <w:del w:id="875" w:author="Kinman, Katrina - KSBA" w:date="2019-03-18T15:50:00Z"/>
        </w:rPr>
      </w:pPr>
      <w:del w:id="876" w:author="Kinman, Katrina - KSBA" w:date="2019-03-18T15:50:00Z">
        <w:r w:rsidDel="00087CF3">
          <w:delText>Reference:</w:delText>
        </w:r>
      </w:del>
    </w:p>
    <w:p w:rsidR="008B54DC" w:rsidRDefault="008B54DC" w:rsidP="008B54DC">
      <w:pPr>
        <w:pStyle w:val="Reference"/>
      </w:pPr>
      <w:del w:id="877" w:author="Kinman, Katrina - KSBA" w:date="2019-03-18T15:50:00Z">
        <w:r w:rsidDel="00087CF3">
          <w:delText>KRS 160.325</w:delText>
        </w:r>
      </w:del>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8B54DC" w:rsidRDefault="008B54DC" w:rsidP="008B54DC">
      <w:pPr>
        <w:pStyle w:val="expnote"/>
      </w:pPr>
      <w:r>
        <w:t>FINANCIAL IMPLICATIONS: COST OF SIGNAGE</w:t>
      </w:r>
    </w:p>
    <w:p w:rsidR="008B54DC" w:rsidRPr="00DE1ACF" w:rsidRDefault="008B54DC" w:rsidP="008B54DC">
      <w:pPr>
        <w:pStyle w:val="expnote"/>
      </w:pPr>
    </w:p>
    <w:p w:rsidR="008B54DC" w:rsidRDefault="008B54DC" w:rsidP="008B54DC">
      <w:pPr>
        <w:pStyle w:val="Heading1"/>
      </w:pPr>
      <w:r>
        <w:t>SCHOOL FACILITIES</w:t>
      </w:r>
      <w:r>
        <w:tab/>
      </w:r>
      <w:r>
        <w:rPr>
          <w:vanish/>
        </w:rPr>
        <w:t>BH</w:t>
      </w:r>
      <w:r>
        <w:t>05.31</w:t>
      </w:r>
    </w:p>
    <w:p w:rsidR="008B54DC" w:rsidRDefault="008B54DC" w:rsidP="008B54DC">
      <w:pPr>
        <w:pStyle w:val="policytitle"/>
      </w:pPr>
      <w:r>
        <w:t>Rental Application and Contract</w:t>
      </w:r>
    </w:p>
    <w:p w:rsidR="008B54DC" w:rsidRDefault="008B54DC" w:rsidP="008B54DC">
      <w:pPr>
        <w:pStyle w:val="sideheading"/>
        <w:spacing w:after="40"/>
        <w:rPr>
          <w:sz w:val="23"/>
        </w:rPr>
      </w:pPr>
      <w:r>
        <w:rPr>
          <w:sz w:val="23"/>
        </w:rPr>
        <w:t>Conditions of Rental</w:t>
      </w:r>
    </w:p>
    <w:p w:rsidR="008B54DC" w:rsidRDefault="008B54DC" w:rsidP="008B54DC">
      <w:pPr>
        <w:pStyle w:val="policytext"/>
        <w:spacing w:after="40"/>
        <w:rPr>
          <w:sz w:val="23"/>
        </w:rPr>
      </w:pPr>
      <w:r>
        <w:rPr>
          <w:sz w:val="23"/>
        </w:rPr>
        <w:t>All rental of school facilities is subject to the following conditions:</w:t>
      </w:r>
    </w:p>
    <w:p w:rsidR="008B54DC" w:rsidRDefault="008B54DC" w:rsidP="008B54DC">
      <w:pPr>
        <w:pStyle w:val="policytext"/>
        <w:numPr>
          <w:ilvl w:val="0"/>
          <w:numId w:val="19"/>
        </w:numPr>
        <w:spacing w:after="40"/>
        <w:rPr>
          <w:sz w:val="23"/>
        </w:rPr>
      </w:pPr>
      <w:r>
        <w:rPr>
          <w:sz w:val="23"/>
        </w:rPr>
        <w:t xml:space="preserve">An official application shall be made to the Superintendent </w:t>
      </w:r>
      <w:r w:rsidRPr="00F90BF5">
        <w:rPr>
          <w:rStyle w:val="ksbanormal"/>
        </w:rPr>
        <w:t>or the Superintendent's designee.</w:t>
      </w:r>
    </w:p>
    <w:p w:rsidR="008B54DC" w:rsidRDefault="008B54DC" w:rsidP="008B54DC">
      <w:pPr>
        <w:pStyle w:val="policytext"/>
        <w:numPr>
          <w:ilvl w:val="0"/>
          <w:numId w:val="19"/>
        </w:numPr>
        <w:spacing w:after="40"/>
        <w:rPr>
          <w:sz w:val="23"/>
        </w:rPr>
      </w:pPr>
      <w:r>
        <w:rPr>
          <w:sz w:val="23"/>
        </w:rPr>
        <w:t>Rentals will be made only to responsible and organized groups, and responsible officers of that group must sign the application and the contract.</w:t>
      </w:r>
    </w:p>
    <w:p w:rsidR="008B54DC" w:rsidRDefault="008B54DC" w:rsidP="008B54DC">
      <w:pPr>
        <w:pStyle w:val="policytext"/>
        <w:numPr>
          <w:ilvl w:val="0"/>
          <w:numId w:val="19"/>
        </w:numPr>
        <w:spacing w:after="40"/>
        <w:rPr>
          <w:sz w:val="23"/>
        </w:rPr>
      </w:pPr>
      <w:r>
        <w:rPr>
          <w:sz w:val="23"/>
        </w:rPr>
        <w:t>Conditions of that contract shall include:</w:t>
      </w:r>
    </w:p>
    <w:p w:rsidR="008B54DC" w:rsidRDefault="008B54DC" w:rsidP="008B54DC">
      <w:pPr>
        <w:pStyle w:val="policytext"/>
        <w:numPr>
          <w:ilvl w:val="1"/>
          <w:numId w:val="19"/>
        </w:numPr>
        <w:spacing w:after="40"/>
        <w:rPr>
          <w:sz w:val="23"/>
        </w:rPr>
      </w:pPr>
      <w:r>
        <w:rPr>
          <w:sz w:val="23"/>
        </w:rPr>
        <w:t>Acceptance of responsibility by officials of the renting organization for any damage or loss resulting from the rental;</w:t>
      </w:r>
    </w:p>
    <w:p w:rsidR="008B54DC" w:rsidRDefault="008B54DC" w:rsidP="008B54DC">
      <w:pPr>
        <w:pStyle w:val="policytext"/>
        <w:numPr>
          <w:ilvl w:val="1"/>
          <w:numId w:val="19"/>
        </w:numPr>
        <w:spacing w:after="40"/>
        <w:rPr>
          <w:sz w:val="23"/>
        </w:rPr>
      </w:pPr>
      <w:r>
        <w:rPr>
          <w:sz w:val="23"/>
        </w:rPr>
        <w:t>Agreement that renting organizations, and officers thereof, shall assume all liability for any personal injuries incurred during their use of the facilities and shall hold the Board harmless from any such claims against it;</w:t>
      </w:r>
    </w:p>
    <w:p w:rsidR="008B54DC" w:rsidRDefault="008B54DC" w:rsidP="008B54DC">
      <w:pPr>
        <w:pStyle w:val="policytext"/>
        <w:numPr>
          <w:ilvl w:val="1"/>
          <w:numId w:val="19"/>
        </w:numPr>
        <w:spacing w:after="40"/>
        <w:rPr>
          <w:sz w:val="23"/>
        </w:rPr>
      </w:pPr>
      <w:r>
        <w:rPr>
          <w:sz w:val="23"/>
        </w:rPr>
        <w:t>Agreement to observe all fire and safety regulations;</w:t>
      </w:r>
    </w:p>
    <w:p w:rsidR="008B54DC" w:rsidRDefault="008B54DC" w:rsidP="008B54DC">
      <w:pPr>
        <w:pStyle w:val="policytext"/>
        <w:numPr>
          <w:ilvl w:val="1"/>
          <w:numId w:val="19"/>
        </w:numPr>
        <w:spacing w:after="40"/>
        <w:rPr>
          <w:sz w:val="23"/>
        </w:rPr>
      </w:pPr>
      <w:ins w:id="878" w:author="Barker, Kim - KSBA" w:date="2019-05-09T15:51:00Z">
        <w:r w:rsidRPr="007C0C72">
          <w:rPr>
            <w:rStyle w:val="ksbanormal"/>
            <w:rPrChange w:id="879" w:author="Barker, Kim - KSBA" w:date="2019-05-09T15:52:00Z">
              <w:rPr>
                <w:rStyle w:val="ksbabold"/>
                <w:sz w:val="23"/>
              </w:rPr>
            </w:rPrChange>
          </w:rPr>
          <w:t>Agreement that the use of any tobacco product, alternative nicotine product, or vapor product shall not occur on or in all property.</w:t>
        </w:r>
        <w:r w:rsidRPr="00F90BF5">
          <w:rPr>
            <w:rStyle w:val="ksbanormal"/>
          </w:rPr>
          <w:t xml:space="preserve"> </w:t>
        </w:r>
      </w:ins>
      <w:del w:id="880" w:author="Barker, Kim - KSBA" w:date="2019-05-09T15:51:00Z">
        <w:r w:rsidRPr="00F90BF5" w:rsidDel="007C0C72">
          <w:rPr>
            <w:rStyle w:val="ksbanormal"/>
          </w:rPr>
          <w:delText>Prohibition of tobacco us</w:delText>
        </w:r>
      </w:del>
      <w:del w:id="881" w:author="Barker, Kim - KSBA" w:date="2019-05-09T15:52:00Z">
        <w:r w:rsidRPr="00F90BF5" w:rsidDel="007C0C72">
          <w:rPr>
            <w:rStyle w:val="ksbanormal"/>
          </w:rPr>
          <w:delText>e and</w:delText>
        </w:r>
      </w:del>
      <w:ins w:id="882" w:author="Barker, Kim - KSBA" w:date="2019-05-09T15:52:00Z">
        <w:r w:rsidRPr="007C0C72">
          <w:rPr>
            <w:rStyle w:val="ksbanormal"/>
            <w:rPrChange w:id="883" w:author="Barker, Kim - KSBA" w:date="2019-05-09T15:52:00Z">
              <w:rPr>
                <w:rStyle w:val="ksbabold"/>
                <w:sz w:val="23"/>
              </w:rPr>
            </w:rPrChange>
          </w:rPr>
          <w:t>The use of</w:t>
        </w:r>
      </w:ins>
      <w:r w:rsidRPr="007C0C72">
        <w:rPr>
          <w:rStyle w:val="ksbanormal"/>
          <w:rPrChange w:id="884" w:author="Barker, Kim - KSBA" w:date="2019-05-09T15:52:00Z">
            <w:rPr>
              <w:rStyle w:val="ksbabold"/>
              <w:sz w:val="23"/>
            </w:rPr>
          </w:rPrChange>
        </w:rPr>
        <w:t xml:space="preserve"> </w:t>
      </w:r>
      <w:r>
        <w:rPr>
          <w:sz w:val="23"/>
        </w:rPr>
        <w:t xml:space="preserve">alcoholic beverages </w:t>
      </w:r>
      <w:ins w:id="885" w:author="Barker, Kim - KSBA" w:date="2019-05-09T15:52:00Z">
        <w:r>
          <w:rPr>
            <w:sz w:val="23"/>
          </w:rPr>
          <w:t xml:space="preserve">is prohibited </w:t>
        </w:r>
      </w:ins>
      <w:r>
        <w:rPr>
          <w:sz w:val="23"/>
        </w:rPr>
        <w:t>in school buildings or on school grounds;</w:t>
      </w:r>
    </w:p>
    <w:p w:rsidR="008B54DC" w:rsidRDefault="008B54DC" w:rsidP="008B54DC">
      <w:pPr>
        <w:pStyle w:val="policytext"/>
        <w:numPr>
          <w:ilvl w:val="1"/>
          <w:numId w:val="19"/>
        </w:numPr>
        <w:spacing w:after="40"/>
        <w:rPr>
          <w:sz w:val="23"/>
        </w:rPr>
      </w:pPr>
      <w:r>
        <w:rPr>
          <w:sz w:val="23"/>
        </w:rPr>
        <w:t xml:space="preserve">Observance that no games of chance or otherwise immoral or illegal activity shall be allowed on the premises; </w:t>
      </w:r>
    </w:p>
    <w:p w:rsidR="008B54DC" w:rsidRDefault="008B54DC" w:rsidP="008B54DC">
      <w:pPr>
        <w:pStyle w:val="policytext"/>
        <w:numPr>
          <w:ilvl w:val="1"/>
          <w:numId w:val="19"/>
        </w:numPr>
        <w:spacing w:after="40"/>
        <w:rPr>
          <w:sz w:val="23"/>
        </w:rPr>
      </w:pPr>
      <w:r>
        <w:rPr>
          <w:sz w:val="23"/>
        </w:rPr>
        <w:t xml:space="preserve">The presence of a school </w:t>
      </w:r>
      <w:r w:rsidRPr="00F90BF5">
        <w:rPr>
          <w:rStyle w:val="ksbanormal"/>
        </w:rPr>
        <w:t>employee</w:t>
      </w:r>
      <w:r>
        <w:rPr>
          <w:sz w:val="23"/>
        </w:rPr>
        <w:t xml:space="preserve"> at all times. The hourly wage of the </w:t>
      </w:r>
      <w:r w:rsidRPr="00F90BF5">
        <w:rPr>
          <w:rStyle w:val="ksbanormal"/>
        </w:rPr>
        <w:t>employee may</w:t>
      </w:r>
      <w:r>
        <w:rPr>
          <w:sz w:val="23"/>
        </w:rPr>
        <w:t xml:space="preserve"> be included in the contract along with the social security and retirement payments required by law. If the </w:t>
      </w:r>
      <w:r w:rsidRPr="00F90BF5">
        <w:rPr>
          <w:rStyle w:val="ksbanormal"/>
        </w:rPr>
        <w:t>employee</w:t>
      </w:r>
      <w:r>
        <w:rPr>
          <w:sz w:val="23"/>
        </w:rPr>
        <w:t xml:space="preserve"> is employed beyond the normal 40</w:t>
      </w:r>
      <w:r>
        <w:rPr>
          <w:sz w:val="23"/>
        </w:rPr>
        <w:noBreakHyphen/>
        <w:t>hour week that s/he works for the Board, overtime wages must be paid.</w:t>
      </w:r>
    </w:p>
    <w:p w:rsidR="008B54DC" w:rsidRDefault="008B54DC" w:rsidP="008B54DC">
      <w:pPr>
        <w:pStyle w:val="policytext"/>
        <w:numPr>
          <w:ilvl w:val="1"/>
          <w:numId w:val="19"/>
        </w:numPr>
        <w:spacing w:after="40"/>
        <w:rPr>
          <w:sz w:val="23"/>
        </w:rPr>
      </w:pPr>
      <w:r w:rsidRPr="00F90BF5">
        <w:rPr>
          <w:rStyle w:val="ksbanormal"/>
        </w:rPr>
        <w:t>The presence of a food</w:t>
      </w:r>
      <w:r w:rsidRPr="00F90BF5">
        <w:rPr>
          <w:rStyle w:val="ksbanormal"/>
        </w:rPr>
        <w:noBreakHyphen/>
        <w:t xml:space="preserve">service employee the kitchen facilities are used. </w:t>
      </w:r>
      <w:r>
        <w:rPr>
          <w:sz w:val="23"/>
        </w:rPr>
        <w:t>The hourly wage of the employee must be included in the contract along with social security and retirement payments required by law.</w:t>
      </w:r>
    </w:p>
    <w:p w:rsidR="008B54DC" w:rsidRDefault="008B54DC" w:rsidP="008B54DC">
      <w:pPr>
        <w:pStyle w:val="policytext"/>
        <w:numPr>
          <w:ilvl w:val="1"/>
          <w:numId w:val="19"/>
        </w:numPr>
        <w:spacing w:after="40"/>
        <w:rPr>
          <w:sz w:val="23"/>
        </w:rPr>
      </w:pPr>
      <w:r>
        <w:rPr>
          <w:sz w:val="23"/>
        </w:rPr>
        <w:t>Agreement that no alterations to the buildings or grounds be made without prior approval;</w:t>
      </w:r>
    </w:p>
    <w:p w:rsidR="008B54DC" w:rsidRDefault="008B54DC" w:rsidP="008B54DC">
      <w:pPr>
        <w:pStyle w:val="policytext"/>
        <w:numPr>
          <w:ilvl w:val="1"/>
          <w:numId w:val="19"/>
        </w:numPr>
        <w:spacing w:after="40"/>
        <w:rPr>
          <w:sz w:val="23"/>
        </w:rPr>
      </w:pPr>
      <w:r>
        <w:rPr>
          <w:sz w:val="23"/>
        </w:rPr>
        <w:t>Agreement that the renting party shall not sublease or reassign any portion of the building or item of equipment covered by the rental contract;</w:t>
      </w:r>
    </w:p>
    <w:p w:rsidR="008B54DC" w:rsidRDefault="008B54DC" w:rsidP="008B54DC">
      <w:pPr>
        <w:pStyle w:val="policytext"/>
        <w:numPr>
          <w:ilvl w:val="1"/>
          <w:numId w:val="19"/>
        </w:numPr>
        <w:spacing w:after="40"/>
        <w:rPr>
          <w:sz w:val="23"/>
        </w:rPr>
      </w:pPr>
      <w:r>
        <w:rPr>
          <w:sz w:val="23"/>
        </w:rPr>
        <w:t>Agreement that school equipment shall not be a part of the rental contract unless specifically enumerated; and</w:t>
      </w:r>
    </w:p>
    <w:p w:rsidR="008B54DC" w:rsidRDefault="008B54DC" w:rsidP="008B54DC">
      <w:pPr>
        <w:pStyle w:val="policytext"/>
        <w:numPr>
          <w:ilvl w:val="1"/>
          <w:numId w:val="19"/>
        </w:numPr>
        <w:spacing w:after="40"/>
        <w:rPr>
          <w:sz w:val="23"/>
        </w:rPr>
      </w:pPr>
      <w:r>
        <w:rPr>
          <w:sz w:val="23"/>
        </w:rPr>
        <w:t>Agreement to leave the facilities in as good a condition as before used.</w:t>
      </w:r>
    </w:p>
    <w:p w:rsidR="008B54DC" w:rsidRDefault="008B54DC" w:rsidP="008B54DC">
      <w:pPr>
        <w:overflowPunct/>
        <w:autoSpaceDE/>
        <w:autoSpaceDN/>
        <w:adjustRightInd/>
        <w:spacing w:after="200" w:line="276" w:lineRule="auto"/>
        <w:textAlignment w:val="auto"/>
        <w:rPr>
          <w:b/>
          <w:smallCaps/>
        </w:rPr>
      </w:pPr>
      <w:bookmarkStart w:id="886" w:name="_Hlk8373927"/>
      <w:r>
        <w:br w:type="page"/>
      </w:r>
    </w:p>
    <w:p w:rsidR="008B54DC" w:rsidRDefault="008B54DC" w:rsidP="008B54DC">
      <w:pPr>
        <w:pStyle w:val="Heading1"/>
      </w:pPr>
      <w:r>
        <w:lastRenderedPageBreak/>
        <w:t>SCHOOL FACILITIES</w:t>
      </w:r>
      <w:r>
        <w:tab/>
      </w:r>
      <w:r>
        <w:rPr>
          <w:vanish/>
        </w:rPr>
        <w:t>BH</w:t>
      </w:r>
      <w:r>
        <w:t>05.31</w:t>
      </w:r>
    </w:p>
    <w:p w:rsidR="008B54DC" w:rsidRPr="006001D4" w:rsidRDefault="008B54DC" w:rsidP="008B54DC">
      <w:pPr>
        <w:pStyle w:val="Heading1"/>
      </w:pPr>
      <w:r>
        <w:tab/>
        <w:t>(Continued)</w:t>
      </w:r>
    </w:p>
    <w:p w:rsidR="008B54DC" w:rsidRDefault="008B54DC" w:rsidP="008B54DC">
      <w:pPr>
        <w:pStyle w:val="policytitle"/>
      </w:pPr>
      <w:r>
        <w:t>Rental Application and Contract</w:t>
      </w:r>
    </w:p>
    <w:p w:rsidR="008B54DC" w:rsidRDefault="008B54DC" w:rsidP="008B54DC">
      <w:pPr>
        <w:pStyle w:val="sideheading"/>
      </w:pPr>
      <w:r>
        <w:t>References:</w:t>
      </w:r>
    </w:p>
    <w:p w:rsidR="008B54DC" w:rsidRDefault="008B54DC" w:rsidP="008B54DC">
      <w:pPr>
        <w:pStyle w:val="Reference"/>
        <w:rPr>
          <w:rStyle w:val="ksbanormal"/>
        </w:rPr>
      </w:pPr>
      <w:r>
        <w:rPr>
          <w:rStyle w:val="ksbanormal"/>
        </w:rPr>
        <w:t xml:space="preserve">KRS 162.055; </w:t>
      </w:r>
      <w:r>
        <w:t>KRS 438.050</w:t>
      </w:r>
      <w:ins w:id="887" w:author="Thurman, Garnett - KSBA" w:date="2019-04-02T13:40:00Z">
        <w:r>
          <w:rPr>
            <w:rStyle w:val="ksbanormal"/>
          </w:rPr>
          <w:t>;</w:t>
        </w:r>
        <w:r>
          <w:t xml:space="preserve"> </w:t>
        </w:r>
      </w:ins>
      <w:ins w:id="888" w:author="Thurman, Garnett - KSBA" w:date="2019-04-02T13:23:00Z">
        <w:r>
          <w:rPr>
            <w:rStyle w:val="ksbanormal"/>
          </w:rPr>
          <w:t>KRS 438.305</w:t>
        </w:r>
        <w:r>
          <w:t xml:space="preserve">; </w:t>
        </w:r>
        <w:r>
          <w:rPr>
            <w:rStyle w:val="ksbanormal"/>
          </w:rPr>
          <w:t>New Section of KRS 438</w:t>
        </w:r>
      </w:ins>
    </w:p>
    <w:p w:rsidR="008B54DC" w:rsidRDefault="008B54DC" w:rsidP="008B54DC">
      <w:pPr>
        <w:pStyle w:val="Reference"/>
      </w:pPr>
      <w:r>
        <w:t>OAG 81</w:t>
      </w:r>
      <w:r>
        <w:noBreakHyphen/>
        <w:t>295</w:t>
      </w:r>
    </w:p>
    <w:p w:rsidR="008B54DC" w:rsidRDefault="008B54DC" w:rsidP="008B54DC">
      <w:pPr>
        <w:pStyle w:val="Reference"/>
        <w:rPr>
          <w:rStyle w:val="ksbanormal"/>
        </w:rPr>
      </w:pPr>
      <w:r>
        <w:rPr>
          <w:rStyle w:val="ksbanormal"/>
        </w:rPr>
        <w:t>P. L. 114-95, (Every Student Succeeds Act of 2015)</w:t>
      </w:r>
    </w:p>
    <w:p w:rsidR="008B54DC" w:rsidRDefault="008B54DC" w:rsidP="008B54DC">
      <w:pPr>
        <w:pStyle w:val="relatedsideheading"/>
      </w:pPr>
      <w:r>
        <w:t>Related Policies:</w:t>
      </w:r>
    </w:p>
    <w:p w:rsidR="008B54DC" w:rsidRDefault="008B54DC" w:rsidP="008B54DC">
      <w:pPr>
        <w:pStyle w:val="Reference"/>
      </w:pPr>
      <w:ins w:id="889" w:author="Thurman, Garnett - KSBA" w:date="2019-04-02T13:26:00Z">
        <w:r>
          <w:rPr>
            <w:rStyle w:val="ksbanormal"/>
          </w:rPr>
          <w:t>03.1</w:t>
        </w:r>
      </w:ins>
      <w:ins w:id="890" w:author="Barker, Kim - KSBA" w:date="2019-05-10T10:47:00Z">
        <w:r>
          <w:rPr>
            <w:rStyle w:val="ksbanormal"/>
          </w:rPr>
          <w:t>32</w:t>
        </w:r>
      </w:ins>
      <w:ins w:id="891" w:author="Thurman, Garnett - KSBA" w:date="2019-04-02T13:26:00Z">
        <w:r>
          <w:rPr>
            <w:rStyle w:val="ksbanormal"/>
          </w:rPr>
          <w:t xml:space="preserve">7; 03.2327; </w:t>
        </w:r>
      </w:ins>
      <w:r w:rsidRPr="00F90BF5">
        <w:rPr>
          <w:rStyle w:val="ksbanormal"/>
        </w:rPr>
        <w:t>05.3</w:t>
      </w:r>
      <w:r>
        <w:rPr>
          <w:rStyle w:val="ksbanormal"/>
        </w:rPr>
        <w:t xml:space="preserve">; </w:t>
      </w:r>
      <w:ins w:id="892" w:author="Thurman, Garnett - KSBA" w:date="2019-04-02T13:26:00Z">
        <w:r>
          <w:rPr>
            <w:rStyle w:val="ksbanormal"/>
          </w:rPr>
          <w:t>06.221; 09.4232;</w:t>
        </w:r>
        <w:r>
          <w:t xml:space="preserve"> </w:t>
        </w:r>
      </w:ins>
      <w:r>
        <w:t>10.3</w:t>
      </w:r>
      <w:ins w:id="893" w:author="Thurman, Garnett - KSBA" w:date="2019-04-02T13:26:00Z">
        <w:r>
          <w:rPr>
            <w:rStyle w:val="ksbanormal"/>
          </w:rPr>
          <w:t>;</w:t>
        </w:r>
        <w:r>
          <w:t xml:space="preserve"> </w:t>
        </w:r>
        <w:r>
          <w:rPr>
            <w:rStyle w:val="ksbanormal"/>
          </w:rPr>
          <w:t>10.5</w:t>
        </w:r>
      </w:ins>
      <w:bookmarkEnd w:id="886"/>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894" w:name="M"/>
      <w:r>
        <w:lastRenderedPageBreak/>
        <w:t>LEGAL: SB1 CREATES A NEW SECTION OF KRS 158 THAT REQUIRES THE SUPERINTENDENT TO APPOINT A DISTRICT-LEVEL SCHOOL ADMINISTRATOR TO SERVE AS THE DISTRICT’S SCHOOL SAFETY COORDINATOR AND PRIMARY POINT OF CONTACT FOR PUBLIC SCHOOL SAFETY AND SECURITY FUNCTIONS.</w:t>
      </w:r>
    </w:p>
    <w:p w:rsidR="008B54DC" w:rsidRDefault="008B54DC" w:rsidP="008B54DC">
      <w:pPr>
        <w:pStyle w:val="expnote"/>
      </w:pPr>
      <w:r>
        <w:t>REQUIRES THE SUPERINTENDENT TO SEND VERIFICATION TO THE STATE SCHOOL SECURITY MARSHAL AND KDE THAT ALL SCHOOLS WITHIN THE DISTRICT HAVE COMPLETED THE SCHOOL SECURITY RISK ASSESSMENT FOR THE PREVIOUS YEAR.</w:t>
      </w:r>
    </w:p>
    <w:p w:rsidR="008B54DC" w:rsidRDefault="008B54DC" w:rsidP="008B54DC">
      <w:pPr>
        <w:pStyle w:val="expnote"/>
      </w:pPr>
      <w:r>
        <w:t>REQUIRES THE SUPERINTENDENT TO REPORT TO THE CENTER FOR SCHOOL SAFETY THE NUMBER AND PLACEMENT OF SCHOOL RESOURCE OFFICERS (SROS) IN THE DISTRICT.</w:t>
      </w:r>
    </w:p>
    <w:p w:rsidR="008B54DC" w:rsidRDefault="008B54DC" w:rsidP="008B54DC">
      <w:pPr>
        <w:pStyle w:val="expnote"/>
      </w:pPr>
      <w:r>
        <w:t>AMENDS KRS 158.162 TO DEVELOP AND ADHERE TO PRACTICES TO CONTROL ACCESS TO THE SCHOOL. NO LATER THAN JULY 1, 2022.</w:t>
      </w:r>
    </w:p>
    <w:p w:rsidR="008B54DC" w:rsidRDefault="008B54DC" w:rsidP="008B54DC">
      <w:pPr>
        <w:pStyle w:val="expnote"/>
      </w:pPr>
      <w:r>
        <w:t>FINANCIAL IMPLICATIONS: ADDITIONAL STAFF AS FUNDING BECOMES AVAILABLE</w:t>
      </w:r>
    </w:p>
    <w:p w:rsidR="008B54DC" w:rsidRPr="007A63A4" w:rsidRDefault="008B54DC" w:rsidP="008B54DC">
      <w:pPr>
        <w:pStyle w:val="expnote"/>
      </w:pPr>
    </w:p>
    <w:p w:rsidR="008B54DC" w:rsidRDefault="008B54DC" w:rsidP="008B54DC">
      <w:pPr>
        <w:pStyle w:val="Heading1"/>
      </w:pPr>
      <w:r>
        <w:t>SCHOOL FACILITIES</w:t>
      </w:r>
      <w:r>
        <w:tab/>
      </w:r>
      <w:r>
        <w:rPr>
          <w:vanish/>
        </w:rPr>
        <w:t>M</w:t>
      </w:r>
      <w:r>
        <w:t>05.4</w:t>
      </w:r>
    </w:p>
    <w:p w:rsidR="008B54DC" w:rsidRDefault="008B54DC" w:rsidP="008B54DC">
      <w:pPr>
        <w:pStyle w:val="policytitle"/>
      </w:pPr>
      <w:r>
        <w:t>Safety</w:t>
      </w:r>
    </w:p>
    <w:p w:rsidR="008B54DC" w:rsidRDefault="008B54DC" w:rsidP="008B54DC">
      <w:pPr>
        <w:pStyle w:val="sideheading"/>
      </w:pPr>
      <w:r>
        <w:t>Board to Adopt</w:t>
      </w:r>
    </w:p>
    <w:p w:rsidR="008B54DC" w:rsidRDefault="008B54DC" w:rsidP="008B54DC">
      <w:pPr>
        <w:pStyle w:val="policytext"/>
      </w:pPr>
      <w: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rsidR="008B54DC" w:rsidRPr="00672412" w:rsidRDefault="008B54DC">
      <w:pPr>
        <w:pStyle w:val="sideheading"/>
        <w:rPr>
          <w:ins w:id="895" w:author="Kinman, Katrina - KSBA" w:date="2019-03-04T15:04:00Z"/>
          <w:rStyle w:val="ksbanormal"/>
          <w:rPrChange w:id="896" w:author="Kinman, Katrina - KSBA" w:date="2019-03-04T15:04:00Z">
            <w:rPr>
              <w:ins w:id="897" w:author="Kinman, Katrina - KSBA" w:date="2019-03-04T15:04:00Z"/>
              <w:rStyle w:val="ksbabold"/>
              <w:rFonts w:eastAsiaTheme="minorEastAsia" w:cstheme="minorBidi"/>
              <w:caps/>
              <w:smallCaps/>
              <w:szCs w:val="22"/>
            </w:rPr>
          </w:rPrChange>
        </w:rPr>
        <w:pPrChange w:id="898" w:author="Kinman, Katrina - KSBA" w:date="2019-03-04T15:04:00Z">
          <w:pPr>
            <w:pStyle w:val="policytext"/>
          </w:pPr>
        </w:pPrChange>
      </w:pPr>
      <w:ins w:id="899" w:author="Kinman, Katrina - KSBA" w:date="2019-03-04T15:04:00Z">
        <w:r w:rsidRPr="00672412">
          <w:rPr>
            <w:rStyle w:val="ksbanormal"/>
            <w:rPrChange w:id="900" w:author="Kinman, Katrina - KSBA" w:date="2019-03-04T15:04:00Z">
              <w:rPr>
                <w:rStyle w:val="ksbabold"/>
              </w:rPr>
            </w:rPrChange>
          </w:rPr>
          <w:t>District School Safety Coordinator</w:t>
        </w:r>
      </w:ins>
    </w:p>
    <w:p w:rsidR="008B54DC" w:rsidRPr="00D31733" w:rsidRDefault="008B54DC" w:rsidP="008B54DC">
      <w:pPr>
        <w:pStyle w:val="policytext"/>
        <w:rPr>
          <w:ins w:id="901" w:author="Kinman, Katrina - KSBA" w:date="2019-03-04T15:15:00Z"/>
          <w:rStyle w:val="ksbanormal"/>
        </w:rPr>
      </w:pPr>
      <w:ins w:id="902" w:author="Kinman, Katrina - KSBA" w:date="2019-03-04T15:04:00Z">
        <w:r w:rsidRPr="00D31733">
          <w:rPr>
            <w:rStyle w:val="ksbanormal"/>
          </w:rPr>
          <w:t xml:space="preserve">The </w:t>
        </w:r>
      </w:ins>
      <w:ins w:id="903" w:author="Kinman, Katrina - KSBA" w:date="2019-03-04T15:05:00Z">
        <w:r w:rsidRPr="00D31733">
          <w:rPr>
            <w:rStyle w:val="ksbanormal"/>
          </w:rPr>
          <w:t>S</w:t>
        </w:r>
      </w:ins>
      <w:ins w:id="904" w:author="Kinman, Katrina - KSBA" w:date="2019-03-04T15:04:00Z">
        <w:r w:rsidRPr="00D31733">
          <w:rPr>
            <w:rStyle w:val="ksbanormal"/>
          </w:rPr>
          <w:t xml:space="preserve">uperintendent </w:t>
        </w:r>
      </w:ins>
      <w:ins w:id="905" w:author="Kinman, Katrina - KSBA" w:date="2019-03-04T15:05:00Z">
        <w:r w:rsidRPr="00D31733">
          <w:rPr>
            <w:rStyle w:val="ksbanormal"/>
          </w:rPr>
          <w:t>shall</w:t>
        </w:r>
      </w:ins>
      <w:ins w:id="906" w:author="Kinman, Katrina - KSBA" w:date="2019-03-04T15:04:00Z">
        <w:r w:rsidRPr="00D31733">
          <w:rPr>
            <w:rStyle w:val="ksbanormal"/>
          </w:rPr>
          <w:t xml:space="preserve"> appoint a </w:t>
        </w:r>
      </w:ins>
      <w:ins w:id="907" w:author="Kinman, Katrina - KSBA" w:date="2019-03-04T15:05:00Z">
        <w:r w:rsidRPr="00D31733">
          <w:rPr>
            <w:rStyle w:val="ksbanormal"/>
          </w:rPr>
          <w:t>D</w:t>
        </w:r>
      </w:ins>
      <w:ins w:id="908" w:author="Kinman, Katrina - KSBA" w:date="2019-03-04T15:04:00Z">
        <w:r w:rsidRPr="00D31733">
          <w:rPr>
            <w:rStyle w:val="ksbanormal"/>
          </w:rPr>
          <w:t xml:space="preserve">istrict-level school administrator to </w:t>
        </w:r>
      </w:ins>
      <w:ins w:id="909" w:author="Kinman, Katrina - KSBA" w:date="2019-03-04T15:05:00Z">
        <w:r w:rsidRPr="00D31733">
          <w:rPr>
            <w:rStyle w:val="ksbanormal"/>
          </w:rPr>
          <w:t>serve</w:t>
        </w:r>
      </w:ins>
      <w:ins w:id="910" w:author="Kinman, Katrina - KSBA" w:date="2019-03-04T15:04:00Z">
        <w:r w:rsidRPr="00D31733">
          <w:rPr>
            <w:rStyle w:val="ksbanormal"/>
          </w:rPr>
          <w:t xml:space="preserve"> as the </w:t>
        </w:r>
      </w:ins>
      <w:ins w:id="911" w:author="Kinman, Katrina - KSBA" w:date="2019-03-04T15:05:00Z">
        <w:r w:rsidRPr="00D31733">
          <w:rPr>
            <w:rStyle w:val="ksbanormal"/>
          </w:rPr>
          <w:t>D</w:t>
        </w:r>
      </w:ins>
      <w:ins w:id="912" w:author="Kinman, Katrina - KSBA" w:date="2019-03-04T15:04:00Z">
        <w:r w:rsidRPr="00D31733">
          <w:rPr>
            <w:rStyle w:val="ksbanormal"/>
          </w:rPr>
          <w:t xml:space="preserve">istrict’s </w:t>
        </w:r>
      </w:ins>
      <w:ins w:id="913" w:author="Kinman, Katrina - KSBA" w:date="2019-03-04T15:05:00Z">
        <w:r w:rsidRPr="00D31733">
          <w:rPr>
            <w:rStyle w:val="ksbanormal"/>
          </w:rPr>
          <w:t>S</w:t>
        </w:r>
      </w:ins>
      <w:ins w:id="914" w:author="Kinman, Katrina - KSBA" w:date="2019-03-04T15:04:00Z">
        <w:r w:rsidRPr="00D31733">
          <w:rPr>
            <w:rStyle w:val="ksbanormal"/>
          </w:rPr>
          <w:t xml:space="preserve">chool </w:t>
        </w:r>
      </w:ins>
      <w:ins w:id="915" w:author="Kinman, Katrina - KSBA" w:date="2019-03-04T15:05:00Z">
        <w:r w:rsidRPr="00D31733">
          <w:rPr>
            <w:rStyle w:val="ksbanormal"/>
          </w:rPr>
          <w:t>S</w:t>
        </w:r>
      </w:ins>
      <w:ins w:id="916" w:author="Kinman, Katrina - KSBA" w:date="2019-03-04T15:04:00Z">
        <w:r w:rsidRPr="00D31733">
          <w:rPr>
            <w:rStyle w:val="ksbanormal"/>
          </w:rPr>
          <w:t xml:space="preserve">afety </w:t>
        </w:r>
      </w:ins>
      <w:ins w:id="917" w:author="Kinman, Katrina - KSBA" w:date="2019-03-04T15:05:00Z">
        <w:r w:rsidRPr="00D31733">
          <w:rPr>
            <w:rStyle w:val="ksbanormal"/>
          </w:rPr>
          <w:t>C</w:t>
        </w:r>
      </w:ins>
      <w:ins w:id="918" w:author="Kinman, Katrina - KSBA" w:date="2019-03-04T15:04:00Z">
        <w:r w:rsidRPr="00D31733">
          <w:rPr>
            <w:rStyle w:val="ksbanormal"/>
          </w:rPr>
          <w:t xml:space="preserve">oordinator </w:t>
        </w:r>
      </w:ins>
      <w:ins w:id="919" w:author="Kinman, Katrina - KSBA" w:date="2019-03-04T15:05:00Z">
        <w:r w:rsidRPr="00D31733">
          <w:rPr>
            <w:rStyle w:val="ksbanormal"/>
          </w:rPr>
          <w:t xml:space="preserve">(SSC) </w:t>
        </w:r>
      </w:ins>
      <w:ins w:id="920" w:author="Kinman, Katrina - KSBA" w:date="2019-03-04T15:04:00Z">
        <w:r w:rsidRPr="00D31733">
          <w:rPr>
            <w:rStyle w:val="ksbanormal"/>
          </w:rPr>
          <w:t>and primary point of contact for public school safety and security functions.</w:t>
        </w:r>
      </w:ins>
      <w:ins w:id="921" w:author="Kinman, Katrina - KSBA" w:date="2019-04-25T11:02:00Z">
        <w:r w:rsidRPr="002E6279">
          <w:rPr>
            <w:rStyle w:val="ksbanormal"/>
            <w:vertAlign w:val="superscript"/>
            <w:rPrChange w:id="922" w:author="Kinman, Katrina - KSBA" w:date="2019-04-25T11:02:00Z">
              <w:rPr>
                <w:rStyle w:val="ksbabold"/>
              </w:rPr>
            </w:rPrChange>
          </w:rPr>
          <w:t>1</w:t>
        </w:r>
      </w:ins>
      <w:ins w:id="923" w:author="Kinman, Katrina - KSBA" w:date="2019-03-04T15:05:00Z">
        <w:r w:rsidRPr="00D31733">
          <w:rPr>
            <w:rStyle w:val="ksbanormal"/>
          </w:rPr>
          <w:t>The SSC</w:t>
        </w:r>
      </w:ins>
      <w:ins w:id="924" w:author="Kinman, Katrina - KSBA" w:date="2019-03-04T15:06:00Z">
        <w:r w:rsidRPr="00D31733">
          <w:rPr>
            <w:rStyle w:val="ksbanormal"/>
          </w:rPr>
          <w:t xml:space="preserve"> shall</w:t>
        </w:r>
      </w:ins>
      <w:ins w:id="925" w:author="Kinman, Katrina - KSBA" w:date="2019-03-04T15:15:00Z">
        <w:r w:rsidRPr="00D31733">
          <w:rPr>
            <w:rStyle w:val="ksbanormal"/>
          </w:rPr>
          <w:t>:</w:t>
        </w:r>
      </w:ins>
    </w:p>
    <w:p w:rsidR="008B54DC" w:rsidRPr="00D31733" w:rsidRDefault="008B54DC" w:rsidP="008B54DC">
      <w:pPr>
        <w:pStyle w:val="policytext"/>
        <w:numPr>
          <w:ilvl w:val="0"/>
          <w:numId w:val="21"/>
        </w:numPr>
        <w:rPr>
          <w:ins w:id="926" w:author="Kinman, Katrina - KSBA" w:date="2019-03-06T12:41:00Z"/>
          <w:rStyle w:val="ksbanormal"/>
          <w:rPrChange w:id="927" w:author="Kinman, Katrina - KSBA" w:date="2019-03-06T12:42:00Z">
            <w:rPr>
              <w:ins w:id="928" w:author="Kinman, Katrina - KSBA" w:date="2019-03-06T12:41:00Z"/>
            </w:rPr>
          </w:rPrChange>
        </w:rPr>
      </w:pPr>
      <w:ins w:id="929" w:author="Kinman, Katrina - KSBA" w:date="2019-03-06T12:41:00Z">
        <w:r w:rsidRPr="00D31733">
          <w:rPr>
            <w:rStyle w:val="ksbanormal"/>
            <w:rPrChange w:id="930" w:author="Kinman, Katrina - KSBA" w:date="2019-03-06T12:42:00Z">
              <w:rPr/>
            </w:rPrChange>
          </w:rPr>
          <w:t>Complete the school safety coordinator training program developed by the Center for School Safety within six (6) months of his or her date of appointment;</w:t>
        </w:r>
      </w:ins>
    </w:p>
    <w:p w:rsidR="008B54DC" w:rsidRPr="00D31733" w:rsidRDefault="008B54DC" w:rsidP="008B54DC">
      <w:pPr>
        <w:pStyle w:val="policytext"/>
        <w:numPr>
          <w:ilvl w:val="0"/>
          <w:numId w:val="21"/>
        </w:numPr>
        <w:rPr>
          <w:ins w:id="931" w:author="Kinman, Katrina - KSBA" w:date="2019-03-06T12:42:00Z"/>
          <w:rStyle w:val="ksbanormal"/>
        </w:rPr>
      </w:pPr>
      <w:ins w:id="932" w:author="Kinman, Katrina - KSBA" w:date="2019-03-06T12:41:00Z">
        <w:r w:rsidRPr="00D31733">
          <w:rPr>
            <w:rStyle w:val="ksbanormal"/>
            <w:rPrChange w:id="933" w:author="Kinman, Katrina - KSBA" w:date="2019-03-06T12:42:00Z">
              <w:rPr/>
            </w:rPrChange>
          </w:rPr>
          <w:t xml:space="preserve">Designate a school safety and security threat assessment team at each school </w:t>
        </w:r>
      </w:ins>
      <w:ins w:id="934" w:author="Kinman, Katrina - KSBA" w:date="2019-03-06T12:42:00Z">
        <w:r w:rsidRPr="00D31733">
          <w:rPr>
            <w:rStyle w:val="ksbanormal"/>
            <w:rPrChange w:id="935" w:author="Kinman, Katrina - KSBA" w:date="2019-03-06T12:42:00Z">
              <w:rPr/>
            </w:rPrChange>
          </w:rPr>
          <w:t>in the</w:t>
        </w:r>
      </w:ins>
      <w:ins w:id="936" w:author="Kinman, Katrina - KSBA" w:date="2019-03-06T12:41:00Z">
        <w:r w:rsidRPr="00D31733">
          <w:rPr>
            <w:rStyle w:val="ksbanormal"/>
            <w:rPrChange w:id="937" w:author="Kinman, Katrina - KSBA" w:date="2019-03-06T12:42:00Z">
              <w:rPr/>
            </w:rPrChange>
          </w:rPr>
          <w:t xml:space="preserv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ins>
    </w:p>
    <w:p w:rsidR="008B54DC" w:rsidRPr="00D31733" w:rsidRDefault="008B54DC" w:rsidP="008B54DC">
      <w:pPr>
        <w:pStyle w:val="policytext"/>
        <w:numPr>
          <w:ilvl w:val="0"/>
          <w:numId w:val="21"/>
        </w:numPr>
        <w:rPr>
          <w:ins w:id="938" w:author="Kinman, Katrina - KSBA" w:date="2019-03-06T12:43:00Z"/>
          <w:rStyle w:val="ksbanormal"/>
        </w:rPr>
      </w:pPr>
      <w:ins w:id="939" w:author="Kinman, Katrina - KSBA" w:date="2019-03-06T12:42:00Z">
        <w:r w:rsidRPr="00D31733">
          <w:rPr>
            <w:rStyle w:val="ksbanormal"/>
          </w:rPr>
          <w:t xml:space="preserve">Provide training to school Principals </w:t>
        </w:r>
      </w:ins>
      <w:ins w:id="940" w:author="Kinman, Katrina - KSBA" w:date="2019-03-06T12:43:00Z">
        <w:r w:rsidRPr="00D31733">
          <w:rPr>
            <w:rStyle w:val="ksbanormal"/>
          </w:rPr>
          <w:t>on procedures for completion of the school security risk assessment;</w:t>
        </w:r>
      </w:ins>
    </w:p>
    <w:p w:rsidR="008B54DC" w:rsidRPr="00D31733" w:rsidRDefault="008B54DC" w:rsidP="008B54DC">
      <w:pPr>
        <w:pStyle w:val="policytext"/>
        <w:numPr>
          <w:ilvl w:val="0"/>
          <w:numId w:val="21"/>
        </w:numPr>
        <w:rPr>
          <w:ins w:id="941" w:author="Kinman, Katrina - KSBA" w:date="2019-03-06T12:43:00Z"/>
          <w:rStyle w:val="ksbanormal"/>
          <w:rPrChange w:id="942" w:author="Kinman, Katrina - KSBA" w:date="2019-03-06T12:44:00Z">
            <w:rPr>
              <w:ins w:id="943" w:author="Kinman, Katrina - KSBA" w:date="2019-03-06T12:43:00Z"/>
            </w:rPr>
          </w:rPrChange>
        </w:rPr>
      </w:pPr>
      <w:ins w:id="944" w:author="Kinman, Katrina - KSBA" w:date="2019-03-06T12:43:00Z">
        <w:r w:rsidRPr="00D31733">
          <w:rPr>
            <w:rStyle w:val="ksbanormal"/>
            <w:rPrChange w:id="945" w:author="Kinman, Katrina - KSBA" w:date="2019-03-06T12:44:00Z">
              <w:rPr/>
            </w:rPrChange>
          </w:rPr>
          <w:t>Review all school security risk assessments completed within the District and prescribe recommendations as needed in consultation with the state school security marshal;</w:t>
        </w:r>
      </w:ins>
    </w:p>
    <w:p w:rsidR="008B54DC" w:rsidRPr="00D31733" w:rsidRDefault="008B54DC" w:rsidP="008B54DC">
      <w:pPr>
        <w:pStyle w:val="policytext"/>
        <w:numPr>
          <w:ilvl w:val="0"/>
          <w:numId w:val="21"/>
        </w:numPr>
        <w:rPr>
          <w:ins w:id="946" w:author="Kinman, Katrina - KSBA" w:date="2019-03-06T12:44:00Z"/>
          <w:rStyle w:val="ksbanormal"/>
        </w:rPr>
      </w:pPr>
      <w:ins w:id="947" w:author="Kinman, Katrina - KSBA" w:date="2019-03-06T12:43:00Z">
        <w:r w:rsidRPr="00D31733">
          <w:rPr>
            <w:rStyle w:val="ksbanormal"/>
            <w:rPrChange w:id="948" w:author="Kinman, Katrina - KSBA" w:date="2019-03-06T12:44:00Z">
              <w:rPr/>
            </w:rPrChange>
          </w:rPr>
          <w:t xml:space="preserve">Advise the </w:t>
        </w:r>
      </w:ins>
      <w:ins w:id="949" w:author="Kinman, Katrina - KSBA" w:date="2019-03-06T12:44:00Z">
        <w:r w:rsidRPr="00D31733">
          <w:rPr>
            <w:rStyle w:val="ksbanormal"/>
            <w:rPrChange w:id="950" w:author="Kinman, Katrina - KSBA" w:date="2019-03-06T12:44:00Z">
              <w:rPr/>
            </w:rPrChange>
          </w:rPr>
          <w:t>S</w:t>
        </w:r>
      </w:ins>
      <w:ins w:id="951" w:author="Kinman, Katrina - KSBA" w:date="2019-03-06T12:43:00Z">
        <w:r w:rsidRPr="00D31733">
          <w:rPr>
            <w:rStyle w:val="ksbanormal"/>
            <w:rPrChange w:id="952" w:author="Kinman, Katrina - KSBA" w:date="2019-03-06T12:44:00Z">
              <w:rPr/>
            </w:rPrChange>
          </w:rPr>
          <w:t>uperintendent by July 1, 2021, and annually thereafter of completion of required security risk assessments;</w:t>
        </w:r>
      </w:ins>
    </w:p>
    <w:p w:rsidR="008B54DC" w:rsidRPr="00D31733" w:rsidRDefault="008B54DC" w:rsidP="008B54DC">
      <w:pPr>
        <w:pStyle w:val="policytext"/>
        <w:numPr>
          <w:ilvl w:val="0"/>
          <w:numId w:val="21"/>
        </w:numPr>
        <w:rPr>
          <w:rStyle w:val="ksbanormal"/>
        </w:rPr>
      </w:pPr>
      <w:r w:rsidRPr="00D31733">
        <w:rPr>
          <w:rStyle w:val="ksbanormal"/>
        </w:rPr>
        <w:br w:type="page"/>
      </w:r>
    </w:p>
    <w:p w:rsidR="008B54DC" w:rsidRDefault="008B54DC" w:rsidP="008B54DC">
      <w:pPr>
        <w:pStyle w:val="Heading1"/>
      </w:pPr>
      <w:r>
        <w:lastRenderedPageBreak/>
        <w:t>SCHOOL FACILITIES</w:t>
      </w:r>
      <w:r>
        <w:tab/>
      </w:r>
      <w:r>
        <w:rPr>
          <w:vanish/>
        </w:rPr>
        <w:t>M</w:t>
      </w:r>
      <w:r>
        <w:t>05.4</w:t>
      </w:r>
    </w:p>
    <w:p w:rsidR="008B54DC" w:rsidRDefault="008B54DC" w:rsidP="008B54DC">
      <w:pPr>
        <w:pStyle w:val="Heading1"/>
      </w:pPr>
      <w:r>
        <w:tab/>
        <w:t>(Continued)</w:t>
      </w:r>
    </w:p>
    <w:p w:rsidR="008B54DC" w:rsidRDefault="008B54DC" w:rsidP="008B54DC">
      <w:pPr>
        <w:pStyle w:val="policytitle"/>
      </w:pPr>
      <w:r>
        <w:t>Safety</w:t>
      </w:r>
    </w:p>
    <w:p w:rsidR="008B54DC" w:rsidRPr="00BC0A4A" w:rsidRDefault="008B54DC" w:rsidP="008B54DC">
      <w:pPr>
        <w:pStyle w:val="sideheading"/>
        <w:rPr>
          <w:ins w:id="953" w:author="Kinman, Katrina - KSBA" w:date="2019-03-06T12:50:00Z"/>
          <w:rStyle w:val="ksbanormal"/>
        </w:rPr>
      </w:pPr>
      <w:ins w:id="954" w:author="Kinman, Katrina - KSBA" w:date="2019-03-06T12:50:00Z">
        <w:r w:rsidRPr="00BC0A4A">
          <w:rPr>
            <w:rStyle w:val="ksbanormal"/>
          </w:rPr>
          <w:t>District School Safety Coordinator</w:t>
        </w:r>
      </w:ins>
      <w:ins w:id="955" w:author="Jehnsen, Carol Ann" w:date="2019-04-08T14:16:00Z">
        <w:r>
          <w:rPr>
            <w:rStyle w:val="ksbanormal"/>
          </w:rPr>
          <w:t xml:space="preserve"> (continued)</w:t>
        </w:r>
      </w:ins>
    </w:p>
    <w:p w:rsidR="008B54DC" w:rsidRPr="00D31733" w:rsidRDefault="008B54DC" w:rsidP="008B54DC">
      <w:pPr>
        <w:pStyle w:val="policytext"/>
        <w:numPr>
          <w:ilvl w:val="0"/>
          <w:numId w:val="25"/>
        </w:numPr>
        <w:rPr>
          <w:ins w:id="956" w:author="Kinman, Katrina - KSBA" w:date="2019-03-06T12:45:00Z"/>
          <w:rStyle w:val="ksbanormal"/>
        </w:rPr>
      </w:pPr>
      <w:ins w:id="957" w:author="Kinman, Katrina - KSBA" w:date="2019-03-06T12:44:00Z">
        <w:r w:rsidRPr="00D31733">
          <w:rPr>
            <w:rStyle w:val="ksbanormal"/>
            <w:rPrChange w:id="958" w:author="Kinman, Katrina - KSBA" w:date="2019-03-06T12:45:00Z">
              <w:rPr/>
            </w:rPrChange>
          </w:rPr>
          <w:t xml:space="preserve">Formulate recommended policies and procedures, which shall be excluded from the application of </w:t>
        </w:r>
        <w:r w:rsidRPr="00D31733">
          <w:rPr>
            <w:rStyle w:val="ksbanormal"/>
            <w:rPrChange w:id="959" w:author="Jehnsen, Carol Ann" w:date="2019-04-22T11:01:00Z">
              <w:rPr/>
            </w:rPrChange>
          </w:rPr>
          <w:t xml:space="preserve">KRS 61.870 to </w:t>
        </w:r>
      </w:ins>
      <w:ins w:id="960" w:author="Jehnsen, Carol Ann" w:date="2019-04-22T11:02:00Z">
        <w:r w:rsidRPr="00D31733">
          <w:rPr>
            <w:rStyle w:val="ksbanormal"/>
          </w:rPr>
          <w:t xml:space="preserve">KRS </w:t>
        </w:r>
      </w:ins>
      <w:ins w:id="961" w:author="Kinman, Katrina - KSBA" w:date="2019-03-06T12:44:00Z">
        <w:r w:rsidRPr="00D31733">
          <w:rPr>
            <w:rStyle w:val="ksbanormal"/>
            <w:rPrChange w:id="962" w:author="Jehnsen, Carol Ann" w:date="2019-04-22T11:01:00Z">
              <w:rPr/>
            </w:rPrChange>
          </w:rPr>
          <w:t>61.884</w:t>
        </w:r>
        <w:r w:rsidRPr="00D31733">
          <w:rPr>
            <w:rStyle w:val="ksbanormal"/>
            <w:rPrChange w:id="963" w:author="Kinman, Katrina - KSBA" w:date="2019-03-06T12:45:00Z">
              <w:rPr/>
            </w:rPrChange>
          </w:rPr>
          <w:t>,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ins>
    </w:p>
    <w:p w:rsidR="008B54DC" w:rsidRPr="00D31733" w:rsidRDefault="008B54DC" w:rsidP="008B54DC">
      <w:pPr>
        <w:pStyle w:val="policytext"/>
        <w:numPr>
          <w:ilvl w:val="0"/>
          <w:numId w:val="25"/>
        </w:numPr>
        <w:rPr>
          <w:ins w:id="964" w:author="Kinman, Katrina - KSBA" w:date="2019-03-06T12:46:00Z"/>
          <w:rStyle w:val="ksbanormal"/>
        </w:rPr>
      </w:pPr>
      <w:ins w:id="965" w:author="Kinman, Katrina - KSBA" w:date="2019-03-06T12:45:00Z">
        <w:r w:rsidRPr="00D31733">
          <w:rPr>
            <w:rStyle w:val="ksbanormal"/>
            <w:rPrChange w:id="966" w:author="Kinman, Katrina - KSBA" w:date="2019-03-06T12:45:00Z">
              <w:rPr/>
            </w:rPrChange>
          </w:rPr>
          <w:t>Ensure each school campus is toured at least once per school year, in consultation and coordination with appropriate public safety agencies, to review policies and procedures and provide recommendations related to school safety and security.</w:t>
        </w:r>
      </w:ins>
    </w:p>
    <w:p w:rsidR="008B54DC" w:rsidRPr="00D31733" w:rsidRDefault="008B54DC" w:rsidP="008B54DC">
      <w:pPr>
        <w:pStyle w:val="policytext"/>
        <w:numPr>
          <w:ilvl w:val="0"/>
          <w:numId w:val="25"/>
        </w:numPr>
        <w:rPr>
          <w:ins w:id="967" w:author="Kinman, Katrina - KSBA" w:date="2019-03-06T12:46:00Z"/>
          <w:rStyle w:val="ksbanormal"/>
          <w:rPrChange w:id="968" w:author="Kinman, Katrina - KSBA" w:date="2019-03-06T12:48:00Z">
            <w:rPr>
              <w:ins w:id="969" w:author="Kinman, Katrina - KSBA" w:date="2019-03-06T12:46:00Z"/>
            </w:rPr>
          </w:rPrChange>
        </w:rPr>
      </w:pPr>
      <w:ins w:id="970" w:author="Kinman, Katrina - KSBA" w:date="2019-03-06T12:46:00Z">
        <w:r w:rsidRPr="00D31733">
          <w:rPr>
            <w:rStyle w:val="ksbanormal"/>
            <w:rPrChange w:id="971" w:author="Kinman, Katrina - KSBA" w:date="2019-03-06T12:48:00Z">
              <w:rPr/>
            </w:rPrChange>
          </w:rPr>
          <w:t>The S</w:t>
        </w:r>
      </w:ins>
      <w:ins w:id="972" w:author="Kinman, Katrina - KSBA" w:date="2019-03-06T12:48:00Z">
        <w:r w:rsidRPr="00D31733">
          <w:rPr>
            <w:rStyle w:val="ksbanormal"/>
          </w:rPr>
          <w:t>S</w:t>
        </w:r>
      </w:ins>
      <w:ins w:id="973" w:author="Kinman, Katrina - KSBA" w:date="2019-03-06T12:46:00Z">
        <w:r w:rsidRPr="00D31733">
          <w:rPr>
            <w:rStyle w:val="ksbanormal"/>
            <w:rPrChange w:id="974" w:author="Kinman, Katrina - KSBA" w:date="2019-03-06T12:48:00Z">
              <w:rPr/>
            </w:rPrChange>
          </w:rPr>
          <w:t xml:space="preserve">C, and any school employees participating in the activities of a </w:t>
        </w:r>
        <w:r w:rsidRPr="00D31733">
          <w:rPr>
            <w:rStyle w:val="ksbanormal"/>
          </w:rPr>
          <w:t xml:space="preserve">School Safety </w:t>
        </w:r>
      </w:ins>
      <w:ins w:id="975" w:author="Kinman, Katrina - KSBA" w:date="2019-03-06T12:48:00Z">
        <w:r w:rsidRPr="00D31733">
          <w:rPr>
            <w:rStyle w:val="ksbanormal"/>
          </w:rPr>
          <w:t>a</w:t>
        </w:r>
      </w:ins>
      <w:ins w:id="976" w:author="Kinman, Katrina - KSBA" w:date="2019-03-06T12:46:00Z">
        <w:r w:rsidRPr="00D31733">
          <w:rPr>
            <w:rStyle w:val="ksbanormal"/>
          </w:rPr>
          <w:t>nd Security Threat Assessment Team,</w:t>
        </w:r>
        <w:r w:rsidRPr="00D31733">
          <w:rPr>
            <w:rStyle w:val="ksbanormal"/>
            <w:rPrChange w:id="977" w:author="Kinman, Katrina - KSBA" w:date="2019-03-06T12:48:00Z">
              <w:rPr/>
            </w:rPrChange>
          </w:rPr>
          <w:t xml:space="preserve"> acting in good faith upon reasonable cause in the identification of students shall be immune from any civil or criminal liability that might otherwise be incurred or imposed from: </w:t>
        </w:r>
      </w:ins>
    </w:p>
    <w:p w:rsidR="008B54DC" w:rsidRPr="00D31733" w:rsidRDefault="008B54DC" w:rsidP="008B54DC">
      <w:pPr>
        <w:pStyle w:val="policytext"/>
        <w:numPr>
          <w:ilvl w:val="0"/>
          <w:numId w:val="22"/>
        </w:numPr>
        <w:rPr>
          <w:ins w:id="978" w:author="Kinman, Katrina - KSBA" w:date="2019-03-06T12:47:00Z"/>
          <w:rStyle w:val="ksbanormal"/>
          <w:rPrChange w:id="979" w:author="Kinman, Katrina - KSBA" w:date="2019-03-06T12:48:00Z">
            <w:rPr>
              <w:ins w:id="980" w:author="Kinman, Katrina - KSBA" w:date="2019-03-06T12:47:00Z"/>
            </w:rPr>
          </w:rPrChange>
        </w:rPr>
      </w:pPr>
      <w:ins w:id="981" w:author="Kinman, Katrina - KSBA" w:date="2019-03-06T12:46:00Z">
        <w:r w:rsidRPr="00D31733">
          <w:rPr>
            <w:rStyle w:val="ksbanormal"/>
            <w:rPrChange w:id="982" w:author="Kinman, Katrina - KSBA" w:date="2019-03-06T12:48:00Z">
              <w:rPr/>
            </w:rPrChange>
          </w:rPr>
          <w:t xml:space="preserve">Identifying the student and implementing a response pursuant to policies and procedures adopted </w:t>
        </w:r>
      </w:ins>
      <w:ins w:id="983" w:author="Kinman, Katrina - KSBA" w:date="2019-03-06T12:47:00Z">
        <w:r w:rsidRPr="00D31733">
          <w:rPr>
            <w:rStyle w:val="ksbanormal"/>
            <w:rPrChange w:id="984" w:author="Kinman, Katrina - KSBA" w:date="2019-03-06T12:48:00Z">
              <w:rPr/>
            </w:rPrChange>
          </w:rPr>
          <w:t>as required above</w:t>
        </w:r>
      </w:ins>
      <w:ins w:id="985" w:author="Kinman, Katrina - KSBA" w:date="2019-03-06T12:46:00Z">
        <w:r w:rsidRPr="00D31733">
          <w:rPr>
            <w:rStyle w:val="ksbanormal"/>
            <w:rPrChange w:id="986" w:author="Kinman, Katrina - KSBA" w:date="2019-03-06T12:48:00Z">
              <w:rPr/>
            </w:rPrChange>
          </w:rPr>
          <w:t xml:space="preserve">; or </w:t>
        </w:r>
      </w:ins>
    </w:p>
    <w:p w:rsidR="008B54DC" w:rsidRPr="00D31733" w:rsidRDefault="008B54DC">
      <w:pPr>
        <w:pStyle w:val="policytext"/>
        <w:numPr>
          <w:ilvl w:val="0"/>
          <w:numId w:val="22"/>
        </w:numPr>
        <w:rPr>
          <w:ins w:id="987" w:author="Kinman, Katrina - KSBA" w:date="2019-03-04T15:04:00Z"/>
          <w:rStyle w:val="ksbanormal"/>
          <w:rPrChange w:id="988" w:author="Kinman, Katrina - KSBA" w:date="2019-03-06T12:48:00Z">
            <w:rPr>
              <w:ins w:id="989" w:author="Kinman, Katrina - KSBA" w:date="2019-03-04T15:04:00Z"/>
              <w:rStyle w:val="ksbabold"/>
              <w:b w:val="0"/>
              <w:smallCaps/>
            </w:rPr>
          </w:rPrChange>
        </w:rPr>
        <w:pPrChange w:id="990" w:author="Kinman, Katrina - KSBA" w:date="2019-03-06T12:48:00Z">
          <w:pPr>
            <w:pStyle w:val="policytext"/>
          </w:pPr>
        </w:pPrChange>
      </w:pPr>
      <w:ins w:id="991" w:author="Kinman, Katrina - KSBA" w:date="2019-03-06T12:46:00Z">
        <w:r w:rsidRPr="00D31733">
          <w:rPr>
            <w:rStyle w:val="ksbanormal"/>
            <w:rPrChange w:id="992" w:author="Kinman, Katrina - KSBA" w:date="2019-03-06T12:48:00Z">
              <w:rPr>
                <w:b/>
              </w:rPr>
            </w:rPrChange>
          </w:rPr>
          <w:t>Participating in any judicial proceeding that results from the identification</w:t>
        </w:r>
      </w:ins>
      <w:ins w:id="993" w:author="Kinman, Katrina - KSBA" w:date="2019-03-06T12:48:00Z">
        <w:r w:rsidRPr="00D31733">
          <w:rPr>
            <w:rStyle w:val="ksbanormal"/>
            <w:rPrChange w:id="994" w:author="Kinman, Katrina - KSBA" w:date="2019-03-06T12:48:00Z">
              <w:rPr/>
            </w:rPrChange>
          </w:rPr>
          <w:t>.</w:t>
        </w:r>
      </w:ins>
    </w:p>
    <w:p w:rsidR="008B54DC" w:rsidRDefault="008B54DC" w:rsidP="008B54DC">
      <w:pPr>
        <w:pStyle w:val="sideheading"/>
        <w:rPr>
          <w:ins w:id="995" w:author="Kinman, Katrina - KSBA" w:date="2019-03-06T12:50:00Z"/>
          <w:rStyle w:val="ksbanormal"/>
        </w:rPr>
      </w:pPr>
      <w:ins w:id="996" w:author="Kinman, Katrina - KSBA" w:date="2019-03-06T12:50:00Z">
        <w:r>
          <w:rPr>
            <w:rStyle w:val="ksbanormal"/>
          </w:rPr>
          <w:t>Superintendent to Report</w:t>
        </w:r>
      </w:ins>
    </w:p>
    <w:p w:rsidR="008B54DC" w:rsidRPr="00D31733" w:rsidRDefault="008B54DC" w:rsidP="008B54DC">
      <w:pPr>
        <w:pStyle w:val="policytext"/>
        <w:rPr>
          <w:ins w:id="997" w:author="Kinman, Katrina - KSBA" w:date="2019-03-06T12:50:00Z"/>
          <w:rStyle w:val="ksbanormal"/>
        </w:rPr>
      </w:pPr>
      <w:ins w:id="998" w:author="Kinman, Katrina - KSBA" w:date="2019-03-06T12:50:00Z">
        <w:r w:rsidRPr="00D31733">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ins>
    </w:p>
    <w:p w:rsidR="008B54DC" w:rsidRDefault="008B54DC" w:rsidP="008B54DC">
      <w:pPr>
        <w:pStyle w:val="sideheading"/>
        <w:rPr>
          <w:rStyle w:val="ksbanormal"/>
        </w:rPr>
      </w:pPr>
      <w:r>
        <w:rPr>
          <w:rStyle w:val="ksbanormal"/>
        </w:rPr>
        <w:t>School Emergency Planning</w:t>
      </w:r>
    </w:p>
    <w:p w:rsidR="008B54DC" w:rsidRDefault="008B54DC" w:rsidP="008B54DC">
      <w:pPr>
        <w:pStyle w:val="policytext"/>
        <w:rPr>
          <w:rStyle w:val="ksbanormal"/>
        </w:rPr>
      </w:pPr>
      <w:r>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8B54DC" w:rsidRDefault="008B54DC" w:rsidP="008B54DC">
      <w:pPr>
        <w:pStyle w:val="policytext"/>
        <w:rPr>
          <w:rStyle w:val="ksbanormal"/>
        </w:rPr>
      </w:pPr>
      <w:r>
        <w:rPr>
          <w:rStyle w:val="ksbanormal"/>
        </w:rPr>
        <w:t>Following the end of each school year, the school council, or if none exists, the Principal, and first responders shall review the emergency plan and revise it as needed.</w:t>
      </w:r>
    </w:p>
    <w:p w:rsidR="008B54DC" w:rsidRDefault="008B54DC" w:rsidP="008B54DC">
      <w:pPr>
        <w:pStyle w:val="policytext"/>
        <w:rPr>
          <w:rStyle w:val="ksbanormal"/>
        </w:rPr>
      </w:pPr>
      <w:r>
        <w:rPr>
          <w:rStyle w:val="ksbanormal"/>
        </w:rPr>
        <w:t>The school emergency plan shall address staff responsibilities for safely evacuating students needing special assistance during safety drills and actual emergency situations, including students with disabilities and those with 504 plans.</w:t>
      </w:r>
      <w:r w:rsidRPr="00034E02">
        <w:t xml:space="preserve"> </w:t>
      </w:r>
      <w:r>
        <w:rPr>
          <w:rStyle w:val="ksbanormal"/>
        </w:rPr>
        <w:t>The Principal shall discuss the emergency plan with all school staff prior to the first instructional day annually and shall document the date and time.</w:t>
      </w:r>
    </w:p>
    <w:p w:rsidR="008B54DC" w:rsidRDefault="008B54DC" w:rsidP="008B54DC">
      <w:pPr>
        <w:pStyle w:val="policytext"/>
        <w:rPr>
          <w:rStyle w:val="ksbanormal"/>
        </w:rPr>
      </w:pPr>
      <w:r>
        <w:rPr>
          <w:rStyle w:val="ksbanormal"/>
        </w:rPr>
        <w:t>Whenever possible, first responders shall be invited to observe emergency response drills.</w:t>
      </w:r>
    </w:p>
    <w:p w:rsidR="008B54DC" w:rsidRDefault="008B54DC" w:rsidP="008B54DC">
      <w:pPr>
        <w:pStyle w:val="policytext"/>
        <w:rPr>
          <w:rStyle w:val="ksbanormal"/>
        </w:rPr>
      </w:pPr>
      <w:r>
        <w:rPr>
          <w:rStyle w:val="ksbanormal"/>
        </w:rPr>
        <w:t>In addition, the school council or, if none exists, the Principal shall:</w:t>
      </w:r>
    </w:p>
    <w:p w:rsidR="008B54DC" w:rsidRDefault="008B54DC" w:rsidP="008B54DC">
      <w:pPr>
        <w:pStyle w:val="List123"/>
        <w:numPr>
          <w:ilvl w:val="0"/>
          <w:numId w:val="23"/>
        </w:numPr>
        <w:rPr>
          <w:rStyle w:val="ksbanormal"/>
        </w:rPr>
      </w:pPr>
      <w:r>
        <w:rPr>
          <w:rStyle w:val="ksbanormal"/>
        </w:rPr>
        <w:t>Establish and post primary and secondary evacuation routes in each room by any doorway used for evacuation;</w:t>
      </w:r>
    </w:p>
    <w:p w:rsidR="008B54DC" w:rsidRDefault="008B54DC" w:rsidP="008B54DC">
      <w:pPr>
        <w:pStyle w:val="Heading1"/>
      </w:pPr>
      <w:r>
        <w:br w:type="page"/>
      </w:r>
      <w:r>
        <w:lastRenderedPageBreak/>
        <w:t>SCHOOL FACILITIES</w:t>
      </w:r>
      <w:r>
        <w:tab/>
      </w:r>
      <w:r>
        <w:rPr>
          <w:vanish/>
        </w:rPr>
        <w:t>M</w:t>
      </w:r>
      <w:r>
        <w:t>05.4</w:t>
      </w:r>
    </w:p>
    <w:p w:rsidR="008B54DC" w:rsidRDefault="008B54DC" w:rsidP="008B54DC">
      <w:pPr>
        <w:pStyle w:val="Heading1"/>
      </w:pPr>
      <w:r>
        <w:tab/>
        <w:t>(Continued)</w:t>
      </w:r>
    </w:p>
    <w:p w:rsidR="008B54DC" w:rsidRDefault="008B54DC" w:rsidP="008B54DC">
      <w:pPr>
        <w:pStyle w:val="policytitle"/>
      </w:pPr>
      <w:r>
        <w:t>Safety</w:t>
      </w:r>
    </w:p>
    <w:p w:rsidR="008B54DC" w:rsidRDefault="008B54DC" w:rsidP="008B54DC">
      <w:pPr>
        <w:pStyle w:val="sideheading"/>
        <w:rPr>
          <w:rStyle w:val="ksbanormal"/>
        </w:rPr>
      </w:pPr>
      <w:r>
        <w:rPr>
          <w:rStyle w:val="ksbanormal"/>
        </w:rPr>
        <w:t>School Emergency Planning (continued)</w:t>
      </w:r>
    </w:p>
    <w:p w:rsidR="008B54DC" w:rsidRDefault="008B54DC" w:rsidP="008B54DC">
      <w:pPr>
        <w:pStyle w:val="List123"/>
        <w:numPr>
          <w:ilvl w:val="0"/>
          <w:numId w:val="23"/>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rsidR="008B54DC" w:rsidRDefault="008B54DC" w:rsidP="008B54DC">
      <w:pPr>
        <w:pStyle w:val="List123"/>
        <w:numPr>
          <w:ilvl w:val="0"/>
          <w:numId w:val="23"/>
        </w:numPr>
        <w:rPr>
          <w:rStyle w:val="ksbanormal"/>
        </w:rPr>
      </w:pPr>
      <w:r>
        <w:rPr>
          <w:rStyle w:val="ksbanormal"/>
        </w:rPr>
        <w:t>Develop school procedures to follow during an earthquake; and</w:t>
      </w:r>
    </w:p>
    <w:p w:rsidR="008B54DC" w:rsidRPr="00D31733" w:rsidRDefault="008B54DC" w:rsidP="008B54DC">
      <w:pPr>
        <w:pStyle w:val="List123"/>
        <w:numPr>
          <w:ilvl w:val="0"/>
          <w:numId w:val="24"/>
        </w:numPr>
        <w:textAlignment w:val="auto"/>
        <w:rPr>
          <w:rStyle w:val="ksbanormal"/>
        </w:rPr>
      </w:pPr>
      <w:r w:rsidRPr="007C117A">
        <w:rPr>
          <w:rStyle w:val="ksbanormal"/>
        </w:rPr>
        <w:t>Develop and adhere to practices to control access to the school.</w:t>
      </w:r>
      <w:ins w:id="999" w:author="Kinman, Katrina - KSBA" w:date="2019-03-04T15:40:00Z">
        <w:r w:rsidRPr="00322217">
          <w:t xml:space="preserve"> </w:t>
        </w:r>
      </w:ins>
      <w:ins w:id="1000" w:author="Kinman, Katrina - KSBA" w:date="2019-03-06T11:25:00Z">
        <w:r w:rsidRPr="00D31733">
          <w:rPr>
            <w:rStyle w:val="ksbanormal"/>
            <w:rPrChange w:id="1001" w:author="Kinman, Katrina - KSBA" w:date="2019-03-06T11:25:00Z">
              <w:rPr/>
            </w:rPrChange>
          </w:rPr>
          <w:t>As soon as practicable but n</w:t>
        </w:r>
      </w:ins>
      <w:ins w:id="1002" w:author="Kinman, Katrina - KSBA" w:date="2019-03-04T15:43:00Z">
        <w:r w:rsidRPr="00D31733">
          <w:rPr>
            <w:rStyle w:val="ksbanormal"/>
            <w:rPrChange w:id="1003" w:author="Kinman, Katrina - KSBA" w:date="2019-03-06T11:25:00Z">
              <w:rPr/>
            </w:rPrChange>
          </w:rPr>
          <w:t>o later than July 1, 2022, p</w:t>
        </w:r>
      </w:ins>
      <w:ins w:id="1004" w:author="Kinman, Katrina - KSBA" w:date="2019-03-04T15:40:00Z">
        <w:r w:rsidRPr="00D31733">
          <w:rPr>
            <w:rStyle w:val="ksbanormal"/>
            <w:rPrChange w:id="1005" w:author="Kinman, Katrina - KSBA" w:date="2019-03-06T11:25:00Z">
              <w:rPr/>
            </w:rPrChange>
          </w:rPr>
          <w:t>ractices shall include but not be limited to</w:t>
        </w:r>
        <w:r w:rsidRPr="00D31733">
          <w:rPr>
            <w:rStyle w:val="ksbanormal"/>
            <w:rPrChange w:id="1006" w:author="Kinman, Katrina - KSBA" w:date="2019-03-04T15:43:00Z">
              <w:rPr/>
            </w:rPrChange>
          </w:rPr>
          <w:t>:</w:t>
        </w:r>
      </w:ins>
    </w:p>
    <w:p w:rsidR="008B54DC" w:rsidRPr="00D31733" w:rsidRDefault="008B54DC">
      <w:pPr>
        <w:pStyle w:val="policytext"/>
        <w:numPr>
          <w:ilvl w:val="0"/>
          <w:numId w:val="20"/>
        </w:numPr>
        <w:ind w:left="1350"/>
        <w:rPr>
          <w:ins w:id="1007" w:author="Kinman, Katrina - KSBA" w:date="2019-03-04T15:40:00Z"/>
          <w:rStyle w:val="ksbanormal"/>
          <w:rPrChange w:id="1008" w:author="Kinman, Katrina - KSBA" w:date="2019-03-04T15:43:00Z">
            <w:rPr>
              <w:ins w:id="1009" w:author="Kinman, Katrina - KSBA" w:date="2019-03-04T15:40:00Z"/>
            </w:rPr>
          </w:rPrChange>
        </w:rPr>
        <w:pPrChange w:id="1010" w:author="Kinman, Katrina - KSBA" w:date="2019-03-04T15:44:00Z">
          <w:pPr>
            <w:pStyle w:val="policytext"/>
          </w:pPr>
        </w:pPrChange>
      </w:pPr>
      <w:ins w:id="1011" w:author="Kinman, Katrina - KSBA" w:date="2019-03-04T15:40:00Z">
        <w:r w:rsidRPr="00D31733">
          <w:rPr>
            <w:rStyle w:val="ksbanormal"/>
            <w:rPrChange w:id="1012" w:author="Kinman, Katrina - KSBA" w:date="2019-03-04T15:43:00Z">
              <w:rPr/>
            </w:rPrChange>
          </w:rPr>
          <w:t>Controlling outside access to exterior doors during the school day;</w:t>
        </w:r>
      </w:ins>
    </w:p>
    <w:p w:rsidR="008B54DC" w:rsidRPr="00D31733" w:rsidRDefault="008B54DC">
      <w:pPr>
        <w:pStyle w:val="policytext"/>
        <w:numPr>
          <w:ilvl w:val="0"/>
          <w:numId w:val="20"/>
        </w:numPr>
        <w:ind w:left="1350"/>
        <w:rPr>
          <w:ins w:id="1013" w:author="Kinman, Katrina - KSBA" w:date="2019-03-04T15:41:00Z"/>
          <w:rStyle w:val="ksbanormal"/>
          <w:rPrChange w:id="1014" w:author="Kinman, Katrina - KSBA" w:date="2019-03-04T15:43:00Z">
            <w:rPr>
              <w:ins w:id="1015" w:author="Kinman, Katrina - KSBA" w:date="2019-03-04T15:41:00Z"/>
            </w:rPr>
          </w:rPrChange>
        </w:rPr>
        <w:pPrChange w:id="1016" w:author="Kinman, Katrina - KSBA" w:date="2019-03-04T15:44:00Z">
          <w:pPr>
            <w:pStyle w:val="policytext"/>
          </w:pPr>
        </w:pPrChange>
      </w:pPr>
      <w:ins w:id="1017" w:author="Kinman, Katrina - KSBA" w:date="2019-03-04T15:40:00Z">
        <w:r w:rsidRPr="00D31733">
          <w:rPr>
            <w:rStyle w:val="ksbanormal"/>
            <w:rPrChange w:id="1018" w:author="Kinman, Katrina - KSBA" w:date="2019-03-04T15:43:00Z">
              <w:rPr/>
            </w:rPrChange>
          </w:rPr>
          <w:t>Controlling the main entrance of the school with electronically locking doors, a camera, and an intercom system</w:t>
        </w:r>
      </w:ins>
      <w:ins w:id="1019" w:author="Kinman, Katrina - KSBA" w:date="2019-03-04T15:45:00Z">
        <w:r w:rsidRPr="00D31733">
          <w:rPr>
            <w:rStyle w:val="ksbanormal"/>
          </w:rPr>
          <w:t>;</w:t>
        </w:r>
      </w:ins>
    </w:p>
    <w:p w:rsidR="008B54DC" w:rsidRPr="00D31733" w:rsidRDefault="008B54DC">
      <w:pPr>
        <w:pStyle w:val="policytext"/>
        <w:numPr>
          <w:ilvl w:val="0"/>
          <w:numId w:val="20"/>
        </w:numPr>
        <w:ind w:left="1350"/>
        <w:rPr>
          <w:ins w:id="1020" w:author="Kinman, Katrina - KSBA" w:date="2019-03-04T15:41:00Z"/>
          <w:rStyle w:val="ksbanormal"/>
          <w:rPrChange w:id="1021" w:author="Kinman, Katrina - KSBA" w:date="2019-03-04T15:43:00Z">
            <w:rPr>
              <w:ins w:id="1022" w:author="Kinman, Katrina - KSBA" w:date="2019-03-04T15:41:00Z"/>
            </w:rPr>
          </w:rPrChange>
        </w:rPr>
        <w:pPrChange w:id="1023" w:author="Kinman, Katrina - KSBA" w:date="2019-03-04T15:44:00Z">
          <w:pPr>
            <w:pStyle w:val="policytext"/>
          </w:pPr>
        </w:pPrChange>
      </w:pPr>
      <w:ins w:id="1024" w:author="Kinman, Katrina - KSBA" w:date="2019-03-04T15:40:00Z">
        <w:r w:rsidRPr="00D31733">
          <w:rPr>
            <w:rStyle w:val="ksbanormal"/>
            <w:rPrChange w:id="1025" w:author="Kinman, Katrina - KSBA" w:date="2019-03-04T15:43:00Z">
              <w:rPr/>
            </w:rPrChange>
          </w:rPr>
          <w:t>Controlling access to individual classrooms</w:t>
        </w:r>
      </w:ins>
      <w:ins w:id="1026" w:author="Kinman, Katrina - KSBA" w:date="2019-03-04T15:45:00Z">
        <w:r w:rsidRPr="00D31733">
          <w:rPr>
            <w:rStyle w:val="ksbanormal"/>
          </w:rPr>
          <w:t>;</w:t>
        </w:r>
      </w:ins>
    </w:p>
    <w:p w:rsidR="008B54DC" w:rsidRPr="00D31733" w:rsidRDefault="008B54DC">
      <w:pPr>
        <w:pStyle w:val="policytext"/>
        <w:numPr>
          <w:ilvl w:val="0"/>
          <w:numId w:val="20"/>
        </w:numPr>
        <w:ind w:left="1350"/>
        <w:rPr>
          <w:ins w:id="1027" w:author="Kinman, Katrina - KSBA" w:date="2019-03-04T15:42:00Z"/>
          <w:rStyle w:val="ksbanormal"/>
          <w:rPrChange w:id="1028" w:author="Kinman, Katrina - KSBA" w:date="2019-03-04T15:43:00Z">
            <w:rPr>
              <w:ins w:id="1029" w:author="Kinman, Katrina - KSBA" w:date="2019-03-04T15:42:00Z"/>
            </w:rPr>
          </w:rPrChange>
        </w:rPr>
        <w:pPrChange w:id="1030" w:author="Kinman, Katrina - KSBA" w:date="2019-03-04T15:44:00Z">
          <w:pPr>
            <w:pStyle w:val="policytext"/>
          </w:pPr>
        </w:pPrChange>
      </w:pPr>
      <w:ins w:id="1031" w:author="Kinman, Katrina - KSBA" w:date="2019-03-04T15:40:00Z">
        <w:r w:rsidRPr="00D31733">
          <w:rPr>
            <w:rStyle w:val="ksbanormal"/>
            <w:rPrChange w:id="1032" w:author="Kinman, Katrina - KSBA" w:date="2019-03-04T15:43:00Z">
              <w:rPr/>
            </w:rPrChange>
          </w:rPr>
          <w:t>Requiring classroom doors to be equipped with hardware that allows the door to be locked from the outside but opened from the inside;</w:t>
        </w:r>
      </w:ins>
    </w:p>
    <w:p w:rsidR="008B54DC" w:rsidRPr="00D31733" w:rsidRDefault="008B54DC">
      <w:pPr>
        <w:pStyle w:val="policytext"/>
        <w:numPr>
          <w:ilvl w:val="0"/>
          <w:numId w:val="20"/>
        </w:numPr>
        <w:ind w:left="1350"/>
        <w:rPr>
          <w:ins w:id="1033" w:author="Kinman, Katrina - KSBA" w:date="2019-03-04T15:42:00Z"/>
          <w:rStyle w:val="ksbanormal"/>
          <w:rPrChange w:id="1034" w:author="Kinman, Katrina - KSBA" w:date="2019-03-04T15:43:00Z">
            <w:rPr>
              <w:ins w:id="1035" w:author="Kinman, Katrina - KSBA" w:date="2019-03-04T15:42:00Z"/>
            </w:rPr>
          </w:rPrChange>
        </w:rPr>
        <w:pPrChange w:id="1036" w:author="Kinman, Katrina - KSBA" w:date="2019-03-04T15:44:00Z">
          <w:pPr>
            <w:pStyle w:val="policytext"/>
          </w:pPr>
        </w:pPrChange>
      </w:pPr>
      <w:ins w:id="1037" w:author="Kinman, Katrina - KSBA" w:date="2019-03-04T15:40:00Z">
        <w:r w:rsidRPr="00D31733">
          <w:rPr>
            <w:rStyle w:val="ksbanormal"/>
            <w:rPrChange w:id="1038" w:author="Kinman, Katrina - KSBA" w:date="2019-03-04T15:43:00Z">
              <w:rPr/>
            </w:rPrChange>
          </w:rPr>
          <w:t>Requiring classroom doors to remain closed and locked during instructional time;</w:t>
        </w:r>
      </w:ins>
    </w:p>
    <w:p w:rsidR="008B54DC" w:rsidRDefault="008B54DC" w:rsidP="008B54DC">
      <w:pPr>
        <w:pStyle w:val="policytext"/>
        <w:numPr>
          <w:ilvl w:val="0"/>
          <w:numId w:val="20"/>
        </w:numPr>
        <w:ind w:left="1350"/>
        <w:rPr>
          <w:ins w:id="1039" w:author="Hale, Amanda - KSBA" w:date="2019-05-22T13:06:00Z"/>
          <w:rStyle w:val="ksbanormal"/>
        </w:rPr>
      </w:pPr>
      <w:ins w:id="1040" w:author="Kinman, Katrina - KSBA" w:date="2019-03-04T15:40:00Z">
        <w:r w:rsidRPr="00D31733">
          <w:rPr>
            <w:rStyle w:val="ksbanormal"/>
            <w:rPrChange w:id="1041" w:author="Kinman, Katrina - KSBA" w:date="2019-03-04T15:43:00Z">
              <w:rPr/>
            </w:rPrChange>
          </w:rPr>
          <w:t>Requiring classroom doors with windows to be equipped with material to quickly cover the window during a building lockdown;</w:t>
        </w:r>
      </w:ins>
    </w:p>
    <w:p w:rsidR="008B54DC" w:rsidRDefault="008B54DC">
      <w:pPr>
        <w:pStyle w:val="policytext"/>
        <w:numPr>
          <w:ilvl w:val="0"/>
          <w:numId w:val="20"/>
        </w:numPr>
        <w:ind w:left="1350"/>
        <w:textAlignment w:val="auto"/>
        <w:rPr>
          <w:ins w:id="1042" w:author="Hale, Amanda - KSBA" w:date="2019-05-22T13:06:00Z"/>
          <w:rStyle w:val="ksbanormal"/>
        </w:rPr>
        <w:pPrChange w:id="1043" w:author="Kinman, Katrina - KSBA" w:date="2019-03-04T15:44:00Z">
          <w:pPr>
            <w:pStyle w:val="policytext"/>
          </w:pPr>
        </w:pPrChange>
      </w:pPr>
      <w:ins w:id="1044" w:author="Hale, Amanda - KSBA" w:date="2019-05-22T13:06:00Z">
        <w:r>
          <w:rPr>
            <w:rStyle w:val="ksbanormal"/>
          </w:rPr>
          <w:t>Requiring all visitors to report to the front office of the building, provide valid identification, and state the purpose of the visit; and</w:t>
        </w:r>
      </w:ins>
    </w:p>
    <w:p w:rsidR="008B54DC" w:rsidRPr="00D31733" w:rsidRDefault="008B54DC">
      <w:pPr>
        <w:pStyle w:val="policytext"/>
        <w:numPr>
          <w:ilvl w:val="0"/>
          <w:numId w:val="20"/>
        </w:numPr>
        <w:ind w:left="1350"/>
        <w:textAlignment w:val="auto"/>
        <w:rPr>
          <w:ins w:id="1045" w:author="Kinman, Katrina - KSBA" w:date="2019-03-04T15:42:00Z"/>
          <w:rStyle w:val="ksbanormal"/>
          <w:rPrChange w:id="1046" w:author="Kinman, Katrina - KSBA" w:date="2019-03-04T15:43:00Z">
            <w:rPr>
              <w:ins w:id="1047" w:author="Kinman, Katrina - KSBA" w:date="2019-03-04T15:42:00Z"/>
            </w:rPr>
          </w:rPrChange>
        </w:rPr>
        <w:pPrChange w:id="1048" w:author="Hale, Amanda - KSBA" w:date="2019-05-22T13:06:00Z">
          <w:pPr>
            <w:pStyle w:val="policytext"/>
          </w:pPr>
        </w:pPrChange>
      </w:pPr>
      <w:ins w:id="1049" w:author="Hale, Amanda - KSBA" w:date="2019-05-22T13:06:00Z">
        <w:r>
          <w:rPr>
            <w:rStyle w:val="ksbanormal"/>
          </w:rPr>
          <w:t>Providing a visitor's badge to be visibly displayed on a visitor's outer garment.</w:t>
        </w:r>
      </w:ins>
    </w:p>
    <w:p w:rsidR="008B54DC" w:rsidRDefault="008B54DC" w:rsidP="008B54DC">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rsidR="008B54DC" w:rsidRDefault="008B54DC" w:rsidP="008B54DC">
      <w:pPr>
        <w:pStyle w:val="sideheading"/>
      </w:pPr>
      <w:r>
        <w:t>Precautions</w:t>
      </w:r>
    </w:p>
    <w:p w:rsidR="008B54DC" w:rsidRDefault="008B54DC" w:rsidP="008B54DC">
      <w:pPr>
        <w:pStyle w:val="policytext"/>
      </w:pPr>
      <w:r>
        <w:t>Precautions will be taken for the safety of the students, employees, and visitors.</w:t>
      </w:r>
    </w:p>
    <w:p w:rsidR="008B54DC" w:rsidRDefault="008B54DC" w:rsidP="008B54DC">
      <w:pPr>
        <w:pStyle w:val="sideheading"/>
      </w:pPr>
      <w:r>
        <w:t>Reporting Hazards</w:t>
      </w:r>
    </w:p>
    <w:p w:rsidR="008B54DC" w:rsidRDefault="008B54DC" w:rsidP="008B54DC">
      <w:pPr>
        <w:pStyle w:val="policytext"/>
        <w:rPr>
          <w:rStyle w:val="ksbanormal"/>
        </w:rPr>
      </w:pPr>
      <w:r>
        <w:t>Each employee observing a potential safety or security hazard shall report such hazard in writing to his/her immediate supervisor who shall cause the situation to be remedied or reported to the proper authority for remedy.</w:t>
      </w:r>
    </w:p>
    <w:p w:rsidR="008B54DC" w:rsidRDefault="008B54DC" w:rsidP="008B54DC">
      <w:pPr>
        <w:pStyle w:val="sideheading"/>
      </w:pPr>
      <w:r>
        <w:t>Communication System</w:t>
      </w:r>
    </w:p>
    <w:p w:rsidR="008B54DC" w:rsidRDefault="008B54DC" w:rsidP="008B54DC">
      <w:pPr>
        <w:pStyle w:val="policytext"/>
      </w:pPr>
      <w:r>
        <w:t>The Board shall establish a process for a two-way communication system for employees to notify the Principal, supervisor or other administrator of an existing emergency. The process may include, but is not limited to, use of intercoms, telephones, and two-way radios.</w:t>
      </w:r>
    </w:p>
    <w:p w:rsidR="008B54DC" w:rsidRDefault="008B54DC" w:rsidP="008B54DC">
      <w:pPr>
        <w:overflowPunct/>
        <w:autoSpaceDE/>
        <w:autoSpaceDN/>
        <w:adjustRightInd/>
        <w:spacing w:after="200" w:line="276" w:lineRule="auto"/>
        <w:textAlignment w:val="auto"/>
        <w:rPr>
          <w:b/>
          <w:smallCaps/>
        </w:rPr>
      </w:pPr>
      <w:r>
        <w:br w:type="page"/>
      </w:r>
    </w:p>
    <w:p w:rsidR="008B54DC" w:rsidRDefault="008B54DC" w:rsidP="008B54DC">
      <w:pPr>
        <w:pStyle w:val="Heading1"/>
      </w:pPr>
      <w:r>
        <w:lastRenderedPageBreak/>
        <w:t>SCHOOL FACILITIES</w:t>
      </w:r>
      <w:r>
        <w:tab/>
      </w:r>
      <w:r>
        <w:rPr>
          <w:vanish/>
        </w:rPr>
        <w:t>M</w:t>
      </w:r>
      <w:r>
        <w:t>05.4</w:t>
      </w:r>
    </w:p>
    <w:p w:rsidR="008B54DC" w:rsidRDefault="008B54DC" w:rsidP="008B54DC">
      <w:pPr>
        <w:pStyle w:val="Heading1"/>
      </w:pPr>
      <w:r>
        <w:tab/>
        <w:t>(Continued)</w:t>
      </w:r>
    </w:p>
    <w:p w:rsidR="008B54DC" w:rsidRDefault="008B54DC" w:rsidP="008B54DC">
      <w:pPr>
        <w:pStyle w:val="policytitle"/>
      </w:pPr>
      <w:r>
        <w:t>Safety</w:t>
      </w:r>
    </w:p>
    <w:p w:rsidR="008B54DC" w:rsidRDefault="008B54DC" w:rsidP="008B54DC">
      <w:pPr>
        <w:pStyle w:val="sideheading"/>
      </w:pPr>
      <w:r>
        <w:t>References:</w:t>
      </w:r>
    </w:p>
    <w:p w:rsidR="008B54DC" w:rsidRPr="00D31733" w:rsidRDefault="008B54DC" w:rsidP="008B54DC">
      <w:pPr>
        <w:pStyle w:val="Reference"/>
        <w:rPr>
          <w:ins w:id="1050" w:author="Kinman, Katrina - KSBA" w:date="2019-04-25T11:02:00Z"/>
          <w:rStyle w:val="ksbanormal"/>
          <w:rPrChange w:id="1051" w:author="Kinman, Katrina - KSBA" w:date="2019-04-25T11:02:00Z">
            <w:rPr>
              <w:ins w:id="1052" w:author="Kinman, Katrina - KSBA" w:date="2019-04-25T11:02:00Z"/>
              <w:rStyle w:val="ksbanormal"/>
              <w:vertAlign w:val="superscript"/>
            </w:rPr>
          </w:rPrChange>
        </w:rPr>
      </w:pPr>
      <w:ins w:id="1053" w:author="Kinman, Katrina - KSBA" w:date="2019-04-25T11:02:00Z">
        <w:r w:rsidRPr="00415FEB">
          <w:rPr>
            <w:rStyle w:val="ksbanormal"/>
            <w:vertAlign w:val="superscript"/>
          </w:rPr>
          <w:t>1</w:t>
        </w:r>
        <w:r w:rsidRPr="00D31733">
          <w:rPr>
            <w:rStyle w:val="ksbanormal"/>
          </w:rPr>
          <w:t>New Sectio</w:t>
        </w:r>
      </w:ins>
      <w:ins w:id="1054" w:author="Kinman, Katrina - KSBA" w:date="2019-04-25T11:03:00Z">
        <w:r w:rsidRPr="00D31733">
          <w:rPr>
            <w:rStyle w:val="ksbanormal"/>
          </w:rPr>
          <w:t>n KRS 158</w:t>
        </w:r>
      </w:ins>
    </w:p>
    <w:p w:rsidR="008B54DC" w:rsidRDefault="008B54DC" w:rsidP="008B54DC">
      <w:pPr>
        <w:pStyle w:val="Reference"/>
        <w:rPr>
          <w:ins w:id="1055" w:author="Jehnsen, Carol Ann" w:date="2019-04-22T11:02:00Z"/>
          <w:rStyle w:val="ksbanormal"/>
        </w:rPr>
      </w:pPr>
      <w:ins w:id="1056" w:author="Hale, Amanda - KSBA" w:date="2019-04-30T11:21:00Z">
        <w:r w:rsidRPr="00D31733">
          <w:rPr>
            <w:rStyle w:val="ksbanormal"/>
          </w:rPr>
          <w:t xml:space="preserve"> </w:t>
        </w:r>
      </w:ins>
      <w:ins w:id="1057" w:author="Jehnsen, Carol Ann" w:date="2019-04-22T11:02:00Z">
        <w:r w:rsidRPr="00D31733">
          <w:rPr>
            <w:rStyle w:val="ksbanormal"/>
          </w:rPr>
          <w:t>KRS 61.870 to KRS 61.884</w:t>
        </w:r>
      </w:ins>
    </w:p>
    <w:p w:rsidR="008B54DC" w:rsidRDefault="008B54DC" w:rsidP="008B54DC">
      <w:pPr>
        <w:pStyle w:val="Reference"/>
        <w:rPr>
          <w:rStyle w:val="ksbanormal"/>
        </w:rPr>
      </w:pPr>
      <w:ins w:id="1058" w:author="Hale, Amanda - KSBA" w:date="2019-04-30T11:21:00Z">
        <w:r>
          <w:rPr>
            <w:rStyle w:val="ksbanormal"/>
          </w:rPr>
          <w:t xml:space="preserve"> </w:t>
        </w:r>
      </w:ins>
      <w:r w:rsidRPr="00660442">
        <w:rPr>
          <w:rStyle w:val="ksbanormal"/>
        </w:rPr>
        <w:t xml:space="preserve">KRS 158.148; </w:t>
      </w:r>
      <w:r w:rsidRPr="00672412">
        <w:rPr>
          <w:rStyle w:val="ksbanormal"/>
        </w:rPr>
        <w:t>KRS 158.162</w:t>
      </w:r>
      <w:r>
        <w:rPr>
          <w:rStyle w:val="ksbanormal"/>
        </w:rPr>
        <w:t xml:space="preserve">; </w:t>
      </w:r>
      <w:r w:rsidRPr="00672412">
        <w:rPr>
          <w:rStyle w:val="ksbanormal"/>
        </w:rPr>
        <w:t>KRS 158.164</w:t>
      </w:r>
      <w:r>
        <w:rPr>
          <w:rStyle w:val="ksbanormal"/>
        </w:rPr>
        <w:t xml:space="preserve">; </w:t>
      </w:r>
      <w:r w:rsidRPr="00660442">
        <w:rPr>
          <w:rStyle w:val="ksbanormal"/>
        </w:rPr>
        <w:t>KRS 158.445</w:t>
      </w:r>
    </w:p>
    <w:p w:rsidR="008B54DC" w:rsidRPr="00660442" w:rsidRDefault="008B54DC" w:rsidP="008B54DC">
      <w:pPr>
        <w:pStyle w:val="Reference"/>
        <w:rPr>
          <w:rStyle w:val="ksbanormal"/>
        </w:rPr>
      </w:pPr>
      <w:ins w:id="1059" w:author="Hale, Amanda - KSBA" w:date="2019-04-30T11:21:00Z">
        <w:r>
          <w:rPr>
            <w:rStyle w:val="ksbanormal"/>
          </w:rPr>
          <w:t xml:space="preserve"> </w:t>
        </w:r>
      </w:ins>
      <w:r w:rsidRPr="00660442">
        <w:rPr>
          <w:rStyle w:val="ksbanormal"/>
        </w:rPr>
        <w:t>KRS 160.290; KRS 160.445</w:t>
      </w:r>
    </w:p>
    <w:p w:rsidR="008B54DC" w:rsidRPr="00CD6C25" w:rsidRDefault="008B54DC" w:rsidP="008B54DC">
      <w:pPr>
        <w:pStyle w:val="Reference"/>
        <w:rPr>
          <w:rStyle w:val="ksbanormal"/>
        </w:rPr>
      </w:pPr>
      <w:ins w:id="1060" w:author="Hale, Amanda - KSBA" w:date="2019-04-30T11:21:00Z">
        <w:r>
          <w:rPr>
            <w:rStyle w:val="ksbanormal"/>
          </w:rPr>
          <w:t xml:space="preserve"> </w:t>
        </w:r>
      </w:ins>
      <w:r w:rsidRPr="00CD6C25">
        <w:rPr>
          <w:rStyle w:val="ksbanormal"/>
        </w:rPr>
        <w:t>KRS 311.667</w:t>
      </w:r>
      <w:r>
        <w:rPr>
          <w:rStyle w:val="ksbanormal"/>
        </w:rPr>
        <w:t xml:space="preserve">; </w:t>
      </w:r>
      <w:r w:rsidRPr="00CD6C25">
        <w:rPr>
          <w:rStyle w:val="ksbanormal"/>
        </w:rPr>
        <w:t>KRS 411.148</w:t>
      </w:r>
    </w:p>
    <w:p w:rsidR="008B54DC" w:rsidRDefault="008B54DC" w:rsidP="008B54DC">
      <w:pPr>
        <w:pStyle w:val="relatedsideheading"/>
      </w:pPr>
      <w:r>
        <w:t>Related Policies:</w:t>
      </w:r>
    </w:p>
    <w:p w:rsidR="008B54DC" w:rsidRPr="00D31733" w:rsidRDefault="008B54DC" w:rsidP="008B54DC">
      <w:pPr>
        <w:pStyle w:val="Reference"/>
        <w:rPr>
          <w:rStyle w:val="ksbanormal"/>
        </w:rPr>
      </w:pPr>
      <w:ins w:id="1061" w:author="Kinman, Katrina - KSBA" w:date="2019-03-05T15:25:00Z">
        <w:r w:rsidRPr="00D31733">
          <w:rPr>
            <w:rStyle w:val="ksbanormal"/>
          </w:rPr>
          <w:t xml:space="preserve">02.31; </w:t>
        </w:r>
      </w:ins>
      <w:r>
        <w:t>03.14; 03.24; 05.2; 05.21</w:t>
      </w:r>
      <w:r w:rsidRPr="007C117A">
        <w:rPr>
          <w:rStyle w:val="ksbanormal"/>
        </w:rPr>
        <w:t>; 05.41; 05.411; 05.42; 05.45; 05.47</w:t>
      </w:r>
      <w:ins w:id="1062" w:author="Kinman, Katrina - KSBA" w:date="2019-03-06T11:25:00Z">
        <w:r>
          <w:rPr>
            <w:rStyle w:val="ksbanormal"/>
          </w:rPr>
          <w:t xml:space="preserve">; </w:t>
        </w:r>
        <w:r w:rsidRPr="00D31733">
          <w:rPr>
            <w:rStyle w:val="ksbanormal"/>
          </w:rPr>
          <w:t>05.5</w:t>
        </w:r>
      </w:ins>
    </w:p>
    <w:p w:rsidR="008B54DC" w:rsidRDefault="008B54DC" w:rsidP="008B54DC">
      <w:pPr>
        <w:pStyle w:val="Reference"/>
      </w:pPr>
      <w:ins w:id="1063" w:author="Kinman, Katrina - KSBA" w:date="2019-03-06T12:40:00Z">
        <w:r w:rsidRPr="00D31733">
          <w:rPr>
            <w:rStyle w:val="ksbanormal"/>
            <w:rPrChange w:id="1064" w:author="Kinman, Katrina - KSBA" w:date="2019-03-06T12:40:00Z">
              <w:rPr/>
            </w:rPrChange>
          </w:rPr>
          <w:t>09.214;</w:t>
        </w:r>
        <w:r>
          <w:t xml:space="preserve"> </w:t>
        </w:r>
      </w:ins>
      <w:r>
        <w:t>09.22; 09.221; 09.4 (entire section)</w:t>
      </w:r>
      <w:ins w:id="1065" w:author="Kinman, Katrina - KSBA" w:date="2019-03-04T15:44:00Z">
        <w:r>
          <w:t xml:space="preserve">; </w:t>
        </w:r>
        <w:r w:rsidRPr="00D31733">
          <w:rPr>
            <w:rStyle w:val="ksbanormal"/>
            <w:rPrChange w:id="1066" w:author="Kinman, Katrina - KSBA" w:date="2019-03-04T15:44:00Z">
              <w:rPr/>
            </w:rPrChange>
          </w:rPr>
          <w:t>10.5</w:t>
        </w:r>
      </w:ins>
    </w:p>
    <w:bookmarkStart w:id="1067" w:name="M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7"/>
    </w:p>
    <w:bookmarkStart w:id="1068" w:name="M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4"/>
      <w:bookmarkEnd w:id="1068"/>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328 AMENDS KRS 527.070 TO SPECIFY THAT THE CURRENT EXCEPTION FOR ADULTS WITH A FIREARM LAWFULLY STORED IN A LOCKED VEHICLE ON SCHOOL PROPERTY DOES NOT APPLY TO STUDENTS.</w:t>
      </w:r>
    </w:p>
    <w:p w:rsidR="008B54DC" w:rsidRDefault="008B54DC" w:rsidP="008B54DC">
      <w:pPr>
        <w:pStyle w:val="expnote"/>
      </w:pPr>
      <w:r>
        <w:t>FINANCIAL IMPLICATIONS: NONE ANTICIPATED</w:t>
      </w:r>
    </w:p>
    <w:p w:rsidR="008B54DC" w:rsidRPr="009B6653" w:rsidRDefault="008B54DC" w:rsidP="008B54DC">
      <w:pPr>
        <w:pStyle w:val="expnote"/>
      </w:pPr>
    </w:p>
    <w:p w:rsidR="008B54DC" w:rsidRDefault="008B54DC" w:rsidP="008B54DC">
      <w:pPr>
        <w:pStyle w:val="Heading1"/>
      </w:pPr>
      <w:r>
        <w:t>SCHOOL FACILITIES</w:t>
      </w:r>
      <w:r>
        <w:tab/>
      </w:r>
      <w:r>
        <w:rPr>
          <w:vanish/>
        </w:rPr>
        <w:t>A</w:t>
      </w:r>
      <w:r>
        <w:t>05.48</w:t>
      </w:r>
    </w:p>
    <w:p w:rsidR="008B54DC" w:rsidRDefault="008B54DC" w:rsidP="008B54DC">
      <w:pPr>
        <w:pStyle w:val="policytitle"/>
      </w:pPr>
      <w:r>
        <w:t>Weapons</w:t>
      </w:r>
    </w:p>
    <w:p w:rsidR="008B54DC" w:rsidRDefault="008B54DC" w:rsidP="008B54DC">
      <w:pPr>
        <w:pStyle w:val="policytext"/>
      </w:pPr>
      <w:r>
        <w:t>This policy applies to students, staff members, and visitors to the school.</w:t>
      </w:r>
    </w:p>
    <w:p w:rsidR="008B54DC" w:rsidRDefault="008B54DC" w:rsidP="008B54DC">
      <w:pPr>
        <w:pStyle w:val="sideheading"/>
      </w:pPr>
      <w:r>
        <w:t>Weapons Prohibited</w:t>
      </w:r>
    </w:p>
    <w:p w:rsidR="008B54DC" w:rsidRDefault="008B54DC" w:rsidP="008B54DC">
      <w:pPr>
        <w:pStyle w:val="policytext"/>
      </w:pPr>
      <w:r>
        <w:rPr>
          <w:rStyle w:val="ksbanormal"/>
        </w:rPr>
        <w:t>Except where expressly and specifically permitted by Kentucky Revised Statute, the</w:t>
      </w:r>
      <w:r>
        <w:t xml:space="preserve"> carrying, bringing, using, or possessing any weapon or dangerous instrument in any school building, on school grounds, in any school vehicle or at any school-sponsored activity is prohibited.</w:t>
      </w:r>
    </w:p>
    <w:p w:rsidR="008B54DC" w:rsidRDefault="008B54DC" w:rsidP="008B54DC">
      <w:pPr>
        <w:pStyle w:val="policytext"/>
      </w:pPr>
      <w:r>
        <w:t>Violation of this policy by staff members shall constitute reason for disciplinary action, including possible termination.</w:t>
      </w:r>
    </w:p>
    <w:p w:rsidR="008B54DC" w:rsidRDefault="008B54DC" w:rsidP="008B54DC">
      <w:pPr>
        <w:pStyle w:val="policytext"/>
        <w:rPr>
          <w:rStyle w:val="ksbanormal"/>
        </w:rPr>
      </w:pPr>
      <w:r>
        <w:rPr>
          <w:spacing w:val="-2"/>
        </w:rPr>
        <w:t xml:space="preserve">Violation of this policy by students shall require that the Principal immediately make a report to the Superintendent, who shall determine if charges for expulsion from the District schools should be filed under Policy 09.435.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firearm in violation of the law or assault involving the use of a weapon.</w:t>
      </w:r>
    </w:p>
    <w:p w:rsidR="008B54DC" w:rsidRDefault="008B54DC" w:rsidP="008B54DC">
      <w:pPr>
        <w:pStyle w:val="policytext"/>
        <w:rPr>
          <w:spacing w:val="-2"/>
        </w:rPr>
      </w:pPr>
      <w:r>
        <w:rPr>
          <w:spacing w:val="-2"/>
        </w:rPr>
        <w:t>Violations by visitors shall be reported to a law enforcement agency.</w:t>
      </w:r>
    </w:p>
    <w:p w:rsidR="008B54DC" w:rsidRDefault="008B54DC" w:rsidP="008B54DC">
      <w:pPr>
        <w:pStyle w:val="policytext"/>
        <w:rPr>
          <w:spacing w:val="-2"/>
        </w:rPr>
      </w:pPr>
      <w:r>
        <w:rPr>
          <w:spacing w:val="-2"/>
        </w:rPr>
        <w:t>Exceptions:</w:t>
      </w:r>
    </w:p>
    <w:p w:rsidR="008B54DC" w:rsidRDefault="008B54DC" w:rsidP="008B54DC">
      <w:pPr>
        <w:pStyle w:val="policytext"/>
        <w:numPr>
          <w:ilvl w:val="0"/>
          <w:numId w:val="26"/>
        </w:numPr>
        <w:textAlignment w:val="auto"/>
      </w:pPr>
      <w:r>
        <w:t>An exception may be made for students participating in an authorized curricular or extracurricular activity or team involving the use of firearms and to those persons listed in KRS 527.070.</w:t>
      </w:r>
    </w:p>
    <w:p w:rsidR="008B54DC" w:rsidRDefault="008B54DC" w:rsidP="008B54DC">
      <w:pPr>
        <w:pStyle w:val="policytext"/>
        <w:numPr>
          <w:ilvl w:val="0"/>
          <w:numId w:val="26"/>
        </w:numPr>
        <w:textAlignment w:val="auto"/>
      </w:pPr>
      <w:r>
        <w:t xml:space="preserve">Law enforcement officials, </w:t>
      </w:r>
      <w:r>
        <w:rPr>
          <w:rStyle w:val="ksbanormal"/>
        </w:rPr>
        <w:t xml:space="preserve">including peace officers and police as provided in KRS 527.070 and KRS 527.020, </w:t>
      </w:r>
      <w:r>
        <w:t>are authorized to bring weapons onto school property in performance of their duties.</w:t>
      </w:r>
    </w:p>
    <w:p w:rsidR="008B54DC" w:rsidRDefault="008B54DC" w:rsidP="008B54DC">
      <w:pPr>
        <w:pStyle w:val="sideheading"/>
      </w:pPr>
      <w:r>
        <w:t>Federal Requirements Regarding Students</w:t>
      </w:r>
    </w:p>
    <w:p w:rsidR="008B54DC" w:rsidRDefault="008B54DC" w:rsidP="008B54DC">
      <w:pPr>
        <w:pStyle w:val="policytext"/>
        <w:rPr>
          <w:b/>
        </w:rPr>
      </w:pPr>
      <w:r>
        <w:t xml:space="preserve">The penalty for students </w:t>
      </w:r>
      <w:r>
        <w:rPr>
          <w:rStyle w:val="ksbanormal"/>
        </w:rPr>
        <w:t>possessing a firearm at school or</w:t>
      </w:r>
      <w:r>
        <w:t xml:space="preserve"> bringing a firearm or other deadly weapon, destructive device, or booby trap device to school or onto the school campus/property under jurisdiction of the District shall be expulsion for a minimum of twelve (12) months under Policy 09.435. However, the Board may modify such expulsions on a case-by-case basis. </w:t>
      </w:r>
      <w:r>
        <w:rPr>
          <w:rStyle w:val="ksbanormal"/>
        </w:rPr>
        <w:t>Any case-by-case modification of the one (1)-year expulsion requirement, including those made for students with disabilities to meet the requirements of IDEA and Section 504, shall be in writing and may be based upon a recommendation of the Superintendent/designee.</w:t>
      </w:r>
      <w:ins w:id="1069" w:author="Kinman, Katrina - KSBA" w:date="2019-03-20T14:33:00Z">
        <w:r>
          <w:rPr>
            <w:rStyle w:val="ksbanormal"/>
            <w:vertAlign w:val="superscript"/>
            <w:rPrChange w:id="1070" w:author="Kinman, Katrina - KSBA" w:date="2019-03-20T14:33:00Z">
              <w:rPr>
                <w:rStyle w:val="ksbanormal"/>
              </w:rPr>
            </w:rPrChange>
          </w:rPr>
          <w:t>1</w:t>
        </w:r>
      </w:ins>
    </w:p>
    <w:p w:rsidR="008B54DC" w:rsidRDefault="008B54DC" w:rsidP="008B54DC">
      <w:pPr>
        <w:pStyle w:val="policytext"/>
      </w:pPr>
      <w:r>
        <w:t xml:space="preserve">Any student who </w:t>
      </w:r>
      <w:r>
        <w:rPr>
          <w:rStyle w:val="ksbanormal"/>
        </w:rPr>
        <w:t>possesses a firearm at school or</w:t>
      </w:r>
      <w:r>
        <w:t xml:space="preserve"> brings to school a firearm or other deadly weapon, destructive device, or booby trap device shall be referred to the criminal justice or juvenile delinquency system.</w:t>
      </w:r>
    </w:p>
    <w:p w:rsidR="008B54DC" w:rsidRDefault="008B54DC" w:rsidP="008B54DC">
      <w:pPr>
        <w:pStyle w:val="policytext"/>
        <w:rPr>
          <w:del w:id="1071" w:author="Kinman, Katrina - KSBA" w:date="2019-03-20T14:33:00Z"/>
          <w:rStyle w:val="ksbanormal"/>
        </w:rPr>
      </w:pPr>
      <w:del w:id="1072" w:author="Kinman, Katrina - KSBA" w:date="2019-03-20T14:33:00Z">
        <w:r>
          <w:rPr>
            <w:rStyle w:val="ksbanormal"/>
          </w:rPr>
          <w:delText>Although students are subject to disciplinary action for violating any restriction in this policy, the twelve (12) month expulsion penalty mandated by the Federal Gun-Free Schools Act does not apply to a firearm lawfully stored in a locked vehicle on school property.</w:delText>
        </w:r>
        <w:r>
          <w:rPr>
            <w:vertAlign w:val="superscript"/>
          </w:rPr>
          <w:delText>1</w:delText>
        </w:r>
      </w:del>
    </w:p>
    <w:p w:rsidR="008B54DC" w:rsidRDefault="008B54DC" w:rsidP="008B54DC">
      <w:pPr>
        <w:pStyle w:val="Heading1"/>
      </w:pPr>
      <w:r>
        <w:rPr>
          <w:smallCaps w:val="0"/>
        </w:rPr>
        <w:br w:type="page"/>
      </w:r>
      <w:r>
        <w:rPr>
          <w:smallCaps w:val="0"/>
        </w:rPr>
        <w:lastRenderedPageBreak/>
        <w:t>SCHOOL FACILITIES</w:t>
      </w:r>
      <w:r>
        <w:rPr>
          <w:smallCaps w:val="0"/>
        </w:rPr>
        <w:tab/>
      </w:r>
      <w:r>
        <w:rPr>
          <w:smallCaps w:val="0"/>
          <w:vanish/>
        </w:rPr>
        <w:t>A</w:t>
      </w:r>
      <w:r>
        <w:rPr>
          <w:smallCaps w:val="0"/>
        </w:rPr>
        <w:t>05.48</w:t>
      </w:r>
    </w:p>
    <w:p w:rsidR="008B54DC" w:rsidRDefault="008B54DC" w:rsidP="008B54DC">
      <w:pPr>
        <w:pStyle w:val="Heading1"/>
      </w:pPr>
      <w:r>
        <w:tab/>
        <w:t>(Continued)</w:t>
      </w:r>
    </w:p>
    <w:p w:rsidR="008B54DC" w:rsidRDefault="008B54DC" w:rsidP="008B54DC">
      <w:pPr>
        <w:pStyle w:val="policytitle"/>
      </w:pPr>
      <w:r>
        <w:t>Weapons</w:t>
      </w:r>
    </w:p>
    <w:p w:rsidR="008B54DC" w:rsidRDefault="008B54DC" w:rsidP="008B54DC">
      <w:pPr>
        <w:pStyle w:val="sideheading"/>
      </w:pPr>
      <w:r>
        <w:t>State Posting Requirements</w:t>
      </w:r>
    </w:p>
    <w:p w:rsidR="008B54DC" w:rsidRDefault="008B54DC" w:rsidP="008B54DC">
      <w:pPr>
        <w:pStyle w:val="policytext"/>
      </w:pPr>
      <w:r>
        <w:t>The Superintendent shall post the following notice in prominent locations in the schools, including, but not limited to, sports arenas, gymnasiums, stadiums, and cafeterias. The notice shall be at least six (6) inches high and fourteen (14) inches wide and shall state:</w:t>
      </w:r>
    </w:p>
    <w:p w:rsidR="008B54DC" w:rsidRDefault="008B54DC" w:rsidP="008B54DC">
      <w:pPr>
        <w:tabs>
          <w:tab w:val="left" w:pos="0"/>
          <w:tab w:val="left" w:pos="432"/>
          <w:tab w:val="left" w:pos="2448"/>
          <w:tab w:val="left" w:pos="9216"/>
        </w:tabs>
        <w:spacing w:after="120"/>
        <w:jc w:val="both"/>
        <w:rPr>
          <w:noProof/>
          <w:spacing w:val="-2"/>
        </w:rPr>
      </w:pPr>
      <w:r>
        <w:t>UNLAWFUL POSSESSION OF A WEAPON ON SCHOOL PROPERTY IN KENTUCKY IS A FELONY PUNISHABLE BY A MAXIMUM OF FIVE (5) YEARS IN PRISON AND A TEN T</w:t>
      </w:r>
      <w:r>
        <w:rPr>
          <w:noProof/>
          <w:spacing w:val="-2"/>
        </w:rPr>
        <w:t>HOUSAND DOLLAR ($10,000) FINE.</w:t>
      </w:r>
      <w:r>
        <w:rPr>
          <w:noProof/>
          <w:spacing w:val="-2"/>
          <w:vertAlign w:val="superscript"/>
        </w:rPr>
        <w:t>1</w:t>
      </w:r>
    </w:p>
    <w:p w:rsidR="008B54DC" w:rsidRDefault="008B54DC" w:rsidP="008B54DC">
      <w:pPr>
        <w:pStyle w:val="policytext"/>
      </w:pPr>
      <w:r>
        <w:t>The above criminal penalty shall not apply to those persons listed in KRS 527.070 (3).</w:t>
      </w:r>
    </w:p>
    <w:p w:rsidR="008B54DC" w:rsidRDefault="008B54DC" w:rsidP="008B54DC">
      <w:pPr>
        <w:pStyle w:val="sideheading"/>
      </w:pPr>
      <w:r>
        <w:t>State Reporting Requirements</w:t>
      </w:r>
    </w:p>
    <w:p w:rsidR="008B54DC" w:rsidRDefault="008B54DC" w:rsidP="008B54DC">
      <w:pPr>
        <w:pStyle w:val="policytext"/>
      </w:pPr>
      <w:r>
        <w:t>Employees of the District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rsidR="008B54DC" w:rsidRDefault="008B54DC" w:rsidP="008B54DC">
      <w:pPr>
        <w:pStyle w:val="policytext"/>
      </w:pPr>
      <w:r>
        <w:t>For state reporting purposes, a deadly weapon shall be defined as:</w:t>
      </w:r>
    </w:p>
    <w:p w:rsidR="008B54DC" w:rsidRDefault="008B54DC" w:rsidP="008B54DC">
      <w:pPr>
        <w:pStyle w:val="policytext"/>
        <w:numPr>
          <w:ilvl w:val="0"/>
          <w:numId w:val="27"/>
        </w:numPr>
        <w:textAlignment w:val="auto"/>
      </w:pPr>
      <w:r>
        <w:rPr>
          <w:rStyle w:val="ksbanormal"/>
        </w:rPr>
        <w:t>a weapon of mass destruction</w:t>
      </w:r>
      <w:r>
        <w:t>;</w:t>
      </w:r>
    </w:p>
    <w:p w:rsidR="008B54DC" w:rsidRDefault="008B54DC" w:rsidP="008B54DC">
      <w:pPr>
        <w:pStyle w:val="List123"/>
        <w:numPr>
          <w:ilvl w:val="0"/>
          <w:numId w:val="27"/>
        </w:numPr>
        <w:textAlignment w:val="auto"/>
      </w:pPr>
      <w:r>
        <w:t>any weapon from which a shot, readily capable of producing death or serious physical injury, may be discharged;</w:t>
      </w:r>
    </w:p>
    <w:p w:rsidR="008B54DC" w:rsidRDefault="008B54DC" w:rsidP="008B54DC">
      <w:pPr>
        <w:pStyle w:val="List123"/>
        <w:numPr>
          <w:ilvl w:val="0"/>
          <w:numId w:val="27"/>
        </w:numPr>
        <w:textAlignment w:val="auto"/>
      </w:pPr>
      <w:r>
        <w:t>any knife other than an ordinary pocket knife or hunting knife;</w:t>
      </w:r>
    </w:p>
    <w:p w:rsidR="008B54DC" w:rsidRDefault="008B54DC" w:rsidP="008B54DC">
      <w:pPr>
        <w:pStyle w:val="List123"/>
        <w:numPr>
          <w:ilvl w:val="0"/>
          <w:numId w:val="27"/>
        </w:numPr>
        <w:textAlignment w:val="auto"/>
      </w:pPr>
      <w:proofErr w:type="spellStart"/>
      <w:r>
        <w:t>billy</w:t>
      </w:r>
      <w:proofErr w:type="spellEnd"/>
      <w:r>
        <w:t>, nightstick or club;</w:t>
      </w:r>
    </w:p>
    <w:p w:rsidR="008B54DC" w:rsidRDefault="008B54DC" w:rsidP="008B54DC">
      <w:pPr>
        <w:pStyle w:val="List123"/>
        <w:numPr>
          <w:ilvl w:val="0"/>
          <w:numId w:val="27"/>
        </w:numPr>
        <w:textAlignment w:val="auto"/>
      </w:pPr>
      <w:r>
        <w:t>blackjack or slapjack;</w:t>
      </w:r>
    </w:p>
    <w:p w:rsidR="008B54DC" w:rsidRDefault="008B54DC" w:rsidP="008B54DC">
      <w:pPr>
        <w:pStyle w:val="List123"/>
        <w:numPr>
          <w:ilvl w:val="0"/>
          <w:numId w:val="27"/>
        </w:numPr>
        <w:textAlignment w:val="auto"/>
      </w:pPr>
      <w:r>
        <w:t>nunchaku karate sticks;</w:t>
      </w:r>
    </w:p>
    <w:p w:rsidR="008B54DC" w:rsidRDefault="008B54DC" w:rsidP="008B54DC">
      <w:pPr>
        <w:pStyle w:val="List123"/>
        <w:numPr>
          <w:ilvl w:val="0"/>
          <w:numId w:val="27"/>
        </w:numPr>
        <w:textAlignment w:val="auto"/>
      </w:pPr>
      <w:r>
        <w:t>shuriken or death star; or</w:t>
      </w:r>
    </w:p>
    <w:p w:rsidR="008B54DC" w:rsidRDefault="008B54DC" w:rsidP="008B54DC">
      <w:pPr>
        <w:pStyle w:val="List123"/>
        <w:numPr>
          <w:ilvl w:val="0"/>
          <w:numId w:val="27"/>
        </w:numPr>
        <w:textAlignment w:val="auto"/>
      </w:pPr>
      <w:r>
        <w:t>artificial knuckles made from metal, plastic, or other similar hard material.</w:t>
      </w:r>
    </w:p>
    <w:p w:rsidR="008B54DC" w:rsidRDefault="008B54DC" w:rsidP="008B54DC">
      <w:pPr>
        <w:pStyle w:val="policytext"/>
      </w:pPr>
      <w:r>
        <w:t>Employees who receive information from a student or other person regarding conduct required to be reported shall report the conduct in the same manner as stated above.</w:t>
      </w:r>
    </w:p>
    <w:p w:rsidR="008B54DC" w:rsidRDefault="008B54DC" w:rsidP="008B54DC">
      <w:pPr>
        <w:pStyle w:val="sideheading"/>
      </w:pPr>
      <w:r>
        <w:t>Enforcement</w:t>
      </w:r>
    </w:p>
    <w:p w:rsidR="008B54DC" w:rsidRDefault="008B54DC" w:rsidP="008B54DC">
      <w:pPr>
        <w:pStyle w:val="policytext"/>
      </w:pPr>
      <w:r>
        <w:t>In the enforcement of this policy, principals may authorize, if they have reasonable suspicion, searches in compliance with applicable Board policies.</w:t>
      </w:r>
    </w:p>
    <w:p w:rsidR="008B54DC" w:rsidRDefault="008B54DC" w:rsidP="008B54DC">
      <w:pPr>
        <w:pStyle w:val="relatedsideheading"/>
      </w:pPr>
      <w:r>
        <w:rPr>
          <w:b w:val="0"/>
          <w:smallCaps w:val="0"/>
        </w:rPr>
        <w:br w:type="page"/>
      </w:r>
    </w:p>
    <w:p w:rsidR="008B54DC" w:rsidRDefault="008B54DC" w:rsidP="008B54DC">
      <w:pPr>
        <w:pStyle w:val="Heading1"/>
      </w:pPr>
      <w:r>
        <w:lastRenderedPageBreak/>
        <w:t>SCHOOL FACILITIES</w:t>
      </w:r>
      <w:r>
        <w:tab/>
      </w:r>
      <w:r>
        <w:rPr>
          <w:vanish/>
        </w:rPr>
        <w:t>A</w:t>
      </w:r>
      <w:r>
        <w:t>05.48</w:t>
      </w:r>
    </w:p>
    <w:p w:rsidR="008B54DC" w:rsidRDefault="008B54DC" w:rsidP="008B54DC">
      <w:pPr>
        <w:pStyle w:val="Heading1"/>
      </w:pPr>
      <w:r>
        <w:tab/>
        <w:t>(Continued)</w:t>
      </w:r>
    </w:p>
    <w:p w:rsidR="008B54DC" w:rsidRDefault="008B54DC" w:rsidP="008B54DC">
      <w:pPr>
        <w:pStyle w:val="policytitle"/>
      </w:pPr>
      <w:r>
        <w:t>Weapons</w:t>
      </w:r>
    </w:p>
    <w:p w:rsidR="008B54DC" w:rsidRDefault="008B54DC" w:rsidP="008B54DC">
      <w:pPr>
        <w:pStyle w:val="relatedsideheading"/>
      </w:pPr>
      <w:r>
        <w:t>References:</w:t>
      </w:r>
    </w:p>
    <w:p w:rsidR="008B54DC" w:rsidRDefault="008B54DC" w:rsidP="008B54DC">
      <w:pPr>
        <w:pStyle w:val="Reference"/>
        <w:rPr>
          <w:rStyle w:val="ksbanormal"/>
        </w:rPr>
      </w:pPr>
      <w:r>
        <w:rPr>
          <w:vertAlign w:val="superscript"/>
        </w:rPr>
        <w:t>1</w:t>
      </w:r>
      <w:r>
        <w:t xml:space="preserve">KRS 527.070; </w:t>
      </w:r>
      <w:r>
        <w:rPr>
          <w:rStyle w:val="ksbanormal"/>
        </w:rPr>
        <w:t>KRS 158.150;</w:t>
      </w:r>
      <w:r>
        <w:t xml:space="preserve"> </w:t>
      </w:r>
      <w:r>
        <w:rPr>
          <w:rStyle w:val="ksbanormal"/>
        </w:rPr>
        <w:t>20 U.S.C. §7141 (Gun</w:t>
      </w:r>
      <w:r>
        <w:rPr>
          <w:rStyle w:val="ksbanormal"/>
        </w:rPr>
        <w:noBreakHyphen/>
        <w:t>Free Schools Act)</w:t>
      </w:r>
    </w:p>
    <w:p w:rsidR="008B54DC" w:rsidRDefault="008B54DC" w:rsidP="008B54DC">
      <w:pPr>
        <w:pStyle w:val="Reference"/>
      </w:pPr>
      <w:r>
        <w:t xml:space="preserve"> </w:t>
      </w:r>
      <w:r>
        <w:rPr>
          <w:rStyle w:val="ksbanormal"/>
        </w:rPr>
        <w:t>18 U.S.C. §921(a)</w:t>
      </w:r>
    </w:p>
    <w:p w:rsidR="008B54DC" w:rsidRDefault="008B54DC" w:rsidP="008B54DC">
      <w:pPr>
        <w:pStyle w:val="Reference"/>
      </w:pPr>
      <w:r>
        <w:t xml:space="preserve"> KRS 158.154</w:t>
      </w:r>
    </w:p>
    <w:p w:rsidR="008B54DC" w:rsidRDefault="008B54DC" w:rsidP="008B54DC">
      <w:pPr>
        <w:pStyle w:val="Reference"/>
      </w:pPr>
      <w:r>
        <w:t xml:space="preserve"> KRS 158.155; KRS 160.290; KRS 160.340; KRS 161.790</w:t>
      </w:r>
    </w:p>
    <w:p w:rsidR="008B54DC" w:rsidRDefault="008B54DC" w:rsidP="008B54DC">
      <w:pPr>
        <w:pStyle w:val="Reference"/>
        <w:rPr>
          <w:rStyle w:val="ksbanormal"/>
        </w:rPr>
      </w:pPr>
      <w:r>
        <w:t xml:space="preserve"> </w:t>
      </w:r>
      <w:r>
        <w:rPr>
          <w:rStyle w:val="ksbanormal"/>
        </w:rPr>
        <w:t>KRS 237.106: KRS 237.110; KRS 237.138 to KRS 237.142</w:t>
      </w:r>
    </w:p>
    <w:p w:rsidR="008B54DC" w:rsidRDefault="008B54DC" w:rsidP="008B54DC">
      <w:pPr>
        <w:pStyle w:val="Reference"/>
        <w:rPr>
          <w:rStyle w:val="ksbanormal"/>
        </w:rPr>
      </w:pPr>
      <w:r>
        <w:rPr>
          <w:rStyle w:val="ksbanormal"/>
        </w:rPr>
        <w:t xml:space="preserve"> KRS 500.080; KRS 508.075; KRS 508.078; KRS 527:020</w:t>
      </w:r>
    </w:p>
    <w:p w:rsidR="008B54DC" w:rsidRDefault="008B54DC" w:rsidP="008B54DC">
      <w:pPr>
        <w:pStyle w:val="Reference"/>
        <w:rPr>
          <w:rStyle w:val="ksbanormal"/>
        </w:rPr>
      </w:pPr>
      <w:r>
        <w:rPr>
          <w:rStyle w:val="ksbanormal"/>
        </w:rPr>
        <w:t xml:space="preserve"> Individuals with Disabilities Education Improvement Act (IDEA)</w:t>
      </w:r>
    </w:p>
    <w:p w:rsidR="008B54DC" w:rsidRDefault="008B54DC" w:rsidP="008B54DC">
      <w:pPr>
        <w:pStyle w:val="Reference"/>
      </w:pPr>
      <w:r>
        <w:rPr>
          <w:rStyle w:val="ksbanormal"/>
        </w:rPr>
        <w:t xml:space="preserve"> Section 504 of the Rehabilitation Act of 1973, as amended</w:t>
      </w:r>
    </w:p>
    <w:p w:rsidR="008B54DC" w:rsidRDefault="008B54DC" w:rsidP="008B54DC">
      <w:pPr>
        <w:pStyle w:val="relatedsideheading"/>
      </w:pPr>
      <w:r>
        <w:t>Related Policies:</w:t>
      </w:r>
    </w:p>
    <w:p w:rsidR="008B54DC" w:rsidRPr="002F24A3" w:rsidRDefault="008B54DC" w:rsidP="008B54DC">
      <w:pPr>
        <w:pStyle w:val="Reference"/>
      </w:pPr>
      <w:r>
        <w:t>09.435; 09.436; 09.4361</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SB1 CREATES A NEW SECTION OF KRS 158 THAT REQUIRES THE SUPERINTENDENT TO SEND VERIFICATION TO THE STATE SCHOOL SECURITY MARSHAL AND KDE THAT ALL SCHOOLS WITHIN THE DISTRICT HAVE COMPLETED THE SCHOOL SECURITY RISK ASSESSMENT FOR THE PREVIOUS YEAR.</w:t>
      </w:r>
    </w:p>
    <w:p w:rsidR="008B54DC" w:rsidRDefault="008B54DC" w:rsidP="008B54DC">
      <w:pPr>
        <w:pStyle w:val="expnote"/>
      </w:pPr>
      <w:r>
        <w:t>FINANCIAL IMPLICATIONS: TIME TO CONDUCT RISK ASSESSMENTS AND ADDITIONAL STAFF AS FUNDING BECOMES AVAILABLE</w:t>
      </w:r>
    </w:p>
    <w:p w:rsidR="008B54DC" w:rsidRPr="00767E7A" w:rsidRDefault="008B54DC" w:rsidP="008B54DC">
      <w:pPr>
        <w:pStyle w:val="expnote"/>
      </w:pPr>
    </w:p>
    <w:p w:rsidR="008B54DC" w:rsidRDefault="008B54DC" w:rsidP="008B54DC">
      <w:pPr>
        <w:pStyle w:val="Heading1"/>
      </w:pPr>
      <w:r>
        <w:t>SCHOOL FACILITIES</w:t>
      </w:r>
      <w:r>
        <w:tab/>
      </w:r>
      <w:r>
        <w:rPr>
          <w:caps/>
          <w:smallCaps w:val="0"/>
          <w:vanish/>
        </w:rPr>
        <w:t>a</w:t>
      </w:r>
      <w:r>
        <w:t>05.5</w:t>
      </w:r>
    </w:p>
    <w:p w:rsidR="008B54DC" w:rsidRDefault="008B54DC" w:rsidP="008B54DC">
      <w:pPr>
        <w:pStyle w:val="policytitle"/>
      </w:pPr>
      <w:r>
        <w:t>Security</w:t>
      </w:r>
    </w:p>
    <w:p w:rsidR="008B54DC" w:rsidRDefault="008B54DC" w:rsidP="008B54DC">
      <w:pPr>
        <w:pStyle w:val="sideheading"/>
      </w:pPr>
      <w:r>
        <w:t>Development of Plan</w:t>
      </w:r>
    </w:p>
    <w:p w:rsidR="008B54DC" w:rsidRDefault="008B54DC" w:rsidP="008B54DC">
      <w:pPr>
        <w:pStyle w:val="policytext"/>
        <w:rPr>
          <w:spacing w:val="-2"/>
        </w:rPr>
      </w:pPr>
      <w:r>
        <w:rPr>
          <w:spacing w:val="-2"/>
        </w:rPr>
        <w:t>The Superintendent shall develop and implement a plan ensuring the reasonable security of District property.</w:t>
      </w:r>
    </w:p>
    <w:p w:rsidR="008B54DC" w:rsidRDefault="008B54DC" w:rsidP="008B54DC">
      <w:pPr>
        <w:pStyle w:val="sideheading"/>
        <w:rPr>
          <w:ins w:id="1073" w:author="Kinman, Katrina - KSBA" w:date="2019-03-04T15:13:00Z"/>
          <w:rStyle w:val="ksbanormal"/>
        </w:rPr>
      </w:pPr>
      <w:ins w:id="1074" w:author="Kinman, Katrina - KSBA" w:date="2019-03-04T15:01:00Z">
        <w:r>
          <w:rPr>
            <w:rStyle w:val="ksbanormal"/>
          </w:rPr>
          <w:t xml:space="preserve">School </w:t>
        </w:r>
      </w:ins>
      <w:ins w:id="1075" w:author="Kinman, Katrina - KSBA" w:date="2019-03-04T15:14:00Z">
        <w:r>
          <w:rPr>
            <w:rStyle w:val="ksbanormal"/>
          </w:rPr>
          <w:t>S</w:t>
        </w:r>
      </w:ins>
      <w:ins w:id="1076" w:author="Kinman, Katrina - KSBA" w:date="2019-03-04T15:01:00Z">
        <w:r>
          <w:rPr>
            <w:rStyle w:val="ksbanormal"/>
          </w:rPr>
          <w:t xml:space="preserve">ecurity </w:t>
        </w:r>
      </w:ins>
      <w:ins w:id="1077" w:author="Kinman, Katrina - KSBA" w:date="2019-03-04T15:02:00Z">
        <w:r>
          <w:rPr>
            <w:rStyle w:val="ksbanormal"/>
          </w:rPr>
          <w:t>R</w:t>
        </w:r>
      </w:ins>
      <w:ins w:id="1078" w:author="Kinman, Katrina - KSBA" w:date="2019-03-04T15:01:00Z">
        <w:r>
          <w:rPr>
            <w:rStyle w:val="ksbanormal"/>
          </w:rPr>
          <w:t>i</w:t>
        </w:r>
      </w:ins>
      <w:ins w:id="1079" w:author="Kinman, Katrina - KSBA" w:date="2019-03-04T15:02:00Z">
        <w:r>
          <w:rPr>
            <w:rStyle w:val="ksbanormal"/>
          </w:rPr>
          <w:t>sk Assessment</w:t>
        </w:r>
      </w:ins>
    </w:p>
    <w:p w:rsidR="008B54DC" w:rsidRPr="00DF2AE2" w:rsidRDefault="008B54DC">
      <w:pPr>
        <w:pStyle w:val="policytext"/>
        <w:rPr>
          <w:ins w:id="1080" w:author="Kinman, Katrina - KSBA" w:date="2019-03-04T15:02:00Z"/>
          <w:rStyle w:val="ksbanormal"/>
          <w:b/>
          <w:smallCaps/>
        </w:rPr>
        <w:pPrChange w:id="1081" w:author="Kinman, Katrina - KSBA" w:date="2019-03-04T15:13:00Z">
          <w:pPr>
            <w:pStyle w:val="sideheading"/>
          </w:pPr>
        </w:pPrChange>
      </w:pPr>
      <w:ins w:id="1082" w:author="Kinman, Katrina - KSBA" w:date="2019-03-04T15:13:00Z">
        <w:r w:rsidRPr="00F90BF5">
          <w:rPr>
            <w:rStyle w:val="ksbanormal"/>
            <w:rPrChange w:id="1083" w:author="Kinman, Katrina - KSBA" w:date="2019-03-04T15:14:00Z">
              <w:rPr/>
            </w:rPrChange>
          </w:rPr>
          <w:t xml:space="preserve">No later than July 15, 2021, and each subsequent year, Superintendent shall send verification to the state school security marshal and </w:t>
        </w:r>
      </w:ins>
      <w:ins w:id="1084" w:author="Kinman, Katrina - KSBA" w:date="2019-03-04T15:14:00Z">
        <w:r w:rsidRPr="00F90BF5">
          <w:rPr>
            <w:rStyle w:val="ksbanormal"/>
            <w:rPrChange w:id="1085" w:author="Kinman, Katrina - KSBA" w:date="2019-03-04T15:14:00Z">
              <w:rPr/>
            </w:rPrChange>
          </w:rPr>
          <w:t>KDE</w:t>
        </w:r>
      </w:ins>
      <w:ins w:id="1086" w:author="Kinman, Katrina - KSBA" w:date="2019-03-04T15:13:00Z">
        <w:r w:rsidRPr="00F90BF5">
          <w:rPr>
            <w:rStyle w:val="ksbanormal"/>
            <w:rPrChange w:id="1087" w:author="Kinman, Katrina - KSBA" w:date="2019-03-04T15:14:00Z">
              <w:rPr/>
            </w:rPrChange>
          </w:rPr>
          <w:t xml:space="preserve"> that all schools within the </w:t>
        </w:r>
      </w:ins>
      <w:ins w:id="1088" w:author="Kinman, Katrina - KSBA" w:date="2019-03-04T15:14:00Z">
        <w:r w:rsidRPr="00F90BF5">
          <w:rPr>
            <w:rStyle w:val="ksbanormal"/>
            <w:rPrChange w:id="1089" w:author="Kinman, Katrina - KSBA" w:date="2019-03-04T15:14:00Z">
              <w:rPr/>
            </w:rPrChange>
          </w:rPr>
          <w:t>D</w:t>
        </w:r>
      </w:ins>
      <w:ins w:id="1090" w:author="Kinman, Katrina - KSBA" w:date="2019-03-04T15:13:00Z">
        <w:r w:rsidRPr="00F90BF5">
          <w:rPr>
            <w:rStyle w:val="ksbanormal"/>
            <w:rPrChange w:id="1091" w:author="Kinman, Katrina - KSBA" w:date="2019-03-04T15:14:00Z">
              <w:rPr/>
            </w:rPrChange>
          </w:rPr>
          <w:t>istrict have completed the school security risk assessment for the previous year.</w:t>
        </w:r>
      </w:ins>
      <w:ins w:id="1092" w:author="Kinman, Katrina - KSBA" w:date="2019-03-06T11:24:00Z">
        <w:r w:rsidRPr="00DF2AE2">
          <w:rPr>
            <w:rStyle w:val="ksbanormal"/>
            <w:vertAlign w:val="superscript"/>
            <w:rPrChange w:id="1093" w:author="Kinman, Katrina - KSBA" w:date="2019-03-06T11:24:00Z">
              <w:rPr>
                <w:rStyle w:val="ksbanormal"/>
              </w:rPr>
            </w:rPrChange>
          </w:rPr>
          <w:t>1</w:t>
        </w:r>
      </w:ins>
    </w:p>
    <w:p w:rsidR="008B54DC" w:rsidRDefault="008B54DC" w:rsidP="008B54DC">
      <w:pPr>
        <w:pStyle w:val="sideheading"/>
      </w:pPr>
      <w:r>
        <w:t>Responsibility</w:t>
      </w:r>
    </w:p>
    <w:p w:rsidR="008B54DC" w:rsidRPr="0098756B" w:rsidRDefault="008B54DC" w:rsidP="008B54DC">
      <w:pPr>
        <w:pStyle w:val="policytext"/>
        <w:rPr>
          <w:rStyle w:val="ksbanormal"/>
        </w:rPr>
      </w:pPr>
      <w:bookmarkStart w:id="1094" w:name="_Hlk513129300"/>
      <w:r>
        <w:rPr>
          <w:spacing w:val="-2"/>
        </w:rPr>
        <w:t xml:space="preserve">The Principal </w:t>
      </w:r>
      <w:r w:rsidRPr="0098756B">
        <w:rPr>
          <w:rStyle w:val="ksbanormal"/>
        </w:rPr>
        <w:t xml:space="preserve">has general oversight </w:t>
      </w:r>
      <w:r>
        <w:rPr>
          <w:spacing w:val="-2"/>
        </w:rPr>
        <w:t xml:space="preserve">of school property under his </w:t>
      </w:r>
      <w:r w:rsidRPr="0098756B">
        <w:rPr>
          <w:rStyle w:val="ksbanormal"/>
        </w:rPr>
        <w:t xml:space="preserve">or her </w:t>
      </w:r>
      <w:r>
        <w:rPr>
          <w:spacing w:val="-2"/>
        </w:rPr>
        <w:t xml:space="preserve">supervision </w:t>
      </w:r>
      <w:r w:rsidRPr="0098756B">
        <w:rPr>
          <w:rStyle w:val="ksbanormal"/>
        </w:rPr>
        <w:t>and shall use good judgment for the reasonable security of such property.</w:t>
      </w:r>
    </w:p>
    <w:bookmarkEnd w:id="1094"/>
    <w:p w:rsidR="008B54DC" w:rsidRDefault="008B54DC" w:rsidP="008B54DC">
      <w:pPr>
        <w:pStyle w:val="relatedsideheading"/>
      </w:pPr>
      <w:r>
        <w:t>Reference</w:t>
      </w:r>
      <w:ins w:id="1095" w:author="Jehnsen, Carol Ann" w:date="2019-04-16T11:57:00Z">
        <w:r>
          <w:t>s</w:t>
        </w:r>
      </w:ins>
      <w:r>
        <w:t>:</w:t>
      </w:r>
    </w:p>
    <w:p w:rsidR="008B54DC" w:rsidRPr="00F90BF5" w:rsidRDefault="008B54DC" w:rsidP="008B54DC">
      <w:pPr>
        <w:pStyle w:val="Reference"/>
        <w:rPr>
          <w:ins w:id="1096" w:author="Kinman, Katrina - KSBA" w:date="2019-03-06T11:24:00Z"/>
          <w:rStyle w:val="ksbanormal"/>
          <w:rPrChange w:id="1097" w:author="Kinman, Katrina - KSBA" w:date="2019-03-06T11:24:00Z">
            <w:rPr>
              <w:ins w:id="1098" w:author="Kinman, Katrina - KSBA" w:date="2019-03-06T11:24:00Z"/>
              <w:rStyle w:val="ksbanormal"/>
              <w:b/>
              <w:smallCaps/>
            </w:rPr>
          </w:rPrChange>
        </w:rPr>
      </w:pPr>
      <w:ins w:id="1099" w:author="Kinman, Katrina - KSBA" w:date="2019-03-06T11:24:00Z">
        <w:r w:rsidRPr="00BC0A4A">
          <w:rPr>
            <w:rStyle w:val="ksbanormal"/>
            <w:vertAlign w:val="superscript"/>
          </w:rPr>
          <w:t>1</w:t>
        </w:r>
        <w:r w:rsidRPr="00F90BF5">
          <w:rPr>
            <w:rStyle w:val="ksbanormal"/>
          </w:rPr>
          <w:t>New Section of KRS 158</w:t>
        </w:r>
      </w:ins>
    </w:p>
    <w:p w:rsidR="008B54DC" w:rsidRPr="00286088" w:rsidRDefault="008B54DC" w:rsidP="008B54DC">
      <w:pPr>
        <w:pStyle w:val="Reference"/>
        <w:rPr>
          <w:rStyle w:val="ksbanormal"/>
        </w:rPr>
      </w:pPr>
      <w:ins w:id="1100" w:author="Kinman, Katrina - KSBA" w:date="2019-03-06T11:24:00Z">
        <w:r>
          <w:rPr>
            <w:rStyle w:val="ksbanormal"/>
          </w:rPr>
          <w:t xml:space="preserve"> </w:t>
        </w:r>
      </w:ins>
      <w:r w:rsidRPr="00286088">
        <w:rPr>
          <w:rStyle w:val="ksbanormal"/>
        </w:rPr>
        <w:t>KRS 158.162</w:t>
      </w:r>
    </w:p>
    <w:p w:rsidR="008B54DC" w:rsidRDefault="008B54DC" w:rsidP="008B54DC">
      <w:pPr>
        <w:pStyle w:val="relatedsideheading"/>
      </w:pPr>
      <w:r>
        <w:t>Related Policy:</w:t>
      </w:r>
    </w:p>
    <w:p w:rsidR="008B54DC" w:rsidRPr="00286088" w:rsidRDefault="008B54DC" w:rsidP="008B54DC">
      <w:pPr>
        <w:pStyle w:val="Reference"/>
        <w:rPr>
          <w:rStyle w:val="ksbanormal"/>
        </w:rPr>
      </w:pPr>
      <w:r w:rsidRPr="00286088">
        <w:rPr>
          <w:rStyle w:val="ksbanormal"/>
        </w:rPr>
        <w:t>05.4</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 CREATES A NEW SECTION OF KRS 158 TO INCORPORATE TRAUMA-INFORMED PRACTICES IN COUNSELING AND MENTAL HEALTH SERVICES AND REQUIRES THE SUPERINTENDENT TO REPORT ON THE NUMBER AND PLACEMENT OF SCHOOL COUNSELORS IN THE DISTRICT.</w:t>
      </w:r>
    </w:p>
    <w:p w:rsidR="008B54DC" w:rsidRDefault="008B54DC" w:rsidP="008B54DC">
      <w:pPr>
        <w:pStyle w:val="expnote"/>
      </w:pPr>
      <w:r>
        <w:t>FINANCIAL IMPLICATIONS: NONE ANTICIPATED</w:t>
      </w:r>
    </w:p>
    <w:p w:rsidR="008B54DC" w:rsidRDefault="008B54DC" w:rsidP="008B54DC">
      <w:pPr>
        <w:pStyle w:val="expnote"/>
      </w:pPr>
      <w:r>
        <w:t>LEGAL: REVISIONS TO 704 KAR 3:035 REQUIRE DISTRICTS TO INCORPORATE KENTUCKY ACADEMIC STANDARDS FOR CAREER STUDIES.</w:t>
      </w:r>
    </w:p>
    <w:p w:rsidR="008B54DC" w:rsidRDefault="008B54DC" w:rsidP="008B54DC">
      <w:pPr>
        <w:pStyle w:val="expnote"/>
      </w:pPr>
      <w:r>
        <w:t>FINANCIAL IMPLICATIONS: NONE ANTICIPATED</w:t>
      </w:r>
    </w:p>
    <w:p w:rsidR="008B54DC" w:rsidRPr="0064019F" w:rsidRDefault="008B54DC" w:rsidP="008B54DC">
      <w:pPr>
        <w:pStyle w:val="expnote"/>
      </w:pPr>
    </w:p>
    <w:p w:rsidR="008B54DC" w:rsidRDefault="008B54DC" w:rsidP="008B54DC">
      <w:pPr>
        <w:pStyle w:val="Heading1"/>
      </w:pPr>
      <w:r>
        <w:t>CURRICULUM AND INSTRUCTION</w:t>
      </w:r>
      <w:r>
        <w:tab/>
      </w:r>
      <w:r>
        <w:rPr>
          <w:vanish/>
        </w:rPr>
        <w:t>A</w:t>
      </w:r>
      <w:r>
        <w:t>08.14</w:t>
      </w:r>
    </w:p>
    <w:p w:rsidR="008B54DC" w:rsidRDefault="008B54DC" w:rsidP="008B54DC">
      <w:pPr>
        <w:pStyle w:val="policytitle"/>
      </w:pPr>
      <w:r>
        <w:t>Guidance</w:t>
      </w:r>
    </w:p>
    <w:p w:rsidR="008B54DC" w:rsidRDefault="008B54DC" w:rsidP="008B54DC">
      <w:pPr>
        <w:pStyle w:val="policytext"/>
      </w:pPr>
      <w:r>
        <w:t>Guidance and counseling services shall be provided for students.</w:t>
      </w:r>
      <w:ins w:id="1101" w:author="Kinman, Katrina - KSBA" w:date="2019-05-03T16:38:00Z">
        <w:r>
          <w:t xml:space="preserve"> </w:t>
        </w:r>
        <w:r w:rsidRPr="00F90BF5">
          <w:rPr>
            <w:rStyle w:val="ksbanormal"/>
          </w:rPr>
          <w:t>Counselors may perform mental health services and provide implementation and training on trauma</w:t>
        </w:r>
      </w:ins>
      <w:ins w:id="1102" w:author="Kinman, Katrina - KSBA" w:date="2019-05-03T16:44:00Z">
        <w:r w:rsidRPr="00F90BF5">
          <w:rPr>
            <w:rStyle w:val="ksbanormal"/>
          </w:rPr>
          <w:t>-</w:t>
        </w:r>
      </w:ins>
      <w:ins w:id="1103" w:author="Kinman, Katrina - KSBA" w:date="2019-05-03T16:38:00Z">
        <w:r w:rsidRPr="00F90BF5">
          <w:rPr>
            <w:rStyle w:val="ksbanormal"/>
          </w:rPr>
          <w:t>informed practices as addressed in law</w:t>
        </w:r>
      </w:ins>
      <w:ins w:id="1104" w:author="Kinman, Katrina - KSBA" w:date="2019-05-03T16:40:00Z">
        <w:r w:rsidRPr="00F90BF5">
          <w:rPr>
            <w:rStyle w:val="ksbanormal"/>
          </w:rPr>
          <w:t>.</w:t>
        </w:r>
        <w:r>
          <w:rPr>
            <w:vertAlign w:val="superscript"/>
          </w:rPr>
          <w:t>1</w:t>
        </w:r>
      </w:ins>
    </w:p>
    <w:p w:rsidR="008B54DC" w:rsidRDefault="008B54DC" w:rsidP="008B54DC">
      <w:pPr>
        <w:pStyle w:val="sideheading"/>
      </w:pPr>
      <w:r>
        <w:t>Services</w:t>
      </w:r>
    </w:p>
    <w:p w:rsidR="008B54DC" w:rsidRDefault="008B54DC" w:rsidP="008B54DC">
      <w:pPr>
        <w:pStyle w:val="policytext"/>
      </w:pPr>
      <w:r>
        <w:t>Services provided by the guidance program shall consist of educational counseling; career and personal counseling; testing, and other services requested by students, parents, or staff.</w:t>
      </w:r>
    </w:p>
    <w:p w:rsidR="008B54DC" w:rsidRDefault="008B54DC" w:rsidP="008B54DC">
      <w:pPr>
        <w:pStyle w:val="sideheading"/>
      </w:pPr>
      <w:r>
        <w:t>Individual Learning Plans</w:t>
      </w:r>
    </w:p>
    <w:p w:rsidR="008B54DC" w:rsidRDefault="008B54DC" w:rsidP="008B54DC">
      <w:pPr>
        <w:pStyle w:val="policytext"/>
        <w:rPr>
          <w:rStyle w:val="ksbanormal"/>
          <w:b/>
        </w:rPr>
      </w:pPr>
      <w:r>
        <w:rPr>
          <w:rStyle w:val="ksbanormal"/>
        </w:rPr>
        <w:t xml:space="preserve">In keeping with Kentucky Administrative Regulation, the District shall implement an advising and guidance process to support development and implementation of an </w:t>
      </w:r>
      <w:del w:id="1105" w:author="Kinman, Katrina - KSBA" w:date="2019-01-25T14:38:00Z">
        <w:r>
          <w:rPr>
            <w:rStyle w:val="ksbanormal"/>
          </w:rPr>
          <w:delText>i</w:delText>
        </w:r>
      </w:del>
      <w:ins w:id="1106" w:author="Kinman, Katrina - KSBA" w:date="2019-01-25T14:38:00Z">
        <w:r w:rsidRPr="00F90BF5">
          <w:rPr>
            <w:rStyle w:val="ksbanormal"/>
          </w:rPr>
          <w:t>I</w:t>
        </w:r>
      </w:ins>
      <w:r>
        <w:rPr>
          <w:rStyle w:val="ksbanormal"/>
        </w:rPr>
        <w:t xml:space="preserve">ndividual </w:t>
      </w:r>
      <w:del w:id="1107" w:author="Kinman, Katrina - KSBA" w:date="2019-01-25T14:38:00Z">
        <w:r>
          <w:rPr>
            <w:rStyle w:val="ksbanormal"/>
          </w:rPr>
          <w:delText>l</w:delText>
        </w:r>
      </w:del>
      <w:ins w:id="1108" w:author="Kinman, Katrina - KSBA" w:date="2019-01-25T14:38:00Z">
        <w:r w:rsidRPr="00F90BF5">
          <w:rPr>
            <w:rStyle w:val="ksbanormal"/>
          </w:rPr>
          <w:t>L</w:t>
        </w:r>
      </w:ins>
      <w:r>
        <w:rPr>
          <w:rStyle w:val="ksbanormal"/>
        </w:rPr>
        <w:t xml:space="preserve">earning </w:t>
      </w:r>
      <w:del w:id="1109" w:author="Kinman, Katrina - KSBA" w:date="2019-01-25T14:38:00Z">
        <w:r>
          <w:rPr>
            <w:rStyle w:val="ksbanormal"/>
          </w:rPr>
          <w:delText>p</w:delText>
        </w:r>
      </w:del>
      <w:ins w:id="1110" w:author="Kinman, Katrina - KSBA" w:date="2019-01-25T14:38:00Z">
        <w:r w:rsidRPr="00F90BF5">
          <w:rPr>
            <w:rStyle w:val="ksbanormal"/>
          </w:rPr>
          <w:t>P</w:t>
        </w:r>
      </w:ins>
      <w:r>
        <w:rPr>
          <w:rStyle w:val="ksbanormal"/>
        </w:rPr>
        <w:t xml:space="preserve">lan </w:t>
      </w:r>
      <w:ins w:id="1111" w:author="Kinman, Katrina - KSBA" w:date="2019-01-25T14:38:00Z">
        <w:r w:rsidRPr="00F90BF5">
          <w:rPr>
            <w:rStyle w:val="ksbanormal"/>
          </w:rPr>
          <w:t>(ILP)</w:t>
        </w:r>
        <w:r>
          <w:rPr>
            <w:rStyle w:val="ksbanormal"/>
          </w:rPr>
          <w:t xml:space="preserve"> </w:t>
        </w:r>
      </w:ins>
      <w:r>
        <w:rPr>
          <w:rStyle w:val="ksbanormal"/>
        </w:rPr>
        <w:t>for each student that includes career development and awareness.</w:t>
      </w:r>
      <w:ins w:id="1112" w:author="Kinman, Katrina - KSBA" w:date="2019-01-25T14:40:00Z">
        <w:r>
          <w:rPr>
            <w:rStyle w:val="ksbanormal"/>
          </w:rPr>
          <w:t xml:space="preserve"> </w:t>
        </w:r>
        <w:r w:rsidRPr="00F90BF5">
          <w:rPr>
            <w:rStyle w:val="ksbanormal"/>
          </w:rPr>
          <w:t xml:space="preserve">The </w:t>
        </w:r>
      </w:ins>
      <w:ins w:id="1113" w:author="Hale, Amanda - KSBA" w:date="2019-04-30T09:15:00Z">
        <w:r w:rsidRPr="00F90BF5">
          <w:rPr>
            <w:rStyle w:val="ksbanormal"/>
          </w:rPr>
          <w:t>ILP</w:t>
        </w:r>
      </w:ins>
      <w:ins w:id="1114" w:author="Kinman, Katrina - KSBA" w:date="2019-02-04T10:25:00Z">
        <w:r w:rsidRPr="00F90BF5">
          <w:rPr>
            <w:rStyle w:val="ksbanormal"/>
          </w:rPr>
          <w:t xml:space="preserve"> shall specifically address the content as provided in the Kentucky Academic Standards for career</w:t>
        </w:r>
      </w:ins>
      <w:ins w:id="1115" w:author="Kinman, Katrina - KSBA" w:date="2019-02-04T10:26:00Z">
        <w:r w:rsidRPr="00F90BF5">
          <w:rPr>
            <w:rStyle w:val="ksbanormal"/>
          </w:rPr>
          <w:t xml:space="preserve"> studies.</w:t>
        </w:r>
      </w:ins>
    </w:p>
    <w:p w:rsidR="008B54DC" w:rsidRDefault="008B54DC" w:rsidP="008B54DC">
      <w:pPr>
        <w:pStyle w:val="sideheading"/>
      </w:pPr>
      <w:r>
        <w:t>Confidential Material</w:t>
      </w:r>
    </w:p>
    <w:p w:rsidR="008B54DC" w:rsidRDefault="008B54DC" w:rsidP="008B54DC">
      <w:pPr>
        <w:pStyle w:val="policytext"/>
      </w:pPr>
      <w:r>
        <w:t xml:space="preserve">All records and counseling information shall be kept in confidence </w:t>
      </w:r>
      <w:r>
        <w:rPr>
          <w:rStyle w:val="ksbanormal"/>
        </w:rPr>
        <w:t>as provided by applicable law</w:t>
      </w:r>
      <w:r>
        <w:t>.</w:t>
      </w:r>
      <w:del w:id="1116" w:author="Kinman, Katrina - KSBA" w:date="2019-05-03T16:39:00Z">
        <w:r>
          <w:rPr>
            <w:vertAlign w:val="superscript"/>
          </w:rPr>
          <w:delText>1</w:delText>
        </w:r>
      </w:del>
      <w:ins w:id="1117" w:author="Kinman, Katrina - KSBA" w:date="2019-05-03T16:39:00Z">
        <w:r>
          <w:rPr>
            <w:vertAlign w:val="superscript"/>
          </w:rPr>
          <w:t>2</w:t>
        </w:r>
      </w:ins>
    </w:p>
    <w:p w:rsidR="008B54DC" w:rsidRDefault="008B54DC" w:rsidP="008B54DC">
      <w:pPr>
        <w:pStyle w:val="sideheading"/>
        <w:rPr>
          <w:ins w:id="1118" w:author="Kinman, Katrina - KSBA" w:date="2019-05-06T13:02:00Z"/>
        </w:rPr>
      </w:pPr>
      <w:ins w:id="1119" w:author="Kinman, Katrina - KSBA" w:date="2019-05-06T13:02:00Z">
        <w:r>
          <w:t>Superintendent to Report</w:t>
        </w:r>
      </w:ins>
    </w:p>
    <w:p w:rsidR="008B54DC" w:rsidRPr="00F90BF5" w:rsidRDefault="008B54DC">
      <w:pPr>
        <w:pStyle w:val="policytext"/>
        <w:rPr>
          <w:ins w:id="1120" w:author="Kinman, Katrina - KSBA" w:date="2019-05-06T13:02:00Z"/>
          <w:rStyle w:val="ksbanormal"/>
          <w:b/>
          <w:smallCaps/>
        </w:rPr>
        <w:pPrChange w:id="1121" w:author="Kinman, Katrina - KSBA" w:date="2019-05-06T13:04:00Z">
          <w:pPr>
            <w:pStyle w:val="sideheading"/>
          </w:pPr>
        </w:pPrChange>
      </w:pPr>
      <w:ins w:id="1122" w:author="Kinman, Katrina - KSBA" w:date="2019-05-06T13:03:00Z">
        <w:r w:rsidRPr="00F90BF5">
          <w:rPr>
            <w:rStyle w:val="ksbanormal"/>
            <w:rPrChange w:id="1123" w:author="Kinman, Katrina - KSBA" w:date="2019-05-06T13:04:00Z">
              <w:rPr>
                <w:rStyle w:val="ksbabold"/>
                <w:b/>
              </w:rPr>
            </w:rPrChange>
          </w:rPr>
          <w:t xml:space="preserve">No later than November 1, 2019, and each subsequent year, the </w:t>
        </w:r>
      </w:ins>
      <w:ins w:id="1124" w:author="Kinman, Katrina - KSBA" w:date="2019-05-06T13:04:00Z">
        <w:r w:rsidRPr="00F90BF5">
          <w:rPr>
            <w:rStyle w:val="ksbanormal"/>
          </w:rPr>
          <w:t>S</w:t>
        </w:r>
      </w:ins>
      <w:ins w:id="1125" w:author="Kinman, Katrina - KSBA" w:date="2019-05-06T13:03:00Z">
        <w:r w:rsidRPr="00F90BF5">
          <w:rPr>
            <w:rStyle w:val="ksbanormal"/>
            <w:rPrChange w:id="1126" w:author="Kinman, Katrina - KSBA" w:date="2019-05-06T13:04:00Z">
              <w:rPr>
                <w:rStyle w:val="ksbabold"/>
                <w:b/>
              </w:rPr>
            </w:rPrChange>
          </w:rPr>
          <w:t xml:space="preserve">uperintendent shall report to the </w:t>
        </w:r>
      </w:ins>
      <w:ins w:id="1127" w:author="Kinman, Katrina - KSBA" w:date="2019-05-06T13:05:00Z">
        <w:r w:rsidRPr="00F90BF5">
          <w:rPr>
            <w:rStyle w:val="ksbanormal"/>
          </w:rPr>
          <w:t>Kentucky D</w:t>
        </w:r>
      </w:ins>
      <w:ins w:id="1128" w:author="Kinman, Katrina - KSBA" w:date="2019-05-06T13:03:00Z">
        <w:r w:rsidRPr="00F90BF5">
          <w:rPr>
            <w:rStyle w:val="ksbanormal"/>
            <w:rPrChange w:id="1129" w:author="Kinman, Katrina - KSBA" w:date="2019-05-06T13:04:00Z">
              <w:rPr>
                <w:rStyle w:val="ksbabold"/>
                <w:b/>
              </w:rPr>
            </w:rPrChange>
          </w:rPr>
          <w:t xml:space="preserve">epartment </w:t>
        </w:r>
      </w:ins>
      <w:ins w:id="1130" w:author="Kinman, Katrina - KSBA" w:date="2019-05-06T13:05:00Z">
        <w:r w:rsidRPr="00F90BF5">
          <w:rPr>
            <w:rStyle w:val="ksbanormal"/>
          </w:rPr>
          <w:t xml:space="preserve">of Educations </w:t>
        </w:r>
      </w:ins>
      <w:ins w:id="1131" w:author="Kinman, Katrina - KSBA" w:date="2019-05-06T13:03:00Z">
        <w:r w:rsidRPr="00F90BF5">
          <w:rPr>
            <w:rStyle w:val="ksbanormal"/>
            <w:rPrChange w:id="1132" w:author="Kinman, Katrina - KSBA" w:date="2019-05-06T13:04:00Z">
              <w:rPr>
                <w:rStyle w:val="ksbabold"/>
                <w:b/>
              </w:rPr>
            </w:rPrChange>
          </w:rPr>
          <w:t>the number and</w:t>
        </w:r>
      </w:ins>
      <w:ins w:id="1133" w:author="Kinman, Katrina - KSBA" w:date="2019-05-06T13:05:00Z">
        <w:r w:rsidRPr="00F90BF5">
          <w:rPr>
            <w:rStyle w:val="ksbanormal"/>
          </w:rPr>
          <w:t xml:space="preserve"> </w:t>
        </w:r>
      </w:ins>
      <w:ins w:id="1134" w:author="Kinman, Katrina - KSBA" w:date="2019-05-06T13:03:00Z">
        <w:r w:rsidRPr="00F90BF5">
          <w:rPr>
            <w:rStyle w:val="ksbanormal"/>
            <w:rPrChange w:id="1135" w:author="Kinman, Katrina - KSBA" w:date="2019-05-06T13:04:00Z">
              <w:rPr>
                <w:rStyle w:val="ksbabold"/>
                <w:b/>
              </w:rPr>
            </w:rPrChange>
          </w:rPr>
          <w:t xml:space="preserve">placement of school counselors in the </w:t>
        </w:r>
      </w:ins>
      <w:ins w:id="1136" w:author="Kinman, Katrina - KSBA" w:date="2019-05-06T13:05:00Z">
        <w:r w:rsidRPr="00F90BF5">
          <w:rPr>
            <w:rStyle w:val="ksbanormal"/>
          </w:rPr>
          <w:t>D</w:t>
        </w:r>
      </w:ins>
      <w:ins w:id="1137" w:author="Kinman, Katrina - KSBA" w:date="2019-05-06T13:03:00Z">
        <w:r w:rsidRPr="00F90BF5">
          <w:rPr>
            <w:rStyle w:val="ksbanormal"/>
            <w:rPrChange w:id="1138" w:author="Kinman, Katrina - KSBA" w:date="2019-05-06T13:04:00Z">
              <w:rPr>
                <w:rStyle w:val="ksbabold"/>
                <w:b/>
              </w:rPr>
            </w:rPrChange>
          </w:rPr>
          <w:t>istrict. The report shall include the</w:t>
        </w:r>
      </w:ins>
      <w:ins w:id="1139" w:author="Kinman, Katrina - KSBA" w:date="2019-05-06T13:05:00Z">
        <w:r w:rsidRPr="00F90BF5">
          <w:rPr>
            <w:rStyle w:val="ksbanormal"/>
          </w:rPr>
          <w:t xml:space="preserve"> </w:t>
        </w:r>
      </w:ins>
      <w:ins w:id="1140" w:author="Kinman, Katrina - KSBA" w:date="2019-05-06T13:03:00Z">
        <w:r w:rsidRPr="00F90BF5">
          <w:rPr>
            <w:rStyle w:val="ksbanormal"/>
            <w:rPrChange w:id="1141" w:author="Kinman, Katrina - KSBA" w:date="2019-05-06T13:04:00Z">
              <w:rPr>
                <w:rStyle w:val="ksbabold"/>
                <w:b/>
              </w:rPr>
            </w:rPrChange>
          </w:rPr>
          <w:t>source of funding for each position, as well as a summary of the job duties</w:t>
        </w:r>
      </w:ins>
      <w:ins w:id="1142" w:author="Kinman, Katrina - KSBA" w:date="2019-05-06T13:05:00Z">
        <w:r w:rsidRPr="00F90BF5">
          <w:rPr>
            <w:rStyle w:val="ksbanormal"/>
          </w:rPr>
          <w:t xml:space="preserve"> </w:t>
        </w:r>
      </w:ins>
      <w:ins w:id="1143" w:author="Kinman, Katrina - KSBA" w:date="2019-05-06T13:03:00Z">
        <w:r w:rsidRPr="00F90BF5">
          <w:rPr>
            <w:rStyle w:val="ksbanormal"/>
            <w:rPrChange w:id="1144" w:author="Kinman, Katrina - KSBA" w:date="2019-05-06T13:04:00Z">
              <w:rPr>
                <w:rStyle w:val="ksbabold"/>
                <w:b/>
              </w:rPr>
            </w:rPrChange>
          </w:rPr>
          <w:t>and work undertaken by each counselor and the approximate percent of</w:t>
        </w:r>
      </w:ins>
      <w:ins w:id="1145" w:author="Kinman, Katrina - KSBA" w:date="2019-05-06T13:05:00Z">
        <w:r w:rsidRPr="00F90BF5">
          <w:rPr>
            <w:rStyle w:val="ksbanormal"/>
          </w:rPr>
          <w:t xml:space="preserve"> </w:t>
        </w:r>
      </w:ins>
      <w:ins w:id="1146" w:author="Kinman, Katrina - KSBA" w:date="2019-05-06T13:03:00Z">
        <w:r w:rsidRPr="00F90BF5">
          <w:rPr>
            <w:rStyle w:val="ksbanormal"/>
            <w:rPrChange w:id="1147" w:author="Kinman, Katrina - KSBA" w:date="2019-05-06T13:04:00Z">
              <w:rPr>
                <w:rStyle w:val="ksbabold"/>
                <w:b/>
              </w:rPr>
            </w:rPrChange>
          </w:rPr>
          <w:t>time devoted to each duty over the course of the year</w:t>
        </w:r>
      </w:ins>
      <w:ins w:id="1148" w:author="Kinman, Katrina - KSBA" w:date="2019-05-06T13:05:00Z">
        <w:r w:rsidRPr="00F90BF5">
          <w:rPr>
            <w:rStyle w:val="ksbanormal"/>
          </w:rPr>
          <w:t>.</w:t>
        </w:r>
      </w:ins>
    </w:p>
    <w:p w:rsidR="008B54DC" w:rsidRDefault="008B54DC" w:rsidP="008B54DC">
      <w:pPr>
        <w:pStyle w:val="sideheading"/>
      </w:pPr>
      <w:r>
        <w:t>References:</w:t>
      </w:r>
    </w:p>
    <w:p w:rsidR="008B54DC" w:rsidRPr="00F90BF5" w:rsidRDefault="008B54DC" w:rsidP="008B54DC">
      <w:pPr>
        <w:pStyle w:val="Reference"/>
        <w:rPr>
          <w:ins w:id="1149" w:author="Kinman, Katrina - KSBA" w:date="2019-05-03T16:40:00Z"/>
          <w:rStyle w:val="ksbanormal"/>
        </w:rPr>
      </w:pPr>
      <w:ins w:id="1150" w:author="Kinman, Katrina - KSBA" w:date="2019-05-03T16:40:00Z">
        <w:r>
          <w:rPr>
            <w:vertAlign w:val="superscript"/>
          </w:rPr>
          <w:t>1</w:t>
        </w:r>
        <w:r w:rsidRPr="00F90BF5">
          <w:rPr>
            <w:rStyle w:val="ksbanormal"/>
          </w:rPr>
          <w:t>New Section of KRS 158</w:t>
        </w:r>
      </w:ins>
    </w:p>
    <w:p w:rsidR="008B54DC" w:rsidRDefault="008B54DC" w:rsidP="008B54DC">
      <w:pPr>
        <w:pStyle w:val="Reference"/>
        <w:rPr>
          <w:rStyle w:val="ksbanormal"/>
        </w:rPr>
      </w:pPr>
      <w:del w:id="1151" w:author="Kinman, Katrina - KSBA" w:date="2019-05-03T16:39:00Z">
        <w:r>
          <w:rPr>
            <w:vertAlign w:val="superscript"/>
          </w:rPr>
          <w:delText>1</w:delText>
        </w:r>
      </w:del>
      <w:ins w:id="1152" w:author="Kinman, Katrina - KSBA" w:date="2019-05-03T16:39:00Z">
        <w:r>
          <w:rPr>
            <w:vertAlign w:val="superscript"/>
          </w:rPr>
          <w:t>2</w:t>
        </w:r>
      </w:ins>
      <w:r>
        <w:t>KRE 506 (Kentucky Rules of Evidence);</w:t>
      </w:r>
      <w:r>
        <w:rPr>
          <w:b/>
        </w:rPr>
        <w:t xml:space="preserve"> </w:t>
      </w:r>
      <w:r>
        <w:rPr>
          <w:rStyle w:val="ksbanormal"/>
        </w:rPr>
        <w:t>KRS 158.154; KRS 158.155; KRS 158.156</w:t>
      </w:r>
      <w:del w:id="1153" w:author="Jehnsen, Carol Ann" w:date="2019-04-16T12:17:00Z">
        <w:r>
          <w:rPr>
            <w:rStyle w:val="ksbanormal"/>
          </w:rPr>
          <w:delText>;</w:delText>
        </w:r>
      </w:del>
    </w:p>
    <w:p w:rsidR="008B54DC" w:rsidRDefault="008B54DC" w:rsidP="008B54DC">
      <w:pPr>
        <w:pStyle w:val="Reference"/>
      </w:pPr>
      <w:r>
        <w:rPr>
          <w:rStyle w:val="ksbanormal"/>
        </w:rPr>
        <w:t xml:space="preserve"> </w:t>
      </w:r>
      <w:ins w:id="1154" w:author="Jehnsen, Carol Ann" w:date="2019-04-08T14:57:00Z">
        <w:r>
          <w:t xml:space="preserve">KRS 61.878; </w:t>
        </w:r>
      </w:ins>
      <w:r>
        <w:rPr>
          <w:rStyle w:val="ksbanormal"/>
        </w:rPr>
        <w:t>KRS 620.030</w:t>
      </w:r>
    </w:p>
    <w:p w:rsidR="008B54DC" w:rsidRDefault="008B54DC" w:rsidP="008B54DC">
      <w:pPr>
        <w:pStyle w:val="Reference"/>
      </w:pPr>
      <w:r>
        <w:t xml:space="preserve"> </w:t>
      </w:r>
      <w:del w:id="1155" w:author="Jehnsen, Carol Ann" w:date="2019-04-08T14:56:00Z">
        <w:r>
          <w:delText>KRS 61.878;</w:delText>
        </w:r>
      </w:del>
      <w:r>
        <w:t xml:space="preserve"> </w:t>
      </w:r>
      <w:r>
        <w:rPr>
          <w:rStyle w:val="ksbanormal"/>
        </w:rPr>
        <w:t xml:space="preserve">703 KAR 4:060; </w:t>
      </w:r>
      <w:ins w:id="1156" w:author="Kinman, Katrina - KSBA" w:date="2019-02-04T10:26:00Z">
        <w:r w:rsidRPr="00F90BF5">
          <w:rPr>
            <w:rStyle w:val="ksbanormal"/>
          </w:rPr>
          <w:t xml:space="preserve">704 KAR 3:303; </w:t>
        </w:r>
      </w:ins>
      <w:r>
        <w:rPr>
          <w:rStyle w:val="ksbanormal"/>
        </w:rPr>
        <w:t>704 KAR 3:305</w:t>
      </w:r>
      <w:ins w:id="1157" w:author="Kinman, Katrina - KSBA" w:date="2019-02-04T10:26:00Z">
        <w:r w:rsidRPr="00F90BF5">
          <w:rPr>
            <w:rStyle w:val="ksbanormal"/>
          </w:rPr>
          <w:t>; 704 KAR Chapter 8</w:t>
        </w:r>
      </w:ins>
    </w:p>
    <w:p w:rsidR="008B54DC" w:rsidRDefault="008B54DC" w:rsidP="008B54DC">
      <w:pPr>
        <w:pStyle w:val="relatedsideheading"/>
      </w:pPr>
      <w:r>
        <w:t>Related Policies:</w:t>
      </w:r>
    </w:p>
    <w:p w:rsidR="008B54DC" w:rsidRDefault="008B54DC" w:rsidP="008B54DC">
      <w:pPr>
        <w:pStyle w:val="Reference"/>
      </w:pPr>
      <w:r>
        <w:rPr>
          <w:rStyle w:val="ksbanormal"/>
        </w:rPr>
        <w:t>08.113;</w:t>
      </w:r>
      <w:r>
        <w:t xml:space="preserve"> 09.14</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399 CREATES A NEW SECTION OF KRS CHAPTER 159 TO ALLOW CHILDREN OF MILITARY FAMILIES WHO ARE TRANSFERRING TO KENTUCKY ON OFFICIAL MILITARY ORDERS TO PRE-ENROLL IN A SCHOOL DISTRICT WITH OFFICIAL DOCUMENTATION.</w:t>
      </w:r>
    </w:p>
    <w:p w:rsidR="008B54DC" w:rsidRDefault="008B54DC" w:rsidP="008B54DC">
      <w:pPr>
        <w:pStyle w:val="expnote"/>
      </w:pPr>
      <w:r>
        <w:t>FINANCIAL IMPLICATIONS: NONE ANTICIPATED</w:t>
      </w:r>
    </w:p>
    <w:p w:rsidR="008B54DC" w:rsidRPr="004779DE" w:rsidRDefault="008B54DC" w:rsidP="008B54DC">
      <w:pPr>
        <w:pStyle w:val="expnote"/>
      </w:pPr>
    </w:p>
    <w:p w:rsidR="008B54DC" w:rsidRDefault="008B54DC" w:rsidP="008B54DC">
      <w:pPr>
        <w:pStyle w:val="Heading1"/>
      </w:pPr>
      <w:r>
        <w:t>STUDENTS</w:t>
      </w:r>
      <w:r>
        <w:tab/>
      </w:r>
      <w:r>
        <w:rPr>
          <w:vanish/>
        </w:rPr>
        <w:t>A</w:t>
      </w:r>
      <w:r>
        <w:t>09.126</w:t>
      </w:r>
    </w:p>
    <w:p w:rsidR="008B54DC" w:rsidRDefault="008B54DC" w:rsidP="008B54DC">
      <w:pPr>
        <w:pStyle w:val="policytitle"/>
      </w:pPr>
      <w:r>
        <w:t>Students of Military Families</w:t>
      </w:r>
    </w:p>
    <w:p w:rsidR="008B54DC" w:rsidRDefault="008B54DC" w:rsidP="008B54DC">
      <w:pPr>
        <w:pStyle w:val="policytext"/>
        <w:spacing w:after="80"/>
      </w:pPr>
      <w:r>
        <w:t xml:space="preserve">The following are key provisions that apply to students from military families that are based on the compact agreed upon by states belonging to the </w:t>
      </w:r>
      <w:r w:rsidRPr="00D16037">
        <w:rPr>
          <w:rStyle w:val="ksbanormal"/>
        </w:rPr>
        <w:t>Interstate Commission on Educat</w:t>
      </w:r>
      <w:r>
        <w:rPr>
          <w:rStyle w:val="ksbanormal"/>
        </w:rPr>
        <w:t>ional Opportunity for Military C</w:t>
      </w:r>
      <w:r w:rsidRPr="00D16037">
        <w:rPr>
          <w:rStyle w:val="ksbanormal"/>
        </w:rPr>
        <w:t>hildren</w:t>
      </w:r>
      <w:r>
        <w:rPr>
          <w:rStyle w:val="ksbanormal"/>
        </w:rPr>
        <w:t>:</w:t>
      </w:r>
    </w:p>
    <w:p w:rsidR="008B54DC" w:rsidRDefault="008B54DC" w:rsidP="008B54DC">
      <w:pPr>
        <w:pStyle w:val="sideheading"/>
        <w:spacing w:after="80"/>
      </w:pPr>
      <w:r>
        <w:t>Enrollment</w:t>
      </w:r>
    </w:p>
    <w:p w:rsidR="008B54DC" w:rsidRPr="00F90BF5" w:rsidRDefault="008B54DC">
      <w:pPr>
        <w:pStyle w:val="policytext"/>
        <w:rPr>
          <w:ins w:id="1158" w:author="Kinman, Katrina - KSBA" w:date="2019-03-20T16:04:00Z"/>
          <w:rStyle w:val="ksbanormal"/>
          <w:rPrChange w:id="1159" w:author="Kinman, Katrina - KSBA" w:date="2019-03-20T16:17:00Z">
            <w:rPr>
              <w:ins w:id="1160" w:author="Kinman, Katrina - KSBA" w:date="2019-03-20T16:04:00Z"/>
            </w:rPr>
          </w:rPrChange>
        </w:rPr>
        <w:pPrChange w:id="1161" w:author="Kinman, Katrina - KSBA" w:date="2019-03-20T16:20:00Z">
          <w:pPr>
            <w:pStyle w:val="policytext"/>
            <w:spacing w:after="80"/>
          </w:pPr>
        </w:pPrChange>
      </w:pPr>
      <w:ins w:id="1162" w:author="Kinman, Katrina - KSBA" w:date="2019-03-20T16:04:00Z">
        <w:r w:rsidRPr="00F90BF5">
          <w:rPr>
            <w:rStyle w:val="ksbanormal"/>
            <w:rPrChange w:id="1163" w:author="Kinman, Katrina - KSBA" w:date="2019-03-20T16:17:00Z">
              <w:rPr/>
            </w:rPrChange>
          </w:rPr>
          <w:t xml:space="preserve">A child of a military family may pre-enroll or participate in pre-admission in the District if the parent or guardian of the child is transferred to or is pending transfer to a military installation within the state while on active military duty pursuant to an official military order. The District </w:t>
        </w:r>
      </w:ins>
      <w:ins w:id="1164" w:author="Kinman, Katrina - KSBA" w:date="2019-03-20T16:05:00Z">
        <w:r w:rsidRPr="00F90BF5">
          <w:rPr>
            <w:rStyle w:val="ksbanormal"/>
            <w:rPrChange w:id="1165" w:author="Kinman, Katrina - KSBA" w:date="2019-03-20T16:17:00Z">
              <w:rPr/>
            </w:rPrChange>
          </w:rPr>
          <w:t xml:space="preserve">shall accept an application for enrollment and course registration by electronic means for the </w:t>
        </w:r>
      </w:ins>
      <w:ins w:id="1166" w:author="Kinman, Katrina - KSBA" w:date="2019-03-20T16:08:00Z">
        <w:r w:rsidRPr="00F90BF5">
          <w:rPr>
            <w:rStyle w:val="ksbanormal"/>
            <w:rPrChange w:id="1167" w:author="Kinman, Katrina - KSBA" w:date="2019-03-20T16:17:00Z">
              <w:rPr/>
            </w:rPrChange>
          </w:rPr>
          <w:t>child</w:t>
        </w:r>
      </w:ins>
      <w:ins w:id="1168" w:author="Kinman, Katrina - KSBA" w:date="2019-03-20T16:05:00Z">
        <w:r w:rsidRPr="00F90BF5">
          <w:rPr>
            <w:rStyle w:val="ksbanormal"/>
            <w:rPrChange w:id="1169" w:author="Kinman, Katrina - KSBA" w:date="2019-03-20T16:17:00Z">
              <w:rPr/>
            </w:rPrChange>
          </w:rPr>
          <w:t xml:space="preserve">, including enrollment in a specific school or program within the </w:t>
        </w:r>
      </w:ins>
      <w:ins w:id="1170" w:author="Kinman, Katrina - KSBA" w:date="2019-03-20T16:06:00Z">
        <w:r w:rsidRPr="00F90BF5">
          <w:rPr>
            <w:rStyle w:val="ksbanormal"/>
            <w:rPrChange w:id="1171" w:author="Kinman, Katrina - KSBA" w:date="2019-03-20T16:17:00Z">
              <w:rPr/>
            </w:rPrChange>
          </w:rPr>
          <w:t>D</w:t>
        </w:r>
      </w:ins>
      <w:ins w:id="1172" w:author="Kinman, Katrina - KSBA" w:date="2019-03-20T16:05:00Z">
        <w:r w:rsidRPr="00F90BF5">
          <w:rPr>
            <w:rStyle w:val="ksbanormal"/>
            <w:rPrChange w:id="1173" w:author="Kinman, Katrina - KSBA" w:date="2019-03-20T16:17:00Z">
              <w:rPr/>
            </w:rPrChange>
          </w:rPr>
          <w:t>istrict.</w:t>
        </w:r>
      </w:ins>
    </w:p>
    <w:p w:rsidR="008B54DC" w:rsidRPr="00F90BF5" w:rsidRDefault="008B54DC">
      <w:pPr>
        <w:pStyle w:val="policytext"/>
        <w:rPr>
          <w:ins w:id="1174" w:author="Kinman, Katrina - KSBA" w:date="2019-03-20T16:07:00Z"/>
          <w:rStyle w:val="ksbanormal"/>
          <w:rPrChange w:id="1175" w:author="Kinman, Katrina - KSBA" w:date="2019-03-20T16:17:00Z">
            <w:rPr>
              <w:ins w:id="1176" w:author="Kinman, Katrina - KSBA" w:date="2019-03-20T16:07:00Z"/>
            </w:rPr>
          </w:rPrChange>
        </w:rPr>
        <w:pPrChange w:id="1177" w:author="Kinman, Katrina - KSBA" w:date="2019-03-20T16:20:00Z">
          <w:pPr>
            <w:pStyle w:val="policytext"/>
            <w:spacing w:after="80"/>
          </w:pPr>
        </w:pPrChange>
      </w:pPr>
      <w:ins w:id="1178" w:author="Kinman, Katrina - KSBA" w:date="2019-03-20T16:06:00Z">
        <w:r w:rsidRPr="00F90BF5">
          <w:rPr>
            <w:rStyle w:val="ksbanormal"/>
            <w:rPrChange w:id="1179" w:author="Kinman, Katrina - KSBA" w:date="2019-03-20T16:17:00Z">
              <w:rPr/>
            </w:rPrChange>
          </w:rPr>
          <w:t xml:space="preserve">The parent or guardian of a child of a military family shall provide proof of residence to the </w:t>
        </w:r>
      </w:ins>
      <w:ins w:id="1180" w:author="Kinman, Katrina - KSBA" w:date="2019-03-20T16:07:00Z">
        <w:r w:rsidRPr="00F90BF5">
          <w:rPr>
            <w:rStyle w:val="ksbanormal"/>
            <w:rPrChange w:id="1181" w:author="Kinman, Katrina - KSBA" w:date="2019-03-20T16:17:00Z">
              <w:rPr/>
            </w:rPrChange>
          </w:rPr>
          <w:t>D</w:t>
        </w:r>
      </w:ins>
      <w:ins w:id="1182" w:author="Kinman, Katrina - KSBA" w:date="2019-03-20T16:06:00Z">
        <w:r w:rsidRPr="00F90BF5">
          <w:rPr>
            <w:rStyle w:val="ksbanormal"/>
            <w:rPrChange w:id="1183" w:author="Kinman, Katrina - KSBA" w:date="2019-03-20T16:17:00Z">
              <w:rPr/>
            </w:rPrChange>
          </w:rPr>
          <w:t xml:space="preserve">istrict within ten (10) days after the arrival date provided on official documentation. The </w:t>
        </w:r>
      </w:ins>
      <w:ins w:id="1184" w:author="Kinman, Katrina - KSBA" w:date="2019-03-20T16:07:00Z">
        <w:r w:rsidRPr="00F90BF5">
          <w:rPr>
            <w:rStyle w:val="ksbanormal"/>
            <w:rPrChange w:id="1185" w:author="Kinman, Katrina - KSBA" w:date="2019-03-20T16:17:00Z">
              <w:rPr/>
            </w:rPrChange>
          </w:rPr>
          <w:t>p</w:t>
        </w:r>
      </w:ins>
      <w:ins w:id="1186" w:author="Kinman, Katrina - KSBA" w:date="2019-03-20T16:06:00Z">
        <w:r w:rsidRPr="00F90BF5">
          <w:rPr>
            <w:rStyle w:val="ksbanormal"/>
            <w:rPrChange w:id="1187" w:author="Kinman, Katrina - KSBA" w:date="2019-03-20T16:17:00Z">
              <w:rPr/>
            </w:rPrChange>
          </w:rPr>
          <w:t>arent or guardian may use, as proof of residence, the address of:</w:t>
        </w:r>
      </w:ins>
    </w:p>
    <w:p w:rsidR="008B54DC" w:rsidRPr="00F90BF5" w:rsidRDefault="008B54DC">
      <w:pPr>
        <w:pStyle w:val="policytext"/>
        <w:numPr>
          <w:ilvl w:val="0"/>
          <w:numId w:val="29"/>
        </w:numPr>
        <w:rPr>
          <w:ins w:id="1188" w:author="Kinman, Katrina - KSBA" w:date="2019-03-20T16:07:00Z"/>
          <w:rStyle w:val="ksbanormal"/>
          <w:rPrChange w:id="1189" w:author="Kinman, Katrina - KSBA" w:date="2019-03-20T16:17:00Z">
            <w:rPr>
              <w:ins w:id="1190" w:author="Kinman, Katrina - KSBA" w:date="2019-03-20T16:07:00Z"/>
            </w:rPr>
          </w:rPrChange>
        </w:rPr>
        <w:pPrChange w:id="1191" w:author="Kinman, Katrina - KSBA" w:date="2019-03-20T16:20:00Z">
          <w:pPr>
            <w:pStyle w:val="policytext"/>
            <w:spacing w:after="80"/>
          </w:pPr>
        </w:pPrChange>
      </w:pPr>
      <w:ins w:id="1192" w:author="Kinman, Katrina - KSBA" w:date="2019-03-20T16:06:00Z">
        <w:r w:rsidRPr="00F90BF5">
          <w:rPr>
            <w:rStyle w:val="ksbanormal"/>
            <w:rPrChange w:id="1193" w:author="Kinman, Katrina - KSBA" w:date="2019-03-20T16:17:00Z">
              <w:rPr/>
            </w:rPrChange>
          </w:rPr>
          <w:t>A temporary on-post billeting facility;</w:t>
        </w:r>
      </w:ins>
    </w:p>
    <w:p w:rsidR="008B54DC" w:rsidRPr="00F90BF5" w:rsidRDefault="008B54DC">
      <w:pPr>
        <w:pStyle w:val="policytext"/>
        <w:numPr>
          <w:ilvl w:val="0"/>
          <w:numId w:val="29"/>
        </w:numPr>
        <w:rPr>
          <w:ins w:id="1194" w:author="Kinman, Katrina - KSBA" w:date="2019-03-20T16:07:00Z"/>
          <w:rStyle w:val="ksbanormal"/>
          <w:rPrChange w:id="1195" w:author="Kinman, Katrina - KSBA" w:date="2019-03-20T16:17:00Z">
            <w:rPr>
              <w:ins w:id="1196" w:author="Kinman, Katrina - KSBA" w:date="2019-03-20T16:07:00Z"/>
            </w:rPr>
          </w:rPrChange>
        </w:rPr>
        <w:pPrChange w:id="1197" w:author="Kinman, Katrina - KSBA" w:date="2019-03-20T16:20:00Z">
          <w:pPr>
            <w:pStyle w:val="policytext"/>
            <w:spacing w:after="80"/>
          </w:pPr>
        </w:pPrChange>
      </w:pPr>
      <w:ins w:id="1198" w:author="Kinman, Katrina - KSBA" w:date="2019-03-20T16:06:00Z">
        <w:r w:rsidRPr="00F90BF5">
          <w:rPr>
            <w:rStyle w:val="ksbanormal"/>
            <w:rPrChange w:id="1199" w:author="Kinman, Katrina - KSBA" w:date="2019-03-20T16:17:00Z">
              <w:rPr/>
            </w:rPrChange>
          </w:rPr>
          <w:t>A purchased or leased home or apartment; or</w:t>
        </w:r>
      </w:ins>
    </w:p>
    <w:p w:rsidR="008B54DC" w:rsidRPr="00F90BF5" w:rsidRDefault="008B54DC">
      <w:pPr>
        <w:pStyle w:val="policytext"/>
        <w:numPr>
          <w:ilvl w:val="0"/>
          <w:numId w:val="29"/>
        </w:numPr>
        <w:rPr>
          <w:ins w:id="1200" w:author="Kinman, Katrina - KSBA" w:date="2019-03-20T16:18:00Z"/>
          <w:rStyle w:val="ksbanormal"/>
        </w:rPr>
        <w:pPrChange w:id="1201" w:author="Kinman, Katrina - KSBA" w:date="2019-03-20T16:20:00Z">
          <w:pPr>
            <w:pStyle w:val="policytext"/>
            <w:numPr>
              <w:numId w:val="2"/>
            </w:numPr>
            <w:spacing w:after="80"/>
            <w:ind w:left="720" w:hanging="360"/>
          </w:pPr>
        </w:pPrChange>
      </w:pPr>
      <w:ins w:id="1202" w:author="Kinman, Katrina - KSBA" w:date="2019-03-20T16:06:00Z">
        <w:r w:rsidRPr="00F90BF5">
          <w:rPr>
            <w:rStyle w:val="ksbanormal"/>
            <w:rPrChange w:id="1203" w:author="Kinman, Katrina - KSBA" w:date="2019-03-20T16:17:00Z">
              <w:rPr/>
            </w:rPrChange>
          </w:rPr>
          <w:t>Any federal government housing or off-post military housing, including off</w:t>
        </w:r>
      </w:ins>
      <w:ins w:id="1204" w:author="Hale, Amanda - KSBA" w:date="2019-04-12T10:27:00Z">
        <w:r w:rsidRPr="00F90BF5">
          <w:rPr>
            <w:rStyle w:val="ksbanormal"/>
          </w:rPr>
          <w:t>-</w:t>
        </w:r>
      </w:ins>
      <w:ins w:id="1205" w:author="Kinman, Katrina - KSBA" w:date="2019-03-20T16:06:00Z">
        <w:r w:rsidRPr="00F90BF5">
          <w:rPr>
            <w:rStyle w:val="ksbanormal"/>
            <w:rPrChange w:id="1206" w:author="Kinman, Katrina - KSBA" w:date="2019-03-20T16:17:00Z">
              <w:rPr/>
            </w:rPrChange>
          </w:rPr>
          <w:t>post military housing that may be provided through a public-private venture.</w:t>
        </w:r>
      </w:ins>
    </w:p>
    <w:p w:rsidR="008B54DC" w:rsidRPr="00F90BF5" w:rsidRDefault="008B54DC">
      <w:pPr>
        <w:pStyle w:val="policytext"/>
        <w:rPr>
          <w:ins w:id="1207" w:author="Kinman, Katrina - KSBA" w:date="2019-03-20T16:19:00Z"/>
          <w:rStyle w:val="ksbanormal"/>
          <w:rPrChange w:id="1208" w:author="Kinman, Katrina - KSBA" w:date="2019-03-20T16:20:00Z">
            <w:rPr>
              <w:ins w:id="1209" w:author="Kinman, Katrina - KSBA" w:date="2019-03-20T16:19:00Z"/>
            </w:rPr>
          </w:rPrChange>
        </w:rPr>
        <w:pPrChange w:id="1210" w:author="Kinman, Katrina - KSBA" w:date="2019-03-20T16:20:00Z">
          <w:pPr>
            <w:pStyle w:val="policytext"/>
            <w:spacing w:after="80"/>
          </w:pPr>
        </w:pPrChange>
      </w:pPr>
      <w:ins w:id="1211" w:author="Kinman, Katrina - KSBA" w:date="2019-03-20T16:20:00Z">
        <w:r w:rsidRPr="00F90BF5">
          <w:rPr>
            <w:rStyle w:val="ksbanormal"/>
            <w:rPrChange w:id="1212" w:author="Kinman, Katrina - KSBA" w:date="2019-03-20T16:20:00Z">
              <w:rPr/>
            </w:rPrChange>
          </w:rPr>
          <w:t>U</w:t>
        </w:r>
      </w:ins>
      <w:ins w:id="1213" w:author="Kinman, Katrina - KSBA" w:date="2019-03-20T16:18:00Z">
        <w:r w:rsidRPr="00F90BF5">
          <w:rPr>
            <w:rStyle w:val="ksbanormal"/>
            <w:rPrChange w:id="1214" w:author="Kinman, Katrina - KSBA" w:date="2019-03-20T16:20:00Z">
              <w:rPr/>
            </w:rPrChange>
          </w:rPr>
          <w:t xml:space="preserve">ntil actual attendance or enrollment in the </w:t>
        </w:r>
      </w:ins>
      <w:ins w:id="1215" w:author="Kinman, Katrina - KSBA" w:date="2019-03-20T16:19:00Z">
        <w:r w:rsidRPr="00F90BF5">
          <w:rPr>
            <w:rStyle w:val="ksbanormal"/>
            <w:rPrChange w:id="1216" w:author="Kinman, Katrina - KSBA" w:date="2019-03-20T16:20:00Z">
              <w:rPr/>
            </w:rPrChange>
          </w:rPr>
          <w:t>Di</w:t>
        </w:r>
      </w:ins>
      <w:ins w:id="1217" w:author="Kinman, Katrina - KSBA" w:date="2019-03-20T16:18:00Z">
        <w:r w:rsidRPr="00F90BF5">
          <w:rPr>
            <w:rStyle w:val="ksbanormal"/>
            <w:rPrChange w:id="1218" w:author="Kinman, Katrina - KSBA" w:date="2019-03-20T16:20:00Z">
              <w:rPr/>
            </w:rPrChange>
          </w:rPr>
          <w:t>strict</w:t>
        </w:r>
      </w:ins>
      <w:ins w:id="1219" w:author="Kinman, Katrina - KSBA" w:date="2019-03-20T16:20:00Z">
        <w:r w:rsidRPr="00F90BF5">
          <w:rPr>
            <w:rStyle w:val="ksbanormal"/>
            <w:rPrChange w:id="1220" w:author="Kinman, Katrina - KSBA" w:date="2019-03-20T16:20:00Z">
              <w:rPr/>
            </w:rPrChange>
          </w:rPr>
          <w:t xml:space="preserve">, </w:t>
        </w:r>
      </w:ins>
      <w:ins w:id="1221" w:author="Hale, Amanda - KSBA" w:date="2019-04-12T10:27:00Z">
        <w:r w:rsidRPr="00F90BF5">
          <w:rPr>
            <w:rStyle w:val="ksbanormal"/>
          </w:rPr>
          <w:t>t</w:t>
        </w:r>
      </w:ins>
      <w:ins w:id="1222" w:author="Kinman, Katrina - KSBA" w:date="2019-03-20T16:20:00Z">
        <w:r w:rsidRPr="00F90BF5">
          <w:rPr>
            <w:rStyle w:val="ksbanormal"/>
            <w:rPrChange w:id="1223" w:author="Kinman, Katrina - KSBA" w:date="2019-03-20T16:20:00Z">
              <w:rPr/>
            </w:rPrChange>
          </w:rPr>
          <w:t>he child of a military family shall not</w:t>
        </w:r>
      </w:ins>
      <w:ins w:id="1224" w:author="Kinman, Katrina - KSBA" w:date="2019-03-20T16:18:00Z">
        <w:r w:rsidRPr="00F90BF5">
          <w:rPr>
            <w:rStyle w:val="ksbanormal"/>
            <w:rPrChange w:id="1225" w:author="Kinman, Katrina - KSBA" w:date="2019-03-20T16:20:00Z">
              <w:rPr/>
            </w:rPrChange>
          </w:rPr>
          <w:t>:</w:t>
        </w:r>
      </w:ins>
    </w:p>
    <w:p w:rsidR="008B54DC" w:rsidRPr="00F90BF5" w:rsidRDefault="008B54DC">
      <w:pPr>
        <w:pStyle w:val="policytext"/>
        <w:numPr>
          <w:ilvl w:val="0"/>
          <w:numId w:val="30"/>
        </w:numPr>
        <w:rPr>
          <w:ins w:id="1226" w:author="Kinman, Katrina - KSBA" w:date="2019-03-20T16:19:00Z"/>
          <w:rStyle w:val="ksbanormal"/>
          <w:rPrChange w:id="1227" w:author="Kinman, Katrina - KSBA" w:date="2019-03-20T16:20:00Z">
            <w:rPr>
              <w:ins w:id="1228" w:author="Kinman, Katrina - KSBA" w:date="2019-03-20T16:19:00Z"/>
            </w:rPr>
          </w:rPrChange>
        </w:rPr>
        <w:pPrChange w:id="1229" w:author="Kinman, Katrina - KSBA" w:date="2019-03-20T16:20:00Z">
          <w:pPr>
            <w:pStyle w:val="policytext"/>
            <w:spacing w:after="80"/>
          </w:pPr>
        </w:pPrChange>
      </w:pPr>
      <w:ins w:id="1230" w:author="Kinman, Katrina - KSBA" w:date="2019-03-20T16:18:00Z">
        <w:r w:rsidRPr="00F90BF5">
          <w:rPr>
            <w:rStyle w:val="ksbanormal"/>
            <w:rPrChange w:id="1231" w:author="Kinman, Katrina - KSBA" w:date="2019-03-20T16:20:00Z">
              <w:rPr/>
            </w:rPrChange>
          </w:rPr>
          <w:t>Count for the purposes of average daily attendance</w:t>
        </w:r>
      </w:ins>
      <w:ins w:id="1232" w:author="Kinman, Katrina - KSBA" w:date="2019-03-20T16:19:00Z">
        <w:r w:rsidRPr="00F90BF5">
          <w:rPr>
            <w:rStyle w:val="ksbanormal"/>
            <w:rPrChange w:id="1233" w:author="Kinman, Katrina - KSBA" w:date="2019-03-20T16:20:00Z">
              <w:rPr/>
            </w:rPrChange>
          </w:rPr>
          <w:t>;</w:t>
        </w:r>
      </w:ins>
    </w:p>
    <w:p w:rsidR="008B54DC" w:rsidRPr="00F90BF5" w:rsidRDefault="008B54DC">
      <w:pPr>
        <w:pStyle w:val="policytext"/>
        <w:numPr>
          <w:ilvl w:val="0"/>
          <w:numId w:val="30"/>
        </w:numPr>
        <w:rPr>
          <w:ins w:id="1234" w:author="Kinman, Katrina - KSBA" w:date="2019-03-20T16:19:00Z"/>
          <w:rStyle w:val="ksbanormal"/>
          <w:rPrChange w:id="1235" w:author="Kinman, Katrina - KSBA" w:date="2019-03-20T16:20:00Z">
            <w:rPr>
              <w:ins w:id="1236" w:author="Kinman, Katrina - KSBA" w:date="2019-03-20T16:19:00Z"/>
            </w:rPr>
          </w:rPrChange>
        </w:rPr>
        <w:pPrChange w:id="1237" w:author="Kinman, Katrina - KSBA" w:date="2019-03-20T16:20:00Z">
          <w:pPr>
            <w:pStyle w:val="policytext"/>
            <w:spacing w:after="80"/>
          </w:pPr>
        </w:pPrChange>
      </w:pPr>
      <w:ins w:id="1238" w:author="Kinman, Katrina - KSBA" w:date="2019-03-20T16:18:00Z">
        <w:r w:rsidRPr="00F90BF5">
          <w:rPr>
            <w:rStyle w:val="ksbanormal"/>
            <w:rPrChange w:id="1239" w:author="Kinman, Katrina - KSBA" w:date="2019-03-20T16:20:00Z">
              <w:rPr/>
            </w:rPrChange>
          </w:rPr>
          <w:t xml:space="preserve">Be charged tuition pursuant to KRS 158.120; or </w:t>
        </w:r>
      </w:ins>
    </w:p>
    <w:p w:rsidR="008B54DC" w:rsidRPr="00F90BF5" w:rsidRDefault="008B54DC">
      <w:pPr>
        <w:pStyle w:val="policytext"/>
        <w:numPr>
          <w:ilvl w:val="0"/>
          <w:numId w:val="30"/>
        </w:numPr>
        <w:rPr>
          <w:ins w:id="1240" w:author="Kinman, Katrina - KSBA" w:date="2019-03-20T16:06:00Z"/>
          <w:rStyle w:val="ksbanormal"/>
          <w:rPrChange w:id="1241" w:author="Kinman, Katrina - KSBA" w:date="2019-03-20T16:20:00Z">
            <w:rPr>
              <w:ins w:id="1242" w:author="Kinman, Katrina - KSBA" w:date="2019-03-20T16:06:00Z"/>
            </w:rPr>
          </w:rPrChange>
        </w:rPr>
        <w:pPrChange w:id="1243" w:author="Kinman, Katrina - KSBA" w:date="2019-03-20T16:20:00Z">
          <w:pPr>
            <w:pStyle w:val="policytext"/>
            <w:spacing w:after="80"/>
          </w:pPr>
        </w:pPrChange>
      </w:pPr>
      <w:ins w:id="1244" w:author="Kinman, Katrina - KSBA" w:date="2019-03-20T16:18:00Z">
        <w:r w:rsidRPr="00F90BF5">
          <w:rPr>
            <w:rStyle w:val="ksbanormal"/>
            <w:rPrChange w:id="1245" w:author="Kinman, Katrina - KSBA" w:date="2019-03-20T16:20:00Z">
              <w:rPr/>
            </w:rPrChange>
          </w:rPr>
          <w:t>Be included in the state assessment and system.</w:t>
        </w:r>
      </w:ins>
      <w:ins w:id="1246" w:author="Hale, Amanda - KSBA" w:date="2019-05-16T10:08:00Z">
        <w:r w:rsidRPr="00F90BF5">
          <w:rPr>
            <w:rStyle w:val="ksbanormal"/>
          </w:rPr>
          <w:t>1</w:t>
        </w:r>
      </w:ins>
    </w:p>
    <w:p w:rsidR="008B54DC" w:rsidRPr="0046682C" w:rsidRDefault="008B54DC" w:rsidP="008B54DC">
      <w:pPr>
        <w:pStyle w:val="policytext"/>
        <w:spacing w:after="80"/>
        <w:rPr>
          <w:rStyle w:val="ksbanormal"/>
        </w:rPr>
      </w:pPr>
      <w:r w:rsidRPr="0046682C">
        <w:rPr>
          <w:rStyle w:val="ksbanormal"/>
        </w:rPr>
        <w:t xml:space="preserve">Students from a household of an active duty service member </w:t>
      </w:r>
      <w:r>
        <w:rPr>
          <w:rStyle w:val="ksbanormal"/>
        </w:rPr>
        <w:t xml:space="preserve">who are </w:t>
      </w:r>
      <w:r w:rsidRPr="0046682C">
        <w:rPr>
          <w:rStyle w:val="ksbanormal"/>
        </w:rPr>
        <w:t xml:space="preserve">moving into the District shall be enrolled and appropriately placed as quickly as possible based on information provided in the </w:t>
      </w:r>
      <w:r>
        <w:rPr>
          <w:rStyle w:val="ksbanormal"/>
        </w:rPr>
        <w:t xml:space="preserve">student’s </w:t>
      </w:r>
      <w:r w:rsidRPr="0046682C">
        <w:rPr>
          <w:rStyle w:val="ksbanormal"/>
        </w:rPr>
        <w:t>unofficial records pending validation by the official record that the District shall request from the sending school.</w:t>
      </w:r>
    </w:p>
    <w:p w:rsidR="008B54DC" w:rsidRDefault="008B54DC" w:rsidP="008B54DC">
      <w:pPr>
        <w:pStyle w:val="policytext"/>
        <w:spacing w:after="80"/>
        <w:rPr>
          <w:rStyle w:val="ksbanormal"/>
        </w:rPr>
      </w:pPr>
      <w:r w:rsidRPr="0046682C">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w:t>
      </w:r>
      <w:r>
        <w:rPr>
          <w:rStyle w:val="ksbanormal"/>
        </w:rPr>
        <w:t xml:space="preserve"> of a military family who is</w:t>
      </w:r>
      <w:r w:rsidRPr="0046682C">
        <w:rPr>
          <w:rStyle w:val="ksbanormal"/>
        </w:rPr>
        <w:t xml:space="preserve"> placed in the care of a non-custodial parent or other person standing in loco parentis </w:t>
      </w:r>
      <w:r>
        <w:rPr>
          <w:rStyle w:val="ksbanormal"/>
        </w:rPr>
        <w:t>and living</w:t>
      </w:r>
      <w:r w:rsidRPr="0046682C">
        <w:rPr>
          <w:rStyle w:val="ksbanormal"/>
        </w:rPr>
        <w:t xml:space="preserve"> in a jurisdiction other than that of the custodial parent may continue to attend the school in which </w:t>
      </w:r>
      <w:r>
        <w:rPr>
          <w:rStyle w:val="ksbanormal"/>
        </w:rPr>
        <w:t xml:space="preserve">s/he </w:t>
      </w:r>
      <w:r w:rsidRPr="0046682C">
        <w:rPr>
          <w:rStyle w:val="ksbanormal"/>
        </w:rPr>
        <w:t>was enrolled while residing with the custodial parent.</w:t>
      </w:r>
    </w:p>
    <w:p w:rsidR="008B54DC" w:rsidRDefault="008B54DC" w:rsidP="008B54DC">
      <w:pPr>
        <w:pStyle w:val="sideheading"/>
        <w:spacing w:after="80"/>
      </w:pPr>
      <w:r>
        <w:t>Tuition</w:t>
      </w:r>
    </w:p>
    <w:p w:rsidR="008B54DC" w:rsidRDefault="008B54DC" w:rsidP="008B54DC">
      <w:pPr>
        <w:pStyle w:val="policytext"/>
        <w:spacing w:after="80"/>
        <w:rPr>
          <w:rStyle w:val="ksbanormal"/>
        </w:rPr>
      </w:pPr>
      <w:r w:rsidRPr="00960374">
        <w:rPr>
          <w:rStyle w:val="ksbanormal"/>
        </w:rPr>
        <w:t>Tuition shall not be charged for a transitioning child</w:t>
      </w:r>
      <w:r>
        <w:rPr>
          <w:rStyle w:val="ksbanormal"/>
        </w:rPr>
        <w:t xml:space="preserve"> of a military family who is </w:t>
      </w:r>
      <w:r w:rsidRPr="00960374">
        <w:rPr>
          <w:rStyle w:val="ksbanormal"/>
        </w:rPr>
        <w:t>placed in the care of a non-custodial parent or other person standing</w:t>
      </w:r>
      <w:r>
        <w:rPr>
          <w:rStyle w:val="ksbanormal"/>
        </w:rPr>
        <w:t xml:space="preserve"> in</w:t>
      </w:r>
      <w:r w:rsidRPr="00960374">
        <w:rPr>
          <w:rStyle w:val="ksbanormal"/>
        </w:rPr>
        <w:t xml:space="preserve"> loco parentis </w:t>
      </w:r>
      <w:r>
        <w:rPr>
          <w:rStyle w:val="ksbanormal"/>
        </w:rPr>
        <w:t>and living</w:t>
      </w:r>
      <w:r w:rsidRPr="00960374">
        <w:rPr>
          <w:rStyle w:val="ksbanormal"/>
        </w:rPr>
        <w:t xml:space="preserve"> in the jurisdiction other than that of the custodial parent.</w:t>
      </w:r>
    </w:p>
    <w:p w:rsidR="008B54DC" w:rsidRDefault="008B54DC" w:rsidP="008B54DC">
      <w:pPr>
        <w:pStyle w:val="Heading1"/>
      </w:pPr>
      <w:r>
        <w:br w:type="page"/>
      </w:r>
      <w:r>
        <w:lastRenderedPageBreak/>
        <w:t>STUDENTS</w:t>
      </w:r>
      <w:r>
        <w:tab/>
      </w:r>
      <w:r>
        <w:rPr>
          <w:vanish/>
        </w:rPr>
        <w:t>A</w:t>
      </w:r>
      <w:r>
        <w:t>09.126</w:t>
      </w:r>
    </w:p>
    <w:p w:rsidR="008B54DC" w:rsidRPr="003867A1" w:rsidRDefault="008B54DC" w:rsidP="008B54DC">
      <w:pPr>
        <w:pStyle w:val="Heading1"/>
      </w:pPr>
      <w:r>
        <w:tab/>
        <w:t>(Continued)</w:t>
      </w:r>
    </w:p>
    <w:p w:rsidR="008B54DC" w:rsidRDefault="008B54DC" w:rsidP="008B54DC">
      <w:pPr>
        <w:pStyle w:val="policytitle"/>
      </w:pPr>
      <w:r>
        <w:t>Students of Military Families</w:t>
      </w:r>
    </w:p>
    <w:p w:rsidR="008B54DC" w:rsidRDefault="008B54DC" w:rsidP="008B54DC">
      <w:pPr>
        <w:pStyle w:val="sideheading"/>
      </w:pPr>
      <w:r>
        <w:t>Immunization Requirements</w:t>
      </w:r>
    </w:p>
    <w:p w:rsidR="008B54DC" w:rsidRPr="00D16037" w:rsidRDefault="008B54DC" w:rsidP="008B54DC">
      <w:pPr>
        <w:pStyle w:val="policytext"/>
        <w:rPr>
          <w:rStyle w:val="ksbanormal"/>
        </w:rPr>
      </w:pPr>
      <w:r w:rsidRPr="00D16037">
        <w:rPr>
          <w:rStyle w:val="ksbanormal"/>
        </w:rPr>
        <w:t>Students from military families</w:t>
      </w:r>
      <w:r>
        <w:rPr>
          <w:rStyle w:val="ksbanormal"/>
        </w:rPr>
        <w:t xml:space="preserve"> shall have </w:t>
      </w:r>
      <w:r w:rsidRPr="00323DED">
        <w:t>thirty (30) days from the date of enrollment</w:t>
      </w:r>
      <w:r>
        <w:t xml:space="preserve"> to obtain required immunizations or additional </w:t>
      </w:r>
      <w:r w:rsidRPr="00323DED">
        <w:t xml:space="preserve">time as </w:t>
      </w:r>
      <w:r>
        <w:t>may be</w:t>
      </w:r>
      <w:r w:rsidRPr="00323DED">
        <w:t xml:space="preserve"> determined</w:t>
      </w:r>
      <w:r w:rsidRPr="00D16037">
        <w:rPr>
          <w:rStyle w:val="ksbanormal"/>
        </w:rPr>
        <w:t xml:space="preserve"> by the Interstate Commission </w:t>
      </w:r>
      <w:r>
        <w:rPr>
          <w:rStyle w:val="ksbanormal"/>
        </w:rPr>
        <w:t>Compact rules</w:t>
      </w:r>
      <w:r w:rsidRPr="00D16037">
        <w:rPr>
          <w:rStyle w:val="ksbanormal"/>
        </w:rPr>
        <w:t>.</w:t>
      </w:r>
    </w:p>
    <w:p w:rsidR="008B54DC" w:rsidRDefault="008B54DC" w:rsidP="008B54DC">
      <w:pPr>
        <w:pStyle w:val="sideheading"/>
        <w:rPr>
          <w:rStyle w:val="ksbanormal"/>
        </w:rPr>
      </w:pPr>
      <w:r>
        <w:rPr>
          <w:rStyle w:val="ksbanormal"/>
        </w:rPr>
        <w:t>Placement</w:t>
      </w:r>
    </w:p>
    <w:p w:rsidR="008B54DC" w:rsidRDefault="008B54DC" w:rsidP="008B54DC">
      <w:pPr>
        <w:pStyle w:val="policytext"/>
        <w:rPr>
          <w:rStyle w:val="ksbanormal"/>
        </w:rPr>
      </w:pPr>
      <w:r w:rsidRPr="00960374">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rsidR="008B54DC" w:rsidRDefault="008B54DC" w:rsidP="008B54DC">
      <w:pPr>
        <w:pStyle w:val="policytext"/>
      </w:pPr>
      <w:r>
        <w:t xml:space="preserve">Decisions about placement of students from military families </w:t>
      </w:r>
      <w:r w:rsidRPr="00323DED">
        <w:t xml:space="preserve">in educational programs </w:t>
      </w:r>
      <w:r>
        <w:t xml:space="preserve">shall be </w:t>
      </w:r>
      <w:r w:rsidRPr="00323DED">
        <w:t>based on current educational assessments conducted at the sending school or participation/placement in like programs in the sending state. Such programs include</w:t>
      </w:r>
      <w:r>
        <w:t>,</w:t>
      </w:r>
      <w:r w:rsidRPr="00323DED">
        <w:t xml:space="preserve"> but are not limited to</w:t>
      </w:r>
      <w:r>
        <w:t xml:space="preserve"> the following programs</w:t>
      </w:r>
      <w:r w:rsidRPr="00323DED">
        <w:t>:</w:t>
      </w:r>
    </w:p>
    <w:p w:rsidR="008B54DC" w:rsidRPr="00323DED" w:rsidRDefault="008B54DC" w:rsidP="008B54DC">
      <w:pPr>
        <w:pStyle w:val="List123"/>
        <w:numPr>
          <w:ilvl w:val="0"/>
          <w:numId w:val="28"/>
        </w:numPr>
      </w:pPr>
      <w:r w:rsidRPr="00323DED">
        <w:t>Gifted and talented; and</w:t>
      </w:r>
    </w:p>
    <w:p w:rsidR="008B54DC" w:rsidRPr="00323DED" w:rsidRDefault="008B54DC" w:rsidP="008B54DC">
      <w:pPr>
        <w:pStyle w:val="List123"/>
        <w:numPr>
          <w:ilvl w:val="0"/>
          <w:numId w:val="28"/>
        </w:numPr>
      </w:pPr>
      <w:r w:rsidRPr="00323DED">
        <w:t>English as a second language (ESL).</w:t>
      </w:r>
    </w:p>
    <w:p w:rsidR="008B54DC" w:rsidRDefault="008B54DC" w:rsidP="008B54DC">
      <w:pPr>
        <w:pStyle w:val="policytext"/>
      </w:pPr>
      <w:r w:rsidRPr="00323DED">
        <w:t xml:space="preserve">This </w:t>
      </w:r>
      <w:r>
        <w:t>shall</w:t>
      </w:r>
      <w:r w:rsidRPr="00323DED">
        <w:t xml:space="preserve"> not preclude the </w:t>
      </w:r>
      <w:r>
        <w:t>District/</w:t>
      </w:r>
      <w:r w:rsidRPr="00323DED">
        <w:t xml:space="preserve">school from performing subsequent evaluations to ensure appropriate placement of </w:t>
      </w:r>
      <w:r>
        <w:t>a student.</w:t>
      </w:r>
    </w:p>
    <w:p w:rsidR="008B54DC" w:rsidRDefault="008B54DC" w:rsidP="008B54DC">
      <w:pPr>
        <w:pStyle w:val="sideheading"/>
      </w:pPr>
      <w:r>
        <w:t>Special Education Services</w:t>
      </w:r>
    </w:p>
    <w:p w:rsidR="008B54DC" w:rsidRDefault="008B54DC" w:rsidP="008B54DC">
      <w:pPr>
        <w:pStyle w:val="policytext"/>
      </w:pPr>
      <w:r>
        <w:t xml:space="preserve">The District </w:t>
      </w:r>
      <w:r w:rsidRPr="00323DED">
        <w:t>shall initially provide comparable services to a student with disabilities based on his or her</w:t>
      </w:r>
      <w:r w:rsidRPr="002769F9">
        <w:t xml:space="preserve"> </w:t>
      </w:r>
      <w:r w:rsidRPr="00323DED">
        <w:t>current Individualized Education Program (IEP)</w:t>
      </w:r>
      <w:r>
        <w:t>.</w:t>
      </w:r>
    </w:p>
    <w:p w:rsidR="008B54DC" w:rsidRDefault="008B54DC" w:rsidP="008B54DC">
      <w:pPr>
        <w:pStyle w:val="policytext"/>
      </w:pPr>
      <w:r>
        <w:t xml:space="preserve">The District shall </w:t>
      </w:r>
      <w:r w:rsidRPr="00323DED">
        <w:t xml:space="preserve">make reasonable accommodations and modifications to address the needs of incoming students with disabilities, subject to an existing </w:t>
      </w:r>
      <w:r>
        <w:t xml:space="preserve">Section </w:t>
      </w:r>
      <w:r w:rsidRPr="00323DED">
        <w:t xml:space="preserve">504 </w:t>
      </w:r>
      <w:r>
        <w:t xml:space="preserve">(Title II) </w:t>
      </w:r>
      <w:r w:rsidRPr="00323DED">
        <w:t>Plan</w:t>
      </w:r>
      <w:r>
        <w:t>*</w:t>
      </w:r>
      <w:r w:rsidRPr="00323DED">
        <w:t>, to provide the student with equal access to education. This does not preclude the school in the receiving state from performing subsequent evaluations to ensure appropriate placement of the student.</w:t>
      </w:r>
    </w:p>
    <w:p w:rsidR="008B54DC" w:rsidRPr="00323DED" w:rsidRDefault="008B54DC" w:rsidP="008B54DC">
      <w:pPr>
        <w:pStyle w:val="policytext"/>
      </w:pPr>
      <w:r>
        <w:t xml:space="preserve">* In Kentucky, a student </w:t>
      </w:r>
      <w:r w:rsidRPr="00323DED">
        <w:t>Title II</w:t>
      </w:r>
      <w:r>
        <w:t xml:space="preserve"> Plan is the same as a Section 504 Plan.</w:t>
      </w:r>
    </w:p>
    <w:p w:rsidR="008B54DC" w:rsidRDefault="008B54DC" w:rsidP="008B54DC">
      <w:pPr>
        <w:pStyle w:val="sideheading"/>
      </w:pPr>
      <w:r>
        <w:t>Deployment-Related Absences</w:t>
      </w:r>
    </w:p>
    <w:p w:rsidR="008B54DC" w:rsidRPr="00F60DE2" w:rsidRDefault="008B54DC" w:rsidP="008B54DC">
      <w:pPr>
        <w:pStyle w:val="policytext"/>
      </w:pPr>
      <w:r>
        <w:t>S</w:t>
      </w:r>
      <w:r w:rsidRPr="00323DED">
        <w:t>tuden</w:t>
      </w:r>
      <w:r>
        <w:t>ts</w:t>
      </w:r>
      <w:r w:rsidRPr="00323DED">
        <w:t xml:space="preserve">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w:t>
      </w:r>
      <w:r>
        <w:t>S</w:t>
      </w:r>
      <w:r w:rsidRPr="00323DED">
        <w:t xml:space="preserve">uperintendent to visit with </w:t>
      </w:r>
      <w:r>
        <w:t>their</w:t>
      </w:r>
      <w:r w:rsidRPr="00323DED">
        <w:t xml:space="preserve"> parent or legal guardian relative to such leave or deployment.</w:t>
      </w:r>
    </w:p>
    <w:p w:rsidR="008B54DC" w:rsidRDefault="008B54DC" w:rsidP="008B54DC">
      <w:pPr>
        <w:pStyle w:val="sideheading"/>
      </w:pPr>
      <w:r>
        <w:t>Extracurricular Participation</w:t>
      </w:r>
    </w:p>
    <w:p w:rsidR="008B54DC" w:rsidRDefault="008B54DC" w:rsidP="008B54DC">
      <w:pPr>
        <w:pStyle w:val="policytext"/>
      </w:pPr>
      <w:r>
        <w:t xml:space="preserve">The District </w:t>
      </w:r>
      <w:r w:rsidRPr="00323DED">
        <w:t>shall facilitate the opportunity for transitioning children</w:t>
      </w:r>
      <w:r>
        <w:t xml:space="preserve"> of military families</w:t>
      </w:r>
      <w:r w:rsidRPr="00323DED">
        <w:t xml:space="preserve"> </w:t>
      </w:r>
      <w:r>
        <w:t xml:space="preserve">to participate </w:t>
      </w:r>
      <w:r w:rsidRPr="00323DED">
        <w:t>in extracurricular activities to the extent they are otherwise qualified</w:t>
      </w:r>
      <w:r>
        <w:t>,</w:t>
      </w:r>
      <w:r w:rsidRPr="004A19D4">
        <w:t xml:space="preserve"> </w:t>
      </w:r>
      <w:r w:rsidRPr="00323DED">
        <w:t xml:space="preserve">regardless of application </w:t>
      </w:r>
      <w:r w:rsidRPr="00B5130D">
        <w:t>deadlines.</w:t>
      </w:r>
    </w:p>
    <w:p w:rsidR="008B54DC" w:rsidRDefault="008B54DC" w:rsidP="008B54DC">
      <w:pPr>
        <w:pStyle w:val="sideheading"/>
      </w:pPr>
      <w:r>
        <w:br w:type="page"/>
      </w:r>
    </w:p>
    <w:p w:rsidR="008B54DC" w:rsidRDefault="008B54DC" w:rsidP="008B54DC">
      <w:pPr>
        <w:pStyle w:val="Heading1"/>
      </w:pPr>
      <w:r>
        <w:lastRenderedPageBreak/>
        <w:t>STUDENTS</w:t>
      </w:r>
      <w:r>
        <w:tab/>
      </w:r>
      <w:r>
        <w:rPr>
          <w:vanish/>
        </w:rPr>
        <w:t>A</w:t>
      </w:r>
      <w:r>
        <w:t>09.126</w:t>
      </w:r>
    </w:p>
    <w:p w:rsidR="008B54DC" w:rsidRPr="003867A1" w:rsidRDefault="008B54DC" w:rsidP="008B54DC">
      <w:pPr>
        <w:pStyle w:val="Heading1"/>
      </w:pPr>
      <w:r>
        <w:tab/>
        <w:t>(Continued)</w:t>
      </w:r>
    </w:p>
    <w:p w:rsidR="008B54DC" w:rsidRDefault="008B54DC" w:rsidP="008B54DC">
      <w:pPr>
        <w:pStyle w:val="policytitle"/>
      </w:pPr>
      <w:r>
        <w:t>Students of Military Families</w:t>
      </w:r>
    </w:p>
    <w:p w:rsidR="008B54DC" w:rsidRDefault="008B54DC" w:rsidP="008B54DC">
      <w:pPr>
        <w:pStyle w:val="sideheading"/>
      </w:pPr>
      <w:r>
        <w:t>Graduation Requirements</w:t>
      </w:r>
    </w:p>
    <w:p w:rsidR="008B54DC" w:rsidRDefault="008B54DC" w:rsidP="008B54DC">
      <w:pPr>
        <w:pStyle w:val="policytext"/>
      </w:pPr>
      <w:r>
        <w:t xml:space="preserve">The District </w:t>
      </w:r>
      <w:r w:rsidRPr="00323DED">
        <w:t xml:space="preserve">shall waive specific courses required for graduation if similar course work has been satisfactorily completed in another </w:t>
      </w:r>
      <w:r>
        <w:t>school district</w:t>
      </w:r>
      <w:r w:rsidRPr="00323DED">
        <w:t xml:space="preserve"> or shall provide reasonable justification for denial. Should a waiver not be granted to a student who would qualify to graduate from the sending school, the </w:t>
      </w:r>
      <w:r>
        <w:t xml:space="preserve">District </w:t>
      </w:r>
      <w:r w:rsidRPr="00323DED">
        <w:t>shall provide alternative means of acquiring required coursework so that graduation may occur on time.</w:t>
      </w:r>
      <w:r>
        <w:t xml:space="preserve"> Otherwise, the District shall ensure receipt of a diploma from the sending school district if the student completed graduation requirements of that district.</w:t>
      </w:r>
    </w:p>
    <w:p w:rsidR="008B54DC" w:rsidRPr="00F6627D" w:rsidRDefault="008B54DC" w:rsidP="008B54DC">
      <w:pPr>
        <w:pStyle w:val="policytext"/>
      </w:pPr>
      <w:r>
        <w:t>Exit exam scores from sending schools shall be accepted in accordance with the Interstate Commission Compact.</w:t>
      </w:r>
    </w:p>
    <w:p w:rsidR="008B54DC" w:rsidRDefault="008B54DC" w:rsidP="008B54DC">
      <w:pPr>
        <w:pStyle w:val="sideheading"/>
      </w:pPr>
      <w:r>
        <w:t>Children of Civilian Military Employees</w:t>
      </w:r>
    </w:p>
    <w:p w:rsidR="008B54DC" w:rsidRPr="00B03D46" w:rsidRDefault="008B54DC" w:rsidP="008B54DC">
      <w:pPr>
        <w:pStyle w:val="policytext"/>
        <w:rPr>
          <w:rStyle w:val="ksbanormal"/>
        </w:rPr>
      </w:pPr>
      <w:r w:rsidRPr="00B03D46">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rsidR="008B54DC" w:rsidRDefault="008B54DC" w:rsidP="008B54DC">
      <w:pPr>
        <w:pStyle w:val="relatedsideheading"/>
      </w:pPr>
      <w:r>
        <w:t>References:</w:t>
      </w:r>
    </w:p>
    <w:p w:rsidR="008B54DC" w:rsidRDefault="008B54DC" w:rsidP="008B54DC">
      <w:pPr>
        <w:pStyle w:val="Reference"/>
        <w:rPr>
          <w:ins w:id="1247" w:author="Kinman, Katrina - KSBA" w:date="2019-03-20T16:02:00Z"/>
          <w:rStyle w:val="ksbanormal"/>
        </w:rPr>
      </w:pPr>
      <w:ins w:id="1248" w:author="Kinman, Katrina - KSBA" w:date="2019-03-20T16:01:00Z">
        <w:r w:rsidRPr="00B03D46">
          <w:rPr>
            <w:rStyle w:val="ksbanormal"/>
            <w:vertAlign w:val="superscript"/>
            <w:rPrChange w:id="1249" w:author="Kinman, Katrina - KSBA" w:date="2019-03-20T16:02:00Z">
              <w:rPr>
                <w:rStyle w:val="ksbanormal"/>
              </w:rPr>
            </w:rPrChange>
          </w:rPr>
          <w:t>1</w:t>
        </w:r>
        <w:r w:rsidRPr="00F90BF5">
          <w:rPr>
            <w:rStyle w:val="ksbanormal"/>
          </w:rPr>
          <w:t>New Chapter</w:t>
        </w:r>
      </w:ins>
      <w:ins w:id="1250" w:author="Kinman, Katrina - KSBA" w:date="2019-03-20T16:02:00Z">
        <w:r w:rsidRPr="00F90BF5">
          <w:rPr>
            <w:rStyle w:val="ksbanormal"/>
          </w:rPr>
          <w:t xml:space="preserve"> of KRS 159</w:t>
        </w:r>
      </w:ins>
    </w:p>
    <w:p w:rsidR="008B54DC" w:rsidRPr="00F90BF5" w:rsidRDefault="008B54DC" w:rsidP="008B54DC">
      <w:pPr>
        <w:pStyle w:val="Reference"/>
        <w:rPr>
          <w:rStyle w:val="ksbanormal"/>
        </w:rPr>
      </w:pPr>
      <w:ins w:id="1251" w:author="Kinman, Katrina - KSBA" w:date="2019-03-20T16:21:00Z">
        <w:r>
          <w:rPr>
            <w:rStyle w:val="ksbanormal"/>
          </w:rPr>
          <w:t xml:space="preserve"> </w:t>
        </w:r>
      </w:ins>
      <w:r>
        <w:rPr>
          <w:rStyle w:val="ksbanormal"/>
        </w:rPr>
        <w:t xml:space="preserve">KRS 156.730; </w:t>
      </w:r>
      <w:r w:rsidRPr="00B03D46">
        <w:rPr>
          <w:rStyle w:val="ksbanormal"/>
        </w:rPr>
        <w:t>KRS 156.735</w:t>
      </w:r>
      <w:ins w:id="1252" w:author="Kinman, Katrina - KSBA" w:date="2019-03-20T16:21:00Z">
        <w:r w:rsidRPr="00F90BF5">
          <w:rPr>
            <w:rStyle w:val="ksbanormal"/>
          </w:rPr>
          <w:t xml:space="preserve">; </w:t>
        </w:r>
      </w:ins>
      <w:ins w:id="1253" w:author="Kinman, Katrina - KSBA" w:date="2019-03-20T16:22:00Z">
        <w:r w:rsidRPr="00F90BF5">
          <w:rPr>
            <w:rStyle w:val="ksbanormal"/>
          </w:rPr>
          <w:t>KRS 158.020</w:t>
        </w:r>
      </w:ins>
    </w:p>
    <w:p w:rsidR="008B54DC" w:rsidRDefault="008B54DC" w:rsidP="008B54DC">
      <w:pPr>
        <w:pStyle w:val="Reference"/>
      </w:pPr>
      <w:ins w:id="1254" w:author="Kinman, Katrina - KSBA" w:date="2019-03-20T16:21:00Z">
        <w:r>
          <w:t xml:space="preserve"> </w:t>
        </w:r>
      </w:ins>
      <w:r>
        <w:t>Individuals with Disabilities Education Improvement Act of 2004</w:t>
      </w:r>
    </w:p>
    <w:p w:rsidR="008B54DC" w:rsidRPr="00B93102" w:rsidRDefault="008B54DC" w:rsidP="008B54DC">
      <w:pPr>
        <w:pStyle w:val="Reference"/>
        <w:rPr>
          <w:rStyle w:val="ksbanormal"/>
        </w:rPr>
      </w:pPr>
      <w:ins w:id="1255" w:author="Kinman, Katrina - KSBA" w:date="2019-03-20T16:21:00Z">
        <w:r>
          <w:t xml:space="preserve"> </w:t>
        </w:r>
      </w:ins>
      <w:r w:rsidRPr="00323DED">
        <w:t>Section 504 of the Rehabilitation Act</w:t>
      </w:r>
      <w:r>
        <w:rPr>
          <w:rStyle w:val="ksbanormal"/>
        </w:rPr>
        <w:t xml:space="preserve">; </w:t>
      </w:r>
      <w:r w:rsidRPr="00B93102">
        <w:rPr>
          <w:rStyle w:val="ksbanormal"/>
        </w:rPr>
        <w:t>District 504 procedures</w:t>
      </w:r>
    </w:p>
    <w:p w:rsidR="008B54DC" w:rsidRPr="00706F00" w:rsidRDefault="008B54DC" w:rsidP="008B54DC">
      <w:pPr>
        <w:pStyle w:val="Reference"/>
      </w:pPr>
      <w:ins w:id="1256" w:author="Kinman, Katrina - KSBA" w:date="2019-03-20T16:21:00Z">
        <w:r>
          <w:t xml:space="preserve"> </w:t>
        </w:r>
      </w:ins>
      <w:r w:rsidRPr="00323DED">
        <w:t>Americans with Disabilities Act</w:t>
      </w:r>
    </w:p>
    <w:p w:rsidR="008B54DC" w:rsidRDefault="008B54DC" w:rsidP="008B54DC">
      <w:pPr>
        <w:pStyle w:val="relatedsideheading"/>
        <w:jc w:val="left"/>
      </w:pPr>
      <w:r>
        <w:t>Related Policies:</w:t>
      </w:r>
    </w:p>
    <w:p w:rsidR="008B54DC" w:rsidRPr="00F90BF5" w:rsidRDefault="008B54DC" w:rsidP="008B54DC">
      <w:pPr>
        <w:pStyle w:val="Reference"/>
        <w:rPr>
          <w:rStyle w:val="ksbanormal"/>
          <w:rPrChange w:id="1257" w:author="Hale, Amanda - KSBA" w:date="2019-04-12T10:27:00Z">
            <w:rPr/>
          </w:rPrChange>
        </w:rPr>
      </w:pPr>
      <w:r>
        <w:t>02.4241; 08.113; 08.131; 08.132; 08.13452</w:t>
      </w:r>
      <w:ins w:id="1258" w:author="Hale, Amanda - KSBA" w:date="2019-04-12T10:28:00Z">
        <w:r w:rsidRPr="00F90BF5">
          <w:rPr>
            <w:rStyle w:val="ksbanormal"/>
          </w:rPr>
          <w:t>; 08.222</w:t>
        </w:r>
      </w:ins>
    </w:p>
    <w:p w:rsidR="008B54DC" w:rsidRDefault="008B54DC" w:rsidP="008B54DC">
      <w:pPr>
        <w:pStyle w:val="Reference"/>
      </w:pPr>
      <w:r>
        <w:t>09.12; 09.121; 09.123; 09.124; 09.211; 09.3; 09.313</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1259" w:name="AD"/>
      <w:r>
        <w:lastRenderedPageBreak/>
        <w:t>LEGAL: SB1 AMENDS KRS 156.095 REQUIRING SUICIDE PREVENTION TRAINING TO INCLUDE THE RECOGNITION OF SIGNS AND SYMPTOMS OF POSSIBLE MENTAL ILLNESS FOR ALL SCHOOL DISTRICT EMPLOYEES WITH JOB DUTIES REQUIRING DIRECT CONTACT WITH STUDENTS IN GRADES SIX (6) THROUGH TWELVE (12) AND MODIFIES SUICIDE TRAINING REQUIREMENTS.</w:t>
      </w:r>
    </w:p>
    <w:p w:rsidR="008B54DC" w:rsidRDefault="008B54DC" w:rsidP="008B54DC">
      <w:pPr>
        <w:pStyle w:val="expnote"/>
      </w:pPr>
      <w:r>
        <w:t>FINANCIAL IMPLICATIONS: COST OF TRAINING</w:t>
      </w:r>
    </w:p>
    <w:p w:rsidR="008B54DC" w:rsidRPr="00A556E9" w:rsidRDefault="008B54DC" w:rsidP="008B54DC">
      <w:pPr>
        <w:pStyle w:val="expnote"/>
      </w:pPr>
    </w:p>
    <w:p w:rsidR="008B54DC" w:rsidRPr="00FA299A" w:rsidRDefault="008B54DC" w:rsidP="008B54DC">
      <w:pPr>
        <w:pStyle w:val="Heading1"/>
      </w:pPr>
      <w:r w:rsidRPr="00FA299A">
        <w:t>STUDENTS</w:t>
      </w:r>
      <w:r w:rsidRPr="00FA299A">
        <w:tab/>
      </w:r>
      <w:r>
        <w:rPr>
          <w:vanish/>
        </w:rPr>
        <w:t>AD</w:t>
      </w:r>
      <w:r w:rsidRPr="00FA299A">
        <w:t>09.22</w:t>
      </w:r>
    </w:p>
    <w:p w:rsidR="008B54DC" w:rsidRPr="00FA299A" w:rsidRDefault="008B54DC" w:rsidP="008B54DC">
      <w:pPr>
        <w:pStyle w:val="policytitle"/>
      </w:pPr>
      <w:r w:rsidRPr="00FA299A">
        <w:t>Student Health and Safety</w:t>
      </w:r>
    </w:p>
    <w:p w:rsidR="008B54DC" w:rsidRPr="00FA299A" w:rsidRDefault="008B54DC" w:rsidP="008B54DC">
      <w:pPr>
        <w:pStyle w:val="sideheading"/>
        <w:spacing w:after="80"/>
        <w:rPr>
          <w:szCs w:val="24"/>
        </w:rPr>
      </w:pPr>
      <w:r w:rsidRPr="00FA299A">
        <w:rPr>
          <w:szCs w:val="24"/>
        </w:rPr>
        <w:t>Priority</w:t>
      </w:r>
    </w:p>
    <w:p w:rsidR="008B54DC" w:rsidRPr="00FA299A" w:rsidRDefault="008B54DC" w:rsidP="008B54DC">
      <w:pPr>
        <w:pStyle w:val="policytext"/>
        <w:spacing w:after="80"/>
        <w:rPr>
          <w:szCs w:val="24"/>
        </w:rPr>
      </w:pPr>
      <w:r w:rsidRPr="00FA299A">
        <w:rPr>
          <w:szCs w:val="24"/>
        </w:rPr>
        <w:t xml:space="preserve">Student </w:t>
      </w:r>
      <w:r w:rsidRPr="00EA44DE">
        <w:rPr>
          <w:rStyle w:val="ksbanormal"/>
        </w:rPr>
        <w:t>health</w:t>
      </w:r>
      <w:r w:rsidRPr="00FA299A">
        <w:rPr>
          <w:szCs w:val="24"/>
        </w:rPr>
        <w:t>, welfare and safety shall receive priority consideration by the Board.</w:t>
      </w:r>
    </w:p>
    <w:p w:rsidR="008B54DC" w:rsidRPr="00FA299A" w:rsidRDefault="008B54DC" w:rsidP="008B54DC">
      <w:pPr>
        <w:pStyle w:val="policytext"/>
        <w:spacing w:after="80"/>
        <w:rPr>
          <w:szCs w:val="24"/>
        </w:rPr>
      </w:pPr>
      <w:r w:rsidRPr="00FA299A">
        <w:rPr>
          <w:szCs w:val="24"/>
        </w:rPr>
        <w:t xml:space="preserve">Rules and regulations on health and safety promulgated by the Kentucky Board of Education under </w:t>
      </w:r>
      <w:smartTag w:uri="urn:schemas-microsoft-com:office:smarttags" w:element="place">
        <w:smartTag w:uri="urn:schemas-microsoft-com:office:smarttags" w:element="State">
          <w:r w:rsidRPr="00FA299A">
            <w:rPr>
              <w:szCs w:val="24"/>
            </w:rPr>
            <w:t>Kentucky</w:t>
          </w:r>
        </w:smartTag>
      </w:smartTag>
      <w:r w:rsidRPr="00FA299A">
        <w:rPr>
          <w:szCs w:val="24"/>
        </w:rPr>
        <w:t xml:space="preserve"> statute </w:t>
      </w:r>
      <w:r w:rsidRPr="00EA44DE">
        <w:rPr>
          <w:rStyle w:val="ksbanormal"/>
        </w:rPr>
        <w:t>and by local and state boards of health relating to student safety and sanitary conditions</w:t>
      </w:r>
      <w:r w:rsidRPr="00FA299A">
        <w:rPr>
          <w:szCs w:val="24"/>
        </w:rPr>
        <w:t xml:space="preserve"> shall be implemented in </w:t>
      </w:r>
      <w:r w:rsidRPr="00F90BF5">
        <w:rPr>
          <w:rStyle w:val="ksbanormal"/>
        </w:rPr>
        <w:t>the</w:t>
      </w:r>
      <w:r w:rsidRPr="00FA299A">
        <w:rPr>
          <w:szCs w:val="24"/>
        </w:rPr>
        <w:t xml:space="preserve"> school.</w:t>
      </w:r>
    </w:p>
    <w:p w:rsidR="008B54DC" w:rsidRPr="00FA299A" w:rsidRDefault="008B54DC" w:rsidP="008B54DC">
      <w:pPr>
        <w:pStyle w:val="sideheading"/>
        <w:spacing w:after="80"/>
        <w:rPr>
          <w:rStyle w:val="ksbanormal"/>
          <w:szCs w:val="24"/>
        </w:rPr>
      </w:pPr>
      <w:r w:rsidRPr="00FA299A">
        <w:rPr>
          <w:rStyle w:val="ksbanormal"/>
          <w:szCs w:val="24"/>
        </w:rPr>
        <w:t>Health Services to be Provided</w:t>
      </w:r>
    </w:p>
    <w:p w:rsidR="008B54DC" w:rsidRPr="00FA299A" w:rsidRDefault="008B54DC" w:rsidP="008B54DC">
      <w:pPr>
        <w:pStyle w:val="policytext"/>
        <w:spacing w:after="80"/>
        <w:rPr>
          <w:rStyle w:val="ksbanormal"/>
          <w:szCs w:val="24"/>
        </w:rPr>
      </w:pPr>
      <w:r w:rsidRPr="00FA299A">
        <w:rPr>
          <w:rStyle w:val="ksbanormal"/>
          <w:szCs w:val="24"/>
        </w:rPr>
        <w:t>In keeping with applicable legal requirements, only licensed medical professionals or school employees who have been appropriately trained and authorized to do so shall provide health services to students.</w:t>
      </w:r>
    </w:p>
    <w:p w:rsidR="008B54DC" w:rsidRPr="00FA299A" w:rsidRDefault="008B54DC" w:rsidP="008B54DC">
      <w:pPr>
        <w:pStyle w:val="policytext"/>
        <w:spacing w:after="80"/>
        <w:rPr>
          <w:rStyle w:val="ksbanormal"/>
          <w:szCs w:val="24"/>
        </w:rPr>
      </w:pPr>
      <w:r w:rsidRPr="00FA299A">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sidRPr="00EA44DE">
        <w:rPr>
          <w:rStyle w:val="ksbanormal"/>
        </w:rPr>
        <w:t xml:space="preserve"> </w:t>
      </w:r>
      <w:r w:rsidRPr="00FA299A">
        <w:rPr>
          <w:rStyle w:val="ksbanormal"/>
          <w:szCs w:val="24"/>
        </w:rPr>
        <w:t>The approval form shall be maintained as required by law. Delegation of health service responsibilities shall be valid only for the current school year.</w:t>
      </w:r>
      <w:r w:rsidRPr="00FA299A">
        <w:rPr>
          <w:szCs w:val="24"/>
          <w:vertAlign w:val="superscript"/>
        </w:rPr>
        <w:t>1</w:t>
      </w:r>
    </w:p>
    <w:p w:rsidR="008B54DC" w:rsidRPr="00FA299A" w:rsidRDefault="008B54DC" w:rsidP="008B54DC">
      <w:pPr>
        <w:pStyle w:val="policytext"/>
        <w:spacing w:after="80"/>
        <w:rPr>
          <w:rStyle w:val="ksbanormal"/>
          <w:szCs w:val="24"/>
        </w:rPr>
      </w:pPr>
      <w:r w:rsidRPr="00EA44DE">
        <w:rPr>
          <w:rStyle w:val="ksbanormal"/>
        </w:rPr>
        <w:t>If the delegation involves administration of medication, the District will maintain proof that the employee has completed the required training provided by the Kentucky Department of Education (KDE)</w:t>
      </w:r>
      <w:r w:rsidRPr="00525A32">
        <w:t xml:space="preserve"> </w:t>
      </w:r>
      <w:r>
        <w:rPr>
          <w:rStyle w:val="ksbanormal"/>
        </w:rPr>
        <w:t>or as allowed under KRS 158.838.</w:t>
      </w:r>
    </w:p>
    <w:p w:rsidR="008B54DC" w:rsidRPr="00FA299A" w:rsidRDefault="008B54DC" w:rsidP="008B54DC">
      <w:pPr>
        <w:pStyle w:val="policytext"/>
        <w:spacing w:after="80"/>
        <w:rPr>
          <w:rStyle w:val="ksbanormal"/>
          <w:szCs w:val="24"/>
        </w:rPr>
      </w:pPr>
      <w:r w:rsidRPr="00FA299A">
        <w:rPr>
          <w:rStyle w:val="ksbanormal"/>
          <w:szCs w:val="24"/>
        </w:rPr>
        <w:t>Employees to whom health service responsibilities have been delegated shall notify their immediate supervisor by April 15 of each year if they are not willing to perform the service(s) during the next school year.</w:t>
      </w:r>
    </w:p>
    <w:p w:rsidR="008B54DC" w:rsidRPr="00FA299A" w:rsidRDefault="008B54DC" w:rsidP="008B54DC">
      <w:pPr>
        <w:pStyle w:val="sideheading"/>
        <w:spacing w:after="80"/>
        <w:rPr>
          <w:szCs w:val="24"/>
        </w:rPr>
      </w:pPr>
      <w:r w:rsidRPr="00FA299A">
        <w:rPr>
          <w:szCs w:val="24"/>
        </w:rPr>
        <w:t>Safety Procedures</w:t>
      </w:r>
    </w:p>
    <w:p w:rsidR="008B54DC" w:rsidRPr="00FA299A" w:rsidRDefault="008B54DC" w:rsidP="008B54DC">
      <w:pPr>
        <w:pStyle w:val="policytext"/>
        <w:spacing w:after="80"/>
        <w:rPr>
          <w:szCs w:val="24"/>
        </w:rPr>
      </w:pPr>
      <w:r w:rsidRPr="00FA299A">
        <w:rPr>
          <w:szCs w:val="24"/>
        </w:rPr>
        <w:t>The Superintendent shall develop procedures designed to promote the safety of all students. Said procedures shall specify specific responsibilities for line positions having responsibility for student supervision.</w:t>
      </w:r>
    </w:p>
    <w:p w:rsidR="008B54DC" w:rsidRPr="00FA299A" w:rsidRDefault="008B54DC" w:rsidP="008B54DC">
      <w:pPr>
        <w:pStyle w:val="sideheading"/>
        <w:spacing w:after="80"/>
      </w:pPr>
      <w:r w:rsidRPr="00FA299A">
        <w:t>Suicide Prevention</w:t>
      </w:r>
    </w:p>
    <w:p w:rsidR="008B54DC" w:rsidRDefault="008B54DC" w:rsidP="008B54DC">
      <w:pPr>
        <w:pStyle w:val="policytext"/>
        <w:spacing w:after="80"/>
        <w:rPr>
          <w:rStyle w:val="ksbanormal"/>
        </w:rPr>
      </w:pPr>
      <w:bookmarkStart w:id="1260" w:name="_Hlk8649064"/>
      <w:r>
        <w:rPr>
          <w:rStyle w:val="ksbanormal"/>
        </w:rPr>
        <w:t xml:space="preserve">All </w:t>
      </w:r>
      <w:ins w:id="1261" w:author="Kinman, Katrina - KSBA" w:date="2019-03-05T11:51:00Z">
        <w:r>
          <w:rPr>
            <w:rStyle w:val="ksbanormal"/>
          </w:rPr>
          <w:t>employees with job duties requiring dire</w:t>
        </w:r>
      </w:ins>
      <w:ins w:id="1262" w:author="Kinman, Katrina - KSBA" w:date="2019-03-05T11:52:00Z">
        <w:r>
          <w:rPr>
            <w:rStyle w:val="ksbanormal"/>
          </w:rPr>
          <w:t xml:space="preserve">ct contact with students in grades six </w:t>
        </w:r>
      </w:ins>
      <w:ins w:id="1263" w:author="Kinman, Katrina - KSBA" w:date="2019-03-05T11:55:00Z">
        <w:r>
          <w:rPr>
            <w:rStyle w:val="ksbanormal"/>
          </w:rPr>
          <w:t xml:space="preserve">(6) </w:t>
        </w:r>
      </w:ins>
      <w:ins w:id="1264" w:author="Kinman, Katrina - KSBA" w:date="2019-03-05T11:52:00Z">
        <w:r>
          <w:rPr>
            <w:rStyle w:val="ksbanormal"/>
          </w:rPr>
          <w:t>through twelve (12)</w:t>
        </w:r>
      </w:ins>
      <w:del w:id="1265" w:author="Kinman, Katrina - KSBA" w:date="2019-03-05T11:52:00Z">
        <w:r>
          <w:rPr>
            <w:rStyle w:val="ksbanormal"/>
          </w:rPr>
          <w:delText>middle and high school teachers, principals, and guidance counselors</w:delText>
        </w:r>
      </w:del>
      <w:r>
        <w:rPr>
          <w:rStyle w:val="ksbanormal"/>
        </w:rPr>
        <w:t xml:space="preserve"> shall complete a minimum one</w:t>
      </w:r>
      <w:r>
        <w:t xml:space="preserve"> </w:t>
      </w:r>
      <w:r>
        <w:rPr>
          <w:rStyle w:val="ksbanormal"/>
        </w:rPr>
        <w:t>(1) hour of high-quality suicide prevention training</w:t>
      </w:r>
      <w:ins w:id="1266" w:author="Kinman, Katrina - KSBA" w:date="2019-03-05T11:52:00Z">
        <w:r>
          <w:rPr>
            <w:rStyle w:val="ksbanormal"/>
          </w:rPr>
          <w:t>, i</w:t>
        </w:r>
        <w:r w:rsidRPr="00A70185">
          <w:rPr>
            <w:rStyle w:val="ksbanormal"/>
          </w:rPr>
          <w:t>ncluding the recognition of signs and symptoms of possible mental illness</w:t>
        </w:r>
      </w:ins>
      <w:r>
        <w:rPr>
          <w:rStyle w:val="ksbanormal"/>
        </w:rPr>
        <w:t>.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r>
        <w:rPr>
          <w:vertAlign w:val="superscript"/>
        </w:rPr>
        <w:t>3</w:t>
      </w:r>
      <w:bookmarkEnd w:id="1260"/>
    </w:p>
    <w:p w:rsidR="008B54DC" w:rsidRDefault="008B54DC" w:rsidP="008B54DC">
      <w:pPr>
        <w:pStyle w:val="policytext"/>
        <w:spacing w:after="80"/>
        <w:rPr>
          <w:b/>
          <w:smallCaps/>
        </w:rPr>
      </w:pPr>
      <w:r>
        <w:rPr>
          <w:rStyle w:val="ksbanormal"/>
        </w:rPr>
        <w:t xml:space="preserve">By September 15 of each </w:t>
      </w:r>
      <w:del w:id="1267" w:author="Kinman, Katrina - KSBA" w:date="2019-03-05T11:54:00Z">
        <w:r>
          <w:rPr>
            <w:rStyle w:val="ksbanormal"/>
          </w:rPr>
          <w:delText xml:space="preserve">school </w:delText>
        </w:r>
      </w:del>
      <w:r>
        <w:rPr>
          <w:rStyle w:val="ksbanormal"/>
        </w:rPr>
        <w:t xml:space="preserve">year, </w:t>
      </w:r>
      <w:ins w:id="1268" w:author="Kinman, Katrina - KSBA" w:date="2019-03-05T11:54:00Z">
        <w:r>
          <w:rPr>
            <w:rStyle w:val="ksbanormal"/>
          </w:rPr>
          <w:t>each public school</w:t>
        </w:r>
      </w:ins>
      <w:del w:id="1269" w:author="Kinman, Katrina - KSBA" w:date="2019-03-05T11:54:00Z">
        <w:r>
          <w:rPr>
            <w:rStyle w:val="ksbanormal"/>
          </w:rPr>
          <w:delText>administrators</w:delText>
        </w:r>
      </w:del>
      <w:r>
        <w:rPr>
          <w:rStyle w:val="ksbanormal"/>
        </w:rPr>
        <w:t xml:space="preserve"> shall provide suicide prevention awareness information to students in </w:t>
      </w:r>
      <w:ins w:id="1270" w:author="Kinman, Katrina - KSBA" w:date="2019-03-05T11:56:00Z">
        <w:r>
          <w:rPr>
            <w:rStyle w:val="ksbanormal"/>
          </w:rPr>
          <w:t>grades six (6) through twelve (12)</w:t>
        </w:r>
      </w:ins>
      <w:del w:id="1271" w:author="Kinman, Katrina - KSBA" w:date="2019-03-05T11:55:00Z">
        <w:r>
          <w:rPr>
            <w:rStyle w:val="ksbanormal"/>
          </w:rPr>
          <w:delText>middle school grades and above</w:delText>
        </w:r>
      </w:del>
      <w:r>
        <w:rPr>
          <w:rStyle w:val="ksbanormal"/>
        </w:rPr>
        <w:t>, as provided by the Cabinet for Health and Family Services or a commercially developed suicide prevention training program.</w:t>
      </w:r>
      <w:r>
        <w:rPr>
          <w:vertAlign w:val="superscript"/>
        </w:rPr>
        <w:t>2</w:t>
      </w:r>
      <w:r>
        <w:br w:type="page"/>
      </w:r>
    </w:p>
    <w:p w:rsidR="008B54DC" w:rsidRDefault="008B54DC" w:rsidP="008B54DC">
      <w:pPr>
        <w:pStyle w:val="Heading1"/>
      </w:pPr>
      <w:r>
        <w:lastRenderedPageBreak/>
        <w:t>STUDENTS</w:t>
      </w:r>
      <w:r>
        <w:tab/>
      </w:r>
      <w:r>
        <w:rPr>
          <w:vanish/>
        </w:rPr>
        <w:t>AD</w:t>
      </w:r>
      <w:r>
        <w:t>09.22</w:t>
      </w:r>
    </w:p>
    <w:p w:rsidR="008B54DC" w:rsidRDefault="008B54DC" w:rsidP="008B54DC">
      <w:pPr>
        <w:pStyle w:val="Heading1"/>
      </w:pPr>
      <w:r>
        <w:tab/>
        <w:t>(Continued)</w:t>
      </w:r>
    </w:p>
    <w:p w:rsidR="008B54DC" w:rsidRDefault="008B54DC" w:rsidP="008B54DC">
      <w:pPr>
        <w:pStyle w:val="policytitle"/>
        <w:spacing w:after="120"/>
      </w:pPr>
      <w:r>
        <w:t>Student Health and Safety</w:t>
      </w:r>
    </w:p>
    <w:p w:rsidR="008B54DC" w:rsidRDefault="008B54DC" w:rsidP="008B54DC">
      <w:pPr>
        <w:pStyle w:val="sideheading"/>
      </w:pPr>
      <w:r>
        <w:t>Seizure Disorder Materials</w:t>
      </w:r>
    </w:p>
    <w:p w:rsidR="008B54DC" w:rsidRDefault="008B54DC" w:rsidP="008B54DC">
      <w:pPr>
        <w:pStyle w:val="policytext"/>
        <w:rPr>
          <w:vertAlign w:val="superscript"/>
        </w:rPr>
      </w:pPr>
      <w: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sidRPr="00771AF1">
        <w:rPr>
          <w:vertAlign w:val="superscript"/>
        </w:rPr>
        <w:t>3</w:t>
      </w:r>
    </w:p>
    <w:p w:rsidR="008B54DC" w:rsidRPr="00FA299A" w:rsidRDefault="008B54DC" w:rsidP="008B54DC">
      <w:pPr>
        <w:pStyle w:val="sideheading"/>
      </w:pPr>
      <w:r w:rsidRPr="00FA299A">
        <w:t>References:</w:t>
      </w:r>
    </w:p>
    <w:p w:rsidR="008B54DC" w:rsidRPr="00FA299A" w:rsidRDefault="008B54DC" w:rsidP="008B54DC">
      <w:pPr>
        <w:pStyle w:val="Reference"/>
      </w:pPr>
      <w:r w:rsidRPr="00FA299A">
        <w:rPr>
          <w:vertAlign w:val="superscript"/>
        </w:rPr>
        <w:t>1</w:t>
      </w:r>
      <w:r w:rsidRPr="00FA299A">
        <w:t xml:space="preserve">KRS 156.501; KRS 156.502; </w:t>
      </w:r>
      <w:r w:rsidRPr="006C1584">
        <w:t>702 KAR 1:160</w:t>
      </w:r>
    </w:p>
    <w:p w:rsidR="008B54DC" w:rsidRDefault="008B54DC" w:rsidP="008B54DC">
      <w:pPr>
        <w:pStyle w:val="Reference"/>
        <w:rPr>
          <w:rStyle w:val="ksbanormal"/>
        </w:rPr>
      </w:pPr>
      <w:r w:rsidRPr="00FA299A">
        <w:rPr>
          <w:vertAlign w:val="superscript"/>
        </w:rPr>
        <w:t>2</w:t>
      </w:r>
      <w:r w:rsidRPr="00EA44DE">
        <w:rPr>
          <w:rStyle w:val="ksbanormal"/>
        </w:rPr>
        <w:t>KRS 156.095</w:t>
      </w:r>
    </w:p>
    <w:p w:rsidR="008B54DC" w:rsidRPr="007E6A5C" w:rsidRDefault="008B54DC" w:rsidP="008B54DC">
      <w:pPr>
        <w:pStyle w:val="Reference"/>
      </w:pPr>
      <w:r>
        <w:rPr>
          <w:vertAlign w:val="superscript"/>
        </w:rPr>
        <w:t>3</w:t>
      </w:r>
      <w:r w:rsidRPr="006C1584">
        <w:t>KRS 158.070</w:t>
      </w:r>
    </w:p>
    <w:p w:rsidR="008B54DC" w:rsidRDefault="008B54DC" w:rsidP="008B54DC">
      <w:pPr>
        <w:pStyle w:val="Reference"/>
      </w:pPr>
      <w:r w:rsidRPr="00FA299A">
        <w:t xml:space="preserve"> KRS 156.160</w:t>
      </w:r>
    </w:p>
    <w:p w:rsidR="008B54DC" w:rsidRPr="006C1584" w:rsidRDefault="008B54DC" w:rsidP="008B54DC">
      <w:pPr>
        <w:pStyle w:val="Reference"/>
      </w:pPr>
      <w:r>
        <w:t xml:space="preserve"> </w:t>
      </w:r>
      <w:r w:rsidRPr="006C1584">
        <w:t>KRS 158.836</w:t>
      </w:r>
      <w:r>
        <w:t>; KRS 158.838</w:t>
      </w:r>
    </w:p>
    <w:p w:rsidR="008B54DC" w:rsidRPr="00FA299A" w:rsidRDefault="008B54DC" w:rsidP="008B54DC">
      <w:pPr>
        <w:pStyle w:val="relatedsideheading"/>
      </w:pPr>
      <w:r w:rsidRPr="00FA299A">
        <w:t>Related Policy:</w:t>
      </w:r>
    </w:p>
    <w:p w:rsidR="008B54DC" w:rsidRPr="00FA299A" w:rsidRDefault="008B54DC" w:rsidP="008B54DC">
      <w:pPr>
        <w:pStyle w:val="policytext"/>
        <w:ind w:firstLine="450"/>
      </w:pPr>
      <w:r w:rsidRPr="00FA299A">
        <w:t>09.2241</w:t>
      </w:r>
    </w:p>
    <w:bookmarkStart w:id="1272" w:name="AD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2"/>
    </w:p>
    <w:bookmarkStart w:id="1273" w:name="AD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9"/>
      <w:bookmarkEnd w:id="1273"/>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1274" w:name="F"/>
      <w:r>
        <w:lastRenderedPageBreak/>
        <w:t>LEGAL: REVISIONS TO 702 KAR 1:160 INCLUDE MEDICATIONS TO BE ADMINISTERED PURSUANT TO A STUDENT’S SEIZURE ACTION PLAN.</w:t>
      </w:r>
    </w:p>
    <w:p w:rsidR="008B54DC" w:rsidRDefault="008B54DC" w:rsidP="008B54DC">
      <w:pPr>
        <w:pStyle w:val="expnote"/>
      </w:pPr>
      <w:r>
        <w:t>FINANCIAL IMPLICATIONS: NONE ANTICIPATED</w:t>
      </w:r>
    </w:p>
    <w:p w:rsidR="008B54DC" w:rsidRPr="000942FE" w:rsidRDefault="008B54DC" w:rsidP="008B54DC">
      <w:pPr>
        <w:pStyle w:val="expnote"/>
      </w:pPr>
    </w:p>
    <w:p w:rsidR="008B54DC" w:rsidRDefault="008B54DC" w:rsidP="008B54DC">
      <w:pPr>
        <w:pStyle w:val="Heading1"/>
      </w:pPr>
      <w:r>
        <w:t>STUDENTS</w:t>
      </w:r>
      <w:r>
        <w:tab/>
      </w:r>
      <w:r>
        <w:rPr>
          <w:vanish/>
        </w:rPr>
        <w:t>F</w:t>
      </w:r>
      <w:r>
        <w:t>09.224</w:t>
      </w:r>
    </w:p>
    <w:p w:rsidR="008B54DC" w:rsidRDefault="008B54DC" w:rsidP="008B54DC">
      <w:pPr>
        <w:pStyle w:val="policytitle"/>
      </w:pPr>
      <w:r>
        <w:t>Emergency Medical Treatment</w:t>
      </w:r>
    </w:p>
    <w:p w:rsidR="008B54DC" w:rsidRDefault="008B54DC" w:rsidP="008B54DC">
      <w:pPr>
        <w:pStyle w:val="sideheading"/>
        <w:spacing w:after="40"/>
      </w:pPr>
      <w:r>
        <w:t>First Aid to be Provided</w:t>
      </w:r>
    </w:p>
    <w:p w:rsidR="008B54DC" w:rsidRDefault="008B54DC" w:rsidP="008B54DC">
      <w:pPr>
        <w:pStyle w:val="policytext"/>
      </w:pPr>
      <w:r>
        <w:t>First aid shall be provided all pupils in case of an accident or sudden illness until the services of a health care professional become available.</w:t>
      </w:r>
    </w:p>
    <w:p w:rsidR="008B54DC" w:rsidRDefault="008B54DC" w:rsidP="008B54DC">
      <w:pPr>
        <w:pStyle w:val="sideheading"/>
      </w:pPr>
      <w:r>
        <w:t>First</w:t>
      </w:r>
      <w:r>
        <w:noBreakHyphen/>
        <w:t>aid Area</w:t>
      </w:r>
    </w:p>
    <w:p w:rsidR="008B54DC" w:rsidRDefault="008B54DC" w:rsidP="008B54DC">
      <w:pPr>
        <w:pStyle w:val="policytext"/>
      </w:pPr>
      <w:r>
        <w:t>A first</w:t>
      </w:r>
      <w:r>
        <w:noBreakHyphen/>
        <w:t xml:space="preserve">aid area with appropriate equipment, supplies, and provisions for the child to recline shall be designated in each school. At least two (2) adult employees in </w:t>
      </w:r>
      <w:r w:rsidRPr="00F90BF5">
        <w:rPr>
          <w:rStyle w:val="ksbanormal"/>
        </w:rPr>
        <w:t xml:space="preserve">the </w:t>
      </w:r>
      <w:r>
        <w:t>school at least one (1) of whom shall be present at the school at all times during school hours, shall have completed and been certified in a standard first aid course that includes CPR for infants and children.</w:t>
      </w:r>
    </w:p>
    <w:p w:rsidR="008B54DC" w:rsidRDefault="008B54DC" w:rsidP="008B54DC">
      <w:pPr>
        <w:pStyle w:val="policytext"/>
      </w:pPr>
      <w:r>
        <w:t>The District shall have employees trained in accordance with the law to administer or help administer emergency medications.</w:t>
      </w:r>
    </w:p>
    <w:p w:rsidR="008B54DC" w:rsidRDefault="008B54DC" w:rsidP="008B54DC">
      <w:pPr>
        <w:pStyle w:val="policytext"/>
        <w:rPr>
          <w:rStyle w:val="ksbanormal"/>
        </w:rPr>
      </w:pPr>
      <w:r w:rsidRPr="00884E35">
        <w:rPr>
          <w:rStyle w:val="ksbanormal"/>
        </w:rPr>
        <w:t>When enrolled students, for whom documentation under KRS 158.838</w:t>
      </w:r>
      <w:ins w:id="1275" w:author="Kinman, Katrina - KSBA" w:date="2019-02-07T16:41:00Z">
        <w:r w:rsidRPr="00B43B68">
          <w:rPr>
            <w:rStyle w:val="ksbanormal"/>
            <w:rPrChange w:id="1276" w:author="Kinman, Katrina - KSBA" w:date="2019-02-07T16:41:00Z">
              <w:rPr>
                <w:rStyle w:val="ksbabold"/>
                <w:b w:val="0"/>
              </w:rPr>
            </w:rPrChange>
          </w:rPr>
          <w:t xml:space="preserve">, including </w:t>
        </w:r>
        <w:r w:rsidRPr="00B43B68">
          <w:rPr>
            <w:rStyle w:val="ksbanormal"/>
          </w:rPr>
          <w:t>seizure</w:t>
        </w:r>
        <w:r>
          <w:rPr>
            <w:rStyle w:val="ksbanormal"/>
            <w:b/>
            <w:rPrChange w:id="1277" w:author="Kinman, Katrina - KSBA" w:date="2019-02-07T16:41:00Z">
              <w:rPr>
                <w:rStyle w:val="ksbanormal"/>
              </w:rPr>
            </w:rPrChange>
          </w:rPr>
          <w:t xml:space="preserve"> </w:t>
        </w:r>
        <w:r w:rsidRPr="00B43B68">
          <w:rPr>
            <w:rStyle w:val="ksbanormal"/>
          </w:rPr>
          <w:t>action</w:t>
        </w:r>
        <w:r>
          <w:rPr>
            <w:rStyle w:val="ksbanormal"/>
            <w:b/>
            <w:rPrChange w:id="1278" w:author="Kinman, Katrina - KSBA" w:date="2019-02-07T16:41:00Z">
              <w:rPr>
                <w:rStyle w:val="ksbanormal"/>
              </w:rPr>
            </w:rPrChange>
          </w:rPr>
          <w:t xml:space="preserve"> </w:t>
        </w:r>
        <w:r w:rsidRPr="00B43B68">
          <w:rPr>
            <w:rStyle w:val="ksbanormal"/>
          </w:rPr>
          <w:t>plans,</w:t>
        </w:r>
      </w:ins>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ins w:id="1279" w:author="Kinman, Katrina - KSBA" w:date="2019-02-07T16:50:00Z">
        <w:r>
          <w:rPr>
            <w:rStyle w:val="ksbanormal"/>
          </w:rPr>
          <w:t xml:space="preserve"> </w:t>
        </w:r>
        <w:r w:rsidRPr="00B43B68">
          <w:rPr>
            <w:rStyle w:val="ksbanormal"/>
          </w:rPr>
          <w:t>approved by the FDA and administered pursuant to a student’s seizure action plan,</w:t>
        </w:r>
      </w:ins>
      <w:r w:rsidRPr="00BB35B2">
        <w:rPr>
          <w:rStyle w:val="ksbanormal"/>
        </w:rPr>
        <w:t xml:space="preserve"> </w:t>
      </w:r>
      <w:r w:rsidRPr="00884E35">
        <w:rPr>
          <w:rStyle w:val="ksbanormal"/>
        </w:rPr>
        <w:t>shall be present.</w:t>
      </w:r>
    </w:p>
    <w:p w:rsidR="008B54DC" w:rsidRDefault="008B54DC" w:rsidP="008B54DC">
      <w:pPr>
        <w:pStyle w:val="sideheading"/>
      </w:pPr>
      <w:r>
        <w:t>Information Needed</w:t>
      </w:r>
    </w:p>
    <w:p w:rsidR="008B54DC" w:rsidRDefault="008B54DC" w:rsidP="008B54DC">
      <w:pPr>
        <w:pStyle w:val="policytext"/>
      </w:pPr>
      <w:r>
        <w:t xml:space="preserve">A number at which parents can be reached and the name of the family physician shall be maintained at </w:t>
      </w:r>
      <w:r w:rsidRPr="00F90BF5">
        <w:rPr>
          <w:rStyle w:val="ksbanormal"/>
        </w:rPr>
        <w:t xml:space="preserve">the </w:t>
      </w:r>
      <w:r>
        <w:t>school for all its pupils.</w:t>
      </w:r>
      <w:r>
        <w:rPr>
          <w:vertAlign w:val="superscript"/>
        </w:rPr>
        <w:t>1</w:t>
      </w:r>
      <w:r>
        <w:t xml:space="preserve"> Parents will be notified in the event of an accident.</w:t>
      </w:r>
    </w:p>
    <w:p w:rsidR="008B54DC" w:rsidRDefault="008B54DC" w:rsidP="008B54DC">
      <w:pPr>
        <w:pStyle w:val="sideheading"/>
      </w:pPr>
      <w:r>
        <w:t>Emergency Care Procedures</w:t>
      </w:r>
    </w:p>
    <w:p w:rsidR="008B54DC" w:rsidRDefault="008B54DC" w:rsidP="008B54DC">
      <w:pPr>
        <w:pStyle w:val="policytext"/>
      </w:pPr>
      <w:r>
        <w:t>Schools shall have emergency care procedures comporting with regulation</w:t>
      </w:r>
      <w:r w:rsidRPr="00535D48">
        <w:rPr>
          <w:vertAlign w:val="superscript"/>
        </w:rPr>
        <w:t>1</w:t>
      </w:r>
      <w:r>
        <w:t xml:space="preserve"> and may utilize the Kentucky Department of Education’s Health Services Reference Guide (HSRG) as a resource.</w:t>
      </w:r>
    </w:p>
    <w:p w:rsidR="008B54DC" w:rsidRPr="00D825D7" w:rsidRDefault="008B54DC" w:rsidP="008B54DC">
      <w:pPr>
        <w:pStyle w:val="policytext"/>
        <w:rPr>
          <w:rStyle w:val="ksbanormal"/>
        </w:rPr>
      </w:pPr>
      <w:r w:rsidRPr="00D825D7">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rsidR="008B54DC" w:rsidRDefault="008B54DC" w:rsidP="008B54DC">
      <w:pPr>
        <w:pStyle w:val="sideheading"/>
      </w:pPr>
      <w:r>
        <w:t>References:</w:t>
      </w:r>
    </w:p>
    <w:p w:rsidR="008B54DC" w:rsidRDefault="008B54DC" w:rsidP="008B54DC">
      <w:pPr>
        <w:pStyle w:val="Reference"/>
      </w:pPr>
      <w:r>
        <w:rPr>
          <w:vertAlign w:val="superscript"/>
        </w:rPr>
        <w:t>1</w:t>
      </w:r>
      <w:r>
        <w:t>702 KAR 1:160</w:t>
      </w:r>
    </w:p>
    <w:p w:rsidR="008B54DC" w:rsidRDefault="008B54DC" w:rsidP="008B54DC">
      <w:pPr>
        <w:pStyle w:val="Reference"/>
      </w:pPr>
      <w:r>
        <w:t xml:space="preserve"> KRS 156.502; KRS 158.836; KRS 158.838</w:t>
      </w:r>
    </w:p>
    <w:p w:rsidR="008B54DC" w:rsidRPr="00541A9E" w:rsidRDefault="008B54DC" w:rsidP="008B54DC">
      <w:pPr>
        <w:pStyle w:val="Reference"/>
      </w:pPr>
      <w:r>
        <w:t xml:space="preserve"> Kentucky Department of Education Health Services Reference Guide (HSRG)</w:t>
      </w:r>
    </w:p>
    <w:p w:rsidR="008B54DC" w:rsidRDefault="008B54DC" w:rsidP="008B54DC">
      <w:pPr>
        <w:pStyle w:val="sideheading"/>
        <w:spacing w:before="120"/>
      </w:pPr>
      <w:r>
        <w:t>Related Policies:</w:t>
      </w:r>
    </w:p>
    <w:p w:rsidR="008B54DC" w:rsidRDefault="008B54DC" w:rsidP="008B54DC">
      <w:pPr>
        <w:pStyle w:val="Reference"/>
      </w:pPr>
      <w:r>
        <w:t>09.21; 09.22; 09.2241</w:t>
      </w:r>
    </w:p>
    <w:bookmarkStart w:id="1280" w:name="F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0"/>
    </w:p>
    <w:bookmarkStart w:id="1281" w:name="F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4"/>
      <w:bookmarkEnd w:id="1281"/>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1282" w:name="P"/>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8B54DC" w:rsidRDefault="008B54DC" w:rsidP="008B54DC">
      <w:pPr>
        <w:pStyle w:val="expnote"/>
      </w:pPr>
      <w:r>
        <w:t>FINANCIAL IMPLICATIONS: COST OF SIGNAGE</w:t>
      </w:r>
    </w:p>
    <w:p w:rsidR="008B54DC" w:rsidRPr="00F37563" w:rsidRDefault="008B54DC" w:rsidP="008B54DC">
      <w:pPr>
        <w:pStyle w:val="expnote"/>
      </w:pPr>
    </w:p>
    <w:p w:rsidR="008B54DC" w:rsidRDefault="008B54DC" w:rsidP="008B54DC">
      <w:pPr>
        <w:pStyle w:val="Heading1"/>
      </w:pPr>
      <w:r>
        <w:t>STUDENTS</w:t>
      </w:r>
      <w:r>
        <w:tab/>
      </w:r>
      <w:r>
        <w:rPr>
          <w:vanish/>
        </w:rPr>
        <w:t>P</w:t>
      </w:r>
      <w:r>
        <w:t>09.4232</w:t>
      </w:r>
    </w:p>
    <w:p w:rsidR="008B54DC" w:rsidRDefault="008B54DC" w:rsidP="008B54DC">
      <w:pPr>
        <w:pStyle w:val="policytitle"/>
      </w:pPr>
      <w:r>
        <w:t>Tobacco</w:t>
      </w:r>
      <w:ins w:id="1283" w:author="Thurman, Garnett - KSBA" w:date="2019-04-02T14:04:00Z">
        <w:r>
          <w:t>, Alternative Nicotine, or Vapor</w:t>
        </w:r>
      </w:ins>
      <w:r>
        <w:t xml:space="preserve"> Products</w:t>
      </w:r>
    </w:p>
    <w:p w:rsidR="008B54DC" w:rsidRDefault="008B54DC" w:rsidP="008B54DC">
      <w:pPr>
        <w:pStyle w:val="policytext"/>
        <w:rPr>
          <w:ins w:id="1284" w:author="Thurman, Garnett - KSBA" w:date="2019-04-02T14:14:00Z"/>
          <w:rStyle w:val="ksbanormal"/>
        </w:rPr>
      </w:pPr>
      <w:r>
        <w:rPr>
          <w:rStyle w:val="ksbanormal"/>
        </w:rPr>
        <w:t xml:space="preserve">Students shall not be permitted to use or possess any tobacco product, alternative nicotine product, or vapor product as defined in KRS 438.305 </w:t>
      </w:r>
      <w:del w:id="1285" w:author="Kinman, Katrina - KSBA" w:date="2019-05-06T14:24:00Z">
        <w:r>
          <w:rPr>
            <w:rStyle w:val="ksbanormal"/>
          </w:rPr>
          <w:delText>on property owne</w:delText>
        </w:r>
      </w:del>
      <w:del w:id="1286" w:author="Thurman, Garnett - KSBA" w:date="2019-04-02T14:07:00Z">
        <w:r>
          <w:rPr>
            <w:rStyle w:val="ksbanormal"/>
          </w:rPr>
          <w:delText>d or operated by the</w:delText>
        </w:r>
      </w:del>
      <w:ins w:id="1287" w:author="Thurman, Garnett - KSBA" w:date="2019-04-02T14:07:00Z">
        <w:r>
          <w:rPr>
            <w:rStyle w:val="ksbanormal"/>
          </w:rPr>
          <w:t>on or in all</w:t>
        </w:r>
      </w:ins>
      <w:r>
        <w:rPr>
          <w:rStyle w:val="ksbanormal"/>
        </w:rPr>
        <w:t xml:space="preserve"> Board</w:t>
      </w:r>
      <w:ins w:id="1288" w:author="Thurman, Garnett - KSBA" w:date="2019-04-02T14:07:00Z">
        <w:r>
          <w:rPr>
            <w:rStyle w:val="ksbanormal"/>
          </w:rPr>
          <w:t xml:space="preserve"> property</w:t>
        </w:r>
      </w:ins>
      <w:ins w:id="1289" w:author="Thurman, Garnett - KSBA" w:date="2019-04-02T14:08:00Z">
        <w:r>
          <w:rPr>
            <w:rStyle w:val="ksbanormal"/>
          </w:rPr>
          <w:t xml:space="preserve"> at all times</w:t>
        </w:r>
      </w:ins>
      <w:r>
        <w:rPr>
          <w:rStyle w:val="ksbanormal"/>
        </w:rPr>
        <w:t xml:space="preserve">, </w:t>
      </w:r>
      <w:del w:id="1290" w:author="Thurman, Garnett - KSBA" w:date="2019-04-02T14:07:00Z">
        <w:r>
          <w:rPr>
            <w:rStyle w:val="ksbanormal"/>
          </w:rPr>
          <w:delText xml:space="preserve">inside Board-owned </w:delText>
        </w:r>
      </w:del>
      <w:ins w:id="1291" w:author="Thurman, Garnett - KSBA" w:date="2019-04-02T14:07:00Z">
        <w:r>
          <w:rPr>
            <w:rStyle w:val="ksbanormal"/>
          </w:rPr>
          <w:t xml:space="preserve">including any </w:t>
        </w:r>
      </w:ins>
      <w:r>
        <w:rPr>
          <w:rStyle w:val="ksbanormal"/>
        </w:rPr>
        <w:t>vehicle</w:t>
      </w:r>
      <w:del w:id="1292" w:author="Thurman, Garnett - KSBA" w:date="2019-04-02T14:08:00Z">
        <w:r>
          <w:rPr>
            <w:rStyle w:val="ksbanormal"/>
          </w:rPr>
          <w:delText>s</w:delText>
        </w:r>
      </w:del>
      <w:r>
        <w:rPr>
          <w:rStyle w:val="ksbanormal"/>
        </w:rPr>
        <w:t xml:space="preserve">, </w:t>
      </w:r>
      <w:ins w:id="1293" w:author="Thurman, Garnett - KSBA" w:date="2019-04-02T14:08:00Z">
        <w:r>
          <w:rPr>
            <w:rStyle w:val="ksbanormal"/>
          </w:rPr>
          <w:t xml:space="preserve">owned, operated, leased, or contracted for use by the Board </w:t>
        </w:r>
      </w:ins>
      <w:ins w:id="1294" w:author="Thurman, Garnett - KSBA" w:date="2019-04-02T14:09:00Z">
        <w:r>
          <w:rPr>
            <w:rStyle w:val="ksbanormal"/>
          </w:rPr>
          <w:t xml:space="preserve">and while attending or participating in any </w:t>
        </w:r>
      </w:ins>
      <w:del w:id="1295" w:author="Thurman, Garnett - KSBA" w:date="2019-04-02T14:09:00Z">
        <w:r>
          <w:rPr>
            <w:rStyle w:val="ksbanormal"/>
          </w:rPr>
          <w:delText xml:space="preserve">on the way to and from school, and during </w:delText>
        </w:r>
      </w:del>
      <w:r>
        <w:rPr>
          <w:rStyle w:val="ksbanormal"/>
        </w:rPr>
        <w:t>school-</w:t>
      </w:r>
      <w:del w:id="1296" w:author="Thurman, Garnett - KSBA" w:date="2019-04-02T14:09:00Z">
        <w:r>
          <w:rPr>
            <w:rStyle w:val="ksbanormal"/>
          </w:rPr>
          <w:delText xml:space="preserve">sponsored </w:delText>
        </w:r>
      </w:del>
      <w:ins w:id="1297" w:author="Thurman, Garnett - KSBA" w:date="2019-04-02T14:09:00Z">
        <w:r>
          <w:rPr>
            <w:rStyle w:val="ksbanormal"/>
          </w:rPr>
          <w:t xml:space="preserve">related </w:t>
        </w:r>
      </w:ins>
      <w:ins w:id="1298" w:author="Thurman, Garnett - KSBA" w:date="2019-04-02T14:10:00Z">
        <w:r>
          <w:rPr>
            <w:rStyle w:val="ksbanormal"/>
          </w:rPr>
          <w:t xml:space="preserve">student </w:t>
        </w:r>
      </w:ins>
      <w:r>
        <w:rPr>
          <w:rStyle w:val="ksbanormal"/>
        </w:rPr>
        <w:t>trip</w:t>
      </w:r>
      <w:del w:id="1299" w:author="Thurman, Garnett - KSBA" w:date="2019-04-02T14:09:00Z">
        <w:r>
          <w:rPr>
            <w:rStyle w:val="ksbanormal"/>
          </w:rPr>
          <w:delText>s</w:delText>
        </w:r>
      </w:del>
      <w:r>
        <w:rPr>
          <w:rStyle w:val="ksbanormal"/>
        </w:rPr>
        <w:t xml:space="preserve"> </w:t>
      </w:r>
      <w:del w:id="1300" w:author="Thurman, Garnett - KSBA" w:date="2019-04-02T14:10:00Z">
        <w:r>
          <w:rPr>
            <w:rStyle w:val="ksbanormal"/>
          </w:rPr>
          <w:delText xml:space="preserve">and </w:delText>
        </w:r>
      </w:del>
      <w:ins w:id="1301" w:author="Thurman, Garnett - KSBA" w:date="2019-04-02T14:10:00Z">
        <w:r>
          <w:rPr>
            <w:rStyle w:val="ksbanormal"/>
          </w:rPr>
          <w:t xml:space="preserve">or student </w:t>
        </w:r>
      </w:ins>
      <w:del w:id="1302" w:author="Thurman, Garnett - KSBA" w:date="2019-04-02T14:10:00Z">
        <w:r>
          <w:rPr>
            <w:rStyle w:val="ksbanormal"/>
          </w:rPr>
          <w:delText>activities</w:delText>
        </w:r>
      </w:del>
      <w:ins w:id="1303" w:author="Thurman, Garnett - KSBA" w:date="2019-04-02T14:10:00Z">
        <w:r>
          <w:rPr>
            <w:rStyle w:val="ksbanormal"/>
          </w:rPr>
          <w:t>activity</w:t>
        </w:r>
      </w:ins>
      <w:r>
        <w:rPr>
          <w:rStyle w:val="ksbanormal"/>
        </w:rPr>
        <w:t>.</w:t>
      </w:r>
    </w:p>
    <w:p w:rsidR="008B54DC" w:rsidRDefault="008B54DC" w:rsidP="008B54DC">
      <w:pPr>
        <w:pStyle w:val="policytext"/>
        <w:rPr>
          <w:ins w:id="1304" w:author="Thurman, Garnett - KSBA" w:date="2019-04-02T14:15:00Z"/>
          <w:rStyle w:val="ksbanormal"/>
        </w:rPr>
      </w:pPr>
      <w:ins w:id="1305" w:author="Thurman, Garnett - KSBA" w:date="2019-04-02T14:15:00Z">
        <w:r>
          <w:rPr>
            <w:rStyle w:val="ksbanormal"/>
          </w:rPr>
          <w:t>Adequate notice shall be provided to students, parents and guardians, school employees, and the general public.</w:t>
        </w:r>
      </w:ins>
    </w:p>
    <w:p w:rsidR="008B54DC" w:rsidRDefault="008B54DC" w:rsidP="008B54DC">
      <w:pPr>
        <w:pStyle w:val="policytext"/>
        <w:rPr>
          <w:ins w:id="1306" w:author="Thurman, Garnett - KSBA" w:date="2019-04-02T14:15:00Z"/>
          <w:rStyle w:val="ksbanormal"/>
        </w:rPr>
      </w:pPr>
      <w:ins w:id="1307" w:author="Thurman, Garnett - KSBA" w:date="2019-04-02T14:15:00Z">
        <w:r>
          <w:rPr>
            <w:rStyle w:val="ksbanormal"/>
          </w:rPr>
          <w:t xml:space="preserve">Signage shall be posted on or in all property, including any vehicle that is owned, operated, leased, or contracted for use by </w:t>
        </w:r>
      </w:ins>
      <w:ins w:id="1308" w:author="Thurman, Garnett - KSBA" w:date="2019-05-07T10:59:00Z">
        <w:r>
          <w:rPr>
            <w:rStyle w:val="ksbanormal"/>
          </w:rPr>
          <w:t>the Board</w:t>
        </w:r>
      </w:ins>
      <w:ins w:id="1309" w:author="Thurman, Garnett - KSBA" w:date="2019-04-02T14:15:00Z">
        <w:r>
          <w:rPr>
            <w:rStyle w:val="ksbanormal"/>
          </w:rPr>
          <w:t>, clearly stating that the use of all such products is prohibited at all times and by all persons on or in the property.</w:t>
        </w:r>
      </w:ins>
    </w:p>
    <w:p w:rsidR="008B54DC" w:rsidRDefault="008B54DC" w:rsidP="008B54DC">
      <w:pPr>
        <w:pStyle w:val="policytext"/>
        <w:rPr>
          <w:rStyle w:val="ksbanormal"/>
        </w:rPr>
      </w:pPr>
      <w:ins w:id="1310" w:author="Thurman, Garnett - KSBA" w:date="2019-04-02T14:15:00Z">
        <w:r>
          <w:rPr>
            <w:rStyle w:val="ksbanormal"/>
          </w:rPr>
          <w:t>School employees shall enforce the policy.</w:t>
        </w:r>
      </w:ins>
      <w:r>
        <w:rPr>
          <w:rStyle w:val="ksbanormal"/>
        </w:rPr>
        <w:t xml:space="preserve"> Students who violate these prohibitions while under the supervision of the school shall be subject to penalties set forth in the local code of acceptable behavior and discipline.</w:t>
      </w:r>
    </w:p>
    <w:p w:rsidR="008B54DC" w:rsidRDefault="008B54DC" w:rsidP="008B54DC">
      <w:pPr>
        <w:pStyle w:val="sideheading"/>
      </w:pPr>
      <w:r>
        <w:t>References:</w:t>
      </w:r>
    </w:p>
    <w:p w:rsidR="008B54DC" w:rsidRDefault="008B54DC" w:rsidP="008B54DC">
      <w:pPr>
        <w:pStyle w:val="Reference"/>
      </w:pPr>
      <w:r>
        <w:t>KRS 160.290; KRS 160.340; KRS 161.180</w:t>
      </w:r>
    </w:p>
    <w:p w:rsidR="008B54DC" w:rsidRDefault="008B54DC" w:rsidP="008B54DC">
      <w:pPr>
        <w:pStyle w:val="Reference"/>
      </w:pPr>
      <w:r>
        <w:t>KRS 438.050;</w:t>
      </w:r>
      <w:r>
        <w:rPr>
          <w:rStyle w:val="ksbanormal"/>
        </w:rPr>
        <w:t xml:space="preserve"> KRS 438.305;</w:t>
      </w:r>
      <w:r>
        <w:t xml:space="preserve"> KRS 438.350</w:t>
      </w:r>
      <w:ins w:id="1311" w:author="Thurman, Garnett - KSBA" w:date="2019-04-02T14:19:00Z">
        <w:r>
          <w:t xml:space="preserve">; </w:t>
        </w:r>
        <w:r>
          <w:rPr>
            <w:rStyle w:val="ksbanormal"/>
          </w:rPr>
          <w:t>New Section of KRS 438</w:t>
        </w:r>
      </w:ins>
    </w:p>
    <w:p w:rsidR="008B54DC" w:rsidRDefault="008B54DC" w:rsidP="008B54DC">
      <w:pPr>
        <w:pStyle w:val="Reference"/>
      </w:pPr>
      <w:r>
        <w:t>OAG 81</w:t>
      </w:r>
      <w:r>
        <w:noBreakHyphen/>
        <w:t>295; OAG 91</w:t>
      </w:r>
      <w:r>
        <w:noBreakHyphen/>
        <w:t>137</w:t>
      </w:r>
    </w:p>
    <w:p w:rsidR="008B54DC" w:rsidRDefault="008B54DC" w:rsidP="008B54DC">
      <w:pPr>
        <w:pStyle w:val="Reference"/>
        <w:rPr>
          <w:rStyle w:val="ksbanormal"/>
        </w:rPr>
      </w:pPr>
      <w:r>
        <w:rPr>
          <w:rStyle w:val="ksbanormal"/>
        </w:rPr>
        <w:t>P. L. 1114-95, (Every Student Succeeds Act of 2015)</w:t>
      </w:r>
    </w:p>
    <w:p w:rsidR="008B54DC" w:rsidRDefault="008B54DC" w:rsidP="008B54DC">
      <w:pPr>
        <w:pStyle w:val="relatedsideheading"/>
        <w:rPr>
          <w:ins w:id="1312" w:author="Barker, Kim - KSBA" w:date="2019-05-14T10:48:00Z"/>
        </w:rPr>
      </w:pPr>
      <w:ins w:id="1313" w:author="Barker, Kim - KSBA" w:date="2019-05-14T10:48:00Z">
        <w:r>
          <w:t>Related Policies:</w:t>
        </w:r>
      </w:ins>
    </w:p>
    <w:p w:rsidR="008B54DC" w:rsidRDefault="008B54DC" w:rsidP="008B54DC">
      <w:pPr>
        <w:pStyle w:val="Reference"/>
      </w:pPr>
      <w:ins w:id="1314" w:author="Barker, Kim - KSBA" w:date="2019-05-14T10:48:00Z">
        <w:r>
          <w:rPr>
            <w:rStyle w:val="ksbanormal"/>
          </w:rPr>
          <w:t>03.1327;</w:t>
        </w:r>
      </w:ins>
      <w:ins w:id="1315" w:author="Barker, Kim - KSBA" w:date="2019-05-14T10:49:00Z">
        <w:r>
          <w:rPr>
            <w:rStyle w:val="ksbanormal"/>
          </w:rPr>
          <w:t xml:space="preserve"> 03.2327;</w:t>
        </w:r>
      </w:ins>
      <w:ins w:id="1316" w:author="Barker, Kim - KSBA" w:date="2019-05-14T10:48:00Z">
        <w:r>
          <w:rPr>
            <w:rStyle w:val="ksbanormal"/>
          </w:rPr>
          <w:t xml:space="preserve"> 05.31; 06.221; 10.5</w:t>
        </w:r>
      </w:ins>
    </w:p>
    <w:bookmarkStart w:id="1317" w:name="P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7"/>
    </w:p>
    <w:bookmarkStart w:id="1318" w:name="P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2"/>
      <w:bookmarkEnd w:id="1318"/>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1319" w:name="PV"/>
      <w:r>
        <w:lastRenderedPageBreak/>
        <w:t>LEGAL: SB1 CREATES A NEW SECTION OF KRS 158 REQUIRING THE PRINCIPAL TO PROVIDE WRITTEN NOTICE TO ALL STUDENTS, PARENTS, AND GUARDIANS OF STUDENTS WITHIN TEN (10) DAYS OF THE FIRST INSTRUCTIONAL DAY OF EACH SCHOOL YEAR OF THE PROVISION OF KRS 508.078 AND POTENTIAL PENALTIES UNDER KRS 532.060 AND KRS 534.030 UPON CONVICTION:</w:t>
      </w:r>
    </w:p>
    <w:p w:rsidR="008B54DC" w:rsidRDefault="008B54DC" w:rsidP="008B54DC">
      <w:pPr>
        <w:pStyle w:val="expnote"/>
      </w:pPr>
      <w:r>
        <w:t>FINANCIAL IMPLICATIONS: COST OF PROVIDING NOTICE</w:t>
      </w:r>
    </w:p>
    <w:p w:rsidR="008B54DC" w:rsidRPr="00017FCE" w:rsidRDefault="008B54DC" w:rsidP="008B54DC">
      <w:pPr>
        <w:pStyle w:val="expnote"/>
      </w:pPr>
    </w:p>
    <w:p w:rsidR="008B54DC" w:rsidRDefault="008B54DC" w:rsidP="008B54DC">
      <w:pPr>
        <w:pStyle w:val="Heading1"/>
      </w:pPr>
      <w:r>
        <w:t>STUDENTS</w:t>
      </w:r>
      <w:r>
        <w:tab/>
      </w:r>
      <w:r>
        <w:rPr>
          <w:vanish/>
        </w:rPr>
        <w:t>PV</w:t>
      </w:r>
      <w:r>
        <w:t>09.425</w:t>
      </w:r>
    </w:p>
    <w:p w:rsidR="008B54DC" w:rsidRDefault="008B54DC" w:rsidP="008B54DC">
      <w:pPr>
        <w:pStyle w:val="policytitle"/>
      </w:pPr>
      <w:r>
        <w:t>Assault and Threats of Violence</w:t>
      </w:r>
    </w:p>
    <w:p w:rsidR="008B54DC" w:rsidRPr="00203A02" w:rsidRDefault="008B54DC" w:rsidP="008B54DC">
      <w:pPr>
        <w:pStyle w:val="policytext"/>
        <w:rPr>
          <w:rStyle w:val="ksbanormal"/>
        </w:rPr>
      </w:pPr>
      <w:r w:rsidRPr="00203A02">
        <w:rPr>
          <w:rStyle w:val="ksbanormal"/>
        </w:rPr>
        <w:t xml:space="preserve">For purposes of </w:t>
      </w:r>
      <w:r>
        <w:rPr>
          <w:rStyle w:val="ksbanormal"/>
        </w:rPr>
        <w:t>this Policy</w:t>
      </w:r>
      <w:r w:rsidRPr="00203A02">
        <w:rPr>
          <w:rStyle w:val="ksbanormal"/>
        </w:rPr>
        <w:t>, a “threat” shall refer to a communication made by any means, including, but not limited to, electronic and/or online methods.</w:t>
      </w:r>
    </w:p>
    <w:p w:rsidR="008B54DC" w:rsidRPr="00B61D83" w:rsidRDefault="008B54DC" w:rsidP="008B54DC">
      <w:pPr>
        <w:pStyle w:val="sideheading"/>
        <w:rPr>
          <w:rStyle w:val="ksbanormal"/>
        </w:rPr>
      </w:pPr>
      <w:r w:rsidRPr="00B61D83">
        <w:rPr>
          <w:rStyle w:val="ksbanormal"/>
        </w:rPr>
        <w:t>Pupils</w:t>
      </w:r>
    </w:p>
    <w:p w:rsidR="008B54DC" w:rsidRDefault="008B54DC" w:rsidP="008B54DC">
      <w:pPr>
        <w:pStyle w:val="policytext"/>
        <w:rPr>
          <w:spacing w:val="-2"/>
        </w:rPr>
      </w:pPr>
      <w:r>
        <w:rPr>
          <w:spacing w:val="-2"/>
        </w:rPr>
        <w:t>Any pupil who threatens, assaults</w:t>
      </w:r>
      <w:r>
        <w:t>, batters or abuses</w:t>
      </w:r>
      <w:r>
        <w:rPr>
          <w:spacing w:val="-2"/>
        </w:rPr>
        <w:t xml:space="preserve"> another pupil shall be subject to appropriate disciplinary action, including suspension or expulsion.</w:t>
      </w:r>
      <w:r w:rsidRPr="00F82823">
        <w:rPr>
          <w:rStyle w:val="ksbanormal"/>
          <w:szCs w:val="24"/>
          <w:vertAlign w:val="superscript"/>
        </w:rPr>
        <w:t>1</w:t>
      </w:r>
    </w:p>
    <w:p w:rsidR="008B54DC" w:rsidRDefault="008B54DC" w:rsidP="008B54DC">
      <w:pPr>
        <w:pStyle w:val="policytext"/>
        <w:rPr>
          <w:ins w:id="1320" w:author="Kinman, Katrina - KSBA" w:date="2019-05-06T13:17:00Z"/>
          <w:rStyle w:val="ksbanormal"/>
        </w:rPr>
      </w:pPr>
      <w:ins w:id="1321" w:author="Kinman, Katrina - KSBA" w:date="2019-05-06T13:16:00Z">
        <w:r>
          <w:rPr>
            <w:rStyle w:val="ksbanormal"/>
          </w:rPr>
          <w:t>Students may also be su</w:t>
        </w:r>
      </w:ins>
      <w:ins w:id="1322" w:author="Kinman, Katrina - KSBA" w:date="2019-05-06T13:17:00Z">
        <w:r>
          <w:rPr>
            <w:rStyle w:val="ksbanormal"/>
          </w:rPr>
          <w:t>bject to prosecution or juvenile justice interventions for assault</w:t>
        </w:r>
      </w:ins>
      <w:ins w:id="1323" w:author="Hale, Amanda - KSBA" w:date="2019-05-15T09:24:00Z">
        <w:r>
          <w:rPr>
            <w:rStyle w:val="ksbanormal"/>
          </w:rPr>
          <w:t xml:space="preserve">, </w:t>
        </w:r>
      </w:ins>
      <w:ins w:id="1324" w:author="Kinman, Katrina - KSBA" w:date="2019-05-06T13:17:00Z">
        <w:r>
          <w:rPr>
            <w:rStyle w:val="ksbanormal"/>
          </w:rPr>
          <w:t xml:space="preserve">threats, </w:t>
        </w:r>
      </w:ins>
      <w:ins w:id="1325" w:author="Hale, Amanda - KSBA" w:date="2019-05-15T09:25:00Z">
        <w:r>
          <w:rPr>
            <w:rStyle w:val="ksbanormal"/>
          </w:rPr>
          <w:t xml:space="preserve">or </w:t>
        </w:r>
      </w:ins>
      <w:ins w:id="1326" w:author="Kinman, Katrina - KSBA" w:date="2019-05-06T13:17:00Z">
        <w:r>
          <w:rPr>
            <w:rStyle w:val="ksbanormal"/>
          </w:rPr>
          <w:t>other abusive conduct.</w:t>
        </w:r>
      </w:ins>
    </w:p>
    <w:p w:rsidR="008B54DC" w:rsidRPr="00AE309F" w:rsidRDefault="008B54DC" w:rsidP="008B54DC">
      <w:pPr>
        <w:pStyle w:val="policytext"/>
        <w:rPr>
          <w:rStyle w:val="ksbanormal"/>
          <w:rPrChange w:id="1327" w:author="Kinman, Katrina - KSBA" w:date="2019-03-06T16:21:00Z">
            <w:rPr/>
          </w:rPrChange>
        </w:rPr>
      </w:pPr>
      <w:ins w:id="1328" w:author="Kinman, Katrina - KSBA" w:date="2019-03-06T16:21:00Z">
        <w:r w:rsidRPr="00AE309F">
          <w:rPr>
            <w:rStyle w:val="ksbanormal"/>
            <w:rPrChange w:id="1329" w:author="Kinman, Katrina - KSBA" w:date="2019-03-06T16:21:00Z">
              <w:rPr/>
            </w:rPrChange>
          </w:rPr>
          <w:t xml:space="preserve">The </w:t>
        </w:r>
        <w:r w:rsidRPr="00AE309F">
          <w:rPr>
            <w:rStyle w:val="ksbanormal"/>
          </w:rPr>
          <w:t>P</w:t>
        </w:r>
        <w:r w:rsidRPr="00AE309F">
          <w:rPr>
            <w:rStyle w:val="ksbanormal"/>
            <w:rPrChange w:id="1330" w:author="Kinman, Katrina - KSBA" w:date="2019-03-06T16:21:00Z">
              <w:rPr/>
            </w:rPrChange>
          </w:rPr>
          <w:t xml:space="preserve">rincipal </w:t>
        </w:r>
        <w:r w:rsidRPr="00AE309F">
          <w:rPr>
            <w:rStyle w:val="ksbanormal"/>
          </w:rPr>
          <w:t>shall</w:t>
        </w:r>
        <w:r w:rsidRPr="00AE309F">
          <w:rPr>
            <w:rStyle w:val="ksbanormal"/>
            <w:rPrChange w:id="1331" w:author="Kinman, Katrina - KSBA" w:date="2019-03-06T16:21:00Z">
              <w:rPr/>
            </w:rPrChange>
          </w:rPr>
          <w:t xml:space="preserve"> provide written notice to all students, parents, and guardians </w:t>
        </w:r>
        <w:r w:rsidRPr="00AE309F">
          <w:rPr>
            <w:rStyle w:val="ksbanormal"/>
          </w:rPr>
          <w:t>of</w:t>
        </w:r>
        <w:r w:rsidRPr="00AE309F">
          <w:rPr>
            <w:rStyle w:val="ksbanormal"/>
            <w:rPrChange w:id="1332" w:author="Kinman, Katrina - KSBA" w:date="2019-03-06T16:21:00Z">
              <w:rPr/>
            </w:rPrChange>
          </w:rPr>
          <w:t xml:space="preserve"> students within ten (10) days of the first instructional day of each school year of the provision of </w:t>
        </w:r>
        <w:r w:rsidRPr="00AE309F">
          <w:rPr>
            <w:rStyle w:val="ksbanormal"/>
          </w:rPr>
          <w:t>KRS</w:t>
        </w:r>
        <w:r w:rsidRPr="00AE309F">
          <w:rPr>
            <w:rStyle w:val="ksbanormal"/>
            <w:rPrChange w:id="1333" w:author="Kinman, Katrina - KSBA" w:date="2019-03-06T16:21:00Z">
              <w:rPr/>
            </w:rPrChange>
          </w:rPr>
          <w:t xml:space="preserve"> 508.078 and potential penalties under </w:t>
        </w:r>
        <w:r w:rsidRPr="00AE309F">
          <w:rPr>
            <w:rStyle w:val="ksbanormal"/>
          </w:rPr>
          <w:t>KRS</w:t>
        </w:r>
        <w:r w:rsidRPr="00AE309F">
          <w:rPr>
            <w:rStyle w:val="ksbanormal"/>
            <w:rPrChange w:id="1334" w:author="Kinman, Katrina - KSBA" w:date="2019-03-06T16:21:00Z">
              <w:rPr/>
            </w:rPrChange>
          </w:rPr>
          <w:t xml:space="preserve"> 532.060 and </w:t>
        </w:r>
        <w:r w:rsidRPr="00AE309F">
          <w:rPr>
            <w:rStyle w:val="ksbanormal"/>
          </w:rPr>
          <w:t>KRS</w:t>
        </w:r>
        <w:r w:rsidRPr="00AE309F">
          <w:rPr>
            <w:rStyle w:val="ksbanormal"/>
            <w:rPrChange w:id="1335" w:author="Kinman, Katrina - KSBA" w:date="2019-03-06T16:21:00Z">
              <w:rPr/>
            </w:rPrChange>
          </w:rPr>
          <w:t xml:space="preserve"> 534</w:t>
        </w:r>
      </w:ins>
      <w:ins w:id="1336" w:author="Kinman, Katrina - KSBA" w:date="2019-03-06T16:22:00Z">
        <w:r w:rsidRPr="00AE309F">
          <w:rPr>
            <w:rStyle w:val="ksbanormal"/>
          </w:rPr>
          <w:t>.</w:t>
        </w:r>
      </w:ins>
      <w:ins w:id="1337" w:author="Kinman, Katrina - KSBA" w:date="2019-03-07T14:03:00Z">
        <w:r w:rsidRPr="00AE309F">
          <w:rPr>
            <w:rStyle w:val="ksbanormal"/>
          </w:rPr>
          <w:t>030.</w:t>
        </w:r>
      </w:ins>
      <w:ins w:id="1338" w:author="Kinman, Katrina - KSBA" w:date="2019-03-06T16:22:00Z">
        <w:r>
          <w:rPr>
            <w:vertAlign w:val="superscript"/>
          </w:rPr>
          <w:t>2</w:t>
        </w:r>
      </w:ins>
    </w:p>
    <w:p w:rsidR="008B54DC" w:rsidRPr="00B61D83" w:rsidRDefault="008B54DC" w:rsidP="008B54DC">
      <w:pPr>
        <w:pStyle w:val="sideheading"/>
        <w:rPr>
          <w:rStyle w:val="ksbanormal"/>
        </w:rPr>
      </w:pPr>
      <w:r w:rsidRPr="00B61D83">
        <w:rPr>
          <w:rStyle w:val="ksbanormal"/>
        </w:rPr>
        <w:t>School Personnel</w:t>
      </w:r>
    </w:p>
    <w:p w:rsidR="008B54DC" w:rsidRDefault="008B54DC" w:rsidP="008B54DC">
      <w:pPr>
        <w:pStyle w:val="policytext"/>
        <w:rPr>
          <w:spacing w:val="-2"/>
        </w:rPr>
      </w:pPr>
      <w:r>
        <w:rPr>
          <w:spacing w:val="-2"/>
        </w:rPr>
        <w:t>Any pupil who threatens, assaults</w:t>
      </w:r>
      <w:r>
        <w:t>, batters</w:t>
      </w:r>
      <w:r>
        <w:rPr>
          <w:spacing w:val="-2"/>
        </w:rPr>
        <w:t xml:space="preserve"> or </w:t>
      </w:r>
      <w:r>
        <w:t xml:space="preserve">physically or </w:t>
      </w:r>
      <w:r>
        <w:rPr>
          <w:spacing w:val="-2"/>
        </w:rPr>
        <w:t>verbally abuses a teacher or other school personnel shall be subject to appropriate disciplinary action</w:t>
      </w:r>
      <w:r>
        <w:rPr>
          <w:spacing w:val="-2"/>
          <w:vertAlign w:val="superscript"/>
        </w:rPr>
        <w:t>1</w:t>
      </w:r>
      <w:r>
        <w:rPr>
          <w:spacing w:val="-2"/>
        </w:rPr>
        <w:t xml:space="preserve"> </w:t>
      </w:r>
      <w:r>
        <w:t xml:space="preserve">up to and including expulsion from school </w:t>
      </w:r>
      <w:r>
        <w:rPr>
          <w:spacing w:val="-2"/>
        </w:rPr>
        <w:t>and/or legal action.</w:t>
      </w:r>
    </w:p>
    <w:p w:rsidR="008B54DC" w:rsidRDefault="008B54DC" w:rsidP="008B54DC">
      <w:pPr>
        <w:pStyle w:val="sideheading"/>
      </w:pPr>
      <w:r>
        <w:t>Removal of Students</w:t>
      </w:r>
    </w:p>
    <w:p w:rsidR="008B54DC" w:rsidRDefault="008B54DC" w:rsidP="008B54DC">
      <w:pPr>
        <w:pStyle w:val="policytext"/>
      </w:pPr>
      <w: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8B54DC" w:rsidRDefault="008B54DC" w:rsidP="008B54DC">
      <w:pPr>
        <w:pStyle w:val="List123"/>
        <w:numPr>
          <w:ilvl w:val="0"/>
          <w:numId w:val="31"/>
        </w:numPr>
      </w:pPr>
      <w:r>
        <w:t>Verbal or written statements or gestures by students indicating intent to harm themselves, others or property.</w:t>
      </w:r>
    </w:p>
    <w:p w:rsidR="008B54DC" w:rsidRDefault="008B54DC" w:rsidP="008B54DC">
      <w:pPr>
        <w:pStyle w:val="List123"/>
        <w:numPr>
          <w:ilvl w:val="0"/>
          <w:numId w:val="31"/>
        </w:numPr>
      </w:pPr>
      <w:r>
        <w:t>Physical attack by students so as to intentionally inflict harm to themselves, others or property.</w:t>
      </w:r>
    </w:p>
    <w:p w:rsidR="008B54DC" w:rsidRDefault="008B54DC" w:rsidP="008B54DC">
      <w:pPr>
        <w:pStyle w:val="policytext"/>
      </w:pPr>
      <w:r>
        <w:t>Removal of students from a bus shall be made in compliance with 702 KAR 5:080.</w:t>
      </w:r>
    </w:p>
    <w:p w:rsidR="008B54DC" w:rsidRDefault="008B54DC" w:rsidP="008B54DC">
      <w:pPr>
        <w:pStyle w:val="policytext"/>
      </w:pPr>
      <w:r>
        <w:t>Each school shall designate the site(s) to which employees may remove students from a classroom setting and the employee(s) who will supervise the student at the site.</w:t>
      </w:r>
    </w:p>
    <w:p w:rsidR="008B54DC" w:rsidRDefault="008B54DC" w:rsidP="008B54DC">
      <w:pPr>
        <w:pStyle w:val="policytext"/>
      </w:pPr>
      <w:r>
        <w:t>When teachers or other personnel remove a student, they shall complete and submit a form to document the removal and the causes as soon as practicable. The Principal shall review the removal as soon as possible to determine if further disciplinary action is warranted or if the student is to be returned to the classroom.</w:t>
      </w:r>
    </w:p>
    <w:p w:rsidR="008B54DC" w:rsidRDefault="008B54DC" w:rsidP="008B54DC">
      <w:pPr>
        <w:pStyle w:val="sideheading"/>
      </w:pPr>
      <w:r>
        <w:t>Report to Law Enforcement Agency</w:t>
      </w:r>
    </w:p>
    <w:p w:rsidR="008B54DC" w:rsidRDefault="008B54DC" w:rsidP="008B54DC">
      <w:pPr>
        <w:pStyle w:val="policytext"/>
      </w:pPr>
      <w: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8B54DC" w:rsidRDefault="008B54DC" w:rsidP="008B54DC">
      <w:pPr>
        <w:pStyle w:val="Heading1"/>
      </w:pPr>
      <w:r>
        <w:rPr>
          <w:rStyle w:val="ksbanormal"/>
        </w:rPr>
        <w:br w:type="page"/>
      </w:r>
      <w:r>
        <w:lastRenderedPageBreak/>
        <w:t>STUDENTS</w:t>
      </w:r>
      <w:r>
        <w:tab/>
      </w:r>
      <w:r>
        <w:rPr>
          <w:vanish/>
        </w:rPr>
        <w:t>PV</w:t>
      </w:r>
      <w:r>
        <w:t>09.425</w:t>
      </w:r>
    </w:p>
    <w:p w:rsidR="008B54DC" w:rsidRPr="00C92D88" w:rsidRDefault="008B54DC" w:rsidP="008B54DC">
      <w:pPr>
        <w:pStyle w:val="Heading1"/>
      </w:pPr>
      <w:r>
        <w:tab/>
        <w:t>(Continued)</w:t>
      </w:r>
    </w:p>
    <w:p w:rsidR="008B54DC" w:rsidRDefault="008B54DC" w:rsidP="008B54DC">
      <w:pPr>
        <w:pStyle w:val="policytitle"/>
      </w:pPr>
      <w:r>
        <w:t>Assault and Threats of Violence</w:t>
      </w:r>
    </w:p>
    <w:p w:rsidR="008B54DC" w:rsidRPr="00F90BF5" w:rsidRDefault="008B54DC" w:rsidP="008B54DC">
      <w:pPr>
        <w:pStyle w:val="sideheading"/>
        <w:rPr>
          <w:rStyle w:val="ksbanormal"/>
        </w:rPr>
      </w:pPr>
      <w:r w:rsidRPr="00F90BF5">
        <w:rPr>
          <w:rStyle w:val="ksbanormal"/>
        </w:rPr>
        <w:t>Domestic/Dating Violence Reporting and Education</w:t>
      </w:r>
    </w:p>
    <w:p w:rsidR="008B54DC" w:rsidRPr="003E136D" w:rsidRDefault="008B54DC" w:rsidP="008B54DC">
      <w:pPr>
        <w:pStyle w:val="policytext"/>
        <w:rPr>
          <w:rStyle w:val="ksbanormal"/>
        </w:rPr>
      </w:pPr>
      <w:r>
        <w:rPr>
          <w:rStyle w:val="ksbanormal"/>
        </w:rPr>
        <w:t>U</w:t>
      </w:r>
      <w:r w:rsidRPr="003E136D">
        <w:rPr>
          <w:rStyle w:val="ksbanormal"/>
        </w:rPr>
        <w:t>pon the request of a victim</w:t>
      </w:r>
      <w:r>
        <w:rPr>
          <w:rStyle w:val="ksbanormal"/>
        </w:rPr>
        <w:t xml:space="preserve">, school personnel </w:t>
      </w:r>
      <w:r w:rsidRPr="003E136D">
        <w:rPr>
          <w:rStyle w:val="ksbanormal"/>
        </w:rPr>
        <w:t>shall report an act of domestic violence and abuse or dating violence and abuse to a law enforcement officer.</w:t>
      </w:r>
      <w:r>
        <w:rPr>
          <w:rStyle w:val="ksbanormal"/>
        </w:rPr>
        <w:t xml:space="preserve"> School personnel </w:t>
      </w:r>
      <w:r w:rsidRPr="003E136D">
        <w:rPr>
          <w:rStyle w:val="ksbanormal"/>
        </w:rPr>
        <w:t>shall discuss the report with the victim prior to contacting a law enforcement officer.</w:t>
      </w:r>
    </w:p>
    <w:p w:rsidR="008B54DC" w:rsidRDefault="008B54DC" w:rsidP="008B54DC">
      <w:pPr>
        <w:pStyle w:val="policytext"/>
        <w:rPr>
          <w:rStyle w:val="ksbanormal"/>
        </w:rPr>
      </w:pPr>
      <w:r>
        <w:rPr>
          <w:rStyle w:val="ksbanormal"/>
        </w:rPr>
        <w:t xml:space="preserve">School personnel </w:t>
      </w:r>
      <w:r w:rsidRPr="003E136D">
        <w:rPr>
          <w:rStyle w:val="ksbanormal"/>
        </w:rPr>
        <w:t xml:space="preserve">shall report to a law enforcement officer </w:t>
      </w:r>
      <w:r>
        <w:rPr>
          <w:rStyle w:val="ksbanormal"/>
        </w:rPr>
        <w:t>when s/he has a</w:t>
      </w:r>
      <w:r w:rsidRPr="003E136D">
        <w:rPr>
          <w:rStyle w:val="ksbanormal"/>
        </w:rPr>
        <w:t xml:space="preserve"> belief that the death of a victim with whom s/he has had a professional interaction is related to domestic violence and abuse or dating violence and abuse.</w:t>
      </w:r>
    </w:p>
    <w:p w:rsidR="008B54DC" w:rsidRPr="003E136D" w:rsidRDefault="008B54DC" w:rsidP="008B54DC">
      <w:pPr>
        <w:pStyle w:val="policytext"/>
        <w:rPr>
          <w:rStyle w:val="ksbanormal"/>
        </w:rPr>
      </w:pPr>
      <w:r w:rsidRPr="003E136D">
        <w:rPr>
          <w:rStyle w:val="ksbanormal"/>
        </w:rPr>
        <w:t>T</w:t>
      </w:r>
      <w:r>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rsidR="008B54DC" w:rsidRDefault="008B54DC" w:rsidP="008B54DC">
      <w:pPr>
        <w:pStyle w:val="policytext"/>
        <w:rPr>
          <w:rStyle w:val="ksbanormal"/>
        </w:rPr>
      </w:pPr>
      <w:r>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rsidR="008B54DC" w:rsidRPr="00C32F09" w:rsidRDefault="008B54DC" w:rsidP="008B54DC">
      <w:pPr>
        <w:pStyle w:val="sideheading"/>
        <w:rPr>
          <w:rStyle w:val="ksbanormal"/>
        </w:rPr>
      </w:pPr>
      <w:r w:rsidRPr="00C32F09">
        <w:rPr>
          <w:rStyle w:val="ksbanormal"/>
        </w:rPr>
        <w:t>Notification</w:t>
      </w:r>
      <w:r>
        <w:rPr>
          <w:rStyle w:val="ksbanormal"/>
        </w:rPr>
        <w:t>s</w:t>
      </w:r>
    </w:p>
    <w:p w:rsidR="008B54DC" w:rsidRDefault="008B54DC" w:rsidP="008B54DC">
      <w:pPr>
        <w:pStyle w:val="policytext"/>
        <w:rPr>
          <w:rStyle w:val="ksbanormal"/>
        </w:rPr>
      </w:pPr>
      <w:r>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rsidR="008B54DC" w:rsidRDefault="008B54DC" w:rsidP="008B54DC">
      <w:pPr>
        <w:pStyle w:val="policytext"/>
        <w:rPr>
          <w:spacing w:val="-2"/>
        </w:rPr>
      </w:pPr>
      <w:r>
        <w:rPr>
          <w:spacing w:val="-2"/>
        </w:rPr>
        <w:t>Any District employee assigned to work directly with, or who comes in contact with, a student with a documented history of physical abuse of a school employee or of carrying a concealed weapon on school property or at a school function, shall be notified in writing of the student's history by the Principal or designee prior to the assignment or contact.</w:t>
      </w:r>
    </w:p>
    <w:p w:rsidR="008B54DC" w:rsidRPr="002F2796" w:rsidRDefault="008B54DC" w:rsidP="008B54DC">
      <w:pPr>
        <w:pStyle w:val="policytext"/>
        <w:rPr>
          <w:rStyle w:val="relatedsideheadingChar"/>
        </w:rPr>
      </w:pPr>
      <w:bookmarkStart w:id="1339" w:name="PV1"/>
      <w:r w:rsidRPr="002F2796">
        <w:rPr>
          <w:rStyle w:val="relatedsideheadingChar"/>
        </w:rPr>
        <w:t>References:</w:t>
      </w:r>
    </w:p>
    <w:p w:rsidR="008B54DC" w:rsidRDefault="008B54DC" w:rsidP="008B54DC">
      <w:pPr>
        <w:pStyle w:val="Reference"/>
      </w:pPr>
      <w:r>
        <w:rPr>
          <w:vertAlign w:val="superscript"/>
        </w:rPr>
        <w:t>1</w:t>
      </w:r>
      <w:r>
        <w:t>KRS 158.150</w:t>
      </w:r>
    </w:p>
    <w:p w:rsidR="008B54DC" w:rsidRPr="00AE309F" w:rsidRDefault="008B54DC" w:rsidP="008B54DC">
      <w:pPr>
        <w:pStyle w:val="Reference"/>
        <w:rPr>
          <w:ins w:id="1340" w:author="Kinman, Katrina - KSBA" w:date="2019-03-06T16:19:00Z"/>
          <w:rStyle w:val="ksbanormal"/>
          <w:rPrChange w:id="1341" w:author="Kinman, Katrina - KSBA" w:date="2019-03-06T16:19:00Z">
            <w:rPr>
              <w:ins w:id="1342" w:author="Kinman, Katrina - KSBA" w:date="2019-03-06T16:19:00Z"/>
              <w:vertAlign w:val="superscript"/>
            </w:rPr>
          </w:rPrChange>
        </w:rPr>
      </w:pPr>
      <w:ins w:id="1343" w:author="Kinman, Katrina - KSBA" w:date="2019-03-06T16:19:00Z">
        <w:r>
          <w:rPr>
            <w:vertAlign w:val="superscript"/>
          </w:rPr>
          <w:t>2</w:t>
        </w:r>
      </w:ins>
      <w:ins w:id="1344" w:author="Kinman, Katrina - KSBA" w:date="2019-03-06T16:20:00Z">
        <w:r w:rsidRPr="00AE309F">
          <w:rPr>
            <w:rStyle w:val="ksbanormal"/>
            <w:rPrChange w:id="1345" w:author="Kinman, Katrina - KSBA" w:date="2019-03-06T16:20:00Z">
              <w:rPr/>
            </w:rPrChange>
          </w:rPr>
          <w:t>New Section of KRS 158</w:t>
        </w:r>
      </w:ins>
    </w:p>
    <w:p w:rsidR="008B54DC" w:rsidRDefault="008B54DC" w:rsidP="008B54DC">
      <w:pPr>
        <w:pStyle w:val="Reference"/>
      </w:pPr>
      <w:r>
        <w:t xml:space="preserve"> KRS 158.154; KRS 160.290</w:t>
      </w:r>
    </w:p>
    <w:p w:rsidR="008B54DC" w:rsidRPr="005238E7" w:rsidRDefault="008B54DC" w:rsidP="008B54DC">
      <w:pPr>
        <w:pStyle w:val="Reference"/>
      </w:pPr>
      <w:r>
        <w:t xml:space="preserve"> KRS 161.155</w:t>
      </w:r>
      <w:r w:rsidRPr="007C1830">
        <w:t>;</w:t>
      </w:r>
      <w:r>
        <w:t xml:space="preserve"> KRS 161.190</w:t>
      </w:r>
      <w:r w:rsidRPr="007C1830">
        <w:t>;</w:t>
      </w:r>
      <w:r>
        <w:rPr>
          <w:rStyle w:val="ksbanormal"/>
        </w:rPr>
        <w:t xml:space="preserve"> KRS 161.195</w:t>
      </w:r>
    </w:p>
    <w:p w:rsidR="008B54DC" w:rsidRPr="00A43F59" w:rsidRDefault="008B54DC" w:rsidP="008B54DC">
      <w:pPr>
        <w:pStyle w:val="Reference"/>
        <w:rPr>
          <w:rStyle w:val="ksbanormal"/>
        </w:rPr>
      </w:pPr>
      <w:r w:rsidRPr="00A43F59">
        <w:rPr>
          <w:rStyle w:val="ksbanormal"/>
        </w:rPr>
        <w:t xml:space="preserve"> KRS 209A:020; KRS 209.160</w:t>
      </w:r>
    </w:p>
    <w:p w:rsidR="008B54DC" w:rsidRPr="00A43F59" w:rsidRDefault="008B54DC" w:rsidP="008B54DC">
      <w:pPr>
        <w:pStyle w:val="Reference"/>
        <w:rPr>
          <w:rStyle w:val="ksbanormal"/>
        </w:rPr>
      </w:pPr>
      <w:r w:rsidRPr="00A43F59">
        <w:rPr>
          <w:rStyle w:val="ksbanormal"/>
        </w:rPr>
        <w:t xml:space="preserve"> KRS 209A.100; KRS 209A.110; KRS 209A.130</w:t>
      </w:r>
    </w:p>
    <w:p w:rsidR="008B54DC" w:rsidRPr="00A43F59" w:rsidRDefault="008B54DC" w:rsidP="008B54DC">
      <w:pPr>
        <w:pStyle w:val="Reference"/>
        <w:rPr>
          <w:rStyle w:val="ksbanormal"/>
        </w:rPr>
      </w:pPr>
      <w:r w:rsidRPr="00A43F59">
        <w:rPr>
          <w:rStyle w:val="ksbanormal"/>
        </w:rPr>
        <w:t xml:space="preserve"> KRS 211.160; KRS 403.720; KRS 456.010</w:t>
      </w:r>
    </w:p>
    <w:p w:rsidR="008B54DC" w:rsidRDefault="008B54DC" w:rsidP="008B54DC">
      <w:pPr>
        <w:pStyle w:val="Reference"/>
        <w:rPr>
          <w:rStyle w:val="ksbanormal"/>
        </w:rPr>
      </w:pPr>
      <w:r>
        <w:t xml:space="preserve"> KRS 508.025; KRS 508.075; KRS 508.078; </w:t>
      </w:r>
      <w:r w:rsidRPr="00446F40">
        <w:rPr>
          <w:rStyle w:val="ksbanormal"/>
        </w:rPr>
        <w:t>KRS 525.080</w:t>
      </w:r>
    </w:p>
    <w:p w:rsidR="008B54DC" w:rsidRPr="00AE309F" w:rsidRDefault="008B54DC" w:rsidP="008B54DC">
      <w:pPr>
        <w:pStyle w:val="Reference"/>
        <w:rPr>
          <w:rStyle w:val="ksbanormal"/>
          <w:rPrChange w:id="1346" w:author="Kinman, Katrina - KSBA" w:date="2019-03-06T16:21:00Z">
            <w:rPr/>
          </w:rPrChange>
        </w:rPr>
      </w:pPr>
      <w:r w:rsidRPr="00AE309F">
        <w:rPr>
          <w:rStyle w:val="ksbanormal"/>
        </w:rPr>
        <w:t xml:space="preserve"> </w:t>
      </w:r>
      <w:ins w:id="1347" w:author="Kinman, Katrina - KSBA" w:date="2019-03-06T16:21:00Z">
        <w:r w:rsidRPr="00AE309F">
          <w:rPr>
            <w:rStyle w:val="ksbanormal"/>
          </w:rPr>
          <w:t>KRS</w:t>
        </w:r>
        <w:r w:rsidRPr="00AE309F">
          <w:rPr>
            <w:rStyle w:val="ksbanormal"/>
            <w:rPrChange w:id="1348" w:author="Kinman, Katrina - KSBA" w:date="2019-03-06T16:21:00Z">
              <w:rPr/>
            </w:rPrChange>
          </w:rPr>
          <w:t xml:space="preserve"> 532.060</w:t>
        </w:r>
      </w:ins>
      <w:ins w:id="1349" w:author="Kinman, Katrina - KSBA" w:date="2019-04-05T13:55:00Z">
        <w:r w:rsidRPr="00AE309F">
          <w:rPr>
            <w:rStyle w:val="ksbanormal"/>
          </w:rPr>
          <w:t>; KRS 534.030</w:t>
        </w:r>
      </w:ins>
      <w:ins w:id="1350" w:author="Kinman, Katrina - KSBA" w:date="2019-05-13T12:00:00Z">
        <w:r w:rsidRPr="00AE309F">
          <w:rPr>
            <w:rStyle w:val="ksbanormal"/>
          </w:rPr>
          <w:t>;</w:t>
        </w:r>
      </w:ins>
      <w:ins w:id="1351" w:author="Kinman, Katrina - KSBA" w:date="2019-03-06T16:21:00Z">
        <w:r w:rsidRPr="00AE309F">
          <w:rPr>
            <w:rStyle w:val="ksbanormal"/>
            <w:rPrChange w:id="1352" w:author="Kinman, Katrina - KSBA" w:date="2019-03-06T16:21:00Z">
              <w:rPr/>
            </w:rPrChange>
          </w:rPr>
          <w:t xml:space="preserve"> </w:t>
        </w:r>
      </w:ins>
      <w:r w:rsidRPr="00A43F59">
        <w:rPr>
          <w:rStyle w:val="ksbanormal"/>
        </w:rPr>
        <w:t>KRS 620.030</w:t>
      </w:r>
    </w:p>
    <w:p w:rsidR="008B54DC" w:rsidRPr="00A43F59" w:rsidRDefault="008B54DC" w:rsidP="008B54DC">
      <w:pPr>
        <w:pStyle w:val="Reference"/>
        <w:rPr>
          <w:rStyle w:val="ksbanormal"/>
        </w:rPr>
      </w:pPr>
      <w:r>
        <w:rPr>
          <w:rStyle w:val="ksbanormal"/>
        </w:rPr>
        <w:t xml:space="preserve"> </w:t>
      </w:r>
      <w:r w:rsidRPr="00203A02">
        <w:rPr>
          <w:rStyle w:val="ksbanormal"/>
        </w:rPr>
        <w:t>702 KAR 5:080</w:t>
      </w:r>
    </w:p>
    <w:p w:rsidR="008B54DC" w:rsidRDefault="008B54DC" w:rsidP="008B54DC">
      <w:pPr>
        <w:pStyle w:val="relatedsideheading"/>
      </w:pPr>
      <w:r>
        <w:br w:type="page"/>
      </w:r>
    </w:p>
    <w:p w:rsidR="008B54DC" w:rsidRDefault="008B54DC" w:rsidP="008B54DC">
      <w:pPr>
        <w:pStyle w:val="Heading1"/>
      </w:pPr>
      <w:r>
        <w:lastRenderedPageBreak/>
        <w:t>STUDENTS</w:t>
      </w:r>
      <w:r>
        <w:tab/>
      </w:r>
      <w:r>
        <w:rPr>
          <w:vanish/>
        </w:rPr>
        <w:t>PV</w:t>
      </w:r>
      <w:r>
        <w:t>09.425</w:t>
      </w:r>
    </w:p>
    <w:p w:rsidR="008B54DC" w:rsidRPr="00C92D88" w:rsidRDefault="008B54DC" w:rsidP="008B54DC">
      <w:pPr>
        <w:pStyle w:val="Heading1"/>
      </w:pPr>
      <w:r>
        <w:tab/>
        <w:t>(Continued)</w:t>
      </w:r>
    </w:p>
    <w:p w:rsidR="008B54DC" w:rsidRDefault="008B54DC" w:rsidP="008B54DC">
      <w:pPr>
        <w:pStyle w:val="policytitle"/>
      </w:pPr>
      <w:r>
        <w:t>Assault and Threats of Violence</w:t>
      </w:r>
    </w:p>
    <w:p w:rsidR="008B54DC" w:rsidRDefault="008B54DC" w:rsidP="008B54DC">
      <w:pPr>
        <w:pStyle w:val="relatedsideheading"/>
      </w:pPr>
      <w:r>
        <w:t>Related Policies:</w:t>
      </w:r>
    </w:p>
    <w:p w:rsidR="008B54DC" w:rsidRPr="00AE309F" w:rsidRDefault="008B54DC" w:rsidP="008B54DC">
      <w:pPr>
        <w:pStyle w:val="Reference"/>
        <w:rPr>
          <w:rStyle w:val="ksbanormal"/>
          <w:rPrChange w:id="1353" w:author="Kinman, Katrina - KSBA" w:date="2019-04-05T14:03:00Z">
            <w:rPr/>
          </w:rPrChange>
        </w:rPr>
      </w:pPr>
      <w:r>
        <w:t>03.123</w:t>
      </w:r>
      <w:r w:rsidRPr="00A43F59">
        <w:rPr>
          <w:rStyle w:val="ksbanormal"/>
        </w:rPr>
        <w:t>; 03.13253;</w:t>
      </w:r>
      <w:r>
        <w:t xml:space="preserve"> 03.223; </w:t>
      </w:r>
      <w:r w:rsidRPr="00A43F59">
        <w:rPr>
          <w:rStyle w:val="ksbanormal"/>
        </w:rPr>
        <w:t>03.23253</w:t>
      </w:r>
      <w:ins w:id="1354" w:author="Kinman, Katrina - KSBA" w:date="2019-04-05T14:03:00Z">
        <w:r w:rsidRPr="00AE309F">
          <w:rPr>
            <w:rStyle w:val="ksbanormal"/>
          </w:rPr>
          <w:t>; 05.4</w:t>
        </w:r>
      </w:ins>
    </w:p>
    <w:p w:rsidR="008B54DC" w:rsidRDefault="008B54DC" w:rsidP="008B54DC">
      <w:pPr>
        <w:pStyle w:val="Reference"/>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ins w:id="1355" w:author="Kinman, Katrina - KSBA" w:date="2019-04-05T13:57:00Z">
        <w:r w:rsidRPr="00AE309F">
          <w:rPr>
            <w:rStyle w:val="ksbanormal"/>
          </w:rPr>
          <w:t>; 09.429</w:t>
        </w:r>
      </w:ins>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9"/>
    </w:p>
    <w:bookmarkStart w:id="1356" w:name="PV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9"/>
      <w:bookmarkEnd w:id="1356"/>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 CREATES A NEW SECTION OF KRS 158 THAT REQUIRES DISTRICTS TO HAVE A THREAT ASSESSMENT POLICY COVERING THE DESIGNATION OF A THREAT ASSESSMENT TEAM THAT IS TO IDENTIFY AND RESPOND TO STUDENTS EXHIBITING BEHAVIOR THAT INDICATES A POTENTIAL THREAT TO SCHOOL SAFETY OR SECURITY.</w:t>
      </w:r>
    </w:p>
    <w:p w:rsidR="008B54DC" w:rsidRDefault="008B54DC" w:rsidP="008B54DC">
      <w:pPr>
        <w:pStyle w:val="expnote"/>
      </w:pPr>
      <w:r>
        <w:t>FINANCIAL IMPLICATIONS: HIRING AND TRAINING OF TEAM MEMBERS</w:t>
      </w:r>
    </w:p>
    <w:p w:rsidR="008B54DC" w:rsidRPr="00EC05D4" w:rsidRDefault="008B54DC" w:rsidP="008B54DC">
      <w:pPr>
        <w:pStyle w:val="expnote"/>
      </w:pPr>
    </w:p>
    <w:p w:rsidR="008B54DC" w:rsidRDefault="008B54DC" w:rsidP="008B54DC">
      <w:pPr>
        <w:pStyle w:val="Heading1"/>
      </w:pPr>
      <w:r>
        <w:t>STUDENTS</w:t>
      </w:r>
      <w:r>
        <w:tab/>
      </w:r>
      <w:r>
        <w:rPr>
          <w:vanish/>
        </w:rPr>
        <w:t>A</w:t>
      </w:r>
      <w:r>
        <w:t>09.429</w:t>
      </w:r>
    </w:p>
    <w:p w:rsidR="008B54DC" w:rsidRDefault="008B54DC" w:rsidP="008B54DC">
      <w:pPr>
        <w:pStyle w:val="policytitle"/>
      </w:pPr>
      <w:r>
        <w:t>Threat Assessments</w:t>
      </w:r>
    </w:p>
    <w:p w:rsidR="008B54DC" w:rsidRDefault="008B54DC" w:rsidP="008B54DC">
      <w:pPr>
        <w:pStyle w:val="sideheading"/>
        <w:rPr>
          <w:ins w:id="1357" w:author="Kinman, Katrina - KSBA" w:date="2019-04-30T14:05:00Z"/>
          <w:rStyle w:val="ksbanormal"/>
          <w:b w:val="0"/>
          <w:caps/>
        </w:rPr>
      </w:pPr>
      <w:ins w:id="1358" w:author="Kinman, Katrina - KSBA" w:date="2019-04-30T14:05:00Z">
        <w:r>
          <w:rPr>
            <w:rStyle w:val="ksbanormal"/>
          </w:rPr>
          <w:t>Definitions</w:t>
        </w:r>
      </w:ins>
    </w:p>
    <w:p w:rsidR="008B54DC" w:rsidRPr="00F90BF5" w:rsidRDefault="008B54DC">
      <w:pPr>
        <w:pStyle w:val="Default"/>
        <w:spacing w:after="120"/>
        <w:jc w:val="both"/>
        <w:rPr>
          <w:ins w:id="1359" w:author="Kinman, Katrina - KSBA" w:date="2019-04-30T14:05:00Z"/>
          <w:rStyle w:val="ksbanormal"/>
          <w:rFonts w:eastAsiaTheme="minorEastAsia"/>
          <w:rPrChange w:id="1360" w:author="Kinman, Katrina - KSBA" w:date="2019-04-30T14:06:00Z">
            <w:rPr>
              <w:ins w:id="1361" w:author="Kinman, Katrina - KSBA" w:date="2019-04-30T14:05:00Z"/>
              <w:rStyle w:val="ksbabold"/>
              <w:rFonts w:eastAsiaTheme="minorEastAsia" w:cstheme="minorBidi"/>
              <w:color w:val="auto"/>
              <w:szCs w:val="22"/>
            </w:rPr>
          </w:rPrChange>
        </w:rPr>
        <w:pPrChange w:id="1362" w:author="Kinman, Katrina - KSBA" w:date="2019-04-30T14:06:00Z">
          <w:pPr>
            <w:pStyle w:val="Default"/>
          </w:pPr>
        </w:pPrChange>
      </w:pPr>
      <w:ins w:id="1363" w:author="Kinman, Katrina - KSBA" w:date="2019-04-30T14:05:00Z">
        <w:r w:rsidRPr="00F90BF5">
          <w:rPr>
            <w:rStyle w:val="ksbanormal"/>
            <w:rPrChange w:id="1364" w:author="Kinman, Katrina - KSBA" w:date="2019-04-30T14:06:00Z">
              <w:rPr>
                <w:rStyle w:val="ksbabold"/>
                <w:b w:val="0"/>
              </w:rPr>
            </w:rPrChange>
          </w:rPr>
          <w:t>"School safety" shall mean a program of prevention that protects students and staff from substance abuse, violence, bullying, theft, the sale or use of illegal substances, exposure to weapons and threats on school grounds, and injury from severe weather, fire, and natural disasters.</w:t>
        </w:r>
      </w:ins>
    </w:p>
    <w:p w:rsidR="008B54DC" w:rsidRPr="00F90BF5" w:rsidRDefault="008B54DC" w:rsidP="008B54DC">
      <w:pPr>
        <w:pStyle w:val="policytext"/>
        <w:rPr>
          <w:ins w:id="1365" w:author="Kinman, Katrina - KSBA" w:date="2019-04-30T14:05:00Z"/>
          <w:rStyle w:val="ksbanormal"/>
          <w:rPrChange w:id="1366" w:author="Kinman, Katrina - KSBA" w:date="2019-04-30T14:06:00Z">
            <w:rPr>
              <w:ins w:id="1367" w:author="Kinman, Katrina - KSBA" w:date="2019-04-30T14:05:00Z"/>
              <w:rStyle w:val="ksbabold"/>
              <w:color w:val="000000"/>
              <w:szCs w:val="24"/>
            </w:rPr>
          </w:rPrChange>
        </w:rPr>
      </w:pPr>
      <w:ins w:id="1368" w:author="Kinman, Katrina - KSBA" w:date="2019-04-30T14:05:00Z">
        <w:r w:rsidRPr="00F90BF5">
          <w:rPr>
            <w:rStyle w:val="ksbanormal"/>
          </w:rPr>
          <w:t xml:space="preserve">“School security” shall </w:t>
        </w:r>
        <w:r w:rsidRPr="00F90BF5">
          <w:rPr>
            <w:rStyle w:val="ksbanormal"/>
            <w:rPrChange w:id="1369" w:author="Kinman, Katrina - KSBA" w:date="2019-04-30T14:06:00Z">
              <w:rPr>
                <w:rStyle w:val="ksbabold"/>
                <w:b w:val="0"/>
                <w:bCs/>
                <w:iCs/>
                <w:sz w:val="23"/>
                <w:szCs w:val="23"/>
              </w:rPr>
            </w:rPrChange>
          </w:rPr>
          <w:t>mean procedures followed and measures taken to ensure the security of school buildings, classrooms, and other school facilities and properties.</w:t>
        </w:r>
      </w:ins>
    </w:p>
    <w:p w:rsidR="008B54DC" w:rsidRPr="00F90BF5" w:rsidRDefault="008B54DC" w:rsidP="008B54DC">
      <w:pPr>
        <w:pStyle w:val="policytext"/>
        <w:rPr>
          <w:ins w:id="1370" w:author="Kinman, Katrina - KSBA" w:date="2019-04-30T14:05:00Z"/>
          <w:rStyle w:val="ksbanormal"/>
        </w:rPr>
      </w:pPr>
      <w:ins w:id="1371" w:author="Kinman, Katrina - KSBA" w:date="2019-04-30T14:05:00Z">
        <w:r w:rsidRPr="00F90BF5">
          <w:rPr>
            <w:rStyle w:val="ksbanormal"/>
          </w:rPr>
          <w:t>“Threat assessment team” and “team” shall mean a school safety and security threat assessment team established pursuant to this policy and a new section of KRS 158</w:t>
        </w:r>
      </w:ins>
      <w:ins w:id="1372" w:author="Hale, Amanda - KSBA" w:date="2019-05-15T14:48:00Z">
        <w:r w:rsidRPr="00F90BF5">
          <w:rPr>
            <w:rStyle w:val="ksbanormal"/>
          </w:rPr>
          <w:t>.</w:t>
        </w:r>
      </w:ins>
    </w:p>
    <w:p w:rsidR="008B54DC" w:rsidRDefault="008B54DC" w:rsidP="008B54DC">
      <w:pPr>
        <w:pStyle w:val="sideheading"/>
        <w:rPr>
          <w:ins w:id="1373" w:author="Kinman, Katrina - KSBA" w:date="2019-04-30T14:06:00Z"/>
        </w:rPr>
      </w:pPr>
      <w:ins w:id="1374" w:author="Kinman, Katrina - KSBA" w:date="2019-04-30T14:06:00Z">
        <w:r>
          <w:t xml:space="preserve">Establishment </w:t>
        </w:r>
      </w:ins>
      <w:ins w:id="1375" w:author="Kinman, Katrina - KSBA" w:date="2019-04-30T14:20:00Z">
        <w:r>
          <w:t>a</w:t>
        </w:r>
      </w:ins>
      <w:ins w:id="1376" w:author="Kinman, Katrina - KSBA" w:date="2019-04-30T14:06:00Z">
        <w:r>
          <w:t xml:space="preserve">nd Membership </w:t>
        </w:r>
      </w:ins>
      <w:ins w:id="1377" w:author="Kinman, Katrina - KSBA" w:date="2019-04-30T14:20:00Z">
        <w:r>
          <w:t>o</w:t>
        </w:r>
      </w:ins>
      <w:ins w:id="1378" w:author="Kinman, Katrina - KSBA" w:date="2019-04-30T14:06:00Z">
        <w:r>
          <w:t>f Teams</w:t>
        </w:r>
      </w:ins>
    </w:p>
    <w:p w:rsidR="008B54DC" w:rsidRPr="00F90BF5" w:rsidRDefault="008B54DC" w:rsidP="008B54DC">
      <w:pPr>
        <w:pStyle w:val="policytext"/>
        <w:rPr>
          <w:ins w:id="1379" w:author="Kinman, Katrina - KSBA" w:date="2019-04-30T14:06:00Z"/>
          <w:rStyle w:val="ksbanormal"/>
        </w:rPr>
      </w:pPr>
      <w:ins w:id="1380" w:author="Kinman, Katrina - KSBA" w:date="2019-04-30T14:06:00Z">
        <w:r w:rsidRPr="00F90BF5">
          <w:rPr>
            <w:rStyle w:val="ksbanormal"/>
            <w:rPrChange w:id="1381" w:author="Kinman, Katrina - KSBA" w:date="2019-04-30T14:10:00Z">
              <w:rPr>
                <w:rStyle w:val="ksbabold"/>
                <w:b w:val="0"/>
                <w:bCs/>
                <w:iCs/>
                <w:sz w:val="23"/>
                <w:szCs w:val="23"/>
              </w:rPr>
            </w:rPrChange>
          </w:rPr>
          <w:t xml:space="preserve">A school safety and security threat assessment team shall be established at each school of the </w:t>
        </w:r>
      </w:ins>
      <w:ins w:id="1382" w:author="Kinman, Katrina - KSBA" w:date="2019-04-30T14:08:00Z">
        <w:r w:rsidRPr="00F90BF5">
          <w:rPr>
            <w:rStyle w:val="ksbanormal"/>
            <w:rPrChange w:id="1383" w:author="Kinman, Katrina - KSBA" w:date="2019-04-30T14:10:00Z">
              <w:rPr>
                <w:rStyle w:val="ksbabold"/>
                <w:b w:val="0"/>
                <w:bCs/>
                <w:iCs/>
                <w:sz w:val="23"/>
                <w:szCs w:val="23"/>
              </w:rPr>
            </w:rPrChange>
          </w:rPr>
          <w:t>District</w:t>
        </w:r>
      </w:ins>
      <w:ins w:id="1384" w:author="Kinman, Katrina - KSBA" w:date="2019-04-30T14:06:00Z">
        <w:r w:rsidRPr="00F90BF5">
          <w:rPr>
            <w:rStyle w:val="ksbanormal"/>
            <w:rPrChange w:id="1385" w:author="Kinman, Katrina - KSBA" w:date="2019-04-30T14:10:00Z">
              <w:rPr>
                <w:rStyle w:val="ksbabold"/>
                <w:b w:val="0"/>
                <w:bCs/>
                <w:iCs/>
                <w:sz w:val="23"/>
                <w:szCs w:val="23"/>
              </w:rPr>
            </w:rPrChange>
          </w:rPr>
          <w:t xml:space="preserve">. The members of the team at each school shall be designated by the </w:t>
        </w:r>
      </w:ins>
      <w:ins w:id="1386" w:author="Kinman, Katrina - KSBA" w:date="2019-04-30T14:08:00Z">
        <w:r w:rsidRPr="00F90BF5">
          <w:rPr>
            <w:rStyle w:val="ksbanormal"/>
            <w:rPrChange w:id="1387" w:author="Kinman, Katrina - KSBA" w:date="2019-04-30T14:10:00Z">
              <w:rPr>
                <w:rStyle w:val="ksbabold"/>
                <w:b w:val="0"/>
                <w:bCs/>
                <w:iCs/>
                <w:sz w:val="23"/>
                <w:szCs w:val="23"/>
              </w:rPr>
            </w:rPrChange>
          </w:rPr>
          <w:t>District</w:t>
        </w:r>
      </w:ins>
      <w:ins w:id="1388" w:author="Kinman, Katrina - KSBA" w:date="2019-04-30T14:06:00Z">
        <w:r w:rsidRPr="00F90BF5">
          <w:rPr>
            <w:rStyle w:val="ksbanormal"/>
            <w:rPrChange w:id="1389" w:author="Kinman, Katrina - KSBA" w:date="2019-04-30T14:10:00Z">
              <w:rPr>
                <w:rStyle w:val="ksbabold"/>
                <w:b w:val="0"/>
                <w:bCs/>
                <w:iCs/>
                <w:sz w:val="23"/>
                <w:szCs w:val="23"/>
              </w:rPr>
            </w:rPrChange>
          </w:rPr>
          <w:t xml:space="preserve"> </w:t>
        </w:r>
      </w:ins>
      <w:ins w:id="1390" w:author="Kinman, Katrina - KSBA" w:date="2019-04-30T14:09:00Z">
        <w:r w:rsidRPr="00F90BF5">
          <w:rPr>
            <w:rStyle w:val="ksbanormal"/>
            <w:rPrChange w:id="1391" w:author="Kinman, Katrina - KSBA" w:date="2019-04-30T14:10:00Z">
              <w:rPr>
                <w:rStyle w:val="ksbabold"/>
                <w:b w:val="0"/>
                <w:bCs/>
                <w:iCs/>
                <w:sz w:val="23"/>
                <w:szCs w:val="23"/>
              </w:rPr>
            </w:rPrChange>
          </w:rPr>
          <w:t>School Safety Coordinator</w:t>
        </w:r>
      </w:ins>
      <w:ins w:id="1392" w:author="Kinman, Katrina - KSBA" w:date="2019-04-30T14:06:00Z">
        <w:r w:rsidRPr="00F90BF5">
          <w:rPr>
            <w:rStyle w:val="ksbanormal"/>
            <w:rPrChange w:id="1393" w:author="Kinman, Katrina - KSBA" w:date="2019-04-30T14:10:00Z">
              <w:rPr>
                <w:rStyle w:val="ksbabold"/>
                <w:b w:val="0"/>
                <w:bCs/>
                <w:iCs/>
                <w:sz w:val="23"/>
                <w:szCs w:val="23"/>
              </w:rPr>
            </w:rPrChange>
          </w:rPr>
          <w:t xml:space="preserve">, and shall consist of two (2) or more school staff members. School staff members that may be designated as a member of the team at any given school may include: school administrators; school counselors; school resource officers; school-based mental health services providers; teachers; and other school personnel. </w:t>
        </w:r>
        <w:r w:rsidRPr="00F90BF5">
          <w:rPr>
            <w:rStyle w:val="ksbanormal"/>
          </w:rPr>
          <w:t xml:space="preserve">If necessary, a threat assessment team may serve more than one (1) school of the </w:t>
        </w:r>
      </w:ins>
      <w:ins w:id="1394" w:author="Kinman, Katrina - KSBA" w:date="2019-04-30T14:08:00Z">
        <w:r w:rsidRPr="00F90BF5">
          <w:rPr>
            <w:rStyle w:val="ksbanormal"/>
          </w:rPr>
          <w:t>District</w:t>
        </w:r>
      </w:ins>
      <w:ins w:id="1395" w:author="Kinman, Katrina - KSBA" w:date="2019-04-30T14:06:00Z">
        <w:r w:rsidRPr="00F90BF5">
          <w:rPr>
            <w:rStyle w:val="ksbanormal"/>
          </w:rPr>
          <w:t>.</w:t>
        </w:r>
      </w:ins>
    </w:p>
    <w:p w:rsidR="008B54DC" w:rsidRPr="00BF022F" w:rsidRDefault="008B54DC">
      <w:pPr>
        <w:pStyle w:val="sideheading"/>
        <w:rPr>
          <w:ins w:id="1396" w:author="Kinman, Katrina - KSBA" w:date="2019-04-30T14:07:00Z"/>
          <w:rStyle w:val="ksbanormal"/>
        </w:rPr>
        <w:pPrChange w:id="1397" w:author="Kinman, Katrina - KSBA" w:date="2019-04-30T14:10:00Z">
          <w:pPr>
            <w:pStyle w:val="policytext"/>
            <w:spacing w:after="0"/>
          </w:pPr>
        </w:pPrChange>
      </w:pPr>
      <w:ins w:id="1398" w:author="Kinman, Katrina - KSBA" w:date="2019-04-30T14:07:00Z">
        <w:r w:rsidRPr="00BF022F">
          <w:rPr>
            <w:rStyle w:val="ksbanormal"/>
          </w:rPr>
          <w:t xml:space="preserve">Purpose of </w:t>
        </w:r>
      </w:ins>
      <w:ins w:id="1399" w:author="Kinman, Katrina - KSBA" w:date="2019-04-30T14:20:00Z">
        <w:r w:rsidRPr="00BF022F">
          <w:rPr>
            <w:rStyle w:val="ksbanormal"/>
          </w:rPr>
          <w:t>T</w:t>
        </w:r>
      </w:ins>
      <w:ins w:id="1400" w:author="Kinman, Katrina - KSBA" w:date="2019-04-30T14:07:00Z">
        <w:r w:rsidRPr="00BF022F">
          <w:rPr>
            <w:rStyle w:val="ksbanormal"/>
          </w:rPr>
          <w:t>eam</w:t>
        </w:r>
      </w:ins>
    </w:p>
    <w:p w:rsidR="008B54DC" w:rsidRPr="00F90BF5" w:rsidRDefault="008B54DC" w:rsidP="008B54DC">
      <w:pPr>
        <w:pStyle w:val="policytext"/>
        <w:rPr>
          <w:ins w:id="1401" w:author="Kinman, Katrina - KSBA" w:date="2019-04-30T14:07:00Z"/>
          <w:rStyle w:val="ksbanormal"/>
        </w:rPr>
      </w:pPr>
      <w:ins w:id="1402" w:author="Kinman, Katrina - KSBA" w:date="2019-04-30T14:07:00Z">
        <w:r w:rsidRPr="00F90BF5">
          <w:rPr>
            <w:rStyle w:val="ksbanormal"/>
            <w:rPrChange w:id="1403" w:author="Kinman, Katrina - KSBA" w:date="2019-04-30T14:10:00Z">
              <w:rPr>
                <w:rStyle w:val="ksbabold"/>
                <w:bCs/>
                <w:iCs/>
                <w:sz w:val="23"/>
                <w:szCs w:val="23"/>
              </w:rPr>
            </w:rPrChange>
          </w:rPr>
          <w:t>The purpose of a team shall be to identify and respond to students exhibiting behavior that indicates a potential threat to school safety or school security.</w:t>
        </w:r>
      </w:ins>
    </w:p>
    <w:p w:rsidR="008B54DC" w:rsidRDefault="008B54DC">
      <w:pPr>
        <w:pStyle w:val="sideheading"/>
        <w:rPr>
          <w:ins w:id="1404" w:author="Kinman, Katrina - KSBA" w:date="2019-04-30T14:07:00Z"/>
          <w:rStyle w:val="ksbanormal"/>
        </w:rPr>
        <w:pPrChange w:id="1405" w:author="Kinman, Katrina - KSBA" w:date="2019-04-30T14:10:00Z">
          <w:pPr>
            <w:pStyle w:val="policytext"/>
            <w:spacing w:after="0"/>
          </w:pPr>
        </w:pPrChange>
      </w:pPr>
      <w:ins w:id="1406" w:author="Kinman, Katrina - KSBA" w:date="2019-04-30T14:07:00Z">
        <w:r w:rsidRPr="0033003E">
          <w:rPr>
            <w:rStyle w:val="ksbanormal"/>
          </w:rPr>
          <w:t xml:space="preserve">General </w:t>
        </w:r>
        <w:r w:rsidRPr="00243AFA">
          <w:rPr>
            <w:rPrChange w:id="1407" w:author="Hale, Amanda - KSBA" w:date="2019-05-15T14:49:00Z">
              <w:rPr>
                <w:rStyle w:val="ksbanormal"/>
              </w:rPr>
            </w:rPrChange>
          </w:rPr>
          <w:t xml:space="preserve">Components </w:t>
        </w:r>
      </w:ins>
      <w:ins w:id="1408" w:author="Kinman, Katrina - KSBA" w:date="2019-04-30T14:20:00Z">
        <w:r w:rsidRPr="00243AFA">
          <w:rPr>
            <w:rPrChange w:id="1409" w:author="Hale, Amanda - KSBA" w:date="2019-05-15T14:49:00Z">
              <w:rPr>
                <w:rStyle w:val="ksbanormal"/>
              </w:rPr>
            </w:rPrChange>
          </w:rPr>
          <w:t>o</w:t>
        </w:r>
      </w:ins>
      <w:ins w:id="1410" w:author="Kinman, Katrina - KSBA" w:date="2019-04-30T14:07:00Z">
        <w:r w:rsidRPr="00243AFA">
          <w:rPr>
            <w:rPrChange w:id="1411" w:author="Hale, Amanda - KSBA" w:date="2019-05-15T14:49:00Z">
              <w:rPr>
                <w:rStyle w:val="ksbanormal"/>
              </w:rPr>
            </w:rPrChange>
          </w:rPr>
          <w:t>f School Safety And School Security Planning</w:t>
        </w:r>
      </w:ins>
    </w:p>
    <w:p w:rsidR="008B54DC" w:rsidRPr="00F90BF5" w:rsidRDefault="008B54DC" w:rsidP="008B54DC">
      <w:pPr>
        <w:pStyle w:val="policytext"/>
        <w:rPr>
          <w:ins w:id="1412" w:author="Kinman, Katrina - KSBA" w:date="2019-04-30T14:07:00Z"/>
          <w:rStyle w:val="ksbanormal"/>
          <w:rPrChange w:id="1413" w:author="Kinman, Katrina - KSBA" w:date="2019-04-30T14:10:00Z">
            <w:rPr>
              <w:ins w:id="1414" w:author="Kinman, Katrina - KSBA" w:date="2019-04-30T14:07:00Z"/>
              <w:rStyle w:val="ksbabold"/>
              <w:b w:val="0"/>
              <w:smallCaps/>
            </w:rPr>
          </w:rPrChange>
        </w:rPr>
      </w:pPr>
      <w:ins w:id="1415" w:author="Kinman, Katrina - KSBA" w:date="2019-04-30T14:07:00Z">
        <w:r w:rsidRPr="00F90BF5">
          <w:rPr>
            <w:rStyle w:val="ksbanormal"/>
            <w:rPrChange w:id="1416" w:author="Kinman, Katrina - KSBA" w:date="2019-04-30T14:10:00Z">
              <w:rPr>
                <w:rStyle w:val="ksbabold"/>
                <w:b w:val="0"/>
              </w:rPr>
            </w:rPrChange>
          </w:rPr>
          <w:t xml:space="preserve">According to the U.S. Secret Service </w:t>
        </w:r>
      </w:ins>
      <w:ins w:id="1417" w:author="Kinman, Katrina - KSBA" w:date="2019-04-30T14:11:00Z">
        <w:r w:rsidRPr="00F90BF5">
          <w:rPr>
            <w:rStyle w:val="ksbanormal"/>
          </w:rPr>
          <w:t>G</w:t>
        </w:r>
      </w:ins>
      <w:ins w:id="1418" w:author="Kinman, Katrina - KSBA" w:date="2019-04-30T14:07:00Z">
        <w:r w:rsidRPr="00F90BF5">
          <w:rPr>
            <w:rStyle w:val="ksbanormal"/>
            <w:rPrChange w:id="1419" w:author="Kinman, Katrina - KSBA" w:date="2019-04-30T14:10:00Z">
              <w:rPr>
                <w:rStyle w:val="ksbabold"/>
                <w:b w:val="0"/>
              </w:rPr>
            </w:rPrChange>
          </w:rPr>
          <w:t>uide</w:t>
        </w:r>
        <w:r w:rsidRPr="00F90BF5">
          <w:rPr>
            <w:rStyle w:val="ksbanormal"/>
          </w:rPr>
          <w:t xml:space="preserve">, </w:t>
        </w:r>
        <w:r w:rsidRPr="00F90BF5">
          <w:rPr>
            <w:rStyle w:val="ksbanormal"/>
            <w:rPrChange w:id="1420" w:author="Hale, Amanda - KSBA" w:date="2019-05-15T14:54:00Z">
              <w:rPr>
                <w:rStyle w:val="ksbabold"/>
                <w:i/>
              </w:rPr>
            </w:rPrChange>
          </w:rPr>
          <w:t>Enhancing School Safety Using a Threat Assessment Model: An Operational Guide for Preventing Targeted School Violence</w:t>
        </w:r>
        <w:r w:rsidRPr="00F90BF5">
          <w:rPr>
            <w:rStyle w:val="ksbanormal"/>
          </w:rPr>
          <w:t xml:space="preserve">, </w:t>
        </w:r>
        <w:r w:rsidRPr="00F90BF5">
          <w:rPr>
            <w:rStyle w:val="ksbanormal"/>
            <w:rPrChange w:id="1421" w:author="Kinman, Katrina - KSBA" w:date="2019-04-30T14:10:00Z">
              <w:rPr>
                <w:rStyle w:val="ksbabold"/>
                <w:b w:val="0"/>
              </w:rPr>
            </w:rPrChange>
          </w:rPr>
          <w:t xml:space="preserve">key components of a comprehensive school safety and school security plan include efforts to: </w:t>
        </w:r>
      </w:ins>
    </w:p>
    <w:p w:rsidR="008B54DC" w:rsidRPr="00F90BF5" w:rsidRDefault="008B54DC" w:rsidP="008B54DC">
      <w:pPr>
        <w:pStyle w:val="policytext"/>
        <w:numPr>
          <w:ilvl w:val="0"/>
          <w:numId w:val="32"/>
        </w:numPr>
        <w:textAlignment w:val="auto"/>
        <w:rPr>
          <w:ins w:id="1422" w:author="Kinman, Katrina - KSBA" w:date="2019-04-30T14:07:00Z"/>
          <w:rStyle w:val="ksbanormal"/>
        </w:rPr>
      </w:pPr>
      <w:ins w:id="1423" w:author="Kinman, Katrina - KSBA" w:date="2019-04-30T14:07:00Z">
        <w:r w:rsidRPr="00F90BF5">
          <w:rPr>
            <w:rStyle w:val="ksbanormal"/>
            <w:rPrChange w:id="1424" w:author="Kinman, Katrina - KSBA" w:date="2019-04-30T14:10:00Z">
              <w:rPr>
                <w:rStyle w:val="ksbabold"/>
                <w:b w:val="0"/>
              </w:rPr>
            </w:rPrChange>
          </w:rPr>
          <w:t>Foster a climate of respect and trust</w:t>
        </w:r>
      </w:ins>
      <w:ins w:id="1425" w:author="Kinman, Katrina - KSBA" w:date="2019-04-30T14:11:00Z">
        <w:r w:rsidRPr="00F90BF5">
          <w:rPr>
            <w:rStyle w:val="ksbanormal"/>
          </w:rPr>
          <w:t>;</w:t>
        </w:r>
      </w:ins>
    </w:p>
    <w:p w:rsidR="008B54DC" w:rsidRPr="00F90BF5" w:rsidRDefault="008B54DC" w:rsidP="008B54DC">
      <w:pPr>
        <w:pStyle w:val="policytext"/>
        <w:numPr>
          <w:ilvl w:val="0"/>
          <w:numId w:val="32"/>
        </w:numPr>
        <w:textAlignment w:val="auto"/>
        <w:rPr>
          <w:ins w:id="1426" w:author="Kinman, Katrina - KSBA" w:date="2019-04-30T14:07:00Z"/>
          <w:rStyle w:val="ksbanormal"/>
        </w:rPr>
      </w:pPr>
      <w:ins w:id="1427" w:author="Kinman, Katrina - KSBA" w:date="2019-04-30T14:07:00Z">
        <w:r w:rsidRPr="00F90BF5">
          <w:rPr>
            <w:rStyle w:val="ksbanormal"/>
            <w:rPrChange w:id="1428" w:author="Kinman, Katrina - KSBA" w:date="2019-04-30T14:10:00Z">
              <w:rPr>
                <w:rStyle w:val="ksbabold"/>
                <w:b w:val="0"/>
              </w:rPr>
            </w:rPrChange>
          </w:rPr>
          <w:t>Build relationships</w:t>
        </w:r>
      </w:ins>
      <w:ins w:id="1429" w:author="Kinman, Katrina - KSBA" w:date="2019-04-30T14:11:00Z">
        <w:r w:rsidRPr="00F90BF5">
          <w:rPr>
            <w:rStyle w:val="ksbanormal"/>
          </w:rPr>
          <w:t>;</w:t>
        </w:r>
      </w:ins>
    </w:p>
    <w:p w:rsidR="008B54DC" w:rsidRPr="00F90BF5" w:rsidRDefault="008B54DC" w:rsidP="008B54DC">
      <w:pPr>
        <w:pStyle w:val="policytext"/>
        <w:numPr>
          <w:ilvl w:val="0"/>
          <w:numId w:val="32"/>
        </w:numPr>
        <w:textAlignment w:val="auto"/>
        <w:rPr>
          <w:ins w:id="1430" w:author="Kinman, Katrina - KSBA" w:date="2019-04-30T14:07:00Z"/>
          <w:rStyle w:val="ksbanormal"/>
        </w:rPr>
      </w:pPr>
      <w:ins w:id="1431" w:author="Kinman, Katrina - KSBA" w:date="2019-04-30T14:07:00Z">
        <w:r w:rsidRPr="00F90BF5">
          <w:rPr>
            <w:rStyle w:val="ksbanormal"/>
            <w:rPrChange w:id="1432" w:author="Kinman, Katrina - KSBA" w:date="2019-04-30T14:10:00Z">
              <w:rPr>
                <w:rStyle w:val="ksbabold"/>
                <w:b w:val="0"/>
              </w:rPr>
            </w:rPrChange>
          </w:rPr>
          <w:t>Promote communication</w:t>
        </w:r>
      </w:ins>
      <w:ins w:id="1433" w:author="Kinman, Katrina - KSBA" w:date="2019-04-30T14:11:00Z">
        <w:r w:rsidRPr="00F90BF5">
          <w:rPr>
            <w:rStyle w:val="ksbanormal"/>
          </w:rPr>
          <w:t>;</w:t>
        </w:r>
      </w:ins>
    </w:p>
    <w:p w:rsidR="008B54DC" w:rsidRPr="00F90BF5" w:rsidRDefault="008B54DC" w:rsidP="008B54DC">
      <w:pPr>
        <w:pStyle w:val="policytext"/>
        <w:numPr>
          <w:ilvl w:val="0"/>
          <w:numId w:val="32"/>
        </w:numPr>
        <w:textAlignment w:val="auto"/>
        <w:rPr>
          <w:ins w:id="1434" w:author="Kinman, Katrina - KSBA" w:date="2019-04-30T14:07:00Z"/>
          <w:rStyle w:val="ksbanormal"/>
        </w:rPr>
      </w:pPr>
      <w:ins w:id="1435" w:author="Kinman, Katrina - KSBA" w:date="2019-04-30T14:07:00Z">
        <w:r w:rsidRPr="00F90BF5">
          <w:rPr>
            <w:rStyle w:val="ksbanormal"/>
            <w:rPrChange w:id="1436" w:author="Kinman, Katrina - KSBA" w:date="2019-04-30T14:10:00Z">
              <w:rPr>
                <w:rStyle w:val="ksbabold"/>
                <w:b w:val="0"/>
              </w:rPr>
            </w:rPrChange>
          </w:rPr>
          <w:t>Identify concerning behaviors</w:t>
        </w:r>
      </w:ins>
      <w:ins w:id="1437" w:author="Kinman, Katrina - KSBA" w:date="2019-04-30T14:11:00Z">
        <w:r w:rsidRPr="00F90BF5">
          <w:rPr>
            <w:rStyle w:val="ksbanormal"/>
          </w:rPr>
          <w:t>;</w:t>
        </w:r>
      </w:ins>
    </w:p>
    <w:p w:rsidR="008B54DC" w:rsidRPr="00F90BF5" w:rsidRDefault="008B54DC" w:rsidP="008B54DC">
      <w:pPr>
        <w:pStyle w:val="policytext"/>
        <w:numPr>
          <w:ilvl w:val="0"/>
          <w:numId w:val="32"/>
        </w:numPr>
        <w:textAlignment w:val="auto"/>
        <w:rPr>
          <w:ins w:id="1438" w:author="Kinman, Katrina - KSBA" w:date="2019-04-30T14:07:00Z"/>
          <w:rStyle w:val="ksbanormal"/>
        </w:rPr>
      </w:pPr>
      <w:ins w:id="1439" w:author="Kinman, Katrina - KSBA" w:date="2019-04-30T14:07:00Z">
        <w:r w:rsidRPr="00F90BF5">
          <w:rPr>
            <w:rStyle w:val="ksbanormal"/>
            <w:rPrChange w:id="1440" w:author="Kinman, Katrina - KSBA" w:date="2019-04-30T14:10:00Z">
              <w:rPr>
                <w:rStyle w:val="ksbabold"/>
                <w:b w:val="0"/>
              </w:rPr>
            </w:rPrChange>
          </w:rPr>
          <w:t>Maintain a threat assessment team</w:t>
        </w:r>
      </w:ins>
      <w:ins w:id="1441" w:author="Kinman, Katrina - KSBA" w:date="2019-04-30T14:11:00Z">
        <w:r w:rsidRPr="00F90BF5">
          <w:rPr>
            <w:rStyle w:val="ksbanormal"/>
          </w:rPr>
          <w:t>;</w:t>
        </w:r>
      </w:ins>
    </w:p>
    <w:p w:rsidR="008B54DC" w:rsidRPr="00F90BF5" w:rsidRDefault="008B54DC" w:rsidP="008B54DC">
      <w:pPr>
        <w:pStyle w:val="policytext"/>
        <w:numPr>
          <w:ilvl w:val="0"/>
          <w:numId w:val="32"/>
        </w:numPr>
        <w:textAlignment w:val="auto"/>
        <w:rPr>
          <w:ins w:id="1442" w:author="Kinman, Katrina - KSBA" w:date="2019-04-30T14:07:00Z"/>
          <w:rStyle w:val="ksbanormal"/>
        </w:rPr>
      </w:pPr>
      <w:ins w:id="1443" w:author="Kinman, Katrina - KSBA" w:date="2019-04-30T14:07:00Z">
        <w:r w:rsidRPr="00F90BF5">
          <w:rPr>
            <w:rStyle w:val="ksbanormal"/>
            <w:rPrChange w:id="1444" w:author="Kinman, Katrina - KSBA" w:date="2019-04-30T14:10:00Z">
              <w:rPr>
                <w:rStyle w:val="ksbabold"/>
                <w:b w:val="0"/>
              </w:rPr>
            </w:rPrChange>
          </w:rPr>
          <w:t>Reinforce clear policies and procedures</w:t>
        </w:r>
      </w:ins>
      <w:ins w:id="1445" w:author="Kinman, Katrina - KSBA" w:date="2019-04-30T14:11:00Z">
        <w:r w:rsidRPr="00F90BF5">
          <w:rPr>
            <w:rStyle w:val="ksbanormal"/>
          </w:rPr>
          <w:t>;</w:t>
        </w:r>
      </w:ins>
    </w:p>
    <w:p w:rsidR="008B54DC" w:rsidRPr="00F90BF5" w:rsidRDefault="008B54DC" w:rsidP="008B54DC">
      <w:pPr>
        <w:pStyle w:val="policytext"/>
        <w:numPr>
          <w:ilvl w:val="0"/>
          <w:numId w:val="32"/>
        </w:numPr>
        <w:textAlignment w:val="auto"/>
        <w:rPr>
          <w:ins w:id="1446" w:author="Kinman, Katrina - KSBA" w:date="2019-04-30T14:07:00Z"/>
          <w:rStyle w:val="ksbanormal"/>
        </w:rPr>
      </w:pPr>
      <w:ins w:id="1447" w:author="Kinman, Katrina - KSBA" w:date="2019-04-30T14:07:00Z">
        <w:r w:rsidRPr="00F90BF5">
          <w:rPr>
            <w:rStyle w:val="ksbanormal"/>
            <w:rPrChange w:id="1448" w:author="Kinman, Katrina - KSBA" w:date="2019-04-30T14:10:00Z">
              <w:rPr>
                <w:rStyle w:val="ksbabold"/>
                <w:b w:val="0"/>
              </w:rPr>
            </w:rPrChange>
          </w:rPr>
          <w:t>Provide resources to appropriately respond to students</w:t>
        </w:r>
      </w:ins>
      <w:ins w:id="1449" w:author="Kinman, Katrina - KSBA" w:date="2019-04-30T14:12:00Z">
        <w:r w:rsidRPr="00F90BF5">
          <w:rPr>
            <w:rStyle w:val="ksbanormal"/>
          </w:rPr>
          <w:t>;</w:t>
        </w:r>
      </w:ins>
    </w:p>
    <w:p w:rsidR="008B54DC" w:rsidRPr="00F90BF5" w:rsidRDefault="008B54DC" w:rsidP="008B54DC">
      <w:pPr>
        <w:pStyle w:val="policytext"/>
        <w:numPr>
          <w:ilvl w:val="0"/>
          <w:numId w:val="32"/>
        </w:numPr>
        <w:textAlignment w:val="auto"/>
        <w:rPr>
          <w:rStyle w:val="ksbanormal"/>
        </w:rPr>
      </w:pPr>
      <w:r w:rsidRPr="00F90BF5">
        <w:rPr>
          <w:rStyle w:val="ksbanormal"/>
        </w:rPr>
        <w:br w:type="page"/>
      </w:r>
    </w:p>
    <w:p w:rsidR="008B54DC" w:rsidRDefault="008B54DC" w:rsidP="008B54DC">
      <w:pPr>
        <w:pStyle w:val="Heading1"/>
      </w:pPr>
      <w:r>
        <w:lastRenderedPageBreak/>
        <w:t>STUDENTS</w:t>
      </w:r>
      <w:r>
        <w:tab/>
      </w:r>
      <w:r>
        <w:rPr>
          <w:vanish/>
        </w:rPr>
        <w:t>A</w:t>
      </w:r>
      <w:r>
        <w:t>09.429</w:t>
      </w:r>
    </w:p>
    <w:p w:rsidR="008B54DC" w:rsidRDefault="008B54DC" w:rsidP="008B54DC">
      <w:pPr>
        <w:pStyle w:val="Heading1"/>
      </w:pPr>
      <w:r>
        <w:tab/>
        <w:t>(Continued)</w:t>
      </w:r>
    </w:p>
    <w:p w:rsidR="008B54DC" w:rsidRDefault="008B54DC" w:rsidP="008B54DC">
      <w:pPr>
        <w:pStyle w:val="policytitle"/>
      </w:pPr>
      <w:r>
        <w:t>Threat Assessments</w:t>
      </w:r>
    </w:p>
    <w:p w:rsidR="008B54DC" w:rsidRDefault="008B54DC" w:rsidP="008B54DC">
      <w:pPr>
        <w:pStyle w:val="sideheading"/>
        <w:rPr>
          <w:ins w:id="1450" w:author="Kinman, Katrina - KSBA" w:date="2019-04-30T14:20:00Z"/>
          <w:rStyle w:val="ksbanormal"/>
        </w:rPr>
      </w:pPr>
      <w:ins w:id="1451" w:author="Kinman, Katrina - KSBA" w:date="2019-04-30T14:20:00Z">
        <w:r>
          <w:rPr>
            <w:rStyle w:val="ksbanormal"/>
          </w:rPr>
          <w:t>General Components of School Safety And School Security Planning (continued)</w:t>
        </w:r>
      </w:ins>
    </w:p>
    <w:p w:rsidR="008B54DC" w:rsidRPr="00F90BF5" w:rsidRDefault="008B54DC" w:rsidP="008B54DC">
      <w:pPr>
        <w:pStyle w:val="policytext"/>
        <w:numPr>
          <w:ilvl w:val="0"/>
          <w:numId w:val="33"/>
        </w:numPr>
        <w:textAlignment w:val="auto"/>
        <w:rPr>
          <w:ins w:id="1452" w:author="Kinman, Katrina - KSBA" w:date="2019-04-30T14:07:00Z"/>
          <w:rStyle w:val="ksbanormal"/>
        </w:rPr>
      </w:pPr>
      <w:ins w:id="1453" w:author="Kinman, Katrina - KSBA" w:date="2019-04-30T14:07:00Z">
        <w:r w:rsidRPr="00F90BF5">
          <w:rPr>
            <w:rStyle w:val="ksbanormal"/>
            <w:rPrChange w:id="1454" w:author="Kinman, Katrina - KSBA" w:date="2019-04-30T14:10:00Z">
              <w:rPr>
                <w:rStyle w:val="ksbabold"/>
                <w:b w:val="0"/>
              </w:rPr>
            </w:rPrChange>
          </w:rPr>
          <w:t xml:space="preserve">Promote information-sharing between the school </w:t>
        </w:r>
      </w:ins>
      <w:ins w:id="1455" w:author="Kinman, Katrina - KSBA" w:date="2019-04-30T14:08:00Z">
        <w:r w:rsidRPr="00F90BF5">
          <w:rPr>
            <w:rStyle w:val="ksbanormal"/>
            <w:rPrChange w:id="1456" w:author="Kinman, Katrina - KSBA" w:date="2019-04-30T14:10:00Z">
              <w:rPr>
                <w:rStyle w:val="ksbabold"/>
                <w:b w:val="0"/>
              </w:rPr>
            </w:rPrChange>
          </w:rPr>
          <w:t>District</w:t>
        </w:r>
      </w:ins>
      <w:ins w:id="1457" w:author="Kinman, Katrina - KSBA" w:date="2019-04-30T14:07:00Z">
        <w:r w:rsidRPr="00F90BF5">
          <w:rPr>
            <w:rStyle w:val="ksbanormal"/>
            <w:rPrChange w:id="1458" w:author="Kinman, Katrina - KSBA" w:date="2019-04-30T14:10:00Z">
              <w:rPr>
                <w:rStyle w:val="ksbabold"/>
                <w:b w:val="0"/>
              </w:rPr>
            </w:rPrChange>
          </w:rPr>
          <w:t xml:space="preserve"> and appropriate community stakeholders as allowed by law</w:t>
        </w:r>
      </w:ins>
      <w:ins w:id="1459" w:author="Kinman, Katrina - KSBA" w:date="2019-04-30T14:12:00Z">
        <w:r w:rsidRPr="00F90BF5">
          <w:rPr>
            <w:rStyle w:val="ksbanormal"/>
          </w:rPr>
          <w:t>;</w:t>
        </w:r>
      </w:ins>
    </w:p>
    <w:p w:rsidR="008B54DC" w:rsidRPr="00F90BF5" w:rsidRDefault="008B54DC" w:rsidP="008B54DC">
      <w:pPr>
        <w:pStyle w:val="policytext"/>
        <w:numPr>
          <w:ilvl w:val="0"/>
          <w:numId w:val="33"/>
        </w:numPr>
        <w:textAlignment w:val="auto"/>
        <w:rPr>
          <w:ins w:id="1460" w:author="Kinman, Katrina - KSBA" w:date="2019-04-30T14:07:00Z"/>
          <w:rStyle w:val="ksbanormal"/>
        </w:rPr>
      </w:pPr>
      <w:ins w:id="1461" w:author="Kinman, Katrina - KSBA" w:date="2019-04-30T14:07:00Z">
        <w:r w:rsidRPr="00F90BF5">
          <w:rPr>
            <w:rStyle w:val="ksbanormal"/>
            <w:rPrChange w:id="1462" w:author="Kinman, Katrina - KSBA" w:date="2019-04-30T14:12:00Z">
              <w:rPr>
                <w:rStyle w:val="ksbabold"/>
                <w:b w:val="0"/>
              </w:rPr>
            </w:rPrChange>
          </w:rPr>
          <w:t>Liaison with law enforcement</w:t>
        </w:r>
      </w:ins>
      <w:ins w:id="1463" w:author="Kinman, Katrina - KSBA" w:date="2019-04-30T14:12:00Z">
        <w:r w:rsidRPr="00F90BF5">
          <w:rPr>
            <w:rStyle w:val="ksbanormal"/>
          </w:rPr>
          <w:t>;</w:t>
        </w:r>
      </w:ins>
      <w:ins w:id="1464" w:author="Kinman, Katrina - KSBA" w:date="2019-04-30T14:07:00Z">
        <w:r w:rsidRPr="00F90BF5">
          <w:rPr>
            <w:rStyle w:val="ksbanormal"/>
            <w:rPrChange w:id="1465" w:author="Kinman, Katrina - KSBA" w:date="2019-04-30T14:12:00Z">
              <w:rPr>
                <w:rStyle w:val="ksbabold"/>
                <w:b w:val="0"/>
              </w:rPr>
            </w:rPrChange>
          </w:rPr>
          <w:t xml:space="preserve"> and</w:t>
        </w:r>
      </w:ins>
    </w:p>
    <w:p w:rsidR="008B54DC" w:rsidRPr="00F90BF5" w:rsidRDefault="008B54DC" w:rsidP="008B54DC">
      <w:pPr>
        <w:pStyle w:val="policytext"/>
        <w:numPr>
          <w:ilvl w:val="0"/>
          <w:numId w:val="33"/>
        </w:numPr>
        <w:ind w:hanging="450"/>
        <w:textAlignment w:val="auto"/>
        <w:rPr>
          <w:ins w:id="1466" w:author="Kinman, Katrina - KSBA" w:date="2019-04-30T14:07:00Z"/>
          <w:rStyle w:val="ksbanormal"/>
        </w:rPr>
      </w:pPr>
      <w:ins w:id="1467" w:author="Kinman, Katrina - KSBA" w:date="2019-04-30T14:07:00Z">
        <w:r w:rsidRPr="00F90BF5">
          <w:rPr>
            <w:rStyle w:val="ksbanormal"/>
            <w:rPrChange w:id="1468" w:author="Kinman, Katrina - KSBA" w:date="2019-04-30T14:12:00Z">
              <w:rPr>
                <w:rStyle w:val="ksbabold"/>
                <w:b w:val="0"/>
              </w:rPr>
            </w:rPrChange>
          </w:rPr>
          <w:t>Provide consistent training to stakeholders.</w:t>
        </w:r>
      </w:ins>
    </w:p>
    <w:p w:rsidR="008B54DC" w:rsidRPr="008B54DC" w:rsidRDefault="008B54DC">
      <w:pPr>
        <w:pStyle w:val="sideheading"/>
        <w:rPr>
          <w:ins w:id="1469" w:author="Kinman, Katrina - KSBA" w:date="2019-04-30T14:07:00Z"/>
          <w:rStyle w:val="ksbanormal"/>
        </w:rPr>
        <w:pPrChange w:id="1470" w:author="Kinman, Katrina - KSBA" w:date="2019-04-30T14:12:00Z">
          <w:pPr>
            <w:pStyle w:val="policytext"/>
            <w:spacing w:after="0"/>
          </w:pPr>
        </w:pPrChange>
      </w:pPr>
      <w:ins w:id="1471" w:author="Kinman, Katrina - KSBA" w:date="2019-04-30T14:07:00Z">
        <w:r w:rsidRPr="00BF022F">
          <w:rPr>
            <w:rStyle w:val="ksbanormal"/>
            <w:rPrChange w:id="1472" w:author="Kinman, Katrina - KSBA" w:date="2019-04-30T14:12:00Z">
              <w:rPr>
                <w:rStyle w:val="ksbabold"/>
                <w:smallCaps/>
              </w:rPr>
            </w:rPrChange>
          </w:rPr>
          <w:t xml:space="preserve">Guiding </w:t>
        </w:r>
        <w:r w:rsidRPr="00BF022F">
          <w:rPr>
            <w:rStyle w:val="ksbanormal"/>
          </w:rPr>
          <w:t xml:space="preserve">Principles </w:t>
        </w:r>
      </w:ins>
      <w:ins w:id="1473" w:author="Kinman, Katrina - KSBA" w:date="2019-04-30T14:21:00Z">
        <w:r w:rsidRPr="00BF022F">
          <w:rPr>
            <w:rStyle w:val="ksbanormal"/>
          </w:rPr>
          <w:t>o</w:t>
        </w:r>
      </w:ins>
      <w:ins w:id="1474" w:author="Kinman, Katrina - KSBA" w:date="2019-04-30T14:07:00Z">
        <w:r w:rsidRPr="00BF022F">
          <w:rPr>
            <w:rStyle w:val="ksbanormal"/>
          </w:rPr>
          <w:t xml:space="preserve">f Comprehensive Threat Assessment Planning </w:t>
        </w:r>
      </w:ins>
    </w:p>
    <w:p w:rsidR="008B54DC" w:rsidRPr="00F90BF5" w:rsidRDefault="008B54DC" w:rsidP="008B54DC">
      <w:pPr>
        <w:pStyle w:val="policytext"/>
        <w:rPr>
          <w:ins w:id="1475" w:author="Kinman, Katrina - KSBA" w:date="2019-04-30T14:07:00Z"/>
          <w:rStyle w:val="ksbanormal"/>
          <w:rPrChange w:id="1476" w:author="Kinman, Katrina - KSBA" w:date="2019-04-30T14:13:00Z">
            <w:rPr>
              <w:ins w:id="1477" w:author="Kinman, Katrina - KSBA" w:date="2019-04-30T14:07:00Z"/>
              <w:rStyle w:val="ksbabold"/>
              <w:b w:val="0"/>
              <w:smallCaps/>
            </w:rPr>
          </w:rPrChange>
        </w:rPr>
      </w:pPr>
      <w:ins w:id="1478" w:author="Kinman, Katrina - KSBA" w:date="2019-04-30T14:07:00Z">
        <w:r w:rsidRPr="00F90BF5">
          <w:rPr>
            <w:rStyle w:val="ksbanormal"/>
            <w:rPrChange w:id="1479" w:author="Kinman, Katrina - KSBA" w:date="2019-04-30T14:13:00Z">
              <w:rPr>
                <w:rStyle w:val="ksbabold"/>
                <w:b w:val="0"/>
              </w:rPr>
            </w:rPrChange>
          </w:rPr>
          <w:t xml:space="preserve">The </w:t>
        </w:r>
      </w:ins>
      <w:ins w:id="1480" w:author="Kinman, Katrina - KSBA" w:date="2019-04-30T14:08:00Z">
        <w:r w:rsidRPr="00F90BF5">
          <w:rPr>
            <w:rStyle w:val="ksbanormal"/>
            <w:rPrChange w:id="1481" w:author="Kinman, Katrina - KSBA" w:date="2019-04-30T14:13:00Z">
              <w:rPr>
                <w:rStyle w:val="ksbabold"/>
                <w:b w:val="0"/>
              </w:rPr>
            </w:rPrChange>
          </w:rPr>
          <w:t>District</w:t>
        </w:r>
      </w:ins>
      <w:ins w:id="1482" w:author="Kinman, Katrina - KSBA" w:date="2019-04-30T14:07:00Z">
        <w:r w:rsidRPr="00F90BF5">
          <w:rPr>
            <w:rStyle w:val="ksbanormal"/>
            <w:rPrChange w:id="1483" w:author="Kinman, Katrina - KSBA" w:date="2019-04-30T14:13:00Z">
              <w:rPr>
                <w:rStyle w:val="ksbabold"/>
                <w:b w:val="0"/>
              </w:rPr>
            </w:rPrChange>
          </w:rPr>
          <w:t xml:space="preserve"> </w:t>
        </w:r>
      </w:ins>
      <w:ins w:id="1484" w:author="Kinman, Katrina - KSBA" w:date="2019-04-30T14:09:00Z">
        <w:r w:rsidRPr="00F90BF5">
          <w:rPr>
            <w:rStyle w:val="ksbanormal"/>
            <w:rPrChange w:id="1485" w:author="Kinman, Katrina - KSBA" w:date="2019-04-30T14:13:00Z">
              <w:rPr>
                <w:rStyle w:val="ksbabold"/>
                <w:b w:val="0"/>
              </w:rPr>
            </w:rPrChange>
          </w:rPr>
          <w:t>School Safety Coordinator</w:t>
        </w:r>
      </w:ins>
      <w:ins w:id="1486" w:author="Kinman, Katrina - KSBA" w:date="2019-04-30T14:07:00Z">
        <w:r w:rsidRPr="00F90BF5">
          <w:rPr>
            <w:rStyle w:val="ksbanormal"/>
            <w:rPrChange w:id="1487" w:author="Kinman, Katrina - KSBA" w:date="2019-04-30T14:13:00Z">
              <w:rPr>
                <w:rStyle w:val="ksbabold"/>
                <w:b w:val="0"/>
              </w:rPr>
            </w:rPrChange>
          </w:rPr>
          <w:t xml:space="preserve">, members of threat assessment teams, and other appropriate </w:t>
        </w:r>
      </w:ins>
      <w:ins w:id="1488" w:author="Kinman, Katrina - KSBA" w:date="2019-04-30T14:08:00Z">
        <w:r w:rsidRPr="00F90BF5">
          <w:rPr>
            <w:rStyle w:val="ksbanormal"/>
            <w:rPrChange w:id="1489" w:author="Kinman, Katrina - KSBA" w:date="2019-04-30T14:13:00Z">
              <w:rPr>
                <w:rStyle w:val="ksbabold"/>
                <w:b w:val="0"/>
              </w:rPr>
            </w:rPrChange>
          </w:rPr>
          <w:t>District</w:t>
        </w:r>
      </w:ins>
      <w:ins w:id="1490" w:author="Kinman, Katrina - KSBA" w:date="2019-04-30T14:07:00Z">
        <w:r w:rsidRPr="00F90BF5">
          <w:rPr>
            <w:rStyle w:val="ksbanormal"/>
            <w:rPrChange w:id="1491" w:author="Kinman, Katrina - KSBA" w:date="2019-04-30T14:13:00Z">
              <w:rPr>
                <w:rStyle w:val="ksbabold"/>
                <w:b w:val="0"/>
              </w:rPr>
            </w:rPrChange>
          </w:rPr>
          <w:t xml:space="preserve"> administrators and staff, shall give appropriate consideration to the following non-exhaustive list of general principles as threat assessment teams are established and as they plan for and conduct their work:</w:t>
        </w:r>
      </w:ins>
    </w:p>
    <w:p w:rsidR="008B54DC" w:rsidRPr="00F90BF5" w:rsidRDefault="008B54DC" w:rsidP="008B54DC">
      <w:pPr>
        <w:pStyle w:val="policytext"/>
        <w:numPr>
          <w:ilvl w:val="0"/>
          <w:numId w:val="34"/>
        </w:numPr>
        <w:textAlignment w:val="auto"/>
        <w:rPr>
          <w:ins w:id="1492" w:author="Kinman, Katrina - KSBA" w:date="2019-04-30T14:07:00Z"/>
          <w:rStyle w:val="ksbanormal"/>
        </w:rPr>
      </w:pPr>
      <w:ins w:id="1493" w:author="Kinman, Katrina - KSBA" w:date="2019-04-30T14:07:00Z">
        <w:r w:rsidRPr="00F90BF5">
          <w:rPr>
            <w:rStyle w:val="ksbanormal"/>
            <w:rPrChange w:id="1494" w:author="Kinman, Katrina - KSBA" w:date="2019-04-30T14:13:00Z">
              <w:rPr>
                <w:rStyle w:val="ksbabold"/>
                <w:b w:val="0"/>
              </w:rPr>
            </w:rPrChange>
          </w:rPr>
          <w:t>A threat assessment process best functions as one component of overall school safety, in conjunction with physical school security and emergency management.</w:t>
        </w:r>
      </w:ins>
    </w:p>
    <w:p w:rsidR="008B54DC" w:rsidRPr="00F90BF5" w:rsidRDefault="008B54DC" w:rsidP="008B54DC">
      <w:pPr>
        <w:pStyle w:val="policytext"/>
        <w:numPr>
          <w:ilvl w:val="0"/>
          <w:numId w:val="34"/>
        </w:numPr>
        <w:textAlignment w:val="auto"/>
        <w:rPr>
          <w:ins w:id="1495" w:author="Kinman, Katrina - KSBA" w:date="2019-04-30T14:07:00Z"/>
          <w:rStyle w:val="ksbanormal"/>
        </w:rPr>
      </w:pPr>
      <w:ins w:id="1496" w:author="Kinman, Katrina - KSBA" w:date="2019-04-30T14:07:00Z">
        <w:r w:rsidRPr="00F90BF5">
          <w:rPr>
            <w:rStyle w:val="ksbanormal"/>
            <w:rPrChange w:id="1497" w:author="Kinman, Katrina - KSBA" w:date="2019-04-30T14:13:00Z">
              <w:rPr>
                <w:rStyle w:val="ksbabold"/>
                <w:b w:val="0"/>
              </w:rPr>
            </w:rPrChange>
          </w:rPr>
          <w:t>Students may engage in a continuum of concerning behaviors, the vast majority of which will be non-threatening and non-violent, but may still call for some type of response.</w:t>
        </w:r>
      </w:ins>
    </w:p>
    <w:p w:rsidR="008B54DC" w:rsidRPr="00F90BF5" w:rsidRDefault="008B54DC" w:rsidP="008B54DC">
      <w:pPr>
        <w:pStyle w:val="policytext"/>
        <w:numPr>
          <w:ilvl w:val="0"/>
          <w:numId w:val="34"/>
        </w:numPr>
        <w:textAlignment w:val="auto"/>
        <w:rPr>
          <w:ins w:id="1498" w:author="Kinman, Katrina - KSBA" w:date="2019-04-30T14:07:00Z"/>
          <w:rStyle w:val="ksbanormal"/>
        </w:rPr>
      </w:pPr>
      <w:ins w:id="1499" w:author="Kinman, Katrina - KSBA" w:date="2019-04-30T14:07:00Z">
        <w:r w:rsidRPr="00F90BF5">
          <w:rPr>
            <w:rStyle w:val="ksbanormal"/>
            <w:rPrChange w:id="1500" w:author="Kinman, Katrina - KSBA" w:date="2019-04-30T14:13:00Z">
              <w:rPr>
                <w:rStyle w:val="ksbabold"/>
                <w:b w:val="0"/>
              </w:rPr>
            </w:rPrChange>
          </w:rPr>
          <w:t>Students should feel empowered to communicate their own concerns to appropriate school staff without fear of reprisal. Incoming reports regarding concerning behavior or statements</w:t>
        </w:r>
      </w:ins>
      <w:ins w:id="1501" w:author="Kinman, Katrina - KSBA" w:date="2019-05-13T08:52:00Z">
        <w:r w:rsidRPr="00F90BF5">
          <w:rPr>
            <w:rStyle w:val="ksbanormal"/>
          </w:rPr>
          <w:t xml:space="preserve"> presenting a threat to school safety and school security should be given due consideration</w:t>
        </w:r>
      </w:ins>
      <w:ins w:id="1502" w:author="Kinman, Katrina - KSBA" w:date="2019-05-13T08:53:00Z">
        <w:r w:rsidRPr="00F90BF5">
          <w:rPr>
            <w:rStyle w:val="ksbanormal"/>
          </w:rPr>
          <w:t xml:space="preserve"> </w:t>
        </w:r>
      </w:ins>
      <w:ins w:id="1503" w:author="Kinman, Katrina - KSBA" w:date="2019-04-30T14:07:00Z">
        <w:r w:rsidRPr="00F90BF5">
          <w:rPr>
            <w:rStyle w:val="ksbanormal"/>
            <w:rPrChange w:id="1504" w:author="Kinman, Katrina - KSBA" w:date="2019-04-30T14:13:00Z">
              <w:rPr>
                <w:rStyle w:val="ksbabold"/>
                <w:b w:val="0"/>
              </w:rPr>
            </w:rPrChange>
          </w:rPr>
          <w:t>and assessed.</w:t>
        </w:r>
      </w:ins>
    </w:p>
    <w:p w:rsidR="008B54DC" w:rsidRPr="00F90BF5" w:rsidRDefault="008B54DC" w:rsidP="008B54DC">
      <w:pPr>
        <w:pStyle w:val="policytext"/>
        <w:numPr>
          <w:ilvl w:val="0"/>
          <w:numId w:val="34"/>
        </w:numPr>
        <w:textAlignment w:val="auto"/>
        <w:rPr>
          <w:ins w:id="1505" w:author="Kinman, Katrina - KSBA" w:date="2019-04-30T14:07:00Z"/>
          <w:rStyle w:val="ksbanormal"/>
        </w:rPr>
      </w:pPr>
      <w:ins w:id="1506" w:author="Kinman, Katrina - KSBA" w:date="2019-04-30T14:07:00Z">
        <w:r w:rsidRPr="00F90BF5">
          <w:rPr>
            <w:rStyle w:val="ksbanormal"/>
            <w:rPrChange w:id="1507" w:author="Kinman, Katrina - KSBA" w:date="2019-04-30T14:13:00Z">
              <w:rPr>
                <w:rStyle w:val="ksbabold"/>
                <w:b w:val="0"/>
              </w:rPr>
            </w:rPrChange>
          </w:rPr>
          <w:t xml:space="preserve">The goal of a threat assessment process is to identify, assess, and respond to potential threats to school safety and school security. The process begins with establishing a comprehensive plan for schools to: </w:t>
        </w:r>
      </w:ins>
    </w:p>
    <w:p w:rsidR="008B54DC" w:rsidRPr="00F90BF5" w:rsidRDefault="008B54DC" w:rsidP="008B54DC">
      <w:pPr>
        <w:pStyle w:val="policytext"/>
        <w:numPr>
          <w:ilvl w:val="0"/>
          <w:numId w:val="35"/>
        </w:numPr>
        <w:textAlignment w:val="auto"/>
        <w:rPr>
          <w:ins w:id="1508" w:author="Kinman, Katrina - KSBA" w:date="2019-04-30T14:07:00Z"/>
          <w:rStyle w:val="ksbanormal"/>
        </w:rPr>
      </w:pPr>
      <w:ins w:id="1509" w:author="Kinman, Katrina - KSBA" w:date="2019-04-30T14:07:00Z">
        <w:r w:rsidRPr="00F90BF5">
          <w:rPr>
            <w:rStyle w:val="ksbanormal"/>
            <w:rPrChange w:id="1510" w:author="Kinman, Katrina - KSBA" w:date="2019-04-30T14:13:00Z">
              <w:rPr>
                <w:rStyle w:val="ksbabold"/>
                <w:b w:val="0"/>
              </w:rPr>
            </w:rPrChange>
          </w:rPr>
          <w:t>Identify students or situations of concern;</w:t>
        </w:r>
      </w:ins>
    </w:p>
    <w:p w:rsidR="008B54DC" w:rsidRPr="00F90BF5" w:rsidRDefault="008B54DC" w:rsidP="008B54DC">
      <w:pPr>
        <w:pStyle w:val="policytext"/>
        <w:numPr>
          <w:ilvl w:val="0"/>
          <w:numId w:val="35"/>
        </w:numPr>
        <w:textAlignment w:val="auto"/>
        <w:rPr>
          <w:ins w:id="1511" w:author="Kinman, Katrina - KSBA" w:date="2019-04-30T14:07:00Z"/>
          <w:rStyle w:val="ksbanormal"/>
        </w:rPr>
      </w:pPr>
      <w:ins w:id="1512" w:author="Kinman, Katrina - KSBA" w:date="2019-04-30T14:07:00Z">
        <w:r w:rsidRPr="00F90BF5">
          <w:rPr>
            <w:rStyle w:val="ksbanormal"/>
            <w:rPrChange w:id="1513" w:author="Kinman, Katrina - KSBA" w:date="2019-04-30T14:13:00Z">
              <w:rPr>
                <w:rStyle w:val="ksbabold"/>
                <w:b w:val="0"/>
              </w:rPr>
            </w:rPrChange>
          </w:rPr>
          <w:t>Gather</w:t>
        </w:r>
      </w:ins>
      <w:ins w:id="1514" w:author="Kinman, Katrina - KSBA" w:date="2019-05-13T08:53:00Z">
        <w:r w:rsidRPr="00F90BF5">
          <w:rPr>
            <w:rStyle w:val="ksbanormal"/>
          </w:rPr>
          <w:t xml:space="preserve"> </w:t>
        </w:r>
      </w:ins>
      <w:ins w:id="1515" w:author="Kinman, Katrina - KSBA" w:date="2019-04-30T14:07:00Z">
        <w:r w:rsidRPr="00F90BF5">
          <w:rPr>
            <w:rStyle w:val="ksbanormal"/>
            <w:rPrChange w:id="1516" w:author="Kinman, Katrina - KSBA" w:date="2019-04-30T14:13:00Z">
              <w:rPr>
                <w:rStyle w:val="ksbabold"/>
                <w:b w:val="0"/>
              </w:rPr>
            </w:rPrChange>
          </w:rPr>
          <w:t>additional relevant information in a lawful manner;</w:t>
        </w:r>
      </w:ins>
    </w:p>
    <w:p w:rsidR="008B54DC" w:rsidRPr="00F90BF5" w:rsidRDefault="008B54DC" w:rsidP="008B54DC">
      <w:pPr>
        <w:pStyle w:val="policytext"/>
        <w:numPr>
          <w:ilvl w:val="0"/>
          <w:numId w:val="35"/>
        </w:numPr>
        <w:textAlignment w:val="auto"/>
        <w:rPr>
          <w:ins w:id="1517" w:author="Kinman, Katrina - KSBA" w:date="2019-04-30T14:07:00Z"/>
          <w:rStyle w:val="ksbanormal"/>
        </w:rPr>
      </w:pPr>
      <w:ins w:id="1518" w:author="Kinman, Katrina - KSBA" w:date="2019-04-30T14:07:00Z">
        <w:r w:rsidRPr="00F90BF5">
          <w:rPr>
            <w:rStyle w:val="ksbanormal"/>
            <w:rPrChange w:id="1519" w:author="Kinman, Katrina - KSBA" w:date="2019-04-30T14:13:00Z">
              <w:rPr>
                <w:rStyle w:val="ksbabold"/>
                <w:b w:val="0"/>
              </w:rPr>
            </w:rPrChange>
          </w:rPr>
          <w:t xml:space="preserve">Assess the student or situation risk, in context based on the totality of the information available; and </w:t>
        </w:r>
      </w:ins>
    </w:p>
    <w:p w:rsidR="008B54DC" w:rsidRPr="00F90BF5" w:rsidRDefault="008B54DC" w:rsidP="008B54DC">
      <w:pPr>
        <w:pStyle w:val="policytext"/>
        <w:numPr>
          <w:ilvl w:val="0"/>
          <w:numId w:val="35"/>
        </w:numPr>
        <w:textAlignment w:val="auto"/>
        <w:rPr>
          <w:ins w:id="1520" w:author="Kinman, Katrina - KSBA" w:date="2019-04-30T14:07:00Z"/>
          <w:rStyle w:val="ksbanormal"/>
        </w:rPr>
      </w:pPr>
      <w:ins w:id="1521" w:author="Kinman, Katrina - KSBA" w:date="2019-04-30T14:07:00Z">
        <w:r w:rsidRPr="00F90BF5">
          <w:rPr>
            <w:rStyle w:val="ksbanormal"/>
            <w:rPrChange w:id="1522" w:author="Kinman, Katrina - KSBA" w:date="2019-04-30T14:13:00Z">
              <w:rPr>
                <w:rStyle w:val="ksbabold"/>
                <w:b w:val="0"/>
              </w:rPr>
            </w:rPrChange>
          </w:rPr>
          <w:t xml:space="preserve">Identify and implement </w:t>
        </w:r>
      </w:ins>
      <w:ins w:id="1523" w:author="Kinman, Katrina - KSBA" w:date="2019-05-13T08:53:00Z">
        <w:r w:rsidRPr="00F90BF5">
          <w:rPr>
            <w:rStyle w:val="ksbanormal"/>
          </w:rPr>
          <w:t xml:space="preserve">or recommend </w:t>
        </w:r>
      </w:ins>
      <w:ins w:id="1524" w:author="Kinman, Katrina - KSBA" w:date="2019-04-30T14:07:00Z">
        <w:r w:rsidRPr="00F90BF5">
          <w:rPr>
            <w:rStyle w:val="ksbanormal"/>
            <w:rPrChange w:id="1525" w:author="Kinman, Katrina - KSBA" w:date="2019-04-30T14:13:00Z">
              <w:rPr>
                <w:rStyle w:val="ksbabold"/>
                <w:b w:val="0"/>
              </w:rPr>
            </w:rPrChange>
          </w:rPr>
          <w:t>appropriate response strategies to address the concern.</w:t>
        </w:r>
      </w:ins>
    </w:p>
    <w:p w:rsidR="008B54DC" w:rsidRDefault="008B54DC">
      <w:pPr>
        <w:pStyle w:val="sideheading"/>
        <w:rPr>
          <w:ins w:id="1526" w:author="Kinman, Katrina - KSBA" w:date="2019-04-30T14:06:00Z"/>
          <w:rStyle w:val="ksbanormal"/>
        </w:rPr>
        <w:pPrChange w:id="1527" w:author="Kinman, Katrina - KSBA" w:date="2019-04-30T14:07:00Z">
          <w:pPr>
            <w:pStyle w:val="policytext"/>
            <w:spacing w:after="0"/>
          </w:pPr>
        </w:pPrChange>
      </w:pPr>
      <w:ins w:id="1528" w:author="Kinman, Katrina - KSBA" w:date="2019-04-30T14:07:00Z">
        <w:r w:rsidRPr="008B54DC">
          <w:rPr>
            <w:rStyle w:val="ksbanormal"/>
          </w:rPr>
          <w:t xml:space="preserve">Threat </w:t>
        </w:r>
        <w:r>
          <w:rPr>
            <w:rStyle w:val="ksbanormal"/>
          </w:rPr>
          <w:t>Assessment Team Member Training</w:t>
        </w:r>
      </w:ins>
    </w:p>
    <w:p w:rsidR="008B54DC" w:rsidRPr="00F90BF5" w:rsidRDefault="008B54DC" w:rsidP="008B54DC">
      <w:pPr>
        <w:pStyle w:val="policytext"/>
        <w:rPr>
          <w:ins w:id="1529" w:author="Kinman, Katrina - KSBA" w:date="2019-04-30T14:08:00Z"/>
          <w:rStyle w:val="ksbanormal"/>
          <w:rPrChange w:id="1530" w:author="Kinman, Katrina - KSBA" w:date="2019-04-30T14:13:00Z">
            <w:rPr>
              <w:ins w:id="1531" w:author="Kinman, Katrina - KSBA" w:date="2019-04-30T14:08:00Z"/>
              <w:rStyle w:val="ksbabold"/>
              <w:b w:val="0"/>
              <w:smallCaps/>
            </w:rPr>
          </w:rPrChange>
        </w:rPr>
      </w:pPr>
      <w:ins w:id="1532" w:author="Kinman, Katrina - KSBA" w:date="2019-05-13T08:53:00Z">
        <w:r w:rsidRPr="00F90BF5">
          <w:rPr>
            <w:rStyle w:val="ksbanormal"/>
          </w:rPr>
          <w:t>T</w:t>
        </w:r>
      </w:ins>
      <w:ins w:id="1533" w:author="Kinman, Katrina - KSBA" w:date="2019-04-30T14:08:00Z">
        <w:r w:rsidRPr="00F90BF5">
          <w:rPr>
            <w:rStyle w:val="ksbanormal"/>
            <w:rPrChange w:id="1534" w:author="Kinman, Katrina - KSBA" w:date="2019-04-30T14:13:00Z">
              <w:rPr>
                <w:rStyle w:val="ksbabold"/>
                <w:b w:val="0"/>
              </w:rPr>
            </w:rPrChange>
          </w:rPr>
          <w:t>raining to members of threat assessment teams</w:t>
        </w:r>
      </w:ins>
      <w:ins w:id="1535" w:author="Kinman, Katrina - KSBA" w:date="2019-05-13T08:54:00Z">
        <w:r w:rsidRPr="00F90BF5">
          <w:rPr>
            <w:rStyle w:val="ksbanormal"/>
          </w:rPr>
          <w:t xml:space="preserve"> should be provided or arranged by the District</w:t>
        </w:r>
      </w:ins>
      <w:ins w:id="1536" w:author="Kinman, Katrina - KSBA" w:date="2019-04-30T14:08:00Z">
        <w:r w:rsidRPr="00F90BF5">
          <w:rPr>
            <w:rStyle w:val="ksbanormal"/>
            <w:rPrChange w:id="1537" w:author="Kinman, Katrina - KSBA" w:date="2019-04-30T14:13:00Z">
              <w:rPr>
                <w:rStyle w:val="ksbabold"/>
                <w:b w:val="0"/>
              </w:rPr>
            </w:rPrChange>
          </w:rPr>
          <w:t xml:space="preserve"> regarding the purpose of the team, the guiding principles stated above, and the members’ role</w:t>
        </w:r>
      </w:ins>
      <w:ins w:id="1538" w:author="Kinman, Katrina - KSBA" w:date="2019-05-13T08:54:00Z">
        <w:r w:rsidRPr="00F90BF5">
          <w:rPr>
            <w:rStyle w:val="ksbanormal"/>
          </w:rPr>
          <w:t>s</w:t>
        </w:r>
      </w:ins>
      <w:ins w:id="1539" w:author="Kinman, Katrina - KSBA" w:date="2019-04-30T14:08:00Z">
        <w:r w:rsidRPr="00F90BF5">
          <w:rPr>
            <w:rStyle w:val="ksbanormal"/>
            <w:rPrChange w:id="1540" w:author="Kinman, Katrina - KSBA" w:date="2019-04-30T14:13:00Z">
              <w:rPr>
                <w:rStyle w:val="ksbabold"/>
                <w:b w:val="0"/>
              </w:rPr>
            </w:rPrChange>
          </w:rPr>
          <w:t xml:space="preserve"> in enhancing school safety and school security through identifying and responding to students exhibiting behavior that indicates a potential threat to school safety or school security. Training shall address the following: strategies to properly respond to students who provide information about a threatening or concerning situation, ways to assess and respond to potential threats, and how and to whom they should report threatening communications or behavior.</w:t>
        </w:r>
      </w:ins>
    </w:p>
    <w:p w:rsidR="008B54DC" w:rsidRPr="00F90BF5" w:rsidRDefault="008B54DC" w:rsidP="008B54DC">
      <w:pPr>
        <w:pStyle w:val="sideheading"/>
        <w:rPr>
          <w:rStyle w:val="ksbanormal"/>
        </w:rPr>
      </w:pPr>
      <w:r w:rsidRPr="00F90BF5">
        <w:rPr>
          <w:rStyle w:val="ksbanormal"/>
        </w:rPr>
        <w:br w:type="page"/>
      </w:r>
    </w:p>
    <w:p w:rsidR="008B54DC" w:rsidRDefault="008B54DC" w:rsidP="008B54DC">
      <w:pPr>
        <w:pStyle w:val="Heading1"/>
      </w:pPr>
      <w:r>
        <w:lastRenderedPageBreak/>
        <w:t>STUDENTS</w:t>
      </w:r>
      <w:r>
        <w:tab/>
      </w:r>
      <w:r>
        <w:rPr>
          <w:vanish/>
        </w:rPr>
        <w:t>A</w:t>
      </w:r>
      <w:r>
        <w:t>09.429</w:t>
      </w:r>
    </w:p>
    <w:p w:rsidR="008B54DC" w:rsidRDefault="008B54DC" w:rsidP="008B54DC">
      <w:pPr>
        <w:pStyle w:val="Heading1"/>
      </w:pPr>
      <w:r>
        <w:tab/>
        <w:t>(Continued)</w:t>
      </w:r>
    </w:p>
    <w:p w:rsidR="008B54DC" w:rsidRDefault="008B54DC" w:rsidP="008B54DC">
      <w:pPr>
        <w:pStyle w:val="policytitle"/>
      </w:pPr>
      <w:r>
        <w:t>Threat Assessments</w:t>
      </w:r>
    </w:p>
    <w:p w:rsidR="008B54DC" w:rsidRDefault="008B54DC" w:rsidP="008B54DC">
      <w:pPr>
        <w:pStyle w:val="sideheading"/>
        <w:rPr>
          <w:ins w:id="1541" w:author="Kinman, Katrina - KSBA" w:date="2019-05-13T11:15:00Z"/>
          <w:rStyle w:val="ksbanormal"/>
        </w:rPr>
      </w:pPr>
      <w:ins w:id="1542" w:author="Kinman, Katrina - KSBA" w:date="2019-05-13T11:15:00Z">
        <w:r>
          <w:rPr>
            <w:rStyle w:val="ksbanormal"/>
          </w:rPr>
          <w:t>Threat Assessment Team Monitoring</w:t>
        </w:r>
      </w:ins>
    </w:p>
    <w:p w:rsidR="008B54DC" w:rsidRPr="00F90BF5" w:rsidRDefault="008B54DC" w:rsidP="008B54DC">
      <w:pPr>
        <w:pStyle w:val="policytext"/>
        <w:rPr>
          <w:ins w:id="1543" w:author="Kinman, Katrina - KSBA" w:date="2019-05-13T11:15:00Z"/>
          <w:rStyle w:val="ksbanormal"/>
        </w:rPr>
      </w:pPr>
      <w:ins w:id="1544" w:author="Kinman, Katrina - KSBA" w:date="2019-05-13T11:15:00Z">
        <w:r w:rsidRPr="00F90BF5">
          <w:rPr>
            <w:rStyle w:val="ksbanormal"/>
          </w:rPr>
          <w:t>The District School Safety Coordinator and the Superintendent/designee shall monitor the work of the threat assessment team in each school of the District.</w:t>
        </w:r>
      </w:ins>
    </w:p>
    <w:p w:rsidR="008B54DC" w:rsidRPr="00BF022F" w:rsidRDefault="008B54DC">
      <w:pPr>
        <w:pStyle w:val="sideheading"/>
        <w:rPr>
          <w:ins w:id="1545" w:author="Kinman, Katrina - KSBA" w:date="2019-04-30T14:08:00Z"/>
          <w:rStyle w:val="ksbanormal"/>
        </w:rPr>
        <w:pPrChange w:id="1546" w:author="Kinman, Katrina - KSBA" w:date="2019-04-30T14:13:00Z">
          <w:pPr>
            <w:pStyle w:val="policytext"/>
            <w:spacing w:after="0"/>
          </w:pPr>
        </w:pPrChange>
      </w:pPr>
      <w:ins w:id="1547" w:author="Kinman, Katrina - KSBA" w:date="2019-04-30T14:08:00Z">
        <w:r w:rsidRPr="00BF022F">
          <w:rPr>
            <w:rStyle w:val="ksbanormal"/>
          </w:rPr>
          <w:t xml:space="preserve">Access </w:t>
        </w:r>
      </w:ins>
      <w:ins w:id="1548" w:author="Kinman, Katrina - KSBA" w:date="2019-04-30T14:22:00Z">
        <w:r w:rsidRPr="00BF022F">
          <w:rPr>
            <w:rStyle w:val="ksbanormal"/>
          </w:rPr>
          <w:t>t</w:t>
        </w:r>
      </w:ins>
      <w:ins w:id="1549" w:author="Kinman, Katrina - KSBA" w:date="2019-04-30T14:08:00Z">
        <w:r w:rsidRPr="00BF022F">
          <w:rPr>
            <w:rStyle w:val="ksbanormal"/>
          </w:rPr>
          <w:t>o Student Records</w:t>
        </w:r>
      </w:ins>
    </w:p>
    <w:p w:rsidR="008B54DC" w:rsidRPr="00F90BF5" w:rsidRDefault="008B54DC" w:rsidP="008B54DC">
      <w:pPr>
        <w:pStyle w:val="policytext"/>
        <w:rPr>
          <w:ins w:id="1550" w:author="Kinman, Katrina - KSBA" w:date="2019-04-30T14:08:00Z"/>
          <w:rStyle w:val="ksbanormal"/>
        </w:rPr>
      </w:pPr>
      <w:ins w:id="1551" w:author="Kinman, Katrina - KSBA" w:date="2019-04-30T14:08:00Z">
        <w:r w:rsidRPr="00F90BF5">
          <w:rPr>
            <w:rStyle w:val="ksbanormal"/>
            <w:rPrChange w:id="1552" w:author="Kinman, Katrina - KSBA" w:date="2019-04-30T14:14:00Z">
              <w:rPr>
                <w:rStyle w:val="ksbabold"/>
                <w:b w:val="0"/>
              </w:rPr>
            </w:rPrChange>
          </w:rPr>
          <w:t xml:space="preserve">Threat assessment team members, including any members who are not school District employees, are hereby designated as “school officials” for purposes of </w:t>
        </w:r>
        <w:r w:rsidRPr="00F90BF5">
          <w:rPr>
            <w:rStyle w:val="ksbanormal"/>
            <w:rPrChange w:id="1553" w:author="Kinman, Katrina - KSBA" w:date="2019-04-30T14:14:00Z">
              <w:rPr>
                <w:rStyle w:val="ksbanormal"/>
                <w:szCs w:val="24"/>
              </w:rPr>
            </w:rPrChange>
          </w:rPr>
          <w:t>the Family Educational Rights and Privacy Act (</w:t>
        </w:r>
        <w:r w:rsidRPr="00F90BF5">
          <w:rPr>
            <w:rStyle w:val="ksbanormal"/>
            <w:rPrChange w:id="1554" w:author="Kinman, Katrina - KSBA" w:date="2019-04-30T14:14:00Z">
              <w:rPr>
                <w:rStyle w:val="ksbabold"/>
                <w:b w:val="0"/>
              </w:rPr>
            </w:rPrChange>
          </w:rPr>
          <w:t>FERPA), and as such may access student records to the extent necessary in connection with the work of the team, in accordance with FERPA and Board Policy 09.14.</w:t>
        </w:r>
      </w:ins>
    </w:p>
    <w:p w:rsidR="008B54DC" w:rsidRPr="00BF022F" w:rsidRDefault="008B54DC">
      <w:pPr>
        <w:pStyle w:val="sideheading"/>
        <w:rPr>
          <w:ins w:id="1555" w:author="Kinman, Katrina - KSBA" w:date="2019-04-30T14:08:00Z"/>
          <w:rStyle w:val="ksbanormal"/>
        </w:rPr>
        <w:pPrChange w:id="1556" w:author="Kinman, Katrina - KSBA" w:date="2019-04-30T14:14:00Z">
          <w:pPr>
            <w:pStyle w:val="policytext"/>
            <w:spacing w:after="0"/>
          </w:pPr>
        </w:pPrChange>
      </w:pPr>
      <w:ins w:id="1557" w:author="Kinman, Katrina - KSBA" w:date="2019-04-30T14:08:00Z">
        <w:r w:rsidRPr="00BF022F">
          <w:rPr>
            <w:rStyle w:val="ksbanormal"/>
          </w:rPr>
          <w:t xml:space="preserve">Interaction </w:t>
        </w:r>
      </w:ins>
      <w:ins w:id="1558" w:author="Kinman, Katrina - KSBA" w:date="2019-04-30T14:22:00Z">
        <w:r w:rsidRPr="00BF022F">
          <w:rPr>
            <w:rStyle w:val="ksbanormal"/>
          </w:rPr>
          <w:t>o</w:t>
        </w:r>
      </w:ins>
      <w:ins w:id="1559" w:author="Kinman, Katrina - KSBA" w:date="2019-04-30T14:08:00Z">
        <w:r w:rsidRPr="00BF022F">
          <w:rPr>
            <w:rStyle w:val="ksbanormal"/>
          </w:rPr>
          <w:t xml:space="preserve">f Team Activities With School Disciplinary Action </w:t>
        </w:r>
      </w:ins>
      <w:ins w:id="1560" w:author="Kinman, Katrina - KSBA" w:date="2019-04-30T14:22:00Z">
        <w:r w:rsidRPr="00BF022F">
          <w:rPr>
            <w:rStyle w:val="ksbanormal"/>
          </w:rPr>
          <w:t>a</w:t>
        </w:r>
      </w:ins>
      <w:ins w:id="1561" w:author="Kinman, Katrina - KSBA" w:date="2019-04-30T14:08:00Z">
        <w:r w:rsidRPr="00BF022F">
          <w:rPr>
            <w:rStyle w:val="ksbanormal"/>
          </w:rPr>
          <w:t>nd/</w:t>
        </w:r>
      </w:ins>
      <w:ins w:id="1562" w:author="Kinman, Katrina - KSBA" w:date="2019-04-30T14:23:00Z">
        <w:r w:rsidRPr="00BF022F">
          <w:rPr>
            <w:rStyle w:val="ksbanormal"/>
          </w:rPr>
          <w:t>o</w:t>
        </w:r>
      </w:ins>
      <w:ins w:id="1563" w:author="Kinman, Katrina - KSBA" w:date="2019-04-30T14:08:00Z">
        <w:r w:rsidRPr="00BF022F">
          <w:rPr>
            <w:rStyle w:val="ksbanormal"/>
          </w:rPr>
          <w:t>r Law Enforcement</w:t>
        </w:r>
      </w:ins>
    </w:p>
    <w:p w:rsidR="008B54DC" w:rsidRDefault="008B54DC" w:rsidP="008B54DC">
      <w:pPr>
        <w:pStyle w:val="policytext"/>
        <w:rPr>
          <w:ins w:id="1564" w:author="Kinman, Katrina - KSBA" w:date="2019-05-13T11:04:00Z"/>
          <w:rStyle w:val="ksbanormal"/>
        </w:rPr>
      </w:pPr>
      <w:ins w:id="1565" w:author="Kinman, Katrina - KSBA" w:date="2019-05-13T11:04:00Z">
        <w:r w:rsidRPr="00F90BF5">
          <w:rPr>
            <w:rStyle w:val="ksbanormal"/>
          </w:rPr>
          <w:t>Threat assessment team activities and any responses undertaken or recommended by a team, do not negate or override applicable disciplinary procedures or action under Board policy or the Code of Acceptable Behavior and Discipline or legal reporting requirements, including those covering bullying or criminal activity; dependency, neglect or abuse; or domestic and dating violence.</w:t>
        </w:r>
      </w:ins>
      <w:ins w:id="1566" w:author="Kinman, Katrina - KSBA" w:date="2019-05-13T11:06:00Z">
        <w:r>
          <w:rPr>
            <w:rStyle w:val="ksbanormal"/>
            <w:vertAlign w:val="superscript"/>
            <w:rPrChange w:id="1567" w:author="Kinman, Katrina - KSBA" w:date="2019-05-13T11:06:00Z">
              <w:rPr>
                <w:rStyle w:val="ksbanormal"/>
              </w:rPr>
            </w:rPrChange>
          </w:rPr>
          <w:t>2</w:t>
        </w:r>
      </w:ins>
    </w:p>
    <w:p w:rsidR="008B54DC" w:rsidRDefault="008B54DC" w:rsidP="008B54DC">
      <w:pPr>
        <w:pStyle w:val="sideheading"/>
        <w:rPr>
          <w:ins w:id="1568" w:author="Kinman, Katrina - KSBA" w:date="2019-04-30T13:38:00Z"/>
          <w:rStyle w:val="ksbanormal"/>
        </w:rPr>
      </w:pPr>
      <w:ins w:id="1569" w:author="Kinman, Katrina - KSBA" w:date="2019-04-30T13:38:00Z">
        <w:r>
          <w:rPr>
            <w:rStyle w:val="ksbanormal"/>
          </w:rPr>
          <w:t>Immunity from Civil or Criminal Liability</w:t>
        </w:r>
      </w:ins>
    </w:p>
    <w:p w:rsidR="008B54DC" w:rsidRPr="00F90BF5" w:rsidRDefault="008B54DC" w:rsidP="008B54DC">
      <w:pPr>
        <w:pStyle w:val="policytext"/>
        <w:rPr>
          <w:ins w:id="1570" w:author="Kinman, Katrina - KSBA" w:date="2019-05-13T11:13:00Z"/>
          <w:rStyle w:val="ksbanormal"/>
          <w:rFonts w:eastAsiaTheme="minorEastAsia"/>
        </w:rPr>
      </w:pPr>
      <w:ins w:id="1571" w:author="Kinman, Katrina - KSBA" w:date="2019-05-13T11:13:00Z">
        <w:r w:rsidRPr="00F90BF5">
          <w:rPr>
            <w:rStyle w:val="ksbanormal"/>
          </w:rPr>
          <w:t xml:space="preserve">A school District, School Safety Coordinator, and any school employees participating in the activities of a school safety and security threat assessment team enjoy immunity from civil and criminal </w:t>
        </w:r>
      </w:ins>
      <w:ins w:id="1572" w:author="Kinman, Katrina - KSBA" w:date="2019-05-13T11:14:00Z">
        <w:r w:rsidRPr="00F90BF5">
          <w:rPr>
            <w:rStyle w:val="ksbanormal"/>
          </w:rPr>
          <w:t>liability</w:t>
        </w:r>
      </w:ins>
      <w:ins w:id="1573" w:author="Kinman, Katrina - KSBA" w:date="2019-05-13T11:13:00Z">
        <w:r w:rsidRPr="00F90BF5">
          <w:rPr>
            <w:rStyle w:val="ksbanormal"/>
          </w:rPr>
          <w:t xml:space="preserve"> regarding their participation in the threat assessment process as provided in </w:t>
        </w:r>
      </w:ins>
      <w:ins w:id="1574" w:author="Kinman, Katrina - KSBA" w:date="2019-05-13T11:14:00Z">
        <w:r w:rsidRPr="00F90BF5">
          <w:rPr>
            <w:rStyle w:val="ksbanormal"/>
          </w:rPr>
          <w:t>N</w:t>
        </w:r>
      </w:ins>
      <w:ins w:id="1575" w:author="Kinman, Katrina - KSBA" w:date="2019-05-13T11:13:00Z">
        <w:r w:rsidRPr="00F90BF5">
          <w:rPr>
            <w:rStyle w:val="ksbanormal"/>
          </w:rPr>
          <w:t>ew section of 158</w:t>
        </w:r>
      </w:ins>
      <w:ins w:id="1576" w:author="Hale, Amanda - KSBA" w:date="2019-05-15T14:54:00Z">
        <w:r w:rsidRPr="00F90BF5">
          <w:rPr>
            <w:rStyle w:val="ksbanormal"/>
          </w:rPr>
          <w:t>.</w:t>
        </w:r>
      </w:ins>
      <w:ins w:id="1577" w:author="Kinman, Katrina - KSBA" w:date="2019-05-13T11:14:00Z">
        <w:r>
          <w:rPr>
            <w:rStyle w:val="ksbanormal"/>
            <w:vertAlign w:val="superscript"/>
          </w:rPr>
          <w:t>1</w:t>
        </w:r>
      </w:ins>
    </w:p>
    <w:p w:rsidR="008B54DC" w:rsidRDefault="008B54DC" w:rsidP="008B54DC">
      <w:pPr>
        <w:pStyle w:val="sideheading"/>
        <w:rPr>
          <w:ins w:id="1578" w:author="Kinman, Katrina - KSBA" w:date="2019-04-05T13:59:00Z"/>
        </w:rPr>
      </w:pPr>
      <w:ins w:id="1579" w:author="Kinman, Katrina - KSBA" w:date="2019-04-05T13:59:00Z">
        <w:r>
          <w:t>Reference</w:t>
        </w:r>
      </w:ins>
      <w:ins w:id="1580" w:author="Kinman, Katrina - KSBA" w:date="2019-04-30T14:25:00Z">
        <w:r>
          <w:t>s</w:t>
        </w:r>
      </w:ins>
      <w:ins w:id="1581" w:author="Kinman, Katrina - KSBA" w:date="2019-04-05T13:59:00Z">
        <w:r>
          <w:t>:</w:t>
        </w:r>
      </w:ins>
    </w:p>
    <w:p w:rsidR="008B54DC" w:rsidRPr="00F90BF5" w:rsidRDefault="008B54DC" w:rsidP="008B54DC">
      <w:pPr>
        <w:pStyle w:val="Reference"/>
        <w:rPr>
          <w:ins w:id="1582" w:author="Kinman, Katrina - KSBA" w:date="2019-04-30T14:11:00Z"/>
          <w:rStyle w:val="ksbanormal"/>
        </w:rPr>
      </w:pPr>
      <w:ins w:id="1583" w:author="Kinman, Katrina - KSBA" w:date="2019-04-30T13:37:00Z">
        <w:r>
          <w:rPr>
            <w:rStyle w:val="ksbanormal"/>
            <w:b/>
            <w:vertAlign w:val="superscript"/>
            <w:rPrChange w:id="1584" w:author="Kinman, Katrina - KSBA" w:date="2019-04-30T13:37:00Z">
              <w:rPr>
                <w:rStyle w:val="ksbanormal"/>
                <w:smallCaps/>
              </w:rPr>
            </w:rPrChange>
          </w:rPr>
          <w:t>1</w:t>
        </w:r>
      </w:ins>
      <w:ins w:id="1585" w:author="Kinman, Katrina - KSBA" w:date="2019-04-05T13:59:00Z">
        <w:r w:rsidRPr="00F90BF5">
          <w:rPr>
            <w:rStyle w:val="ksbanormal"/>
            <w:rPrChange w:id="1586" w:author="Kinman, Katrina - KSBA" w:date="2019-04-05T13:59:00Z">
              <w:rPr>
                <w:rStyle w:val="ksbabold"/>
                <w:smallCaps/>
              </w:rPr>
            </w:rPrChange>
          </w:rPr>
          <w:t>New Section of KRS 158</w:t>
        </w:r>
      </w:ins>
    </w:p>
    <w:p w:rsidR="008B54DC" w:rsidRPr="00BF022F" w:rsidRDefault="008B54DC">
      <w:pPr>
        <w:pStyle w:val="Reference"/>
        <w:spacing w:after="120"/>
        <w:rPr>
          <w:ins w:id="1587" w:author="Kinman, Katrina - KSBA" w:date="2019-04-05T13:59:00Z"/>
          <w:rStyle w:val="ksbanormal"/>
          <w:b/>
          <w:i/>
          <w:smallCaps/>
        </w:rPr>
        <w:pPrChange w:id="1588" w:author="Kinman, Katrina - KSBA" w:date="2019-04-30T14:16:00Z">
          <w:pPr>
            <w:pStyle w:val="sideheading"/>
            <w:spacing w:after="0"/>
          </w:pPr>
        </w:pPrChange>
      </w:pPr>
      <w:ins w:id="1589" w:author="Kinman, Katrina - KSBA" w:date="2019-04-30T14:16:00Z">
        <w:r w:rsidRPr="00F90BF5">
          <w:rPr>
            <w:rStyle w:val="ksbanormal"/>
          </w:rPr>
          <w:t xml:space="preserve"> </w:t>
        </w:r>
      </w:ins>
      <w:ins w:id="1590" w:author="Kinman, Katrina - KSBA" w:date="2019-04-30T14:11:00Z">
        <w:r w:rsidRPr="00F90BF5">
          <w:rPr>
            <w:rStyle w:val="ksbanormal"/>
          </w:rPr>
          <w:t xml:space="preserve">U.S. Secret Service Guide, </w:t>
        </w:r>
        <w:r w:rsidRPr="00BF022F">
          <w:rPr>
            <w:rStyle w:val="ksbanormal"/>
            <w:i/>
          </w:rPr>
          <w:t>Enhancing School Safety Using a Threat Assessment Model: An Operational Guide for Preventing Targeted School Violence</w:t>
        </w:r>
      </w:ins>
    </w:p>
    <w:p w:rsidR="008B54DC" w:rsidRDefault="008B54DC" w:rsidP="008B54DC">
      <w:pPr>
        <w:pStyle w:val="sideheading"/>
        <w:rPr>
          <w:ins w:id="1591" w:author="Kinman, Katrina - KSBA" w:date="2019-04-05T13:58:00Z"/>
        </w:rPr>
      </w:pPr>
      <w:ins w:id="1592" w:author="Kinman, Katrina - KSBA" w:date="2019-04-05T13:58:00Z">
        <w:r>
          <w:t>Related Polic</w:t>
        </w:r>
      </w:ins>
      <w:ins w:id="1593" w:author="Kinman, Katrina - KSBA" w:date="2019-04-05T14:03:00Z">
        <w:r>
          <w:t>ies</w:t>
        </w:r>
      </w:ins>
      <w:ins w:id="1594" w:author="Kinman, Katrina - KSBA" w:date="2019-04-05T13:58:00Z">
        <w:r>
          <w:t>:</w:t>
        </w:r>
      </w:ins>
    </w:p>
    <w:p w:rsidR="008B54DC" w:rsidRPr="00F90BF5" w:rsidRDefault="008B54DC" w:rsidP="008B54DC">
      <w:pPr>
        <w:pStyle w:val="Reference"/>
        <w:rPr>
          <w:ins w:id="1595" w:author="Kinman, Katrina - KSBA" w:date="2019-05-13T11:06:00Z"/>
          <w:rStyle w:val="ksbanormal"/>
        </w:rPr>
      </w:pPr>
      <w:ins w:id="1596" w:author="Kinman, Katrina - KSBA" w:date="2019-05-13T11:11:00Z">
        <w:r>
          <w:rPr>
            <w:rStyle w:val="ksbanormal"/>
            <w:vertAlign w:val="superscript"/>
          </w:rPr>
          <w:t>2</w:t>
        </w:r>
      </w:ins>
      <w:ins w:id="1597" w:author="Kinman, Katrina - KSBA" w:date="2019-05-13T11:06:00Z">
        <w:r w:rsidRPr="00F90BF5">
          <w:rPr>
            <w:rStyle w:val="ksbanormal"/>
          </w:rPr>
          <w:t>09.2211</w:t>
        </w:r>
      </w:ins>
      <w:ins w:id="1598" w:author="Kinman, Katrina - KSBA" w:date="2019-05-13T11:11:00Z">
        <w:r w:rsidRPr="00F90BF5">
          <w:rPr>
            <w:rStyle w:val="ksbanormal"/>
          </w:rPr>
          <w:t>; 09.227; 09.438</w:t>
        </w:r>
      </w:ins>
    </w:p>
    <w:p w:rsidR="008B54DC" w:rsidRDefault="008B54DC" w:rsidP="008B54DC">
      <w:pPr>
        <w:pStyle w:val="Reference"/>
      </w:pPr>
      <w:ins w:id="1599" w:author="Kinman, Katrina - KSBA" w:date="2019-05-13T11:12:00Z">
        <w:r w:rsidRPr="00F90BF5">
          <w:rPr>
            <w:rStyle w:val="ksbanormal"/>
          </w:rPr>
          <w:t xml:space="preserve"> </w:t>
        </w:r>
      </w:ins>
      <w:ins w:id="1600" w:author="Kinman, Katrina - KSBA" w:date="2019-04-05T14:03:00Z">
        <w:r w:rsidRPr="00F90BF5">
          <w:rPr>
            <w:rStyle w:val="ksbanormal"/>
          </w:rPr>
          <w:t xml:space="preserve">05.4; </w:t>
        </w:r>
      </w:ins>
      <w:ins w:id="1601" w:author="Kinman, Katrina - KSBA" w:date="2019-04-30T14:18:00Z">
        <w:r w:rsidRPr="00F90BF5">
          <w:rPr>
            <w:rStyle w:val="ksbanormal"/>
          </w:rPr>
          <w:t>09.14;</w:t>
        </w:r>
      </w:ins>
      <w:ins w:id="1602" w:author="Kinman, Katrina - KSBA" w:date="2019-04-30T13:36:00Z">
        <w:r w:rsidRPr="00F90BF5">
          <w:rPr>
            <w:rStyle w:val="ksbanormal"/>
          </w:rPr>
          <w:t xml:space="preserve">; </w:t>
        </w:r>
      </w:ins>
      <w:ins w:id="1603" w:author="Kinman, Katrina - KSBA" w:date="2019-04-05T13:58:00Z">
        <w:r w:rsidRPr="00F90BF5">
          <w:rPr>
            <w:rStyle w:val="ksbanormal"/>
          </w:rPr>
          <w:t>09.425</w:t>
        </w:r>
      </w:ins>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8B54DC" w:rsidRDefault="008B54DC" w:rsidP="008B54DC">
      <w:pPr>
        <w:pStyle w:val="expnote"/>
      </w:pPr>
      <w:r>
        <w:t>FINANCIAL IMPLICATIONS: COST OF SIGNAGE</w:t>
      </w:r>
    </w:p>
    <w:p w:rsidR="008B54DC" w:rsidRPr="005E28E8" w:rsidRDefault="008B54DC" w:rsidP="008B54DC">
      <w:pPr>
        <w:pStyle w:val="expnote"/>
      </w:pPr>
    </w:p>
    <w:p w:rsidR="008B54DC" w:rsidRDefault="008B54DC" w:rsidP="008B54DC">
      <w:pPr>
        <w:pStyle w:val="Heading1"/>
      </w:pPr>
      <w:r>
        <w:t>COMMUNITY RELATIONS</w:t>
      </w:r>
      <w:r>
        <w:tab/>
      </w:r>
      <w:r>
        <w:rPr>
          <w:vanish/>
        </w:rPr>
        <w:t>EP</w:t>
      </w:r>
      <w:r>
        <w:t>10.5</w:t>
      </w:r>
    </w:p>
    <w:p w:rsidR="008B54DC" w:rsidRDefault="008B54DC" w:rsidP="008B54DC">
      <w:pPr>
        <w:pStyle w:val="policytitle"/>
      </w:pPr>
      <w:r>
        <w:t>Visitors to the Schools</w:t>
      </w:r>
    </w:p>
    <w:p w:rsidR="008B54DC" w:rsidRDefault="008B54DC" w:rsidP="008B54DC">
      <w:pPr>
        <w:pStyle w:val="sideheading"/>
        <w:spacing w:after="60"/>
        <w:rPr>
          <w:szCs w:val="24"/>
        </w:rPr>
      </w:pPr>
      <w:r>
        <w:rPr>
          <w:szCs w:val="24"/>
        </w:rPr>
        <w:t>Local Citizens</w:t>
      </w:r>
    </w:p>
    <w:p w:rsidR="008B54DC" w:rsidRDefault="008B54DC" w:rsidP="008B54DC">
      <w:pPr>
        <w:pStyle w:val="policytext"/>
        <w:spacing w:after="60"/>
        <w:rPr>
          <w:szCs w:val="24"/>
        </w:rPr>
      </w:pPr>
      <w:r>
        <w:t xml:space="preserve">The Board encourages parents, professional educators, and others who have legitimate </w:t>
      </w:r>
      <w:r>
        <w:rPr>
          <w:rStyle w:val="ksbanormal"/>
          <w:szCs w:val="24"/>
        </w:rPr>
        <w:t xml:space="preserve">educational </w:t>
      </w:r>
      <w:r>
        <w:t xml:space="preserve">interests </w:t>
      </w:r>
      <w:r>
        <w:rPr>
          <w:rStyle w:val="ksbanormal"/>
          <w:szCs w:val="24"/>
        </w:rPr>
        <w:t>pertaining to the District’s public school program</w:t>
      </w:r>
      <w:r>
        <w:t xml:space="preserve"> to visit the schools. To ensure that school personnel are aware of visitors’ presence, all visitors must report immediately to the Principal’s office upon entering the school and identify themselves, as well as declare their purposes for visiting.</w:t>
      </w:r>
    </w:p>
    <w:p w:rsidR="008B54DC" w:rsidRDefault="008B54DC" w:rsidP="008B54DC">
      <w:pPr>
        <w:pStyle w:val="sideheading"/>
        <w:spacing w:after="60"/>
      </w:pPr>
      <w:r>
        <w:t>Registrants</w:t>
      </w:r>
    </w:p>
    <w:p w:rsidR="008B54DC" w:rsidRDefault="008B54DC" w:rsidP="008B54DC">
      <w:pPr>
        <w:pStyle w:val="policytext"/>
        <w:spacing w:after="60"/>
        <w:rPr>
          <w:rStyle w:val="ksbanormal"/>
        </w:rPr>
      </w:pPr>
      <w:r>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8B54DC" w:rsidRDefault="008B54DC" w:rsidP="008B54DC">
      <w:pPr>
        <w:pStyle w:val="policytext"/>
        <w:spacing w:after="60"/>
      </w:pPr>
      <w:r>
        <w:rPr>
          <w:rStyle w:val="ksbanormal"/>
        </w:rPr>
        <w:t>A registrant is defined as</w:t>
      </w:r>
      <w:r>
        <w:t>:</w:t>
      </w:r>
    </w:p>
    <w:p w:rsidR="008B54DC" w:rsidRDefault="008B54DC" w:rsidP="008B54DC">
      <w:pPr>
        <w:pStyle w:val="List123"/>
        <w:numPr>
          <w:ilvl w:val="0"/>
          <w:numId w:val="38"/>
        </w:numPr>
        <w:spacing w:after="60"/>
        <w:ind w:left="540"/>
        <w:textAlignment w:val="auto"/>
        <w:rPr>
          <w:rStyle w:val="ksbanormal"/>
        </w:rPr>
      </w:pPr>
      <w:r>
        <w:rPr>
          <w:rStyle w:val="ksbanormal"/>
        </w:rPr>
        <w:t>Any person eighteen (18) years of age or older at the time of the offense or any youthful offender, as defined in KRS 600.020, who has committed:</w:t>
      </w:r>
    </w:p>
    <w:p w:rsidR="008B54DC" w:rsidRDefault="008B54DC" w:rsidP="008B54DC">
      <w:pPr>
        <w:pStyle w:val="Listabc"/>
        <w:numPr>
          <w:ilvl w:val="0"/>
          <w:numId w:val="39"/>
        </w:numPr>
        <w:spacing w:after="60"/>
        <w:ind w:left="900"/>
        <w:textAlignment w:val="auto"/>
        <w:rPr>
          <w:rStyle w:val="ksbanormal"/>
        </w:rPr>
      </w:pPr>
      <w:r>
        <w:rPr>
          <w:rStyle w:val="ksbanormal"/>
        </w:rPr>
        <w:t xml:space="preserve">A sex crime; or </w:t>
      </w:r>
    </w:p>
    <w:p w:rsidR="008B54DC" w:rsidRDefault="008B54DC" w:rsidP="008B54DC">
      <w:pPr>
        <w:pStyle w:val="Listabc"/>
        <w:numPr>
          <w:ilvl w:val="0"/>
          <w:numId w:val="39"/>
        </w:numPr>
        <w:spacing w:after="60"/>
        <w:ind w:left="900"/>
        <w:textAlignment w:val="auto"/>
        <w:rPr>
          <w:rStyle w:val="ksbanormal"/>
        </w:rPr>
      </w:pPr>
      <w:r>
        <w:rPr>
          <w:rStyle w:val="ksbanormal"/>
        </w:rPr>
        <w:t xml:space="preserve">A criminal offense against a victim who is a minor; or </w:t>
      </w:r>
    </w:p>
    <w:p w:rsidR="008B54DC" w:rsidRDefault="008B54DC" w:rsidP="008B54DC">
      <w:pPr>
        <w:pStyle w:val="List123"/>
        <w:numPr>
          <w:ilvl w:val="0"/>
          <w:numId w:val="38"/>
        </w:numPr>
        <w:spacing w:after="60"/>
        <w:ind w:left="540"/>
        <w:textAlignment w:val="auto"/>
        <w:rPr>
          <w:rStyle w:val="ksbanormal"/>
        </w:rPr>
      </w:pPr>
      <w:r>
        <w:rPr>
          <w:rStyle w:val="ksbanormal"/>
        </w:rPr>
        <w:t xml:space="preserve">Any person required to register under KRS 17.510; or </w:t>
      </w:r>
    </w:p>
    <w:p w:rsidR="008B54DC" w:rsidRDefault="008B54DC" w:rsidP="008B54DC">
      <w:pPr>
        <w:pStyle w:val="List123"/>
        <w:numPr>
          <w:ilvl w:val="0"/>
          <w:numId w:val="38"/>
        </w:numPr>
        <w:spacing w:after="60"/>
        <w:ind w:left="540"/>
        <w:textAlignment w:val="auto"/>
        <w:rPr>
          <w:rStyle w:val="ksbanormal"/>
        </w:rPr>
      </w:pPr>
      <w:r>
        <w:rPr>
          <w:rStyle w:val="ksbanormal"/>
        </w:rPr>
        <w:t xml:space="preserve">Any sexually violent predator; or </w:t>
      </w:r>
    </w:p>
    <w:p w:rsidR="008B54DC" w:rsidRDefault="008B54DC" w:rsidP="008B54DC">
      <w:pPr>
        <w:pStyle w:val="List123"/>
        <w:numPr>
          <w:ilvl w:val="0"/>
          <w:numId w:val="38"/>
        </w:numPr>
        <w:spacing w:after="60"/>
        <w:ind w:left="540"/>
        <w:textAlignment w:val="auto"/>
        <w:rPr>
          <w:rStyle w:val="ksbanormal"/>
        </w:rPr>
      </w:pPr>
      <w:r>
        <w:rPr>
          <w:rStyle w:val="ksbanormal"/>
        </w:rPr>
        <w:t>Any person whose sexual offense has been diverted pursuant to KRS 533.250, until the diversionary period is successfully completed.</w:t>
      </w:r>
    </w:p>
    <w:p w:rsidR="008B54DC" w:rsidRDefault="008B54DC" w:rsidP="008B54DC">
      <w:pPr>
        <w:pStyle w:val="policytext"/>
        <w:spacing w:after="60"/>
        <w:rPr>
          <w:rStyle w:val="ksbanormal"/>
        </w:rPr>
      </w:pPr>
      <w:r>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8B54DC" w:rsidRDefault="008B54DC" w:rsidP="008B54DC">
      <w:pPr>
        <w:pStyle w:val="policytext"/>
        <w:numPr>
          <w:ilvl w:val="0"/>
          <w:numId w:val="40"/>
        </w:numPr>
        <w:tabs>
          <w:tab w:val="num" w:pos="720"/>
        </w:tabs>
        <w:spacing w:after="60"/>
        <w:ind w:hanging="450"/>
        <w:textAlignment w:val="auto"/>
        <w:rPr>
          <w:rStyle w:val="ksbanormal"/>
        </w:rPr>
      </w:pPr>
      <w:r>
        <w:rPr>
          <w:rStyle w:val="ksbanormal"/>
        </w:rPr>
        <w:t>To pick up or drop off their child each day.</w:t>
      </w:r>
    </w:p>
    <w:p w:rsidR="008B54DC" w:rsidRDefault="008B54DC" w:rsidP="008B54DC">
      <w:pPr>
        <w:pStyle w:val="policytext"/>
        <w:numPr>
          <w:ilvl w:val="0"/>
          <w:numId w:val="40"/>
        </w:numPr>
        <w:tabs>
          <w:tab w:val="num" w:pos="720"/>
        </w:tabs>
        <w:spacing w:after="60"/>
        <w:ind w:left="540"/>
        <w:textAlignment w:val="auto"/>
        <w:rPr>
          <w:rStyle w:val="ksbanormal"/>
        </w:rPr>
      </w:pPr>
      <w:r>
        <w:rPr>
          <w:rStyle w:val="ksbanormal"/>
        </w:rPr>
        <w:t>To pick up the child who is injured or ill.</w:t>
      </w:r>
    </w:p>
    <w:p w:rsidR="008B54DC" w:rsidRDefault="008B54DC" w:rsidP="008B54DC">
      <w:pPr>
        <w:pStyle w:val="policytext"/>
        <w:numPr>
          <w:ilvl w:val="0"/>
          <w:numId w:val="40"/>
        </w:numPr>
        <w:spacing w:after="60"/>
        <w:ind w:left="720" w:hanging="540"/>
        <w:textAlignment w:val="auto"/>
        <w:rPr>
          <w:rStyle w:val="ksbanormal"/>
        </w:rPr>
      </w:pPr>
      <w:r>
        <w:rPr>
          <w:rStyle w:val="ksbanormal"/>
        </w:rPr>
        <w:t>To confer with school staff concerning academic, disciplinary or placement issues involving the student, including matters required by federal or state law.</w:t>
      </w:r>
    </w:p>
    <w:p w:rsidR="008B54DC" w:rsidRDefault="008B54DC" w:rsidP="008B54DC">
      <w:pPr>
        <w:pStyle w:val="policytext"/>
        <w:numPr>
          <w:ilvl w:val="0"/>
          <w:numId w:val="40"/>
        </w:numPr>
        <w:tabs>
          <w:tab w:val="num" w:pos="720"/>
        </w:tabs>
        <w:spacing w:after="60"/>
        <w:ind w:hanging="450"/>
        <w:textAlignment w:val="auto"/>
        <w:rPr>
          <w:rStyle w:val="ksbanormal"/>
        </w:rPr>
      </w:pPr>
      <w:r>
        <w:rPr>
          <w:rStyle w:val="ksbanormal"/>
        </w:rPr>
        <w:t>To attend a school activity, including athletic practices and competition, in which the student is a participant.</w:t>
      </w:r>
    </w:p>
    <w:p w:rsidR="008B54DC" w:rsidRDefault="008B54DC" w:rsidP="008B54DC">
      <w:pPr>
        <w:pStyle w:val="Heading1"/>
      </w:pPr>
      <w:r>
        <w:rPr>
          <w:rStyle w:val="ksbanormal"/>
        </w:rPr>
        <w:br w:type="page"/>
      </w:r>
      <w:r>
        <w:lastRenderedPageBreak/>
        <w:t>COMMUNITY RELATIONS</w:t>
      </w:r>
      <w:r>
        <w:tab/>
      </w:r>
      <w:r>
        <w:rPr>
          <w:vanish/>
        </w:rPr>
        <w:t>EP</w:t>
      </w:r>
      <w:r>
        <w:t>10.5</w:t>
      </w:r>
    </w:p>
    <w:p w:rsidR="008B54DC" w:rsidRDefault="008B54DC" w:rsidP="008B54DC">
      <w:pPr>
        <w:pStyle w:val="Heading1"/>
      </w:pPr>
      <w:r>
        <w:tab/>
        <w:t>(Continued)</w:t>
      </w:r>
    </w:p>
    <w:p w:rsidR="008B54DC" w:rsidRDefault="008B54DC" w:rsidP="008B54DC">
      <w:pPr>
        <w:pStyle w:val="policytitle"/>
      </w:pPr>
      <w:r>
        <w:t>Visitors to the Schools</w:t>
      </w:r>
    </w:p>
    <w:p w:rsidR="008B54DC" w:rsidRDefault="008B54DC" w:rsidP="008B54DC">
      <w:pPr>
        <w:pStyle w:val="sideheading"/>
      </w:pPr>
      <w:r>
        <w:t>Registrants (continued)</w:t>
      </w:r>
    </w:p>
    <w:p w:rsidR="008B54DC" w:rsidRDefault="008B54DC" w:rsidP="008B54DC">
      <w:pPr>
        <w:pStyle w:val="policytext"/>
        <w:numPr>
          <w:ilvl w:val="0"/>
          <w:numId w:val="40"/>
        </w:numPr>
        <w:tabs>
          <w:tab w:val="num" w:pos="720"/>
        </w:tabs>
        <w:spacing w:after="60"/>
        <w:textAlignment w:val="auto"/>
        <w:rPr>
          <w:rStyle w:val="ksbanormal"/>
        </w:rPr>
      </w:pPr>
      <w:r>
        <w:rPr>
          <w:rStyle w:val="ksbanormal"/>
        </w:rPr>
        <w:t>To vote when the school has been designated as a polling place.</w:t>
      </w:r>
    </w:p>
    <w:p w:rsidR="008B54DC" w:rsidRDefault="008B54DC" w:rsidP="008B54DC">
      <w:pPr>
        <w:pStyle w:val="policytext"/>
        <w:spacing w:after="60"/>
        <w:rPr>
          <w:rStyle w:val="ksbanormal"/>
        </w:rPr>
      </w:pPr>
      <w:r>
        <w:rPr>
          <w:rStyle w:val="ksbanormal"/>
        </w:rPr>
        <w:t>Depending on the facts of the particular request, the Principal’s response options may include, but are not be limited to the following:</w:t>
      </w:r>
    </w:p>
    <w:p w:rsidR="008B54DC" w:rsidRDefault="008B54DC" w:rsidP="008B54DC">
      <w:pPr>
        <w:pStyle w:val="policytext"/>
        <w:numPr>
          <w:ilvl w:val="1"/>
          <w:numId w:val="41"/>
        </w:numPr>
        <w:spacing w:after="60"/>
        <w:ind w:left="720"/>
        <w:textAlignment w:val="auto"/>
        <w:rPr>
          <w:rStyle w:val="ksbanormal"/>
        </w:rPr>
      </w:pPr>
      <w:r>
        <w:rPr>
          <w:rStyle w:val="ksbanormal"/>
        </w:rPr>
        <w:t>Requiring the registrant to provide additional information needed;</w:t>
      </w:r>
    </w:p>
    <w:p w:rsidR="008B54DC" w:rsidRDefault="008B54DC" w:rsidP="008B54DC">
      <w:pPr>
        <w:pStyle w:val="policytext"/>
        <w:numPr>
          <w:ilvl w:val="1"/>
          <w:numId w:val="41"/>
        </w:numPr>
        <w:spacing w:after="60"/>
        <w:ind w:left="720"/>
        <w:textAlignment w:val="auto"/>
        <w:rPr>
          <w:rStyle w:val="ksbanormal"/>
        </w:rPr>
      </w:pPr>
      <w:r>
        <w:rPr>
          <w:rStyle w:val="ksbanormal"/>
        </w:rPr>
        <w:t>Specifying check-in and check-out requirements;</w:t>
      </w:r>
    </w:p>
    <w:p w:rsidR="008B54DC" w:rsidRDefault="008B54DC" w:rsidP="008B54DC">
      <w:pPr>
        <w:pStyle w:val="policytext"/>
        <w:numPr>
          <w:ilvl w:val="1"/>
          <w:numId w:val="41"/>
        </w:numPr>
        <w:tabs>
          <w:tab w:val="clear" w:pos="1440"/>
        </w:tabs>
        <w:ind w:left="720"/>
        <w:textAlignment w:val="auto"/>
        <w:rPr>
          <w:rStyle w:val="ksbanormal"/>
        </w:rPr>
      </w:pPr>
      <w:r>
        <w:rPr>
          <w:rStyle w:val="ksbanormal"/>
        </w:rPr>
        <w:t>Requiring the registrant to be directly supervised by an individual designated by the Principal while on school grounds;</w:t>
      </w:r>
    </w:p>
    <w:p w:rsidR="008B54DC" w:rsidRDefault="008B54DC" w:rsidP="008B54DC">
      <w:pPr>
        <w:pStyle w:val="policytext"/>
        <w:numPr>
          <w:ilvl w:val="1"/>
          <w:numId w:val="41"/>
        </w:numPr>
        <w:ind w:left="720"/>
        <w:textAlignment w:val="auto"/>
        <w:rPr>
          <w:rStyle w:val="ksbanormal"/>
        </w:rPr>
      </w:pPr>
      <w:r>
        <w:rPr>
          <w:rStyle w:val="ksbanormal"/>
        </w:rPr>
        <w:t>Restricting the registrant to a designated location on school grounds;</w:t>
      </w:r>
    </w:p>
    <w:p w:rsidR="008B54DC" w:rsidRDefault="008B54DC" w:rsidP="008B54DC">
      <w:pPr>
        <w:pStyle w:val="policytext"/>
        <w:numPr>
          <w:ilvl w:val="1"/>
          <w:numId w:val="41"/>
        </w:numPr>
        <w:ind w:left="720"/>
        <w:textAlignment w:val="auto"/>
        <w:rPr>
          <w:rStyle w:val="ksbanormal"/>
        </w:rPr>
      </w:pPr>
      <w:r>
        <w:rPr>
          <w:rStyle w:val="ksbanormal"/>
        </w:rPr>
        <w:t>Limiting the time the registrant will be permitted to be on school grounds; and</w:t>
      </w:r>
    </w:p>
    <w:p w:rsidR="008B54DC" w:rsidRDefault="008B54DC" w:rsidP="008B54DC">
      <w:pPr>
        <w:pStyle w:val="policytext"/>
        <w:numPr>
          <w:ilvl w:val="1"/>
          <w:numId w:val="41"/>
        </w:numPr>
        <w:ind w:left="720"/>
        <w:textAlignment w:val="auto"/>
      </w:pPr>
      <w:r>
        <w:rPr>
          <w:rStyle w:val="ksbanormal"/>
        </w:rPr>
        <w:t>Denying the request to come onto school grounds.</w:t>
      </w:r>
    </w:p>
    <w:p w:rsidR="008B54DC" w:rsidRDefault="008B54DC" w:rsidP="008B54DC">
      <w:pPr>
        <w:pStyle w:val="policytext"/>
        <w:rPr>
          <w:rStyle w:val="ksbanormal"/>
        </w:rPr>
      </w:pPr>
      <w:r>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8B54DC" w:rsidRDefault="008B54DC" w:rsidP="008B54DC">
      <w:pPr>
        <w:pStyle w:val="policytext"/>
        <w:rPr>
          <w:rStyle w:val="ksbanormal"/>
        </w:rPr>
      </w:pPr>
      <w:r>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8B54DC" w:rsidRDefault="008B54DC" w:rsidP="008B54DC">
      <w:pPr>
        <w:pStyle w:val="sideheading"/>
        <w:rPr>
          <w:szCs w:val="24"/>
        </w:rPr>
      </w:pPr>
      <w:r>
        <w:rPr>
          <w:szCs w:val="24"/>
        </w:rPr>
        <w:t>Outsiders</w:t>
      </w:r>
    </w:p>
    <w:p w:rsidR="008B54DC" w:rsidRDefault="008B54DC" w:rsidP="008B54DC">
      <w:pPr>
        <w:pStyle w:val="policytext"/>
        <w:rPr>
          <w:szCs w:val="24"/>
        </w:rPr>
      </w:pPr>
      <w:r>
        <w:t>Professional educators and citizens who are from other communities and who wish to observe the schools in operation are welcome. Arrangements for such visits must be made in advance with the Superintendent.</w:t>
      </w:r>
    </w:p>
    <w:p w:rsidR="008B54DC" w:rsidRPr="00BB0D03" w:rsidRDefault="008B54DC" w:rsidP="008B54DC">
      <w:pPr>
        <w:pStyle w:val="sideheading"/>
      </w:pPr>
      <w:r>
        <w:rPr>
          <w:szCs w:val="24"/>
        </w:rPr>
        <w:t>Conduct</w:t>
      </w:r>
    </w:p>
    <w:p w:rsidR="008B54DC" w:rsidRPr="00BB0D03" w:rsidRDefault="008B54DC" w:rsidP="008B54DC">
      <w:pPr>
        <w:pStyle w:val="policytext"/>
      </w:pPr>
      <w:r>
        <w:rPr>
          <w:szCs w:val="24"/>
        </w:rPr>
        <w:t>All visitors to the schools must conduct themselves so as not to interfere with the daily operation of the school program.</w:t>
      </w:r>
    </w:p>
    <w:p w:rsidR="008B54DC" w:rsidRDefault="008B54DC" w:rsidP="008B54DC">
      <w:pPr>
        <w:pStyle w:val="sideheading"/>
        <w:rPr>
          <w:szCs w:val="24"/>
        </w:rPr>
      </w:pPr>
      <w:r>
        <w:rPr>
          <w:szCs w:val="24"/>
        </w:rPr>
        <w:t>Accommodation</w:t>
      </w:r>
    </w:p>
    <w:p w:rsidR="008B54DC" w:rsidRDefault="008B54DC" w:rsidP="008B54DC">
      <w:pPr>
        <w:pStyle w:val="policytext"/>
        <w:rPr>
          <w:rStyle w:val="ksbanormal"/>
        </w:rPr>
      </w:pPr>
      <w:r>
        <w:rPr>
          <w:rStyle w:val="ksbanormal"/>
        </w:rPr>
        <w:t>Visitors with disabilities shall be accommodated as required by law. Individuals requesting accommodation shall contact the District ADA/504 Coordinator for assistance and guidance. Accommodations may include, but are not limited to, the following considerations:</w:t>
      </w:r>
    </w:p>
    <w:tbl>
      <w:tblPr>
        <w:tblW w:w="9468" w:type="dxa"/>
        <w:tblInd w:w="198" w:type="dxa"/>
        <w:tblBorders>
          <w:insideH w:val="single" w:sz="4" w:space="0" w:color="auto"/>
          <w:insideV w:val="single" w:sz="4" w:space="0" w:color="auto"/>
        </w:tblBorders>
        <w:tblLook w:val="01E0" w:firstRow="1" w:lastRow="1" w:firstColumn="1" w:lastColumn="1" w:noHBand="0" w:noVBand="0"/>
      </w:tblPr>
      <w:tblGrid>
        <w:gridCol w:w="810"/>
        <w:gridCol w:w="3870"/>
        <w:gridCol w:w="630"/>
        <w:gridCol w:w="3960"/>
        <w:gridCol w:w="198"/>
      </w:tblGrid>
      <w:tr w:rsidR="008B54DC" w:rsidTr="00DD62FB">
        <w:tc>
          <w:tcPr>
            <w:tcW w:w="810" w:type="dxa"/>
          </w:tcPr>
          <w:p w:rsidR="008B54DC" w:rsidRPr="00F90BF5" w:rsidRDefault="008B54DC" w:rsidP="008B54DC">
            <w:pPr>
              <w:pStyle w:val="policytext"/>
              <w:numPr>
                <w:ilvl w:val="0"/>
                <w:numId w:val="36"/>
              </w:numPr>
              <w:textAlignment w:val="auto"/>
              <w:rPr>
                <w:rStyle w:val="ksbanormal"/>
              </w:rPr>
            </w:pPr>
          </w:p>
        </w:tc>
        <w:tc>
          <w:tcPr>
            <w:tcW w:w="3870" w:type="dxa"/>
            <w:hideMark/>
          </w:tcPr>
          <w:p w:rsidR="008B54DC" w:rsidRDefault="008B54DC" w:rsidP="00DD62FB">
            <w:pPr>
              <w:pStyle w:val="policytext"/>
              <w:rPr>
                <w:rStyle w:val="ksbabold"/>
              </w:rPr>
            </w:pPr>
            <w:r>
              <w:rPr>
                <w:rStyle w:val="ksbanormal"/>
              </w:rPr>
              <w:t>Effective communication</w:t>
            </w:r>
          </w:p>
        </w:tc>
        <w:tc>
          <w:tcPr>
            <w:tcW w:w="630" w:type="dxa"/>
          </w:tcPr>
          <w:p w:rsidR="008B54DC" w:rsidRPr="00F90BF5" w:rsidRDefault="008B54DC" w:rsidP="008B54DC">
            <w:pPr>
              <w:pStyle w:val="policytext"/>
              <w:numPr>
                <w:ilvl w:val="0"/>
                <w:numId w:val="37"/>
              </w:numPr>
              <w:jc w:val="center"/>
              <w:textAlignment w:val="auto"/>
              <w:rPr>
                <w:rStyle w:val="ksbanormal"/>
              </w:rPr>
            </w:pPr>
          </w:p>
        </w:tc>
        <w:tc>
          <w:tcPr>
            <w:tcW w:w="4158" w:type="dxa"/>
            <w:gridSpan w:val="2"/>
            <w:hideMark/>
          </w:tcPr>
          <w:p w:rsidR="008B54DC" w:rsidRPr="00F90BF5" w:rsidRDefault="008B54DC" w:rsidP="00DD62FB">
            <w:pPr>
              <w:pStyle w:val="policytext"/>
              <w:rPr>
                <w:rStyle w:val="ksbanormal"/>
              </w:rPr>
            </w:pPr>
            <w:r>
              <w:rPr>
                <w:rStyle w:val="ksbanormal"/>
              </w:rPr>
              <w:t>Use of power driven mobility devices</w:t>
            </w:r>
          </w:p>
        </w:tc>
      </w:tr>
      <w:tr w:rsidR="008B54DC" w:rsidTr="00DD62FB">
        <w:tc>
          <w:tcPr>
            <w:tcW w:w="810" w:type="dxa"/>
          </w:tcPr>
          <w:p w:rsidR="008B54DC" w:rsidRPr="00F90BF5" w:rsidRDefault="008B54DC" w:rsidP="008B54DC">
            <w:pPr>
              <w:pStyle w:val="policytext"/>
              <w:numPr>
                <w:ilvl w:val="0"/>
                <w:numId w:val="36"/>
              </w:numPr>
              <w:textAlignment w:val="auto"/>
              <w:rPr>
                <w:rStyle w:val="ksbanormal"/>
              </w:rPr>
            </w:pPr>
          </w:p>
        </w:tc>
        <w:tc>
          <w:tcPr>
            <w:tcW w:w="3870" w:type="dxa"/>
            <w:hideMark/>
          </w:tcPr>
          <w:p w:rsidR="008B54DC" w:rsidRDefault="008B54DC" w:rsidP="00DD62FB">
            <w:pPr>
              <w:pStyle w:val="policytext"/>
              <w:rPr>
                <w:rStyle w:val="ksbabold"/>
              </w:rPr>
            </w:pPr>
            <w:r>
              <w:rPr>
                <w:rStyle w:val="ksbanormal"/>
              </w:rPr>
              <w:t>Event ticket sales accommodation</w:t>
            </w:r>
          </w:p>
        </w:tc>
        <w:tc>
          <w:tcPr>
            <w:tcW w:w="630" w:type="dxa"/>
          </w:tcPr>
          <w:p w:rsidR="008B54DC" w:rsidRPr="00F90BF5" w:rsidRDefault="008B54DC" w:rsidP="008B54DC">
            <w:pPr>
              <w:pStyle w:val="policytext"/>
              <w:numPr>
                <w:ilvl w:val="0"/>
                <w:numId w:val="37"/>
              </w:numPr>
              <w:jc w:val="center"/>
              <w:textAlignment w:val="auto"/>
              <w:rPr>
                <w:rStyle w:val="ksbanormal"/>
              </w:rPr>
            </w:pPr>
          </w:p>
        </w:tc>
        <w:tc>
          <w:tcPr>
            <w:tcW w:w="4158" w:type="dxa"/>
            <w:gridSpan w:val="2"/>
            <w:hideMark/>
          </w:tcPr>
          <w:p w:rsidR="008B54DC" w:rsidRPr="00F90BF5" w:rsidRDefault="008B54DC" w:rsidP="00DD62FB">
            <w:pPr>
              <w:pStyle w:val="policytext"/>
              <w:rPr>
                <w:rStyle w:val="ksbanormal"/>
              </w:rPr>
            </w:pPr>
            <w:r>
              <w:rPr>
                <w:rStyle w:val="ksbanormal"/>
              </w:rPr>
              <w:t>Use of service animals</w:t>
            </w:r>
          </w:p>
        </w:tc>
      </w:tr>
      <w:tr w:rsidR="008B54DC" w:rsidTr="00DD62FB">
        <w:trPr>
          <w:gridAfter w:val="1"/>
          <w:wAfter w:w="198" w:type="dxa"/>
        </w:trPr>
        <w:tc>
          <w:tcPr>
            <w:tcW w:w="810" w:type="dxa"/>
          </w:tcPr>
          <w:p w:rsidR="008B54DC" w:rsidRPr="00F90BF5" w:rsidRDefault="008B54DC" w:rsidP="008B54DC">
            <w:pPr>
              <w:pStyle w:val="policytext"/>
              <w:numPr>
                <w:ilvl w:val="0"/>
                <w:numId w:val="36"/>
              </w:numPr>
              <w:textAlignment w:val="auto"/>
              <w:rPr>
                <w:rStyle w:val="ksbanormal"/>
              </w:rPr>
            </w:pPr>
          </w:p>
        </w:tc>
        <w:tc>
          <w:tcPr>
            <w:tcW w:w="3870" w:type="dxa"/>
            <w:hideMark/>
          </w:tcPr>
          <w:p w:rsidR="008B54DC" w:rsidRDefault="008B54DC" w:rsidP="00DD62FB">
            <w:pPr>
              <w:pStyle w:val="policytext"/>
              <w:ind w:right="630"/>
              <w:rPr>
                <w:rStyle w:val="ksbabold"/>
              </w:rPr>
            </w:pPr>
            <w:r>
              <w:rPr>
                <w:rStyle w:val="ksbanormal"/>
              </w:rPr>
              <w:t>Companion seating at events</w:t>
            </w:r>
          </w:p>
        </w:tc>
        <w:tc>
          <w:tcPr>
            <w:tcW w:w="630" w:type="dxa"/>
          </w:tcPr>
          <w:p w:rsidR="008B54DC" w:rsidRPr="00F90BF5" w:rsidRDefault="008B54DC" w:rsidP="00DD62FB">
            <w:pPr>
              <w:pStyle w:val="policytext"/>
              <w:ind w:left="180"/>
              <w:rPr>
                <w:rStyle w:val="ksbanormal"/>
              </w:rPr>
            </w:pPr>
          </w:p>
        </w:tc>
        <w:tc>
          <w:tcPr>
            <w:tcW w:w="3960" w:type="dxa"/>
          </w:tcPr>
          <w:p w:rsidR="008B54DC" w:rsidRDefault="008B54DC" w:rsidP="00DD62FB">
            <w:pPr>
              <w:pStyle w:val="policytext"/>
              <w:rPr>
                <w:rStyle w:val="ksbanormal"/>
              </w:rPr>
            </w:pPr>
          </w:p>
        </w:tc>
      </w:tr>
    </w:tbl>
    <w:p w:rsidR="008B54DC" w:rsidRDefault="008B54DC" w:rsidP="008B54DC">
      <w:pPr>
        <w:spacing w:after="120"/>
        <w:jc w:val="both"/>
        <w:rPr>
          <w:rStyle w:val="ksbanormal"/>
        </w:rPr>
      </w:pPr>
      <w:r>
        <w:rPr>
          <w:rStyle w:val="ksbanormal"/>
        </w:rPr>
        <w:t>The District shall notify the public of any requirements and/or deadline for requesting such accommodation.</w:t>
      </w:r>
    </w:p>
    <w:p w:rsidR="008B54DC" w:rsidRDefault="008B54DC" w:rsidP="008B54DC">
      <w:pPr>
        <w:pStyle w:val="Heading1"/>
      </w:pPr>
      <w:r>
        <w:rPr>
          <w:bdr w:val="none" w:sz="0" w:space="0" w:color="auto" w:frame="1"/>
        </w:rPr>
        <w:br w:type="page"/>
      </w:r>
      <w:r>
        <w:lastRenderedPageBreak/>
        <w:t>COMMUNITY RELATIONS</w:t>
      </w:r>
      <w:r>
        <w:tab/>
      </w:r>
      <w:r>
        <w:rPr>
          <w:vanish/>
        </w:rPr>
        <w:t>EP</w:t>
      </w:r>
      <w:r>
        <w:t>10.5</w:t>
      </w:r>
    </w:p>
    <w:p w:rsidR="008B54DC" w:rsidRDefault="008B54DC" w:rsidP="008B54DC">
      <w:pPr>
        <w:pStyle w:val="Heading1"/>
      </w:pPr>
      <w:r>
        <w:tab/>
        <w:t>(Continued)</w:t>
      </w:r>
    </w:p>
    <w:p w:rsidR="008B54DC" w:rsidRDefault="008B54DC" w:rsidP="008B54DC">
      <w:pPr>
        <w:pStyle w:val="policytitle"/>
      </w:pPr>
      <w:r>
        <w:t>Visitors to the Schools</w:t>
      </w:r>
    </w:p>
    <w:p w:rsidR="008B54DC" w:rsidRPr="001B684D" w:rsidRDefault="008B54DC" w:rsidP="008B54DC">
      <w:pPr>
        <w:pStyle w:val="sideheading"/>
        <w:rPr>
          <w:bdr w:val="none" w:sz="0" w:space="0" w:color="auto" w:frame="1"/>
        </w:rPr>
      </w:pPr>
      <w:r w:rsidRPr="001B684D">
        <w:rPr>
          <w:bdr w:val="none" w:sz="0" w:space="0" w:color="auto" w:frame="1"/>
        </w:rPr>
        <w:t>Website Accessibility</w:t>
      </w:r>
    </w:p>
    <w:p w:rsidR="008B54DC" w:rsidRPr="00C61C30" w:rsidRDefault="008B54DC" w:rsidP="008B54DC">
      <w:pPr>
        <w:pStyle w:val="policytext"/>
        <w:rPr>
          <w:rStyle w:val="ksbanormal"/>
        </w:rPr>
      </w:pPr>
      <w:r w:rsidRPr="00C61C30">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p>
    <w:p w:rsidR="008B54DC" w:rsidRDefault="008B54DC" w:rsidP="008B54DC">
      <w:pPr>
        <w:pStyle w:val="policytext"/>
        <w:rPr>
          <w:rStyle w:val="ksbanormal"/>
        </w:rPr>
      </w:pPr>
      <w:r w:rsidRPr="00C61C30">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w:t>
      </w:r>
      <w:r>
        <w:rPr>
          <w:rStyle w:val="ksbanormal"/>
        </w:rPr>
        <w:t>ources.</w:t>
      </w:r>
    </w:p>
    <w:p w:rsidR="008B54DC" w:rsidRDefault="008B54DC" w:rsidP="008B54DC">
      <w:pPr>
        <w:pStyle w:val="sideheading"/>
        <w:spacing w:after="60"/>
        <w:rPr>
          <w:szCs w:val="24"/>
        </w:rPr>
      </w:pPr>
      <w:r>
        <w:rPr>
          <w:szCs w:val="24"/>
        </w:rPr>
        <w:t>Use of Tobacco</w:t>
      </w:r>
      <w:ins w:id="1604" w:author="Thurman, Garnett - KSBA" w:date="2019-04-02T14:29:00Z">
        <w:r>
          <w:rPr>
            <w:szCs w:val="24"/>
          </w:rPr>
          <w:t>, Alternative Nicotine, or Vapor Products</w:t>
        </w:r>
      </w:ins>
      <w:r>
        <w:rPr>
          <w:szCs w:val="24"/>
        </w:rPr>
        <w:t xml:space="preserve"> Prohibited</w:t>
      </w:r>
    </w:p>
    <w:p w:rsidR="008B54DC" w:rsidRDefault="008B54DC" w:rsidP="008B54DC">
      <w:pPr>
        <w:pStyle w:val="policytext"/>
        <w:spacing w:after="60"/>
        <w:rPr>
          <w:ins w:id="1605" w:author="Thurman, Garnett - KSBA" w:date="2019-04-02T14:31:00Z"/>
          <w:rStyle w:val="ksbanormal"/>
        </w:rPr>
      </w:pPr>
      <w:r>
        <w:rPr>
          <w:szCs w:val="24"/>
        </w:rPr>
        <w:t>The use of any tobacco product</w:t>
      </w:r>
      <w:ins w:id="1606" w:author="Thurman, Garnett - KSBA" w:date="2019-04-02T14:29:00Z">
        <w:r>
          <w:rPr>
            <w:szCs w:val="24"/>
          </w:rPr>
          <w:t xml:space="preserve">, </w:t>
        </w:r>
        <w:r w:rsidRPr="008B54DC">
          <w:rPr>
            <w:rStyle w:val="ksbanormal"/>
          </w:rPr>
          <w:t xml:space="preserve">alternative nicotine product, or vapor product, as </w:t>
        </w:r>
      </w:ins>
      <w:ins w:id="1607" w:author="Thurman, Garnett - KSBA" w:date="2019-04-02T14:30:00Z">
        <w:r w:rsidRPr="008B54DC">
          <w:rPr>
            <w:rStyle w:val="ksbanormal"/>
          </w:rPr>
          <w:t>defined in KRS 438.305</w:t>
        </w:r>
        <w:r>
          <w:rPr>
            <w:szCs w:val="24"/>
          </w:rPr>
          <w:t xml:space="preserve">, </w:t>
        </w:r>
      </w:ins>
      <w:r>
        <w:rPr>
          <w:szCs w:val="24"/>
        </w:rPr>
        <w:t xml:space="preserve">is prohibited </w:t>
      </w:r>
      <w:ins w:id="1608" w:author="Thurman, Garnett - KSBA" w:date="2019-04-02T14:30:00Z">
        <w:r w:rsidRPr="008B54DC">
          <w:rPr>
            <w:rStyle w:val="ksbanormal"/>
          </w:rPr>
          <w:t>for all persons and at all times on or</w:t>
        </w:r>
        <w:r>
          <w:rPr>
            <w:szCs w:val="24"/>
          </w:rPr>
          <w:t xml:space="preserve"> </w:t>
        </w:r>
      </w:ins>
      <w:r>
        <w:rPr>
          <w:szCs w:val="24"/>
        </w:rPr>
        <w:t xml:space="preserve">in </w:t>
      </w:r>
      <w:del w:id="1609" w:author="Thurman, Garnett - KSBA" w:date="2019-04-02T14:30:00Z">
        <w:r>
          <w:rPr>
            <w:szCs w:val="24"/>
          </w:rPr>
          <w:delText>any building owned or operated by the Board</w:delText>
        </w:r>
      </w:del>
      <w:ins w:id="1610" w:author="Thurman, Garnett - KSBA" w:date="2019-04-02T14:30:00Z">
        <w:r w:rsidRPr="008B54DC">
          <w:rPr>
            <w:rStyle w:val="ksbanormal"/>
          </w:rPr>
          <w:t>all property, including any vehicle</w:t>
        </w:r>
        <w:r>
          <w:rPr>
            <w:szCs w:val="24"/>
          </w:rPr>
          <w:t xml:space="preserve">, </w:t>
        </w:r>
      </w:ins>
      <w:ins w:id="1611" w:author="Thurman, Garnett - KSBA" w:date="2019-04-02T14:31:00Z">
        <w:r>
          <w:rPr>
            <w:rStyle w:val="ksbanormal"/>
          </w:rPr>
          <w:t>that is owned, operated, leased, or contracted for use by the Board and while attending or participating in any school-related student trip or student activity and in the presence of a student or students.</w:t>
        </w:r>
        <w:r w:rsidRPr="00F90BF5">
          <w:rPr>
            <w:rStyle w:val="ksbanormal"/>
            <w:rPrChange w:id="1612" w:author="Kinman, Katrina - KSBA" w:date="2019-04-02T09:55:00Z">
              <w:rPr>
                <w:rStyle w:val="ksbabold"/>
              </w:rPr>
            </w:rPrChange>
          </w:rPr>
          <w:t>1</w:t>
        </w:r>
      </w:ins>
    </w:p>
    <w:p w:rsidR="008B54DC" w:rsidRDefault="008B54DC" w:rsidP="008B54DC">
      <w:pPr>
        <w:pStyle w:val="policytext"/>
        <w:spacing w:after="60"/>
        <w:rPr>
          <w:ins w:id="1613" w:author="Thurman, Garnett - KSBA" w:date="2019-04-02T14:31:00Z"/>
          <w:rStyle w:val="ksbanormal"/>
        </w:rPr>
      </w:pPr>
      <w:ins w:id="1614" w:author="Thurman, Garnett - KSBA" w:date="2019-04-02T14:31:00Z">
        <w:r>
          <w:rPr>
            <w:rStyle w:val="ksbanormal"/>
          </w:rPr>
          <w:t>Adequate notice shall be provided to students, parents and guardians, school employees, and the general public.</w:t>
        </w:r>
      </w:ins>
    </w:p>
    <w:p w:rsidR="008B54DC" w:rsidRDefault="008B54DC" w:rsidP="008B54DC">
      <w:pPr>
        <w:pStyle w:val="policytext"/>
        <w:spacing w:after="60"/>
        <w:rPr>
          <w:ins w:id="1615" w:author="Thurman, Garnett - KSBA" w:date="2019-04-02T14:31:00Z"/>
          <w:rStyle w:val="ksbanormal"/>
        </w:rPr>
      </w:pPr>
      <w:ins w:id="1616" w:author="Thurman, Garnett - KSBA" w:date="2019-04-02T14:31:00Z">
        <w:r>
          <w:rPr>
            <w:rStyle w:val="ksbanormal"/>
          </w:rPr>
          <w:t xml:space="preserve">Signage shall be posted on or in all property, including any vehicle that is owned, operated, leased, or contracted for use by </w:t>
        </w:r>
      </w:ins>
      <w:ins w:id="1617" w:author="Thurman, Garnett - KSBA" w:date="2019-05-07T11:00:00Z">
        <w:r>
          <w:rPr>
            <w:rStyle w:val="ksbanormal"/>
          </w:rPr>
          <w:t>the Board</w:t>
        </w:r>
      </w:ins>
      <w:ins w:id="1618" w:author="Thurman, Garnett - KSBA" w:date="2019-04-02T14:31:00Z">
        <w:r>
          <w:rPr>
            <w:rStyle w:val="ksbanormal"/>
          </w:rPr>
          <w:t>, clearly stating that the use of all such products is prohibited at all times and by all persons on or in the property.</w:t>
        </w:r>
      </w:ins>
    </w:p>
    <w:p w:rsidR="008B54DC" w:rsidRDefault="008B54DC" w:rsidP="008B54DC">
      <w:pPr>
        <w:spacing w:after="60"/>
        <w:jc w:val="both"/>
        <w:rPr>
          <w:ins w:id="1619" w:author="Kinman, Katrina - KSBA" w:date="2019-04-10T15:08:00Z"/>
          <w:rStyle w:val="ksbanormal"/>
        </w:rPr>
      </w:pPr>
      <w:ins w:id="1620" w:author="Thurman, Garnett - KSBA" w:date="2019-04-02T14:31:00Z">
        <w:r>
          <w:rPr>
            <w:rStyle w:val="ksbanormal"/>
          </w:rPr>
          <w:t>School employees shall enforce the policy.</w:t>
        </w:r>
      </w:ins>
      <w:ins w:id="1621" w:author="Kinman, Katrina - KSBA" w:date="2019-04-10T15:08:00Z">
        <w:r>
          <w:rPr>
            <w:rStyle w:val="ksbanormal"/>
          </w:rPr>
          <w:t xml:space="preserve"> Persons in violation of this policy, in addition to fines which may be imposed by law</w:t>
        </w:r>
      </w:ins>
      <w:ins w:id="1622" w:author="Kinman, Katrina - KSBA" w:date="2019-04-10T15:12:00Z">
        <w:r w:rsidRPr="008B7F7A">
          <w:rPr>
            <w:rStyle w:val="policytextChar"/>
            <w:vertAlign w:val="superscript"/>
          </w:rPr>
          <w:t>2</w:t>
        </w:r>
      </w:ins>
      <w:ins w:id="1623" w:author="Barker, Kim - KSBA" w:date="2019-04-30T08:19:00Z">
        <w:r>
          <w:rPr>
            <w:rStyle w:val="policytextChar"/>
          </w:rPr>
          <w:t xml:space="preserve">, </w:t>
        </w:r>
      </w:ins>
      <w:ins w:id="1624" w:author="Kinman, Katrina - KSBA" w:date="2019-04-10T15:08:00Z">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ins>
      <w:ins w:id="1625" w:author="Kinman, Katrina - KSBA" w:date="2019-04-10T15:13:00Z">
        <w:r w:rsidRPr="008B7F7A">
          <w:rPr>
            <w:rStyle w:val="policytextChar"/>
            <w:vertAlign w:val="superscript"/>
            <w:rPrChange w:id="1626" w:author="Kinman, Katrina - KSBA" w:date="2019-04-10T15:13:00Z">
              <w:rPr>
                <w:rStyle w:val="policytextChar"/>
                <w:b/>
              </w:rPr>
            </w:rPrChange>
          </w:rPr>
          <w:t>3</w:t>
        </w:r>
      </w:ins>
    </w:p>
    <w:p w:rsidR="008B54DC" w:rsidRPr="006922C9" w:rsidRDefault="008B54DC" w:rsidP="008B54DC">
      <w:pPr>
        <w:pStyle w:val="relatedsideheading"/>
      </w:pPr>
      <w:r w:rsidRPr="006922C9">
        <w:t>References:</w:t>
      </w:r>
    </w:p>
    <w:p w:rsidR="008B54DC" w:rsidRDefault="008B54DC" w:rsidP="008B54DC">
      <w:pPr>
        <w:pStyle w:val="Reference"/>
        <w:rPr>
          <w:ins w:id="1627" w:author="Kinman, Katrina - KSBA" w:date="2019-04-10T15:11:00Z"/>
          <w:rStyle w:val="ksbanormal"/>
        </w:rPr>
      </w:pPr>
      <w:ins w:id="1628" w:author="Thurman, Garnett - KSBA" w:date="2019-04-02T14:32:00Z">
        <w:r>
          <w:rPr>
            <w:rStyle w:val="ksbanormal"/>
            <w:vertAlign w:val="superscript"/>
            <w:rPrChange w:id="1629" w:author="Thurman, Garnett - KSBA" w:date="2019-04-02T14:32:00Z">
              <w:rPr>
                <w:rStyle w:val="ksbanormal"/>
              </w:rPr>
            </w:rPrChange>
          </w:rPr>
          <w:t>1</w:t>
        </w:r>
        <w:r>
          <w:rPr>
            <w:rStyle w:val="ksbanormal"/>
          </w:rPr>
          <w:t>New Section of KRS 438</w:t>
        </w:r>
      </w:ins>
    </w:p>
    <w:p w:rsidR="008B54DC" w:rsidRDefault="008B54DC" w:rsidP="008B54DC">
      <w:pPr>
        <w:pStyle w:val="Reference"/>
        <w:rPr>
          <w:ins w:id="1630" w:author="Thurman, Garnett - KSBA" w:date="2019-04-02T14:32:00Z"/>
          <w:rStyle w:val="ksbanormal"/>
        </w:rPr>
      </w:pPr>
      <w:ins w:id="1631" w:author="Kinman, Katrina - KSBA" w:date="2019-04-10T15:11:00Z">
        <w:r w:rsidRPr="008B7F7A">
          <w:rPr>
            <w:rStyle w:val="policytextChar"/>
            <w:vertAlign w:val="superscript"/>
          </w:rPr>
          <w:t>2</w:t>
        </w:r>
        <w:r>
          <w:rPr>
            <w:rStyle w:val="ksbanormal"/>
          </w:rPr>
          <w:t>KRS 438.050</w:t>
        </w:r>
      </w:ins>
    </w:p>
    <w:p w:rsidR="008B54DC" w:rsidRDefault="008B54DC">
      <w:pPr>
        <w:pStyle w:val="Reference"/>
        <w:rPr>
          <w:ins w:id="1632" w:author="Kinman, Katrina - KSBA" w:date="2019-04-10T15:13:00Z"/>
          <w:rStyle w:val="ksbanormal"/>
        </w:rPr>
        <w:pPrChange w:id="1633" w:author="Kinman, Katrina - KSBA" w:date="2019-04-10T15:13:00Z">
          <w:pPr/>
        </w:pPrChange>
      </w:pPr>
      <w:ins w:id="1634" w:author="Kinman, Katrina - KSBA" w:date="2019-04-10T15:13:00Z">
        <w:r>
          <w:rPr>
            <w:rStyle w:val="policytextChar"/>
            <w:vertAlign w:val="superscript"/>
          </w:rPr>
          <w:t>3</w:t>
        </w:r>
        <w:r>
          <w:rPr>
            <w:rStyle w:val="ksbanormal"/>
          </w:rPr>
          <w:t>KRS 511.070; KRS 511.080; OAG 90-11</w:t>
        </w:r>
      </w:ins>
    </w:p>
    <w:p w:rsidR="008B54DC" w:rsidRDefault="008B54DC" w:rsidP="008B54DC">
      <w:pPr>
        <w:pStyle w:val="Reference"/>
        <w:rPr>
          <w:rStyle w:val="ksbanormal"/>
        </w:rPr>
      </w:pPr>
      <w:ins w:id="1635" w:author="Thurman, Garnett - KSBA" w:date="2019-04-02T14:32:00Z">
        <w:r>
          <w:rPr>
            <w:rStyle w:val="ksbanormal"/>
          </w:rPr>
          <w:t xml:space="preserve"> </w:t>
        </w:r>
      </w:ins>
      <w:r>
        <w:rPr>
          <w:rStyle w:val="ksbanormal"/>
        </w:rPr>
        <w:t>KRS 17.545;</w:t>
      </w:r>
      <w:r>
        <w:t xml:space="preserve"> </w:t>
      </w:r>
      <w:r>
        <w:rPr>
          <w:rStyle w:val="ksbanormal"/>
        </w:rPr>
        <w:t>KRS 17.500; KRS 17.510</w:t>
      </w:r>
    </w:p>
    <w:p w:rsidR="008B54DC" w:rsidRDefault="008B54DC" w:rsidP="008B54DC">
      <w:pPr>
        <w:pStyle w:val="Reference"/>
        <w:rPr>
          <w:rStyle w:val="ksbanormal"/>
        </w:rPr>
      </w:pPr>
      <w:ins w:id="1636" w:author="Thurman, Garnett - KSBA" w:date="2019-04-02T14:32:00Z">
        <w:r>
          <w:rPr>
            <w:rStyle w:val="ksbanormal"/>
          </w:rPr>
          <w:t xml:space="preserve"> </w:t>
        </w:r>
      </w:ins>
      <w:r>
        <w:rPr>
          <w:rStyle w:val="ksbanormal"/>
        </w:rPr>
        <w:t xml:space="preserve">KRS 160.380; KRS 211.394, KRS 211.395; </w:t>
      </w:r>
      <w:ins w:id="1637" w:author="Thurman, Garnett - KSBA" w:date="2019-04-02T14:34:00Z">
        <w:r>
          <w:rPr>
            <w:rStyle w:val="ksbanormal"/>
          </w:rPr>
          <w:t>KRS 438.305</w:t>
        </w:r>
      </w:ins>
    </w:p>
    <w:p w:rsidR="008B54DC" w:rsidRDefault="008B54DC" w:rsidP="008B54DC">
      <w:pPr>
        <w:pStyle w:val="Reference"/>
        <w:rPr>
          <w:rStyle w:val="ksbanormal"/>
          <w:b/>
        </w:rPr>
      </w:pPr>
      <w:ins w:id="1638" w:author="Thurman, Garnett - KSBA" w:date="2019-04-02T14:35:00Z">
        <w:r>
          <w:rPr>
            <w:rStyle w:val="ksbanormal"/>
          </w:rPr>
          <w:t xml:space="preserve"> </w:t>
        </w:r>
      </w:ins>
      <w:r>
        <w:rPr>
          <w:rStyle w:val="ksbanormal"/>
        </w:rPr>
        <w:t>KRS 600.020; KRS 620.146</w:t>
      </w:r>
    </w:p>
    <w:p w:rsidR="008B54DC" w:rsidRDefault="008B54DC" w:rsidP="008B54DC">
      <w:pPr>
        <w:pStyle w:val="Reference"/>
      </w:pPr>
      <w:ins w:id="1639" w:author="Thurman, Garnett - KSBA" w:date="2019-04-02T14:32:00Z">
        <w:r>
          <w:t xml:space="preserve"> </w:t>
        </w:r>
      </w:ins>
      <w:r>
        <w:t>OAG 91-137</w:t>
      </w:r>
    </w:p>
    <w:p w:rsidR="008B54DC" w:rsidRDefault="008B54DC" w:rsidP="008B54DC">
      <w:pPr>
        <w:pStyle w:val="Reference"/>
        <w:rPr>
          <w:b/>
        </w:rPr>
      </w:pPr>
      <w:ins w:id="1640" w:author="Thurman, Garnett - KSBA" w:date="2019-04-02T14:32:00Z">
        <w:r>
          <w:rPr>
            <w:rStyle w:val="ksbanormal"/>
          </w:rPr>
          <w:t xml:space="preserve"> </w:t>
        </w:r>
      </w:ins>
      <w:r>
        <w:rPr>
          <w:rStyle w:val="ksbanormal"/>
        </w:rPr>
        <w:t>P. L. 114-95, (Every Student Succeeds Act of 2015)</w:t>
      </w:r>
    </w:p>
    <w:p w:rsidR="008B54DC" w:rsidRDefault="008B54DC" w:rsidP="008B54DC">
      <w:pPr>
        <w:pStyle w:val="Reference"/>
        <w:rPr>
          <w:rStyle w:val="ksbanormal"/>
        </w:rPr>
      </w:pPr>
      <w:ins w:id="1641" w:author="Thurman, Garnett - KSBA" w:date="2019-04-02T14:32:00Z">
        <w:r>
          <w:rPr>
            <w:rStyle w:val="ksbanormal"/>
          </w:rPr>
          <w:t xml:space="preserve"> </w:t>
        </w:r>
      </w:ins>
      <w:r>
        <w:rPr>
          <w:rStyle w:val="ksbanormal"/>
        </w:rPr>
        <w:t>29 U.S.C. 794, Rehabilitation Act of 1973, (Section 504)</w:t>
      </w:r>
    </w:p>
    <w:p w:rsidR="008B54DC" w:rsidRDefault="008B54DC" w:rsidP="008B54DC">
      <w:pPr>
        <w:pStyle w:val="Reference"/>
        <w:rPr>
          <w:rStyle w:val="ksbanormal"/>
        </w:rPr>
      </w:pPr>
      <w:ins w:id="1642" w:author="Thurman, Garnett - KSBA" w:date="2019-04-02T14:32:00Z">
        <w:r>
          <w:rPr>
            <w:rStyle w:val="ksbanormal"/>
          </w:rPr>
          <w:t xml:space="preserve"> </w:t>
        </w:r>
      </w:ins>
      <w:r>
        <w:rPr>
          <w:rStyle w:val="ksbanormal"/>
        </w:rPr>
        <w:t>42 U.S.C. 2000, Civil Rights Act of 1964, Titles VI and VII</w:t>
      </w:r>
    </w:p>
    <w:p w:rsidR="008B54DC" w:rsidRDefault="008B54DC" w:rsidP="008B54DC">
      <w:pPr>
        <w:pStyle w:val="Reference"/>
        <w:rPr>
          <w:rStyle w:val="ksbanormal"/>
        </w:rPr>
      </w:pPr>
      <w:ins w:id="1643" w:author="Thurman, Garnett - KSBA" w:date="2019-04-02T14:32:00Z">
        <w:r>
          <w:rPr>
            <w:rStyle w:val="ksbanormal"/>
          </w:rPr>
          <w:t xml:space="preserve"> </w:t>
        </w:r>
      </w:ins>
      <w:r>
        <w:rPr>
          <w:rStyle w:val="ksbanormal"/>
        </w:rPr>
        <w:t>42 U.S.C. 12101 et seq., Americans with Disabilities Act</w:t>
      </w:r>
    </w:p>
    <w:p w:rsidR="008B54DC" w:rsidRDefault="008B54DC" w:rsidP="008B54DC">
      <w:pPr>
        <w:overflowPunct/>
        <w:autoSpaceDE/>
        <w:autoSpaceDN/>
        <w:adjustRightInd/>
        <w:spacing w:after="200" w:line="276" w:lineRule="auto"/>
        <w:textAlignment w:val="auto"/>
        <w:rPr>
          <w:b/>
          <w:smallCaps/>
        </w:rPr>
      </w:pPr>
      <w:r>
        <w:br w:type="page"/>
      </w:r>
    </w:p>
    <w:p w:rsidR="008B54DC" w:rsidRDefault="008B54DC" w:rsidP="008B54DC">
      <w:pPr>
        <w:pStyle w:val="Heading1"/>
      </w:pPr>
      <w:r>
        <w:lastRenderedPageBreak/>
        <w:t>COMMUNITY RELATIONS</w:t>
      </w:r>
      <w:r>
        <w:tab/>
      </w:r>
      <w:r>
        <w:rPr>
          <w:vanish/>
        </w:rPr>
        <w:t>EP</w:t>
      </w:r>
      <w:r>
        <w:t>10.5</w:t>
      </w:r>
    </w:p>
    <w:p w:rsidR="008B54DC" w:rsidRDefault="008B54DC" w:rsidP="008B54DC">
      <w:pPr>
        <w:pStyle w:val="Heading1"/>
      </w:pPr>
      <w:r>
        <w:tab/>
        <w:t>(Continued)</w:t>
      </w:r>
    </w:p>
    <w:p w:rsidR="008B54DC" w:rsidRDefault="008B54DC" w:rsidP="008B54DC">
      <w:pPr>
        <w:pStyle w:val="policytitle"/>
      </w:pPr>
      <w:r>
        <w:t>Visitors to the Schools</w:t>
      </w:r>
    </w:p>
    <w:p w:rsidR="008B54DC" w:rsidRDefault="008B54DC" w:rsidP="008B54DC">
      <w:pPr>
        <w:pStyle w:val="relatedsideheading"/>
      </w:pPr>
      <w:r>
        <w:t>Related Policies:</w:t>
      </w:r>
    </w:p>
    <w:p w:rsidR="008B54DC" w:rsidRDefault="008B54DC" w:rsidP="008B54DC">
      <w:pPr>
        <w:pStyle w:val="Reference"/>
        <w:rPr>
          <w:rStyle w:val="ksbanormal"/>
        </w:rPr>
      </w:pPr>
      <w:r>
        <w:rPr>
          <w:rStyle w:val="ksbanormal"/>
        </w:rPr>
        <w:t>01.1</w:t>
      </w:r>
    </w:p>
    <w:p w:rsidR="008B54DC" w:rsidRDefault="008B54DC" w:rsidP="008B54DC">
      <w:pPr>
        <w:pStyle w:val="Reference"/>
        <w:rPr>
          <w:rStyle w:val="ksbanormal"/>
        </w:rPr>
      </w:pPr>
      <w:r>
        <w:rPr>
          <w:rStyle w:val="ksbanormal"/>
        </w:rPr>
        <w:t xml:space="preserve">03.113; </w:t>
      </w:r>
      <w:ins w:id="1644" w:author="Thurman, Garnett - KSBA" w:date="2019-04-02T14:33:00Z">
        <w:r>
          <w:rPr>
            <w:rStyle w:val="ksbanormal"/>
          </w:rPr>
          <w:t>03.1327</w:t>
        </w:r>
      </w:ins>
      <w:r>
        <w:rPr>
          <w:rStyle w:val="ksbanormal"/>
        </w:rPr>
        <w:t>; 03.162; 03.212</w:t>
      </w:r>
      <w:ins w:id="1645" w:author="Thurman, Garnett - KSBA" w:date="2019-04-02T14:33:00Z">
        <w:r>
          <w:rPr>
            <w:rStyle w:val="ksbanormal"/>
          </w:rPr>
          <w:t xml:space="preserve">; 03.2327; </w:t>
        </w:r>
      </w:ins>
      <w:r>
        <w:rPr>
          <w:rStyle w:val="ksbanormal"/>
        </w:rPr>
        <w:t>03.262; 05.3</w:t>
      </w:r>
      <w:ins w:id="1646" w:author="Thurman, Garnett - KSBA" w:date="2019-04-02T14:33:00Z">
        <w:r>
          <w:rPr>
            <w:rStyle w:val="ksbanormal"/>
          </w:rPr>
          <w:t>; 05.31; 06.221</w:t>
        </w:r>
      </w:ins>
    </w:p>
    <w:p w:rsidR="008B54DC" w:rsidRDefault="008B54DC" w:rsidP="008B54DC">
      <w:pPr>
        <w:pStyle w:val="Reference"/>
        <w:rPr>
          <w:rStyle w:val="ksbanormal"/>
        </w:rPr>
      </w:pPr>
      <w:r>
        <w:rPr>
          <w:rStyle w:val="ksbanormal"/>
        </w:rPr>
        <w:t xml:space="preserve">09.1231; 09.227; 09.3211; </w:t>
      </w:r>
      <w:ins w:id="1647" w:author="Thurman, Garnett - KSBA" w:date="2019-04-02T14:34:00Z">
        <w:r>
          <w:rPr>
            <w:rStyle w:val="ksbanormal"/>
          </w:rPr>
          <w:t xml:space="preserve">09.4232; </w:t>
        </w:r>
      </w:ins>
      <w:r>
        <w:rPr>
          <w:rStyle w:val="ksbanormal"/>
        </w:rPr>
        <w:t>09.426; 09.42811</w:t>
      </w:r>
    </w:p>
    <w:p w:rsidR="008B54DC" w:rsidRPr="00C61C30" w:rsidRDefault="008B54DC" w:rsidP="008B54DC">
      <w:pPr>
        <w:pStyle w:val="Reference"/>
        <w:rPr>
          <w:rStyle w:val="ksbanormal"/>
        </w:rPr>
      </w:pPr>
      <w:r>
        <w:rPr>
          <w:rStyle w:val="ksbanormal"/>
        </w:rPr>
        <w:t>10.2</w:t>
      </w:r>
    </w:p>
    <w:p w:rsidR="008B54DC" w:rsidRPr="001B684D" w:rsidRDefault="008B54DC" w:rsidP="008B54DC">
      <w:pPr>
        <w:pStyle w:val="policytextright"/>
      </w:pPr>
      <w:r w:rsidRPr="001B684D">
        <w:fldChar w:fldCharType="begin">
          <w:ffData>
            <w:name w:val="Text1"/>
            <w:enabled/>
            <w:calcOnExit w:val="0"/>
            <w:textInput/>
          </w:ffData>
        </w:fldChar>
      </w:r>
      <w:r w:rsidRPr="001B684D">
        <w:instrText xml:space="preserve"> FORMTEXT </w:instrText>
      </w:r>
      <w:r w:rsidRPr="001B684D">
        <w:fldChar w:fldCharType="separate"/>
      </w:r>
      <w:r w:rsidRPr="001B684D">
        <w:rPr>
          <w:noProof/>
        </w:rPr>
        <w:t> </w:t>
      </w:r>
      <w:r w:rsidRPr="001B684D">
        <w:rPr>
          <w:noProof/>
        </w:rPr>
        <w:t> </w:t>
      </w:r>
      <w:r w:rsidRPr="001B684D">
        <w:rPr>
          <w:noProof/>
        </w:rPr>
        <w:t> </w:t>
      </w:r>
      <w:r w:rsidRPr="001B684D">
        <w:rPr>
          <w:noProof/>
        </w:rPr>
        <w:t> </w:t>
      </w:r>
      <w:r w:rsidRPr="001B684D">
        <w:rPr>
          <w:noProof/>
        </w:rPr>
        <w:t> </w:t>
      </w:r>
      <w:r w:rsidRPr="001B684D">
        <w:fldChar w:fldCharType="end"/>
      </w:r>
    </w:p>
    <w:p w:rsidR="00F776E7"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508"/>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510AA5"/>
    <w:multiLevelType w:val="singleLevel"/>
    <w:tmpl w:val="9642F8F6"/>
    <w:lvl w:ilvl="0">
      <w:start w:val="1"/>
      <w:numFmt w:val="decimal"/>
      <w:lvlText w:val="%1."/>
      <w:legacy w:legacy="1" w:legacySpace="0" w:legacyIndent="360"/>
      <w:lvlJc w:val="left"/>
      <w:pPr>
        <w:ind w:left="936" w:hanging="360"/>
      </w:pPr>
      <w:rPr>
        <w:b w:val="0"/>
      </w:rPr>
    </w:lvl>
  </w:abstractNum>
  <w:abstractNum w:abstractNumId="3"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A2D66"/>
    <w:multiLevelType w:val="hybridMultilevel"/>
    <w:tmpl w:val="AD3A35EA"/>
    <w:lvl w:ilvl="0" w:tplc="CFFEE6D0">
      <w:start w:val="1"/>
      <w:numFmt w:val="lowerLetter"/>
      <w:lvlText w:val="%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FFB4C3A"/>
    <w:multiLevelType w:val="singleLevel"/>
    <w:tmpl w:val="17AEADDA"/>
    <w:lvl w:ilvl="0">
      <w:start w:val="1"/>
      <w:numFmt w:val="decimal"/>
      <w:lvlText w:val="%1."/>
      <w:legacy w:legacy="1" w:legacySpace="0" w:legacyIndent="360"/>
      <w:lvlJc w:val="left"/>
      <w:pPr>
        <w:ind w:left="936" w:hanging="360"/>
      </w:pPr>
    </w:lvl>
  </w:abstractNum>
  <w:abstractNum w:abstractNumId="6"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8" w15:restartNumberingAfterBreak="0">
    <w:nsid w:val="23121889"/>
    <w:multiLevelType w:val="hybridMultilevel"/>
    <w:tmpl w:val="0E6A6310"/>
    <w:lvl w:ilvl="0" w:tplc="4044EC2E">
      <w:start w:val="4"/>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1506E"/>
    <w:multiLevelType w:val="hybridMultilevel"/>
    <w:tmpl w:val="E0407ABC"/>
    <w:lvl w:ilvl="0" w:tplc="BC1E72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ECF7E4D"/>
    <w:multiLevelType w:val="multilevel"/>
    <w:tmpl w:val="76C03DAE"/>
    <w:lvl w:ilvl="0">
      <w:start w:val="10"/>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30197726"/>
    <w:multiLevelType w:val="hybridMultilevel"/>
    <w:tmpl w:val="DC985D7A"/>
    <w:lvl w:ilvl="0" w:tplc="3828CCB8">
      <w:start w:val="1"/>
      <w:numFmt w:val="decimal"/>
      <w:lvlText w:val="%1."/>
      <w:lvlJc w:val="left"/>
      <w:pPr>
        <w:tabs>
          <w:tab w:val="num" w:pos="630"/>
        </w:tabs>
        <w:ind w:left="630" w:hanging="360"/>
      </w:pPr>
      <w:rPr>
        <w:rFonts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D6063"/>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F3BD8"/>
    <w:multiLevelType w:val="hybridMultilevel"/>
    <w:tmpl w:val="0FEC2DDA"/>
    <w:lvl w:ilvl="0" w:tplc="02C24DC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DE7B57"/>
    <w:multiLevelType w:val="multilevel"/>
    <w:tmpl w:val="5080C29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8084311"/>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7809C3"/>
    <w:multiLevelType w:val="singleLevel"/>
    <w:tmpl w:val="578C1AE2"/>
    <w:lvl w:ilvl="0">
      <w:start w:val="1"/>
      <w:numFmt w:val="decimal"/>
      <w:lvlText w:val="%1."/>
      <w:legacy w:legacy="1" w:legacySpace="0" w:legacyIndent="360"/>
      <w:lvlJc w:val="left"/>
      <w:pPr>
        <w:ind w:left="936" w:hanging="360"/>
      </w:pPr>
    </w:lvl>
  </w:abstractNum>
  <w:abstractNum w:abstractNumId="17" w15:restartNumberingAfterBreak="0">
    <w:nsid w:val="3FDD3E94"/>
    <w:multiLevelType w:val="hybridMultilevel"/>
    <w:tmpl w:val="F7B8F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331338"/>
    <w:multiLevelType w:val="hybridMultilevel"/>
    <w:tmpl w:val="F55EA40E"/>
    <w:lvl w:ilvl="0" w:tplc="422260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4B1229BF"/>
    <w:multiLevelType w:val="hybridMultilevel"/>
    <w:tmpl w:val="775C9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031EB"/>
    <w:multiLevelType w:val="hybridMultilevel"/>
    <w:tmpl w:val="64B60BF8"/>
    <w:lvl w:ilvl="0" w:tplc="41D609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B37E48"/>
    <w:multiLevelType w:val="hybridMultilevel"/>
    <w:tmpl w:val="4A12EDB8"/>
    <w:lvl w:ilvl="0" w:tplc="3828CCB8">
      <w:start w:val="1"/>
      <w:numFmt w:val="decimal"/>
      <w:lvlText w:val="%1."/>
      <w:lvlJc w:val="left"/>
      <w:pPr>
        <w:tabs>
          <w:tab w:val="num" w:pos="630"/>
        </w:tabs>
        <w:ind w:left="630" w:hanging="360"/>
      </w:pPr>
      <w:rPr>
        <w:rFonts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26E10"/>
    <w:multiLevelType w:val="hybridMultilevel"/>
    <w:tmpl w:val="7ABAA0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36959"/>
    <w:multiLevelType w:val="multilevel"/>
    <w:tmpl w:val="70A84CF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53180C38"/>
    <w:multiLevelType w:val="singleLevel"/>
    <w:tmpl w:val="E45C6086"/>
    <w:lvl w:ilvl="0">
      <w:start w:val="1"/>
      <w:numFmt w:val="decimal"/>
      <w:lvlText w:val="%1."/>
      <w:legacy w:legacy="1" w:legacySpace="0" w:legacyIndent="360"/>
      <w:lvlJc w:val="left"/>
      <w:pPr>
        <w:ind w:left="936" w:hanging="360"/>
      </w:pPr>
    </w:lvl>
  </w:abstractNum>
  <w:abstractNum w:abstractNumId="26" w15:restartNumberingAfterBreak="0">
    <w:nsid w:val="5329140C"/>
    <w:multiLevelType w:val="hybridMultilevel"/>
    <w:tmpl w:val="A79CBADC"/>
    <w:lvl w:ilvl="0" w:tplc="76AC36A4">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34BFA"/>
    <w:multiLevelType w:val="hybridMultilevel"/>
    <w:tmpl w:val="71100FF8"/>
    <w:lvl w:ilvl="0" w:tplc="9C4C789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415A57"/>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86C8C"/>
    <w:multiLevelType w:val="singleLevel"/>
    <w:tmpl w:val="7CFEC408"/>
    <w:lvl w:ilvl="0">
      <w:start w:val="1"/>
      <w:numFmt w:val="decimal"/>
      <w:lvlText w:val="%1."/>
      <w:legacy w:legacy="1" w:legacySpace="0" w:legacyIndent="360"/>
      <w:lvlJc w:val="left"/>
      <w:pPr>
        <w:ind w:left="936" w:hanging="360"/>
      </w:pPr>
      <w:rPr>
        <w:rFonts w:cs="Times New Roman"/>
      </w:rPr>
    </w:lvl>
  </w:abstractNum>
  <w:abstractNum w:abstractNumId="30" w15:restartNumberingAfterBreak="0">
    <w:nsid w:val="60F85219"/>
    <w:multiLevelType w:val="hybridMultilevel"/>
    <w:tmpl w:val="BFAE0642"/>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1" w15:restartNumberingAfterBreak="0">
    <w:nsid w:val="63A74D4E"/>
    <w:multiLevelType w:val="hybridMultilevel"/>
    <w:tmpl w:val="04BCF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DA0F75"/>
    <w:multiLevelType w:val="singleLevel"/>
    <w:tmpl w:val="475892AE"/>
    <w:lvl w:ilvl="0">
      <w:start w:val="1"/>
      <w:numFmt w:val="decimal"/>
      <w:lvlText w:val="%1."/>
      <w:legacy w:legacy="1" w:legacySpace="0" w:legacyIndent="360"/>
      <w:lvlJc w:val="left"/>
      <w:pPr>
        <w:ind w:left="936" w:hanging="360"/>
      </w:pPr>
    </w:lvl>
  </w:abstractNum>
  <w:abstractNum w:abstractNumId="33" w15:restartNumberingAfterBreak="0">
    <w:nsid w:val="713F4530"/>
    <w:multiLevelType w:val="hybridMultilevel"/>
    <w:tmpl w:val="17FC9D36"/>
    <w:lvl w:ilvl="0" w:tplc="B82E75BA">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1D54834"/>
    <w:multiLevelType w:val="singleLevel"/>
    <w:tmpl w:val="6B3C7CDE"/>
    <w:lvl w:ilvl="0">
      <w:start w:val="1"/>
      <w:numFmt w:val="decimal"/>
      <w:lvlText w:val="%1."/>
      <w:legacy w:legacy="1" w:legacySpace="0" w:legacyIndent="360"/>
      <w:lvlJc w:val="left"/>
      <w:pPr>
        <w:ind w:left="936" w:hanging="360"/>
      </w:pPr>
    </w:lvl>
  </w:abstractNum>
  <w:abstractNum w:abstractNumId="35" w15:restartNumberingAfterBreak="0">
    <w:nsid w:val="77316C34"/>
    <w:multiLevelType w:val="singleLevel"/>
    <w:tmpl w:val="4A2AA760"/>
    <w:lvl w:ilvl="0">
      <w:start w:val="1"/>
      <w:numFmt w:val="decimal"/>
      <w:lvlText w:val="%1."/>
      <w:legacy w:legacy="1" w:legacySpace="0" w:legacyIndent="360"/>
      <w:lvlJc w:val="left"/>
      <w:pPr>
        <w:ind w:left="936" w:hanging="360"/>
      </w:pPr>
    </w:lvl>
  </w:abstractNum>
  <w:abstractNum w:abstractNumId="36" w15:restartNumberingAfterBreak="0">
    <w:nsid w:val="79551432"/>
    <w:multiLevelType w:val="hybridMultilevel"/>
    <w:tmpl w:val="EE34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527C93"/>
    <w:multiLevelType w:val="hybridMultilevel"/>
    <w:tmpl w:val="ADFE9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7059E9"/>
    <w:multiLevelType w:val="singleLevel"/>
    <w:tmpl w:val="6EA0536A"/>
    <w:lvl w:ilvl="0">
      <w:start w:val="1"/>
      <w:numFmt w:val="lowerLetter"/>
      <w:lvlText w:val="%1."/>
      <w:legacy w:legacy="1" w:legacySpace="0" w:legacyIndent="360"/>
      <w:lvlJc w:val="left"/>
      <w:pPr>
        <w:ind w:left="1224" w:hanging="360"/>
      </w:pPr>
    </w:lvl>
  </w:abstractNum>
  <w:abstractNum w:abstractNumId="39" w15:restartNumberingAfterBreak="0">
    <w:nsid w:val="7D3A5DC4"/>
    <w:multiLevelType w:val="hybridMultilevel"/>
    <w:tmpl w:val="84008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F8E3591"/>
    <w:multiLevelType w:val="singleLevel"/>
    <w:tmpl w:val="17AEADDA"/>
    <w:lvl w:ilvl="0">
      <w:start w:val="1"/>
      <w:numFmt w:val="decimal"/>
      <w:lvlText w:val="%1."/>
      <w:legacy w:legacy="1" w:legacySpace="0" w:legacyIndent="360"/>
      <w:lvlJc w:val="left"/>
      <w:pPr>
        <w:ind w:left="936" w:hanging="360"/>
      </w:pPr>
    </w:lvl>
  </w:abstractNum>
  <w:num w:numId="1">
    <w:abstractNumId w:val="2"/>
  </w:num>
  <w:num w:numId="2">
    <w:abstractNumId w:val="36"/>
  </w:num>
  <w:num w:numId="3">
    <w:abstractNumId w:val="13"/>
  </w:num>
  <w:num w:numId="4">
    <w:abstractNumId w:val="30"/>
  </w:num>
  <w:num w:numId="5">
    <w:abstractNumId w:val="10"/>
  </w:num>
  <w:num w:numId="6">
    <w:abstractNumId w:val="14"/>
  </w:num>
  <w:num w:numId="7">
    <w:abstractNumId w:val="15"/>
  </w:num>
  <w:num w:numId="8">
    <w:abstractNumId w:val="37"/>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34"/>
  </w:num>
  <w:num w:numId="14">
    <w:abstractNumId w:val="25"/>
    <w:lvlOverride w:ilvl="0">
      <w:startOverride w:val="1"/>
    </w:lvlOverride>
  </w:num>
  <w:num w:numId="15">
    <w:abstractNumId w:val="5"/>
  </w:num>
  <w:num w:numId="16">
    <w:abstractNumId w:val="40"/>
  </w:num>
  <w:num w:numId="17">
    <w:abstractNumId w:val="12"/>
  </w:num>
  <w:num w:numId="18">
    <w:abstractNumId w:val="29"/>
  </w:num>
  <w:num w:numId="19">
    <w:abstractNumId w:val="24"/>
  </w:num>
  <w:num w:numId="20">
    <w:abstractNumId w:val="3"/>
  </w:num>
  <w:num w:numId="21">
    <w:abstractNumId w:val="28"/>
  </w:num>
  <w:num w:numId="22">
    <w:abstractNumId w:val="4"/>
  </w:num>
  <w:num w:numId="23">
    <w:abstractNumId w:val="32"/>
  </w:num>
  <w:num w:numId="24">
    <w:abstractNumId w:val="8"/>
  </w:num>
  <w:num w:numId="25">
    <w:abstractNumId w:val="26"/>
  </w:num>
  <w:num w:numId="26">
    <w:abstractNumId w:val="19"/>
  </w:num>
  <w:num w:numId="27">
    <w:abstractNumId w:val="16"/>
    <w:lvlOverride w:ilvl="0">
      <w:startOverride w:val="1"/>
    </w:lvlOverride>
  </w:num>
  <w:num w:numId="28">
    <w:abstractNumId w:val="7"/>
  </w:num>
  <w:num w:numId="29">
    <w:abstractNumId w:val="20"/>
  </w:num>
  <w:num w:numId="30">
    <w:abstractNumId w:val="0"/>
  </w:num>
  <w:num w:numId="31">
    <w:abstractNumId w:val="27"/>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3"/>
  </w:num>
  <w:num w:numId="38">
    <w:abstractNumId w:val="35"/>
  </w:num>
  <w:num w:numId="39">
    <w:abstractNumId w:val="38"/>
  </w:num>
  <w:num w:numId="40">
    <w:abstractNumId w:val="1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DC"/>
    <w:rsid w:val="001923BD"/>
    <w:rsid w:val="001A33F8"/>
    <w:rsid w:val="0035105A"/>
    <w:rsid w:val="004448C7"/>
    <w:rsid w:val="004A6E6A"/>
    <w:rsid w:val="00550D69"/>
    <w:rsid w:val="005862CD"/>
    <w:rsid w:val="005C6373"/>
    <w:rsid w:val="00625509"/>
    <w:rsid w:val="006E52B4"/>
    <w:rsid w:val="006F655E"/>
    <w:rsid w:val="007F61AD"/>
    <w:rsid w:val="008B54DC"/>
    <w:rsid w:val="00AF40A3"/>
    <w:rsid w:val="00B22B3B"/>
    <w:rsid w:val="00C05473"/>
    <w:rsid w:val="00CE2F76"/>
    <w:rsid w:val="00D400A6"/>
    <w:rsid w:val="00D81418"/>
    <w:rsid w:val="00D835C7"/>
    <w:rsid w:val="00F776E7"/>
    <w:rsid w:val="00F90BF5"/>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3C767F6-36A3-4A93-8AE1-343BB4B0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8B54DC"/>
    <w:rPr>
      <w:rFonts w:ascii="Times New Roman" w:hAnsi="Times New Roman" w:cs="Times New Roman"/>
      <w:sz w:val="24"/>
      <w:szCs w:val="20"/>
    </w:rPr>
  </w:style>
  <w:style w:type="character" w:customStyle="1" w:styleId="ReferenceChar">
    <w:name w:val="Reference Char"/>
    <w:link w:val="Reference"/>
    <w:rsid w:val="008B54DC"/>
    <w:rPr>
      <w:rFonts w:ascii="Times New Roman" w:hAnsi="Times New Roman" w:cs="Times New Roman"/>
      <w:sz w:val="24"/>
      <w:szCs w:val="20"/>
    </w:rPr>
  </w:style>
  <w:style w:type="character" w:customStyle="1" w:styleId="policytitleChar">
    <w:name w:val="policytitle Char"/>
    <w:link w:val="policytitle"/>
    <w:locked/>
    <w:rsid w:val="008B54DC"/>
    <w:rPr>
      <w:rFonts w:ascii="Times New Roman" w:hAnsi="Times New Roman" w:cs="Times New Roman"/>
      <w:b/>
      <w:sz w:val="28"/>
      <w:szCs w:val="20"/>
      <w:u w:val="words"/>
    </w:rPr>
  </w:style>
  <w:style w:type="character" w:customStyle="1" w:styleId="sideheadingChar">
    <w:name w:val="sideheading Char"/>
    <w:link w:val="sideheading"/>
    <w:locked/>
    <w:rsid w:val="008B54DC"/>
    <w:rPr>
      <w:rFonts w:ascii="Times New Roman" w:hAnsi="Times New Roman" w:cs="Times New Roman"/>
      <w:b/>
      <w:smallCaps/>
      <w:sz w:val="24"/>
      <w:szCs w:val="20"/>
    </w:rPr>
  </w:style>
  <w:style w:type="character" w:customStyle="1" w:styleId="relatedsideheadingChar">
    <w:name w:val="related sideheading Char"/>
    <w:link w:val="relatedsideheading"/>
    <w:locked/>
    <w:rsid w:val="008B54DC"/>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8B54DC"/>
    <w:rPr>
      <w:rFonts w:ascii="Tahoma" w:hAnsi="Tahoma" w:cs="Tahoma"/>
      <w:sz w:val="16"/>
      <w:szCs w:val="16"/>
    </w:rPr>
  </w:style>
  <w:style w:type="character" w:customStyle="1" w:styleId="BalloonTextChar">
    <w:name w:val="Balloon Text Char"/>
    <w:basedOn w:val="DefaultParagraphFont"/>
    <w:link w:val="BalloonText"/>
    <w:uiPriority w:val="99"/>
    <w:semiHidden/>
    <w:rsid w:val="008B54DC"/>
    <w:rPr>
      <w:rFonts w:ascii="Tahoma" w:hAnsi="Tahoma" w:cs="Tahoma"/>
      <w:sz w:val="16"/>
      <w:szCs w:val="16"/>
    </w:rPr>
  </w:style>
  <w:style w:type="character" w:customStyle="1" w:styleId="expnoteChar">
    <w:name w:val="expnote Char"/>
    <w:link w:val="expnote"/>
    <w:rsid w:val="008B54DC"/>
    <w:rPr>
      <w:rFonts w:ascii="Times New Roman" w:hAnsi="Times New Roman" w:cs="Times New Roman"/>
      <w:caps/>
      <w:sz w:val="20"/>
      <w:szCs w:val="20"/>
    </w:rPr>
  </w:style>
  <w:style w:type="character" w:styleId="Hyperlink">
    <w:name w:val="Hyperlink"/>
    <w:rsid w:val="008B54DC"/>
    <w:rPr>
      <w:color w:val="0000FF"/>
      <w:u w:val="single"/>
    </w:rPr>
  </w:style>
  <w:style w:type="character" w:customStyle="1" w:styleId="List123Char">
    <w:name w:val="List123 Char"/>
    <w:link w:val="List123"/>
    <w:locked/>
    <w:rsid w:val="008B54DC"/>
    <w:rPr>
      <w:rFonts w:ascii="Times New Roman" w:hAnsi="Times New Roman" w:cs="Times New Roman"/>
      <w:sz w:val="24"/>
      <w:szCs w:val="20"/>
    </w:rPr>
  </w:style>
  <w:style w:type="character" w:customStyle="1" w:styleId="ListabcChar">
    <w:name w:val="Listabc Char"/>
    <w:link w:val="Listabc"/>
    <w:locked/>
    <w:rsid w:val="008B54DC"/>
    <w:rPr>
      <w:rFonts w:ascii="Times New Roman" w:hAnsi="Times New Roman" w:cs="Times New Roman"/>
      <w:sz w:val="24"/>
      <w:szCs w:val="20"/>
    </w:rPr>
  </w:style>
  <w:style w:type="paragraph" w:customStyle="1" w:styleId="Default">
    <w:name w:val="Default"/>
    <w:rsid w:val="008B54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als.sp.chfs.ky.gov/chapter30/33/Pages/3013RequestfromthePublicforCANChecksandCentralRegistryChecks.aspx" TargetMode="Externa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11" Type="http://schemas.openxmlformats.org/officeDocument/2006/relationships/theme" Target="theme/theme1.xm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nuals.sp.chfs.ky.gov/chapter30/33/Pages/3013RequestfromthePublicforCANChecksandCentralRegistryChec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26364</Words>
  <Characters>150276</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Duty, Greg - Southgate Independent Superintendent</cp:lastModifiedBy>
  <cp:revision>2</cp:revision>
  <dcterms:created xsi:type="dcterms:W3CDTF">2019-08-09T00:11:00Z</dcterms:created>
  <dcterms:modified xsi:type="dcterms:W3CDTF">2019-08-09T00:11:00Z</dcterms:modified>
</cp:coreProperties>
</file>