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D5" w:rsidRDefault="00B874D5" w:rsidP="00B874D5">
      <w:pPr>
        <w:pStyle w:val="expnote"/>
      </w:pPr>
      <w:bookmarkStart w:id="0" w:name="XXX"/>
      <w:bookmarkStart w:id="1" w:name="_GoBack"/>
      <w:bookmarkEnd w:id="1"/>
      <w:r>
        <w:t>EXPLANATION: HB 22 AMENDS KRS 160.190 TO CHANGE THE PROCESS FOR FILLING A BOARD VACANCY FROM A PERSON APPOINTED BY THE COMMISSIONER TO A PERSON APPROVED BY A MAJORITY VOTE OF THE REMAINING MEMBERS OF THE LOCAL BOARD, TIMELINE, AND INCLUDES VACANCY ADVERTISEMENT CONDITIONS AS WELL AS AN APPLICATION PROCESS. THESE FORMS ARE TO BE USED TO PROVIDE NOTICE THAT A VACANCY EXISTS, A SAMPLE NEWSPAPER ADVERTISEMENT, THAT A VACANCY HAS BEEN FILLED, AND THAT A MEMBER IS APPOINTED.</w:t>
      </w:r>
    </w:p>
    <w:p w:rsidR="00B874D5" w:rsidRDefault="00B874D5" w:rsidP="00B874D5">
      <w:pPr>
        <w:pStyle w:val="expnote"/>
      </w:pPr>
      <w:r>
        <w:t>FINANCIAL IMPLICATIONS: COST OF ADVERTISEMENT AND NOTICES</w:t>
      </w:r>
    </w:p>
    <w:p w:rsidR="00B874D5" w:rsidRPr="004843CE" w:rsidRDefault="00B874D5" w:rsidP="00B874D5">
      <w:pPr>
        <w:pStyle w:val="expnote"/>
      </w:pPr>
    </w:p>
    <w:p w:rsidR="00B874D5" w:rsidRDefault="00B874D5" w:rsidP="00B874D5">
      <w:pPr>
        <w:pStyle w:val="Heading1"/>
        <w:rPr>
          <w:ins w:id="2" w:author="Kinman, Katrina - KSBA" w:date="2019-04-23T11:04:00Z"/>
          <w:u w:val="words"/>
        </w:rPr>
      </w:pPr>
      <w:ins w:id="3" w:author="Kinman, Katrina - KSBA" w:date="2019-04-23T11:04:00Z">
        <w:r>
          <w:t>POWERS AND DUTIES OF BOARD OF EDUCATION</w:t>
        </w:r>
        <w:r>
          <w:tab/>
        </w:r>
        <w:r>
          <w:rPr>
            <w:vanish/>
          </w:rPr>
          <w:t>$</w:t>
        </w:r>
        <w:r>
          <w:t>01.3 AP.2</w:t>
        </w:r>
      </w:ins>
    </w:p>
    <w:p w:rsidR="00B874D5" w:rsidRDefault="00B874D5" w:rsidP="00B874D5">
      <w:pPr>
        <w:pStyle w:val="policytitle"/>
        <w:spacing w:after="0"/>
        <w:rPr>
          <w:ins w:id="4" w:author="Kinman, Katrina - KSBA" w:date="2019-04-23T11:04:00Z"/>
        </w:rPr>
      </w:pPr>
      <w:ins w:id="5" w:author="Kinman, Katrina - KSBA" w:date="2019-04-23T11:04:00Z">
        <w:r w:rsidRPr="00A26B06">
          <w:t>Board Vacancy</w:t>
        </w:r>
        <w:r>
          <w:t xml:space="preserve"> Forms</w:t>
        </w:r>
      </w:ins>
    </w:p>
    <w:p w:rsidR="00B874D5" w:rsidRPr="009F38DA" w:rsidRDefault="00B874D5">
      <w:pPr>
        <w:pStyle w:val="sideheading"/>
        <w:spacing w:after="240"/>
        <w:rPr>
          <w:ins w:id="6" w:author="Kinman, Katrina - KSBA" w:date="2019-04-23T11:04:00Z"/>
        </w:rPr>
        <w:pPrChange w:id="7" w:author="Kinman, Katrina - KSBA" w:date="2019-04-23T14:15:00Z">
          <w:pPr>
            <w:pStyle w:val="sideheading"/>
          </w:pPr>
        </w:pPrChange>
      </w:pPr>
      <w:ins w:id="8" w:author="Kinman, Katrina - KSBA" w:date="2019-04-23T11:04:00Z">
        <w:r w:rsidRPr="009F38DA">
          <w:t xml:space="preserve">Form </w:t>
        </w:r>
        <w:r>
          <w:t>t</w:t>
        </w:r>
        <w:r w:rsidRPr="009F38DA">
          <w:t>o Provide Notice That A Vacancy Exists:</w:t>
        </w:r>
      </w:ins>
    </w:p>
    <w:p w:rsidR="00B874D5" w:rsidRDefault="00B874D5" w:rsidP="00B874D5">
      <w:pPr>
        <w:spacing w:after="120"/>
        <w:jc w:val="both"/>
        <w:rPr>
          <w:ins w:id="9" w:author="Kinman, Katrina - KSBA" w:date="2019-04-23T14:08:00Z"/>
          <w:szCs w:val="24"/>
        </w:rPr>
      </w:pPr>
      <w:proofErr w:type="gramStart"/>
      <w:ins w:id="10" w:author="Kinman, Katrina - KSBA" w:date="2019-04-23T14:08:00Z">
        <w:r>
          <w:rPr>
            <w:szCs w:val="24"/>
          </w:rPr>
          <w:t>Date:_</w:t>
        </w:r>
        <w:proofErr w:type="gramEnd"/>
        <w:r>
          <w:rPr>
            <w:szCs w:val="24"/>
          </w:rPr>
          <w:t>_________</w:t>
        </w:r>
      </w:ins>
    </w:p>
    <w:p w:rsidR="00B874D5" w:rsidRPr="00ED7412" w:rsidRDefault="00B874D5" w:rsidP="00B874D5">
      <w:pPr>
        <w:spacing w:after="120"/>
        <w:jc w:val="both"/>
        <w:rPr>
          <w:ins w:id="11" w:author="Kinman, Katrina - KSBA" w:date="2019-04-23T11:04:00Z"/>
          <w:szCs w:val="24"/>
        </w:rPr>
      </w:pPr>
      <w:ins w:id="12" w:author="Kinman, Katrina - KSBA" w:date="2019-04-23T11:04:00Z">
        <w:r w:rsidRPr="00ED7412">
          <w:rPr>
            <w:szCs w:val="24"/>
          </w:rPr>
          <w:t>To Whom it May Concern:</w:t>
        </w:r>
      </w:ins>
    </w:p>
    <w:p w:rsidR="00B874D5" w:rsidRPr="00ED7412" w:rsidRDefault="00B874D5" w:rsidP="00B874D5">
      <w:pPr>
        <w:spacing w:after="120"/>
        <w:jc w:val="both"/>
        <w:rPr>
          <w:ins w:id="13" w:author="Kinman, Katrina - KSBA" w:date="2019-04-23T11:04:00Z"/>
          <w:szCs w:val="24"/>
        </w:rPr>
      </w:pPr>
      <w:ins w:id="14" w:author="Kinman, Katrina - KSBA" w:date="2019-04-23T11:04:00Z">
        <w:r w:rsidRPr="00ED7412">
          <w:rPr>
            <w:szCs w:val="24"/>
          </w:rPr>
          <w:t>A vacancy exists on the ___________</w:t>
        </w:r>
      </w:ins>
      <w:ins w:id="15" w:author="Kinman, Katrina - KSBA" w:date="2019-04-23T14:08:00Z">
        <w:r>
          <w:rPr>
            <w:szCs w:val="24"/>
          </w:rPr>
          <w:t>_____</w:t>
        </w:r>
      </w:ins>
      <w:ins w:id="16" w:author="Kinman, Katrina - KSBA" w:date="2019-04-23T11:04:00Z">
        <w:r w:rsidRPr="00ED7412">
          <w:rPr>
            <w:szCs w:val="24"/>
          </w:rPr>
          <w:t>__ Board of Education, as of __________________,</w:t>
        </w:r>
      </w:ins>
      <w:ins w:id="17" w:author="Kinman, Katrina - KSBA" w:date="2019-05-07T09:25:00Z">
        <w:r w:rsidRPr="002C31E0">
          <w:rPr>
            <w:szCs w:val="24"/>
            <w:vertAlign w:val="superscript"/>
            <w:rPrChange w:id="18" w:author="Kinman, Katrina - KSBA" w:date="2019-05-07T09:25:00Z">
              <w:rPr>
                <w:szCs w:val="24"/>
              </w:rPr>
            </w:rPrChange>
          </w:rPr>
          <w:t>1</w:t>
        </w:r>
      </w:ins>
      <w:ins w:id="19" w:author="Kinman, Katrina - KSBA" w:date="2019-04-23T11:04:00Z">
        <w:r w:rsidRPr="00ED7412">
          <w:rPr>
            <w:szCs w:val="24"/>
          </w:rPr>
          <w:t xml:space="preserve"> in the seat </w:t>
        </w:r>
      </w:ins>
      <w:ins w:id="20" w:author="Kinman, Katrina - KSBA" w:date="2019-04-24T09:28:00Z">
        <w:r>
          <w:rPr>
            <w:szCs w:val="24"/>
          </w:rPr>
          <w:t>[</w:t>
        </w:r>
      </w:ins>
      <w:ins w:id="21" w:author="Kinman, Katrina - KSBA" w:date="2019-04-24T09:27:00Z">
        <w:r>
          <w:t>Division # ____ (</w:t>
        </w:r>
        <w:r>
          <w:rPr>
            <w:i/>
            <w:iCs/>
          </w:rPr>
          <w:t>for county school systems</w:t>
        </w:r>
        <w:r>
          <w:t>) or the District at large (</w:t>
        </w:r>
        <w:r>
          <w:rPr>
            <w:i/>
            <w:iCs/>
          </w:rPr>
          <w:t>for independent school systems</w:t>
        </w:r>
        <w:r>
          <w:t>)</w:t>
        </w:r>
      </w:ins>
      <w:ins w:id="22" w:author="Kinman, Katrina - KSBA" w:date="2019-04-24T09:28:00Z">
        <w:r>
          <w:t xml:space="preserve">] </w:t>
        </w:r>
      </w:ins>
      <w:ins w:id="23" w:author="Kinman, Katrina - KSBA" w:date="2019-04-23T11:04:00Z">
        <w:r w:rsidRPr="00ED7412">
          <w:rPr>
            <w:szCs w:val="24"/>
          </w:rPr>
          <w:t>formerly held by _____________________.</w:t>
        </w:r>
      </w:ins>
      <w:ins w:id="24" w:author="Kinman, Katrina - KSBA" w:date="2019-04-23T14:12:00Z">
        <w:r>
          <w:rPr>
            <w:szCs w:val="24"/>
          </w:rPr>
          <w:t xml:space="preserve"> </w:t>
        </w:r>
      </w:ins>
      <w:ins w:id="25" w:author="Kinman, Katrina - KSBA" w:date="2019-04-23T11:04:00Z">
        <w:r w:rsidRPr="00ED7412">
          <w:rPr>
            <w:szCs w:val="24"/>
          </w:rPr>
          <w:t>The unexpired term for this seat is set to end on _______________________.</w:t>
        </w:r>
      </w:ins>
      <w:ins w:id="26" w:author="Kinman, Katrina - KSBA" w:date="2019-04-24T09:28:00Z">
        <w:r>
          <w:rPr>
            <w:szCs w:val="24"/>
          </w:rPr>
          <w:t xml:space="preserve"> </w:t>
        </w:r>
      </w:ins>
      <w:ins w:id="27" w:author="Kinman, Katrina - KSBA" w:date="2019-04-23T11:04:00Z">
        <w:r w:rsidRPr="00ED7412">
          <w:rPr>
            <w:szCs w:val="24"/>
          </w:rPr>
          <w:t xml:space="preserve">The Board will proceed to appoint an individual to fill this seat for the unexpired term pursuant to KRS </w:t>
        </w:r>
        <w:r>
          <w:rPr>
            <w:szCs w:val="24"/>
          </w:rPr>
          <w:t>160.190</w:t>
        </w:r>
        <w:r w:rsidRPr="00ED7412">
          <w:rPr>
            <w:szCs w:val="24"/>
          </w:rPr>
          <w:t xml:space="preserve"> and Board Policy </w:t>
        </w:r>
        <w:r>
          <w:rPr>
            <w:szCs w:val="24"/>
          </w:rPr>
          <w:t>01.3</w:t>
        </w:r>
        <w:r w:rsidRPr="00ED7412">
          <w:rPr>
            <w:szCs w:val="24"/>
          </w:rPr>
          <w:t>.</w:t>
        </w:r>
      </w:ins>
    </w:p>
    <w:p w:rsidR="00B874D5" w:rsidRPr="00ED7412" w:rsidRDefault="00B874D5" w:rsidP="00B874D5">
      <w:pPr>
        <w:spacing w:after="480"/>
        <w:rPr>
          <w:ins w:id="28" w:author="Kinman, Katrina - KSBA" w:date="2019-04-23T11:04:00Z"/>
          <w:szCs w:val="24"/>
        </w:rPr>
      </w:pPr>
      <w:ins w:id="29" w:author="Kinman, Katrina - KSBA" w:date="2019-04-23T11:04:00Z">
        <w:r w:rsidRPr="00ED7412">
          <w:rPr>
            <w:szCs w:val="24"/>
          </w:rPr>
          <w:t>Sincerely,</w:t>
        </w:r>
      </w:ins>
    </w:p>
    <w:p w:rsidR="00B874D5" w:rsidRPr="00ED7412" w:rsidRDefault="00B874D5" w:rsidP="00B874D5">
      <w:pPr>
        <w:rPr>
          <w:ins w:id="30" w:author="Kinman, Katrina - KSBA" w:date="2019-04-23T11:04:00Z"/>
          <w:szCs w:val="24"/>
        </w:rPr>
      </w:pPr>
      <w:ins w:id="31" w:author="Kinman, Katrina - KSBA" w:date="2019-04-23T11:04:00Z">
        <w:r w:rsidRPr="00ED7412">
          <w:rPr>
            <w:szCs w:val="24"/>
          </w:rPr>
          <w:t>_______</w:t>
        </w:r>
      </w:ins>
      <w:ins w:id="32" w:author="Kinman, Katrina - KSBA" w:date="2019-04-23T14:11:00Z">
        <w:r>
          <w:rPr>
            <w:szCs w:val="24"/>
          </w:rPr>
          <w:t>_________</w:t>
        </w:r>
      </w:ins>
      <w:ins w:id="33" w:author="Kinman, Katrina - KSBA" w:date="2019-04-23T11:04:00Z">
        <w:r w:rsidRPr="00ED7412">
          <w:rPr>
            <w:szCs w:val="24"/>
          </w:rPr>
          <w:t>_________</w:t>
        </w:r>
      </w:ins>
    </w:p>
    <w:p w:rsidR="00B874D5" w:rsidRPr="00ED7412" w:rsidRDefault="00B874D5">
      <w:pPr>
        <w:spacing w:after="240"/>
        <w:rPr>
          <w:ins w:id="34" w:author="Kinman, Katrina - KSBA" w:date="2019-04-23T11:04:00Z"/>
          <w:szCs w:val="24"/>
        </w:rPr>
        <w:pPrChange w:id="35" w:author="Kinman, Katrina - KSBA" w:date="2019-04-23T14:11:00Z">
          <w:pPr>
            <w:spacing w:after="120"/>
          </w:pPr>
        </w:pPrChange>
      </w:pPr>
      <w:ins w:id="36" w:author="Kinman, Katrina - KSBA" w:date="2019-04-23T11:04:00Z">
        <w:r w:rsidRPr="00ED7412">
          <w:rPr>
            <w:szCs w:val="24"/>
          </w:rPr>
          <w:t>Superintendent</w:t>
        </w:r>
        <w:r>
          <w:rPr>
            <w:szCs w:val="24"/>
          </w:rPr>
          <w:t>/Board S</w:t>
        </w:r>
        <w:r w:rsidRPr="00ED7412">
          <w:rPr>
            <w:szCs w:val="24"/>
          </w:rPr>
          <w:t>ecretary</w:t>
        </w:r>
      </w:ins>
    </w:p>
    <w:p w:rsidR="00B874D5" w:rsidRPr="00ED7412" w:rsidRDefault="00B874D5" w:rsidP="00B874D5">
      <w:pPr>
        <w:rPr>
          <w:ins w:id="37" w:author="Kinman, Katrina - KSBA" w:date="2019-04-23T11:04:00Z"/>
          <w:szCs w:val="24"/>
        </w:rPr>
      </w:pPr>
      <w:ins w:id="38" w:author="Kinman, Katrina - KSBA" w:date="2019-04-23T11:04:00Z">
        <w:r w:rsidRPr="00ED7412">
          <w:rPr>
            <w:szCs w:val="24"/>
          </w:rPr>
          <w:t>cc:</w:t>
        </w:r>
        <w:r w:rsidRPr="00ED7412">
          <w:rPr>
            <w:szCs w:val="24"/>
          </w:rPr>
          <w:tab/>
          <w:t>Secretary of State</w:t>
        </w:r>
        <w:r>
          <w:rPr>
            <w:szCs w:val="24"/>
          </w:rPr>
          <w:t xml:space="preserve">, </w:t>
        </w:r>
      </w:ins>
      <w:ins w:id="39" w:author="Kinman, Katrina - KSBA" w:date="2019-04-23T14:09:00Z">
        <w:r>
          <w:rPr>
            <w:szCs w:val="24"/>
          </w:rPr>
          <w:t>State Ca</w:t>
        </w:r>
      </w:ins>
      <w:ins w:id="40" w:author="Kinman, Katrina - KSBA" w:date="2019-04-23T14:10:00Z">
        <w:r>
          <w:rPr>
            <w:szCs w:val="24"/>
          </w:rPr>
          <w:t xml:space="preserve">pitol, </w:t>
        </w:r>
      </w:ins>
      <w:ins w:id="41" w:author="Kinman, Katrina - KSBA" w:date="2019-04-23T11:04:00Z">
        <w:r w:rsidRPr="009F38DA">
          <w:rPr>
            <w:szCs w:val="24"/>
          </w:rPr>
          <w:t>700 Capital Ave</w:t>
        </w:r>
        <w:r>
          <w:rPr>
            <w:szCs w:val="24"/>
          </w:rPr>
          <w:t>.</w:t>
        </w:r>
      </w:ins>
      <w:ins w:id="42" w:author="Kinman, Katrina - KSBA" w:date="2019-04-23T14:10:00Z">
        <w:r>
          <w:rPr>
            <w:szCs w:val="24"/>
          </w:rPr>
          <w:t>, Room</w:t>
        </w:r>
      </w:ins>
      <w:ins w:id="43" w:author="Kinman, Katrina - KSBA" w:date="2019-04-23T11:04:00Z">
        <w:r w:rsidRPr="009F38DA">
          <w:rPr>
            <w:szCs w:val="24"/>
          </w:rPr>
          <w:t xml:space="preserve"> #152, Frankfort, KY 40601</w:t>
        </w:r>
      </w:ins>
    </w:p>
    <w:p w:rsidR="00B874D5" w:rsidRPr="00ED7412" w:rsidRDefault="00B874D5" w:rsidP="00B874D5">
      <w:pPr>
        <w:rPr>
          <w:ins w:id="44" w:author="Kinman, Katrina - KSBA" w:date="2019-04-23T11:04:00Z"/>
          <w:szCs w:val="24"/>
        </w:rPr>
      </w:pPr>
      <w:ins w:id="45" w:author="Kinman, Katrina - KSBA" w:date="2019-04-23T11:04:00Z">
        <w:r w:rsidRPr="00ED7412">
          <w:rPr>
            <w:szCs w:val="24"/>
          </w:rPr>
          <w:tab/>
          <w:t>____</w:t>
        </w:r>
      </w:ins>
      <w:ins w:id="46" w:author="Kinman, Katrina - KSBA" w:date="2019-04-23T14:10:00Z">
        <w:r>
          <w:rPr>
            <w:szCs w:val="24"/>
          </w:rPr>
          <w:t>___</w:t>
        </w:r>
      </w:ins>
      <w:ins w:id="47" w:author="Kinman, Katrina - KSBA" w:date="2019-04-23T11:04:00Z">
        <w:r w:rsidRPr="00ED7412">
          <w:rPr>
            <w:szCs w:val="24"/>
          </w:rPr>
          <w:t>____ County Clerk</w:t>
        </w:r>
      </w:ins>
    </w:p>
    <w:p w:rsidR="00B874D5" w:rsidRPr="00ED7412" w:rsidRDefault="00B874D5">
      <w:pPr>
        <w:ind w:left="720" w:hanging="720"/>
        <w:rPr>
          <w:ins w:id="48" w:author="Kinman, Katrina - KSBA" w:date="2019-04-23T11:04:00Z"/>
          <w:szCs w:val="24"/>
        </w:rPr>
        <w:pPrChange w:id="49" w:author="Kinman, Katrina - KSBA" w:date="2019-04-23T14:11:00Z">
          <w:pPr/>
        </w:pPrChange>
      </w:pPr>
      <w:ins w:id="50" w:author="Kinman, Katrina - KSBA" w:date="2019-04-23T11:04:00Z">
        <w:r w:rsidRPr="00ED7412">
          <w:rPr>
            <w:szCs w:val="24"/>
          </w:rPr>
          <w:tab/>
          <w:t>Commissioner of Education</w:t>
        </w:r>
        <w:r>
          <w:rPr>
            <w:szCs w:val="24"/>
          </w:rPr>
          <w:t xml:space="preserve">, </w:t>
        </w:r>
      </w:ins>
      <w:ins w:id="51" w:author="Kinman, Katrina - KSBA" w:date="2019-04-23T14:10:00Z">
        <w:r>
          <w:rPr>
            <w:szCs w:val="24"/>
          </w:rPr>
          <w:t xml:space="preserve">Kentucky Department of Education, </w:t>
        </w:r>
      </w:ins>
      <w:ins w:id="52" w:author="Kinman, Katrina - KSBA" w:date="2019-04-23T11:04:00Z">
        <w:r w:rsidRPr="009F38DA">
          <w:rPr>
            <w:szCs w:val="24"/>
          </w:rPr>
          <w:t>300 Sower Blvd.</w:t>
        </w:r>
        <w:r>
          <w:rPr>
            <w:szCs w:val="24"/>
          </w:rPr>
          <w:t>, Frankfort, KY 40601</w:t>
        </w:r>
      </w:ins>
    </w:p>
    <w:p w:rsidR="00B874D5" w:rsidRDefault="00B874D5" w:rsidP="00B874D5">
      <w:pPr>
        <w:spacing w:after="120"/>
        <w:rPr>
          <w:ins w:id="53" w:author="Kinman, Katrina - KSBA" w:date="2019-05-07T09:25:00Z"/>
          <w:szCs w:val="24"/>
        </w:rPr>
      </w:pPr>
      <w:ins w:id="54" w:author="Kinman, Katrina - KSBA" w:date="2019-04-23T11:04:00Z">
        <w:r w:rsidRPr="00ED7412">
          <w:rPr>
            <w:szCs w:val="24"/>
          </w:rPr>
          <w:tab/>
        </w:r>
      </w:ins>
      <w:ins w:id="55" w:author="Barker, Kim - KSBA" w:date="2019-04-30T09:23:00Z">
        <w:r>
          <w:rPr>
            <w:szCs w:val="24"/>
          </w:rPr>
          <w:t>Director of Board Team Development</w:t>
        </w:r>
      </w:ins>
      <w:ins w:id="56" w:author="Kinman, Katrina - KSBA" w:date="2019-04-23T14:11:00Z">
        <w:r>
          <w:rPr>
            <w:szCs w:val="24"/>
          </w:rPr>
          <w:t xml:space="preserve">, </w:t>
        </w:r>
      </w:ins>
      <w:ins w:id="57" w:author="Kinman, Katrina - KSBA" w:date="2019-04-23T11:04:00Z">
        <w:r w:rsidRPr="00ED7412">
          <w:rPr>
            <w:szCs w:val="24"/>
          </w:rPr>
          <w:t>KSBA</w:t>
        </w:r>
        <w:r>
          <w:rPr>
            <w:szCs w:val="24"/>
          </w:rPr>
          <w:t>, 260 Democrat Dr., Frankfort, KY 40601</w:t>
        </w:r>
      </w:ins>
    </w:p>
    <w:p w:rsidR="00B874D5" w:rsidRDefault="00B874D5" w:rsidP="00B874D5">
      <w:pPr>
        <w:pStyle w:val="sideheading"/>
        <w:rPr>
          <w:ins w:id="58" w:author="Kinman, Katrina - KSBA" w:date="2019-05-07T09:26:00Z"/>
        </w:rPr>
      </w:pPr>
      <w:ins w:id="59" w:author="Kinman, Katrina - KSBA" w:date="2019-05-07T09:26:00Z">
        <w:r>
          <w:t>Reference:</w:t>
        </w:r>
      </w:ins>
    </w:p>
    <w:p w:rsidR="00B874D5" w:rsidRPr="002C31E0" w:rsidRDefault="00B874D5">
      <w:pPr>
        <w:pStyle w:val="Reference"/>
        <w:rPr>
          <w:ins w:id="60" w:author="Kinman, Katrina - KSBA" w:date="2019-04-23T11:04:00Z"/>
        </w:rPr>
        <w:pPrChange w:id="61" w:author="Kinman, Katrina - KSBA" w:date="2019-05-07T09:26:00Z">
          <w:pPr>
            <w:spacing w:after="120"/>
          </w:pPr>
        </w:pPrChange>
      </w:pPr>
      <w:ins w:id="62" w:author="Kinman, Katrina - KSBA" w:date="2019-05-07T09:26:00Z">
        <w:r w:rsidRPr="00B070E5">
          <w:rPr>
            <w:szCs w:val="24"/>
            <w:vertAlign w:val="superscript"/>
          </w:rPr>
          <w:t>1</w:t>
        </w:r>
        <w:r w:rsidRPr="002C31E0">
          <w:rPr>
            <w:rPrChange w:id="63" w:author="Kinman, Katrina - KSBA" w:date="2019-05-07T09:26:00Z">
              <w:rPr>
                <w:szCs w:val="24"/>
                <w:vertAlign w:val="superscript"/>
              </w:rPr>
            </w:rPrChange>
          </w:rPr>
          <w:t>OAG 81-316</w:t>
        </w:r>
      </w:ins>
    </w:p>
    <w:p w:rsidR="00B874D5" w:rsidRDefault="00B874D5" w:rsidP="00B874D5">
      <w:pPr>
        <w:rPr>
          <w:szCs w:val="24"/>
        </w:rPr>
      </w:pPr>
      <w:r>
        <w:rPr>
          <w:szCs w:val="24"/>
        </w:rPr>
        <w:br w:type="page"/>
      </w:r>
    </w:p>
    <w:p w:rsidR="00B874D5" w:rsidRDefault="00B874D5" w:rsidP="00B874D5">
      <w:pPr>
        <w:pStyle w:val="Heading1"/>
        <w:rPr>
          <w:ins w:id="64" w:author="Barker, Kim - KSBA" w:date="2019-04-30T09:28:00Z"/>
        </w:rPr>
      </w:pPr>
      <w:ins w:id="65" w:author="Kinman, Katrina - KSBA" w:date="2019-04-24T09:21:00Z">
        <w:r>
          <w:lastRenderedPageBreak/>
          <w:t>POWERS AND DUTIES OF BOARD OF EDUCATION</w:t>
        </w:r>
        <w:r>
          <w:tab/>
        </w:r>
        <w:r>
          <w:rPr>
            <w:vanish/>
          </w:rPr>
          <w:t>$</w:t>
        </w:r>
        <w:r>
          <w:t>01.3 AP.2</w:t>
        </w:r>
      </w:ins>
    </w:p>
    <w:p w:rsidR="00B874D5" w:rsidRDefault="00B874D5" w:rsidP="00B874D5">
      <w:pPr>
        <w:pStyle w:val="Heading1"/>
        <w:rPr>
          <w:ins w:id="66" w:author="Kinman, Katrina - KSBA" w:date="2019-04-24T09:21:00Z"/>
          <w:u w:val="words"/>
        </w:rPr>
      </w:pPr>
      <w:r>
        <w:tab/>
      </w:r>
      <w:ins w:id="67" w:author="Kinman, Katrina - KSBA" w:date="2019-04-24T09:21:00Z">
        <w:r>
          <w:t>(Continued)</w:t>
        </w:r>
      </w:ins>
    </w:p>
    <w:p w:rsidR="00B874D5" w:rsidRDefault="00B874D5" w:rsidP="00B874D5">
      <w:pPr>
        <w:pStyle w:val="policytitle"/>
        <w:spacing w:after="0"/>
        <w:rPr>
          <w:ins w:id="68" w:author="Kinman, Katrina - KSBA" w:date="2019-04-24T09:21:00Z"/>
        </w:rPr>
      </w:pPr>
      <w:ins w:id="69" w:author="Kinman, Katrina - KSBA" w:date="2019-04-24T09:21:00Z">
        <w:r w:rsidRPr="00A26B06">
          <w:t>Board Vacancy</w:t>
        </w:r>
        <w:r>
          <w:t xml:space="preserve"> Forms</w:t>
        </w:r>
      </w:ins>
    </w:p>
    <w:p w:rsidR="00B874D5" w:rsidRPr="005708D7" w:rsidRDefault="00B874D5">
      <w:pPr>
        <w:pStyle w:val="sideheading"/>
        <w:spacing w:after="240"/>
        <w:jc w:val="center"/>
        <w:rPr>
          <w:ins w:id="70" w:author="Kinman, Katrina - KSBA" w:date="2019-04-24T09:21:00Z"/>
        </w:rPr>
        <w:pPrChange w:id="71" w:author="Kinman, Katrina - KSBA" w:date="2019-04-24T09:21:00Z">
          <w:pPr/>
        </w:pPrChange>
      </w:pPr>
      <w:ins w:id="72" w:author="Kinman, Katrina - KSBA" w:date="2019-04-24T09:21:00Z">
        <w:r w:rsidRPr="005708D7">
          <w:t>Sample Newspaper Advertisement Announcing A Board Vacancy</w:t>
        </w:r>
      </w:ins>
    </w:p>
    <w:p w:rsidR="00B874D5" w:rsidRPr="005708D7" w:rsidRDefault="00B874D5">
      <w:pPr>
        <w:pStyle w:val="sideheading"/>
        <w:rPr>
          <w:ins w:id="73" w:author="Kinman, Katrina - KSBA" w:date="2019-04-24T09:21:00Z"/>
          <w:color w:val="FF0000"/>
          <w:rPrChange w:id="74" w:author="Kinman, Katrina - KSBA" w:date="2019-04-24T09:22:00Z">
            <w:rPr>
              <w:ins w:id="75" w:author="Kinman, Katrina - KSBA" w:date="2019-04-24T09:21:00Z"/>
            </w:rPr>
          </w:rPrChange>
        </w:rPr>
        <w:pPrChange w:id="76" w:author="Kinman, Katrina - KSBA" w:date="2019-04-24T09:22:00Z">
          <w:pPr/>
        </w:pPrChange>
      </w:pPr>
      <w:ins w:id="77" w:author="Kinman, Katrina - KSBA" w:date="2019-04-24T09:21:00Z">
        <w:r w:rsidRPr="005708D7">
          <w:rPr>
            <w:color w:val="FF0000"/>
            <w:rPrChange w:id="78" w:author="Kinman, Katrina - KSBA" w:date="2019-04-24T09:22:00Z">
              <w:rPr>
                <w:b/>
                <w:smallCaps/>
              </w:rPr>
            </w:rPrChange>
          </w:rPr>
          <w:t xml:space="preserve">Notice </w:t>
        </w:r>
      </w:ins>
      <w:ins w:id="79" w:author="Kinman, Katrina - KSBA" w:date="2019-04-24T09:22:00Z">
        <w:r>
          <w:rPr>
            <w:color w:val="FF0000"/>
          </w:rPr>
          <w:t>o</w:t>
        </w:r>
      </w:ins>
      <w:ins w:id="80" w:author="Kinman, Katrina - KSBA" w:date="2019-04-24T09:21:00Z">
        <w:r w:rsidRPr="005708D7">
          <w:rPr>
            <w:color w:val="FF0000"/>
          </w:rPr>
          <w:t xml:space="preserve">f Vacant _____________ Board </w:t>
        </w:r>
      </w:ins>
      <w:ins w:id="81" w:author="Kinman, Katrina - KSBA" w:date="2019-04-24T09:22:00Z">
        <w:r>
          <w:rPr>
            <w:color w:val="FF0000"/>
          </w:rPr>
          <w:t>o</w:t>
        </w:r>
      </w:ins>
      <w:ins w:id="82" w:author="Kinman, Katrina - KSBA" w:date="2019-04-24T09:21:00Z">
        <w:r w:rsidRPr="005708D7">
          <w:rPr>
            <w:color w:val="FF0000"/>
          </w:rPr>
          <w:t>f Education Seat</w:t>
        </w:r>
      </w:ins>
    </w:p>
    <w:p w:rsidR="00B874D5" w:rsidRPr="005708D7" w:rsidRDefault="00B874D5">
      <w:pPr>
        <w:spacing w:after="120"/>
        <w:jc w:val="both"/>
        <w:rPr>
          <w:ins w:id="83" w:author="Kinman, Katrina - KSBA" w:date="2019-04-24T09:21:00Z"/>
          <w:szCs w:val="24"/>
        </w:rPr>
        <w:pPrChange w:id="84" w:author="Kinman, Katrina - KSBA" w:date="2019-04-24T09:22:00Z">
          <w:pPr/>
        </w:pPrChange>
      </w:pPr>
      <w:ins w:id="85" w:author="Kinman, Katrina - KSBA" w:date="2019-04-24T09:21:00Z">
        <w:r w:rsidRPr="005708D7">
          <w:rPr>
            <w:szCs w:val="24"/>
          </w:rPr>
          <w:t xml:space="preserve">The ______________ Board of Education (“Board”) is seeking applications for appointment to fill a vacancy on the Board representing </w:t>
        </w:r>
      </w:ins>
      <w:ins w:id="86" w:author="Kinman, Katrina - KSBA" w:date="2019-04-24T09:29:00Z">
        <w:r w:rsidRPr="00ED7412">
          <w:rPr>
            <w:szCs w:val="24"/>
          </w:rPr>
          <w:t xml:space="preserve">seat </w:t>
        </w:r>
        <w:r>
          <w:rPr>
            <w:szCs w:val="24"/>
          </w:rPr>
          <w:t>[</w:t>
        </w:r>
        <w:r>
          <w:t>Division # ____ (</w:t>
        </w:r>
        <w:r>
          <w:rPr>
            <w:i/>
            <w:iCs/>
          </w:rPr>
          <w:t>for county school systems</w:t>
        </w:r>
        <w:r>
          <w:t>) or the District at large (</w:t>
        </w:r>
        <w:r>
          <w:rPr>
            <w:i/>
            <w:iCs/>
          </w:rPr>
          <w:t>for independent school systems</w:t>
        </w:r>
        <w:r>
          <w:t>)]</w:t>
        </w:r>
      </w:ins>
      <w:ins w:id="87" w:author="Kinman, Katrina - KSBA" w:date="2019-04-24T09:21:00Z">
        <w:r w:rsidRPr="005708D7">
          <w:rPr>
            <w:szCs w:val="24"/>
          </w:rPr>
          <w:t xml:space="preserve">. This appointment will be effective until the November _____ regular election (use if the next November regular election is scheduled more than one </w:t>
        </w:r>
      </w:ins>
      <w:ins w:id="88" w:author="Kinman, Katrina - KSBA" w:date="2019-04-24T09:23:00Z">
        <w:r>
          <w:rPr>
            <w:szCs w:val="24"/>
          </w:rPr>
          <w:t xml:space="preserve">[1] </w:t>
        </w:r>
      </w:ins>
      <w:ins w:id="89" w:author="Kinman, Katrina - KSBA" w:date="2019-04-24T09:21:00Z">
        <w:r w:rsidRPr="005708D7">
          <w:rPr>
            <w:szCs w:val="24"/>
          </w:rPr>
          <w:t xml:space="preserve">year prior to end of the remaining term) or the end of the term in ______ (use if the next November regular election is scheduled one </w:t>
        </w:r>
      </w:ins>
      <w:ins w:id="90" w:author="Kinman, Katrina - KSBA" w:date="2019-04-24T09:24:00Z">
        <w:r>
          <w:rPr>
            <w:szCs w:val="24"/>
          </w:rPr>
          <w:t xml:space="preserve">[1] </w:t>
        </w:r>
      </w:ins>
      <w:ins w:id="91" w:author="Kinman, Katrina - KSBA" w:date="2019-04-24T09:21:00Z">
        <w:r w:rsidRPr="005708D7">
          <w:rPr>
            <w:szCs w:val="24"/>
          </w:rPr>
          <w:t>year or less prior to end of remaining term).</w:t>
        </w:r>
      </w:ins>
    </w:p>
    <w:p w:rsidR="00B874D5" w:rsidRPr="005708D7" w:rsidRDefault="00B874D5">
      <w:pPr>
        <w:spacing w:after="120"/>
        <w:jc w:val="both"/>
        <w:rPr>
          <w:ins w:id="92" w:author="Kinman, Katrina - KSBA" w:date="2019-04-24T09:21:00Z"/>
          <w:szCs w:val="24"/>
        </w:rPr>
        <w:pPrChange w:id="93" w:author="Kinman, Katrina - KSBA" w:date="2019-04-24T09:22:00Z">
          <w:pPr/>
        </w:pPrChange>
      </w:pPr>
      <w:ins w:id="94" w:author="Kinman, Katrina - KSBA" w:date="2019-04-24T09:21:00Z">
        <w:r w:rsidRPr="005708D7">
          <w:rPr>
            <w:szCs w:val="24"/>
          </w:rPr>
          <w:t xml:space="preserve">Responsibilities include: setting policy to govern the </w:t>
        </w:r>
      </w:ins>
      <w:ins w:id="95" w:author="Kinman, Katrina - KSBA" w:date="2019-04-24T09:22:00Z">
        <w:r>
          <w:rPr>
            <w:szCs w:val="24"/>
          </w:rPr>
          <w:t>District</w:t>
        </w:r>
      </w:ins>
      <w:ins w:id="96" w:author="Kinman, Katrina - KSBA" w:date="2019-04-24T09:21:00Z">
        <w:r w:rsidRPr="005708D7">
          <w:rPr>
            <w:szCs w:val="24"/>
          </w:rPr>
          <w:t xml:space="preserve">; hiring/evaluating the </w:t>
        </w:r>
      </w:ins>
      <w:ins w:id="97" w:author="Kinman, Katrina - KSBA" w:date="2019-04-24T09:25:00Z">
        <w:r>
          <w:rPr>
            <w:szCs w:val="24"/>
          </w:rPr>
          <w:t>Superintendent</w:t>
        </w:r>
      </w:ins>
      <w:ins w:id="98" w:author="Kinman, Katrina - KSBA" w:date="2019-04-24T09:21:00Z">
        <w:r w:rsidRPr="005708D7">
          <w:rPr>
            <w:szCs w:val="24"/>
          </w:rPr>
          <w:t xml:space="preserve">; and levying taxes and adopting the </w:t>
        </w:r>
      </w:ins>
      <w:ins w:id="99" w:author="Kinman, Katrina - KSBA" w:date="2019-04-24T09:22:00Z">
        <w:r>
          <w:rPr>
            <w:szCs w:val="24"/>
          </w:rPr>
          <w:t>District</w:t>
        </w:r>
      </w:ins>
      <w:ins w:id="100" w:author="Kinman, Katrina - KSBA" w:date="2019-04-24T09:21:00Z">
        <w:r w:rsidRPr="005708D7">
          <w:rPr>
            <w:szCs w:val="24"/>
          </w:rPr>
          <w:t xml:space="preserve"> budget.</w:t>
        </w:r>
      </w:ins>
      <w:ins w:id="101" w:author="Kinman, Katrina - KSBA" w:date="2019-04-24T09:29:00Z">
        <w:r>
          <w:rPr>
            <w:szCs w:val="24"/>
          </w:rPr>
          <w:t xml:space="preserve"> </w:t>
        </w:r>
      </w:ins>
      <w:ins w:id="102" w:author="Kinman, Katrina - KSBA" w:date="2019-04-24T09:21:00Z">
        <w:r w:rsidRPr="005708D7">
          <w:rPr>
            <w:szCs w:val="24"/>
          </w:rPr>
          <w:t>Board members must:</w:t>
        </w:r>
      </w:ins>
    </w:p>
    <w:p w:rsidR="00B874D5" w:rsidRPr="00B874D5" w:rsidRDefault="00B874D5">
      <w:pPr>
        <w:pStyle w:val="ListParagraph"/>
        <w:numPr>
          <w:ilvl w:val="0"/>
          <w:numId w:val="1"/>
        </w:numPr>
        <w:spacing w:after="120"/>
        <w:contextualSpacing w:val="0"/>
        <w:jc w:val="both"/>
        <w:rPr>
          <w:ins w:id="103" w:author="Kinman, Katrina - KSBA" w:date="2019-04-24T09:21:00Z"/>
          <w:szCs w:val="24"/>
        </w:rPr>
        <w:pPrChange w:id="104" w:author="Kinman, Katrina - KSBA" w:date="2019-04-25T14:16:00Z">
          <w:pPr/>
        </w:pPrChange>
      </w:pPr>
      <w:ins w:id="105" w:author="Kinman, Katrina - KSBA" w:date="2019-04-24T09:21:00Z">
        <w:r w:rsidRPr="00F9633C">
          <w:rPr>
            <w:szCs w:val="24"/>
          </w:rPr>
          <w:t xml:space="preserve">Be at least 24 </w:t>
        </w:r>
        <w:r w:rsidRPr="00B874D5">
          <w:rPr>
            <w:szCs w:val="24"/>
          </w:rPr>
          <w:t>years old and a Kentucky citizen for the last three years;</w:t>
        </w:r>
      </w:ins>
    </w:p>
    <w:p w:rsidR="00B874D5" w:rsidRPr="00B874D5" w:rsidRDefault="00B874D5">
      <w:pPr>
        <w:pStyle w:val="ListParagraph"/>
        <w:numPr>
          <w:ilvl w:val="0"/>
          <w:numId w:val="1"/>
        </w:numPr>
        <w:spacing w:after="120"/>
        <w:contextualSpacing w:val="0"/>
        <w:jc w:val="both"/>
        <w:rPr>
          <w:ins w:id="106" w:author="Kinman, Katrina - KSBA" w:date="2019-04-24T09:21:00Z"/>
          <w:szCs w:val="24"/>
        </w:rPr>
        <w:pPrChange w:id="107" w:author="Kinman, Katrina - KSBA" w:date="2019-04-25T14:16:00Z">
          <w:pPr/>
        </w:pPrChange>
      </w:pPr>
      <w:ins w:id="108" w:author="Kinman, Katrina - KSBA" w:date="2019-04-24T09:21:00Z">
        <w:r w:rsidRPr="00B874D5">
          <w:rPr>
            <w:szCs w:val="24"/>
          </w:rPr>
          <w:t xml:space="preserve">Be a registered voter in the </w:t>
        </w:r>
        <w:proofErr w:type="gramStart"/>
        <w:r w:rsidRPr="00B874D5">
          <w:rPr>
            <w:szCs w:val="24"/>
          </w:rPr>
          <w:t xml:space="preserve">particular </w:t>
        </w:r>
      </w:ins>
      <w:ins w:id="109" w:author="Kinman, Katrina - KSBA" w:date="2019-04-24T09:22:00Z">
        <w:r w:rsidRPr="00B874D5">
          <w:rPr>
            <w:szCs w:val="24"/>
          </w:rPr>
          <w:t>District</w:t>
        </w:r>
      </w:ins>
      <w:proofErr w:type="gramEnd"/>
      <w:ins w:id="110" w:author="Kinman, Katrina - KSBA" w:date="2019-04-24T09:21:00Z">
        <w:r w:rsidRPr="00B874D5">
          <w:rPr>
            <w:szCs w:val="24"/>
          </w:rPr>
          <w:t xml:space="preserve"> of the vacancy;</w:t>
        </w:r>
      </w:ins>
    </w:p>
    <w:p w:rsidR="00B874D5" w:rsidRPr="00B874D5" w:rsidRDefault="00B874D5">
      <w:pPr>
        <w:pStyle w:val="ListParagraph"/>
        <w:numPr>
          <w:ilvl w:val="0"/>
          <w:numId w:val="1"/>
        </w:numPr>
        <w:spacing w:after="120"/>
        <w:contextualSpacing w:val="0"/>
        <w:jc w:val="both"/>
        <w:rPr>
          <w:ins w:id="111" w:author="Kinman, Katrina - KSBA" w:date="2019-04-24T09:21:00Z"/>
          <w:szCs w:val="24"/>
        </w:rPr>
        <w:pPrChange w:id="112" w:author="Kinman, Katrina - KSBA" w:date="2019-04-25T14:16:00Z">
          <w:pPr/>
        </w:pPrChange>
      </w:pPr>
      <w:ins w:id="113" w:author="Kinman, Katrina - KSBA" w:date="2019-04-24T09:21:00Z">
        <w:r w:rsidRPr="00B874D5">
          <w:rPr>
            <w:szCs w:val="24"/>
          </w:rPr>
          <w:t>Have completed the 12th grade or have a GED certificate;</w:t>
        </w:r>
      </w:ins>
    </w:p>
    <w:p w:rsidR="00B874D5" w:rsidRDefault="00B874D5">
      <w:pPr>
        <w:pStyle w:val="ListParagraph"/>
        <w:numPr>
          <w:ilvl w:val="0"/>
          <w:numId w:val="1"/>
        </w:numPr>
        <w:spacing w:after="120"/>
        <w:contextualSpacing w:val="0"/>
        <w:jc w:val="both"/>
        <w:rPr>
          <w:ins w:id="114" w:author="Kinman, Katrina - KSBA" w:date="2019-04-25T14:15:00Z"/>
          <w:szCs w:val="24"/>
        </w:rPr>
        <w:pPrChange w:id="115" w:author="Kinman, Katrina - KSBA" w:date="2019-04-25T14:16:00Z">
          <w:pPr>
            <w:pStyle w:val="ListParagraph"/>
            <w:numPr>
              <w:numId w:val="2"/>
            </w:numPr>
            <w:tabs>
              <w:tab w:val="num" w:pos="360"/>
            </w:tabs>
            <w:spacing w:after="240"/>
            <w:ind w:hanging="360"/>
            <w:jc w:val="both"/>
          </w:pPr>
        </w:pPrChange>
      </w:pPr>
      <w:ins w:id="116" w:author="Kinman, Katrina - KSBA" w:date="2019-04-24T09:21:00Z">
        <w:r w:rsidRPr="00B874D5">
          <w:rPr>
            <w:szCs w:val="24"/>
          </w:rPr>
          <w:t>Meet all other legal qualifications (KRS 160.180)</w:t>
        </w:r>
      </w:ins>
      <w:ins w:id="117" w:author="Kinman, Katrina - KSBA" w:date="2019-04-25T14:14:00Z">
        <w:r w:rsidRPr="00B874D5">
          <w:rPr>
            <w:szCs w:val="24"/>
          </w:rPr>
          <w:t>; and</w:t>
        </w:r>
      </w:ins>
    </w:p>
    <w:p w:rsidR="00B874D5" w:rsidRPr="00B874D5" w:rsidRDefault="00B874D5">
      <w:pPr>
        <w:pStyle w:val="ListParagraph"/>
        <w:numPr>
          <w:ilvl w:val="0"/>
          <w:numId w:val="1"/>
        </w:numPr>
        <w:spacing w:after="120"/>
        <w:contextualSpacing w:val="0"/>
        <w:jc w:val="both"/>
        <w:rPr>
          <w:ins w:id="118" w:author="Kinman, Katrina - KSBA" w:date="2019-04-24T09:21:00Z"/>
          <w:szCs w:val="24"/>
        </w:rPr>
        <w:pPrChange w:id="119" w:author="Kinman, Katrina - KSBA" w:date="2019-04-25T14:16:00Z">
          <w:pPr/>
        </w:pPrChange>
      </w:pPr>
      <w:ins w:id="120" w:author="Kinman, Katrina - KSBA" w:date="2019-04-25T14:14:00Z">
        <w:r w:rsidRPr="00F9633C">
          <w:rPr>
            <w:szCs w:val="24"/>
          </w:rPr>
          <w:t>Complete required an</w:t>
        </w:r>
        <w:r w:rsidRPr="00B874D5">
          <w:rPr>
            <w:szCs w:val="24"/>
          </w:rPr>
          <w:t>nual in-service training.</w:t>
        </w:r>
      </w:ins>
    </w:p>
    <w:p w:rsidR="00B874D5" w:rsidRPr="005708D7" w:rsidRDefault="00B874D5">
      <w:pPr>
        <w:spacing w:before="120" w:after="120"/>
        <w:jc w:val="both"/>
        <w:rPr>
          <w:ins w:id="121" w:author="Kinman, Katrina - KSBA" w:date="2019-04-24T09:21:00Z"/>
          <w:szCs w:val="24"/>
        </w:rPr>
        <w:pPrChange w:id="122" w:author="Kinman, Katrina - KSBA" w:date="2019-04-25T14:17:00Z">
          <w:pPr/>
        </w:pPrChange>
      </w:pPr>
      <w:ins w:id="123" w:author="Kinman, Katrina - KSBA" w:date="2019-04-24T09:21:00Z">
        <w:r w:rsidRPr="005708D7">
          <w:rPr>
            <w:szCs w:val="24"/>
          </w:rPr>
          <w:t>Applications are available at _____________________________ or online at ______________________.</w:t>
        </w:r>
      </w:ins>
      <w:ins w:id="124" w:author="Kinman, Katrina - KSBA" w:date="2019-04-24T09:29:00Z">
        <w:r>
          <w:rPr>
            <w:szCs w:val="24"/>
          </w:rPr>
          <w:t xml:space="preserve"> </w:t>
        </w:r>
      </w:ins>
      <w:ins w:id="125" w:author="Kinman, Katrina - KSBA" w:date="2019-04-24T09:21:00Z">
        <w:r w:rsidRPr="005708D7">
          <w:rPr>
            <w:szCs w:val="24"/>
          </w:rPr>
          <w:t>Mail applications to: Superintendent, ATTN: Board Vacancy, _______________________, ____________, KY ______.</w:t>
        </w:r>
      </w:ins>
    </w:p>
    <w:p w:rsidR="00B874D5" w:rsidRPr="00ED7412" w:rsidRDefault="00B874D5" w:rsidP="00B874D5">
      <w:pPr>
        <w:rPr>
          <w:szCs w:val="24"/>
        </w:rPr>
      </w:pPr>
      <w:r w:rsidRPr="00ED7412">
        <w:rPr>
          <w:szCs w:val="24"/>
        </w:rPr>
        <w:br w:type="page"/>
      </w:r>
    </w:p>
    <w:p w:rsidR="00B874D5" w:rsidRDefault="00B874D5" w:rsidP="00B874D5">
      <w:pPr>
        <w:pStyle w:val="Heading1"/>
        <w:rPr>
          <w:ins w:id="126" w:author="Barker, Kim - KSBA" w:date="2019-04-30T09:28:00Z"/>
        </w:rPr>
      </w:pPr>
      <w:ins w:id="127" w:author="Kinman, Katrina - KSBA" w:date="2019-04-24T09:21:00Z">
        <w:r>
          <w:lastRenderedPageBreak/>
          <w:t>POWERS AND DUTIES OF BOARD OF EDUCATION</w:t>
        </w:r>
        <w:r>
          <w:tab/>
        </w:r>
        <w:r>
          <w:rPr>
            <w:vanish/>
          </w:rPr>
          <w:t>$</w:t>
        </w:r>
        <w:r>
          <w:t>01.3 AP.2</w:t>
        </w:r>
      </w:ins>
    </w:p>
    <w:p w:rsidR="00B874D5" w:rsidRDefault="00B874D5" w:rsidP="00B874D5">
      <w:pPr>
        <w:pStyle w:val="Heading1"/>
        <w:rPr>
          <w:ins w:id="128" w:author="Kinman, Katrina - KSBA" w:date="2019-04-24T09:21:00Z"/>
          <w:u w:val="words"/>
        </w:rPr>
      </w:pPr>
      <w:r>
        <w:tab/>
      </w:r>
      <w:ins w:id="129" w:author="Kinman, Katrina - KSBA" w:date="2019-04-24T09:21:00Z">
        <w:r>
          <w:t>(Continued)</w:t>
        </w:r>
      </w:ins>
    </w:p>
    <w:p w:rsidR="00B874D5" w:rsidRDefault="00B874D5" w:rsidP="00B874D5">
      <w:pPr>
        <w:pStyle w:val="policytitle"/>
        <w:spacing w:after="0"/>
        <w:rPr>
          <w:ins w:id="130" w:author="Kinman, Katrina - KSBA" w:date="2019-04-23T11:04:00Z"/>
        </w:rPr>
      </w:pPr>
      <w:ins w:id="131" w:author="Kinman, Katrina - KSBA" w:date="2019-04-23T11:04:00Z">
        <w:r w:rsidRPr="00A26B06">
          <w:t>Board Vacancy</w:t>
        </w:r>
        <w:r>
          <w:t xml:space="preserve"> Forms</w:t>
        </w:r>
      </w:ins>
    </w:p>
    <w:p w:rsidR="00B874D5" w:rsidRPr="009F38DA" w:rsidRDefault="00B874D5">
      <w:pPr>
        <w:pStyle w:val="sideheading"/>
        <w:spacing w:after="240"/>
        <w:rPr>
          <w:ins w:id="132" w:author="Kinman, Katrina - KSBA" w:date="2019-04-23T11:04:00Z"/>
        </w:rPr>
        <w:pPrChange w:id="133" w:author="Kinman, Katrina - KSBA" w:date="2019-04-23T14:15:00Z">
          <w:pPr>
            <w:pStyle w:val="sideheading"/>
          </w:pPr>
        </w:pPrChange>
      </w:pPr>
      <w:ins w:id="134" w:author="Kinman, Katrina - KSBA" w:date="2019-04-23T11:04:00Z">
        <w:r w:rsidRPr="009F38DA">
          <w:t xml:space="preserve">Form </w:t>
        </w:r>
        <w:r>
          <w:t>t</w:t>
        </w:r>
        <w:r w:rsidRPr="009F38DA">
          <w:t>o Provide Notice That Vacancy Has Been Filled By The Board:</w:t>
        </w:r>
      </w:ins>
    </w:p>
    <w:p w:rsidR="00B874D5" w:rsidRDefault="00B874D5" w:rsidP="00B874D5">
      <w:pPr>
        <w:spacing w:after="120"/>
        <w:jc w:val="both"/>
        <w:rPr>
          <w:ins w:id="135" w:author="Kinman, Katrina - KSBA" w:date="2019-04-23T14:15:00Z"/>
          <w:szCs w:val="24"/>
        </w:rPr>
      </w:pPr>
      <w:proofErr w:type="gramStart"/>
      <w:ins w:id="136" w:author="Kinman, Katrina - KSBA" w:date="2019-04-23T14:15:00Z">
        <w:r>
          <w:rPr>
            <w:szCs w:val="24"/>
          </w:rPr>
          <w:t>Date:_</w:t>
        </w:r>
        <w:proofErr w:type="gramEnd"/>
        <w:r>
          <w:rPr>
            <w:szCs w:val="24"/>
          </w:rPr>
          <w:t>__________</w:t>
        </w:r>
      </w:ins>
    </w:p>
    <w:p w:rsidR="00B874D5" w:rsidRPr="009F38DA" w:rsidRDefault="00B874D5" w:rsidP="00B874D5">
      <w:pPr>
        <w:spacing w:after="120"/>
        <w:jc w:val="both"/>
        <w:rPr>
          <w:ins w:id="137" w:author="Kinman, Katrina - KSBA" w:date="2019-04-23T11:04:00Z"/>
          <w:szCs w:val="24"/>
        </w:rPr>
      </w:pPr>
      <w:ins w:id="138" w:author="Kinman, Katrina - KSBA" w:date="2019-04-23T11:04:00Z">
        <w:r w:rsidRPr="009F38DA">
          <w:rPr>
            <w:szCs w:val="24"/>
          </w:rPr>
          <w:t>To Whom it May Concern:</w:t>
        </w:r>
      </w:ins>
    </w:p>
    <w:p w:rsidR="00B874D5" w:rsidRPr="009F38DA" w:rsidRDefault="00B874D5" w:rsidP="00B874D5">
      <w:pPr>
        <w:spacing w:after="120"/>
        <w:jc w:val="both"/>
        <w:rPr>
          <w:ins w:id="139" w:author="Kinman, Katrina - KSBA" w:date="2019-04-23T11:04:00Z"/>
          <w:szCs w:val="24"/>
        </w:rPr>
      </w:pPr>
      <w:ins w:id="140" w:author="Kinman, Katrina - KSBA" w:date="2019-04-23T11:04:00Z">
        <w:r w:rsidRPr="009F38DA">
          <w:rPr>
            <w:szCs w:val="24"/>
          </w:rPr>
          <w:t xml:space="preserve">Pursuant to KRS </w:t>
        </w:r>
        <w:r>
          <w:rPr>
            <w:szCs w:val="24"/>
          </w:rPr>
          <w:t>160.190</w:t>
        </w:r>
        <w:r w:rsidRPr="009F38DA">
          <w:rPr>
            <w:szCs w:val="24"/>
          </w:rPr>
          <w:t xml:space="preserve">, and Board Policy </w:t>
        </w:r>
        <w:r>
          <w:rPr>
            <w:szCs w:val="24"/>
          </w:rPr>
          <w:t>01.3</w:t>
        </w:r>
        <w:r w:rsidRPr="009F38DA">
          <w:rPr>
            <w:szCs w:val="24"/>
          </w:rPr>
          <w:t xml:space="preserve">, the _______________ Board of Education, by vote of the </w:t>
        </w:r>
        <w:r>
          <w:rPr>
            <w:szCs w:val="24"/>
          </w:rPr>
          <w:t>Board</w:t>
        </w:r>
        <w:r w:rsidRPr="009F38DA">
          <w:rPr>
            <w:szCs w:val="24"/>
          </w:rPr>
          <w:t xml:space="preserve"> on _______________, has appointed ________________________ to fill the vacancy created on _____________________ in the seat </w:t>
        </w:r>
      </w:ins>
      <w:ins w:id="141" w:author="Kinman, Katrina - KSBA" w:date="2019-04-24T09:29:00Z">
        <w:r>
          <w:rPr>
            <w:szCs w:val="24"/>
          </w:rPr>
          <w:t>[</w:t>
        </w:r>
        <w:r>
          <w:t>Division # ____ (</w:t>
        </w:r>
        <w:r>
          <w:rPr>
            <w:i/>
            <w:iCs/>
          </w:rPr>
          <w:t>for county school systems</w:t>
        </w:r>
        <w:r>
          <w:t>) or the District at large (</w:t>
        </w:r>
        <w:r>
          <w:rPr>
            <w:i/>
            <w:iCs/>
          </w:rPr>
          <w:t>for independent school systems</w:t>
        </w:r>
        <w:r>
          <w:t xml:space="preserve">)] </w:t>
        </w:r>
      </w:ins>
      <w:ins w:id="142" w:author="Kinman, Katrina - KSBA" w:date="2019-04-23T11:04:00Z">
        <w:r w:rsidRPr="009F38DA">
          <w:rPr>
            <w:szCs w:val="24"/>
          </w:rPr>
          <w:t>formerly held by ___________________________.</w:t>
        </w:r>
      </w:ins>
    </w:p>
    <w:p w:rsidR="00B874D5" w:rsidRPr="009F38DA" w:rsidRDefault="00B874D5" w:rsidP="00B874D5">
      <w:pPr>
        <w:spacing w:after="120"/>
        <w:jc w:val="both"/>
        <w:rPr>
          <w:ins w:id="143" w:author="Kinman, Katrina - KSBA" w:date="2019-04-23T11:04:00Z"/>
          <w:szCs w:val="24"/>
        </w:rPr>
      </w:pPr>
      <w:ins w:id="144" w:author="Kinman, Katrina - KSBA" w:date="2019-04-23T11:04:00Z">
        <w:r w:rsidRPr="009F38DA">
          <w:rPr>
            <w:szCs w:val="24"/>
          </w:rPr>
          <w:t>The appointment is effective immediately. _______________________’s address is _______________________________________________.</w:t>
        </w:r>
      </w:ins>
    </w:p>
    <w:p w:rsidR="00B874D5" w:rsidRPr="009F38DA" w:rsidRDefault="00B874D5" w:rsidP="00B874D5">
      <w:pPr>
        <w:spacing w:after="120"/>
        <w:jc w:val="both"/>
        <w:rPr>
          <w:ins w:id="145" w:author="Kinman, Katrina - KSBA" w:date="2019-04-23T11:04:00Z"/>
          <w:szCs w:val="24"/>
        </w:rPr>
      </w:pPr>
      <w:ins w:id="146" w:author="Kinman, Katrina - KSBA" w:date="2019-04-23T11:04:00Z">
        <w:r w:rsidRPr="009F38DA">
          <w:rPr>
            <w:szCs w:val="24"/>
          </w:rPr>
          <w:t>The term for this appointment will end on ______________________.</w:t>
        </w:r>
      </w:ins>
    </w:p>
    <w:p w:rsidR="00B874D5" w:rsidRPr="00ED7412" w:rsidRDefault="00B874D5" w:rsidP="00B874D5">
      <w:pPr>
        <w:spacing w:after="480"/>
        <w:rPr>
          <w:ins w:id="147" w:author="Kinman, Katrina - KSBA" w:date="2019-04-23T11:04:00Z"/>
          <w:szCs w:val="24"/>
        </w:rPr>
      </w:pPr>
      <w:ins w:id="148" w:author="Kinman, Katrina - KSBA" w:date="2019-04-23T11:04:00Z">
        <w:r w:rsidRPr="009F38DA">
          <w:rPr>
            <w:szCs w:val="24"/>
          </w:rPr>
          <w:t>Sincerely,</w:t>
        </w:r>
      </w:ins>
    </w:p>
    <w:p w:rsidR="00B874D5" w:rsidRPr="00ED7412" w:rsidRDefault="00B874D5" w:rsidP="00B874D5">
      <w:pPr>
        <w:rPr>
          <w:ins w:id="149" w:author="Kinman, Katrina - KSBA" w:date="2019-04-23T14:12:00Z"/>
          <w:szCs w:val="24"/>
        </w:rPr>
      </w:pPr>
      <w:ins w:id="150" w:author="Kinman, Katrina - KSBA" w:date="2019-04-23T14:12:00Z">
        <w:r w:rsidRPr="00ED7412">
          <w:rPr>
            <w:szCs w:val="24"/>
          </w:rPr>
          <w:t>_______</w:t>
        </w:r>
        <w:r>
          <w:rPr>
            <w:szCs w:val="24"/>
          </w:rPr>
          <w:t>_________</w:t>
        </w:r>
        <w:r w:rsidRPr="00ED7412">
          <w:rPr>
            <w:szCs w:val="24"/>
          </w:rPr>
          <w:t>_________</w:t>
        </w:r>
      </w:ins>
    </w:p>
    <w:p w:rsidR="00B874D5" w:rsidRPr="00ED7412" w:rsidRDefault="00B874D5" w:rsidP="00B874D5">
      <w:pPr>
        <w:spacing w:after="240"/>
        <w:rPr>
          <w:ins w:id="151" w:author="Kinman, Katrina - KSBA" w:date="2019-04-23T14:12:00Z"/>
          <w:szCs w:val="24"/>
        </w:rPr>
      </w:pPr>
      <w:ins w:id="152" w:author="Kinman, Katrina - KSBA" w:date="2019-04-23T14:12:00Z">
        <w:r w:rsidRPr="00ED7412">
          <w:rPr>
            <w:szCs w:val="24"/>
          </w:rPr>
          <w:t>Superintendent</w:t>
        </w:r>
        <w:r>
          <w:rPr>
            <w:szCs w:val="24"/>
          </w:rPr>
          <w:t>/Board S</w:t>
        </w:r>
        <w:r w:rsidRPr="00ED7412">
          <w:rPr>
            <w:szCs w:val="24"/>
          </w:rPr>
          <w:t>ecretary</w:t>
        </w:r>
      </w:ins>
    </w:p>
    <w:p w:rsidR="00B874D5" w:rsidRPr="00ED7412" w:rsidRDefault="00B874D5" w:rsidP="00B874D5">
      <w:pPr>
        <w:rPr>
          <w:ins w:id="153" w:author="Kinman, Katrina - KSBA" w:date="2019-04-23T14:12:00Z"/>
          <w:szCs w:val="24"/>
        </w:rPr>
      </w:pPr>
      <w:ins w:id="154" w:author="Kinman, Katrina - KSBA" w:date="2019-04-23T14:12:00Z">
        <w:r w:rsidRPr="00ED7412">
          <w:rPr>
            <w:szCs w:val="24"/>
          </w:rPr>
          <w:t>cc:</w:t>
        </w:r>
        <w:r w:rsidRPr="00ED7412">
          <w:rPr>
            <w:szCs w:val="24"/>
          </w:rPr>
          <w:tab/>
          <w:t>Secretary of State</w:t>
        </w:r>
        <w:r>
          <w:rPr>
            <w:szCs w:val="24"/>
          </w:rPr>
          <w:t xml:space="preserve">, State Capitol, </w:t>
        </w:r>
        <w:r w:rsidRPr="009F38DA">
          <w:rPr>
            <w:szCs w:val="24"/>
          </w:rPr>
          <w:t>700 Capital Ave</w:t>
        </w:r>
        <w:r>
          <w:rPr>
            <w:szCs w:val="24"/>
          </w:rPr>
          <w:t>., Room</w:t>
        </w:r>
        <w:r w:rsidRPr="009F38DA">
          <w:rPr>
            <w:szCs w:val="24"/>
          </w:rPr>
          <w:t xml:space="preserve"> #152, Frankfort, KY 40601</w:t>
        </w:r>
      </w:ins>
    </w:p>
    <w:p w:rsidR="00B874D5" w:rsidRPr="00ED7412" w:rsidRDefault="00B874D5" w:rsidP="00B874D5">
      <w:pPr>
        <w:rPr>
          <w:ins w:id="155" w:author="Kinman, Katrina - KSBA" w:date="2019-04-23T14:12:00Z"/>
          <w:szCs w:val="24"/>
        </w:rPr>
      </w:pPr>
      <w:ins w:id="156" w:author="Kinman, Katrina - KSBA" w:date="2019-04-23T14:12:00Z">
        <w:r w:rsidRPr="00ED7412">
          <w:rPr>
            <w:szCs w:val="24"/>
          </w:rPr>
          <w:tab/>
          <w:t>____</w:t>
        </w:r>
        <w:r>
          <w:rPr>
            <w:szCs w:val="24"/>
          </w:rPr>
          <w:t>___</w:t>
        </w:r>
        <w:r w:rsidRPr="00ED7412">
          <w:rPr>
            <w:szCs w:val="24"/>
          </w:rPr>
          <w:t>____ County Clerk</w:t>
        </w:r>
      </w:ins>
    </w:p>
    <w:p w:rsidR="00B874D5" w:rsidRPr="00ED7412" w:rsidRDefault="00B874D5" w:rsidP="00B874D5">
      <w:pPr>
        <w:ind w:left="720" w:hanging="720"/>
        <w:rPr>
          <w:ins w:id="157" w:author="Kinman, Katrina - KSBA" w:date="2019-04-23T14:12:00Z"/>
          <w:szCs w:val="24"/>
        </w:rPr>
      </w:pPr>
      <w:ins w:id="158" w:author="Kinman, Katrina - KSBA" w:date="2019-04-23T14:12:00Z">
        <w:r w:rsidRPr="00ED7412">
          <w:rPr>
            <w:szCs w:val="24"/>
          </w:rPr>
          <w:tab/>
          <w:t>Commissioner of Education</w:t>
        </w:r>
        <w:r>
          <w:rPr>
            <w:szCs w:val="24"/>
          </w:rPr>
          <w:t xml:space="preserve">, Kentucky Department of Education, </w:t>
        </w:r>
        <w:r w:rsidRPr="009F38DA">
          <w:rPr>
            <w:szCs w:val="24"/>
          </w:rPr>
          <w:t>300 Sower Blvd.</w:t>
        </w:r>
        <w:r>
          <w:rPr>
            <w:szCs w:val="24"/>
          </w:rPr>
          <w:t>, Frankfort, KY 40601</w:t>
        </w:r>
      </w:ins>
    </w:p>
    <w:p w:rsidR="00B874D5" w:rsidRPr="00ED7412" w:rsidRDefault="00B874D5" w:rsidP="00B874D5">
      <w:pPr>
        <w:spacing w:after="120"/>
        <w:rPr>
          <w:ins w:id="159" w:author="Kinman, Katrina - KSBA" w:date="2019-04-23T14:12:00Z"/>
          <w:szCs w:val="24"/>
        </w:rPr>
      </w:pPr>
      <w:ins w:id="160" w:author="Kinman, Katrina - KSBA" w:date="2019-04-23T14:12:00Z">
        <w:r w:rsidRPr="00ED7412">
          <w:rPr>
            <w:szCs w:val="24"/>
          </w:rPr>
          <w:tab/>
        </w:r>
      </w:ins>
      <w:ins w:id="161" w:author="Barker, Kim - KSBA" w:date="2019-04-30T09:24:00Z">
        <w:r>
          <w:rPr>
            <w:szCs w:val="24"/>
          </w:rPr>
          <w:t>Director of Board Team Development</w:t>
        </w:r>
      </w:ins>
      <w:ins w:id="162" w:author="Kinman, Katrina - KSBA" w:date="2019-04-23T14:12:00Z">
        <w:r>
          <w:rPr>
            <w:szCs w:val="24"/>
          </w:rPr>
          <w:t xml:space="preserve">, </w:t>
        </w:r>
        <w:r w:rsidRPr="00ED7412">
          <w:rPr>
            <w:szCs w:val="24"/>
          </w:rPr>
          <w:t>KSBA</w:t>
        </w:r>
        <w:r>
          <w:rPr>
            <w:szCs w:val="24"/>
          </w:rPr>
          <w:t>, 260 Democrat Dr., Frankfort, KY 40601</w:t>
        </w:r>
      </w:ins>
    </w:p>
    <w:p w:rsidR="00B874D5" w:rsidRPr="00ED7412" w:rsidRDefault="00B874D5" w:rsidP="00B874D5">
      <w:pPr>
        <w:rPr>
          <w:szCs w:val="24"/>
        </w:rPr>
      </w:pPr>
      <w:r w:rsidRPr="00ED7412">
        <w:rPr>
          <w:szCs w:val="24"/>
        </w:rPr>
        <w:br w:type="page"/>
      </w:r>
    </w:p>
    <w:p w:rsidR="00B874D5" w:rsidRDefault="00B874D5" w:rsidP="00B874D5">
      <w:pPr>
        <w:pStyle w:val="Heading1"/>
        <w:rPr>
          <w:ins w:id="163" w:author="Barker, Kim - KSBA" w:date="2019-04-30T09:28:00Z"/>
        </w:rPr>
      </w:pPr>
      <w:ins w:id="164" w:author="Kinman, Katrina - KSBA" w:date="2019-04-24T09:21:00Z">
        <w:r>
          <w:lastRenderedPageBreak/>
          <w:t>POWERS AND DUTIES OF BOARD OF EDUCATION</w:t>
        </w:r>
        <w:r>
          <w:tab/>
        </w:r>
        <w:r>
          <w:rPr>
            <w:vanish/>
          </w:rPr>
          <w:t>$</w:t>
        </w:r>
        <w:r>
          <w:t>01.3 AP.2</w:t>
        </w:r>
      </w:ins>
    </w:p>
    <w:p w:rsidR="00B874D5" w:rsidRDefault="00B874D5" w:rsidP="00B874D5">
      <w:pPr>
        <w:pStyle w:val="Heading1"/>
        <w:rPr>
          <w:ins w:id="165" w:author="Kinman, Katrina - KSBA" w:date="2019-04-24T09:21:00Z"/>
          <w:u w:val="words"/>
        </w:rPr>
      </w:pPr>
      <w:r>
        <w:tab/>
      </w:r>
      <w:ins w:id="166" w:author="Kinman, Katrina - KSBA" w:date="2019-04-24T09:21:00Z">
        <w:r>
          <w:t>(Continued)</w:t>
        </w:r>
      </w:ins>
    </w:p>
    <w:p w:rsidR="00B874D5" w:rsidRDefault="00B874D5" w:rsidP="00B874D5">
      <w:pPr>
        <w:pStyle w:val="policytitle"/>
        <w:spacing w:after="0"/>
        <w:rPr>
          <w:ins w:id="167" w:author="Kinman, Katrina - KSBA" w:date="2019-04-24T09:21:00Z"/>
        </w:rPr>
      </w:pPr>
      <w:ins w:id="168" w:author="Kinman, Katrina - KSBA" w:date="2019-04-24T09:21:00Z">
        <w:r w:rsidRPr="00A26B06">
          <w:t>Board Vacancy</w:t>
        </w:r>
        <w:r>
          <w:t xml:space="preserve"> Forms</w:t>
        </w:r>
      </w:ins>
    </w:p>
    <w:p w:rsidR="00B874D5" w:rsidRPr="00ED7412" w:rsidRDefault="00B874D5">
      <w:pPr>
        <w:pStyle w:val="sideheading"/>
        <w:spacing w:after="240"/>
        <w:rPr>
          <w:ins w:id="169" w:author="Kinman, Katrina - KSBA" w:date="2019-04-23T11:04:00Z"/>
        </w:rPr>
        <w:pPrChange w:id="170" w:author="Kinman, Katrina - KSBA" w:date="2019-04-23T14:15:00Z">
          <w:pPr>
            <w:pStyle w:val="sideheading"/>
          </w:pPr>
        </w:pPrChange>
      </w:pPr>
      <w:ins w:id="171" w:author="Kinman, Katrina - KSBA" w:date="2019-04-23T11:04:00Z">
        <w:r w:rsidRPr="009F38DA">
          <w:t xml:space="preserve">Form Letter </w:t>
        </w:r>
        <w:r>
          <w:t>t</w:t>
        </w:r>
        <w:r w:rsidRPr="009F38DA">
          <w:t xml:space="preserve">o Newly Appointed Member, </w:t>
        </w:r>
        <w:r>
          <w:t>o</w:t>
        </w:r>
        <w:r w:rsidRPr="009F38DA">
          <w:t>n District Letterhead:</w:t>
        </w:r>
      </w:ins>
    </w:p>
    <w:p w:rsidR="00B874D5" w:rsidRPr="00ED7412" w:rsidRDefault="00B874D5" w:rsidP="00B874D5">
      <w:pPr>
        <w:spacing w:after="120"/>
        <w:jc w:val="both"/>
        <w:rPr>
          <w:ins w:id="172" w:author="Kinman, Katrina - KSBA" w:date="2019-04-23T11:04:00Z"/>
          <w:szCs w:val="24"/>
        </w:rPr>
      </w:pPr>
      <w:ins w:id="173" w:author="Kinman, Katrina - KSBA" w:date="2019-04-23T11:04:00Z">
        <w:r w:rsidRPr="00ED7412">
          <w:rPr>
            <w:szCs w:val="24"/>
          </w:rPr>
          <w:t>Date</w:t>
        </w:r>
        <w:r>
          <w:rPr>
            <w:szCs w:val="24"/>
          </w:rPr>
          <w:t>: ______________________________</w:t>
        </w:r>
      </w:ins>
    </w:p>
    <w:p w:rsidR="00B874D5" w:rsidRPr="00ED7412" w:rsidRDefault="00B874D5" w:rsidP="00B874D5">
      <w:pPr>
        <w:spacing w:after="120"/>
        <w:jc w:val="both"/>
        <w:rPr>
          <w:ins w:id="174" w:author="Kinman, Katrina - KSBA" w:date="2019-04-23T11:04:00Z"/>
          <w:szCs w:val="24"/>
        </w:rPr>
      </w:pPr>
      <w:ins w:id="175" w:author="Kinman, Katrina - KSBA" w:date="2019-04-23T11:04:00Z">
        <w:r w:rsidRPr="00ED7412">
          <w:rPr>
            <w:szCs w:val="24"/>
          </w:rPr>
          <w:t>Mr./Ms. ____________________________</w:t>
        </w:r>
      </w:ins>
    </w:p>
    <w:p w:rsidR="00B874D5" w:rsidRPr="00ED7412" w:rsidRDefault="00B874D5" w:rsidP="00B874D5">
      <w:pPr>
        <w:spacing w:after="120"/>
        <w:jc w:val="both"/>
        <w:rPr>
          <w:ins w:id="176" w:author="Kinman, Katrina - KSBA" w:date="2019-04-23T11:04:00Z"/>
          <w:szCs w:val="24"/>
        </w:rPr>
      </w:pPr>
      <w:ins w:id="177" w:author="Kinman, Katrina - KSBA" w:date="2019-04-23T11:04:00Z">
        <w:r w:rsidRPr="00ED7412">
          <w:rPr>
            <w:szCs w:val="24"/>
          </w:rPr>
          <w:t>_</w:t>
        </w:r>
        <w:r>
          <w:rPr>
            <w:szCs w:val="24"/>
          </w:rPr>
          <w:t>_______________</w:t>
        </w:r>
        <w:r w:rsidRPr="00ED7412">
          <w:rPr>
            <w:szCs w:val="24"/>
          </w:rPr>
          <w:t>___________________</w:t>
        </w:r>
      </w:ins>
    </w:p>
    <w:p w:rsidR="00B874D5" w:rsidRPr="00ED7412" w:rsidRDefault="00B874D5" w:rsidP="00B874D5">
      <w:pPr>
        <w:spacing w:after="120"/>
        <w:jc w:val="both"/>
        <w:rPr>
          <w:ins w:id="178" w:author="Kinman, Katrina - KSBA" w:date="2019-04-23T11:04:00Z"/>
          <w:szCs w:val="24"/>
        </w:rPr>
      </w:pPr>
      <w:ins w:id="179" w:author="Kinman, Katrina - KSBA" w:date="2019-04-23T11:04:00Z">
        <w:r w:rsidRPr="00ED7412">
          <w:rPr>
            <w:szCs w:val="24"/>
          </w:rPr>
          <w:t>______</w:t>
        </w:r>
        <w:r>
          <w:rPr>
            <w:szCs w:val="24"/>
          </w:rPr>
          <w:t>___________</w:t>
        </w:r>
        <w:r w:rsidRPr="00ED7412">
          <w:rPr>
            <w:szCs w:val="24"/>
          </w:rPr>
          <w:t>_________, KY _____</w:t>
        </w:r>
      </w:ins>
    </w:p>
    <w:p w:rsidR="00B874D5" w:rsidRPr="00ED7412" w:rsidRDefault="00B874D5" w:rsidP="00B874D5">
      <w:pPr>
        <w:spacing w:after="120"/>
        <w:jc w:val="both"/>
        <w:rPr>
          <w:ins w:id="180" w:author="Kinman, Katrina - KSBA" w:date="2019-04-23T11:04:00Z"/>
          <w:szCs w:val="24"/>
        </w:rPr>
      </w:pPr>
      <w:ins w:id="181" w:author="Kinman, Katrina - KSBA" w:date="2019-04-23T11:04:00Z">
        <w:r w:rsidRPr="00ED7412">
          <w:rPr>
            <w:szCs w:val="24"/>
          </w:rPr>
          <w:t>Dear Mr.</w:t>
        </w:r>
        <w:r>
          <w:rPr>
            <w:szCs w:val="24"/>
          </w:rPr>
          <w:t>/</w:t>
        </w:r>
        <w:r w:rsidRPr="00ED7412">
          <w:rPr>
            <w:szCs w:val="24"/>
          </w:rPr>
          <w:t>Ms. _____________:</w:t>
        </w:r>
      </w:ins>
    </w:p>
    <w:p w:rsidR="00B874D5" w:rsidRPr="00ED7412" w:rsidRDefault="00B874D5">
      <w:pPr>
        <w:spacing w:after="80"/>
        <w:jc w:val="both"/>
        <w:rPr>
          <w:ins w:id="182" w:author="Kinman, Katrina - KSBA" w:date="2019-04-23T11:04:00Z"/>
          <w:szCs w:val="24"/>
        </w:rPr>
        <w:pPrChange w:id="183" w:author="Kinman, Katrina - KSBA" w:date="2019-04-25T13:59:00Z">
          <w:pPr>
            <w:spacing w:after="120"/>
            <w:jc w:val="both"/>
          </w:pPr>
        </w:pPrChange>
      </w:pPr>
      <w:ins w:id="184" w:author="Kinman, Katrina - KSBA" w:date="2019-04-23T11:04:00Z">
        <w:r w:rsidRPr="00ED7412">
          <w:rPr>
            <w:szCs w:val="24"/>
          </w:rPr>
          <w:t xml:space="preserve">Pursuant to KRS </w:t>
        </w:r>
        <w:r>
          <w:rPr>
            <w:szCs w:val="24"/>
          </w:rPr>
          <w:t>160.190</w:t>
        </w:r>
        <w:r w:rsidRPr="00ED7412">
          <w:rPr>
            <w:szCs w:val="24"/>
          </w:rPr>
          <w:t xml:space="preserve">, and Board Policy </w:t>
        </w:r>
        <w:r>
          <w:rPr>
            <w:szCs w:val="24"/>
          </w:rPr>
          <w:t>01.3</w:t>
        </w:r>
        <w:r w:rsidRPr="00ED7412">
          <w:rPr>
            <w:szCs w:val="24"/>
          </w:rPr>
          <w:t xml:space="preserve">, the _______________ Board of Education, by vote of the </w:t>
        </w:r>
        <w:r>
          <w:rPr>
            <w:szCs w:val="24"/>
          </w:rPr>
          <w:t>Board</w:t>
        </w:r>
        <w:r w:rsidRPr="00ED7412">
          <w:rPr>
            <w:szCs w:val="24"/>
          </w:rPr>
          <w:t xml:space="preserve"> on _______________, has appointed you to fill the vacancy created on _____________________ in the </w:t>
        </w:r>
      </w:ins>
      <w:ins w:id="185" w:author="Kinman, Katrina - KSBA" w:date="2019-04-24T09:30:00Z">
        <w:r w:rsidRPr="00ED7412">
          <w:rPr>
            <w:szCs w:val="24"/>
          </w:rPr>
          <w:t xml:space="preserve">seat </w:t>
        </w:r>
        <w:r>
          <w:rPr>
            <w:szCs w:val="24"/>
          </w:rPr>
          <w:t>[</w:t>
        </w:r>
        <w:r>
          <w:t>Division # ____ (</w:t>
        </w:r>
        <w:r>
          <w:rPr>
            <w:i/>
            <w:iCs/>
          </w:rPr>
          <w:t>for county school systems</w:t>
        </w:r>
        <w:r>
          <w:t>) or the District at large (</w:t>
        </w:r>
        <w:r>
          <w:rPr>
            <w:i/>
            <w:iCs/>
          </w:rPr>
          <w:t>for independent school systems</w:t>
        </w:r>
        <w:r>
          <w:t xml:space="preserve">) </w:t>
        </w:r>
      </w:ins>
      <w:ins w:id="186" w:author="Kinman, Katrina - KSBA" w:date="2019-04-23T11:04:00Z">
        <w:r w:rsidRPr="00ED7412">
          <w:rPr>
            <w:szCs w:val="24"/>
          </w:rPr>
          <w:t>formerly held by _________________.</w:t>
        </w:r>
      </w:ins>
      <w:ins w:id="187" w:author="Kinman, Katrina - KSBA" w:date="2019-04-23T14:12:00Z">
        <w:r>
          <w:rPr>
            <w:szCs w:val="24"/>
          </w:rPr>
          <w:t xml:space="preserve"> </w:t>
        </w:r>
      </w:ins>
      <w:ins w:id="188" w:author="Kinman, Katrina - KSBA" w:date="2019-04-23T11:04:00Z">
        <w:r w:rsidRPr="00ED7412">
          <w:rPr>
            <w:szCs w:val="24"/>
          </w:rPr>
          <w:t>The appointment is effective immediately.</w:t>
        </w:r>
      </w:ins>
      <w:ins w:id="189" w:author="Kinman, Katrina - KSBA" w:date="2019-04-23T14:12:00Z">
        <w:r>
          <w:rPr>
            <w:szCs w:val="24"/>
          </w:rPr>
          <w:t xml:space="preserve"> </w:t>
        </w:r>
      </w:ins>
      <w:ins w:id="190" w:author="Kinman, Katrina - KSBA" w:date="2019-04-23T11:04:00Z">
        <w:r w:rsidRPr="00ED7412">
          <w:rPr>
            <w:szCs w:val="24"/>
          </w:rPr>
          <w:t>Upon being duly sworn in, you may assume the duties of the office.</w:t>
        </w:r>
      </w:ins>
    </w:p>
    <w:p w:rsidR="00B874D5" w:rsidRPr="00ED7412" w:rsidRDefault="00B874D5">
      <w:pPr>
        <w:spacing w:after="80"/>
        <w:jc w:val="both"/>
        <w:rPr>
          <w:ins w:id="191" w:author="Kinman, Katrina - KSBA" w:date="2019-04-23T11:04:00Z"/>
          <w:szCs w:val="24"/>
        </w:rPr>
        <w:pPrChange w:id="192" w:author="Kinman, Katrina - KSBA" w:date="2019-04-25T13:59:00Z">
          <w:pPr>
            <w:spacing w:after="120"/>
            <w:jc w:val="both"/>
          </w:pPr>
        </w:pPrChange>
      </w:pPr>
      <w:ins w:id="193" w:author="Kinman, Katrina - KSBA" w:date="2019-04-23T11:04:00Z">
        <w:r w:rsidRPr="00ED7412">
          <w:rPr>
            <w:szCs w:val="24"/>
          </w:rPr>
          <w:t>The term of this appointment is set to end ________________________.</w:t>
        </w:r>
      </w:ins>
      <w:ins w:id="194" w:author="Kinman, Katrina - KSBA" w:date="2019-04-23T14:12:00Z">
        <w:r>
          <w:rPr>
            <w:szCs w:val="24"/>
          </w:rPr>
          <w:t xml:space="preserve"> </w:t>
        </w:r>
      </w:ins>
      <w:ins w:id="195" w:author="Kinman, Katrina - KSBA" w:date="2019-04-23T11:04:00Z">
        <w:r w:rsidRPr="00ED7412">
          <w:rPr>
            <w:szCs w:val="24"/>
          </w:rPr>
          <w:t xml:space="preserve">Pursuant to KRS </w:t>
        </w:r>
        <w:r>
          <w:rPr>
            <w:szCs w:val="24"/>
          </w:rPr>
          <w:t>160.190</w:t>
        </w:r>
        <w:r w:rsidRPr="00ED7412">
          <w:rPr>
            <w:szCs w:val="24"/>
          </w:rPr>
          <w:t>, this seat will be open to election in the November _____ general election.</w:t>
        </w:r>
      </w:ins>
      <w:ins w:id="196" w:author="Kinman, Katrina - KSBA" w:date="2019-04-23T14:12:00Z">
        <w:r>
          <w:rPr>
            <w:szCs w:val="24"/>
          </w:rPr>
          <w:t xml:space="preserve"> </w:t>
        </w:r>
      </w:ins>
      <w:ins w:id="197" w:author="Kinman, Katrina - KSBA" w:date="2019-04-23T11:04:00Z">
        <w:r w:rsidRPr="00ED7412">
          <w:rPr>
            <w:szCs w:val="24"/>
          </w:rPr>
          <w:t>The _____________ County Clerk should be consulted for election and candidacy filing information regarding this seat.</w:t>
        </w:r>
      </w:ins>
    </w:p>
    <w:p w:rsidR="00B874D5" w:rsidRPr="00ED7412" w:rsidRDefault="00B874D5">
      <w:pPr>
        <w:pStyle w:val="Reference"/>
        <w:spacing w:after="120"/>
        <w:ind w:left="0"/>
        <w:rPr>
          <w:ins w:id="198" w:author="Kinman, Katrina - KSBA" w:date="2019-04-23T11:04:00Z"/>
          <w:szCs w:val="24"/>
        </w:rPr>
        <w:pPrChange w:id="199" w:author="Kinman, Katrina - KSBA" w:date="2019-04-25T14:39:00Z">
          <w:pPr>
            <w:spacing w:after="120"/>
            <w:jc w:val="both"/>
          </w:pPr>
        </w:pPrChange>
      </w:pPr>
      <w:ins w:id="200" w:author="Kinman, Katrina - KSBA" w:date="2019-04-23T11:04:00Z">
        <w:r w:rsidRPr="00ED7412">
          <w:rPr>
            <w:szCs w:val="24"/>
          </w:rPr>
          <w:t xml:space="preserve">All new local </w:t>
        </w:r>
        <w:r>
          <w:rPr>
            <w:szCs w:val="24"/>
          </w:rPr>
          <w:t>Board</w:t>
        </w:r>
        <w:r w:rsidRPr="00ED7412">
          <w:rPr>
            <w:szCs w:val="24"/>
          </w:rPr>
          <w:t xml:space="preserve"> of </w:t>
        </w:r>
      </w:ins>
      <w:ins w:id="201" w:author="Kinman, Katrina - KSBA" w:date="2019-04-25T14:09:00Z">
        <w:r>
          <w:rPr>
            <w:szCs w:val="24"/>
          </w:rPr>
          <w:t>E</w:t>
        </w:r>
      </w:ins>
      <w:ins w:id="202" w:author="Kinman, Katrina - KSBA" w:date="2019-04-23T11:04:00Z">
        <w:r w:rsidRPr="00ED7412">
          <w:rPr>
            <w:szCs w:val="24"/>
          </w:rPr>
          <w:t xml:space="preserve">ducation members must receive a minimum of twelve (12) hours of in-service training annually, per KRS 160.180 and </w:t>
        </w:r>
      </w:ins>
      <w:ins w:id="203" w:author="Kinman, Katrina - KSBA" w:date="2019-04-25T14:39:00Z">
        <w:r>
          <w:t>702 KAR 1:115</w:t>
        </w:r>
      </w:ins>
      <w:ins w:id="204" w:author="Kinman, Katrina - KSBA" w:date="2019-04-23T11:04:00Z">
        <w:r w:rsidRPr="00ED7412">
          <w:rPr>
            <w:szCs w:val="24"/>
          </w:rPr>
          <w:t>, on a calendar year basis.</w:t>
        </w:r>
      </w:ins>
      <w:ins w:id="205" w:author="Kinman, Katrina - KSBA" w:date="2019-04-23T14:12:00Z">
        <w:r>
          <w:rPr>
            <w:szCs w:val="24"/>
          </w:rPr>
          <w:t xml:space="preserve"> </w:t>
        </w:r>
      </w:ins>
      <w:ins w:id="206" w:author="Kinman, Katrina - KSBA" w:date="2019-04-23T11:04:00Z">
        <w:r w:rsidRPr="00ED7412">
          <w:rPr>
            <w:szCs w:val="24"/>
          </w:rPr>
          <w:t xml:space="preserve">These hours shall include certain mandated topics of ethics, finance, and </w:t>
        </w:r>
      </w:ins>
      <w:ins w:id="207" w:author="Kinman, Katrina - KSBA" w:date="2019-04-24T09:25:00Z">
        <w:r>
          <w:rPr>
            <w:szCs w:val="24"/>
          </w:rPr>
          <w:t>Superintendent</w:t>
        </w:r>
      </w:ins>
      <w:ins w:id="208" w:author="Kinman, Katrina - KSBA" w:date="2019-04-23T11:04:00Z">
        <w:r w:rsidRPr="00ED7412">
          <w:rPr>
            <w:szCs w:val="24"/>
          </w:rPr>
          <w:t xml:space="preserve"> evaluation, as well as on various other topics such as </w:t>
        </w:r>
        <w:r>
          <w:rPr>
            <w:szCs w:val="24"/>
          </w:rPr>
          <w:t>Board</w:t>
        </w:r>
        <w:r w:rsidRPr="00ED7412">
          <w:rPr>
            <w:szCs w:val="24"/>
          </w:rPr>
          <w:t xml:space="preserve"> member roles and responsibilities, and the </w:t>
        </w:r>
        <w:r>
          <w:rPr>
            <w:szCs w:val="24"/>
          </w:rPr>
          <w:t>Board</w:t>
        </w:r>
        <w:r w:rsidRPr="00ED7412">
          <w:rPr>
            <w:szCs w:val="24"/>
          </w:rPr>
          <w:t>’s role in student achievement.</w:t>
        </w:r>
      </w:ins>
      <w:ins w:id="209" w:author="Kinman, Katrina - KSBA" w:date="2019-04-23T14:12:00Z">
        <w:r>
          <w:rPr>
            <w:szCs w:val="24"/>
          </w:rPr>
          <w:t xml:space="preserve"> </w:t>
        </w:r>
      </w:ins>
      <w:ins w:id="210" w:author="Kinman, Katrina - KSBA" w:date="2019-04-23T11:04:00Z">
        <w:r w:rsidRPr="00ED7412">
          <w:rPr>
            <w:szCs w:val="24"/>
          </w:rPr>
          <w:t xml:space="preserve">Additionally, per 701 KAR 8:020, local </w:t>
        </w:r>
        <w:r>
          <w:rPr>
            <w:szCs w:val="24"/>
          </w:rPr>
          <w:t>Board</w:t>
        </w:r>
        <w:r w:rsidRPr="00ED7412">
          <w:rPr>
            <w:szCs w:val="24"/>
          </w:rPr>
          <w:t xml:space="preserve"> members are required to complete twelve (12) hours of in-service training annually in their capacity as charter school authorizers.</w:t>
        </w:r>
      </w:ins>
      <w:ins w:id="211" w:author="Kinman, Katrina - KSBA" w:date="2019-04-23T14:12:00Z">
        <w:r>
          <w:rPr>
            <w:szCs w:val="24"/>
          </w:rPr>
          <w:t xml:space="preserve"> </w:t>
        </w:r>
      </w:ins>
      <w:ins w:id="212" w:author="Kinman, Katrina - KSBA" w:date="2019-04-23T11:04:00Z">
        <w:r w:rsidRPr="00ED7412">
          <w:rPr>
            <w:szCs w:val="24"/>
          </w:rPr>
          <w:t>This requirement is separate from, and in addition to, the training required by KRS 160.180, but certain hours may count towards both requirements.</w:t>
        </w:r>
      </w:ins>
      <w:ins w:id="213" w:author="Kinman, Katrina - KSBA" w:date="2019-04-25T14:08:00Z">
        <w:r>
          <w:rPr>
            <w:szCs w:val="24"/>
          </w:rPr>
          <w:t xml:space="preserve"> </w:t>
        </w:r>
      </w:ins>
      <w:ins w:id="214" w:author="Kinman, Katrina - KSBA" w:date="2019-04-25T14:41:00Z">
        <w:r>
          <w:rPr>
            <w:szCs w:val="24"/>
          </w:rPr>
          <w:t>Depending on the date of appointment</w:t>
        </w:r>
      </w:ins>
      <w:ins w:id="215" w:author="Kinman, Katrina - KSBA" w:date="2019-04-25T14:11:00Z">
        <w:r>
          <w:rPr>
            <w:szCs w:val="24"/>
          </w:rPr>
          <w:t xml:space="preserve">, </w:t>
        </w:r>
      </w:ins>
      <w:ins w:id="216" w:author="Kinman, Katrina - KSBA" w:date="2019-04-25T14:08:00Z">
        <w:r>
          <w:rPr>
            <w:szCs w:val="24"/>
          </w:rPr>
          <w:t>special provisions may apply.</w:t>
        </w:r>
      </w:ins>
    </w:p>
    <w:p w:rsidR="00B874D5" w:rsidRPr="00ED7412" w:rsidRDefault="00B874D5">
      <w:pPr>
        <w:spacing w:after="80"/>
        <w:jc w:val="both"/>
        <w:rPr>
          <w:ins w:id="217" w:author="Kinman, Katrina - KSBA" w:date="2019-04-23T11:04:00Z"/>
          <w:szCs w:val="24"/>
        </w:rPr>
        <w:pPrChange w:id="218" w:author="Kinman, Katrina - KSBA" w:date="2019-04-25T13:59:00Z">
          <w:pPr>
            <w:spacing w:after="120"/>
            <w:jc w:val="both"/>
          </w:pPr>
        </w:pPrChange>
      </w:pPr>
      <w:ins w:id="219" w:author="Kinman, Katrina - KSBA" w:date="2019-04-23T11:04:00Z">
        <w:r w:rsidRPr="00ED7412">
          <w:rPr>
            <w:szCs w:val="24"/>
          </w:rPr>
          <w:t xml:space="preserve">The Kentucky School Boards Association (KSBA) provides local </w:t>
        </w:r>
        <w:r>
          <w:rPr>
            <w:szCs w:val="24"/>
          </w:rPr>
          <w:t>Board</w:t>
        </w:r>
        <w:r w:rsidRPr="00ED7412">
          <w:rPr>
            <w:szCs w:val="24"/>
          </w:rPr>
          <w:t xml:space="preserve"> member in-service training, and maintains the legal records relating to required </w:t>
        </w:r>
        <w:r>
          <w:rPr>
            <w:szCs w:val="24"/>
          </w:rPr>
          <w:t>Board</w:t>
        </w:r>
        <w:r w:rsidRPr="00ED7412">
          <w:rPr>
            <w:szCs w:val="24"/>
          </w:rPr>
          <w:t xml:space="preserve"> member training completion.</w:t>
        </w:r>
      </w:ins>
      <w:ins w:id="220" w:author="Kinman, Katrina - KSBA" w:date="2019-04-23T14:12:00Z">
        <w:r>
          <w:rPr>
            <w:szCs w:val="24"/>
          </w:rPr>
          <w:t xml:space="preserve"> </w:t>
        </w:r>
      </w:ins>
      <w:ins w:id="221" w:author="Kinman, Katrina - KSBA" w:date="2019-04-23T11:04:00Z">
        <w:r w:rsidRPr="00ED7412">
          <w:rPr>
            <w:szCs w:val="24"/>
          </w:rPr>
          <w:t>KSBA makes efforts to offer training courses that will meet legal requirements for both general training and charter authorizer training.</w:t>
        </w:r>
      </w:ins>
      <w:ins w:id="222" w:author="Kinman, Katrina - KSBA" w:date="2019-04-23T14:12:00Z">
        <w:r>
          <w:rPr>
            <w:szCs w:val="24"/>
          </w:rPr>
          <w:t xml:space="preserve"> </w:t>
        </w:r>
      </w:ins>
      <w:ins w:id="223" w:author="Kinman, Katrina - KSBA" w:date="2019-04-23T11:04:00Z">
        <w:r w:rsidRPr="00ED7412">
          <w:rPr>
            <w:szCs w:val="24"/>
          </w:rPr>
          <w:t>KSBA will contact you soon to begin scheduling training for the current calendar year.</w:t>
        </w:r>
      </w:ins>
      <w:ins w:id="224" w:author="Kinman, Katrina - KSBA" w:date="2019-04-25T14:11:00Z">
        <w:r>
          <w:rPr>
            <w:szCs w:val="24"/>
          </w:rPr>
          <w:t xml:space="preserve"> You may contact KSBA by calling 1-800-372-2962.</w:t>
        </w:r>
      </w:ins>
    </w:p>
    <w:p w:rsidR="00B874D5" w:rsidRPr="00ED7412" w:rsidRDefault="00B874D5" w:rsidP="00B874D5">
      <w:pPr>
        <w:spacing w:after="480"/>
        <w:rPr>
          <w:ins w:id="225" w:author="Kinman, Katrina - KSBA" w:date="2019-04-23T11:04:00Z"/>
          <w:szCs w:val="24"/>
        </w:rPr>
      </w:pPr>
      <w:ins w:id="226" w:author="Kinman, Katrina - KSBA" w:date="2019-04-23T11:04:00Z">
        <w:r w:rsidRPr="00ED7412">
          <w:rPr>
            <w:szCs w:val="24"/>
          </w:rPr>
          <w:t>Sincerely,</w:t>
        </w:r>
      </w:ins>
    </w:p>
    <w:p w:rsidR="00B874D5" w:rsidRPr="00ED7412" w:rsidRDefault="00B874D5" w:rsidP="00B874D5">
      <w:pPr>
        <w:rPr>
          <w:ins w:id="227" w:author="Kinman, Katrina - KSBA" w:date="2019-04-23T14:12:00Z"/>
          <w:szCs w:val="24"/>
        </w:rPr>
      </w:pPr>
      <w:ins w:id="228" w:author="Kinman, Katrina - KSBA" w:date="2019-04-23T14:12:00Z">
        <w:r w:rsidRPr="00ED7412">
          <w:rPr>
            <w:szCs w:val="24"/>
          </w:rPr>
          <w:t>_______</w:t>
        </w:r>
        <w:r>
          <w:rPr>
            <w:szCs w:val="24"/>
          </w:rPr>
          <w:t>_________</w:t>
        </w:r>
        <w:r w:rsidRPr="00ED7412">
          <w:rPr>
            <w:szCs w:val="24"/>
          </w:rPr>
          <w:t>_________</w:t>
        </w:r>
      </w:ins>
    </w:p>
    <w:p w:rsidR="00B874D5" w:rsidRPr="00ED7412" w:rsidRDefault="00B874D5" w:rsidP="00B874D5">
      <w:pPr>
        <w:spacing w:after="240"/>
        <w:rPr>
          <w:ins w:id="229" w:author="Kinman, Katrina - KSBA" w:date="2019-04-23T14:12:00Z"/>
          <w:szCs w:val="24"/>
        </w:rPr>
      </w:pPr>
      <w:ins w:id="230" w:author="Kinman, Katrina - KSBA" w:date="2019-04-23T14:12:00Z">
        <w:r w:rsidRPr="00ED7412">
          <w:rPr>
            <w:szCs w:val="24"/>
          </w:rPr>
          <w:t>Superintendent</w:t>
        </w:r>
        <w:r>
          <w:rPr>
            <w:szCs w:val="24"/>
          </w:rPr>
          <w:t>/Board S</w:t>
        </w:r>
        <w:r w:rsidRPr="00ED7412">
          <w:rPr>
            <w:szCs w:val="24"/>
          </w:rPr>
          <w:t>ecretary</w:t>
        </w:r>
      </w:ins>
    </w:p>
    <w:p w:rsidR="00B874D5" w:rsidRPr="00ED7412" w:rsidRDefault="00B874D5" w:rsidP="00B874D5">
      <w:pPr>
        <w:rPr>
          <w:ins w:id="231" w:author="Kinman, Katrina - KSBA" w:date="2019-04-23T14:12:00Z"/>
          <w:szCs w:val="24"/>
        </w:rPr>
      </w:pPr>
      <w:ins w:id="232" w:author="Kinman, Katrina - KSBA" w:date="2019-04-23T14:12:00Z">
        <w:r w:rsidRPr="00ED7412">
          <w:rPr>
            <w:szCs w:val="24"/>
          </w:rPr>
          <w:t>cc:</w:t>
        </w:r>
        <w:r w:rsidRPr="00ED7412">
          <w:rPr>
            <w:szCs w:val="24"/>
          </w:rPr>
          <w:tab/>
          <w:t>Secretary of State</w:t>
        </w:r>
        <w:r>
          <w:rPr>
            <w:szCs w:val="24"/>
          </w:rPr>
          <w:t xml:space="preserve">, State Capitol, </w:t>
        </w:r>
        <w:r w:rsidRPr="009F38DA">
          <w:rPr>
            <w:szCs w:val="24"/>
          </w:rPr>
          <w:t>700 Capital Ave</w:t>
        </w:r>
        <w:r>
          <w:rPr>
            <w:szCs w:val="24"/>
          </w:rPr>
          <w:t>., Room</w:t>
        </w:r>
        <w:r w:rsidRPr="009F38DA">
          <w:rPr>
            <w:szCs w:val="24"/>
          </w:rPr>
          <w:t xml:space="preserve"> #152, Frankfort, KY 40601</w:t>
        </w:r>
      </w:ins>
    </w:p>
    <w:p w:rsidR="00B874D5" w:rsidRPr="00ED7412" w:rsidRDefault="00B874D5" w:rsidP="00B874D5">
      <w:pPr>
        <w:rPr>
          <w:ins w:id="233" w:author="Kinman, Katrina - KSBA" w:date="2019-04-23T14:12:00Z"/>
          <w:szCs w:val="24"/>
        </w:rPr>
      </w:pPr>
      <w:ins w:id="234" w:author="Kinman, Katrina - KSBA" w:date="2019-04-23T14:12:00Z">
        <w:r w:rsidRPr="00ED7412">
          <w:rPr>
            <w:szCs w:val="24"/>
          </w:rPr>
          <w:tab/>
          <w:t>____</w:t>
        </w:r>
        <w:r>
          <w:rPr>
            <w:szCs w:val="24"/>
          </w:rPr>
          <w:t>___</w:t>
        </w:r>
        <w:r w:rsidRPr="00ED7412">
          <w:rPr>
            <w:szCs w:val="24"/>
          </w:rPr>
          <w:t>____ County Clerk</w:t>
        </w:r>
      </w:ins>
    </w:p>
    <w:p w:rsidR="00B874D5" w:rsidRPr="00ED7412" w:rsidRDefault="00B874D5" w:rsidP="00B874D5">
      <w:pPr>
        <w:ind w:left="720" w:hanging="720"/>
        <w:rPr>
          <w:ins w:id="235" w:author="Kinman, Katrina - KSBA" w:date="2019-04-23T14:12:00Z"/>
          <w:szCs w:val="24"/>
        </w:rPr>
      </w:pPr>
      <w:ins w:id="236" w:author="Kinman, Katrina - KSBA" w:date="2019-04-23T14:12:00Z">
        <w:r w:rsidRPr="00ED7412">
          <w:rPr>
            <w:szCs w:val="24"/>
          </w:rPr>
          <w:tab/>
          <w:t>Commissioner of Education</w:t>
        </w:r>
        <w:r>
          <w:rPr>
            <w:szCs w:val="24"/>
          </w:rPr>
          <w:t xml:space="preserve">, Kentucky Department of Education, </w:t>
        </w:r>
        <w:r w:rsidRPr="009F38DA">
          <w:rPr>
            <w:szCs w:val="24"/>
          </w:rPr>
          <w:t>300 Sower Blvd.</w:t>
        </w:r>
        <w:r>
          <w:rPr>
            <w:szCs w:val="24"/>
          </w:rPr>
          <w:t>, Frankfort, KY 40601</w:t>
        </w:r>
      </w:ins>
    </w:p>
    <w:p w:rsidR="00B874D5" w:rsidRDefault="00B874D5" w:rsidP="00B874D5">
      <w:pPr>
        <w:spacing w:after="120"/>
        <w:rPr>
          <w:szCs w:val="24"/>
        </w:rPr>
      </w:pPr>
      <w:ins w:id="237" w:author="Kinman, Katrina - KSBA" w:date="2019-04-23T14:12:00Z">
        <w:r w:rsidRPr="00ED7412">
          <w:rPr>
            <w:szCs w:val="24"/>
          </w:rPr>
          <w:tab/>
        </w:r>
      </w:ins>
      <w:ins w:id="238" w:author="Barker, Kim - KSBA" w:date="2019-04-30T09:24:00Z">
        <w:r>
          <w:rPr>
            <w:szCs w:val="24"/>
          </w:rPr>
          <w:t>Director of</w:t>
        </w:r>
      </w:ins>
      <w:ins w:id="239" w:author="Barker, Kim - KSBA" w:date="2019-04-30T09:25:00Z">
        <w:r>
          <w:rPr>
            <w:szCs w:val="24"/>
          </w:rPr>
          <w:t xml:space="preserve"> Board Team Development</w:t>
        </w:r>
      </w:ins>
      <w:ins w:id="240" w:author="Kinman, Katrina - KSBA" w:date="2019-04-23T14:12:00Z">
        <w:r>
          <w:rPr>
            <w:szCs w:val="24"/>
          </w:rPr>
          <w:t xml:space="preserve">, </w:t>
        </w:r>
        <w:r w:rsidRPr="00ED7412">
          <w:rPr>
            <w:szCs w:val="24"/>
          </w:rPr>
          <w:t>KSBA</w:t>
        </w:r>
        <w:r>
          <w:rPr>
            <w:szCs w:val="24"/>
          </w:rPr>
          <w:t>, 260 Democrat Dr., Frankfort, KY 40601</w:t>
        </w:r>
      </w:ins>
    </w:p>
    <w:p w:rsidR="00B874D5" w:rsidRDefault="00B874D5" w:rsidP="00B874D5">
      <w:pPr>
        <w:pStyle w:val="sideheading"/>
      </w:pPr>
      <w:r>
        <w:br w:type="page"/>
      </w:r>
    </w:p>
    <w:p w:rsidR="00B874D5" w:rsidRDefault="00B874D5" w:rsidP="00B874D5">
      <w:pPr>
        <w:pStyle w:val="Heading1"/>
        <w:rPr>
          <w:ins w:id="241" w:author="Barker, Kim - KSBA" w:date="2019-04-30T09:28:00Z"/>
        </w:rPr>
      </w:pPr>
      <w:ins w:id="242" w:author="Kinman, Katrina - KSBA" w:date="2019-04-24T09:21:00Z">
        <w:r>
          <w:lastRenderedPageBreak/>
          <w:t>POWERS AND DUTIES OF BOARD OF EDUCATION</w:t>
        </w:r>
        <w:r>
          <w:tab/>
        </w:r>
        <w:r>
          <w:rPr>
            <w:vanish/>
          </w:rPr>
          <w:t>$</w:t>
        </w:r>
        <w:r>
          <w:t>01.3 AP.2</w:t>
        </w:r>
      </w:ins>
    </w:p>
    <w:p w:rsidR="00B874D5" w:rsidRDefault="00B874D5" w:rsidP="00B874D5">
      <w:pPr>
        <w:pStyle w:val="Heading1"/>
        <w:rPr>
          <w:ins w:id="243" w:author="Kinman, Katrina - KSBA" w:date="2019-04-24T09:21:00Z"/>
          <w:u w:val="words"/>
        </w:rPr>
      </w:pPr>
      <w:r>
        <w:tab/>
      </w:r>
      <w:ins w:id="244" w:author="Kinman, Katrina - KSBA" w:date="2019-04-24T09:21:00Z">
        <w:r>
          <w:t>(Continued)</w:t>
        </w:r>
      </w:ins>
    </w:p>
    <w:p w:rsidR="00B874D5" w:rsidRDefault="00B874D5" w:rsidP="00B874D5">
      <w:pPr>
        <w:pStyle w:val="policytitle"/>
        <w:spacing w:after="0"/>
        <w:rPr>
          <w:ins w:id="245" w:author="Kinman, Katrina - KSBA" w:date="2019-04-25T14:12:00Z"/>
        </w:rPr>
      </w:pPr>
      <w:ins w:id="246" w:author="Kinman, Katrina - KSBA" w:date="2019-04-25T14:12:00Z">
        <w:r w:rsidRPr="00A26B06">
          <w:t>Board Vacancy</w:t>
        </w:r>
        <w:r>
          <w:t xml:space="preserve"> Forms</w:t>
        </w:r>
      </w:ins>
    </w:p>
    <w:p w:rsidR="00B874D5" w:rsidRDefault="00B874D5">
      <w:pPr>
        <w:pStyle w:val="sideheading"/>
        <w:rPr>
          <w:ins w:id="247" w:author="Kinman, Katrina - KSBA" w:date="2019-04-25T13:59:00Z"/>
        </w:rPr>
        <w:pPrChange w:id="248" w:author="Kinman, Katrina - KSBA" w:date="2019-04-25T14:00:00Z">
          <w:pPr>
            <w:spacing w:after="120"/>
          </w:pPr>
        </w:pPrChange>
      </w:pPr>
      <w:ins w:id="249" w:author="Kinman, Katrina - KSBA" w:date="2019-04-25T13:59:00Z">
        <w:r>
          <w:t>Related Procedure:</w:t>
        </w:r>
      </w:ins>
    </w:p>
    <w:p w:rsidR="00B874D5" w:rsidRDefault="00B874D5" w:rsidP="00B874D5">
      <w:pPr>
        <w:pStyle w:val="Reference"/>
      </w:pPr>
      <w:ins w:id="250" w:author="Kinman, Katrina - KSBA" w:date="2019-04-25T13:59:00Z">
        <w:r>
          <w:t>01.3 AP.21</w:t>
        </w:r>
      </w:ins>
    </w:p>
    <w:bookmarkStart w:id="251" w:name="XXX1"/>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51"/>
    </w:p>
    <w:bookmarkStart w:id="252" w:name="XXX2"/>
    <w:p w:rsidR="00B874D5" w:rsidRDefault="00B874D5" w:rsidP="00B874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0"/>
      <w:bookmarkEnd w:id="252"/>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r>
        <w:lastRenderedPageBreak/>
        <w:t>EXPLANATION: HB 22 AMENDS KRS 160.190 TO CHANGE THE PROCESS FOR FILLING A BOARD VACANCY FROM A PERSON APPOINTED BY THE COMMISSIONER TO A PERSON APPROVED BY A MAJORITY VOTE OF THE REMAINING MEMBERS OF THE LOCAL BOARD, TIMELINE, AND INCLUDES VACANCY ADVERTISEMENT CONDITIONS AS WELL AS AN APPLICATION PROCESS.</w:t>
      </w:r>
    </w:p>
    <w:p w:rsidR="00B874D5" w:rsidRDefault="00B874D5" w:rsidP="00B874D5">
      <w:pPr>
        <w:pStyle w:val="expnote"/>
      </w:pPr>
      <w:r>
        <w:t>FINANCIAL IMPLICATIONS: COST OF ADVERTISEMENT</w:t>
      </w:r>
    </w:p>
    <w:p w:rsidR="00B874D5" w:rsidRPr="00734B90" w:rsidRDefault="00B874D5" w:rsidP="00B874D5">
      <w:pPr>
        <w:pStyle w:val="expnote"/>
      </w:pPr>
    </w:p>
    <w:p w:rsidR="00B874D5" w:rsidRDefault="00B874D5" w:rsidP="00B874D5">
      <w:pPr>
        <w:pStyle w:val="Heading1"/>
        <w:rPr>
          <w:ins w:id="253" w:author="Hale, Amanda - KSBA" w:date="2019-04-10T09:57:00Z"/>
          <w:u w:val="words"/>
        </w:rPr>
      </w:pPr>
      <w:bookmarkStart w:id="254" w:name="_Hlk5863472"/>
      <w:ins w:id="255" w:author="Hale, Amanda - KSBA" w:date="2019-04-10T09:57:00Z">
        <w:r>
          <w:t>POWERS AND DUTIES OF BOARD OF EDUCATION</w:t>
        </w:r>
        <w:r>
          <w:tab/>
        </w:r>
        <w:r>
          <w:rPr>
            <w:vanish/>
          </w:rPr>
          <w:t>$</w:t>
        </w:r>
        <w:r>
          <w:t>01.3 AP.21</w:t>
        </w:r>
      </w:ins>
    </w:p>
    <w:p w:rsidR="00B874D5" w:rsidRDefault="00B874D5" w:rsidP="00B874D5">
      <w:pPr>
        <w:pStyle w:val="policytitle"/>
        <w:rPr>
          <w:ins w:id="256" w:author="Hale, Amanda - KSBA" w:date="2019-04-10T09:57:00Z"/>
        </w:rPr>
      </w:pPr>
      <w:ins w:id="257" w:author="Hale, Amanda - KSBA" w:date="2019-04-10T09:57:00Z">
        <w:r>
          <w:t>Application for Board Vacancy</w:t>
        </w:r>
      </w:ins>
    </w:p>
    <w:tbl>
      <w:tblPr>
        <w:tblStyle w:val="TableGrid"/>
        <w:tblW w:w="0" w:type="auto"/>
        <w:tblInd w:w="0" w:type="dxa"/>
        <w:tblLook w:val="04A0" w:firstRow="1" w:lastRow="0" w:firstColumn="1" w:lastColumn="0" w:noHBand="0" w:noVBand="1"/>
      </w:tblPr>
      <w:tblGrid>
        <w:gridCol w:w="9350"/>
      </w:tblGrid>
      <w:tr w:rsidR="00B874D5" w:rsidTr="006A1658">
        <w:trPr>
          <w:ins w:id="258" w:author="Hale, Amanda - KSBA" w:date="2019-04-10T09:57:00Z"/>
        </w:trPr>
        <w:tc>
          <w:tcPr>
            <w:tcW w:w="9350" w:type="dxa"/>
            <w:tcBorders>
              <w:top w:val="single" w:sz="4" w:space="0" w:color="auto"/>
              <w:left w:val="single" w:sz="4" w:space="0" w:color="auto"/>
              <w:bottom w:val="single" w:sz="4" w:space="0" w:color="auto"/>
              <w:right w:val="single" w:sz="4" w:space="0" w:color="auto"/>
            </w:tcBorders>
            <w:hideMark/>
          </w:tcPr>
          <w:bookmarkEnd w:id="254"/>
          <w:p w:rsidR="00B874D5" w:rsidRDefault="00B874D5" w:rsidP="006A1658">
            <w:pPr>
              <w:pStyle w:val="policytext"/>
              <w:tabs>
                <w:tab w:val="left" w:pos="5460"/>
              </w:tabs>
              <w:jc w:val="left"/>
              <w:rPr>
                <w:ins w:id="259" w:author="Hale, Amanda - KSBA" w:date="2019-04-10T10:43:00Z"/>
              </w:rPr>
            </w:pPr>
            <w:ins w:id="260" w:author="Hale, Amanda - KSBA" w:date="2019-04-10T09:57:00Z">
              <w:r>
                <w:t>Name of School District: __________</w:t>
              </w:r>
            </w:ins>
            <w:ins w:id="261" w:author="Hale, Amanda - KSBA" w:date="2019-04-10T09:58:00Z">
              <w:r>
                <w:t>_______</w:t>
              </w:r>
            </w:ins>
            <w:ins w:id="262" w:author="Hale, Amanda - KSBA" w:date="2019-04-10T10:43:00Z">
              <w:r>
                <w:t>__________________________________</w:t>
              </w:r>
            </w:ins>
            <w:ins w:id="263" w:author="Hale, Amanda - KSBA" w:date="2019-04-10T09:58:00Z">
              <w:r>
                <w:t>_____</w:t>
              </w:r>
            </w:ins>
          </w:p>
          <w:p w:rsidR="00B874D5" w:rsidRDefault="00B874D5">
            <w:pPr>
              <w:tabs>
                <w:tab w:val="left" w:pos="4020"/>
              </w:tabs>
              <w:spacing w:after="120"/>
              <w:jc w:val="both"/>
              <w:rPr>
                <w:ins w:id="264" w:author="Hale, Amanda - KSBA" w:date="2019-04-10T09:59:00Z"/>
              </w:rPr>
              <w:pPrChange w:id="265" w:author="Kinman, Katrina - KSBA" w:date="2019-04-23T14:17:00Z">
                <w:pPr>
                  <w:pStyle w:val="policytext"/>
                  <w:tabs>
                    <w:tab w:val="left" w:pos="5460"/>
                  </w:tabs>
                </w:pPr>
              </w:pPrChange>
            </w:pPr>
            <w:ins w:id="266" w:author="Kinman, Katrina - KSBA" w:date="2019-04-24T09:32:00Z">
              <w:r>
                <w:rPr>
                  <w:szCs w:val="24"/>
                </w:rPr>
                <w:t>[</w:t>
              </w:r>
              <w:r>
                <w:t>Division # ____ (</w:t>
              </w:r>
              <w:r>
                <w:rPr>
                  <w:i/>
                  <w:iCs/>
                </w:rPr>
                <w:t>for county school systems</w:t>
              </w:r>
              <w:r>
                <w:t>) or the District at large (</w:t>
              </w:r>
              <w:r>
                <w:rPr>
                  <w:i/>
                  <w:iCs/>
                </w:rPr>
                <w:t>for independent school systems</w:t>
              </w:r>
              <w:r>
                <w:t>)]</w:t>
              </w:r>
            </w:ins>
          </w:p>
          <w:p w:rsidR="00B874D5" w:rsidRDefault="00B874D5">
            <w:pPr>
              <w:pStyle w:val="policytext"/>
              <w:tabs>
                <w:tab w:val="left" w:pos="6630"/>
              </w:tabs>
              <w:spacing w:after="0"/>
              <w:rPr>
                <w:ins w:id="267" w:author="Hale, Amanda - KSBA" w:date="2019-04-10T09:59:00Z"/>
              </w:rPr>
              <w:pPrChange w:id="268" w:author="Hale, Amanda - KSBA" w:date="2019-04-10T10:00:00Z">
                <w:pPr>
                  <w:pStyle w:val="policytext"/>
                  <w:tabs>
                    <w:tab w:val="left" w:pos="6630"/>
                  </w:tabs>
                </w:pPr>
              </w:pPrChange>
            </w:pPr>
            <w:ins w:id="269" w:author="Hale, Amanda - KSBA" w:date="2019-04-10T09:59:00Z">
              <w:r>
                <w:t>Name: ______________________________________________</w:t>
              </w:r>
              <w:r>
                <w:tab/>
                <w:t>Birthdate: ____________</w:t>
              </w:r>
            </w:ins>
          </w:p>
          <w:p w:rsidR="00B874D5" w:rsidRDefault="00B874D5" w:rsidP="006A1658">
            <w:pPr>
              <w:pStyle w:val="policytext"/>
              <w:tabs>
                <w:tab w:val="left" w:pos="690"/>
                <w:tab w:val="left" w:pos="3210"/>
                <w:tab w:val="left" w:pos="4830"/>
                <w:tab w:val="left" w:pos="6630"/>
              </w:tabs>
              <w:rPr>
                <w:ins w:id="270" w:author="Hale, Amanda - KSBA" w:date="2019-04-10T10:39:00Z"/>
              </w:rPr>
            </w:pPr>
            <w:ins w:id="271" w:author="Hale, Amanda - KSBA" w:date="2019-04-10T10:39:00Z">
              <w:r>
                <w:tab/>
                <w:t>Last</w:t>
              </w:r>
              <w:r>
                <w:tab/>
                <w:t>First</w:t>
              </w:r>
              <w:r>
                <w:tab/>
                <w:t>MI</w:t>
              </w:r>
            </w:ins>
          </w:p>
          <w:p w:rsidR="00B874D5" w:rsidRDefault="00B874D5">
            <w:pPr>
              <w:pStyle w:val="policytext"/>
              <w:tabs>
                <w:tab w:val="left" w:pos="690"/>
                <w:tab w:val="left" w:pos="3210"/>
                <w:tab w:val="left" w:pos="4830"/>
                <w:tab w:val="left" w:pos="6630"/>
              </w:tabs>
              <w:spacing w:after="0"/>
              <w:rPr>
                <w:ins w:id="272" w:author="Hale, Amanda - KSBA" w:date="2019-04-10T10:40:00Z"/>
              </w:rPr>
              <w:pPrChange w:id="273" w:author="Hale, Amanda - KSBA" w:date="2019-04-10T10:40:00Z">
                <w:pPr>
                  <w:pStyle w:val="policytext"/>
                  <w:tabs>
                    <w:tab w:val="left" w:pos="690"/>
                    <w:tab w:val="left" w:pos="3210"/>
                    <w:tab w:val="left" w:pos="4830"/>
                    <w:tab w:val="left" w:pos="6630"/>
                  </w:tabs>
                </w:pPr>
              </w:pPrChange>
            </w:pPr>
            <w:ins w:id="274" w:author="Hale, Amanda - KSBA" w:date="2019-04-10T10:39:00Z">
              <w:r>
                <w:t>Address</w:t>
              </w:r>
            </w:ins>
            <w:ins w:id="275" w:author="Hale, Amanda - KSBA" w:date="2019-04-10T10:40:00Z">
              <w:r>
                <w:t>: ____________________________________________________________________</w:t>
              </w:r>
            </w:ins>
          </w:p>
          <w:p w:rsidR="00B874D5" w:rsidRDefault="00B874D5" w:rsidP="006A1658">
            <w:pPr>
              <w:pStyle w:val="policytext"/>
              <w:tabs>
                <w:tab w:val="left" w:pos="1050"/>
                <w:tab w:val="left" w:pos="5820"/>
                <w:tab w:val="left" w:pos="7890"/>
              </w:tabs>
              <w:rPr>
                <w:ins w:id="276" w:author="Hale, Amanda - KSBA" w:date="2019-04-10T10:41:00Z"/>
              </w:rPr>
            </w:pPr>
            <w:ins w:id="277" w:author="Hale, Amanda - KSBA" w:date="2019-04-10T10:40:00Z">
              <w:r>
                <w:tab/>
                <w:t>Street or Box #</w:t>
              </w:r>
              <w:r>
                <w:tab/>
              </w:r>
            </w:ins>
            <w:ins w:id="278" w:author="Hale, Amanda - KSBA" w:date="2019-04-10T10:41:00Z">
              <w:r>
                <w:t>State</w:t>
              </w:r>
              <w:r>
                <w:tab/>
                <w:t>Zip Code</w:t>
              </w:r>
            </w:ins>
          </w:p>
          <w:p w:rsidR="00B874D5" w:rsidRDefault="00B874D5">
            <w:pPr>
              <w:pStyle w:val="policytext"/>
              <w:tabs>
                <w:tab w:val="left" w:pos="1050"/>
                <w:tab w:val="left" w:pos="5820"/>
                <w:tab w:val="left" w:pos="7890"/>
              </w:tabs>
              <w:spacing w:after="0"/>
              <w:rPr>
                <w:ins w:id="279" w:author="Hale, Amanda - KSBA" w:date="2019-04-10T10:41:00Z"/>
              </w:rPr>
              <w:pPrChange w:id="280" w:author="Hale, Amanda - KSBA" w:date="2019-04-10T10:41:00Z">
                <w:pPr>
                  <w:pStyle w:val="policytext"/>
                  <w:tabs>
                    <w:tab w:val="left" w:pos="1050"/>
                    <w:tab w:val="left" w:pos="5820"/>
                    <w:tab w:val="left" w:pos="7890"/>
                  </w:tabs>
                </w:pPr>
              </w:pPrChange>
            </w:pPr>
            <w:ins w:id="281" w:author="Hale, Amanda - KSBA" w:date="2019-04-10T10:41:00Z">
              <w:r>
                <w:t>Telephone: __________________________________________________________________</w:t>
              </w:r>
            </w:ins>
          </w:p>
          <w:p w:rsidR="00B874D5" w:rsidRDefault="00B874D5" w:rsidP="006A1658">
            <w:pPr>
              <w:pStyle w:val="policytext"/>
              <w:tabs>
                <w:tab w:val="left" w:pos="1320"/>
                <w:tab w:val="left" w:pos="4560"/>
                <w:tab w:val="left" w:pos="7890"/>
              </w:tabs>
              <w:rPr>
                <w:ins w:id="282" w:author="Hale, Amanda - KSBA" w:date="2019-04-10T10:42:00Z"/>
              </w:rPr>
            </w:pPr>
            <w:ins w:id="283" w:author="Hale, Amanda - KSBA" w:date="2019-04-10T10:41:00Z">
              <w:r>
                <w:tab/>
                <w:t>Bus</w:t>
              </w:r>
            </w:ins>
            <w:ins w:id="284" w:author="Hale, Amanda - KSBA" w:date="2019-04-10T10:42:00Z">
              <w:r>
                <w:t>iness</w:t>
              </w:r>
              <w:r>
                <w:tab/>
                <w:t>Home</w:t>
              </w:r>
              <w:r>
                <w:tab/>
                <w:t>Cell</w:t>
              </w:r>
            </w:ins>
          </w:p>
          <w:p w:rsidR="00B874D5" w:rsidRDefault="00B874D5">
            <w:pPr>
              <w:pStyle w:val="policytext"/>
              <w:tabs>
                <w:tab w:val="left" w:pos="720"/>
                <w:tab w:val="left" w:pos="1320"/>
                <w:tab w:val="left" w:pos="4560"/>
                <w:tab w:val="left" w:pos="7890"/>
              </w:tabs>
              <w:rPr>
                <w:ins w:id="285" w:author="Hale, Amanda - KSBA" w:date="2019-04-10T09:57:00Z"/>
              </w:rPr>
              <w:pPrChange w:id="286" w:author="Hale, Amanda - KSBA" w:date="2019-04-10T10:42:00Z">
                <w:pPr>
                  <w:pStyle w:val="policytext"/>
                  <w:tabs>
                    <w:tab w:val="left" w:pos="720"/>
                    <w:tab w:val="left" w:pos="1320"/>
                    <w:tab w:val="left" w:pos="4560"/>
                    <w:tab w:val="left" w:pos="7890"/>
                  </w:tabs>
                  <w:spacing w:after="0"/>
                </w:pPr>
              </w:pPrChange>
            </w:pPr>
            <w:ins w:id="287" w:author="Hale, Amanda - KSBA" w:date="2019-04-10T10:42:00Z">
              <w:r>
                <w:t>Email Address: _______________________________________________________________</w:t>
              </w:r>
            </w:ins>
          </w:p>
        </w:tc>
      </w:tr>
    </w:tbl>
    <w:p w:rsidR="00B874D5" w:rsidRPr="00883D65" w:rsidRDefault="00B874D5" w:rsidP="00B874D5">
      <w:pPr>
        <w:pStyle w:val="policytext"/>
        <w:numPr>
          <w:ilvl w:val="0"/>
          <w:numId w:val="2"/>
        </w:numPr>
        <w:tabs>
          <w:tab w:val="left" w:pos="8100"/>
          <w:tab w:val="left" w:pos="8820"/>
        </w:tabs>
        <w:spacing w:before="120"/>
        <w:ind w:left="360"/>
        <w:textAlignment w:val="auto"/>
        <w:rPr>
          <w:ins w:id="288" w:author="Hale, Amanda - KSBA" w:date="2019-04-10T10:46:00Z"/>
          <w:sz w:val="22"/>
          <w:szCs w:val="22"/>
        </w:rPr>
      </w:pPr>
      <w:ins w:id="289" w:author="Hale, Amanda - KSBA" w:date="2019-04-10T10:43:00Z">
        <w:r w:rsidRPr="00883D65">
          <w:rPr>
            <w:sz w:val="22"/>
            <w:szCs w:val="22"/>
            <w:rPrChange w:id="290" w:author="Hale, Amanda - KSBA" w:date="2019-05-22T08:28:00Z">
              <w:rPr/>
            </w:rPrChange>
          </w:rPr>
          <w:t>Ha</w:t>
        </w:r>
      </w:ins>
      <w:ins w:id="291" w:author="Hale, Amanda - KSBA" w:date="2019-04-10T10:44:00Z">
        <w:r w:rsidRPr="00883D65">
          <w:rPr>
            <w:sz w:val="22"/>
            <w:szCs w:val="22"/>
            <w:rPrChange w:id="292" w:author="Hale, Amanda - KSBA" w:date="2019-05-22T08:28:00Z">
              <w:rPr/>
            </w:rPrChange>
          </w:rPr>
          <w:t>ve you been a citizen of Kentucky for a minimum of at least the last three (3) years?</w:t>
        </w:r>
      </w:ins>
      <w:bookmarkStart w:id="293" w:name="_Hlk5785674"/>
      <w:ins w:id="294" w:author="Hale, Amanda - KSBA" w:date="2019-04-10T10:45:00Z">
        <w:r w:rsidRPr="00883D65">
          <w:rPr>
            <w:sz w:val="22"/>
            <w:szCs w:val="22"/>
          </w:rPr>
          <w:tab/>
        </w:r>
      </w:ins>
      <w:ins w:id="295" w:author="Hale, Amanda - KSBA" w:date="2019-04-10T10:44:00Z">
        <w:r w:rsidRPr="00883D65">
          <w:rPr>
            <w:sz w:val="22"/>
            <w:szCs w:val="22"/>
          </w:rPr>
          <w:sym w:font="Wingdings" w:char="F06F"/>
        </w:r>
        <w:r w:rsidRPr="00883D65">
          <w:rPr>
            <w:sz w:val="22"/>
            <w:szCs w:val="22"/>
            <w:rPrChange w:id="296" w:author="Hale, Amanda - KSBA" w:date="2019-05-22T08:28:00Z">
              <w:rPr>
                <w:sz w:val="28"/>
                <w:szCs w:val="22"/>
              </w:rPr>
            </w:rPrChange>
          </w:rPr>
          <w:t xml:space="preserve"> </w:t>
        </w:r>
      </w:ins>
      <w:ins w:id="297" w:author="Hale, Amanda - KSBA" w:date="2019-04-10T10:45:00Z">
        <w:r w:rsidRPr="00883D65">
          <w:rPr>
            <w:sz w:val="22"/>
            <w:szCs w:val="22"/>
            <w:rPrChange w:id="298" w:author="Hale, Amanda - KSBA" w:date="2019-05-22T08:28:00Z">
              <w:rPr>
                <w:szCs w:val="22"/>
              </w:rPr>
            </w:rPrChange>
          </w:rPr>
          <w:t>Yes</w:t>
        </w:r>
      </w:ins>
      <w:ins w:id="299" w:author="Hale, Amanda - KSBA" w:date="2019-04-10T10:46:00Z">
        <w:r w:rsidRPr="00883D65">
          <w:rPr>
            <w:sz w:val="22"/>
            <w:szCs w:val="22"/>
          </w:rPr>
          <w:tab/>
        </w:r>
      </w:ins>
      <w:ins w:id="300" w:author="Hale, Amanda - KSBA" w:date="2019-05-22T08:26:00Z">
        <w:r w:rsidRPr="00883D65">
          <w:rPr>
            <w:sz w:val="22"/>
            <w:szCs w:val="22"/>
          </w:rPr>
          <w:sym w:font="Wingdings" w:char="F06F"/>
        </w:r>
      </w:ins>
      <w:ins w:id="301" w:author="Hale, Amanda - KSBA" w:date="2019-04-10T10:45:00Z">
        <w:r w:rsidRPr="00883D65">
          <w:rPr>
            <w:sz w:val="22"/>
            <w:szCs w:val="22"/>
            <w:rPrChange w:id="302" w:author="Hale, Amanda - KSBA" w:date="2019-05-22T08:28:00Z">
              <w:rPr>
                <w:sz w:val="28"/>
                <w:szCs w:val="22"/>
              </w:rPr>
            </w:rPrChange>
          </w:rPr>
          <w:t xml:space="preserve"> No</w:t>
        </w:r>
      </w:ins>
    </w:p>
    <w:bookmarkEnd w:id="293"/>
    <w:p w:rsidR="00B874D5" w:rsidRPr="00883D65" w:rsidRDefault="00B874D5">
      <w:pPr>
        <w:pStyle w:val="policytext"/>
        <w:numPr>
          <w:ilvl w:val="0"/>
          <w:numId w:val="2"/>
        </w:numPr>
        <w:tabs>
          <w:tab w:val="left" w:pos="7290"/>
          <w:tab w:val="left" w:pos="8280"/>
        </w:tabs>
        <w:ind w:left="360"/>
        <w:textAlignment w:val="auto"/>
        <w:rPr>
          <w:ins w:id="303" w:author="Hale, Amanda - KSBA" w:date="2019-04-10T10:47:00Z"/>
          <w:sz w:val="22"/>
          <w:szCs w:val="22"/>
        </w:rPr>
        <w:pPrChange w:id="304" w:author="Hale, Amanda - KSBA" w:date="2019-04-10T10:49:00Z">
          <w:pPr>
            <w:pStyle w:val="policytext"/>
            <w:tabs>
              <w:tab w:val="left" w:pos="7290"/>
              <w:tab w:val="left" w:pos="8280"/>
            </w:tabs>
          </w:pPr>
        </w:pPrChange>
      </w:pPr>
      <w:ins w:id="305" w:author="Hale, Amanda - KSBA" w:date="2019-04-10T10:46:00Z">
        <w:r w:rsidRPr="00883D65">
          <w:rPr>
            <w:sz w:val="22"/>
            <w:szCs w:val="22"/>
          </w:rPr>
          <w:t>Are you reg</w:t>
        </w:r>
      </w:ins>
      <w:ins w:id="306" w:author="Hale, Amanda - KSBA" w:date="2019-04-10T10:47:00Z">
        <w:r w:rsidRPr="00883D65">
          <w:rPr>
            <w:sz w:val="22"/>
            <w:szCs w:val="22"/>
          </w:rPr>
          <w:t xml:space="preserve">istered to vote in the </w:t>
        </w:r>
      </w:ins>
      <w:ins w:id="307" w:author="Kinman, Katrina - KSBA" w:date="2019-05-07T09:30:00Z">
        <w:r w:rsidRPr="00883D65">
          <w:rPr>
            <w:sz w:val="22"/>
            <w:szCs w:val="22"/>
          </w:rPr>
          <w:t>Division (in the case of a county school District) or</w:t>
        </w:r>
      </w:ins>
      <w:ins w:id="308" w:author="Kinman, Katrina - KSBA" w:date="2019-05-07T09:31:00Z">
        <w:r w:rsidRPr="00883D65">
          <w:rPr>
            <w:sz w:val="22"/>
            <w:szCs w:val="22"/>
          </w:rPr>
          <w:t xml:space="preserve"> </w:t>
        </w:r>
      </w:ins>
      <w:ins w:id="309" w:author="Hale, Amanda - KSBA" w:date="2019-04-10T10:47:00Z">
        <w:r w:rsidRPr="00883D65">
          <w:rPr>
            <w:sz w:val="22"/>
            <w:szCs w:val="22"/>
          </w:rPr>
          <w:t xml:space="preserve">District </w:t>
        </w:r>
      </w:ins>
      <w:ins w:id="310" w:author="Kinman, Katrina - KSBA" w:date="2019-05-07T09:31:00Z">
        <w:r w:rsidRPr="00883D65">
          <w:rPr>
            <w:sz w:val="22"/>
            <w:szCs w:val="22"/>
          </w:rPr>
          <w:t xml:space="preserve">(in the case of an independent school District) </w:t>
        </w:r>
      </w:ins>
      <w:ins w:id="311" w:author="Hale, Amanda - KSBA" w:date="2019-04-10T10:47:00Z">
        <w:r w:rsidRPr="00883D65">
          <w:rPr>
            <w:sz w:val="22"/>
            <w:szCs w:val="22"/>
          </w:rPr>
          <w:t>you wish to serve?</w:t>
        </w:r>
        <w:r w:rsidRPr="00883D65">
          <w:rPr>
            <w:sz w:val="22"/>
            <w:szCs w:val="22"/>
          </w:rPr>
          <w:tab/>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B874D5" w:rsidRPr="00883D65" w:rsidRDefault="00B874D5">
      <w:pPr>
        <w:pStyle w:val="policytext"/>
        <w:numPr>
          <w:ilvl w:val="0"/>
          <w:numId w:val="2"/>
        </w:numPr>
        <w:tabs>
          <w:tab w:val="left" w:pos="7290"/>
          <w:tab w:val="left" w:pos="8280"/>
        </w:tabs>
        <w:ind w:left="360"/>
        <w:textAlignment w:val="auto"/>
        <w:rPr>
          <w:ins w:id="312" w:author="Hale, Amanda - KSBA" w:date="2019-04-10T10:54:00Z"/>
          <w:sz w:val="22"/>
          <w:szCs w:val="22"/>
        </w:rPr>
        <w:pPrChange w:id="313" w:author="Hale, Amanda - KSBA" w:date="2019-04-10T10:57:00Z">
          <w:pPr>
            <w:pStyle w:val="policytext"/>
            <w:tabs>
              <w:tab w:val="left" w:pos="7290"/>
              <w:tab w:val="left" w:pos="8280"/>
            </w:tabs>
          </w:pPr>
        </w:pPrChange>
      </w:pPr>
      <w:ins w:id="314" w:author="Hale, Amanda - KSBA" w:date="2019-04-10T10:47:00Z">
        <w:r w:rsidRPr="00883D65">
          <w:rPr>
            <w:sz w:val="22"/>
            <w:szCs w:val="22"/>
          </w:rPr>
          <w:t xml:space="preserve">Are you </w:t>
        </w:r>
      </w:ins>
      <w:ins w:id="315" w:author="Hale, Amanda - KSBA" w:date="2019-04-10T10:48:00Z">
        <w:r w:rsidRPr="00883D65">
          <w:rPr>
            <w:sz w:val="22"/>
            <w:szCs w:val="22"/>
          </w:rPr>
          <w:t xml:space="preserve">an officer of, or employed by, any city, county, consolidated local government, or other municipality? </w:t>
        </w:r>
      </w:ins>
      <w:ins w:id="316" w:author="Hale, Amanda - KSBA" w:date="2019-04-10T10:54:00Z">
        <w:r w:rsidRPr="00883D65">
          <w:rPr>
            <w:sz w:val="22"/>
            <w:szCs w:val="22"/>
          </w:rPr>
          <w:tab/>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B874D5" w:rsidRPr="00883D65" w:rsidRDefault="00B874D5">
      <w:pPr>
        <w:pStyle w:val="policytext"/>
        <w:tabs>
          <w:tab w:val="left" w:pos="7290"/>
          <w:tab w:val="left" w:pos="8280"/>
        </w:tabs>
        <w:ind w:left="360"/>
        <w:rPr>
          <w:ins w:id="317" w:author="Hale, Amanda - KSBA" w:date="2019-04-10T10:48:00Z"/>
          <w:sz w:val="22"/>
          <w:szCs w:val="22"/>
        </w:rPr>
        <w:pPrChange w:id="318" w:author="Hale, Amanda - KSBA" w:date="2019-04-10T10:54:00Z">
          <w:pPr>
            <w:pStyle w:val="policytext"/>
            <w:numPr>
              <w:numId w:val="2"/>
            </w:numPr>
            <w:tabs>
              <w:tab w:val="left" w:pos="7290"/>
              <w:tab w:val="left" w:pos="8280"/>
            </w:tabs>
            <w:ind w:left="720" w:hanging="360"/>
          </w:pPr>
        </w:pPrChange>
      </w:pPr>
      <w:ins w:id="319" w:author="Hale, Amanda - KSBA" w:date="2019-04-10T10:48:00Z">
        <w:r w:rsidRPr="00883D65">
          <w:rPr>
            <w:sz w:val="22"/>
            <w:szCs w:val="22"/>
          </w:rPr>
          <w:t>If yes, please identify. _____________________________</w:t>
        </w:r>
      </w:ins>
    </w:p>
    <w:p w:rsidR="00B874D5" w:rsidRPr="00883D65" w:rsidRDefault="00B874D5" w:rsidP="00B874D5">
      <w:pPr>
        <w:pStyle w:val="policytext"/>
        <w:numPr>
          <w:ilvl w:val="0"/>
          <w:numId w:val="2"/>
        </w:numPr>
        <w:tabs>
          <w:tab w:val="left" w:pos="7290"/>
          <w:tab w:val="left" w:pos="8280"/>
        </w:tabs>
        <w:ind w:left="360"/>
        <w:textAlignment w:val="auto"/>
        <w:rPr>
          <w:ins w:id="320" w:author="Hale, Amanda - KSBA" w:date="2019-04-10T10:56:00Z"/>
          <w:sz w:val="22"/>
          <w:szCs w:val="22"/>
        </w:rPr>
      </w:pPr>
      <w:ins w:id="321" w:author="Hale, Amanda - KSBA" w:date="2019-04-10T10:56:00Z">
        <w:r w:rsidRPr="00883D65">
          <w:rPr>
            <w:sz w:val="22"/>
            <w:szCs w:val="22"/>
          </w:rPr>
          <w:t xml:space="preserve">Does the city or county </w:t>
        </w:r>
      </w:ins>
      <w:ins w:id="322" w:author="Hale, Amanda - KSBA" w:date="2019-04-11T08:19:00Z">
        <w:r w:rsidRPr="00883D65">
          <w:rPr>
            <w:sz w:val="22"/>
            <w:szCs w:val="22"/>
          </w:rPr>
          <w:t>Board</w:t>
        </w:r>
      </w:ins>
      <w:ins w:id="323" w:author="Hale, Amanda - KSBA" w:date="2019-04-10T10:56:00Z">
        <w:r w:rsidRPr="00883D65">
          <w:rPr>
            <w:sz w:val="22"/>
            <w:szCs w:val="22"/>
          </w:rPr>
          <w:t xml:space="preserve"> where you reside presently employ you?</w:t>
        </w:r>
      </w:ins>
      <w:ins w:id="324" w:author="Hale, Amanda - KSBA" w:date="2019-04-11T08:22:00Z">
        <w:r w:rsidRPr="00883D65">
          <w:rPr>
            <w:sz w:val="22"/>
            <w:szCs w:val="22"/>
          </w:rPr>
          <w:tab/>
        </w:r>
      </w:ins>
      <w:ins w:id="325" w:author="Hale, Amanda - KSBA" w:date="2019-04-10T10:56:00Z">
        <w:r w:rsidRPr="00883D65">
          <w:rPr>
            <w:sz w:val="22"/>
            <w:szCs w:val="22"/>
          </w:rPr>
          <w:sym w:font="Wingdings" w:char="F06F"/>
        </w:r>
        <w:r w:rsidRPr="00883D65">
          <w:rPr>
            <w:sz w:val="22"/>
            <w:szCs w:val="22"/>
            <w:rPrChange w:id="326" w:author="Hale, Amanda - KSBA" w:date="2019-05-22T08:28:00Z">
              <w:rPr>
                <w:sz w:val="28"/>
                <w:szCs w:val="22"/>
              </w:rPr>
            </w:rPrChange>
          </w:rPr>
          <w:t xml:space="preserve"> Yes</w:t>
        </w:r>
        <w:r w:rsidRPr="00883D65">
          <w:rPr>
            <w:sz w:val="22"/>
            <w:szCs w:val="22"/>
            <w:rPrChange w:id="327" w:author="Hale, Amanda - KSBA" w:date="2019-05-22T08:28:00Z">
              <w:rPr>
                <w:szCs w:val="22"/>
              </w:rPr>
            </w:rPrChange>
          </w:rPr>
          <w:tab/>
        </w:r>
      </w:ins>
      <w:ins w:id="328" w:author="Hale, Amanda - KSBA" w:date="2019-05-22T08:26:00Z">
        <w:r w:rsidRPr="00883D65">
          <w:rPr>
            <w:sz w:val="22"/>
            <w:szCs w:val="22"/>
          </w:rPr>
          <w:sym w:font="Wingdings" w:char="F06F"/>
        </w:r>
      </w:ins>
      <w:ins w:id="329" w:author="Hale, Amanda - KSBA" w:date="2019-04-10T10:56:00Z">
        <w:r w:rsidRPr="00883D65">
          <w:rPr>
            <w:sz w:val="22"/>
            <w:szCs w:val="22"/>
            <w:rPrChange w:id="330" w:author="Hale, Amanda - KSBA" w:date="2019-05-22T08:28:00Z">
              <w:rPr>
                <w:sz w:val="28"/>
                <w:szCs w:val="22"/>
              </w:rPr>
            </w:rPrChange>
          </w:rPr>
          <w:t xml:space="preserve"> No</w:t>
        </w:r>
      </w:ins>
    </w:p>
    <w:p w:rsidR="00B874D5" w:rsidRPr="00883D65" w:rsidRDefault="00B874D5" w:rsidP="00B874D5">
      <w:pPr>
        <w:pStyle w:val="policytext"/>
        <w:numPr>
          <w:ilvl w:val="0"/>
          <w:numId w:val="2"/>
        </w:numPr>
        <w:tabs>
          <w:tab w:val="left" w:pos="7290"/>
          <w:tab w:val="left" w:pos="8280"/>
        </w:tabs>
        <w:ind w:left="360"/>
        <w:textAlignment w:val="auto"/>
        <w:rPr>
          <w:ins w:id="331" w:author="Hale, Amanda - KSBA" w:date="2019-04-10T10:50:00Z"/>
          <w:sz w:val="22"/>
          <w:szCs w:val="22"/>
        </w:rPr>
      </w:pPr>
      <w:ins w:id="332" w:author="Hale, Amanda - KSBA" w:date="2019-04-10T10:49:00Z">
        <w:r w:rsidRPr="00883D65">
          <w:rPr>
            <w:sz w:val="22"/>
            <w:szCs w:val="22"/>
          </w:rPr>
          <w:t>Do you have any relatives employed by the District?</w:t>
        </w:r>
        <w:r w:rsidRPr="00883D65">
          <w:rPr>
            <w:sz w:val="22"/>
            <w:szCs w:val="22"/>
          </w:rPr>
          <w:tab/>
        </w:r>
      </w:ins>
      <w:ins w:id="333" w:author="Hale, Amanda - KSBA" w:date="2019-04-10T10:50:00Z">
        <w:r w:rsidRPr="00883D65">
          <w:rPr>
            <w:sz w:val="22"/>
            <w:szCs w:val="22"/>
          </w:rPr>
          <w:sym w:font="Wingdings" w:char="F06F"/>
        </w:r>
        <w:r w:rsidRPr="00883D65">
          <w:rPr>
            <w:sz w:val="22"/>
            <w:szCs w:val="22"/>
            <w:rPrChange w:id="334" w:author="Hale, Amanda - KSBA" w:date="2019-05-22T08:28:00Z">
              <w:rPr>
                <w:sz w:val="28"/>
                <w:szCs w:val="22"/>
              </w:rPr>
            </w:rPrChange>
          </w:rPr>
          <w:t xml:space="preserve"> Yes</w:t>
        </w:r>
        <w:r w:rsidRPr="00883D65">
          <w:rPr>
            <w:sz w:val="22"/>
            <w:szCs w:val="22"/>
            <w:rPrChange w:id="335" w:author="Hale, Amanda - KSBA" w:date="2019-05-22T08:28:00Z">
              <w:rPr>
                <w:szCs w:val="22"/>
              </w:rPr>
            </w:rPrChange>
          </w:rPr>
          <w:tab/>
        </w:r>
      </w:ins>
      <w:ins w:id="336" w:author="Hale, Amanda - KSBA" w:date="2019-05-22T08:26:00Z">
        <w:r w:rsidRPr="00883D65">
          <w:rPr>
            <w:sz w:val="22"/>
            <w:szCs w:val="22"/>
          </w:rPr>
          <w:sym w:font="Wingdings" w:char="F06F"/>
        </w:r>
      </w:ins>
      <w:ins w:id="337" w:author="Hale, Amanda - KSBA" w:date="2019-04-10T10:50:00Z">
        <w:r w:rsidRPr="00883D65">
          <w:rPr>
            <w:sz w:val="22"/>
            <w:szCs w:val="22"/>
            <w:rPrChange w:id="338" w:author="Hale, Amanda - KSBA" w:date="2019-05-22T08:28:00Z">
              <w:rPr>
                <w:sz w:val="28"/>
                <w:szCs w:val="22"/>
              </w:rPr>
            </w:rPrChange>
          </w:rPr>
          <w:t xml:space="preserve"> No</w:t>
        </w:r>
      </w:ins>
    </w:p>
    <w:p w:rsidR="00B874D5" w:rsidRPr="00883D65" w:rsidRDefault="00B874D5" w:rsidP="00B874D5">
      <w:pPr>
        <w:pStyle w:val="policytext"/>
        <w:tabs>
          <w:tab w:val="left" w:pos="7290"/>
          <w:tab w:val="left" w:pos="8280"/>
        </w:tabs>
        <w:ind w:left="360"/>
        <w:rPr>
          <w:ins w:id="339" w:author="Hale, Amanda - KSBA" w:date="2019-04-10T10:50:00Z"/>
          <w:sz w:val="22"/>
          <w:szCs w:val="22"/>
        </w:rPr>
      </w:pPr>
      <w:ins w:id="340" w:author="Hale, Amanda - KSBA" w:date="2019-04-10T10:50:00Z">
        <w:r w:rsidRPr="00883D65">
          <w:rPr>
            <w:sz w:val="22"/>
            <w:szCs w:val="22"/>
          </w:rPr>
          <w:t>If yes, please indicate their relationship to you:</w:t>
        </w:r>
      </w:ins>
    </w:p>
    <w:p w:rsidR="00B874D5" w:rsidRPr="00883D65" w:rsidRDefault="00B874D5" w:rsidP="00B874D5">
      <w:pPr>
        <w:pStyle w:val="policytext"/>
        <w:tabs>
          <w:tab w:val="left" w:pos="1530"/>
          <w:tab w:val="left" w:pos="2430"/>
          <w:tab w:val="left" w:pos="3690"/>
          <w:tab w:val="left" w:pos="4140"/>
          <w:tab w:val="left" w:pos="4680"/>
          <w:tab w:val="left" w:pos="5490"/>
          <w:tab w:val="left" w:pos="6750"/>
          <w:tab w:val="left" w:pos="7740"/>
          <w:tab w:val="left" w:pos="8010"/>
          <w:tab w:val="left" w:pos="8280"/>
        </w:tabs>
        <w:ind w:left="360"/>
        <w:rPr>
          <w:ins w:id="341" w:author="Hale, Amanda - KSBA" w:date="2019-04-10T10:52:00Z"/>
          <w:sz w:val="22"/>
          <w:szCs w:val="22"/>
        </w:rPr>
      </w:pPr>
      <w:ins w:id="342" w:author="Hale, Amanda - KSBA" w:date="2019-04-10T10:50:00Z">
        <w:r w:rsidRPr="00883D65">
          <w:rPr>
            <w:sz w:val="22"/>
            <w:szCs w:val="22"/>
          </w:rPr>
          <w:sym w:font="Wingdings" w:char="F06F"/>
        </w:r>
        <w:r w:rsidRPr="00883D65">
          <w:rPr>
            <w:sz w:val="22"/>
            <w:szCs w:val="22"/>
            <w:rPrChange w:id="343" w:author="Hale, Amanda - KSBA" w:date="2019-05-22T08:28:00Z">
              <w:rPr>
                <w:sz w:val="28"/>
                <w:szCs w:val="22"/>
              </w:rPr>
            </w:rPrChange>
          </w:rPr>
          <w:t xml:space="preserve"> Brother</w:t>
        </w:r>
        <w:r w:rsidRPr="00883D65">
          <w:rPr>
            <w:sz w:val="22"/>
            <w:szCs w:val="22"/>
            <w:rPrChange w:id="344" w:author="Hale, Amanda - KSBA" w:date="2019-05-22T08:28:00Z">
              <w:rPr>
                <w:szCs w:val="22"/>
              </w:rPr>
            </w:rPrChange>
          </w:rPr>
          <w:tab/>
        </w:r>
      </w:ins>
      <w:ins w:id="345" w:author="Hale, Amanda - KSBA" w:date="2019-05-22T08:26:00Z">
        <w:r w:rsidRPr="00883D65">
          <w:rPr>
            <w:sz w:val="22"/>
            <w:szCs w:val="22"/>
          </w:rPr>
          <w:sym w:font="Wingdings" w:char="F06F"/>
        </w:r>
        <w:r w:rsidRPr="00883D65">
          <w:rPr>
            <w:sz w:val="22"/>
            <w:szCs w:val="22"/>
            <w:rPrChange w:id="346" w:author="Hale, Amanda - KSBA" w:date="2019-05-22T08:28:00Z">
              <w:rPr>
                <w:sz w:val="28"/>
                <w:szCs w:val="22"/>
              </w:rPr>
            </w:rPrChange>
          </w:rPr>
          <w:t xml:space="preserve"> </w:t>
        </w:r>
      </w:ins>
      <w:ins w:id="347" w:author="Hale, Amanda - KSBA" w:date="2019-04-10T10:50:00Z">
        <w:r w:rsidRPr="00883D65">
          <w:rPr>
            <w:sz w:val="22"/>
            <w:szCs w:val="22"/>
            <w:rPrChange w:id="348" w:author="Hale, Amanda - KSBA" w:date="2019-05-22T08:28:00Z">
              <w:rPr>
                <w:szCs w:val="22"/>
              </w:rPr>
            </w:rPrChange>
          </w:rPr>
          <w:t>Sister</w:t>
        </w:r>
        <w:r w:rsidRPr="00883D65">
          <w:rPr>
            <w:sz w:val="22"/>
            <w:szCs w:val="22"/>
            <w:rPrChange w:id="349" w:author="Hale, Amanda - KSBA" w:date="2019-05-22T08:28:00Z">
              <w:rPr>
                <w:szCs w:val="22"/>
              </w:rPr>
            </w:rPrChange>
          </w:rPr>
          <w:tab/>
        </w:r>
      </w:ins>
      <w:ins w:id="350" w:author="Hale, Amanda - KSBA" w:date="2019-05-22T08:26:00Z">
        <w:r w:rsidRPr="00883D65">
          <w:rPr>
            <w:sz w:val="22"/>
            <w:szCs w:val="22"/>
          </w:rPr>
          <w:sym w:font="Wingdings" w:char="F06F"/>
        </w:r>
        <w:r w:rsidRPr="00883D65">
          <w:rPr>
            <w:sz w:val="22"/>
            <w:szCs w:val="22"/>
            <w:rPrChange w:id="351" w:author="Hale, Amanda - KSBA" w:date="2019-05-22T08:28:00Z">
              <w:rPr>
                <w:sz w:val="28"/>
                <w:szCs w:val="22"/>
              </w:rPr>
            </w:rPrChange>
          </w:rPr>
          <w:t xml:space="preserve"> </w:t>
        </w:r>
      </w:ins>
      <w:ins w:id="352" w:author="Hale, Amanda - KSBA" w:date="2019-04-10T10:50:00Z">
        <w:r w:rsidRPr="00883D65">
          <w:rPr>
            <w:sz w:val="22"/>
            <w:szCs w:val="22"/>
            <w:rPrChange w:id="353" w:author="Hale, Amanda - KSBA" w:date="2019-05-22T08:28:00Z">
              <w:rPr>
                <w:szCs w:val="22"/>
              </w:rPr>
            </w:rPrChange>
          </w:rPr>
          <w:t>Husband</w:t>
        </w:r>
        <w:r w:rsidRPr="00883D65">
          <w:rPr>
            <w:sz w:val="22"/>
            <w:szCs w:val="22"/>
            <w:rPrChange w:id="354" w:author="Hale, Amanda - KSBA" w:date="2019-05-22T08:28:00Z">
              <w:rPr>
                <w:szCs w:val="22"/>
              </w:rPr>
            </w:rPrChange>
          </w:rPr>
          <w:tab/>
        </w:r>
      </w:ins>
      <w:ins w:id="355" w:author="Hale, Amanda - KSBA" w:date="2019-05-22T08:27:00Z">
        <w:r w:rsidRPr="00883D65">
          <w:rPr>
            <w:sz w:val="22"/>
            <w:szCs w:val="22"/>
          </w:rPr>
          <w:sym w:font="Wingdings" w:char="F06F"/>
        </w:r>
        <w:r w:rsidRPr="00883D65">
          <w:rPr>
            <w:sz w:val="22"/>
            <w:szCs w:val="22"/>
            <w:rPrChange w:id="356" w:author="Hale, Amanda - KSBA" w:date="2019-05-22T08:28:00Z">
              <w:rPr>
                <w:sz w:val="28"/>
                <w:szCs w:val="22"/>
              </w:rPr>
            </w:rPrChange>
          </w:rPr>
          <w:t xml:space="preserve"> </w:t>
        </w:r>
      </w:ins>
      <w:ins w:id="357" w:author="Hale, Amanda - KSBA" w:date="2019-04-10T10:51:00Z">
        <w:r w:rsidRPr="00883D65">
          <w:rPr>
            <w:sz w:val="22"/>
            <w:szCs w:val="22"/>
            <w:rPrChange w:id="358" w:author="Hale, Amanda - KSBA" w:date="2019-05-22T08:28:00Z">
              <w:rPr>
                <w:szCs w:val="22"/>
              </w:rPr>
            </w:rPrChange>
          </w:rPr>
          <w:t>Wife</w:t>
        </w:r>
        <w:r w:rsidRPr="00883D65">
          <w:rPr>
            <w:sz w:val="22"/>
            <w:szCs w:val="22"/>
            <w:rPrChange w:id="359" w:author="Hale, Amanda - KSBA" w:date="2019-05-22T08:28:00Z">
              <w:rPr>
                <w:szCs w:val="22"/>
              </w:rPr>
            </w:rPrChange>
          </w:rPr>
          <w:tab/>
        </w:r>
      </w:ins>
      <w:ins w:id="360" w:author="Hale, Amanda - KSBA" w:date="2019-05-22T08:27:00Z">
        <w:r w:rsidRPr="00883D65">
          <w:rPr>
            <w:sz w:val="22"/>
            <w:szCs w:val="22"/>
          </w:rPr>
          <w:sym w:font="Wingdings" w:char="F06F"/>
        </w:r>
        <w:r w:rsidRPr="00883D65">
          <w:rPr>
            <w:sz w:val="22"/>
            <w:szCs w:val="22"/>
            <w:rPrChange w:id="361" w:author="Hale, Amanda - KSBA" w:date="2019-05-22T08:28:00Z">
              <w:rPr>
                <w:sz w:val="28"/>
                <w:szCs w:val="22"/>
              </w:rPr>
            </w:rPrChange>
          </w:rPr>
          <w:t xml:space="preserve"> </w:t>
        </w:r>
      </w:ins>
      <w:ins w:id="362" w:author="Hale, Amanda - KSBA" w:date="2019-04-10T10:51:00Z">
        <w:r w:rsidRPr="00883D65">
          <w:rPr>
            <w:sz w:val="22"/>
            <w:szCs w:val="22"/>
            <w:rPrChange w:id="363" w:author="Hale, Amanda - KSBA" w:date="2019-05-22T08:28:00Z">
              <w:rPr>
                <w:szCs w:val="22"/>
              </w:rPr>
            </w:rPrChange>
          </w:rPr>
          <w:t>Son</w:t>
        </w:r>
        <w:r w:rsidRPr="00883D65">
          <w:rPr>
            <w:sz w:val="22"/>
            <w:szCs w:val="22"/>
            <w:rPrChange w:id="364" w:author="Hale, Amanda - KSBA" w:date="2019-05-22T08:28:00Z">
              <w:rPr>
                <w:szCs w:val="22"/>
              </w:rPr>
            </w:rPrChange>
          </w:rPr>
          <w:tab/>
        </w:r>
      </w:ins>
      <w:ins w:id="365" w:author="Hale, Amanda - KSBA" w:date="2019-05-22T08:27:00Z">
        <w:r w:rsidRPr="00883D65">
          <w:rPr>
            <w:sz w:val="22"/>
            <w:szCs w:val="22"/>
          </w:rPr>
          <w:sym w:font="Wingdings" w:char="F06F"/>
        </w:r>
        <w:r w:rsidRPr="00883D65">
          <w:rPr>
            <w:sz w:val="22"/>
            <w:szCs w:val="22"/>
            <w:rPrChange w:id="366" w:author="Hale, Amanda - KSBA" w:date="2019-05-22T08:28:00Z">
              <w:rPr>
                <w:sz w:val="28"/>
                <w:szCs w:val="22"/>
              </w:rPr>
            </w:rPrChange>
          </w:rPr>
          <w:t xml:space="preserve"> </w:t>
        </w:r>
      </w:ins>
      <w:ins w:id="367" w:author="Hale, Amanda - KSBA" w:date="2019-04-10T10:51:00Z">
        <w:r w:rsidRPr="00883D65">
          <w:rPr>
            <w:sz w:val="22"/>
            <w:szCs w:val="22"/>
            <w:rPrChange w:id="368" w:author="Hale, Amanda - KSBA" w:date="2019-05-22T08:28:00Z">
              <w:rPr>
                <w:szCs w:val="22"/>
              </w:rPr>
            </w:rPrChange>
          </w:rPr>
          <w:t>Daughter</w:t>
        </w:r>
        <w:r w:rsidRPr="00883D65">
          <w:rPr>
            <w:sz w:val="22"/>
            <w:szCs w:val="22"/>
            <w:rPrChange w:id="369" w:author="Hale, Amanda - KSBA" w:date="2019-05-22T08:28:00Z">
              <w:rPr>
                <w:szCs w:val="22"/>
              </w:rPr>
            </w:rPrChange>
          </w:rPr>
          <w:tab/>
        </w:r>
      </w:ins>
      <w:ins w:id="370" w:author="Hale, Amanda - KSBA" w:date="2019-05-22T08:27:00Z">
        <w:r w:rsidRPr="00883D65">
          <w:rPr>
            <w:sz w:val="22"/>
            <w:szCs w:val="22"/>
          </w:rPr>
          <w:sym w:font="Wingdings" w:char="F06F"/>
        </w:r>
        <w:r w:rsidRPr="00883D65">
          <w:rPr>
            <w:sz w:val="22"/>
            <w:szCs w:val="22"/>
            <w:rPrChange w:id="371" w:author="Hale, Amanda - KSBA" w:date="2019-05-22T08:28:00Z">
              <w:rPr>
                <w:sz w:val="28"/>
                <w:szCs w:val="22"/>
              </w:rPr>
            </w:rPrChange>
          </w:rPr>
          <w:t xml:space="preserve"> </w:t>
        </w:r>
      </w:ins>
      <w:ins w:id="372" w:author="Hale, Amanda - KSBA" w:date="2019-04-10T10:51:00Z">
        <w:r w:rsidRPr="00883D65">
          <w:rPr>
            <w:sz w:val="22"/>
            <w:szCs w:val="22"/>
            <w:rPrChange w:id="373" w:author="Hale, Amanda - KSBA" w:date="2019-05-22T08:28:00Z">
              <w:rPr>
                <w:szCs w:val="22"/>
              </w:rPr>
            </w:rPrChange>
          </w:rPr>
          <w:t>Father</w:t>
        </w:r>
        <w:r w:rsidRPr="00883D65">
          <w:rPr>
            <w:sz w:val="22"/>
            <w:szCs w:val="22"/>
          </w:rPr>
          <w:tab/>
        </w:r>
        <w:r w:rsidRPr="00883D65">
          <w:rPr>
            <w:sz w:val="22"/>
            <w:szCs w:val="22"/>
          </w:rPr>
          <w:sym w:font="Wingdings" w:char="F06F"/>
        </w:r>
        <w:r w:rsidRPr="00883D65">
          <w:rPr>
            <w:sz w:val="22"/>
            <w:szCs w:val="22"/>
            <w:rPrChange w:id="374" w:author="Hale, Amanda - KSBA" w:date="2019-05-22T08:28:00Z">
              <w:rPr>
                <w:sz w:val="28"/>
                <w:szCs w:val="22"/>
              </w:rPr>
            </w:rPrChange>
          </w:rPr>
          <w:t xml:space="preserve"> Mother</w:t>
        </w:r>
      </w:ins>
    </w:p>
    <w:p w:rsidR="00B874D5" w:rsidRPr="00883D65" w:rsidRDefault="00B874D5" w:rsidP="00B874D5">
      <w:pPr>
        <w:pStyle w:val="policytext"/>
        <w:tabs>
          <w:tab w:val="left" w:pos="1530"/>
          <w:tab w:val="left" w:pos="2430"/>
          <w:tab w:val="left" w:pos="3690"/>
          <w:tab w:val="left" w:pos="4140"/>
          <w:tab w:val="left" w:pos="4680"/>
          <w:tab w:val="left" w:pos="5490"/>
          <w:tab w:val="left" w:pos="6750"/>
          <w:tab w:val="left" w:pos="7740"/>
          <w:tab w:val="left" w:pos="8010"/>
          <w:tab w:val="left" w:pos="8280"/>
        </w:tabs>
        <w:ind w:left="360"/>
        <w:rPr>
          <w:ins w:id="375" w:author="Hale, Amanda - KSBA" w:date="2019-04-10T10:53:00Z"/>
          <w:sz w:val="22"/>
          <w:szCs w:val="22"/>
        </w:rPr>
      </w:pPr>
      <w:ins w:id="376" w:author="Hale, Amanda - KSBA" w:date="2019-04-10T10:52:00Z">
        <w:r w:rsidRPr="00883D65">
          <w:rPr>
            <w:sz w:val="22"/>
            <w:szCs w:val="22"/>
          </w:rPr>
          <w:sym w:font="Wingdings" w:char="F06F"/>
        </w:r>
        <w:r w:rsidRPr="00883D65">
          <w:rPr>
            <w:sz w:val="22"/>
            <w:szCs w:val="22"/>
            <w:rPrChange w:id="377" w:author="Hale, Amanda - KSBA" w:date="2019-05-22T08:28:00Z">
              <w:rPr>
                <w:sz w:val="28"/>
                <w:szCs w:val="22"/>
              </w:rPr>
            </w:rPrChange>
          </w:rPr>
          <w:t xml:space="preserve"> Other _________________</w:t>
        </w:r>
      </w:ins>
      <w:ins w:id="378" w:author="Hale, Amanda - KSBA" w:date="2019-04-10T10:53:00Z">
        <w:r w:rsidRPr="00883D65">
          <w:rPr>
            <w:sz w:val="22"/>
            <w:szCs w:val="22"/>
            <w:rPrChange w:id="379" w:author="Hale, Amanda - KSBA" w:date="2019-05-22T08:28:00Z">
              <w:rPr>
                <w:szCs w:val="22"/>
              </w:rPr>
            </w:rPrChange>
          </w:rPr>
          <w:t>__</w:t>
        </w:r>
      </w:ins>
    </w:p>
    <w:p w:rsidR="00B874D5" w:rsidRPr="00883D65" w:rsidRDefault="00B874D5" w:rsidP="00B874D5">
      <w:pPr>
        <w:pStyle w:val="policytext"/>
        <w:numPr>
          <w:ilvl w:val="0"/>
          <w:numId w:val="2"/>
        </w:numPr>
        <w:tabs>
          <w:tab w:val="left" w:pos="1530"/>
          <w:tab w:val="left" w:pos="2430"/>
          <w:tab w:val="left" w:pos="3690"/>
          <w:tab w:val="left" w:pos="4140"/>
          <w:tab w:val="left" w:pos="4680"/>
          <w:tab w:val="left" w:pos="5490"/>
          <w:tab w:val="left" w:pos="7290"/>
          <w:tab w:val="left" w:pos="7380"/>
          <w:tab w:val="left" w:pos="8280"/>
        </w:tabs>
        <w:ind w:left="360"/>
        <w:textAlignment w:val="auto"/>
        <w:rPr>
          <w:ins w:id="380" w:author="Kinman, Katrina - KSBA" w:date="2019-04-25T14:18:00Z"/>
          <w:sz w:val="22"/>
          <w:szCs w:val="22"/>
        </w:rPr>
      </w:pPr>
      <w:ins w:id="381" w:author="Kinman, Katrina - KSBA" w:date="2019-04-25T14:18:00Z">
        <w:r w:rsidRPr="00883D65">
          <w:rPr>
            <w:sz w:val="22"/>
            <w:szCs w:val="22"/>
          </w:rPr>
          <w:t>Have you ever been a member of any local Board of Education in Kentucky?</w:t>
        </w:r>
      </w:ins>
      <w:ins w:id="382" w:author="Barker, Kim - KSBA" w:date="2019-04-30T09:31:00Z">
        <w:r w:rsidRPr="00883D65">
          <w:rPr>
            <w:sz w:val="22"/>
            <w:szCs w:val="22"/>
          </w:rPr>
          <w:tab/>
        </w:r>
      </w:ins>
      <w:ins w:id="383" w:author="Kinman, Katrina - KSBA" w:date="2019-04-25T14:18:00Z">
        <w:r w:rsidRPr="00883D65">
          <w:rPr>
            <w:sz w:val="22"/>
            <w:szCs w:val="22"/>
          </w:rPr>
          <w:t xml:space="preserve"> </w:t>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B874D5" w:rsidRPr="00883D65" w:rsidRDefault="00B874D5">
      <w:pPr>
        <w:pStyle w:val="policytext"/>
        <w:tabs>
          <w:tab w:val="left" w:pos="1530"/>
          <w:tab w:val="left" w:pos="2430"/>
          <w:tab w:val="left" w:pos="3690"/>
          <w:tab w:val="left" w:pos="4140"/>
          <w:tab w:val="left" w:pos="4680"/>
          <w:tab w:val="left" w:pos="5490"/>
          <w:tab w:val="left" w:pos="7290"/>
          <w:tab w:val="left" w:pos="8280"/>
        </w:tabs>
        <w:ind w:left="360"/>
        <w:rPr>
          <w:ins w:id="384" w:author="Kinman, Katrina - KSBA" w:date="2019-04-25T14:18:00Z"/>
          <w:sz w:val="22"/>
          <w:szCs w:val="22"/>
        </w:rPr>
        <w:pPrChange w:id="385" w:author="Kinman, Katrina - KSBA" w:date="2019-04-25T14:18:00Z">
          <w:pPr>
            <w:pStyle w:val="policytext"/>
            <w:numPr>
              <w:numId w:val="2"/>
            </w:numPr>
            <w:tabs>
              <w:tab w:val="left" w:pos="1530"/>
              <w:tab w:val="left" w:pos="2430"/>
              <w:tab w:val="left" w:pos="3690"/>
              <w:tab w:val="left" w:pos="4140"/>
              <w:tab w:val="left" w:pos="4680"/>
              <w:tab w:val="left" w:pos="5490"/>
              <w:tab w:val="left" w:pos="7290"/>
              <w:tab w:val="left" w:pos="8280"/>
            </w:tabs>
            <w:ind w:left="720" w:hanging="360"/>
          </w:pPr>
        </w:pPrChange>
      </w:pPr>
      <w:ins w:id="386" w:author="Kinman, Katrina - KSBA" w:date="2019-04-25T14:18:00Z">
        <w:r w:rsidRPr="00883D65">
          <w:rPr>
            <w:sz w:val="22"/>
            <w:szCs w:val="22"/>
          </w:rPr>
          <w:t xml:space="preserve">If so, which District </w:t>
        </w:r>
      </w:ins>
      <w:ins w:id="387" w:author="Kinman, Katrina - KSBA" w:date="2019-04-25T14:19:00Z">
        <w:r w:rsidRPr="00883D65">
          <w:rPr>
            <w:sz w:val="22"/>
            <w:szCs w:val="22"/>
          </w:rPr>
          <w:t>____________ and when ________________?</w:t>
        </w:r>
      </w:ins>
    </w:p>
    <w:p w:rsidR="00B874D5" w:rsidRPr="00883D65" w:rsidRDefault="00B874D5">
      <w:pPr>
        <w:pStyle w:val="policytext"/>
        <w:numPr>
          <w:ilvl w:val="0"/>
          <w:numId w:val="2"/>
        </w:numPr>
        <w:tabs>
          <w:tab w:val="left" w:pos="1530"/>
          <w:tab w:val="left" w:pos="2430"/>
          <w:tab w:val="left" w:pos="3690"/>
          <w:tab w:val="left" w:pos="4140"/>
          <w:tab w:val="left" w:pos="4680"/>
          <w:tab w:val="left" w:pos="5490"/>
          <w:tab w:val="left" w:pos="7290"/>
          <w:tab w:val="left" w:pos="8280"/>
        </w:tabs>
        <w:ind w:left="360"/>
        <w:textAlignment w:val="auto"/>
        <w:rPr>
          <w:ins w:id="388" w:author="Hale, Amanda - KSBA" w:date="2019-04-10T10:55:00Z"/>
          <w:sz w:val="22"/>
          <w:szCs w:val="22"/>
        </w:rPr>
        <w:pPrChange w:id="389" w:author="Hale, Amanda - KSBA" w:date="2019-04-10T10:57:00Z">
          <w:pPr>
            <w:pStyle w:val="policytext"/>
            <w:numPr>
              <w:numId w:val="2"/>
            </w:numPr>
            <w:tabs>
              <w:tab w:val="left" w:pos="1530"/>
              <w:tab w:val="left" w:pos="2430"/>
              <w:tab w:val="left" w:pos="3690"/>
              <w:tab w:val="left" w:pos="4140"/>
              <w:tab w:val="left" w:pos="4680"/>
              <w:tab w:val="left" w:pos="5490"/>
              <w:tab w:val="left" w:pos="7290"/>
              <w:tab w:val="left" w:pos="8280"/>
            </w:tabs>
            <w:ind w:left="360" w:hanging="450"/>
          </w:pPr>
        </w:pPrChange>
      </w:pPr>
      <w:ins w:id="390" w:author="Hale, Amanda - KSBA" w:date="2019-04-10T10:53:00Z">
        <w:r w:rsidRPr="00883D65">
          <w:rPr>
            <w:sz w:val="22"/>
            <w:szCs w:val="22"/>
          </w:rPr>
          <w:t>Do you currently hold any elective federal, state, county, or city office?</w:t>
        </w:r>
        <w:r w:rsidRPr="00883D65">
          <w:rPr>
            <w:sz w:val="22"/>
            <w:szCs w:val="22"/>
          </w:rPr>
          <w:tab/>
        </w:r>
        <w:r w:rsidRPr="00883D65">
          <w:rPr>
            <w:sz w:val="22"/>
            <w:szCs w:val="22"/>
          </w:rPr>
          <w:sym w:font="Wingdings" w:char="F06F"/>
        </w:r>
        <w:r w:rsidRPr="00883D65">
          <w:rPr>
            <w:sz w:val="22"/>
            <w:szCs w:val="22"/>
            <w:rPrChange w:id="391" w:author="Hale, Amanda - KSBA" w:date="2019-05-22T08:28:00Z">
              <w:rPr>
                <w:sz w:val="28"/>
                <w:szCs w:val="22"/>
              </w:rPr>
            </w:rPrChange>
          </w:rPr>
          <w:t xml:space="preserve"> Yes</w:t>
        </w:r>
        <w:r w:rsidRPr="00883D65">
          <w:rPr>
            <w:sz w:val="22"/>
            <w:szCs w:val="22"/>
            <w:rPrChange w:id="392" w:author="Hale, Amanda - KSBA" w:date="2019-05-22T08:28:00Z">
              <w:rPr>
                <w:szCs w:val="22"/>
              </w:rPr>
            </w:rPrChange>
          </w:rPr>
          <w:tab/>
        </w:r>
      </w:ins>
      <w:ins w:id="393" w:author="Hale, Amanda - KSBA" w:date="2019-05-22T08:27:00Z">
        <w:r w:rsidRPr="00883D65">
          <w:rPr>
            <w:sz w:val="22"/>
            <w:szCs w:val="22"/>
          </w:rPr>
          <w:sym w:font="Wingdings" w:char="F06F"/>
        </w:r>
      </w:ins>
      <w:ins w:id="394" w:author="Hale, Amanda - KSBA" w:date="2019-04-10T10:54:00Z">
        <w:r w:rsidRPr="00883D65">
          <w:rPr>
            <w:sz w:val="22"/>
            <w:szCs w:val="22"/>
            <w:rPrChange w:id="395" w:author="Hale, Amanda - KSBA" w:date="2019-05-22T08:28:00Z">
              <w:rPr>
                <w:sz w:val="28"/>
                <w:szCs w:val="22"/>
              </w:rPr>
            </w:rPrChange>
          </w:rPr>
          <w:t xml:space="preserve"> No</w:t>
        </w:r>
      </w:ins>
    </w:p>
    <w:p w:rsidR="00B874D5" w:rsidRPr="00883D65" w:rsidRDefault="00B874D5" w:rsidP="00B874D5">
      <w:pPr>
        <w:pStyle w:val="policytext"/>
        <w:tabs>
          <w:tab w:val="left" w:pos="1530"/>
          <w:tab w:val="left" w:pos="2430"/>
          <w:tab w:val="left" w:pos="3690"/>
          <w:tab w:val="left" w:pos="4140"/>
          <w:tab w:val="left" w:pos="4680"/>
          <w:tab w:val="left" w:pos="5490"/>
          <w:tab w:val="left" w:pos="7290"/>
          <w:tab w:val="left" w:pos="8280"/>
        </w:tabs>
        <w:ind w:left="360"/>
        <w:rPr>
          <w:ins w:id="396" w:author="Hale, Amanda - KSBA" w:date="2019-04-11T08:18:00Z"/>
          <w:sz w:val="22"/>
          <w:szCs w:val="22"/>
        </w:rPr>
      </w:pPr>
      <w:ins w:id="397" w:author="Hale, Amanda - KSBA" w:date="2019-04-10T10:55:00Z">
        <w:r w:rsidRPr="00883D65">
          <w:rPr>
            <w:sz w:val="22"/>
            <w:szCs w:val="22"/>
          </w:rPr>
          <w:t>If yes, please identify. _____________________________</w:t>
        </w:r>
      </w:ins>
    </w:p>
    <w:p w:rsidR="00B874D5" w:rsidRPr="00883D65" w:rsidRDefault="00B874D5" w:rsidP="00B874D5">
      <w:pPr>
        <w:pStyle w:val="policytext"/>
        <w:numPr>
          <w:ilvl w:val="0"/>
          <w:numId w:val="2"/>
        </w:numPr>
        <w:tabs>
          <w:tab w:val="left" w:pos="3690"/>
          <w:tab w:val="left" w:pos="3780"/>
          <w:tab w:val="left" w:pos="7290"/>
          <w:tab w:val="left" w:pos="7380"/>
          <w:tab w:val="left" w:pos="8280"/>
        </w:tabs>
        <w:ind w:left="360"/>
        <w:textAlignment w:val="auto"/>
        <w:rPr>
          <w:ins w:id="398" w:author="Hale, Amanda - KSBA" w:date="2019-04-11T08:20:00Z"/>
          <w:sz w:val="22"/>
          <w:szCs w:val="22"/>
        </w:rPr>
      </w:pPr>
      <w:ins w:id="399" w:author="Hale, Amanda - KSBA" w:date="2019-04-11T08:18:00Z">
        <w:r w:rsidRPr="00883D65">
          <w:rPr>
            <w:sz w:val="22"/>
            <w:szCs w:val="22"/>
          </w:rPr>
          <w:t>Do you own or are you a stockholder in a business involved in sales or other contracts with th</w:t>
        </w:r>
      </w:ins>
      <w:ins w:id="400" w:author="Hale, Amanda - KSBA" w:date="2019-04-11T08:19:00Z">
        <w:r w:rsidRPr="00883D65">
          <w:rPr>
            <w:sz w:val="22"/>
            <w:szCs w:val="22"/>
          </w:rPr>
          <w:t>e Board or with individual schools of the District?</w:t>
        </w:r>
        <w:r w:rsidRPr="00883D65">
          <w:rPr>
            <w:sz w:val="22"/>
            <w:szCs w:val="22"/>
          </w:rPr>
          <w:tab/>
        </w:r>
      </w:ins>
      <w:ins w:id="401" w:author="Hale, Amanda - KSBA" w:date="2019-04-11T08:20:00Z">
        <w:r w:rsidRPr="00883D65">
          <w:rPr>
            <w:sz w:val="22"/>
            <w:szCs w:val="22"/>
          </w:rPr>
          <w:sym w:font="Wingdings" w:char="F06F"/>
        </w:r>
        <w:r w:rsidRPr="00883D65">
          <w:rPr>
            <w:sz w:val="22"/>
            <w:szCs w:val="22"/>
            <w:rPrChange w:id="402" w:author="Hale, Amanda - KSBA" w:date="2019-05-22T08:28:00Z">
              <w:rPr>
                <w:sz w:val="28"/>
                <w:szCs w:val="22"/>
              </w:rPr>
            </w:rPrChange>
          </w:rPr>
          <w:t xml:space="preserve"> Yes</w:t>
        </w:r>
        <w:r w:rsidRPr="00883D65">
          <w:rPr>
            <w:sz w:val="22"/>
            <w:szCs w:val="22"/>
            <w:rPrChange w:id="403" w:author="Hale, Amanda - KSBA" w:date="2019-05-22T08:28:00Z">
              <w:rPr>
                <w:szCs w:val="22"/>
              </w:rPr>
            </w:rPrChange>
          </w:rPr>
          <w:tab/>
        </w:r>
      </w:ins>
      <w:ins w:id="404" w:author="Hale, Amanda - KSBA" w:date="2019-05-22T08:27:00Z">
        <w:r w:rsidRPr="00883D65">
          <w:rPr>
            <w:sz w:val="22"/>
            <w:szCs w:val="22"/>
          </w:rPr>
          <w:sym w:font="Wingdings" w:char="F06F"/>
        </w:r>
        <w:r w:rsidRPr="00883D65">
          <w:rPr>
            <w:sz w:val="22"/>
            <w:szCs w:val="22"/>
            <w:rPrChange w:id="405" w:author="Hale, Amanda - KSBA" w:date="2019-05-22T08:28:00Z">
              <w:rPr>
                <w:sz w:val="28"/>
                <w:szCs w:val="22"/>
              </w:rPr>
            </w:rPrChange>
          </w:rPr>
          <w:t xml:space="preserve"> </w:t>
        </w:r>
      </w:ins>
      <w:ins w:id="406" w:author="Hale, Amanda - KSBA" w:date="2019-04-11T08:20:00Z">
        <w:r w:rsidRPr="00883D65">
          <w:rPr>
            <w:sz w:val="22"/>
            <w:szCs w:val="22"/>
            <w:rPrChange w:id="407" w:author="Hale, Amanda - KSBA" w:date="2019-05-22T08:28:00Z">
              <w:rPr>
                <w:szCs w:val="22"/>
              </w:rPr>
            </w:rPrChange>
          </w:rPr>
          <w:t>No</w:t>
        </w:r>
      </w:ins>
    </w:p>
    <w:p w:rsidR="00B874D5" w:rsidRPr="00883D65" w:rsidRDefault="00B874D5" w:rsidP="00B874D5">
      <w:pPr>
        <w:pStyle w:val="policytext"/>
        <w:tabs>
          <w:tab w:val="left" w:pos="3690"/>
          <w:tab w:val="left" w:pos="3780"/>
          <w:tab w:val="left" w:pos="7290"/>
          <w:tab w:val="left" w:pos="7380"/>
          <w:tab w:val="left" w:pos="8280"/>
        </w:tabs>
        <w:ind w:left="360"/>
        <w:rPr>
          <w:ins w:id="408" w:author="Hale, Amanda - KSBA" w:date="2019-04-11T08:21:00Z"/>
          <w:sz w:val="22"/>
          <w:szCs w:val="22"/>
        </w:rPr>
      </w:pPr>
      <w:ins w:id="409" w:author="Hale, Amanda - KSBA" w:date="2019-04-11T08:20:00Z">
        <w:r w:rsidRPr="00883D65">
          <w:rPr>
            <w:sz w:val="22"/>
            <w:szCs w:val="22"/>
          </w:rPr>
          <w:t>If yes, p</w:t>
        </w:r>
      </w:ins>
      <w:ins w:id="410" w:author="Hale, Amanda - KSBA" w:date="2019-04-11T08:21:00Z">
        <w:r w:rsidRPr="00883D65">
          <w:rPr>
            <w:sz w:val="22"/>
            <w:szCs w:val="22"/>
          </w:rPr>
          <w:t>lease identify. _____________________________</w:t>
        </w:r>
      </w:ins>
    </w:p>
    <w:p w:rsidR="00B874D5" w:rsidRPr="00883D65" w:rsidRDefault="00B874D5" w:rsidP="00B874D5">
      <w:pPr>
        <w:pStyle w:val="policytext"/>
        <w:numPr>
          <w:ilvl w:val="0"/>
          <w:numId w:val="2"/>
        </w:numPr>
        <w:tabs>
          <w:tab w:val="left" w:pos="7290"/>
          <w:tab w:val="left" w:pos="7380"/>
          <w:tab w:val="left" w:pos="8280"/>
        </w:tabs>
        <w:ind w:left="360"/>
        <w:textAlignment w:val="auto"/>
        <w:rPr>
          <w:ins w:id="411" w:author="Hale, Amanda - KSBA" w:date="2019-04-11T08:23:00Z"/>
          <w:sz w:val="22"/>
          <w:szCs w:val="22"/>
        </w:rPr>
      </w:pPr>
      <w:ins w:id="412" w:author="Hale, Amanda - KSBA" w:date="2019-04-11T08:21:00Z">
        <w:r w:rsidRPr="00883D65">
          <w:rPr>
            <w:sz w:val="22"/>
            <w:szCs w:val="22"/>
          </w:rPr>
          <w:t>Do you work for a company that provides any goods or services to the District or with the individual schools of the District? Do you receive an</w:t>
        </w:r>
      </w:ins>
      <w:ins w:id="413" w:author="Hale, Amanda - KSBA" w:date="2019-04-11T08:25:00Z">
        <w:r w:rsidRPr="00883D65">
          <w:rPr>
            <w:sz w:val="22"/>
            <w:szCs w:val="22"/>
          </w:rPr>
          <w:t>y</w:t>
        </w:r>
      </w:ins>
      <w:ins w:id="414" w:author="Hale, Amanda - KSBA" w:date="2019-04-11T08:21:00Z">
        <w:r w:rsidRPr="00883D65">
          <w:rPr>
            <w:sz w:val="22"/>
            <w:szCs w:val="22"/>
          </w:rPr>
          <w:t xml:space="preserve"> commissions or other benefits </w:t>
        </w:r>
        <w:proofErr w:type="gramStart"/>
        <w:r w:rsidRPr="00883D65">
          <w:rPr>
            <w:sz w:val="22"/>
            <w:szCs w:val="22"/>
          </w:rPr>
          <w:t>as a resul</w:t>
        </w:r>
      </w:ins>
      <w:ins w:id="415" w:author="Hale, Amanda - KSBA" w:date="2019-04-11T08:22:00Z">
        <w:r w:rsidRPr="00883D65">
          <w:rPr>
            <w:sz w:val="22"/>
            <w:szCs w:val="22"/>
          </w:rPr>
          <w:t>t of</w:t>
        </w:r>
        <w:proofErr w:type="gramEnd"/>
        <w:r w:rsidRPr="00883D65">
          <w:rPr>
            <w:sz w:val="22"/>
            <w:szCs w:val="22"/>
          </w:rPr>
          <w:t xml:space="preserve"> any contracts or business with the District?</w:t>
        </w:r>
        <w:r w:rsidRPr="00883D65">
          <w:rPr>
            <w:sz w:val="22"/>
            <w:szCs w:val="22"/>
          </w:rPr>
          <w:tab/>
        </w:r>
      </w:ins>
      <w:ins w:id="416" w:author="Hale, Amanda - KSBA" w:date="2019-04-11T08:23:00Z">
        <w:r w:rsidRPr="00883D65">
          <w:rPr>
            <w:sz w:val="22"/>
            <w:szCs w:val="22"/>
          </w:rPr>
          <w:sym w:font="Wingdings" w:char="F06F"/>
        </w:r>
        <w:r w:rsidRPr="00883D65">
          <w:rPr>
            <w:sz w:val="22"/>
            <w:szCs w:val="22"/>
            <w:rPrChange w:id="417" w:author="Hale, Amanda - KSBA" w:date="2019-05-22T08:28:00Z">
              <w:rPr>
                <w:sz w:val="28"/>
                <w:szCs w:val="22"/>
              </w:rPr>
            </w:rPrChange>
          </w:rPr>
          <w:t xml:space="preserve"> Yes</w:t>
        </w:r>
        <w:r w:rsidRPr="00883D65">
          <w:rPr>
            <w:sz w:val="22"/>
            <w:szCs w:val="22"/>
            <w:rPrChange w:id="418" w:author="Hale, Amanda - KSBA" w:date="2019-05-22T08:28:00Z">
              <w:rPr>
                <w:szCs w:val="22"/>
              </w:rPr>
            </w:rPrChange>
          </w:rPr>
          <w:tab/>
        </w:r>
      </w:ins>
      <w:ins w:id="419" w:author="Hale, Amanda - KSBA" w:date="2019-05-22T08:27:00Z">
        <w:r w:rsidRPr="00883D65">
          <w:rPr>
            <w:sz w:val="22"/>
            <w:szCs w:val="22"/>
          </w:rPr>
          <w:sym w:font="Wingdings" w:char="F06F"/>
        </w:r>
        <w:r w:rsidRPr="00883D65">
          <w:rPr>
            <w:sz w:val="22"/>
            <w:szCs w:val="22"/>
            <w:rPrChange w:id="420" w:author="Hale, Amanda - KSBA" w:date="2019-05-22T08:28:00Z">
              <w:rPr>
                <w:sz w:val="28"/>
                <w:szCs w:val="22"/>
              </w:rPr>
            </w:rPrChange>
          </w:rPr>
          <w:t xml:space="preserve"> </w:t>
        </w:r>
      </w:ins>
      <w:ins w:id="421" w:author="Hale, Amanda - KSBA" w:date="2019-04-11T08:23:00Z">
        <w:r w:rsidRPr="00883D65">
          <w:rPr>
            <w:sz w:val="22"/>
            <w:szCs w:val="22"/>
            <w:rPrChange w:id="422" w:author="Hale, Amanda - KSBA" w:date="2019-05-22T08:28:00Z">
              <w:rPr>
                <w:szCs w:val="22"/>
              </w:rPr>
            </w:rPrChange>
          </w:rPr>
          <w:t>No</w:t>
        </w:r>
      </w:ins>
    </w:p>
    <w:p w:rsidR="00B874D5" w:rsidRDefault="00B874D5" w:rsidP="00B874D5">
      <w:pPr>
        <w:pStyle w:val="policytext"/>
        <w:tabs>
          <w:tab w:val="left" w:pos="7290"/>
          <w:tab w:val="left" w:pos="7380"/>
          <w:tab w:val="left" w:pos="8280"/>
        </w:tabs>
        <w:ind w:left="360"/>
        <w:rPr>
          <w:sz w:val="22"/>
          <w:szCs w:val="22"/>
        </w:rPr>
      </w:pPr>
      <w:ins w:id="423" w:author="Hale, Amanda - KSBA" w:date="2019-04-11T08:23:00Z">
        <w:r w:rsidRPr="00883D65">
          <w:rPr>
            <w:sz w:val="22"/>
            <w:szCs w:val="22"/>
          </w:rPr>
          <w:t>If yes, please describe. ____________________________</w:t>
        </w:r>
      </w:ins>
      <w:r>
        <w:rPr>
          <w:sz w:val="22"/>
          <w:szCs w:val="22"/>
        </w:rPr>
        <w:br w:type="page"/>
      </w:r>
    </w:p>
    <w:p w:rsidR="00B874D5" w:rsidRDefault="00B874D5" w:rsidP="00B874D5">
      <w:pPr>
        <w:pStyle w:val="Heading1"/>
        <w:rPr>
          <w:ins w:id="424" w:author="Hale, Amanda - KSBA" w:date="2019-04-11T08:24:00Z"/>
        </w:rPr>
      </w:pPr>
      <w:ins w:id="425" w:author="Hale, Amanda - KSBA" w:date="2019-04-11T08:24:00Z">
        <w:r>
          <w:lastRenderedPageBreak/>
          <w:t>POWERS AND DUTIES OF BOARD OF EDUCATION</w:t>
        </w:r>
        <w:r>
          <w:tab/>
        </w:r>
        <w:r>
          <w:rPr>
            <w:vanish/>
          </w:rPr>
          <w:t>$</w:t>
        </w:r>
        <w:r>
          <w:t>01.3 AP.21</w:t>
        </w:r>
      </w:ins>
    </w:p>
    <w:p w:rsidR="00B874D5" w:rsidRDefault="00B874D5" w:rsidP="00B874D5">
      <w:pPr>
        <w:pStyle w:val="Heading1"/>
        <w:rPr>
          <w:ins w:id="426" w:author="Hale, Amanda - KSBA" w:date="2019-04-11T08:24:00Z"/>
        </w:rPr>
      </w:pPr>
      <w:ins w:id="427" w:author="Hale, Amanda - KSBA" w:date="2019-04-11T08:24:00Z">
        <w:r>
          <w:tab/>
          <w:t>(Continued)</w:t>
        </w:r>
      </w:ins>
    </w:p>
    <w:p w:rsidR="00B874D5" w:rsidRDefault="00B874D5" w:rsidP="00B874D5">
      <w:pPr>
        <w:pStyle w:val="policytitle"/>
        <w:rPr>
          <w:ins w:id="428" w:author="Hale, Amanda - KSBA" w:date="2019-04-11T08:24:00Z"/>
        </w:rPr>
      </w:pPr>
      <w:ins w:id="429" w:author="Hale, Amanda - KSBA" w:date="2019-04-11T08:24:00Z">
        <w:r>
          <w:t>Application for Board Vacancy</w:t>
        </w:r>
      </w:ins>
    </w:p>
    <w:p w:rsidR="00B874D5" w:rsidRPr="00883D65" w:rsidRDefault="00B874D5" w:rsidP="00B874D5">
      <w:pPr>
        <w:pStyle w:val="policytext"/>
        <w:numPr>
          <w:ilvl w:val="0"/>
          <w:numId w:val="2"/>
        </w:numPr>
        <w:tabs>
          <w:tab w:val="left" w:pos="7290"/>
          <w:tab w:val="left" w:pos="7380"/>
          <w:tab w:val="left" w:pos="8280"/>
        </w:tabs>
        <w:ind w:left="360"/>
        <w:textAlignment w:val="auto"/>
        <w:rPr>
          <w:ins w:id="430" w:author="Hale, Amanda - KSBA" w:date="2019-04-11T08:25:00Z"/>
          <w:sz w:val="22"/>
          <w:szCs w:val="22"/>
        </w:rPr>
      </w:pPr>
      <w:ins w:id="431" w:author="Hale, Amanda - KSBA" w:date="2019-04-11T08:24:00Z">
        <w:r w:rsidRPr="00883D65">
          <w:rPr>
            <w:sz w:val="22"/>
            <w:szCs w:val="22"/>
          </w:rPr>
          <w:t>Have you ever been fined or convicted for vio</w:t>
        </w:r>
      </w:ins>
      <w:ins w:id="432" w:author="Hale, Amanda - KSBA" w:date="2019-04-11T08:25:00Z">
        <w:r w:rsidRPr="00883D65">
          <w:rPr>
            <w:sz w:val="22"/>
            <w:szCs w:val="22"/>
          </w:rPr>
          <w:t>lation of any law? Are you now facing any charges for any violation of law?</w:t>
        </w:r>
        <w:r w:rsidRPr="00883D65">
          <w:rPr>
            <w:sz w:val="22"/>
            <w:szCs w:val="22"/>
          </w:rPr>
          <w:tab/>
        </w:r>
        <w:r w:rsidRPr="00883D65">
          <w:rPr>
            <w:sz w:val="22"/>
            <w:szCs w:val="22"/>
          </w:rPr>
          <w:sym w:font="Wingdings" w:char="F06F"/>
        </w:r>
        <w:r w:rsidRPr="00883D65">
          <w:rPr>
            <w:sz w:val="22"/>
            <w:szCs w:val="22"/>
            <w:rPrChange w:id="433" w:author="Hale, Amanda - KSBA" w:date="2019-05-22T08:28:00Z">
              <w:rPr>
                <w:sz w:val="28"/>
                <w:szCs w:val="22"/>
              </w:rPr>
            </w:rPrChange>
          </w:rPr>
          <w:t xml:space="preserve"> Yes</w:t>
        </w:r>
        <w:r w:rsidRPr="00883D65">
          <w:rPr>
            <w:sz w:val="22"/>
            <w:szCs w:val="22"/>
            <w:rPrChange w:id="434" w:author="Hale, Amanda - KSBA" w:date="2019-05-22T08:28:00Z">
              <w:rPr>
                <w:szCs w:val="22"/>
              </w:rPr>
            </w:rPrChange>
          </w:rPr>
          <w:tab/>
        </w:r>
      </w:ins>
      <w:ins w:id="435" w:author="Hale, Amanda - KSBA" w:date="2019-05-22T08:27:00Z">
        <w:r w:rsidRPr="00883D65">
          <w:rPr>
            <w:sz w:val="22"/>
            <w:szCs w:val="22"/>
          </w:rPr>
          <w:sym w:font="Wingdings" w:char="F06F"/>
        </w:r>
        <w:r w:rsidRPr="00883D65">
          <w:rPr>
            <w:sz w:val="22"/>
            <w:szCs w:val="22"/>
            <w:rPrChange w:id="436" w:author="Hale, Amanda - KSBA" w:date="2019-05-22T08:28:00Z">
              <w:rPr>
                <w:sz w:val="28"/>
                <w:szCs w:val="22"/>
              </w:rPr>
            </w:rPrChange>
          </w:rPr>
          <w:t xml:space="preserve"> </w:t>
        </w:r>
      </w:ins>
      <w:ins w:id="437" w:author="Hale, Amanda - KSBA" w:date="2019-04-11T08:25:00Z">
        <w:r w:rsidRPr="00883D65">
          <w:rPr>
            <w:sz w:val="22"/>
            <w:szCs w:val="22"/>
            <w:rPrChange w:id="438" w:author="Hale, Amanda - KSBA" w:date="2019-05-22T08:28:00Z">
              <w:rPr>
                <w:szCs w:val="22"/>
              </w:rPr>
            </w:rPrChange>
          </w:rPr>
          <w:t>No</w:t>
        </w:r>
      </w:ins>
    </w:p>
    <w:p w:rsidR="00B874D5" w:rsidRPr="00883D65" w:rsidRDefault="00B874D5" w:rsidP="00B874D5">
      <w:pPr>
        <w:pStyle w:val="policytext"/>
        <w:tabs>
          <w:tab w:val="left" w:pos="7290"/>
          <w:tab w:val="left" w:pos="7380"/>
          <w:tab w:val="left" w:pos="8280"/>
        </w:tabs>
        <w:ind w:left="360"/>
        <w:rPr>
          <w:ins w:id="439" w:author="Hale, Amanda - KSBA" w:date="2019-04-11T08:26:00Z"/>
          <w:sz w:val="22"/>
          <w:szCs w:val="22"/>
        </w:rPr>
      </w:pPr>
      <w:ins w:id="440" w:author="Hale, Amanda - KSBA" w:date="2019-04-11T08:25:00Z">
        <w:r w:rsidRPr="00883D65">
          <w:rPr>
            <w:sz w:val="22"/>
            <w:szCs w:val="22"/>
          </w:rPr>
          <w:t>If yes, please descri</w:t>
        </w:r>
      </w:ins>
      <w:ins w:id="441" w:author="Hale, Amanda - KSBA" w:date="2019-04-11T08:26:00Z">
        <w:r w:rsidRPr="00883D65">
          <w:rPr>
            <w:sz w:val="22"/>
            <w:szCs w:val="22"/>
          </w:rPr>
          <w:t>be. ___________________________</w:t>
        </w:r>
      </w:ins>
    </w:p>
    <w:p w:rsidR="00B874D5" w:rsidRPr="00883D65" w:rsidRDefault="00B874D5" w:rsidP="00B874D5">
      <w:pPr>
        <w:pStyle w:val="policytext"/>
        <w:numPr>
          <w:ilvl w:val="0"/>
          <w:numId w:val="2"/>
        </w:numPr>
        <w:tabs>
          <w:tab w:val="left" w:pos="7290"/>
          <w:tab w:val="left" w:pos="7380"/>
          <w:tab w:val="left" w:pos="8280"/>
        </w:tabs>
        <w:ind w:left="360"/>
        <w:textAlignment w:val="auto"/>
        <w:rPr>
          <w:ins w:id="442" w:author="Hale, Amanda - KSBA" w:date="2019-04-11T08:27:00Z"/>
          <w:sz w:val="22"/>
          <w:szCs w:val="22"/>
        </w:rPr>
      </w:pPr>
      <w:ins w:id="443" w:author="Hale, Amanda - KSBA" w:date="2019-04-11T08:26:00Z">
        <w:r w:rsidRPr="00883D65">
          <w:rPr>
            <w:sz w:val="22"/>
            <w:szCs w:val="22"/>
          </w:rPr>
          <w:t>Do you serve on any county, city, or joint agency government boards</w:t>
        </w:r>
      </w:ins>
      <w:ins w:id="444" w:author="Hale, Amanda - KSBA" w:date="2019-04-11T08:27:00Z">
        <w:r w:rsidRPr="00883D65">
          <w:rPr>
            <w:sz w:val="22"/>
            <w:szCs w:val="22"/>
          </w:rPr>
          <w:t>?</w:t>
        </w:r>
        <w:r w:rsidRPr="00883D65">
          <w:rPr>
            <w:sz w:val="22"/>
            <w:szCs w:val="22"/>
          </w:rPr>
          <w:tab/>
        </w:r>
        <w:r w:rsidRPr="00883D65">
          <w:rPr>
            <w:sz w:val="22"/>
            <w:szCs w:val="22"/>
          </w:rPr>
          <w:sym w:font="Wingdings" w:char="F06F"/>
        </w:r>
        <w:r w:rsidRPr="00883D65">
          <w:rPr>
            <w:sz w:val="22"/>
            <w:szCs w:val="22"/>
            <w:rPrChange w:id="445" w:author="Hale, Amanda - KSBA" w:date="2019-05-22T08:28:00Z">
              <w:rPr>
                <w:sz w:val="28"/>
                <w:szCs w:val="22"/>
              </w:rPr>
            </w:rPrChange>
          </w:rPr>
          <w:t xml:space="preserve"> Yes</w:t>
        </w:r>
        <w:r w:rsidRPr="00883D65">
          <w:rPr>
            <w:sz w:val="22"/>
            <w:szCs w:val="22"/>
            <w:rPrChange w:id="446" w:author="Hale, Amanda - KSBA" w:date="2019-05-22T08:28:00Z">
              <w:rPr>
                <w:szCs w:val="22"/>
              </w:rPr>
            </w:rPrChange>
          </w:rPr>
          <w:tab/>
        </w:r>
      </w:ins>
      <w:ins w:id="447" w:author="Hale, Amanda - KSBA" w:date="2019-05-22T08:27:00Z">
        <w:r w:rsidRPr="00883D65">
          <w:rPr>
            <w:sz w:val="22"/>
            <w:szCs w:val="22"/>
          </w:rPr>
          <w:sym w:font="Wingdings" w:char="F06F"/>
        </w:r>
        <w:r w:rsidRPr="00883D65">
          <w:rPr>
            <w:sz w:val="22"/>
            <w:szCs w:val="22"/>
            <w:rPrChange w:id="448" w:author="Hale, Amanda - KSBA" w:date="2019-05-22T08:28:00Z">
              <w:rPr>
                <w:sz w:val="28"/>
                <w:szCs w:val="22"/>
              </w:rPr>
            </w:rPrChange>
          </w:rPr>
          <w:t xml:space="preserve"> </w:t>
        </w:r>
      </w:ins>
      <w:ins w:id="449" w:author="Hale, Amanda - KSBA" w:date="2019-04-11T08:27:00Z">
        <w:r w:rsidRPr="00883D65">
          <w:rPr>
            <w:sz w:val="22"/>
            <w:szCs w:val="22"/>
            <w:rPrChange w:id="450" w:author="Hale, Amanda - KSBA" w:date="2019-05-22T08:28:00Z">
              <w:rPr>
                <w:szCs w:val="22"/>
              </w:rPr>
            </w:rPrChange>
          </w:rPr>
          <w:t>No</w:t>
        </w:r>
      </w:ins>
    </w:p>
    <w:p w:rsidR="00B874D5" w:rsidRPr="00883D65" w:rsidRDefault="00B874D5" w:rsidP="00B874D5">
      <w:pPr>
        <w:pStyle w:val="policytext"/>
        <w:tabs>
          <w:tab w:val="left" w:pos="7290"/>
          <w:tab w:val="left" w:pos="7380"/>
          <w:tab w:val="left" w:pos="8280"/>
        </w:tabs>
        <w:ind w:left="360"/>
        <w:rPr>
          <w:ins w:id="451" w:author="Hale, Amanda - KSBA" w:date="2019-04-11T08:27:00Z"/>
          <w:sz w:val="22"/>
          <w:szCs w:val="22"/>
        </w:rPr>
      </w:pPr>
      <w:ins w:id="452" w:author="Hale, Amanda - KSBA" w:date="2019-04-11T08:27:00Z">
        <w:r w:rsidRPr="00883D65">
          <w:rPr>
            <w:sz w:val="22"/>
            <w:szCs w:val="22"/>
          </w:rPr>
          <w:t>If yes, please describe. ___________________________</w:t>
        </w:r>
      </w:ins>
    </w:p>
    <w:p w:rsidR="00B874D5" w:rsidRPr="00883D65" w:rsidRDefault="00B874D5">
      <w:pPr>
        <w:pStyle w:val="policytext"/>
        <w:numPr>
          <w:ilvl w:val="0"/>
          <w:numId w:val="2"/>
        </w:numPr>
        <w:tabs>
          <w:tab w:val="left" w:pos="7290"/>
          <w:tab w:val="left" w:pos="7380"/>
          <w:tab w:val="left" w:pos="8280"/>
        </w:tabs>
        <w:spacing w:after="0"/>
        <w:ind w:left="360"/>
        <w:textAlignment w:val="auto"/>
        <w:rPr>
          <w:ins w:id="453" w:author="Hale, Amanda - KSBA" w:date="2019-04-11T08:28:00Z"/>
          <w:sz w:val="22"/>
          <w:szCs w:val="22"/>
        </w:rPr>
        <w:pPrChange w:id="454" w:author="Hale, Amanda - KSBA" w:date="2019-04-11T08:29:00Z">
          <w:pPr>
            <w:pStyle w:val="policytext"/>
            <w:numPr>
              <w:numId w:val="2"/>
            </w:numPr>
            <w:tabs>
              <w:tab w:val="left" w:pos="7290"/>
              <w:tab w:val="left" w:pos="7380"/>
              <w:tab w:val="left" w:pos="8280"/>
            </w:tabs>
            <w:ind w:left="360" w:hanging="360"/>
          </w:pPr>
        </w:pPrChange>
      </w:pPr>
      <w:ins w:id="455" w:author="Hale, Amanda - KSBA" w:date="2019-04-11T08:27:00Z">
        <w:r w:rsidRPr="00883D65">
          <w:rPr>
            <w:sz w:val="22"/>
            <w:szCs w:val="22"/>
          </w:rPr>
          <w:t xml:space="preserve">Do you currently </w:t>
        </w:r>
      </w:ins>
      <w:ins w:id="456" w:author="Hale, Amanda - KSBA" w:date="2019-04-11T08:28:00Z">
        <w:r w:rsidRPr="00883D65">
          <w:rPr>
            <w:sz w:val="22"/>
            <w:szCs w:val="22"/>
          </w:rPr>
          <w:t>hold a leadership position with any organization that provides financial support or raises funds in the name of the District, a school in the District, or students of the District?</w:t>
        </w:r>
      </w:ins>
    </w:p>
    <w:p w:rsidR="00B874D5" w:rsidRPr="00883D65" w:rsidRDefault="00B874D5" w:rsidP="00B874D5">
      <w:pPr>
        <w:pStyle w:val="policytext"/>
        <w:tabs>
          <w:tab w:val="left" w:pos="7290"/>
          <w:tab w:val="left" w:pos="7380"/>
          <w:tab w:val="left" w:pos="8280"/>
        </w:tabs>
        <w:ind w:left="360"/>
        <w:rPr>
          <w:ins w:id="457" w:author="Hale, Amanda - KSBA" w:date="2019-04-11T08:29:00Z"/>
          <w:sz w:val="22"/>
          <w:szCs w:val="22"/>
        </w:rPr>
      </w:pPr>
      <w:ins w:id="458" w:author="Hale, Amanda - KSBA" w:date="2019-04-11T08:28:00Z">
        <w:r w:rsidRPr="00883D65">
          <w:rPr>
            <w:sz w:val="22"/>
            <w:szCs w:val="22"/>
          </w:rPr>
          <w:tab/>
        </w:r>
        <w:r w:rsidRPr="00883D65">
          <w:rPr>
            <w:sz w:val="22"/>
            <w:szCs w:val="22"/>
          </w:rPr>
          <w:sym w:font="Wingdings" w:char="F06F"/>
        </w:r>
        <w:r w:rsidRPr="00883D65">
          <w:rPr>
            <w:sz w:val="22"/>
            <w:szCs w:val="22"/>
            <w:rPrChange w:id="459" w:author="Hale, Amanda - KSBA" w:date="2019-05-22T08:28:00Z">
              <w:rPr>
                <w:sz w:val="28"/>
                <w:szCs w:val="22"/>
              </w:rPr>
            </w:rPrChange>
          </w:rPr>
          <w:t xml:space="preserve"> Yes</w:t>
        </w:r>
        <w:r w:rsidRPr="00883D65">
          <w:rPr>
            <w:sz w:val="22"/>
            <w:szCs w:val="22"/>
            <w:rPrChange w:id="460" w:author="Hale, Amanda - KSBA" w:date="2019-05-22T08:28:00Z">
              <w:rPr>
                <w:szCs w:val="22"/>
              </w:rPr>
            </w:rPrChange>
          </w:rPr>
          <w:tab/>
        </w:r>
      </w:ins>
      <w:ins w:id="461" w:author="Hale, Amanda - KSBA" w:date="2019-05-22T08:27:00Z">
        <w:r w:rsidRPr="00883D65">
          <w:rPr>
            <w:sz w:val="22"/>
            <w:szCs w:val="22"/>
          </w:rPr>
          <w:sym w:font="Wingdings" w:char="F06F"/>
        </w:r>
        <w:r w:rsidRPr="00883D65">
          <w:rPr>
            <w:sz w:val="22"/>
            <w:szCs w:val="22"/>
            <w:rPrChange w:id="462" w:author="Hale, Amanda - KSBA" w:date="2019-05-22T08:28:00Z">
              <w:rPr>
                <w:sz w:val="28"/>
                <w:szCs w:val="22"/>
              </w:rPr>
            </w:rPrChange>
          </w:rPr>
          <w:t xml:space="preserve"> </w:t>
        </w:r>
      </w:ins>
      <w:ins w:id="463" w:author="Hale, Amanda - KSBA" w:date="2019-04-11T08:28:00Z">
        <w:r w:rsidRPr="00883D65">
          <w:rPr>
            <w:sz w:val="22"/>
            <w:szCs w:val="22"/>
            <w:rPrChange w:id="464" w:author="Hale, Amanda - KSBA" w:date="2019-05-22T08:28:00Z">
              <w:rPr>
                <w:szCs w:val="22"/>
              </w:rPr>
            </w:rPrChange>
          </w:rPr>
          <w:t>No</w:t>
        </w:r>
      </w:ins>
    </w:p>
    <w:p w:rsidR="00B874D5" w:rsidRPr="00883D65" w:rsidRDefault="00B874D5" w:rsidP="00B874D5">
      <w:pPr>
        <w:pStyle w:val="policytext"/>
        <w:numPr>
          <w:ilvl w:val="0"/>
          <w:numId w:val="2"/>
        </w:numPr>
        <w:tabs>
          <w:tab w:val="left" w:pos="7290"/>
          <w:tab w:val="left" w:pos="7380"/>
          <w:tab w:val="left" w:pos="8280"/>
        </w:tabs>
        <w:spacing w:after="0"/>
        <w:ind w:left="360"/>
        <w:textAlignment w:val="auto"/>
        <w:rPr>
          <w:ins w:id="465" w:author="Hale, Amanda - KSBA" w:date="2019-04-11T08:30:00Z"/>
          <w:sz w:val="22"/>
          <w:szCs w:val="22"/>
        </w:rPr>
      </w:pPr>
      <w:ins w:id="466" w:author="Hale, Amanda - KSBA" w:date="2019-04-11T08:29:00Z">
        <w:r w:rsidRPr="00883D65">
          <w:rPr>
            <w:sz w:val="22"/>
            <w:szCs w:val="22"/>
          </w:rPr>
          <w:t>Have you completed at least the twelfth (12</w:t>
        </w:r>
        <w:r w:rsidRPr="00883D65">
          <w:rPr>
            <w:sz w:val="22"/>
            <w:szCs w:val="22"/>
            <w:vertAlign w:val="superscript"/>
            <w:rPrChange w:id="467" w:author="Hale, Amanda - KSBA" w:date="2019-05-22T08:28:00Z">
              <w:rPr>
                <w:sz w:val="22"/>
                <w:szCs w:val="22"/>
              </w:rPr>
            </w:rPrChange>
          </w:rPr>
          <w:t>th</w:t>
        </w:r>
        <w:r w:rsidRPr="00883D65">
          <w:rPr>
            <w:sz w:val="22"/>
            <w:szCs w:val="22"/>
          </w:rPr>
          <w:t xml:space="preserve">) grade or been issued a </w:t>
        </w:r>
      </w:ins>
      <w:ins w:id="468" w:author="Barker, Kim - KSBA" w:date="2019-04-30T09:32:00Z">
        <w:r w:rsidRPr="00883D65">
          <w:rPr>
            <w:sz w:val="22"/>
            <w:szCs w:val="22"/>
          </w:rPr>
          <w:t>H</w:t>
        </w:r>
      </w:ins>
      <w:ins w:id="469" w:author="Hale, Amanda - KSBA" w:date="2019-04-11T08:29:00Z">
        <w:r w:rsidRPr="00883D65">
          <w:rPr>
            <w:sz w:val="22"/>
            <w:szCs w:val="22"/>
          </w:rPr>
          <w:t xml:space="preserve">igh </w:t>
        </w:r>
      </w:ins>
      <w:ins w:id="470" w:author="Barker, Kim - KSBA" w:date="2019-04-30T09:32:00Z">
        <w:r w:rsidRPr="00883D65">
          <w:rPr>
            <w:sz w:val="22"/>
            <w:szCs w:val="22"/>
          </w:rPr>
          <w:t>S</w:t>
        </w:r>
      </w:ins>
      <w:ins w:id="471" w:author="Hale, Amanda - KSBA" w:date="2019-04-11T08:29:00Z">
        <w:r w:rsidRPr="00883D65">
          <w:rPr>
            <w:sz w:val="22"/>
            <w:szCs w:val="22"/>
          </w:rPr>
          <w:t xml:space="preserve">chool </w:t>
        </w:r>
      </w:ins>
      <w:ins w:id="472" w:author="Barker, Kim - KSBA" w:date="2019-04-30T09:32:00Z">
        <w:r w:rsidRPr="00883D65">
          <w:rPr>
            <w:sz w:val="22"/>
            <w:szCs w:val="22"/>
          </w:rPr>
          <w:t>E</w:t>
        </w:r>
      </w:ins>
      <w:ins w:id="473" w:author="Hale, Amanda - KSBA" w:date="2019-04-11T08:29:00Z">
        <w:r w:rsidRPr="00883D65">
          <w:rPr>
            <w:sz w:val="22"/>
            <w:szCs w:val="22"/>
          </w:rPr>
          <w:t>quivalency</w:t>
        </w:r>
      </w:ins>
      <w:ins w:id="474" w:author="Hale, Amanda - KSBA" w:date="2019-04-11T08:30:00Z">
        <w:r w:rsidRPr="00883D65">
          <w:rPr>
            <w:sz w:val="22"/>
            <w:szCs w:val="22"/>
          </w:rPr>
          <w:t xml:space="preserve"> </w:t>
        </w:r>
      </w:ins>
      <w:ins w:id="475" w:author="Barker, Kim - KSBA" w:date="2019-04-30T09:32:00Z">
        <w:r w:rsidRPr="00883D65">
          <w:rPr>
            <w:sz w:val="22"/>
            <w:szCs w:val="22"/>
          </w:rPr>
          <w:t>D</w:t>
        </w:r>
      </w:ins>
      <w:ins w:id="476" w:author="Hale, Amanda - KSBA" w:date="2019-04-11T08:30:00Z">
        <w:r w:rsidRPr="00883D65">
          <w:rPr>
            <w:sz w:val="22"/>
            <w:szCs w:val="22"/>
          </w:rPr>
          <w:t>iploma?</w:t>
        </w:r>
        <w:r w:rsidRPr="00883D65">
          <w:rPr>
            <w:sz w:val="22"/>
            <w:szCs w:val="22"/>
          </w:rPr>
          <w:tab/>
        </w:r>
        <w:r w:rsidRPr="00883D65">
          <w:rPr>
            <w:sz w:val="22"/>
            <w:szCs w:val="22"/>
          </w:rPr>
          <w:sym w:font="Wingdings" w:char="F06F"/>
        </w:r>
        <w:r w:rsidRPr="00883D65">
          <w:rPr>
            <w:sz w:val="22"/>
            <w:szCs w:val="22"/>
            <w:rPrChange w:id="477" w:author="Hale, Amanda - KSBA" w:date="2019-05-22T08:28:00Z">
              <w:rPr>
                <w:sz w:val="28"/>
                <w:szCs w:val="22"/>
              </w:rPr>
            </w:rPrChange>
          </w:rPr>
          <w:t xml:space="preserve"> Yes</w:t>
        </w:r>
        <w:r w:rsidRPr="00883D65">
          <w:rPr>
            <w:sz w:val="22"/>
            <w:szCs w:val="22"/>
            <w:rPrChange w:id="478" w:author="Hale, Amanda - KSBA" w:date="2019-05-22T08:28:00Z">
              <w:rPr>
                <w:szCs w:val="22"/>
              </w:rPr>
            </w:rPrChange>
          </w:rPr>
          <w:tab/>
        </w:r>
      </w:ins>
      <w:ins w:id="479" w:author="Hale, Amanda - KSBA" w:date="2019-05-22T08:27:00Z">
        <w:r w:rsidRPr="00883D65">
          <w:rPr>
            <w:sz w:val="22"/>
            <w:szCs w:val="22"/>
          </w:rPr>
          <w:sym w:font="Wingdings" w:char="F06F"/>
        </w:r>
        <w:r w:rsidRPr="00883D65">
          <w:rPr>
            <w:sz w:val="22"/>
            <w:szCs w:val="22"/>
            <w:rPrChange w:id="480" w:author="Hale, Amanda - KSBA" w:date="2019-05-22T08:28:00Z">
              <w:rPr>
                <w:sz w:val="28"/>
                <w:szCs w:val="22"/>
              </w:rPr>
            </w:rPrChange>
          </w:rPr>
          <w:t xml:space="preserve"> </w:t>
        </w:r>
      </w:ins>
      <w:ins w:id="481" w:author="Hale, Amanda - KSBA" w:date="2019-04-11T08:30:00Z">
        <w:r w:rsidRPr="00883D65">
          <w:rPr>
            <w:sz w:val="22"/>
            <w:szCs w:val="22"/>
            <w:rPrChange w:id="482" w:author="Hale, Amanda - KSBA" w:date="2019-05-22T08:28:00Z">
              <w:rPr>
                <w:szCs w:val="22"/>
              </w:rPr>
            </w:rPrChange>
          </w:rPr>
          <w:t>No</w:t>
        </w:r>
      </w:ins>
    </w:p>
    <w:p w:rsidR="00B874D5" w:rsidRDefault="00B874D5" w:rsidP="00B874D5">
      <w:pPr>
        <w:pStyle w:val="policytext"/>
        <w:numPr>
          <w:ilvl w:val="0"/>
          <w:numId w:val="2"/>
        </w:numPr>
        <w:tabs>
          <w:tab w:val="left" w:pos="7290"/>
          <w:tab w:val="left" w:pos="7380"/>
          <w:tab w:val="left" w:pos="8280"/>
        </w:tabs>
        <w:ind w:left="360"/>
        <w:textAlignment w:val="auto"/>
        <w:rPr>
          <w:ins w:id="483" w:author="Hale, Amanda - KSBA" w:date="2019-04-11T08:31:00Z"/>
          <w:sz w:val="22"/>
          <w:szCs w:val="22"/>
        </w:rPr>
      </w:pPr>
      <w:ins w:id="484" w:author="Hale, Amanda - KSBA" w:date="2019-04-11T08:30:00Z">
        <w:r>
          <w:rPr>
            <w:sz w:val="22"/>
            <w:szCs w:val="22"/>
          </w:rPr>
          <w:t xml:space="preserve">Please </w:t>
        </w:r>
      </w:ins>
      <w:ins w:id="485" w:author="Hale, Amanda - KSBA" w:date="2019-04-11T08:31:00Z">
        <w:r>
          <w:rPr>
            <w:sz w:val="22"/>
            <w:szCs w:val="22"/>
          </w:rPr>
          <w:t>circle</w:t>
        </w:r>
      </w:ins>
      <w:ins w:id="486" w:author="Hale, Amanda - KSBA" w:date="2019-04-11T08:30:00Z">
        <w:r>
          <w:rPr>
            <w:sz w:val="22"/>
            <w:szCs w:val="22"/>
          </w:rPr>
          <w:t xml:space="preserve"> the highes</w:t>
        </w:r>
      </w:ins>
      <w:ins w:id="487" w:author="Hale, Amanda - KSBA" w:date="2019-04-11T08:31:00Z">
        <w:r>
          <w:rPr>
            <w:sz w:val="22"/>
            <w:szCs w:val="22"/>
          </w:rPr>
          <w:t>t level of formal education you have completed:</w:t>
        </w:r>
      </w:ins>
    </w:p>
    <w:p w:rsidR="00B874D5" w:rsidRDefault="00B874D5" w:rsidP="00B874D5">
      <w:pPr>
        <w:pStyle w:val="policytext"/>
        <w:tabs>
          <w:tab w:val="left" w:pos="2520"/>
          <w:tab w:val="left" w:pos="4680"/>
          <w:tab w:val="left" w:pos="6660"/>
          <w:tab w:val="left" w:pos="7290"/>
          <w:tab w:val="left" w:pos="7380"/>
          <w:tab w:val="left" w:pos="8280"/>
        </w:tabs>
        <w:ind w:left="360"/>
        <w:rPr>
          <w:ins w:id="488" w:author="Hale, Amanda - KSBA" w:date="2019-04-11T08:32:00Z"/>
          <w:sz w:val="22"/>
          <w:szCs w:val="22"/>
        </w:rPr>
      </w:pPr>
      <w:ins w:id="489" w:author="Hale, Amanda - KSBA" w:date="2019-04-11T08:31:00Z">
        <w:r>
          <w:rPr>
            <w:sz w:val="22"/>
            <w:szCs w:val="22"/>
          </w:rPr>
          <w:t>GRADE SCHOOL</w:t>
        </w:r>
        <w:r>
          <w:rPr>
            <w:sz w:val="22"/>
            <w:szCs w:val="22"/>
          </w:rPr>
          <w:tab/>
          <w:t>HIGH SCHOOL</w:t>
        </w:r>
        <w:r>
          <w:rPr>
            <w:sz w:val="22"/>
            <w:szCs w:val="22"/>
          </w:rPr>
          <w:tab/>
          <w:t>COLLEGE</w:t>
        </w:r>
        <w:r>
          <w:rPr>
            <w:sz w:val="22"/>
            <w:szCs w:val="22"/>
          </w:rPr>
          <w:tab/>
        </w:r>
      </w:ins>
      <w:ins w:id="490" w:author="Hale, Amanda - KSBA" w:date="2019-04-11T08:32:00Z">
        <w:r>
          <w:rPr>
            <w:sz w:val="22"/>
            <w:szCs w:val="22"/>
          </w:rPr>
          <w:t>GRADUATE SCHOOL</w:t>
        </w:r>
      </w:ins>
    </w:p>
    <w:p w:rsidR="00B874D5" w:rsidRDefault="00B874D5" w:rsidP="00B874D5">
      <w:pPr>
        <w:pStyle w:val="policytext"/>
        <w:tabs>
          <w:tab w:val="left" w:pos="2700"/>
          <w:tab w:val="left" w:pos="4860"/>
          <w:tab w:val="left" w:pos="7290"/>
          <w:tab w:val="left" w:pos="7380"/>
          <w:tab w:val="left" w:pos="8280"/>
        </w:tabs>
        <w:ind w:left="360"/>
        <w:rPr>
          <w:ins w:id="491" w:author="Hale, Amanda - KSBA" w:date="2019-04-11T08:33:00Z"/>
          <w:sz w:val="22"/>
          <w:szCs w:val="22"/>
        </w:rPr>
      </w:pPr>
      <w:proofErr w:type="gramStart"/>
      <w:ins w:id="492" w:author="Hale, Amanda - KSBA" w:date="2019-04-11T08:32:00Z">
        <w:r>
          <w:rPr>
            <w:sz w:val="22"/>
            <w:szCs w:val="22"/>
          </w:rPr>
          <w:t>1  2</w:t>
        </w:r>
        <w:proofErr w:type="gramEnd"/>
        <w:r>
          <w:rPr>
            <w:sz w:val="22"/>
            <w:szCs w:val="22"/>
          </w:rPr>
          <w:t xml:space="preserve">  3  4  5  6  7  8</w:t>
        </w:r>
        <w:r>
          <w:rPr>
            <w:sz w:val="22"/>
            <w:szCs w:val="22"/>
          </w:rPr>
          <w:tab/>
          <w:t>9  10  11  12</w:t>
        </w:r>
        <w:r>
          <w:rPr>
            <w:sz w:val="22"/>
            <w:szCs w:val="22"/>
          </w:rPr>
          <w:tab/>
        </w:r>
      </w:ins>
      <w:ins w:id="493" w:author="Hale, Amanda - KSBA" w:date="2019-04-11T08:33:00Z">
        <w:r>
          <w:rPr>
            <w:sz w:val="22"/>
            <w:szCs w:val="22"/>
          </w:rPr>
          <w:t>1  2  3  4</w:t>
        </w:r>
        <w:r>
          <w:rPr>
            <w:sz w:val="22"/>
            <w:szCs w:val="22"/>
          </w:rPr>
          <w:tab/>
          <w:t>1  2  3  4</w:t>
        </w:r>
      </w:ins>
    </w:p>
    <w:p w:rsidR="00B874D5" w:rsidRDefault="00B874D5" w:rsidP="00B874D5">
      <w:pPr>
        <w:pStyle w:val="policytext"/>
        <w:tabs>
          <w:tab w:val="left" w:pos="2700"/>
          <w:tab w:val="left" w:pos="4860"/>
          <w:tab w:val="left" w:pos="7290"/>
          <w:tab w:val="left" w:pos="7380"/>
          <w:tab w:val="left" w:pos="8280"/>
        </w:tabs>
        <w:ind w:left="360"/>
        <w:jc w:val="center"/>
        <w:rPr>
          <w:ins w:id="494" w:author="Hale, Amanda - KSBA" w:date="2019-04-11T08:35:00Z"/>
          <w:b/>
          <w:sz w:val="20"/>
        </w:rPr>
      </w:pPr>
      <w:ins w:id="495" w:author="Hale, Amanda - KSBA" w:date="2019-04-11T08:33:00Z">
        <w:r>
          <w:rPr>
            <w:b/>
            <w:sz w:val="20"/>
          </w:rPr>
          <w:t xml:space="preserve">Note: Application must include </w:t>
        </w:r>
      </w:ins>
      <w:ins w:id="496" w:author="Kinman, Katrina - KSBA" w:date="2019-04-24T09:34:00Z">
        <w:r>
          <w:rPr>
            <w:b/>
            <w:sz w:val="20"/>
          </w:rPr>
          <w:t>a</w:t>
        </w:r>
      </w:ins>
      <w:ins w:id="497" w:author="Hale, Amanda - KSBA" w:date="2019-04-11T08:33:00Z">
        <w:r>
          <w:rPr>
            <w:b/>
            <w:sz w:val="20"/>
          </w:rPr>
          <w:t xml:space="preserve"> </w:t>
        </w:r>
      </w:ins>
      <w:ins w:id="498" w:author="Hale, Amanda - KSBA" w:date="2019-04-11T08:34:00Z">
        <w:r>
          <w:rPr>
            <w:b/>
            <w:sz w:val="20"/>
          </w:rPr>
          <w:t xml:space="preserve">transcript </w:t>
        </w:r>
      </w:ins>
      <w:ins w:id="499" w:author="Kinman, Katrina - KSBA" w:date="2019-04-24T09:38:00Z">
        <w:r>
          <w:rPr>
            <w:b/>
            <w:sz w:val="20"/>
          </w:rPr>
          <w:t>evidencing</w:t>
        </w:r>
      </w:ins>
      <w:ins w:id="500" w:author="Hale, Amanda - KSBA" w:date="2019-04-11T08:34:00Z">
        <w:r>
          <w:rPr>
            <w:b/>
            <w:sz w:val="20"/>
          </w:rPr>
          <w:t xml:space="preserve"> completion of the twelfth (12</w:t>
        </w:r>
        <w:r>
          <w:rPr>
            <w:b/>
            <w:sz w:val="20"/>
            <w:vertAlign w:val="superscript"/>
            <w:rPrChange w:id="501" w:author="Hale, Amanda - KSBA" w:date="2019-04-11T08:34:00Z">
              <w:rPr>
                <w:b/>
                <w:sz w:val="22"/>
                <w:szCs w:val="22"/>
              </w:rPr>
            </w:rPrChange>
          </w:rPr>
          <w:t>th</w:t>
        </w:r>
        <w:r>
          <w:rPr>
            <w:b/>
            <w:sz w:val="20"/>
          </w:rPr>
          <w:t>) grade, or, if appropriate, the results of a twelfth (12</w:t>
        </w:r>
        <w:r>
          <w:rPr>
            <w:b/>
            <w:sz w:val="20"/>
            <w:vertAlign w:val="superscript"/>
            <w:rPrChange w:id="502" w:author="Hale, Amanda - KSBA" w:date="2019-04-11T08:34:00Z">
              <w:rPr>
                <w:b/>
                <w:sz w:val="22"/>
                <w:szCs w:val="22"/>
              </w:rPr>
            </w:rPrChange>
          </w:rPr>
          <w:t>th</w:t>
        </w:r>
        <w:r>
          <w:rPr>
            <w:b/>
            <w:sz w:val="20"/>
          </w:rPr>
          <w:t xml:space="preserve">) grade equivalency examination. A diploma </w:t>
        </w:r>
      </w:ins>
      <w:ins w:id="503" w:author="Hale, Amanda - KSBA" w:date="2019-04-11T08:35:00Z">
        <w:r>
          <w:rPr>
            <w:b/>
            <w:sz w:val="20"/>
          </w:rPr>
          <w:t>is not acceptable.</w:t>
        </w:r>
      </w:ins>
    </w:p>
    <w:p w:rsidR="00B874D5" w:rsidRDefault="00B874D5">
      <w:pPr>
        <w:pStyle w:val="policytext"/>
        <w:tabs>
          <w:tab w:val="left" w:pos="2700"/>
          <w:tab w:val="left" w:pos="4860"/>
          <w:tab w:val="left" w:pos="7290"/>
          <w:tab w:val="left" w:pos="7380"/>
          <w:tab w:val="left" w:pos="8280"/>
        </w:tabs>
        <w:spacing w:after="0"/>
        <w:ind w:left="360"/>
        <w:rPr>
          <w:ins w:id="504" w:author="Hale, Amanda - KSBA" w:date="2019-04-11T08:35:00Z"/>
          <w:sz w:val="22"/>
          <w:szCs w:val="22"/>
        </w:rPr>
        <w:pPrChange w:id="505" w:author="Hale, Amanda - KSBA" w:date="2019-04-11T08:35:00Z">
          <w:pPr>
            <w:pStyle w:val="policytext"/>
            <w:tabs>
              <w:tab w:val="left" w:pos="2700"/>
              <w:tab w:val="left" w:pos="4860"/>
              <w:tab w:val="left" w:pos="7290"/>
              <w:tab w:val="left" w:pos="7380"/>
              <w:tab w:val="left" w:pos="8280"/>
            </w:tabs>
            <w:ind w:left="360"/>
          </w:pPr>
        </w:pPrChange>
      </w:pPr>
      <w:ins w:id="506" w:author="Hale, Amanda - KSBA" w:date="2019-04-11T08:35:00Z">
        <w:r>
          <w:rPr>
            <w:sz w:val="22"/>
            <w:szCs w:val="22"/>
          </w:rPr>
          <w:t>_________________________________________________________________________________</w:t>
        </w:r>
      </w:ins>
    </w:p>
    <w:p w:rsidR="00B874D5" w:rsidRDefault="00B874D5">
      <w:pPr>
        <w:pStyle w:val="policytext"/>
        <w:tabs>
          <w:tab w:val="left" w:pos="3960"/>
          <w:tab w:val="left" w:pos="6660"/>
          <w:tab w:val="left" w:pos="7290"/>
          <w:tab w:val="left" w:pos="7380"/>
          <w:tab w:val="left" w:pos="8280"/>
        </w:tabs>
        <w:spacing w:after="240"/>
        <w:ind w:left="360"/>
        <w:rPr>
          <w:ins w:id="507" w:author="Hale, Amanda - KSBA" w:date="2019-04-11T08:36:00Z"/>
          <w:sz w:val="22"/>
          <w:szCs w:val="22"/>
        </w:rPr>
        <w:pPrChange w:id="508" w:author="Hale, Amanda - KSBA" w:date="2019-04-11T08:36:00Z">
          <w:pPr>
            <w:pStyle w:val="policytext"/>
            <w:tabs>
              <w:tab w:val="left" w:pos="3960"/>
              <w:tab w:val="left" w:pos="6660"/>
              <w:tab w:val="left" w:pos="7290"/>
              <w:tab w:val="left" w:pos="7380"/>
              <w:tab w:val="left" w:pos="8280"/>
            </w:tabs>
            <w:ind w:left="360"/>
          </w:pPr>
        </w:pPrChange>
      </w:pPr>
      <w:ins w:id="509" w:author="Hale, Amanda - KSBA" w:date="2019-04-11T08:35:00Z">
        <w:r>
          <w:rPr>
            <w:sz w:val="22"/>
            <w:szCs w:val="22"/>
          </w:rPr>
          <w:t>High School Attended</w:t>
        </w:r>
        <w:r>
          <w:rPr>
            <w:sz w:val="22"/>
            <w:szCs w:val="22"/>
          </w:rPr>
          <w:tab/>
          <w:t>Address</w:t>
        </w:r>
        <w:r>
          <w:rPr>
            <w:sz w:val="22"/>
            <w:szCs w:val="22"/>
          </w:rPr>
          <w:tab/>
        </w:r>
      </w:ins>
      <w:ins w:id="510" w:author="Hale, Amanda - KSBA" w:date="2019-04-11T08:36:00Z">
        <w:r>
          <w:rPr>
            <w:sz w:val="22"/>
            <w:szCs w:val="22"/>
          </w:rPr>
          <w:t>Dates Attended/Graduated</w:t>
        </w:r>
      </w:ins>
    </w:p>
    <w:p w:rsidR="00B874D5" w:rsidRDefault="00B874D5" w:rsidP="00B874D5">
      <w:pPr>
        <w:pStyle w:val="policytext"/>
        <w:tabs>
          <w:tab w:val="left" w:pos="2700"/>
          <w:tab w:val="left" w:pos="4860"/>
          <w:tab w:val="left" w:pos="7290"/>
          <w:tab w:val="left" w:pos="7380"/>
          <w:tab w:val="left" w:pos="8280"/>
        </w:tabs>
        <w:spacing w:after="0"/>
        <w:ind w:left="360"/>
        <w:rPr>
          <w:ins w:id="511" w:author="Hale, Amanda - KSBA" w:date="2019-04-11T08:36:00Z"/>
          <w:sz w:val="22"/>
          <w:szCs w:val="22"/>
        </w:rPr>
      </w:pPr>
      <w:ins w:id="512" w:author="Hale, Amanda - KSBA" w:date="2019-04-11T08:36:00Z">
        <w:r>
          <w:rPr>
            <w:sz w:val="22"/>
            <w:szCs w:val="22"/>
          </w:rPr>
          <w:t>_________________________________________________________________________________</w:t>
        </w:r>
      </w:ins>
    </w:p>
    <w:p w:rsidR="00B874D5" w:rsidRDefault="00B874D5">
      <w:pPr>
        <w:pStyle w:val="policytext"/>
        <w:tabs>
          <w:tab w:val="left" w:pos="3960"/>
          <w:tab w:val="left" w:pos="6660"/>
          <w:tab w:val="left" w:pos="7290"/>
          <w:tab w:val="left" w:pos="7380"/>
          <w:tab w:val="left" w:pos="8280"/>
        </w:tabs>
        <w:spacing w:after="240"/>
        <w:ind w:left="360"/>
        <w:rPr>
          <w:ins w:id="513" w:author="Hale, Amanda - KSBA" w:date="2019-04-11T08:36:00Z"/>
          <w:sz w:val="22"/>
          <w:szCs w:val="22"/>
        </w:rPr>
        <w:pPrChange w:id="514" w:author="Hale, Amanda - KSBA" w:date="2019-04-11T08:36:00Z">
          <w:pPr>
            <w:pStyle w:val="policytext"/>
            <w:tabs>
              <w:tab w:val="left" w:pos="3960"/>
              <w:tab w:val="left" w:pos="6660"/>
              <w:tab w:val="left" w:pos="7290"/>
              <w:tab w:val="left" w:pos="7380"/>
              <w:tab w:val="left" w:pos="8280"/>
            </w:tabs>
            <w:ind w:left="360"/>
          </w:pPr>
        </w:pPrChange>
      </w:pPr>
      <w:ins w:id="515" w:author="Hale, Amanda - KSBA" w:date="2019-04-11T08:36:00Z">
        <w:r>
          <w:rPr>
            <w:sz w:val="22"/>
            <w:szCs w:val="22"/>
          </w:rPr>
          <w:t>College/University Attended</w:t>
        </w:r>
        <w:r>
          <w:rPr>
            <w:sz w:val="22"/>
            <w:szCs w:val="22"/>
          </w:rPr>
          <w:tab/>
          <w:t>Address</w:t>
        </w:r>
        <w:r>
          <w:rPr>
            <w:sz w:val="22"/>
            <w:szCs w:val="22"/>
          </w:rPr>
          <w:tab/>
          <w:t>Dates Attended/Degree</w:t>
        </w:r>
      </w:ins>
    </w:p>
    <w:p w:rsidR="00B874D5" w:rsidRDefault="00B874D5" w:rsidP="00B874D5">
      <w:pPr>
        <w:pStyle w:val="policytext"/>
        <w:tabs>
          <w:tab w:val="left" w:pos="2700"/>
          <w:tab w:val="left" w:pos="4860"/>
          <w:tab w:val="left" w:pos="7290"/>
          <w:tab w:val="left" w:pos="7380"/>
          <w:tab w:val="left" w:pos="8280"/>
        </w:tabs>
        <w:spacing w:after="0"/>
        <w:ind w:left="360"/>
        <w:rPr>
          <w:ins w:id="516" w:author="Hale, Amanda - KSBA" w:date="2019-04-11T08:36:00Z"/>
          <w:sz w:val="22"/>
          <w:szCs w:val="22"/>
        </w:rPr>
      </w:pPr>
      <w:ins w:id="517" w:author="Hale, Amanda - KSBA" w:date="2019-04-11T08:36:00Z">
        <w:r>
          <w:rPr>
            <w:sz w:val="22"/>
            <w:szCs w:val="22"/>
          </w:rPr>
          <w:t>_________________________________________________________________________________</w:t>
        </w:r>
      </w:ins>
    </w:p>
    <w:p w:rsidR="00B874D5" w:rsidRDefault="00B874D5" w:rsidP="00B874D5">
      <w:pPr>
        <w:pStyle w:val="policytext"/>
        <w:tabs>
          <w:tab w:val="left" w:pos="3960"/>
          <w:tab w:val="left" w:pos="6660"/>
          <w:tab w:val="left" w:pos="7290"/>
          <w:tab w:val="left" w:pos="7380"/>
          <w:tab w:val="left" w:pos="8280"/>
        </w:tabs>
        <w:ind w:left="360"/>
        <w:rPr>
          <w:ins w:id="518" w:author="Hale, Amanda - KSBA" w:date="2019-04-11T08:37:00Z"/>
          <w:sz w:val="22"/>
          <w:szCs w:val="22"/>
        </w:rPr>
      </w:pPr>
      <w:ins w:id="519" w:author="Hale, Amanda - KSBA" w:date="2019-04-11T08:36:00Z">
        <w:r>
          <w:rPr>
            <w:sz w:val="22"/>
            <w:szCs w:val="22"/>
          </w:rPr>
          <w:t>Graduate Schools Attended</w:t>
        </w:r>
        <w:r>
          <w:rPr>
            <w:sz w:val="22"/>
            <w:szCs w:val="22"/>
          </w:rPr>
          <w:tab/>
          <w:t>Address</w:t>
        </w:r>
        <w:r>
          <w:rPr>
            <w:sz w:val="22"/>
            <w:szCs w:val="22"/>
          </w:rPr>
          <w:tab/>
          <w:t>Dates Attended/</w:t>
        </w:r>
      </w:ins>
      <w:ins w:id="520" w:author="Hale, Amanda - KSBA" w:date="2019-04-11T08:37:00Z">
        <w:r>
          <w:rPr>
            <w:sz w:val="22"/>
            <w:szCs w:val="22"/>
          </w:rPr>
          <w:t>Degree</w:t>
        </w:r>
      </w:ins>
    </w:p>
    <w:p w:rsidR="00B874D5" w:rsidRDefault="00B874D5" w:rsidP="00B874D5">
      <w:pPr>
        <w:pStyle w:val="policytext"/>
        <w:numPr>
          <w:ilvl w:val="0"/>
          <w:numId w:val="2"/>
        </w:numPr>
        <w:tabs>
          <w:tab w:val="left" w:pos="3960"/>
          <w:tab w:val="left" w:pos="6660"/>
          <w:tab w:val="left" w:pos="7290"/>
          <w:tab w:val="left" w:pos="7380"/>
          <w:tab w:val="left" w:pos="8280"/>
        </w:tabs>
        <w:ind w:left="360"/>
        <w:textAlignment w:val="auto"/>
        <w:rPr>
          <w:ins w:id="521" w:author="Hale, Amanda - KSBA" w:date="2019-04-11T08:38:00Z"/>
          <w:sz w:val="22"/>
          <w:szCs w:val="22"/>
        </w:rPr>
      </w:pPr>
      <w:ins w:id="522" w:author="Hale, Amanda - KSBA" w:date="2019-04-11T08:37:00Z">
        <w:r>
          <w:rPr>
            <w:sz w:val="22"/>
            <w:szCs w:val="22"/>
          </w:rPr>
          <w:t xml:space="preserve">List schools or school related activities in which you are currently involved or with </w:t>
        </w:r>
      </w:ins>
      <w:ins w:id="523" w:author="Hale, Amanda - KSBA" w:date="2019-04-11T08:38:00Z">
        <w:r>
          <w:rPr>
            <w:sz w:val="22"/>
            <w:szCs w:val="22"/>
          </w:rPr>
          <w:t>which you have had previous involvement: ___________________________________________________________</w:t>
        </w:r>
      </w:ins>
    </w:p>
    <w:p w:rsidR="00B874D5" w:rsidRDefault="00B874D5" w:rsidP="00B874D5">
      <w:pPr>
        <w:pStyle w:val="policytext"/>
        <w:tabs>
          <w:tab w:val="left" w:pos="3960"/>
          <w:tab w:val="left" w:pos="6660"/>
          <w:tab w:val="left" w:pos="7290"/>
          <w:tab w:val="left" w:pos="7380"/>
          <w:tab w:val="left" w:pos="8280"/>
        </w:tabs>
        <w:ind w:left="360"/>
        <w:rPr>
          <w:ins w:id="524" w:author="Hale, Amanda - KSBA" w:date="2019-04-11T08:38:00Z"/>
          <w:sz w:val="22"/>
          <w:szCs w:val="22"/>
        </w:rPr>
      </w:pPr>
      <w:ins w:id="525" w:author="Hale, Amanda - KSBA" w:date="2019-04-11T08:38:00Z">
        <w:r>
          <w:rPr>
            <w:sz w:val="22"/>
            <w:szCs w:val="22"/>
          </w:rPr>
          <w:t>_________________________________________________________________________________</w:t>
        </w:r>
      </w:ins>
    </w:p>
    <w:p w:rsidR="00B874D5" w:rsidRDefault="00B874D5" w:rsidP="00B874D5">
      <w:pPr>
        <w:pStyle w:val="policytext"/>
        <w:numPr>
          <w:ilvl w:val="0"/>
          <w:numId w:val="2"/>
        </w:numPr>
        <w:tabs>
          <w:tab w:val="left" w:pos="3960"/>
          <w:tab w:val="left" w:pos="6660"/>
          <w:tab w:val="left" w:pos="7290"/>
          <w:tab w:val="left" w:pos="7380"/>
          <w:tab w:val="left" w:pos="8280"/>
        </w:tabs>
        <w:ind w:left="360"/>
        <w:textAlignment w:val="auto"/>
        <w:rPr>
          <w:ins w:id="526" w:author="Hale, Amanda - KSBA" w:date="2019-04-11T08:39:00Z"/>
          <w:sz w:val="22"/>
          <w:szCs w:val="22"/>
        </w:rPr>
      </w:pPr>
      <w:ins w:id="527" w:author="Hale, Amanda - KSBA" w:date="2019-04-11T08:38:00Z">
        <w:r>
          <w:rPr>
            <w:sz w:val="22"/>
            <w:szCs w:val="22"/>
          </w:rPr>
          <w:t xml:space="preserve">Work Experience (Please provide employment history and attach </w:t>
        </w:r>
      </w:ins>
      <w:ins w:id="528" w:author="Hale, Amanda - KSBA" w:date="2019-04-11T08:39:00Z">
        <w:r>
          <w:rPr>
            <w:sz w:val="22"/>
            <w:szCs w:val="22"/>
          </w:rPr>
          <w:t>current resume.)</w:t>
        </w:r>
      </w:ins>
    </w:p>
    <w:p w:rsidR="00B874D5" w:rsidRDefault="00B874D5">
      <w:pPr>
        <w:pStyle w:val="policytext"/>
        <w:numPr>
          <w:ilvl w:val="0"/>
          <w:numId w:val="3"/>
        </w:numPr>
        <w:tabs>
          <w:tab w:val="left" w:pos="3960"/>
          <w:tab w:val="left" w:pos="6660"/>
          <w:tab w:val="left" w:pos="7290"/>
          <w:tab w:val="left" w:pos="7380"/>
          <w:tab w:val="left" w:pos="8280"/>
        </w:tabs>
        <w:spacing w:after="0"/>
        <w:textAlignment w:val="auto"/>
        <w:rPr>
          <w:ins w:id="529" w:author="Hale, Amanda - KSBA" w:date="2019-04-11T08:39:00Z"/>
          <w:sz w:val="22"/>
          <w:szCs w:val="22"/>
        </w:rPr>
        <w:pPrChange w:id="530" w:author="Hale, Amanda - KSBA" w:date="2019-04-11T08:40:00Z">
          <w:pPr>
            <w:pStyle w:val="policytext"/>
            <w:numPr>
              <w:numId w:val="4"/>
            </w:numPr>
            <w:tabs>
              <w:tab w:val="num" w:pos="360"/>
              <w:tab w:val="left" w:pos="3960"/>
              <w:tab w:val="left" w:pos="6660"/>
              <w:tab w:val="left" w:pos="7290"/>
              <w:tab w:val="left" w:pos="7380"/>
              <w:tab w:val="left" w:pos="8280"/>
            </w:tabs>
            <w:ind w:left="720" w:hanging="360"/>
          </w:pPr>
        </w:pPrChange>
      </w:pPr>
      <w:ins w:id="531" w:author="Hale, Amanda - KSBA" w:date="2019-04-11T08:39:00Z">
        <w:r>
          <w:rPr>
            <w:sz w:val="22"/>
            <w:szCs w:val="22"/>
          </w:rPr>
          <w:t>______________________________________________________________________________</w:t>
        </w:r>
      </w:ins>
    </w:p>
    <w:p w:rsidR="00B874D5" w:rsidRDefault="00B874D5">
      <w:pPr>
        <w:pStyle w:val="policytext"/>
        <w:tabs>
          <w:tab w:val="left" w:pos="6480"/>
          <w:tab w:val="left" w:pos="6660"/>
          <w:tab w:val="left" w:pos="7290"/>
          <w:tab w:val="left" w:pos="7380"/>
          <w:tab w:val="left" w:pos="8280"/>
        </w:tabs>
        <w:ind w:left="720"/>
        <w:rPr>
          <w:ins w:id="532" w:author="Hale, Amanda - KSBA" w:date="2019-04-11T08:39:00Z"/>
          <w:sz w:val="22"/>
          <w:szCs w:val="22"/>
        </w:rPr>
        <w:pPrChange w:id="533" w:author="Hale, Amanda - KSBA" w:date="2019-04-11T08:39:00Z">
          <w:pPr>
            <w:pStyle w:val="policytext"/>
            <w:numPr>
              <w:numId w:val="4"/>
            </w:numPr>
            <w:tabs>
              <w:tab w:val="num" w:pos="360"/>
              <w:tab w:val="left" w:pos="3960"/>
              <w:tab w:val="left" w:pos="6660"/>
              <w:tab w:val="left" w:pos="7290"/>
              <w:tab w:val="left" w:pos="7380"/>
              <w:tab w:val="left" w:pos="8280"/>
            </w:tabs>
            <w:spacing w:after="0"/>
            <w:ind w:left="720" w:hanging="360"/>
          </w:pPr>
        </w:pPrChange>
      </w:pPr>
      <w:ins w:id="534" w:author="Hale, Amanda - KSBA" w:date="2019-04-11T08:39:00Z">
        <w:r>
          <w:rPr>
            <w:sz w:val="22"/>
            <w:szCs w:val="22"/>
          </w:rPr>
          <w:t>Current Employer</w:t>
        </w:r>
        <w:r>
          <w:rPr>
            <w:sz w:val="22"/>
            <w:szCs w:val="22"/>
          </w:rPr>
          <w:tab/>
          <w:t>Address</w:t>
        </w:r>
      </w:ins>
    </w:p>
    <w:p w:rsidR="00B874D5" w:rsidRDefault="00B874D5">
      <w:pPr>
        <w:pStyle w:val="policytext"/>
        <w:tabs>
          <w:tab w:val="left" w:pos="3960"/>
          <w:tab w:val="left" w:pos="6660"/>
          <w:tab w:val="left" w:pos="7290"/>
          <w:tab w:val="left" w:pos="7380"/>
          <w:tab w:val="left" w:pos="8280"/>
        </w:tabs>
        <w:spacing w:after="0"/>
        <w:ind w:left="720"/>
        <w:rPr>
          <w:ins w:id="535" w:author="Hale, Amanda - KSBA" w:date="2019-04-11T08:40:00Z"/>
          <w:sz w:val="22"/>
          <w:szCs w:val="22"/>
        </w:rPr>
        <w:pPrChange w:id="536" w:author="Hale, Amanda - KSBA" w:date="2019-04-11T08:40:00Z">
          <w:pPr>
            <w:pStyle w:val="policytext"/>
            <w:tabs>
              <w:tab w:val="left" w:pos="3960"/>
              <w:tab w:val="left" w:pos="6660"/>
              <w:tab w:val="left" w:pos="7290"/>
              <w:tab w:val="left" w:pos="7380"/>
              <w:tab w:val="left" w:pos="8280"/>
            </w:tabs>
            <w:ind w:left="720"/>
          </w:pPr>
        </w:pPrChange>
      </w:pPr>
      <w:ins w:id="537" w:author="Hale, Amanda - KSBA" w:date="2019-04-11T08:39:00Z">
        <w:r>
          <w:rPr>
            <w:sz w:val="22"/>
            <w:szCs w:val="22"/>
          </w:rPr>
          <w:t>______________________________________________________________________________</w:t>
        </w:r>
      </w:ins>
    </w:p>
    <w:p w:rsidR="00B874D5" w:rsidRDefault="00B874D5" w:rsidP="00B874D5">
      <w:pPr>
        <w:pStyle w:val="policytext"/>
        <w:tabs>
          <w:tab w:val="left" w:pos="6480"/>
          <w:tab w:val="left" w:pos="6660"/>
          <w:tab w:val="left" w:pos="7290"/>
          <w:tab w:val="left" w:pos="7380"/>
          <w:tab w:val="left" w:pos="8280"/>
        </w:tabs>
        <w:ind w:left="720"/>
        <w:rPr>
          <w:ins w:id="538" w:author="Hale, Amanda - KSBA" w:date="2019-04-11T08:40:00Z"/>
          <w:sz w:val="22"/>
          <w:szCs w:val="22"/>
        </w:rPr>
      </w:pPr>
      <w:ins w:id="539" w:author="Hale, Amanda - KSBA" w:date="2019-04-11T08:40:00Z">
        <w:r>
          <w:rPr>
            <w:sz w:val="22"/>
            <w:szCs w:val="22"/>
          </w:rPr>
          <w:t>Date of Employment</w:t>
        </w:r>
        <w:r>
          <w:rPr>
            <w:sz w:val="22"/>
            <w:szCs w:val="22"/>
          </w:rPr>
          <w:tab/>
          <w:t>Duties</w:t>
        </w:r>
      </w:ins>
    </w:p>
    <w:p w:rsidR="00B874D5" w:rsidRDefault="00B874D5" w:rsidP="00B874D5">
      <w:pPr>
        <w:pStyle w:val="policytext"/>
        <w:numPr>
          <w:ilvl w:val="0"/>
          <w:numId w:val="3"/>
        </w:numPr>
        <w:tabs>
          <w:tab w:val="left" w:pos="3960"/>
          <w:tab w:val="left" w:pos="6660"/>
          <w:tab w:val="left" w:pos="7290"/>
          <w:tab w:val="left" w:pos="7380"/>
          <w:tab w:val="left" w:pos="8280"/>
        </w:tabs>
        <w:spacing w:after="0"/>
        <w:textAlignment w:val="auto"/>
        <w:rPr>
          <w:ins w:id="540" w:author="Hale, Amanda - KSBA" w:date="2019-04-11T08:40:00Z"/>
          <w:sz w:val="22"/>
          <w:szCs w:val="22"/>
        </w:rPr>
      </w:pPr>
      <w:ins w:id="541" w:author="Hale, Amanda - KSBA" w:date="2019-04-11T08:40:00Z">
        <w:r>
          <w:rPr>
            <w:sz w:val="22"/>
            <w:szCs w:val="22"/>
          </w:rPr>
          <w:t>______________________________________________________________________________</w:t>
        </w:r>
      </w:ins>
    </w:p>
    <w:p w:rsidR="00B874D5" w:rsidRDefault="00B874D5" w:rsidP="00B874D5">
      <w:pPr>
        <w:pStyle w:val="policytext"/>
        <w:tabs>
          <w:tab w:val="left" w:pos="6480"/>
          <w:tab w:val="left" w:pos="6660"/>
          <w:tab w:val="left" w:pos="7290"/>
          <w:tab w:val="left" w:pos="7380"/>
          <w:tab w:val="left" w:pos="8280"/>
        </w:tabs>
        <w:ind w:left="720"/>
        <w:rPr>
          <w:ins w:id="542" w:author="Hale, Amanda - KSBA" w:date="2019-04-11T08:40:00Z"/>
          <w:sz w:val="22"/>
          <w:szCs w:val="22"/>
        </w:rPr>
      </w:pPr>
      <w:ins w:id="543" w:author="Hale, Amanda - KSBA" w:date="2019-04-11T08:40:00Z">
        <w:r>
          <w:rPr>
            <w:sz w:val="22"/>
            <w:szCs w:val="22"/>
          </w:rPr>
          <w:t>Previous Employer</w:t>
        </w:r>
        <w:r>
          <w:rPr>
            <w:sz w:val="22"/>
            <w:szCs w:val="22"/>
          </w:rPr>
          <w:tab/>
          <w:t>Address</w:t>
        </w:r>
      </w:ins>
    </w:p>
    <w:p w:rsidR="00B874D5" w:rsidRDefault="00B874D5" w:rsidP="00B874D5">
      <w:pPr>
        <w:pStyle w:val="policytext"/>
        <w:tabs>
          <w:tab w:val="left" w:pos="3960"/>
          <w:tab w:val="left" w:pos="6660"/>
          <w:tab w:val="left" w:pos="7290"/>
          <w:tab w:val="left" w:pos="7380"/>
          <w:tab w:val="left" w:pos="8280"/>
        </w:tabs>
        <w:spacing w:after="0"/>
        <w:ind w:left="720"/>
        <w:rPr>
          <w:ins w:id="544" w:author="Hale, Amanda - KSBA" w:date="2019-04-11T08:40:00Z"/>
          <w:sz w:val="22"/>
          <w:szCs w:val="22"/>
        </w:rPr>
      </w:pPr>
      <w:ins w:id="545" w:author="Hale, Amanda - KSBA" w:date="2019-04-11T08:40:00Z">
        <w:r>
          <w:rPr>
            <w:sz w:val="22"/>
            <w:szCs w:val="22"/>
          </w:rPr>
          <w:t>______________________________________________________________________________</w:t>
        </w:r>
      </w:ins>
    </w:p>
    <w:p w:rsidR="00B874D5" w:rsidRDefault="00B874D5" w:rsidP="00B874D5">
      <w:pPr>
        <w:pStyle w:val="policytext"/>
        <w:tabs>
          <w:tab w:val="left" w:pos="6480"/>
          <w:tab w:val="left" w:pos="6660"/>
          <w:tab w:val="left" w:pos="7290"/>
          <w:tab w:val="left" w:pos="7380"/>
          <w:tab w:val="left" w:pos="8280"/>
        </w:tabs>
        <w:ind w:left="720"/>
        <w:rPr>
          <w:ins w:id="546" w:author="Hale, Amanda - KSBA" w:date="2019-04-11T08:40:00Z"/>
          <w:sz w:val="22"/>
          <w:szCs w:val="22"/>
        </w:rPr>
      </w:pPr>
      <w:ins w:id="547" w:author="Hale, Amanda - KSBA" w:date="2019-04-11T08:40:00Z">
        <w:r>
          <w:rPr>
            <w:sz w:val="22"/>
            <w:szCs w:val="22"/>
          </w:rPr>
          <w:t>Date of Employment</w:t>
        </w:r>
        <w:r>
          <w:rPr>
            <w:sz w:val="22"/>
            <w:szCs w:val="22"/>
          </w:rPr>
          <w:tab/>
          <w:t>Duties</w:t>
        </w:r>
      </w:ins>
    </w:p>
    <w:p w:rsidR="00B874D5" w:rsidRDefault="00B874D5" w:rsidP="00B874D5">
      <w:pPr>
        <w:pStyle w:val="policytext"/>
        <w:numPr>
          <w:ilvl w:val="0"/>
          <w:numId w:val="3"/>
        </w:numPr>
        <w:tabs>
          <w:tab w:val="left" w:pos="3960"/>
          <w:tab w:val="left" w:pos="6660"/>
          <w:tab w:val="left" w:pos="7290"/>
          <w:tab w:val="left" w:pos="7380"/>
          <w:tab w:val="left" w:pos="8280"/>
        </w:tabs>
        <w:spacing w:after="0"/>
        <w:textAlignment w:val="auto"/>
        <w:rPr>
          <w:ins w:id="548" w:author="Hale, Amanda - KSBA" w:date="2019-04-11T08:41:00Z"/>
          <w:sz w:val="22"/>
          <w:szCs w:val="22"/>
        </w:rPr>
      </w:pPr>
      <w:ins w:id="549" w:author="Hale, Amanda - KSBA" w:date="2019-04-11T08:41:00Z">
        <w:r>
          <w:rPr>
            <w:sz w:val="22"/>
            <w:szCs w:val="22"/>
          </w:rPr>
          <w:t>______________________________________________________________________________</w:t>
        </w:r>
      </w:ins>
    </w:p>
    <w:p w:rsidR="00B874D5" w:rsidRDefault="00B874D5" w:rsidP="00B874D5">
      <w:pPr>
        <w:pStyle w:val="policytext"/>
        <w:tabs>
          <w:tab w:val="left" w:pos="6480"/>
          <w:tab w:val="left" w:pos="6660"/>
          <w:tab w:val="left" w:pos="7290"/>
          <w:tab w:val="left" w:pos="7380"/>
          <w:tab w:val="left" w:pos="8280"/>
        </w:tabs>
        <w:ind w:left="720"/>
        <w:rPr>
          <w:ins w:id="550" w:author="Hale, Amanda - KSBA" w:date="2019-04-11T08:41:00Z"/>
          <w:sz w:val="22"/>
          <w:szCs w:val="22"/>
        </w:rPr>
      </w:pPr>
      <w:ins w:id="551" w:author="Hale, Amanda - KSBA" w:date="2019-04-11T08:41:00Z">
        <w:r>
          <w:rPr>
            <w:sz w:val="22"/>
            <w:szCs w:val="22"/>
          </w:rPr>
          <w:t>Previous Employer</w:t>
        </w:r>
        <w:r>
          <w:rPr>
            <w:sz w:val="22"/>
            <w:szCs w:val="22"/>
          </w:rPr>
          <w:tab/>
          <w:t>Address</w:t>
        </w:r>
      </w:ins>
    </w:p>
    <w:p w:rsidR="00B874D5" w:rsidRDefault="00B874D5" w:rsidP="00B874D5">
      <w:pPr>
        <w:pStyle w:val="policytext"/>
        <w:tabs>
          <w:tab w:val="left" w:pos="3960"/>
          <w:tab w:val="left" w:pos="6660"/>
          <w:tab w:val="left" w:pos="7290"/>
          <w:tab w:val="left" w:pos="7380"/>
          <w:tab w:val="left" w:pos="8280"/>
        </w:tabs>
        <w:spacing w:after="0"/>
        <w:ind w:left="720"/>
        <w:rPr>
          <w:ins w:id="552" w:author="Hale, Amanda - KSBA" w:date="2019-04-11T08:41:00Z"/>
          <w:sz w:val="22"/>
          <w:szCs w:val="22"/>
        </w:rPr>
      </w:pPr>
      <w:ins w:id="553" w:author="Hale, Amanda - KSBA" w:date="2019-04-11T08:41:00Z">
        <w:r>
          <w:rPr>
            <w:sz w:val="22"/>
            <w:szCs w:val="22"/>
          </w:rPr>
          <w:t>______________________________________________________________________________</w:t>
        </w:r>
      </w:ins>
    </w:p>
    <w:p w:rsidR="00B874D5" w:rsidRDefault="00B874D5" w:rsidP="00B874D5">
      <w:pPr>
        <w:pStyle w:val="policytext"/>
        <w:tabs>
          <w:tab w:val="left" w:pos="6480"/>
          <w:tab w:val="left" w:pos="6660"/>
          <w:tab w:val="left" w:pos="7290"/>
          <w:tab w:val="left" w:pos="7380"/>
          <w:tab w:val="left" w:pos="8280"/>
        </w:tabs>
        <w:ind w:left="720"/>
        <w:rPr>
          <w:sz w:val="22"/>
          <w:szCs w:val="22"/>
        </w:rPr>
      </w:pPr>
      <w:ins w:id="554" w:author="Hale, Amanda - KSBA" w:date="2019-04-11T08:41:00Z">
        <w:r>
          <w:rPr>
            <w:sz w:val="22"/>
            <w:szCs w:val="22"/>
          </w:rPr>
          <w:t>Date of Employment</w:t>
        </w:r>
        <w:r>
          <w:rPr>
            <w:sz w:val="22"/>
            <w:szCs w:val="22"/>
          </w:rPr>
          <w:tab/>
          <w:t>Duties</w:t>
        </w:r>
      </w:ins>
    </w:p>
    <w:p w:rsidR="00B874D5" w:rsidRDefault="00B874D5" w:rsidP="00B874D5">
      <w:pPr>
        <w:pStyle w:val="policytext"/>
        <w:tabs>
          <w:tab w:val="left" w:pos="6480"/>
          <w:tab w:val="left" w:pos="6660"/>
          <w:tab w:val="left" w:pos="7290"/>
          <w:tab w:val="left" w:pos="7380"/>
          <w:tab w:val="left" w:pos="8280"/>
        </w:tabs>
        <w:ind w:left="720"/>
        <w:rPr>
          <w:sz w:val="22"/>
          <w:szCs w:val="22"/>
        </w:rPr>
      </w:pPr>
      <w:r>
        <w:rPr>
          <w:sz w:val="22"/>
          <w:szCs w:val="22"/>
        </w:rPr>
        <w:br w:type="page"/>
      </w:r>
    </w:p>
    <w:p w:rsidR="00B874D5" w:rsidRDefault="00B874D5" w:rsidP="00B874D5">
      <w:pPr>
        <w:pStyle w:val="Heading1"/>
        <w:rPr>
          <w:ins w:id="555" w:author="Hale, Amanda - KSBA" w:date="2019-04-11T08:41:00Z"/>
        </w:rPr>
      </w:pPr>
      <w:ins w:id="556" w:author="Hale, Amanda - KSBA" w:date="2019-04-11T08:41:00Z">
        <w:r>
          <w:lastRenderedPageBreak/>
          <w:t>POWERS AND DUTIES OF BOARD OF EDUCATION</w:t>
        </w:r>
        <w:r>
          <w:tab/>
        </w:r>
        <w:r>
          <w:rPr>
            <w:vanish/>
          </w:rPr>
          <w:t>$</w:t>
        </w:r>
        <w:r>
          <w:t>01.3 AP.21</w:t>
        </w:r>
      </w:ins>
    </w:p>
    <w:p w:rsidR="00B874D5" w:rsidRDefault="00B874D5" w:rsidP="00B874D5">
      <w:pPr>
        <w:pStyle w:val="Heading1"/>
        <w:rPr>
          <w:ins w:id="557" w:author="Hale, Amanda - KSBA" w:date="2019-04-11T08:41:00Z"/>
        </w:rPr>
      </w:pPr>
      <w:ins w:id="558" w:author="Hale, Amanda - KSBA" w:date="2019-04-11T08:41:00Z">
        <w:r>
          <w:tab/>
          <w:t>(Continued)</w:t>
        </w:r>
      </w:ins>
    </w:p>
    <w:p w:rsidR="00B874D5" w:rsidRDefault="00B874D5" w:rsidP="00B874D5">
      <w:pPr>
        <w:pStyle w:val="policytitle"/>
        <w:rPr>
          <w:ins w:id="559" w:author="Hale, Amanda - KSBA" w:date="2019-04-11T08:41:00Z"/>
        </w:rPr>
      </w:pPr>
      <w:ins w:id="560" w:author="Hale, Amanda - KSBA" w:date="2019-04-11T08:41:00Z">
        <w:r>
          <w:t>Application for Board Vacancy</w:t>
        </w:r>
      </w:ins>
    </w:p>
    <w:p w:rsidR="00B874D5" w:rsidRDefault="00B874D5" w:rsidP="00B874D5">
      <w:pPr>
        <w:pStyle w:val="policytext"/>
        <w:numPr>
          <w:ilvl w:val="0"/>
          <w:numId w:val="2"/>
        </w:numPr>
        <w:tabs>
          <w:tab w:val="left" w:pos="6480"/>
          <w:tab w:val="left" w:pos="6660"/>
          <w:tab w:val="left" w:pos="7290"/>
          <w:tab w:val="left" w:pos="7380"/>
          <w:tab w:val="left" w:pos="8280"/>
        </w:tabs>
        <w:ind w:left="360"/>
        <w:textAlignment w:val="auto"/>
        <w:rPr>
          <w:ins w:id="561" w:author="Hale, Amanda - KSBA" w:date="2019-04-11T08:42:00Z"/>
          <w:sz w:val="22"/>
          <w:szCs w:val="22"/>
        </w:rPr>
      </w:pPr>
      <w:ins w:id="562" w:author="Hale, Amanda - KSBA" w:date="2019-04-11T08:42:00Z">
        <w:r>
          <w:rPr>
            <w:sz w:val="22"/>
            <w:szCs w:val="22"/>
          </w:rPr>
          <w:t xml:space="preserve">Please describe </w:t>
        </w:r>
      </w:ins>
      <w:ins w:id="563" w:author="Kinman, Katrina - KSBA" w:date="2019-04-25T14:22:00Z">
        <w:r>
          <w:rPr>
            <w:sz w:val="22"/>
            <w:szCs w:val="22"/>
          </w:rPr>
          <w:t>why you are interested in serving on the local Board of Education:</w:t>
        </w:r>
      </w:ins>
    </w:p>
    <w:p w:rsidR="00B874D5" w:rsidRDefault="00B874D5">
      <w:pPr>
        <w:spacing w:after="240"/>
        <w:rPr>
          <w:ins w:id="564" w:author="Hale, Amanda - KSBA" w:date="2019-04-11T08:42:00Z"/>
        </w:rPr>
        <w:pPrChange w:id="565" w:author="Hale, Amanda - KSBA" w:date="2019-04-11T08:42:00Z">
          <w:pPr/>
        </w:pPrChange>
      </w:pPr>
      <w:ins w:id="566" w:author="Hale, Amanda - KSBA" w:date="2019-04-11T08:42:00Z">
        <w:r>
          <w:rPr>
            <w:sz w:val="22"/>
            <w:szCs w:val="22"/>
          </w:rPr>
          <w:t>_____________________________________________________________________________________</w:t>
        </w:r>
      </w:ins>
    </w:p>
    <w:p w:rsidR="00B874D5" w:rsidRDefault="00B874D5" w:rsidP="00B874D5">
      <w:pPr>
        <w:spacing w:after="240"/>
        <w:rPr>
          <w:ins w:id="567" w:author="Hale, Amanda - KSBA" w:date="2019-04-11T08:43:00Z"/>
        </w:rPr>
      </w:pPr>
      <w:ins w:id="568" w:author="Hale, Amanda - KSBA" w:date="2019-04-11T08:43:00Z">
        <w:r>
          <w:rPr>
            <w:sz w:val="22"/>
            <w:szCs w:val="22"/>
          </w:rPr>
          <w:t>_____________________________________________________________________________________</w:t>
        </w:r>
      </w:ins>
    </w:p>
    <w:p w:rsidR="00B874D5" w:rsidRDefault="00B874D5" w:rsidP="00B874D5">
      <w:pPr>
        <w:spacing w:after="240"/>
        <w:rPr>
          <w:ins w:id="569" w:author="Hale, Amanda - KSBA" w:date="2019-04-11T08:43:00Z"/>
        </w:rPr>
      </w:pPr>
      <w:ins w:id="570" w:author="Hale, Amanda - KSBA" w:date="2019-04-11T08:43:00Z">
        <w:r>
          <w:rPr>
            <w:sz w:val="22"/>
            <w:szCs w:val="22"/>
          </w:rPr>
          <w:t>_____________________________________________________________________________________</w:t>
        </w:r>
      </w:ins>
    </w:p>
    <w:p w:rsidR="00B874D5" w:rsidRDefault="00B874D5" w:rsidP="00B874D5">
      <w:pPr>
        <w:spacing w:after="240"/>
        <w:rPr>
          <w:ins w:id="571" w:author="Hale, Amanda - KSBA" w:date="2019-04-11T08:43:00Z"/>
        </w:rPr>
      </w:pPr>
      <w:ins w:id="572" w:author="Hale, Amanda - KSBA" w:date="2019-04-11T08:43:00Z">
        <w:r>
          <w:rPr>
            <w:sz w:val="22"/>
            <w:szCs w:val="22"/>
          </w:rPr>
          <w:t>_____________________________________________________________________________________</w:t>
        </w:r>
      </w:ins>
    </w:p>
    <w:p w:rsidR="00B874D5" w:rsidRDefault="00B874D5" w:rsidP="00B874D5">
      <w:pPr>
        <w:spacing w:after="240"/>
        <w:rPr>
          <w:ins w:id="573" w:author="Hale, Amanda - KSBA" w:date="2019-04-11T08:43:00Z"/>
        </w:rPr>
      </w:pPr>
      <w:ins w:id="574" w:author="Hale, Amanda - KSBA" w:date="2019-04-11T08:43:00Z">
        <w:r>
          <w:rPr>
            <w:sz w:val="22"/>
            <w:szCs w:val="22"/>
          </w:rPr>
          <w:t>_____________________________________________________________________________________</w:t>
        </w:r>
      </w:ins>
    </w:p>
    <w:p w:rsidR="00B874D5" w:rsidRDefault="00B874D5" w:rsidP="00B874D5">
      <w:pPr>
        <w:spacing w:after="240"/>
        <w:rPr>
          <w:ins w:id="575" w:author="Hale, Amanda - KSBA" w:date="2019-04-11T08:43:00Z"/>
        </w:rPr>
      </w:pPr>
      <w:ins w:id="576" w:author="Hale, Amanda - KSBA" w:date="2019-04-11T08:43:00Z">
        <w:r>
          <w:rPr>
            <w:sz w:val="22"/>
            <w:szCs w:val="22"/>
          </w:rPr>
          <w:t>_____________________________________________________________________________________</w:t>
        </w:r>
      </w:ins>
    </w:p>
    <w:p w:rsidR="00B874D5" w:rsidRDefault="00B874D5" w:rsidP="00B874D5">
      <w:pPr>
        <w:spacing w:after="240"/>
        <w:rPr>
          <w:ins w:id="577" w:author="Hale, Amanda - KSBA" w:date="2019-04-11T08:43:00Z"/>
        </w:rPr>
      </w:pPr>
      <w:ins w:id="578" w:author="Hale, Amanda - KSBA" w:date="2019-04-11T08:43:00Z">
        <w:r>
          <w:rPr>
            <w:sz w:val="22"/>
            <w:szCs w:val="22"/>
          </w:rPr>
          <w:t>_____________________________________________________________________________________</w:t>
        </w:r>
      </w:ins>
    </w:p>
    <w:p w:rsidR="00B874D5" w:rsidRDefault="00B874D5" w:rsidP="00B874D5">
      <w:pPr>
        <w:spacing w:after="240"/>
        <w:rPr>
          <w:ins w:id="579" w:author="Hale, Amanda - KSBA" w:date="2019-04-11T08:43:00Z"/>
        </w:rPr>
      </w:pPr>
      <w:ins w:id="580" w:author="Hale, Amanda - KSBA" w:date="2019-04-11T08:43:00Z">
        <w:r>
          <w:rPr>
            <w:sz w:val="22"/>
            <w:szCs w:val="22"/>
          </w:rPr>
          <w:t>_____________________________________________________________________________________</w:t>
        </w:r>
      </w:ins>
    </w:p>
    <w:p w:rsidR="00B874D5" w:rsidRDefault="00B874D5" w:rsidP="00B874D5">
      <w:pPr>
        <w:spacing w:after="240"/>
        <w:rPr>
          <w:ins w:id="581" w:author="Hale, Amanda - KSBA" w:date="2019-04-11T08:43:00Z"/>
        </w:rPr>
      </w:pPr>
      <w:ins w:id="582" w:author="Hale, Amanda - KSBA" w:date="2019-04-11T08:43:00Z">
        <w:r>
          <w:rPr>
            <w:sz w:val="22"/>
            <w:szCs w:val="22"/>
          </w:rPr>
          <w:t>_____________________________________________________________________________________</w:t>
        </w:r>
      </w:ins>
    </w:p>
    <w:p w:rsidR="00B874D5" w:rsidRDefault="00B874D5" w:rsidP="00B874D5">
      <w:pPr>
        <w:spacing w:after="240"/>
        <w:rPr>
          <w:ins w:id="583" w:author="Kinman, Katrina - KSBA" w:date="2019-04-25T14:20:00Z"/>
          <w:sz w:val="22"/>
          <w:szCs w:val="22"/>
        </w:rPr>
      </w:pPr>
      <w:ins w:id="584" w:author="Hale, Amanda - KSBA" w:date="2019-04-11T08:43:00Z">
        <w:r>
          <w:rPr>
            <w:sz w:val="22"/>
            <w:szCs w:val="22"/>
          </w:rPr>
          <w:t>_____________________________________________________________________________________</w:t>
        </w:r>
      </w:ins>
    </w:p>
    <w:p w:rsidR="00B874D5" w:rsidRDefault="00B874D5" w:rsidP="00B874D5">
      <w:pPr>
        <w:pStyle w:val="policytext"/>
        <w:numPr>
          <w:ilvl w:val="0"/>
          <w:numId w:val="2"/>
        </w:numPr>
        <w:tabs>
          <w:tab w:val="left" w:pos="6480"/>
          <w:tab w:val="left" w:pos="6660"/>
          <w:tab w:val="left" w:pos="7290"/>
          <w:tab w:val="left" w:pos="7380"/>
          <w:tab w:val="left" w:pos="8280"/>
        </w:tabs>
        <w:ind w:left="360"/>
        <w:textAlignment w:val="auto"/>
        <w:rPr>
          <w:ins w:id="585" w:author="Kinman, Katrina - KSBA" w:date="2019-04-25T14:23:00Z"/>
          <w:sz w:val="22"/>
          <w:szCs w:val="22"/>
        </w:rPr>
      </w:pPr>
      <w:ins w:id="586" w:author="Kinman, Katrina - KSBA" w:date="2019-04-25T14:23:00Z">
        <w:r>
          <w:rPr>
            <w:sz w:val="22"/>
            <w:szCs w:val="22"/>
          </w:rPr>
          <w:t>Please describe</w:t>
        </w:r>
      </w:ins>
      <w:ins w:id="587" w:author="Kinman, Katrina - KSBA" w:date="2019-04-25T14:25:00Z">
        <w:r>
          <w:rPr>
            <w:sz w:val="22"/>
            <w:szCs w:val="22"/>
          </w:rPr>
          <w:t xml:space="preserve"> the benefits that you</w:t>
        </w:r>
      </w:ins>
      <w:ins w:id="588" w:author="Kinman, Katrina - KSBA" w:date="2019-04-25T14:26:00Z">
        <w:r>
          <w:rPr>
            <w:sz w:val="22"/>
            <w:szCs w:val="22"/>
          </w:rPr>
          <w:t xml:space="preserve"> believe strong public schools bring to a community</w:t>
        </w:r>
      </w:ins>
      <w:ins w:id="589" w:author="Kinman, Katrina - KSBA" w:date="2019-04-25T14:23:00Z">
        <w:r>
          <w:rPr>
            <w:sz w:val="22"/>
            <w:szCs w:val="22"/>
          </w:rPr>
          <w:t>:</w:t>
        </w:r>
      </w:ins>
    </w:p>
    <w:p w:rsidR="00B874D5" w:rsidRDefault="00B874D5" w:rsidP="00B874D5">
      <w:pPr>
        <w:spacing w:after="240"/>
        <w:rPr>
          <w:ins w:id="590" w:author="Kinman, Katrina - KSBA" w:date="2019-04-25T14:23:00Z"/>
        </w:rPr>
      </w:pPr>
      <w:ins w:id="591" w:author="Kinman, Katrina - KSBA" w:date="2019-04-25T14:23:00Z">
        <w:r>
          <w:rPr>
            <w:sz w:val="22"/>
            <w:szCs w:val="22"/>
          </w:rPr>
          <w:t>_____________________________________________________________________________________</w:t>
        </w:r>
      </w:ins>
    </w:p>
    <w:p w:rsidR="00B874D5" w:rsidRDefault="00B874D5" w:rsidP="00B874D5">
      <w:pPr>
        <w:spacing w:after="240"/>
        <w:rPr>
          <w:ins w:id="592" w:author="Kinman, Katrina - KSBA" w:date="2019-04-25T14:23:00Z"/>
        </w:rPr>
      </w:pPr>
      <w:ins w:id="593" w:author="Kinman, Katrina - KSBA" w:date="2019-04-25T14:23:00Z">
        <w:r>
          <w:rPr>
            <w:sz w:val="22"/>
            <w:szCs w:val="22"/>
          </w:rPr>
          <w:t>_____________________________________________________________________________________</w:t>
        </w:r>
      </w:ins>
    </w:p>
    <w:p w:rsidR="00B874D5" w:rsidRDefault="00B874D5" w:rsidP="00B874D5">
      <w:pPr>
        <w:spacing w:after="240"/>
        <w:rPr>
          <w:ins w:id="594" w:author="Kinman, Katrina - KSBA" w:date="2019-04-25T14:23:00Z"/>
        </w:rPr>
      </w:pPr>
      <w:ins w:id="595" w:author="Kinman, Katrina - KSBA" w:date="2019-04-25T14:23:00Z">
        <w:r>
          <w:rPr>
            <w:sz w:val="22"/>
            <w:szCs w:val="22"/>
          </w:rPr>
          <w:t>_____________________________________________________________________________________</w:t>
        </w:r>
      </w:ins>
    </w:p>
    <w:p w:rsidR="00B874D5" w:rsidRDefault="00B874D5" w:rsidP="00B874D5">
      <w:pPr>
        <w:spacing w:after="240"/>
        <w:rPr>
          <w:ins w:id="596" w:author="Kinman, Katrina - KSBA" w:date="2019-04-25T14:23:00Z"/>
        </w:rPr>
      </w:pPr>
      <w:ins w:id="597" w:author="Kinman, Katrina - KSBA" w:date="2019-04-25T14:23:00Z">
        <w:r>
          <w:rPr>
            <w:sz w:val="22"/>
            <w:szCs w:val="22"/>
          </w:rPr>
          <w:t>_____________________________________________________________________________________</w:t>
        </w:r>
      </w:ins>
    </w:p>
    <w:p w:rsidR="00B874D5" w:rsidRDefault="00B874D5" w:rsidP="00B874D5">
      <w:pPr>
        <w:spacing w:after="240"/>
        <w:rPr>
          <w:ins w:id="598" w:author="Kinman, Katrina - KSBA" w:date="2019-04-25T14:23:00Z"/>
        </w:rPr>
      </w:pPr>
      <w:ins w:id="599" w:author="Kinman, Katrina - KSBA" w:date="2019-04-25T14:23:00Z">
        <w:r>
          <w:rPr>
            <w:sz w:val="22"/>
            <w:szCs w:val="22"/>
          </w:rPr>
          <w:t>_____________________________________________________________________________________</w:t>
        </w:r>
      </w:ins>
    </w:p>
    <w:p w:rsidR="00B874D5" w:rsidRDefault="00B874D5" w:rsidP="00B874D5">
      <w:pPr>
        <w:spacing w:after="240"/>
        <w:rPr>
          <w:ins w:id="600" w:author="Kinman, Katrina - KSBA" w:date="2019-04-25T14:23:00Z"/>
        </w:rPr>
      </w:pPr>
      <w:ins w:id="601" w:author="Kinman, Katrina - KSBA" w:date="2019-04-25T14:23:00Z">
        <w:r>
          <w:rPr>
            <w:sz w:val="22"/>
            <w:szCs w:val="22"/>
          </w:rPr>
          <w:t>_____________________________________________________________________________________</w:t>
        </w:r>
      </w:ins>
    </w:p>
    <w:p w:rsidR="00B874D5" w:rsidRDefault="00B874D5" w:rsidP="00B874D5">
      <w:pPr>
        <w:spacing w:after="240"/>
        <w:rPr>
          <w:ins w:id="602" w:author="Kinman, Katrina - KSBA" w:date="2019-04-25T14:23:00Z"/>
        </w:rPr>
      </w:pPr>
      <w:ins w:id="603" w:author="Kinman, Katrina - KSBA" w:date="2019-04-25T14:23:00Z">
        <w:r>
          <w:rPr>
            <w:sz w:val="22"/>
            <w:szCs w:val="22"/>
          </w:rPr>
          <w:t>_____________________________________________________________________________________</w:t>
        </w:r>
      </w:ins>
    </w:p>
    <w:p w:rsidR="00B874D5" w:rsidRDefault="00B874D5" w:rsidP="00B874D5">
      <w:pPr>
        <w:spacing w:after="240"/>
        <w:rPr>
          <w:ins w:id="604" w:author="Kinman, Katrina - KSBA" w:date="2019-04-25T14:23:00Z"/>
        </w:rPr>
      </w:pPr>
      <w:ins w:id="605" w:author="Kinman, Katrina - KSBA" w:date="2019-04-25T14:23:00Z">
        <w:r>
          <w:rPr>
            <w:sz w:val="22"/>
            <w:szCs w:val="22"/>
          </w:rPr>
          <w:t>_____________________________________________________________________________________</w:t>
        </w:r>
      </w:ins>
    </w:p>
    <w:p w:rsidR="00B874D5" w:rsidRDefault="00B874D5" w:rsidP="00B874D5">
      <w:pPr>
        <w:spacing w:after="240"/>
        <w:rPr>
          <w:ins w:id="606" w:author="Kinman, Katrina - KSBA" w:date="2019-04-25T14:23:00Z"/>
        </w:rPr>
      </w:pPr>
      <w:ins w:id="607" w:author="Kinman, Katrina - KSBA" w:date="2019-04-25T14:23:00Z">
        <w:r>
          <w:rPr>
            <w:sz w:val="22"/>
            <w:szCs w:val="22"/>
          </w:rPr>
          <w:t>_____________________________________________________________________________________</w:t>
        </w:r>
      </w:ins>
    </w:p>
    <w:p w:rsidR="00B874D5" w:rsidRDefault="00B874D5" w:rsidP="00B874D5">
      <w:pPr>
        <w:spacing w:after="240"/>
        <w:rPr>
          <w:ins w:id="608" w:author="Kinman, Katrina - KSBA" w:date="2019-04-25T14:23:00Z"/>
          <w:sz w:val="22"/>
          <w:szCs w:val="22"/>
        </w:rPr>
      </w:pPr>
      <w:ins w:id="609" w:author="Kinman, Katrina - KSBA" w:date="2019-04-25T14:23:00Z">
        <w:r>
          <w:rPr>
            <w:sz w:val="22"/>
            <w:szCs w:val="22"/>
          </w:rPr>
          <w:t>_____________________________________________________________________________________</w:t>
        </w:r>
      </w:ins>
    </w:p>
    <w:p w:rsidR="00B874D5" w:rsidRDefault="00B874D5" w:rsidP="00B874D5">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br w:type="page"/>
      </w:r>
    </w:p>
    <w:p w:rsidR="00B874D5" w:rsidRDefault="00B874D5" w:rsidP="00B874D5">
      <w:pPr>
        <w:pStyle w:val="Heading1"/>
        <w:rPr>
          <w:ins w:id="610" w:author="Kinman, Katrina - KSBA" w:date="2019-04-25T14:27:00Z"/>
        </w:rPr>
      </w:pPr>
      <w:ins w:id="611" w:author="Kinman, Katrina - KSBA" w:date="2019-04-25T14:27:00Z">
        <w:r>
          <w:lastRenderedPageBreak/>
          <w:t>POWERS AND DUTIES OF BOARD OF EDUCATION</w:t>
        </w:r>
        <w:r>
          <w:tab/>
        </w:r>
        <w:r>
          <w:rPr>
            <w:vanish/>
          </w:rPr>
          <w:t>$</w:t>
        </w:r>
        <w:r>
          <w:t>01.3 AP.21</w:t>
        </w:r>
      </w:ins>
    </w:p>
    <w:p w:rsidR="00B874D5" w:rsidRDefault="00B874D5" w:rsidP="00B874D5">
      <w:pPr>
        <w:pStyle w:val="Heading1"/>
        <w:rPr>
          <w:ins w:id="612" w:author="Kinman, Katrina - KSBA" w:date="2019-04-25T14:27:00Z"/>
        </w:rPr>
      </w:pPr>
      <w:ins w:id="613" w:author="Kinman, Katrina - KSBA" w:date="2019-04-25T14:27:00Z">
        <w:r>
          <w:tab/>
          <w:t>(Continued)</w:t>
        </w:r>
      </w:ins>
    </w:p>
    <w:p w:rsidR="00B874D5" w:rsidRDefault="00B874D5" w:rsidP="00B874D5">
      <w:pPr>
        <w:pStyle w:val="policytitle"/>
        <w:rPr>
          <w:ins w:id="614" w:author="Kinman, Katrina - KSBA" w:date="2019-04-25T14:27:00Z"/>
        </w:rPr>
      </w:pPr>
      <w:ins w:id="615" w:author="Kinman, Katrina - KSBA" w:date="2019-04-25T14:27:00Z">
        <w:r>
          <w:t>Application for Board Vacancy</w:t>
        </w:r>
      </w:ins>
    </w:p>
    <w:p w:rsidR="00B874D5" w:rsidRDefault="00B874D5">
      <w:pPr>
        <w:pStyle w:val="policytext"/>
        <w:numPr>
          <w:ilvl w:val="0"/>
          <w:numId w:val="4"/>
        </w:numPr>
        <w:tabs>
          <w:tab w:val="left" w:pos="6480"/>
          <w:tab w:val="left" w:pos="6660"/>
          <w:tab w:val="left" w:pos="7290"/>
          <w:tab w:val="left" w:pos="7380"/>
          <w:tab w:val="left" w:pos="8280"/>
        </w:tabs>
        <w:ind w:left="360" w:hanging="450"/>
        <w:textAlignment w:val="auto"/>
        <w:rPr>
          <w:ins w:id="616" w:author="Kinman, Katrina - KSBA" w:date="2019-04-25T14:26:00Z"/>
          <w:sz w:val="22"/>
          <w:szCs w:val="22"/>
        </w:rPr>
        <w:pPrChange w:id="617" w:author="Kinman, Katrina - KSBA" w:date="2019-04-25T14:28:00Z">
          <w:pPr>
            <w:pStyle w:val="policytext"/>
            <w:numPr>
              <w:numId w:val="2"/>
            </w:numPr>
            <w:tabs>
              <w:tab w:val="left" w:pos="6480"/>
              <w:tab w:val="left" w:pos="6660"/>
              <w:tab w:val="left" w:pos="7290"/>
              <w:tab w:val="left" w:pos="7380"/>
              <w:tab w:val="left" w:pos="8280"/>
            </w:tabs>
            <w:spacing w:after="0"/>
            <w:ind w:left="720" w:hanging="360"/>
          </w:pPr>
        </w:pPrChange>
      </w:pPr>
      <w:ins w:id="618" w:author="Kinman, Katrina - KSBA" w:date="2019-04-25T14:26:00Z">
        <w:r>
          <w:rPr>
            <w:sz w:val="22"/>
            <w:szCs w:val="22"/>
          </w:rPr>
          <w:t xml:space="preserve">Please describe one (1) </w:t>
        </w:r>
      </w:ins>
      <w:ins w:id="619" w:author="Kinman, Katrina - KSBA" w:date="2019-04-25T14:27:00Z">
        <w:r>
          <w:rPr>
            <w:sz w:val="22"/>
            <w:szCs w:val="22"/>
          </w:rPr>
          <w:t>goal or objective that you think the local Board of Education should seek to complete in the next four (4) years</w:t>
        </w:r>
      </w:ins>
      <w:ins w:id="620" w:author="Kinman, Katrina - KSBA" w:date="2019-04-25T14:26:00Z">
        <w:r>
          <w:rPr>
            <w:sz w:val="22"/>
            <w:szCs w:val="22"/>
          </w:rPr>
          <w:t>:</w:t>
        </w:r>
      </w:ins>
    </w:p>
    <w:p w:rsidR="00B874D5" w:rsidRDefault="00B874D5" w:rsidP="00B874D5">
      <w:pPr>
        <w:spacing w:after="240"/>
        <w:rPr>
          <w:ins w:id="621" w:author="Kinman, Katrina - KSBA" w:date="2019-04-25T14:26:00Z"/>
        </w:rPr>
      </w:pPr>
      <w:ins w:id="622" w:author="Kinman, Katrina - KSBA" w:date="2019-04-25T14:26:00Z">
        <w:r>
          <w:rPr>
            <w:sz w:val="22"/>
            <w:szCs w:val="22"/>
          </w:rPr>
          <w:t>_____________________________________________________________________________________</w:t>
        </w:r>
      </w:ins>
    </w:p>
    <w:p w:rsidR="00B874D5" w:rsidRDefault="00B874D5" w:rsidP="00B874D5">
      <w:pPr>
        <w:spacing w:after="240"/>
        <w:rPr>
          <w:ins w:id="623" w:author="Kinman, Katrina - KSBA" w:date="2019-04-25T14:26:00Z"/>
        </w:rPr>
      </w:pPr>
      <w:ins w:id="624" w:author="Kinman, Katrina - KSBA" w:date="2019-04-25T14:26:00Z">
        <w:r>
          <w:rPr>
            <w:sz w:val="22"/>
            <w:szCs w:val="22"/>
          </w:rPr>
          <w:t>_____________________________________________________________________________________</w:t>
        </w:r>
      </w:ins>
    </w:p>
    <w:p w:rsidR="00B874D5" w:rsidRDefault="00B874D5" w:rsidP="00B874D5">
      <w:pPr>
        <w:spacing w:after="240"/>
        <w:rPr>
          <w:ins w:id="625" w:author="Kinman, Katrina - KSBA" w:date="2019-04-25T14:26:00Z"/>
        </w:rPr>
      </w:pPr>
      <w:ins w:id="626" w:author="Kinman, Katrina - KSBA" w:date="2019-04-25T14:26:00Z">
        <w:r>
          <w:rPr>
            <w:sz w:val="22"/>
            <w:szCs w:val="22"/>
          </w:rPr>
          <w:t>_____________________________________________________________________________________</w:t>
        </w:r>
      </w:ins>
    </w:p>
    <w:p w:rsidR="00B874D5" w:rsidRDefault="00B874D5" w:rsidP="00B874D5">
      <w:pPr>
        <w:spacing w:after="240"/>
        <w:rPr>
          <w:ins w:id="627" w:author="Kinman, Katrina - KSBA" w:date="2019-04-25T14:26:00Z"/>
        </w:rPr>
      </w:pPr>
      <w:ins w:id="628" w:author="Kinman, Katrina - KSBA" w:date="2019-04-25T14:26:00Z">
        <w:r>
          <w:rPr>
            <w:sz w:val="22"/>
            <w:szCs w:val="22"/>
          </w:rPr>
          <w:t>_____________________________________________________________________________________</w:t>
        </w:r>
      </w:ins>
    </w:p>
    <w:p w:rsidR="00B874D5" w:rsidRDefault="00B874D5" w:rsidP="00B874D5">
      <w:pPr>
        <w:spacing w:after="240"/>
        <w:rPr>
          <w:ins w:id="629" w:author="Kinman, Katrina - KSBA" w:date="2019-04-25T14:26:00Z"/>
        </w:rPr>
      </w:pPr>
      <w:ins w:id="630" w:author="Kinman, Katrina - KSBA" w:date="2019-04-25T14:26:00Z">
        <w:r>
          <w:rPr>
            <w:sz w:val="22"/>
            <w:szCs w:val="22"/>
          </w:rPr>
          <w:t>_____________________________________________________________________________________</w:t>
        </w:r>
      </w:ins>
    </w:p>
    <w:p w:rsidR="00B874D5" w:rsidRDefault="00B874D5" w:rsidP="00B874D5">
      <w:pPr>
        <w:spacing w:after="240"/>
        <w:rPr>
          <w:ins w:id="631" w:author="Kinman, Katrina - KSBA" w:date="2019-04-25T14:26:00Z"/>
        </w:rPr>
      </w:pPr>
      <w:ins w:id="632" w:author="Kinman, Katrina - KSBA" w:date="2019-04-25T14:26:00Z">
        <w:r>
          <w:rPr>
            <w:sz w:val="22"/>
            <w:szCs w:val="22"/>
          </w:rPr>
          <w:t>_____________________________________________________________________________________</w:t>
        </w:r>
      </w:ins>
    </w:p>
    <w:p w:rsidR="00B874D5" w:rsidRDefault="00B874D5" w:rsidP="00B874D5">
      <w:pPr>
        <w:spacing w:after="240"/>
        <w:rPr>
          <w:ins w:id="633" w:author="Kinman, Katrina - KSBA" w:date="2019-04-25T14:26:00Z"/>
        </w:rPr>
      </w:pPr>
      <w:ins w:id="634" w:author="Kinman, Katrina - KSBA" w:date="2019-04-25T14:26:00Z">
        <w:r>
          <w:rPr>
            <w:sz w:val="22"/>
            <w:szCs w:val="22"/>
          </w:rPr>
          <w:t>_____________________________________________________________________________________</w:t>
        </w:r>
      </w:ins>
    </w:p>
    <w:p w:rsidR="00B874D5" w:rsidRDefault="00B874D5" w:rsidP="00B874D5">
      <w:pPr>
        <w:spacing w:after="240"/>
        <w:rPr>
          <w:ins w:id="635" w:author="Kinman, Katrina - KSBA" w:date="2019-04-25T14:26:00Z"/>
        </w:rPr>
      </w:pPr>
      <w:ins w:id="636" w:author="Kinman, Katrina - KSBA" w:date="2019-04-25T14:26:00Z">
        <w:r>
          <w:rPr>
            <w:sz w:val="22"/>
            <w:szCs w:val="22"/>
          </w:rPr>
          <w:t>_____________________________________________________________________________________</w:t>
        </w:r>
      </w:ins>
    </w:p>
    <w:p w:rsidR="00B874D5" w:rsidRDefault="00B874D5" w:rsidP="00B874D5">
      <w:pPr>
        <w:spacing w:after="240"/>
        <w:rPr>
          <w:ins w:id="637" w:author="Kinman, Katrina - KSBA" w:date="2019-04-25T14:26:00Z"/>
        </w:rPr>
      </w:pPr>
      <w:ins w:id="638" w:author="Kinman, Katrina - KSBA" w:date="2019-04-25T14:26:00Z">
        <w:r>
          <w:rPr>
            <w:sz w:val="22"/>
            <w:szCs w:val="22"/>
          </w:rPr>
          <w:t>_____________________________________________________________________________________</w:t>
        </w:r>
      </w:ins>
    </w:p>
    <w:p w:rsidR="00B874D5" w:rsidRDefault="00B874D5" w:rsidP="00B874D5">
      <w:pPr>
        <w:spacing w:after="240"/>
        <w:rPr>
          <w:ins w:id="639" w:author="Kinman, Katrina - KSBA" w:date="2019-04-25T14:26:00Z"/>
          <w:sz w:val="22"/>
          <w:szCs w:val="22"/>
        </w:rPr>
      </w:pPr>
      <w:ins w:id="640" w:author="Kinman, Katrina - KSBA" w:date="2019-04-25T14:26:00Z">
        <w:r>
          <w:rPr>
            <w:sz w:val="22"/>
            <w:szCs w:val="22"/>
          </w:rPr>
          <w:t>_____________________________________________________________________________________</w:t>
        </w:r>
      </w:ins>
    </w:p>
    <w:p w:rsidR="00B874D5" w:rsidRDefault="00B874D5" w:rsidP="00B874D5">
      <w:pPr>
        <w:spacing w:after="600"/>
        <w:jc w:val="center"/>
        <w:rPr>
          <w:ins w:id="641" w:author="Kinman, Katrina - KSBA" w:date="2019-04-25T14:23:00Z"/>
          <w:b/>
          <w:sz w:val="22"/>
          <w:szCs w:val="22"/>
        </w:rPr>
      </w:pPr>
      <w:ins w:id="642" w:author="Kinman, Katrina - KSBA" w:date="2019-04-25T14:23:00Z">
        <w:r>
          <w:rPr>
            <w:b/>
            <w:sz w:val="22"/>
            <w:szCs w:val="22"/>
          </w:rPr>
          <w:t>Note: Board members must complete annual in-service training as required by law.</w:t>
        </w:r>
      </w:ins>
    </w:p>
    <w:p w:rsidR="00B874D5" w:rsidRDefault="00B874D5" w:rsidP="00B874D5">
      <w:pPr>
        <w:pStyle w:val="policytext"/>
        <w:tabs>
          <w:tab w:val="left" w:pos="6480"/>
          <w:tab w:val="left" w:pos="6660"/>
          <w:tab w:val="left" w:pos="7290"/>
          <w:tab w:val="left" w:pos="7380"/>
          <w:tab w:val="left" w:pos="8280"/>
        </w:tabs>
        <w:ind w:left="360" w:hanging="360"/>
        <w:rPr>
          <w:ins w:id="643" w:author="Hale, Amanda - KSBA" w:date="2019-04-11T08:43:00Z"/>
          <w:sz w:val="22"/>
          <w:szCs w:val="22"/>
        </w:rPr>
      </w:pPr>
      <w:ins w:id="644" w:author="Hale, Amanda - KSBA" w:date="2019-04-11T08:43:00Z">
        <w:r>
          <w:rPr>
            <w:sz w:val="22"/>
            <w:szCs w:val="22"/>
          </w:rPr>
          <w:t>Signature: __________________________________________________ Date: _____________________</w:t>
        </w:r>
      </w:ins>
    </w:p>
    <w:p w:rsidR="00B874D5" w:rsidRDefault="00B874D5" w:rsidP="00B874D5">
      <w:pPr>
        <w:overflowPunct/>
        <w:autoSpaceDE/>
        <w:adjustRightInd/>
        <w:rPr>
          <w:sz w:val="22"/>
          <w:szCs w:val="22"/>
        </w:rPr>
      </w:pPr>
      <w:r>
        <w:rPr>
          <w:sz w:val="22"/>
          <w:szCs w:val="22"/>
        </w:rPr>
        <w:br w:type="page"/>
      </w:r>
    </w:p>
    <w:p w:rsidR="00B874D5" w:rsidRDefault="00B874D5" w:rsidP="00B874D5">
      <w:pPr>
        <w:pStyle w:val="Heading1"/>
        <w:rPr>
          <w:ins w:id="645" w:author="Hale, Amanda - KSBA" w:date="2019-04-11T08:44:00Z"/>
        </w:rPr>
      </w:pPr>
      <w:ins w:id="646" w:author="Hale, Amanda - KSBA" w:date="2019-04-11T08:44:00Z">
        <w:r>
          <w:lastRenderedPageBreak/>
          <w:t>POWERS AND DUTIES OF BOARD OF EDUCATION</w:t>
        </w:r>
        <w:r>
          <w:tab/>
        </w:r>
        <w:r>
          <w:rPr>
            <w:vanish/>
          </w:rPr>
          <w:t>$</w:t>
        </w:r>
        <w:r>
          <w:t>01.3 AP.21</w:t>
        </w:r>
      </w:ins>
    </w:p>
    <w:p w:rsidR="00B874D5" w:rsidRDefault="00B874D5" w:rsidP="00B874D5">
      <w:pPr>
        <w:pStyle w:val="Heading1"/>
        <w:rPr>
          <w:ins w:id="647" w:author="Hale, Amanda - KSBA" w:date="2019-04-11T08:44:00Z"/>
        </w:rPr>
      </w:pPr>
      <w:ins w:id="648" w:author="Hale, Amanda - KSBA" w:date="2019-04-11T08:44:00Z">
        <w:r>
          <w:tab/>
          <w:t>(Continued)</w:t>
        </w:r>
      </w:ins>
    </w:p>
    <w:p w:rsidR="00B874D5" w:rsidRDefault="00B874D5">
      <w:pPr>
        <w:pStyle w:val="policytitle"/>
        <w:spacing w:after="0"/>
        <w:rPr>
          <w:ins w:id="649" w:author="Hale, Amanda - KSBA" w:date="2019-04-11T08:44:00Z"/>
        </w:rPr>
        <w:pPrChange w:id="650" w:author="Kinman, Katrina - KSBA" w:date="2019-04-24T09:45:00Z">
          <w:pPr>
            <w:pStyle w:val="policytitle"/>
          </w:pPr>
        </w:pPrChange>
      </w:pPr>
      <w:ins w:id="651" w:author="Hale, Amanda - KSBA" w:date="2019-04-11T08:44:00Z">
        <w:r>
          <w:t>Application for Board Vacancy</w:t>
        </w:r>
      </w:ins>
    </w:p>
    <w:p w:rsidR="00B874D5" w:rsidRDefault="00B874D5">
      <w:pPr>
        <w:pStyle w:val="sideheading"/>
        <w:jc w:val="center"/>
        <w:rPr>
          <w:ins w:id="652" w:author="Hale, Amanda - KSBA" w:date="2019-04-11T08:44:00Z"/>
        </w:rPr>
        <w:pPrChange w:id="653" w:author="Hale, Amanda - KSBA" w:date="2019-04-11T08:44:00Z">
          <w:pPr>
            <w:pStyle w:val="sideheading"/>
            <w:spacing w:after="0"/>
          </w:pPr>
        </w:pPrChange>
      </w:pPr>
      <w:ins w:id="654" w:author="Hale, Amanda - KSBA" w:date="2019-04-11T08:44:00Z">
        <w:r>
          <w:t>County Clerk’s Certification</w:t>
        </w:r>
      </w:ins>
    </w:p>
    <w:p w:rsidR="00B874D5" w:rsidRDefault="00B874D5">
      <w:pPr>
        <w:pStyle w:val="sideheading"/>
        <w:spacing w:after="240"/>
        <w:jc w:val="center"/>
        <w:rPr>
          <w:ins w:id="655" w:author="Hale, Amanda - KSBA" w:date="2019-04-11T08:44:00Z"/>
        </w:rPr>
        <w:pPrChange w:id="656" w:author="Kinman, Katrina - KSBA" w:date="2019-04-24T09:45:00Z">
          <w:pPr>
            <w:pStyle w:val="sideheading"/>
            <w:jc w:val="center"/>
          </w:pPr>
        </w:pPrChange>
      </w:pPr>
      <w:ins w:id="657" w:author="Hale, Amanda - KSBA" w:date="2019-04-11T08:44:00Z">
        <w:r>
          <w:t>Residence and Voter Registration for School Board Appointment</w:t>
        </w:r>
      </w:ins>
    </w:p>
    <w:p w:rsidR="00B874D5" w:rsidRDefault="00B874D5">
      <w:pPr>
        <w:pStyle w:val="policytext"/>
        <w:spacing w:after="240"/>
        <w:rPr>
          <w:ins w:id="658" w:author="Hale, Amanda - KSBA" w:date="2019-04-11T08:46:00Z"/>
        </w:rPr>
        <w:pPrChange w:id="659" w:author="Hale, Amanda - KSBA" w:date="2019-04-11T08:54:00Z">
          <w:pPr>
            <w:pStyle w:val="policytext"/>
            <w:jc w:val="center"/>
          </w:pPr>
        </w:pPrChange>
      </w:pPr>
      <w:ins w:id="660" w:author="Hale, Amanda - KSBA" w:date="2019-04-11T08:45:00Z">
        <w:r>
          <w:t xml:space="preserve">COUNTY CLERK: Please complete this form as it applies to the legal residence status of the applicant for </w:t>
        </w:r>
      </w:ins>
      <w:ins w:id="661" w:author="Hale, Amanda - KSBA" w:date="2019-04-11T08:46:00Z">
        <w:r>
          <w:t>school board appointment.</w:t>
        </w:r>
      </w:ins>
    </w:p>
    <w:p w:rsidR="00B874D5" w:rsidRDefault="00B874D5">
      <w:pPr>
        <w:pStyle w:val="policytext"/>
        <w:spacing w:after="0"/>
        <w:rPr>
          <w:ins w:id="662" w:author="Hale, Amanda - KSBA" w:date="2019-04-11T08:46:00Z"/>
        </w:rPr>
        <w:pPrChange w:id="663" w:author="Hale, Amanda - KSBA" w:date="2019-04-11T08:47:00Z">
          <w:pPr>
            <w:pStyle w:val="policytext"/>
          </w:pPr>
        </w:pPrChange>
      </w:pPr>
      <w:ins w:id="664" w:author="Hale, Amanda - KSBA" w:date="2019-04-11T08:46:00Z">
        <w:r>
          <w:t>____________________________ who resides at ____________________________________</w:t>
        </w:r>
      </w:ins>
    </w:p>
    <w:p w:rsidR="00B874D5" w:rsidRDefault="00B874D5">
      <w:pPr>
        <w:pStyle w:val="policytext"/>
        <w:tabs>
          <w:tab w:val="left" w:pos="900"/>
          <w:tab w:val="left" w:pos="6660"/>
        </w:tabs>
        <w:spacing w:after="240"/>
        <w:rPr>
          <w:ins w:id="665" w:author="Hale, Amanda - KSBA" w:date="2019-04-11T08:47:00Z"/>
          <w:sz w:val="22"/>
          <w:szCs w:val="22"/>
        </w:rPr>
        <w:pPrChange w:id="666" w:author="Hale, Amanda - KSBA" w:date="2019-04-11T08:54:00Z">
          <w:pPr>
            <w:pStyle w:val="policytext"/>
            <w:tabs>
              <w:tab w:val="left" w:pos="900"/>
              <w:tab w:val="left" w:pos="6660"/>
            </w:tabs>
          </w:pPr>
        </w:pPrChange>
      </w:pPr>
      <w:ins w:id="667" w:author="Hale, Amanda - KSBA" w:date="2019-04-11T08:46:00Z">
        <w:r>
          <w:tab/>
        </w:r>
        <w:r>
          <w:rPr>
            <w:sz w:val="22"/>
            <w:szCs w:val="22"/>
            <w:rPrChange w:id="668" w:author="Hale, Amanda - KSBA" w:date="2019-04-11T08:47:00Z">
              <w:rPr/>
            </w:rPrChange>
          </w:rPr>
          <w:t>Name</w:t>
        </w:r>
        <w:r>
          <w:rPr>
            <w:sz w:val="22"/>
            <w:szCs w:val="22"/>
            <w:rPrChange w:id="669" w:author="Hale, Amanda - KSBA" w:date="2019-04-11T08:47:00Z">
              <w:rPr/>
            </w:rPrChange>
          </w:rPr>
          <w:tab/>
        </w:r>
      </w:ins>
      <w:ins w:id="670" w:author="Hale, Amanda - KSBA" w:date="2019-04-11T08:47:00Z">
        <w:r>
          <w:rPr>
            <w:sz w:val="22"/>
            <w:szCs w:val="22"/>
            <w:rPrChange w:id="671" w:author="Hale, Amanda - KSBA" w:date="2019-04-11T08:47:00Z">
              <w:rPr/>
            </w:rPrChange>
          </w:rPr>
          <w:t>Address</w:t>
        </w:r>
      </w:ins>
    </w:p>
    <w:p w:rsidR="00B874D5" w:rsidRDefault="00B874D5">
      <w:pPr>
        <w:pStyle w:val="policytext"/>
        <w:tabs>
          <w:tab w:val="left" w:pos="900"/>
          <w:tab w:val="left" w:pos="6660"/>
        </w:tabs>
        <w:spacing w:after="240"/>
        <w:rPr>
          <w:ins w:id="672" w:author="Hale, Amanda - KSBA" w:date="2019-04-10T09:59:00Z"/>
        </w:rPr>
        <w:pPrChange w:id="673" w:author="Kinman, Katrina - KSBA" w:date="2019-04-23T14:17:00Z">
          <w:pPr>
            <w:pStyle w:val="policytext"/>
            <w:tabs>
              <w:tab w:val="left" w:pos="5460"/>
              <w:tab w:val="left" w:pos="6660"/>
            </w:tabs>
          </w:pPr>
        </w:pPrChange>
      </w:pPr>
      <w:ins w:id="674" w:author="Hale, Amanda - KSBA" w:date="2019-04-11T08:47:00Z">
        <w:r>
          <w:t>is a resident and re</w:t>
        </w:r>
      </w:ins>
      <w:ins w:id="675" w:author="Hale, Amanda - KSBA" w:date="2019-04-11T08:48:00Z">
        <w:r>
          <w:t>gistered voter in ______________________________ School Dist</w:t>
        </w:r>
      </w:ins>
      <w:ins w:id="676" w:author="Jehnsen, Carol Ann" w:date="2019-04-22T13:40:00Z">
        <w:r>
          <w:t>r</w:t>
        </w:r>
      </w:ins>
      <w:ins w:id="677" w:author="Hale, Amanda - KSBA" w:date="2019-04-11T08:48:00Z">
        <w:r>
          <w:t>ict</w:t>
        </w:r>
      </w:ins>
      <w:ins w:id="678" w:author="Kinman, Katrina - KSBA" w:date="2019-04-24T09:44:00Z">
        <w:r>
          <w:t xml:space="preserve"> </w:t>
        </w:r>
      </w:ins>
      <w:ins w:id="679" w:author="Kinman, Katrina - KSBA" w:date="2019-04-24T09:32:00Z">
        <w:r>
          <w:rPr>
            <w:szCs w:val="24"/>
          </w:rPr>
          <w:t>[</w:t>
        </w:r>
        <w:r>
          <w:t>Division # ____ (</w:t>
        </w:r>
        <w:r>
          <w:rPr>
            <w:i/>
            <w:iCs/>
          </w:rPr>
          <w:t>for county school systems</w:t>
        </w:r>
        <w:r>
          <w:t>) or the District at large (</w:t>
        </w:r>
        <w:r>
          <w:rPr>
            <w:i/>
            <w:iCs/>
          </w:rPr>
          <w:t>for independent school systems</w:t>
        </w:r>
        <w:r>
          <w:t>)</w:t>
        </w:r>
      </w:ins>
      <w:ins w:id="680" w:author="Kinman, Katrina - KSBA" w:date="2019-04-24T09:43:00Z">
        <w:r>
          <w:t>.</w:t>
        </w:r>
      </w:ins>
      <w:ins w:id="681" w:author="Kinman, Katrina - KSBA" w:date="2019-04-24T09:32:00Z">
        <w:r>
          <w:t>]</w:t>
        </w:r>
      </w:ins>
    </w:p>
    <w:p w:rsidR="00B874D5" w:rsidRDefault="00B874D5">
      <w:pPr>
        <w:pStyle w:val="policytextright"/>
        <w:spacing w:after="240"/>
        <w:rPr>
          <w:ins w:id="682" w:author="Hale, Amanda - KSBA" w:date="2019-04-11T08:53:00Z"/>
        </w:rPr>
        <w:pPrChange w:id="683" w:author="Hale, Amanda - KSBA" w:date="2019-04-11T08:53:00Z">
          <w:pPr>
            <w:pStyle w:val="policytextright"/>
          </w:pPr>
        </w:pPrChange>
      </w:pPr>
      <w:ins w:id="684" w:author="Hale, Amanda - KSBA" w:date="2019-04-11T08:53:00Z">
        <w:r>
          <w:t>Certified by: ___________________________________________________________________</w:t>
        </w:r>
      </w:ins>
    </w:p>
    <w:p w:rsidR="00B874D5" w:rsidRDefault="00B874D5">
      <w:pPr>
        <w:pStyle w:val="policytextright"/>
        <w:tabs>
          <w:tab w:val="left" w:pos="6570"/>
        </w:tabs>
        <w:spacing w:after="240"/>
        <w:rPr>
          <w:ins w:id="685" w:author="Hale, Amanda - KSBA" w:date="2019-04-11T08:53:00Z"/>
        </w:rPr>
        <w:pPrChange w:id="686" w:author="Hale, Amanda - KSBA" w:date="2019-04-11T08:54:00Z">
          <w:pPr>
            <w:pStyle w:val="policytextright"/>
            <w:tabs>
              <w:tab w:val="left" w:pos="6570"/>
            </w:tabs>
          </w:pPr>
        </w:pPrChange>
      </w:pPr>
      <w:ins w:id="687" w:author="Hale, Amanda - KSBA" w:date="2019-04-11T08:53:00Z">
        <w:r>
          <w:t>___________________________ County Clerk’s Office</w:t>
        </w:r>
        <w:r>
          <w:tab/>
          <w:t>Date: __________________</w:t>
        </w:r>
      </w:ins>
    </w:p>
    <w:p w:rsidR="00B874D5" w:rsidRDefault="00B874D5" w:rsidP="00B874D5">
      <w:pPr>
        <w:pStyle w:val="policytextright"/>
        <w:tabs>
          <w:tab w:val="left" w:pos="6570"/>
        </w:tabs>
        <w:spacing w:after="120"/>
        <w:jc w:val="both"/>
        <w:rPr>
          <w:ins w:id="688" w:author="Kinman, Katrina - KSBA" w:date="2019-04-25T14:30:00Z"/>
        </w:rPr>
      </w:pPr>
      <w:ins w:id="689" w:author="Hale, Amanda - KSBA" w:date="2019-04-11T08:54:00Z">
        <w:r>
          <w:t xml:space="preserve">NOTE: This form must be completed by the County Clerk and returned to </w:t>
        </w:r>
      </w:ins>
      <w:ins w:id="690" w:author="Kinman, Katrina - KSBA" w:date="2019-04-24T09:42:00Z">
        <w:r>
          <w:t>Central Office</w:t>
        </w:r>
      </w:ins>
      <w:ins w:id="691" w:author="Hale, Amanda - KSBA" w:date="2019-04-11T08:55:00Z">
        <w:r>
          <w:t xml:space="preserve"> along with the other </w:t>
        </w:r>
      </w:ins>
      <w:ins w:id="692" w:author="Kinman, Katrina - KSBA" w:date="2019-04-25T14:29:00Z">
        <w:r>
          <w:t>four</w:t>
        </w:r>
      </w:ins>
      <w:ins w:id="693" w:author="Hale, Amanda - KSBA" w:date="2019-04-11T08:55:00Z">
        <w:r>
          <w:t xml:space="preserve"> (</w:t>
        </w:r>
      </w:ins>
      <w:ins w:id="694" w:author="Kinman, Katrina - KSBA" w:date="2019-04-25T14:29:00Z">
        <w:r>
          <w:t>4</w:t>
        </w:r>
      </w:ins>
      <w:ins w:id="695" w:author="Hale, Amanda - KSBA" w:date="2019-04-11T08:55:00Z">
        <w:r>
          <w:t>) pages of the application.</w:t>
        </w:r>
      </w:ins>
    </w:p>
    <w:p w:rsidR="00B874D5" w:rsidRDefault="00B874D5">
      <w:pPr>
        <w:pStyle w:val="sideheading"/>
        <w:rPr>
          <w:ins w:id="696" w:author="Kinman, Katrina - KSBA" w:date="2019-04-25T14:04:00Z"/>
        </w:rPr>
        <w:pPrChange w:id="697" w:author="Kinman, Katrina - KSBA" w:date="2019-04-25T14:04:00Z">
          <w:pPr>
            <w:pStyle w:val="policytextright"/>
            <w:tabs>
              <w:tab w:val="left" w:pos="6570"/>
            </w:tabs>
          </w:pPr>
        </w:pPrChange>
      </w:pPr>
      <w:ins w:id="698" w:author="Kinman, Katrina - KSBA" w:date="2019-04-25T14:04:00Z">
        <w:r>
          <w:rPr>
            <w:smallCaps w:val="0"/>
          </w:rPr>
          <w:t>Related Procedure:</w:t>
        </w:r>
      </w:ins>
    </w:p>
    <w:p w:rsidR="00B874D5" w:rsidRDefault="00B874D5" w:rsidP="00B874D5">
      <w:pPr>
        <w:pStyle w:val="policytext"/>
      </w:pPr>
      <w:ins w:id="699" w:author="Kinman, Katrina - KSBA" w:date="2019-04-25T14:04:00Z">
        <w:r>
          <w:t>01.3 AP.2</w:t>
        </w:r>
      </w:ins>
    </w:p>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B874D5" w:rsidRDefault="00B874D5" w:rsidP="00B874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r>
        <w:lastRenderedPageBreak/>
        <w:t>EXPLANATION: SB 230 PROVIDES THAT A PUBLIC AGENCY MAY ACCEPT OPEN RECORDS REQUESTS VIA EMAIL. ADDITIONALLY, PER THE OPEN RECORDS ACT, USERS REQUESTING RECORDS FOR COMMERCIAL PURPOSES ARE EXPECTED TO NOTIFY THE PUBLIC AGENCY OF SUCH.</w:t>
      </w:r>
    </w:p>
    <w:p w:rsidR="00B874D5" w:rsidRDefault="00B874D5" w:rsidP="00B874D5">
      <w:pPr>
        <w:pStyle w:val="expnote"/>
      </w:pPr>
      <w:r>
        <w:t>FINANCIAL IMPLICATIONS: TIME ADDRESSING OPEN RECORDS REQUESTS</w:t>
      </w:r>
    </w:p>
    <w:p w:rsidR="00B874D5" w:rsidRPr="00AE04EB" w:rsidRDefault="00B874D5" w:rsidP="00B874D5">
      <w:pPr>
        <w:pStyle w:val="expnote"/>
      </w:pPr>
    </w:p>
    <w:p w:rsidR="00B874D5" w:rsidRDefault="00B874D5" w:rsidP="00B874D5">
      <w:pPr>
        <w:pStyle w:val="Heading1"/>
        <w:tabs>
          <w:tab w:val="clear" w:pos="9216"/>
          <w:tab w:val="right" w:pos="9360"/>
        </w:tabs>
      </w:pPr>
      <w:r>
        <w:t>POWERS AND DUTIES OF THE BOARD OF EDUCATION</w:t>
      </w:r>
      <w:r>
        <w:tab/>
      </w:r>
      <w:r>
        <w:rPr>
          <w:vanish/>
        </w:rPr>
        <w:t>$</w:t>
      </w:r>
      <w:r>
        <w:t>01.6 AP.2</w:t>
      </w:r>
    </w:p>
    <w:p w:rsidR="00B874D5" w:rsidRDefault="00B874D5" w:rsidP="00FE526F">
      <w:pPr>
        <w:pStyle w:val="policytitle"/>
        <w:spacing w:before="0" w:after="0"/>
      </w:pPr>
      <w:r>
        <w:t>Request to Examine and/or Copy District Records</w:t>
      </w:r>
    </w:p>
    <w:p w:rsidR="00B874D5" w:rsidRPr="00FC3DC8" w:rsidRDefault="00B874D5" w:rsidP="00B874D5">
      <w:pPr>
        <w:pStyle w:val="policytext"/>
        <w:pBdr>
          <w:top w:val="double" w:sz="4" w:space="1" w:color="auto"/>
          <w:left w:val="double" w:sz="4" w:space="4" w:color="auto"/>
          <w:bottom w:val="double" w:sz="4" w:space="1" w:color="auto"/>
          <w:right w:val="double" w:sz="4" w:space="4" w:color="auto"/>
        </w:pBdr>
        <w:rPr>
          <w:szCs w:val="24"/>
        </w:rPr>
      </w:pPr>
      <w:r w:rsidRPr="00FC3DC8">
        <w:rPr>
          <w:b/>
          <w:szCs w:val="24"/>
        </w:rPr>
        <w:t>NOTE</w:t>
      </w:r>
      <w:r w:rsidRPr="00FC3DC8">
        <w:rPr>
          <w:szCs w:val="24"/>
        </w:rPr>
        <w:t>: When a document is submitted that provides information requested by this form, there is no need to require the applicant to complete this form.</w:t>
      </w:r>
    </w:p>
    <w:p w:rsidR="00B874D5" w:rsidRPr="00FC3DC8" w:rsidRDefault="00B874D5" w:rsidP="00B874D5">
      <w:pPr>
        <w:pStyle w:val="sideheading"/>
        <w:spacing w:after="80"/>
        <w:rPr>
          <w:szCs w:val="24"/>
        </w:rPr>
      </w:pPr>
      <w:r w:rsidRPr="00FC3DC8">
        <w:rPr>
          <w:szCs w:val="24"/>
        </w:rPr>
        <w:t>Public Access</w:t>
      </w:r>
    </w:p>
    <w:p w:rsidR="00B874D5" w:rsidRPr="00FC3DC8" w:rsidRDefault="00B874D5" w:rsidP="00B874D5">
      <w:pPr>
        <w:pStyle w:val="policytext"/>
        <w:spacing w:after="80"/>
        <w:rPr>
          <w:szCs w:val="24"/>
        </w:rPr>
      </w:pPr>
      <w:r w:rsidRPr="00FC3DC8">
        <w:rPr>
          <w:szCs w:val="24"/>
        </w:rPr>
        <w:t>Records of the Board, except those specifically exempted by statute, are open to public inspection at the Office of the Superintendent. Persons desiring to examine records that are not exempt from public disclosure may do so during regular working hours. Regular working hours shall be posted at the main entrance of the Central Office and of each school building, as appropriate.</w:t>
      </w:r>
    </w:p>
    <w:p w:rsidR="00B874D5" w:rsidRPr="00FC3DC8" w:rsidRDefault="00B874D5" w:rsidP="00B874D5">
      <w:pPr>
        <w:pStyle w:val="policytext"/>
        <w:spacing w:after="80"/>
        <w:rPr>
          <w:b/>
        </w:rPr>
      </w:pPr>
      <w:r w:rsidRPr="00FC3DC8">
        <w:rPr>
          <w:b/>
        </w:rPr>
        <w:t>Records exempted from public access include:</w:t>
      </w:r>
    </w:p>
    <w:p w:rsidR="00B874D5" w:rsidRPr="00FC3DC8" w:rsidRDefault="00B874D5" w:rsidP="00B874D5">
      <w:pPr>
        <w:pStyle w:val="policytext"/>
        <w:numPr>
          <w:ilvl w:val="0"/>
          <w:numId w:val="5"/>
        </w:numPr>
        <w:spacing w:after="40"/>
        <w:rPr>
          <w:szCs w:val="24"/>
        </w:rPr>
      </w:pPr>
      <w:r w:rsidRPr="00FC3DC8">
        <w:rPr>
          <w:szCs w:val="24"/>
        </w:rPr>
        <w:t>Records of a personal nature where public disclosure is an invasion of personal privacy.</w:t>
      </w:r>
    </w:p>
    <w:p w:rsidR="00B874D5" w:rsidRPr="00FC3DC8" w:rsidRDefault="00B874D5" w:rsidP="00B874D5">
      <w:pPr>
        <w:pStyle w:val="policytext"/>
        <w:numPr>
          <w:ilvl w:val="0"/>
          <w:numId w:val="5"/>
        </w:numPr>
        <w:spacing w:after="40"/>
        <w:rPr>
          <w:szCs w:val="24"/>
        </w:rPr>
      </w:pPr>
      <w:r w:rsidRPr="00FC3DC8">
        <w:rPr>
          <w:szCs w:val="24"/>
        </w:rPr>
        <w:t>Records or information confidentially disclosed to the Board whose disclosure would permit an unfair advantage to competitors.</w:t>
      </w:r>
    </w:p>
    <w:p w:rsidR="00B874D5" w:rsidRPr="00FC3DC8" w:rsidRDefault="00B874D5" w:rsidP="00B874D5">
      <w:pPr>
        <w:pStyle w:val="policytext"/>
        <w:numPr>
          <w:ilvl w:val="0"/>
          <w:numId w:val="5"/>
        </w:numPr>
        <w:spacing w:after="40"/>
        <w:rPr>
          <w:szCs w:val="24"/>
        </w:rPr>
      </w:pPr>
      <w:r w:rsidRPr="00FC3DC8">
        <w:rPr>
          <w:szCs w:val="24"/>
        </w:rPr>
        <w:t xml:space="preserve">Records or negotiation of real estate transactions </w:t>
      </w:r>
      <w:proofErr w:type="gramStart"/>
      <w:r w:rsidRPr="00FC3DC8">
        <w:rPr>
          <w:szCs w:val="24"/>
        </w:rPr>
        <w:t>until such time as</w:t>
      </w:r>
      <w:proofErr w:type="gramEnd"/>
      <w:r w:rsidRPr="00FC3DC8">
        <w:rPr>
          <w:szCs w:val="24"/>
        </w:rPr>
        <w:t xml:space="preserve"> property has been acquired.</w:t>
      </w:r>
    </w:p>
    <w:p w:rsidR="00B874D5" w:rsidRPr="00FC3DC8" w:rsidRDefault="00B874D5" w:rsidP="00B874D5">
      <w:pPr>
        <w:pStyle w:val="policytext"/>
        <w:numPr>
          <w:ilvl w:val="0"/>
          <w:numId w:val="5"/>
        </w:numPr>
        <w:spacing w:after="40"/>
        <w:rPr>
          <w:szCs w:val="24"/>
        </w:rPr>
      </w:pPr>
      <w:r w:rsidRPr="00FC3DC8">
        <w:rPr>
          <w:szCs w:val="24"/>
        </w:rPr>
        <w:t>Test questions and scoring keys before an exam, examinations that are to be re</w:t>
      </w:r>
      <w:smartTag w:uri="urn:schemas-microsoft-com:office:smarttags" w:element="PersonName">
        <w:r w:rsidRPr="00FC3DC8">
          <w:rPr>
            <w:szCs w:val="24"/>
          </w:rPr>
          <w:t>us</w:t>
        </w:r>
      </w:smartTag>
      <w:r w:rsidRPr="00FC3DC8">
        <w:rPr>
          <w:szCs w:val="24"/>
        </w:rPr>
        <w:t>ed, and tests that are copyrighted.</w:t>
      </w:r>
    </w:p>
    <w:p w:rsidR="00B874D5" w:rsidRPr="00FC3DC8" w:rsidRDefault="00B874D5" w:rsidP="00B874D5">
      <w:pPr>
        <w:pStyle w:val="policytext"/>
        <w:numPr>
          <w:ilvl w:val="0"/>
          <w:numId w:val="5"/>
        </w:numPr>
        <w:spacing w:after="40"/>
        <w:rPr>
          <w:szCs w:val="24"/>
        </w:rPr>
      </w:pPr>
      <w:r w:rsidRPr="00FC3DC8">
        <w:rPr>
          <w:szCs w:val="24"/>
        </w:rPr>
        <w:t>Preliminary drafts and recommendations.</w:t>
      </w:r>
    </w:p>
    <w:p w:rsidR="00B874D5" w:rsidRPr="00FC3DC8" w:rsidRDefault="00B874D5" w:rsidP="00B874D5">
      <w:pPr>
        <w:pStyle w:val="policytext"/>
        <w:numPr>
          <w:ilvl w:val="0"/>
          <w:numId w:val="5"/>
        </w:numPr>
        <w:spacing w:after="40"/>
        <w:ind w:right="-108"/>
        <w:rPr>
          <w:rStyle w:val="ksbanormal"/>
          <w:szCs w:val="24"/>
        </w:rPr>
      </w:pPr>
      <w:r w:rsidRPr="00FC3DC8">
        <w:rPr>
          <w:rStyle w:val="ksbanormal"/>
          <w:szCs w:val="24"/>
        </w:rPr>
        <w:t>Student records that are prohibited from release by the Family Educational Rights and Privacy Act and/or the Kentucky Family Education Rights and Privacy Act.</w:t>
      </w:r>
    </w:p>
    <w:p w:rsidR="00B874D5" w:rsidRDefault="00B874D5" w:rsidP="00B874D5">
      <w:pPr>
        <w:pStyle w:val="policytext"/>
        <w:numPr>
          <w:ilvl w:val="0"/>
          <w:numId w:val="5"/>
        </w:numPr>
        <w:spacing w:after="40"/>
        <w:ind w:right="-108"/>
        <w:rPr>
          <w:rStyle w:val="ksbanormal"/>
          <w:szCs w:val="24"/>
        </w:rPr>
      </w:pPr>
      <w:r w:rsidRPr="00FC3DC8">
        <w:rPr>
          <w:rStyle w:val="ksbanormal"/>
          <w:szCs w:val="24"/>
        </w:rPr>
        <w:t>Any record, the disclosure of which would have a reasonable likelihood of threatening the public safety.</w:t>
      </w:r>
    </w:p>
    <w:p w:rsidR="00B874D5" w:rsidRPr="00FE4DE6" w:rsidRDefault="00B874D5" w:rsidP="00B874D5">
      <w:pPr>
        <w:pStyle w:val="policytext"/>
        <w:numPr>
          <w:ilvl w:val="0"/>
          <w:numId w:val="5"/>
        </w:numPr>
        <w:spacing w:after="40"/>
        <w:ind w:right="-108"/>
        <w:rPr>
          <w:rStyle w:val="ksbanormal"/>
        </w:rPr>
      </w:pPr>
      <w:r w:rsidRPr="00FE4DE6">
        <w:rPr>
          <w:rStyle w:val="ksbanormal"/>
        </w:rPr>
        <w:t>Emergency plan and diagram of a school.</w:t>
      </w:r>
    </w:p>
    <w:p w:rsidR="00B874D5" w:rsidRPr="00FC3DC8" w:rsidRDefault="00B874D5" w:rsidP="00B874D5">
      <w:pPr>
        <w:pStyle w:val="policytext"/>
        <w:spacing w:after="80"/>
        <w:rPr>
          <w:b/>
          <w:szCs w:val="24"/>
        </w:rPr>
      </w:pPr>
      <w:r w:rsidRPr="00FC3DC8">
        <w:rPr>
          <w:b/>
          <w:szCs w:val="24"/>
        </w:rPr>
        <w:t>Records Requested From:</w:t>
      </w:r>
    </w:p>
    <w:p w:rsidR="00B874D5" w:rsidRPr="00FC3DC8" w:rsidRDefault="00B874D5" w:rsidP="00B874D5">
      <w:pPr>
        <w:pStyle w:val="policytext"/>
        <w:spacing w:after="80"/>
        <w:rPr>
          <w:szCs w:val="24"/>
        </w:rPr>
      </w:pPr>
      <w:r w:rsidRPr="00FC3DC8">
        <w:rPr>
          <w:szCs w:val="24"/>
        </w:rPr>
        <w:t>Records C</w:t>
      </w:r>
      <w:smartTag w:uri="urn:schemas-microsoft-com:office:smarttags" w:element="PersonName">
        <w:r w:rsidRPr="00FC3DC8">
          <w:rPr>
            <w:szCs w:val="24"/>
          </w:rPr>
          <w:t>us</w:t>
        </w:r>
      </w:smartTag>
      <w:r w:rsidRPr="00FC3DC8">
        <w:rPr>
          <w:szCs w:val="24"/>
        </w:rPr>
        <w:t>todian: _____________________________________________________________</w:t>
      </w:r>
    </w:p>
    <w:p w:rsidR="00B874D5" w:rsidRPr="00FC3DC8" w:rsidRDefault="00B874D5" w:rsidP="00B874D5">
      <w:pPr>
        <w:pStyle w:val="policytext"/>
        <w:spacing w:after="80"/>
        <w:rPr>
          <w:szCs w:val="24"/>
        </w:rPr>
      </w:pPr>
      <w:r w:rsidRPr="00FC3DC8">
        <w:rPr>
          <w:szCs w:val="24"/>
        </w:rPr>
        <w:t>District Name: _________________________________________________________________</w:t>
      </w:r>
    </w:p>
    <w:p w:rsidR="00B874D5" w:rsidRPr="00FC3DC8" w:rsidRDefault="00B874D5" w:rsidP="00B874D5">
      <w:pPr>
        <w:pStyle w:val="policytext"/>
        <w:rPr>
          <w:szCs w:val="24"/>
        </w:rPr>
      </w:pPr>
      <w:r w:rsidRPr="00FC3DC8">
        <w:rPr>
          <w:szCs w:val="24"/>
        </w:rPr>
        <w:t>District Address: _______________________________________________________________</w:t>
      </w:r>
    </w:p>
    <w:p w:rsidR="00B874D5" w:rsidRPr="00FC3DC8" w:rsidRDefault="00B874D5" w:rsidP="00B874D5">
      <w:pPr>
        <w:pStyle w:val="policytext"/>
        <w:rPr>
          <w:b/>
          <w:szCs w:val="24"/>
        </w:rPr>
      </w:pPr>
      <w:r w:rsidRPr="00FC3DC8">
        <w:rPr>
          <w:b/>
          <w:szCs w:val="24"/>
        </w:rPr>
        <w:t>Records Requested By:</w:t>
      </w:r>
    </w:p>
    <w:p w:rsidR="00B874D5" w:rsidRPr="00FC3DC8" w:rsidRDefault="00B874D5" w:rsidP="00B874D5">
      <w:pPr>
        <w:pStyle w:val="policytext"/>
        <w:spacing w:after="80"/>
        <w:rPr>
          <w:szCs w:val="24"/>
        </w:rPr>
      </w:pPr>
      <w:r w:rsidRPr="00FC3DC8">
        <w:rPr>
          <w:szCs w:val="24"/>
        </w:rPr>
        <w:t>Name (</w:t>
      </w:r>
      <w:r w:rsidRPr="00FC3DC8">
        <w:rPr>
          <w:b/>
          <w:caps/>
          <w:szCs w:val="24"/>
        </w:rPr>
        <w:t>must be printed</w:t>
      </w:r>
      <w:r w:rsidRPr="00FC3DC8">
        <w:rPr>
          <w:szCs w:val="24"/>
        </w:rPr>
        <w:t>): _____________</w:t>
      </w:r>
      <w:r>
        <w:rPr>
          <w:szCs w:val="24"/>
        </w:rPr>
        <w:t>_____________________________</w:t>
      </w:r>
      <w:r w:rsidRPr="00FC3DC8">
        <w:rPr>
          <w:szCs w:val="24"/>
        </w:rPr>
        <w:t>_________</w:t>
      </w:r>
    </w:p>
    <w:p w:rsidR="00B874D5" w:rsidRPr="00FC3DC8" w:rsidRDefault="00B874D5" w:rsidP="00B874D5">
      <w:pPr>
        <w:pStyle w:val="policytext"/>
        <w:spacing w:after="80"/>
        <w:rPr>
          <w:szCs w:val="24"/>
        </w:rPr>
      </w:pPr>
      <w:r w:rsidRPr="00FC3DC8">
        <w:rPr>
          <w:szCs w:val="24"/>
        </w:rPr>
        <w:t>Address: ______________________________________________________________________</w:t>
      </w:r>
    </w:p>
    <w:p w:rsidR="00B874D5" w:rsidRPr="00FC3DC8" w:rsidRDefault="00B874D5" w:rsidP="00B874D5">
      <w:pPr>
        <w:pStyle w:val="policytext"/>
        <w:tabs>
          <w:tab w:val="left" w:pos="6030"/>
        </w:tabs>
        <w:spacing w:after="80"/>
        <w:ind w:right="-198"/>
        <w:rPr>
          <w:szCs w:val="24"/>
        </w:rPr>
      </w:pPr>
      <w:r w:rsidRPr="00FC3DC8">
        <w:rPr>
          <w:szCs w:val="24"/>
        </w:rPr>
        <w:t>Phone #: _____________________________________</w:t>
      </w:r>
      <w:r w:rsidRPr="00FC3DC8">
        <w:rPr>
          <w:szCs w:val="24"/>
        </w:rPr>
        <w:tab/>
        <w:t>Date: _______________________</w:t>
      </w:r>
    </w:p>
    <w:p w:rsidR="00B874D5" w:rsidRPr="00FC3DC8" w:rsidRDefault="00B874D5" w:rsidP="00B874D5">
      <w:pPr>
        <w:pStyle w:val="policytext"/>
        <w:tabs>
          <w:tab w:val="left" w:pos="7200"/>
          <w:tab w:val="left" w:pos="8010"/>
        </w:tabs>
        <w:spacing w:after="80"/>
        <w:ind w:right="-288"/>
        <w:rPr>
          <w:rStyle w:val="ksbanormal"/>
          <w:szCs w:val="24"/>
        </w:rPr>
      </w:pPr>
      <w:r w:rsidRPr="00FC3DC8">
        <w:rPr>
          <w:rStyle w:val="ksbanormal"/>
          <w:szCs w:val="24"/>
        </w:rPr>
        <w:t>Are you the parent/guardian of a child enrolled in one of the District’s schools?</w:t>
      </w:r>
      <w:r w:rsidRPr="00FC3DC8">
        <w:rPr>
          <w:rStyle w:val="ksbanormal"/>
          <w:szCs w:val="24"/>
        </w:rPr>
        <w:tab/>
      </w:r>
      <w:r w:rsidRPr="00FC3DC8">
        <w:rPr>
          <w:rStyle w:val="ksbanormal"/>
          <w:szCs w:val="24"/>
        </w:rPr>
        <w:sym w:font="Wingdings" w:char="F06F"/>
      </w:r>
      <w:r w:rsidRPr="00FC3DC8">
        <w:rPr>
          <w:rStyle w:val="ksbanormal"/>
          <w:szCs w:val="24"/>
        </w:rPr>
        <w:t xml:space="preserve"> Yes </w:t>
      </w:r>
      <w:r w:rsidRPr="00FC3DC8">
        <w:rPr>
          <w:rStyle w:val="ksbanormal"/>
          <w:szCs w:val="24"/>
        </w:rPr>
        <w:sym w:font="Wingdings" w:char="F06F"/>
      </w:r>
      <w:r w:rsidRPr="00FC3DC8">
        <w:rPr>
          <w:rStyle w:val="ksbanormal"/>
          <w:szCs w:val="24"/>
        </w:rPr>
        <w:t xml:space="preserve"> No</w:t>
      </w:r>
    </w:p>
    <w:p w:rsidR="00B874D5" w:rsidRPr="00FC3DC8" w:rsidRDefault="00B874D5" w:rsidP="00B874D5">
      <w:pPr>
        <w:pStyle w:val="policytext"/>
        <w:tabs>
          <w:tab w:val="left" w:pos="450"/>
        </w:tabs>
        <w:spacing w:after="80"/>
        <w:rPr>
          <w:szCs w:val="24"/>
        </w:rPr>
      </w:pPr>
      <w:r w:rsidRPr="00FC3DC8">
        <w:rPr>
          <w:rStyle w:val="ksbanormal"/>
          <w:szCs w:val="24"/>
        </w:rPr>
        <w:tab/>
        <w:t xml:space="preserve">If </w:t>
      </w:r>
      <w:r w:rsidRPr="00872369">
        <w:t>Yes</w:t>
      </w:r>
      <w:r w:rsidRPr="00FC3DC8">
        <w:rPr>
          <w:rStyle w:val="ksbanormal"/>
          <w:szCs w:val="24"/>
        </w:rPr>
        <w:t xml:space="preserve">: Child’s </w:t>
      </w:r>
      <w:smartTag w:uri="urn:schemas-microsoft-com:office:smarttags" w:element="place">
        <w:smartTag w:uri="urn:schemas-microsoft-com:office:smarttags" w:element="PlaceName">
          <w:r w:rsidRPr="00FC3DC8">
            <w:rPr>
              <w:rStyle w:val="ksbanormal"/>
              <w:szCs w:val="24"/>
            </w:rPr>
            <w:t>Name</w:t>
          </w:r>
        </w:smartTag>
        <w:r w:rsidRPr="00FC3DC8">
          <w:rPr>
            <w:rStyle w:val="ksbanormal"/>
            <w:szCs w:val="24"/>
          </w:rPr>
          <w:t xml:space="preserve"> </w:t>
        </w:r>
        <w:smartTag w:uri="urn:schemas-microsoft-com:office:smarttags" w:element="PlaceName">
          <w:r w:rsidRPr="00FC3DC8">
            <w:rPr>
              <w:rStyle w:val="ksbanormal"/>
              <w:szCs w:val="24"/>
            </w:rPr>
            <w:t>_______________________________</w:t>
          </w:r>
        </w:smartTag>
        <w:r w:rsidRPr="00FC3DC8">
          <w:rPr>
            <w:rStyle w:val="ksbanormal"/>
            <w:szCs w:val="24"/>
          </w:rPr>
          <w:t xml:space="preserve"> </w:t>
        </w:r>
        <w:smartTag w:uri="urn:schemas-microsoft-com:office:smarttags" w:element="PlaceType">
          <w:r w:rsidRPr="00FC3DC8">
            <w:rPr>
              <w:rStyle w:val="ksbanormal"/>
              <w:szCs w:val="24"/>
            </w:rPr>
            <w:t>School</w:t>
          </w:r>
        </w:smartTag>
      </w:smartTag>
      <w:r w:rsidRPr="00FC3DC8">
        <w:rPr>
          <w:rStyle w:val="ksbanormal"/>
          <w:szCs w:val="24"/>
        </w:rPr>
        <w:t xml:space="preserve"> ___________________</w:t>
      </w:r>
    </w:p>
    <w:p w:rsidR="00B874D5" w:rsidRPr="00854E38" w:rsidRDefault="00B874D5" w:rsidP="00B874D5">
      <w:pPr>
        <w:pStyle w:val="policytext"/>
        <w:spacing w:after="80"/>
        <w:rPr>
          <w:rStyle w:val="ksbanormal"/>
        </w:rPr>
      </w:pPr>
      <w:r w:rsidRPr="00854E38">
        <w:rPr>
          <w:rStyle w:val="ksbanormal"/>
        </w:rPr>
        <w:t>Specify in detail the record(s) requested. (Attach another page if necessary.)</w:t>
      </w:r>
    </w:p>
    <w:p w:rsidR="00B874D5" w:rsidRPr="00FC3DC8" w:rsidRDefault="00B874D5" w:rsidP="00B874D5">
      <w:pPr>
        <w:pStyle w:val="policytext"/>
        <w:tabs>
          <w:tab w:val="left" w:pos="5670"/>
        </w:tabs>
        <w:spacing w:before="80" w:after="0"/>
        <w:rPr>
          <w:szCs w:val="24"/>
        </w:rPr>
      </w:pPr>
      <w:r w:rsidRPr="00FC3DC8">
        <w:rPr>
          <w:szCs w:val="24"/>
        </w:rPr>
        <w:t>_______________________________________________</w:t>
      </w:r>
      <w:r w:rsidRPr="00FC3DC8">
        <w:rPr>
          <w:szCs w:val="24"/>
        </w:rPr>
        <w:tab/>
        <w:t>______________________________</w:t>
      </w:r>
    </w:p>
    <w:p w:rsidR="00B874D5" w:rsidRPr="00FC3DC8" w:rsidRDefault="00B874D5" w:rsidP="00B874D5">
      <w:pPr>
        <w:pStyle w:val="policytext"/>
        <w:tabs>
          <w:tab w:val="left" w:pos="7110"/>
        </w:tabs>
        <w:spacing w:after="60"/>
        <w:ind w:firstLine="720"/>
        <w:rPr>
          <w:b/>
          <w:i/>
          <w:szCs w:val="24"/>
        </w:rPr>
      </w:pPr>
      <w:r w:rsidRPr="00FC3DC8">
        <w:rPr>
          <w:b/>
          <w:i/>
          <w:szCs w:val="24"/>
        </w:rPr>
        <w:t>Signature of Person Requesting Record(s)</w:t>
      </w:r>
      <w:r w:rsidRPr="00FC3DC8">
        <w:rPr>
          <w:b/>
          <w:i/>
          <w:szCs w:val="24"/>
        </w:rPr>
        <w:tab/>
        <w:t>Month/Day/Year</w:t>
      </w:r>
    </w:p>
    <w:p w:rsidR="00B874D5" w:rsidRPr="00FC3DC8" w:rsidRDefault="00B874D5" w:rsidP="00B874D5">
      <w:pPr>
        <w:pStyle w:val="policytext"/>
        <w:jc w:val="center"/>
        <w:rPr>
          <w:b/>
          <w:szCs w:val="24"/>
        </w:rPr>
      </w:pPr>
      <w:r w:rsidRPr="00FC3DC8">
        <w:rPr>
          <w:b/>
          <w:szCs w:val="24"/>
        </w:rPr>
        <w:t>Please attach requests made by letter</w:t>
      </w:r>
      <w:ins w:id="700" w:author="Kinman, Katrina - KSBA" w:date="2019-04-02T09:14:00Z">
        <w:r>
          <w:rPr>
            <w:b/>
            <w:szCs w:val="24"/>
          </w:rPr>
          <w:t>, email,</w:t>
        </w:r>
      </w:ins>
      <w:r w:rsidRPr="00FC3DC8">
        <w:rPr>
          <w:b/>
          <w:szCs w:val="24"/>
        </w:rPr>
        <w:t xml:space="preserve"> or FAX to this form.</w:t>
      </w:r>
    </w:p>
    <w:p w:rsidR="00B874D5" w:rsidRDefault="00B874D5" w:rsidP="00B874D5">
      <w:pPr>
        <w:pStyle w:val="Heading1"/>
      </w:pPr>
      <w:r w:rsidRPr="007D55AA">
        <w:br w:type="page"/>
      </w:r>
      <w:r>
        <w:lastRenderedPageBreak/>
        <w:t>POWERS AND DUTIES OF THE BOARD OF EDUCATION</w:t>
      </w:r>
      <w:r>
        <w:tab/>
      </w:r>
      <w:r>
        <w:rPr>
          <w:vanish/>
        </w:rPr>
        <w:t>$</w:t>
      </w:r>
      <w:r>
        <w:t>01.6 AP.2</w:t>
      </w:r>
    </w:p>
    <w:p w:rsidR="00B874D5" w:rsidRPr="00057F25" w:rsidRDefault="00B874D5" w:rsidP="00B874D5">
      <w:pPr>
        <w:pStyle w:val="Heading1"/>
      </w:pPr>
      <w:r>
        <w:tab/>
        <w:t>(Continued)</w:t>
      </w:r>
    </w:p>
    <w:p w:rsidR="00B874D5" w:rsidRDefault="00B874D5" w:rsidP="00B874D5">
      <w:pPr>
        <w:pStyle w:val="policytitle"/>
      </w:pPr>
      <w:r>
        <w:t>Request to Examine and/or Copy District Records</w:t>
      </w:r>
    </w:p>
    <w:p w:rsidR="00B874D5" w:rsidRDefault="00B874D5" w:rsidP="00B874D5">
      <w:pPr>
        <w:pStyle w:val="policytext"/>
        <w:rPr>
          <w:ins w:id="701" w:author="Kinman, Katrina - KSBA" w:date="2019-04-01T11:22:00Z"/>
          <w:rStyle w:val="ksbanormal"/>
        </w:rPr>
      </w:pPr>
      <w:r w:rsidRPr="00854E38">
        <w:rPr>
          <w:rStyle w:val="ksbanormal"/>
        </w:rPr>
        <w:t>Any fees associated with the cost of copying shall be collected at the time copies are made. Fees shall not exceed actual copying costs. Copying cost per page shall not exceed 10 cents and postage may be charged if the requestor does not pick up the copies.</w:t>
      </w:r>
    </w:p>
    <w:p w:rsidR="00B874D5" w:rsidRPr="00FE526F" w:rsidRDefault="00B874D5" w:rsidP="00B874D5">
      <w:pPr>
        <w:pStyle w:val="policytext"/>
        <w:rPr>
          <w:rStyle w:val="ksbanormal"/>
          <w:rFonts w:eastAsiaTheme="minorEastAsia"/>
          <w:rPrChange w:id="702" w:author="Kinman, Katrina - KSBA" w:date="2019-04-01T11:22:00Z">
            <w:rPr>
              <w:rStyle w:val="ksbanormal"/>
              <w:rFonts w:eastAsiaTheme="minorEastAsia" w:cstheme="minorBidi"/>
              <w:caps/>
              <w:szCs w:val="24"/>
            </w:rPr>
          </w:rPrChange>
        </w:rPr>
      </w:pPr>
      <w:ins w:id="703" w:author="Kinman, Katrina - KSBA" w:date="2019-04-01T11:22:00Z">
        <w:r w:rsidRPr="00FE526F">
          <w:rPr>
            <w:rStyle w:val="ksbanormal"/>
            <w:rPrChange w:id="704" w:author="Kinman, Katrina - KSBA" w:date="2019-04-01T11:22:00Z">
              <w:rPr/>
            </w:rPrChange>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ins w:id="705" w:author="Kinman, Katrina - KSBA" w:date="2019-04-01T11:29:00Z">
        <w:r w:rsidRPr="00FE526F">
          <w:rPr>
            <w:rStyle w:val="ksbanormal"/>
          </w:rPr>
          <w:t>.</w:t>
        </w:r>
      </w:ins>
    </w:p>
    <w:p w:rsidR="00B874D5" w:rsidRPr="00854E38" w:rsidRDefault="00B874D5" w:rsidP="00B874D5">
      <w:pPr>
        <w:pStyle w:val="policytext"/>
        <w:pBdr>
          <w:top w:val="single" w:sz="4" w:space="1" w:color="auto"/>
          <w:left w:val="single" w:sz="4" w:space="4" w:color="auto"/>
          <w:bottom w:val="single" w:sz="4" w:space="1" w:color="auto"/>
          <w:right w:val="single" w:sz="4" w:space="4" w:color="auto"/>
        </w:pBdr>
        <w:rPr>
          <w:rStyle w:val="ksbanormal"/>
        </w:rPr>
      </w:pPr>
      <w:r w:rsidRPr="00854E38">
        <w:rPr>
          <w:rStyle w:val="ksbanormal"/>
        </w:rPr>
        <w:t>NOTE: Except when individuals designated by the Superintendent are reviewing records, an authorized school employee shall provide appropriate supervision while records are being inspected.</w:t>
      </w:r>
    </w:p>
    <w:p w:rsidR="00B874D5" w:rsidRPr="00B83170" w:rsidRDefault="00B874D5" w:rsidP="00B874D5">
      <w:pPr>
        <w:pStyle w:val="policytext"/>
        <w:pBdr>
          <w:top w:val="double" w:sz="6" w:space="1" w:color="auto"/>
          <w:left w:val="double" w:sz="6" w:space="1" w:color="auto"/>
          <w:bottom w:val="double" w:sz="6" w:space="3" w:color="auto"/>
          <w:right w:val="double" w:sz="6" w:space="1" w:color="auto"/>
        </w:pBdr>
        <w:jc w:val="center"/>
        <w:rPr>
          <w:b/>
          <w:sz w:val="22"/>
          <w:szCs w:val="22"/>
        </w:rPr>
      </w:pPr>
      <w:r w:rsidRPr="00B83170">
        <w:rPr>
          <w:b/>
          <w:sz w:val="22"/>
          <w:szCs w:val="22"/>
        </w:rPr>
        <w:t>For Office Use Only</w:t>
      </w:r>
    </w:p>
    <w:p w:rsidR="00B874D5" w:rsidRPr="00B83170" w:rsidRDefault="00B874D5" w:rsidP="00B874D5">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r w:rsidRPr="00B83170">
        <w:rPr>
          <w:sz w:val="22"/>
          <w:szCs w:val="22"/>
        </w:rPr>
        <w:t>Records Request received by ____________________________________</w:t>
      </w:r>
      <w:r w:rsidRPr="00B83170">
        <w:rPr>
          <w:sz w:val="22"/>
          <w:szCs w:val="22"/>
        </w:rPr>
        <w:tab/>
        <w:t>Date_____________</w:t>
      </w:r>
    </w:p>
    <w:p w:rsidR="00B874D5" w:rsidRPr="00B83170" w:rsidRDefault="00B874D5" w:rsidP="00B874D5">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r w:rsidRPr="00B83170">
        <w:rPr>
          <w:sz w:val="22"/>
          <w:szCs w:val="22"/>
        </w:rPr>
        <w:t>Records Request referred to (if applicable) _________________________</w:t>
      </w:r>
      <w:r w:rsidRPr="00B83170">
        <w:rPr>
          <w:sz w:val="22"/>
          <w:szCs w:val="22"/>
        </w:rPr>
        <w:tab/>
        <w:t>Date ____________</w:t>
      </w:r>
    </w:p>
    <w:p w:rsidR="00B874D5" w:rsidRPr="00B83170" w:rsidRDefault="00B874D5" w:rsidP="00B874D5">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r w:rsidRPr="00B83170">
        <w:rPr>
          <w:sz w:val="22"/>
          <w:szCs w:val="22"/>
        </w:rPr>
        <w:t>Records Request complied with by _______________________________</w:t>
      </w:r>
      <w:r w:rsidRPr="00B83170">
        <w:rPr>
          <w:sz w:val="22"/>
          <w:szCs w:val="22"/>
        </w:rPr>
        <w:tab/>
        <w:t>Date ____________</w:t>
      </w:r>
    </w:p>
    <w:p w:rsidR="00B874D5" w:rsidRPr="00FE526F" w:rsidRDefault="00B874D5" w:rsidP="00B874D5">
      <w:pPr>
        <w:pStyle w:val="policytextright"/>
        <w:rPr>
          <w:rStyle w:val="ksbanormal"/>
        </w:rPr>
      </w:pPr>
      <w:r w:rsidRPr="00FE526F">
        <w:rPr>
          <w:rStyle w:val="ksbanormal"/>
        </w:rPr>
        <w:fldChar w:fldCharType="begin">
          <w:ffData>
            <w:name w:val="Text1"/>
            <w:enabled/>
            <w:calcOnExit w:val="0"/>
            <w:textInput/>
          </w:ffData>
        </w:fldChar>
      </w:r>
      <w:r w:rsidRPr="00FE526F">
        <w:rPr>
          <w:rStyle w:val="ksbanormal"/>
        </w:rPr>
        <w:instrText xml:space="preserve"> FORMTEXT </w:instrText>
      </w:r>
      <w:r w:rsidRPr="00FE526F">
        <w:rPr>
          <w:rStyle w:val="ksbanormal"/>
        </w:rPr>
      </w:r>
      <w:r w:rsidRPr="00FE526F">
        <w:rPr>
          <w:rStyle w:val="ksbanormal"/>
        </w:rPr>
        <w:fldChar w:fldCharType="separate"/>
      </w:r>
      <w:r w:rsidRPr="00FE526F">
        <w:rPr>
          <w:rStyle w:val="ksbanormal"/>
        </w:rPr>
        <w:t> </w:t>
      </w:r>
      <w:r w:rsidRPr="00FE526F">
        <w:rPr>
          <w:rStyle w:val="ksbanormal"/>
        </w:rPr>
        <w:t> </w:t>
      </w:r>
      <w:r w:rsidRPr="00FE526F">
        <w:rPr>
          <w:rStyle w:val="ksbanormal"/>
        </w:rPr>
        <w:t> </w:t>
      </w:r>
      <w:r w:rsidRPr="00FE526F">
        <w:rPr>
          <w:rStyle w:val="ksbanormal"/>
        </w:rPr>
        <w:t> </w:t>
      </w:r>
      <w:r w:rsidRPr="00FE526F">
        <w:rPr>
          <w:rStyle w:val="ksbanormal"/>
        </w:rPr>
        <w:t> </w:t>
      </w:r>
      <w:r w:rsidRPr="00FE526F">
        <w:rPr>
          <w:rStyle w:val="ksbanormal"/>
        </w:rPr>
        <w:fldChar w:fldCharType="end"/>
      </w:r>
    </w:p>
    <w:p w:rsidR="00B874D5" w:rsidRPr="00FE526F" w:rsidRDefault="00B874D5" w:rsidP="00B874D5">
      <w:pPr>
        <w:pStyle w:val="policytextright"/>
        <w:rPr>
          <w:rStyle w:val="ksbanormal"/>
        </w:rPr>
      </w:pPr>
      <w:r w:rsidRPr="00FE526F">
        <w:rPr>
          <w:rStyle w:val="ksbanormal"/>
        </w:rPr>
        <w:fldChar w:fldCharType="begin">
          <w:ffData>
            <w:name w:val="Text2"/>
            <w:enabled/>
            <w:calcOnExit w:val="0"/>
            <w:textInput/>
          </w:ffData>
        </w:fldChar>
      </w:r>
      <w:r w:rsidRPr="00FE526F">
        <w:rPr>
          <w:rStyle w:val="ksbanormal"/>
        </w:rPr>
        <w:instrText xml:space="preserve"> FORMTEXT </w:instrText>
      </w:r>
      <w:r w:rsidRPr="00FE526F">
        <w:rPr>
          <w:rStyle w:val="ksbanormal"/>
        </w:rPr>
      </w:r>
      <w:r w:rsidRPr="00FE526F">
        <w:rPr>
          <w:rStyle w:val="ksbanormal"/>
        </w:rPr>
        <w:fldChar w:fldCharType="separate"/>
      </w:r>
      <w:r w:rsidRPr="00FE526F">
        <w:rPr>
          <w:rStyle w:val="ksbanormal"/>
        </w:rPr>
        <w:t> </w:t>
      </w:r>
      <w:r w:rsidRPr="00FE526F">
        <w:rPr>
          <w:rStyle w:val="ksbanormal"/>
        </w:rPr>
        <w:t> </w:t>
      </w:r>
      <w:r w:rsidRPr="00FE526F">
        <w:rPr>
          <w:rStyle w:val="ksbanormal"/>
        </w:rPr>
        <w:t> </w:t>
      </w:r>
      <w:r w:rsidRPr="00FE526F">
        <w:rPr>
          <w:rStyle w:val="ksbanormal"/>
        </w:rPr>
        <w:t> </w:t>
      </w:r>
      <w:r w:rsidRPr="00FE526F">
        <w:rPr>
          <w:rStyle w:val="ksbanormal"/>
        </w:rPr>
        <w:t> </w:t>
      </w:r>
      <w:r w:rsidRPr="00FE526F">
        <w:rPr>
          <w:rStyle w:val="ksbanormal"/>
        </w:rPr>
        <w:fldChar w:fldCharType="end"/>
      </w:r>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bookmarkStart w:id="706" w:name="AY"/>
      <w:r>
        <w:lastRenderedPageBreak/>
        <w:t>EXPLANATION: SB 18 AMENDS KRS CHAPTER 344 BY ADDING LIMITATIONS RELATED TO PREGNANCY, CHILDBIRTH, OR RELATED MEDICAL CONDITIONS TO CATEGORIES INCLUDED IN STATE LAW REGARDING DISCRIMINATION, NOTICE REQUIREMENT, AND ACCOMMODATIONS.</w:t>
      </w:r>
    </w:p>
    <w:p w:rsidR="00B874D5" w:rsidRDefault="00B874D5" w:rsidP="00B874D5">
      <w:pPr>
        <w:pStyle w:val="expnote"/>
      </w:pPr>
      <w:r>
        <w:t>FINANCIAL IMPLICATIONS: POTENTIAL COST IN PROVIDING NOTICE OR ACCOMMODATIONS</w:t>
      </w:r>
    </w:p>
    <w:p w:rsidR="00B874D5" w:rsidRPr="009867B8" w:rsidRDefault="00B874D5" w:rsidP="00B874D5">
      <w:pPr>
        <w:pStyle w:val="expnote"/>
      </w:pPr>
    </w:p>
    <w:p w:rsidR="00B874D5" w:rsidRDefault="00B874D5" w:rsidP="00B874D5">
      <w:pPr>
        <w:pStyle w:val="Heading1"/>
      </w:pPr>
      <w:r>
        <w:t>PERSONNEL</w:t>
      </w:r>
      <w:r>
        <w:tab/>
      </w:r>
      <w:r>
        <w:rPr>
          <w:vanish/>
        </w:rPr>
        <w:t>AY</w:t>
      </w:r>
      <w:r>
        <w:t>03.11 AP.21</w:t>
      </w:r>
    </w:p>
    <w:p w:rsidR="00B874D5" w:rsidRDefault="00B874D5" w:rsidP="00B874D5">
      <w:pPr>
        <w:pStyle w:val="certstyle"/>
      </w:pPr>
      <w:r>
        <w:t>- Certified Personnel -</w:t>
      </w:r>
    </w:p>
    <w:p w:rsidR="00B874D5" w:rsidRDefault="00B874D5" w:rsidP="00B874D5">
      <w:pPr>
        <w:pStyle w:val="policytitle"/>
      </w:pPr>
      <w:r>
        <w:t>Job Vacancy Notice</w:t>
      </w:r>
    </w:p>
    <w:p w:rsidR="00B874D5" w:rsidRDefault="00B874D5" w:rsidP="00B874D5">
      <w:pPr>
        <w:pStyle w:val="policytext"/>
        <w:tabs>
          <w:tab w:val="left" w:pos="1440"/>
        </w:tabs>
      </w:pPr>
      <w:r>
        <w:rPr>
          <w:b/>
        </w:rPr>
        <w:t>To:</w:t>
      </w:r>
      <w:r>
        <w:tab/>
        <w:t>Superintendent/designee</w:t>
      </w:r>
    </w:p>
    <w:p w:rsidR="00B874D5" w:rsidRDefault="00B874D5" w:rsidP="00B874D5">
      <w:pPr>
        <w:pStyle w:val="policytext"/>
        <w:tabs>
          <w:tab w:val="left" w:pos="1440"/>
        </w:tabs>
        <w:spacing w:after="240"/>
      </w:pPr>
      <w:r>
        <w:rPr>
          <w:b/>
        </w:rPr>
        <w:t>From:</w:t>
      </w:r>
      <w:r>
        <w:tab/>
        <w:t>____________________________</w:t>
      </w:r>
      <w:r>
        <w:tab/>
      </w:r>
      <w:r>
        <w:rPr>
          <w:b/>
        </w:rPr>
        <w:t>Date: ____________</w:t>
      </w:r>
      <w:r>
        <w:t>__________________</w:t>
      </w:r>
    </w:p>
    <w:p w:rsidR="00B874D5" w:rsidRDefault="00B874D5" w:rsidP="00B874D5">
      <w:pPr>
        <w:pStyle w:val="sideheading"/>
        <w:spacing w:after="240"/>
      </w:pPr>
      <w:r>
        <w:t>School/Department: ________________________________________________________</w:t>
      </w:r>
    </w:p>
    <w:p w:rsidR="00B874D5" w:rsidRDefault="00B874D5" w:rsidP="00B874D5">
      <w:pPr>
        <w:pStyle w:val="sideheading"/>
        <w:spacing w:after="240"/>
      </w:pPr>
      <w:r>
        <w:t>Classification of job to be posted: ____________________________________________</w:t>
      </w:r>
    </w:p>
    <w:p w:rsidR="00B874D5" w:rsidRDefault="00B874D5" w:rsidP="00B874D5">
      <w:pPr>
        <w:pStyle w:val="sideheading"/>
        <w:tabs>
          <w:tab w:val="left" w:pos="3780"/>
        </w:tabs>
        <w:spacing w:after="240"/>
      </w:pPr>
      <w:r>
        <w:t>Class Code, if applicable _____</w:t>
      </w:r>
      <w:r>
        <w:tab/>
        <w:t>Hours per day ______</w:t>
      </w:r>
      <w:r>
        <w:tab/>
        <w:t>Days per year __________</w:t>
      </w:r>
    </w:p>
    <w:p w:rsidR="00B874D5" w:rsidRDefault="00B874D5" w:rsidP="00B874D5">
      <w:pPr>
        <w:pStyle w:val="sideheading"/>
      </w:pPr>
      <w:r>
        <w:t>Starting Date:</w:t>
      </w:r>
      <w:r>
        <w:tab/>
        <w:t>_____________________ Rate of pay:</w:t>
      </w:r>
      <w:r>
        <w:tab/>
        <w:t>_______________________</w:t>
      </w:r>
    </w:p>
    <w:p w:rsidR="00B874D5" w:rsidRDefault="00B874D5" w:rsidP="00B874D5">
      <w:pPr>
        <w:pStyle w:val="sideheading"/>
        <w:tabs>
          <w:tab w:val="left" w:pos="1710"/>
          <w:tab w:val="left" w:pos="3780"/>
        </w:tabs>
      </w:pPr>
      <w:r>
        <w:t>Check one:</w:t>
      </w:r>
      <w:r>
        <w:tab/>
      </w:r>
      <w:r>
        <w:rPr>
          <w:sz w:val="28"/>
        </w:rPr>
        <w:sym w:font="Wingdings" w:char="F06F"/>
      </w:r>
      <w:r>
        <w:rPr>
          <w:sz w:val="28"/>
        </w:rPr>
        <w:t xml:space="preserve"> </w:t>
      </w:r>
      <w:r>
        <w:t>Full-time</w:t>
      </w:r>
      <w:r>
        <w:tab/>
      </w:r>
      <w:r>
        <w:rPr>
          <w:sz w:val="28"/>
        </w:rPr>
        <w:sym w:font="Wingdings" w:char="F06F"/>
      </w:r>
      <w:r>
        <w:rPr>
          <w:sz w:val="28"/>
        </w:rPr>
        <w:t xml:space="preserve"> </w:t>
      </w:r>
      <w:r>
        <w:t>Part-time</w:t>
      </w:r>
      <w:r>
        <w:tab/>
      </w:r>
      <w:r>
        <w:rPr>
          <w:sz w:val="28"/>
        </w:rPr>
        <w:sym w:font="Wingdings" w:char="F06F"/>
      </w:r>
      <w:r>
        <w:rPr>
          <w:sz w:val="28"/>
        </w:rPr>
        <w:t xml:space="preserve"> </w:t>
      </w:r>
      <w:r>
        <w:t>Flex</w:t>
      </w:r>
      <w:r>
        <w:tab/>
      </w:r>
      <w:r>
        <w:rPr>
          <w:sz w:val="28"/>
        </w:rPr>
        <w:sym w:font="Wingdings" w:char="F06F"/>
      </w:r>
      <w:r>
        <w:rPr>
          <w:sz w:val="28"/>
        </w:rPr>
        <w:t xml:space="preserve"> </w:t>
      </w:r>
      <w:r>
        <w:t>Temporary</w:t>
      </w:r>
    </w:p>
    <w:p w:rsidR="00B874D5" w:rsidRDefault="00B874D5" w:rsidP="00B874D5">
      <w:pPr>
        <w:pStyle w:val="sideheading"/>
        <w:tabs>
          <w:tab w:val="left" w:pos="2880"/>
          <w:tab w:val="left" w:pos="3780"/>
        </w:tabs>
      </w:pPr>
      <w:r>
        <w:t>Is this a new position?</w:t>
      </w:r>
      <w:r>
        <w:tab/>
      </w:r>
      <w:r>
        <w:rPr>
          <w:sz w:val="28"/>
        </w:rPr>
        <w:sym w:font="Wingdings" w:char="F06F"/>
      </w:r>
      <w:r>
        <w:rPr>
          <w:sz w:val="28"/>
        </w:rPr>
        <w:t xml:space="preserve"> </w:t>
      </w:r>
      <w:r>
        <w:t xml:space="preserve">Yes </w:t>
      </w:r>
      <w:r>
        <w:tab/>
      </w:r>
      <w:r>
        <w:rPr>
          <w:sz w:val="28"/>
        </w:rPr>
        <w:sym w:font="Wingdings" w:char="F06F"/>
      </w:r>
      <w:r>
        <w:rPr>
          <w:sz w:val="28"/>
        </w:rPr>
        <w:t xml:space="preserve"> </w:t>
      </w:r>
      <w:r>
        <w:t>No</w:t>
      </w:r>
    </w:p>
    <w:p w:rsidR="00B874D5" w:rsidRPr="004E4F52" w:rsidRDefault="00B874D5" w:rsidP="00B874D5">
      <w:pPr>
        <w:pStyle w:val="sideheading"/>
      </w:pPr>
      <w:r>
        <w:t>Source of Funds for this Position: ___________________________________________</w:t>
      </w:r>
    </w:p>
    <w:p w:rsidR="00B874D5" w:rsidRDefault="00B874D5" w:rsidP="00B874D5">
      <w:pPr>
        <w:pStyle w:val="sideheading"/>
        <w:spacing w:after="240"/>
      </w:pPr>
      <w:r>
        <w:t>Job Requirements: ___________________________________________________________</w:t>
      </w:r>
    </w:p>
    <w:p w:rsidR="00B874D5" w:rsidRDefault="00B874D5" w:rsidP="00B874D5">
      <w:pPr>
        <w:pStyle w:val="sideheading"/>
        <w:spacing w:after="240"/>
      </w:pPr>
      <w:r>
        <w:t>____________________________________________________________________________</w:t>
      </w:r>
    </w:p>
    <w:p w:rsidR="00B874D5" w:rsidRDefault="00B874D5" w:rsidP="00B874D5">
      <w:pPr>
        <w:pStyle w:val="sideheading"/>
        <w:spacing w:after="240"/>
      </w:pPr>
      <w:r>
        <w:t>____________________________________________________________________________</w:t>
      </w:r>
    </w:p>
    <w:p w:rsidR="00B874D5" w:rsidRDefault="00B874D5" w:rsidP="00B874D5">
      <w:pPr>
        <w:pStyle w:val="sideheading"/>
        <w:spacing w:after="240"/>
      </w:pPr>
      <w:r>
        <w:t>Application Deadline: ____________________________________</w:t>
      </w:r>
    </w:p>
    <w:p w:rsidR="00B874D5" w:rsidRDefault="00B874D5" w:rsidP="00B874D5">
      <w:pPr>
        <w:pStyle w:val="policytext"/>
        <w:rPr>
          <w:i/>
        </w:rPr>
      </w:pPr>
      <w:r>
        <w:rPr>
          <w:i/>
        </w:rPr>
        <w:t xml:space="preserve">(Unless otherwise noted, all certified positions shall be posted for fifteen </w:t>
      </w:r>
      <w:r w:rsidRPr="000F1634">
        <w:rPr>
          <w:rStyle w:val="ksbanormal"/>
          <w:i/>
        </w:rPr>
        <w:t>[15]</w:t>
      </w:r>
      <w:r>
        <w:rPr>
          <w:i/>
        </w:rPr>
        <w:t xml:space="preserve"> calendar days.)</w:t>
      </w:r>
    </w:p>
    <w:p w:rsidR="00B874D5" w:rsidRDefault="00B874D5" w:rsidP="00B874D5">
      <w:pPr>
        <w:pStyle w:val="sideheading"/>
        <w:tabs>
          <w:tab w:val="left" w:pos="3179"/>
        </w:tabs>
        <w:spacing w:after="240"/>
        <w:rPr>
          <w:b w:val="0"/>
          <w:bCs/>
        </w:rPr>
      </w:pPr>
      <w:r>
        <w:t>Additional Information:</w:t>
      </w:r>
      <w:r>
        <w:tab/>
        <w:t>__________________________________________________</w:t>
      </w:r>
    </w:p>
    <w:p w:rsidR="00B874D5" w:rsidRDefault="00B874D5" w:rsidP="00B874D5">
      <w:pPr>
        <w:pStyle w:val="policytext"/>
        <w:spacing w:after="240"/>
      </w:pPr>
      <w:r>
        <w:t>____________________________________________________________________________</w:t>
      </w:r>
    </w:p>
    <w:p w:rsidR="00B874D5" w:rsidRDefault="00B874D5" w:rsidP="00B874D5">
      <w:pPr>
        <w:pStyle w:val="policytext"/>
        <w:spacing w:after="240"/>
        <w:rPr>
          <w:i/>
        </w:rPr>
      </w:pPr>
      <w:r>
        <w:rPr>
          <w:i/>
        </w:rPr>
        <w:t>All requests for job vacancy postings must be submitted in writing on this form to the Superintendent/designee.</w:t>
      </w:r>
    </w:p>
    <w:p w:rsidR="00B874D5" w:rsidRDefault="00B874D5" w:rsidP="00B874D5">
      <w:pPr>
        <w:pStyle w:val="policytext"/>
        <w:spacing w:after="240"/>
      </w:pPr>
      <w:r>
        <w:t>Signature:</w:t>
      </w:r>
      <w:r>
        <w:tab/>
        <w:t>________________________________________</w:t>
      </w:r>
      <w:r>
        <w:tab/>
        <w:t>Date:</w:t>
      </w:r>
      <w:r>
        <w:tab/>
        <w:t>_________________</w:t>
      </w:r>
    </w:p>
    <w:p w:rsidR="00B874D5" w:rsidRDefault="00B874D5" w:rsidP="00B874D5">
      <w:pPr>
        <w:pStyle w:val="policytext"/>
        <w:spacing w:after="240"/>
      </w:pPr>
      <w:r>
        <w:t>Finance Officer Signature: ______________________________</w:t>
      </w:r>
      <w:r>
        <w:tab/>
        <w:t>Date: __________________</w:t>
      </w:r>
    </w:p>
    <w:p w:rsidR="00B874D5" w:rsidRDefault="00B874D5" w:rsidP="00B874D5">
      <w:pPr>
        <w:pStyle w:val="policytext"/>
        <w:spacing w:after="240"/>
      </w:pPr>
      <w:r>
        <w:t>Superintendent Signature: _______________________________</w:t>
      </w:r>
      <w:r>
        <w:tab/>
        <w:t>Date: __________________</w:t>
      </w:r>
    </w:p>
    <w:p w:rsidR="00B874D5" w:rsidRDefault="00B874D5" w:rsidP="00B874D5">
      <w:pPr>
        <w:pStyle w:val="policytext"/>
        <w:spacing w:after="0"/>
        <w:rPr>
          <w:b/>
        </w:rPr>
      </w:pPr>
      <w:r>
        <w:rPr>
          <w:b/>
        </w:rPr>
        <w:t xml:space="preserve">The Board of Education does not discriminate on the basis of race, color, national origin, age, religion, sex, genetic information, </w:t>
      </w:r>
      <w:ins w:id="707" w:author="Kinman, Katrina - KSBA" w:date="2019-04-11T11:08:00Z">
        <w:r>
          <w:rPr>
            <w:b/>
            <w:rPrChange w:id="708" w:author="Kinman, Katrina - KSBA" w:date="2019-04-11T11:09:00Z">
              <w:rPr/>
            </w:rPrChange>
          </w:rPr>
          <w:t>limitations due to pregnancy, childbirth, or related medical conditions</w:t>
        </w:r>
      </w:ins>
      <w:ins w:id="709" w:author="Kinman, Katrina - KSBA" w:date="2019-04-11T11:09:00Z">
        <w:r>
          <w:rPr>
            <w:b/>
            <w:rPrChange w:id="710" w:author="Kinman, Katrina - KSBA" w:date="2019-04-11T11:09:00Z">
              <w:rPr/>
            </w:rPrChange>
          </w:rPr>
          <w:t>,</w:t>
        </w:r>
      </w:ins>
      <w:ins w:id="711" w:author="Kinman, Katrina - KSBA" w:date="2019-04-11T11:08:00Z">
        <w:r>
          <w:t xml:space="preserve"> </w:t>
        </w:r>
      </w:ins>
      <w:r>
        <w:rPr>
          <w:b/>
        </w:rPr>
        <w:t>or disability in employment, educational programs or activities.</w:t>
      </w:r>
    </w:p>
    <w:bookmarkStart w:id="712" w:name="AY1"/>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2"/>
    </w:p>
    <w:bookmarkStart w:id="713" w:name="AY2"/>
    <w:p w:rsidR="00B874D5" w:rsidRDefault="00B874D5" w:rsidP="00FE526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6"/>
      <w:bookmarkEnd w:id="713"/>
      <w:r>
        <w:br w:type="page"/>
      </w:r>
    </w:p>
    <w:p w:rsidR="00B874D5" w:rsidRDefault="00B874D5" w:rsidP="00B874D5">
      <w:pPr>
        <w:pStyle w:val="expnote"/>
      </w:pPr>
      <w:bookmarkStart w:id="714" w:name="BZ"/>
      <w:r>
        <w:lastRenderedPageBreak/>
        <w:t>EXPLANATION: SB 18 AMENDS KRS CHAPTER 344 BY ADDING LIMITATIONS RELATED TO PREGNANCY, CHILDBIRTH, OR RELATED MEDICAL CONDITIONS TO CATEGORIES INCLUDED IN STATE LAW REGARDING DISCRIMINATION, NOTICE REQUIREMENT, AND ACCOMMODATIONS.</w:t>
      </w:r>
    </w:p>
    <w:p w:rsidR="00B874D5" w:rsidRDefault="00B874D5" w:rsidP="00B874D5">
      <w:pPr>
        <w:pStyle w:val="expnote"/>
      </w:pPr>
      <w:r>
        <w:t>FINANCIAL IMPLICATIONS: POTENTIAL COST IN PROVIDING NOTICE OR ACCOMMODATIONS</w:t>
      </w:r>
    </w:p>
    <w:p w:rsidR="00B874D5" w:rsidRPr="00D36619" w:rsidRDefault="00B874D5" w:rsidP="00B874D5">
      <w:pPr>
        <w:pStyle w:val="expnote"/>
      </w:pPr>
    </w:p>
    <w:p w:rsidR="00B874D5" w:rsidRDefault="00B874D5" w:rsidP="00B874D5">
      <w:pPr>
        <w:pStyle w:val="Heading1"/>
      </w:pPr>
      <w:r>
        <w:t>PERSONNEL</w:t>
      </w:r>
      <w:r>
        <w:tab/>
      </w:r>
      <w:r>
        <w:rPr>
          <w:vanish/>
        </w:rPr>
        <w:t>BZ</w:t>
      </w:r>
      <w:r>
        <w:t>03.11 AP.25</w:t>
      </w:r>
    </w:p>
    <w:p w:rsidR="00B874D5" w:rsidRDefault="00B874D5" w:rsidP="00B874D5">
      <w:pPr>
        <w:pStyle w:val="certstyle"/>
      </w:pPr>
      <w:r>
        <w:t>- Certified Personnel -</w:t>
      </w:r>
    </w:p>
    <w:p w:rsidR="00B874D5" w:rsidRDefault="00B874D5" w:rsidP="00FE526F">
      <w:pPr>
        <w:pStyle w:val="policytitle"/>
        <w:spacing w:before="60" w:after="120"/>
      </w:pPr>
      <w:r>
        <w:t>Recommendation for Employment</w:t>
      </w:r>
    </w:p>
    <w:p w:rsidR="00B874D5" w:rsidRDefault="00B874D5" w:rsidP="00B874D5">
      <w:pPr>
        <w:pStyle w:val="policytext"/>
        <w:tabs>
          <w:tab w:val="left" w:pos="1440"/>
        </w:tabs>
      </w:pPr>
      <w:r>
        <w:rPr>
          <w:b/>
        </w:rPr>
        <w:t>To:</w:t>
      </w:r>
      <w:r>
        <w:tab/>
        <w:t>Superintendent/designee</w:t>
      </w:r>
    </w:p>
    <w:p w:rsidR="00B874D5" w:rsidRDefault="00B874D5" w:rsidP="00B874D5">
      <w:pPr>
        <w:pStyle w:val="policytext"/>
        <w:spacing w:after="240"/>
      </w:pPr>
      <w:r>
        <w:rPr>
          <w:b/>
        </w:rPr>
        <w:t>From:</w:t>
      </w:r>
      <w:r>
        <w:tab/>
      </w:r>
      <w:r>
        <w:tab/>
        <w:t xml:space="preserve">____________________________ </w:t>
      </w:r>
      <w:r>
        <w:rPr>
          <w:b/>
        </w:rPr>
        <w:t>Date: ____________</w:t>
      </w:r>
      <w:r>
        <w:t>___________________</w:t>
      </w:r>
    </w:p>
    <w:p w:rsidR="00B874D5" w:rsidRDefault="00B874D5" w:rsidP="00B874D5">
      <w:pPr>
        <w:pStyle w:val="sideheading"/>
        <w:spacing w:after="240"/>
      </w:pPr>
      <w:r>
        <w:t>School/Department: ________________________________________________________</w:t>
      </w:r>
    </w:p>
    <w:p w:rsidR="00B874D5" w:rsidRDefault="00B874D5" w:rsidP="00B874D5">
      <w:pPr>
        <w:pStyle w:val="sideheading"/>
        <w:spacing w:after="240"/>
      </w:pPr>
      <w:r>
        <w:t>Name of applicant: __________________________________________________________</w:t>
      </w:r>
    </w:p>
    <w:p w:rsidR="00B874D5" w:rsidRDefault="00B874D5" w:rsidP="00B874D5">
      <w:pPr>
        <w:pStyle w:val="sideheading"/>
        <w:spacing w:after="240"/>
      </w:pPr>
      <w:r>
        <w:t>Address of applicant: ________________________________________________________</w:t>
      </w:r>
    </w:p>
    <w:p w:rsidR="00B874D5" w:rsidRDefault="00B874D5" w:rsidP="00B874D5">
      <w:pPr>
        <w:pStyle w:val="sideheading"/>
        <w:spacing w:after="240"/>
      </w:pPr>
      <w:r>
        <w:t>Classification: ______________________________________________________________</w:t>
      </w:r>
    </w:p>
    <w:p w:rsidR="00B874D5" w:rsidRDefault="00B874D5" w:rsidP="00B874D5">
      <w:pPr>
        <w:pStyle w:val="sideheading"/>
        <w:tabs>
          <w:tab w:val="left" w:pos="6480"/>
        </w:tabs>
        <w:spacing w:after="240"/>
      </w:pPr>
      <w:r>
        <w:t>Class Code, if applicable _________________</w:t>
      </w:r>
      <w:r>
        <w:tab/>
        <w:t>Days per year _________</w:t>
      </w:r>
    </w:p>
    <w:p w:rsidR="00B874D5" w:rsidRDefault="00B874D5" w:rsidP="00B874D5">
      <w:pPr>
        <w:pStyle w:val="sideheading"/>
        <w:tabs>
          <w:tab w:val="left" w:pos="2160"/>
          <w:tab w:val="left" w:pos="4860"/>
        </w:tabs>
      </w:pPr>
      <w:r>
        <w:t>Starting Date:</w:t>
      </w:r>
      <w:r>
        <w:tab/>
        <w:t>_____________________</w:t>
      </w:r>
      <w:r>
        <w:tab/>
        <w:t>Rate of pay:</w:t>
      </w:r>
      <w:r>
        <w:tab/>
        <w:t>_______________________</w:t>
      </w:r>
    </w:p>
    <w:p w:rsidR="00B874D5" w:rsidRDefault="00B874D5" w:rsidP="00B874D5">
      <w:pPr>
        <w:pStyle w:val="sideheading"/>
      </w:pPr>
      <w:r>
        <w:t xml:space="preserve">Check one: </w:t>
      </w:r>
      <w:r>
        <w:rPr>
          <w:sz w:val="28"/>
        </w:rPr>
        <w:sym w:font="Wingdings" w:char="F06F"/>
      </w:r>
      <w:r>
        <w:rPr>
          <w:sz w:val="28"/>
        </w:rPr>
        <w:t xml:space="preserve"> </w:t>
      </w:r>
      <w:r>
        <w:t xml:space="preserve">Full-time </w:t>
      </w:r>
      <w:r>
        <w:rPr>
          <w:sz w:val="28"/>
        </w:rPr>
        <w:sym w:font="Wingdings" w:char="F06F"/>
      </w:r>
      <w:r>
        <w:t xml:space="preserve"> Part-time </w:t>
      </w:r>
      <w:r>
        <w:rPr>
          <w:sz w:val="28"/>
        </w:rPr>
        <w:sym w:font="Wingdings" w:char="F06F"/>
      </w:r>
      <w:r>
        <w:t xml:space="preserve"> Flex </w:t>
      </w:r>
      <w:r>
        <w:rPr>
          <w:sz w:val="28"/>
        </w:rPr>
        <w:sym w:font="Wingdings" w:char="F06F"/>
      </w:r>
      <w:r>
        <w:t xml:space="preserve"> Temporary</w:t>
      </w:r>
    </w:p>
    <w:p w:rsidR="00B874D5" w:rsidRDefault="00B874D5" w:rsidP="00B874D5">
      <w:pPr>
        <w:pStyle w:val="sideheading"/>
      </w:pPr>
      <w:r>
        <w:t xml:space="preserve">Is this an itinerant position? </w:t>
      </w:r>
      <w:r>
        <w:rPr>
          <w:sz w:val="28"/>
        </w:rPr>
        <w:sym w:font="Wingdings" w:char="F06F"/>
      </w:r>
      <w:r>
        <w:t xml:space="preserve"> Yes </w:t>
      </w:r>
      <w:r>
        <w:rPr>
          <w:sz w:val="28"/>
        </w:rPr>
        <w:sym w:font="Wingdings" w:char="F06F"/>
      </w:r>
      <w:r>
        <w:t xml:space="preserve"> No</w:t>
      </w:r>
    </w:p>
    <w:p w:rsidR="00B874D5" w:rsidRDefault="00B874D5" w:rsidP="00B874D5">
      <w:pPr>
        <w:pStyle w:val="sideheading"/>
      </w:pPr>
      <w:r>
        <w:t xml:space="preserve">Is this applicant currently employed by the district? </w:t>
      </w:r>
      <w:r>
        <w:rPr>
          <w:sz w:val="28"/>
        </w:rPr>
        <w:sym w:font="Wingdings" w:char="F06F"/>
      </w:r>
      <w:r>
        <w:t xml:space="preserve"> Yes </w:t>
      </w:r>
      <w:r>
        <w:rPr>
          <w:sz w:val="28"/>
        </w:rPr>
        <w:sym w:font="Wingdings" w:char="F06F"/>
      </w:r>
      <w:r>
        <w:t xml:space="preserve"> No</w:t>
      </w:r>
    </w:p>
    <w:p w:rsidR="00B874D5" w:rsidRDefault="00B874D5" w:rsidP="00B874D5">
      <w:pPr>
        <w:pStyle w:val="sideheading"/>
        <w:spacing w:after="240"/>
      </w:pPr>
      <w:r>
        <w:t>Additional Information:</w:t>
      </w:r>
      <w:r>
        <w:tab/>
        <w:t>________________________________________________</w:t>
      </w:r>
    </w:p>
    <w:p w:rsidR="00B874D5" w:rsidRDefault="00B874D5" w:rsidP="00B874D5">
      <w:pPr>
        <w:pStyle w:val="policytext"/>
        <w:spacing w:after="240"/>
      </w:pPr>
      <w:r>
        <w:t>______________________________________________________________________________</w:t>
      </w:r>
    </w:p>
    <w:p w:rsidR="00B874D5" w:rsidRDefault="00B874D5" w:rsidP="00B874D5">
      <w:pPr>
        <w:pStyle w:val="policytext"/>
        <w:spacing w:after="240"/>
        <w:rPr>
          <w:i/>
        </w:rPr>
      </w:pPr>
      <w:r>
        <w:rPr>
          <w:i/>
        </w:rPr>
        <w:t>All employment recommendations must be submitted on this form and include the signatures of all council members. Please return to the Superintendent/designee at the Central Office.</w:t>
      </w:r>
    </w:p>
    <w:p w:rsidR="00B874D5" w:rsidRDefault="00B874D5" w:rsidP="00B874D5">
      <w:pPr>
        <w:pStyle w:val="policytext"/>
        <w:tabs>
          <w:tab w:val="left" w:pos="1440"/>
          <w:tab w:val="left" w:pos="7110"/>
        </w:tabs>
        <w:spacing w:after="240"/>
      </w:pPr>
      <w:r>
        <w:t>Signatures:</w:t>
      </w:r>
      <w:r>
        <w:tab/>
        <w:t>________________________________________Date:</w:t>
      </w:r>
      <w:r>
        <w:tab/>
        <w:t>__________________</w:t>
      </w:r>
    </w:p>
    <w:p w:rsidR="00B874D5" w:rsidRDefault="00B874D5" w:rsidP="00B874D5">
      <w:pPr>
        <w:pStyle w:val="policytext"/>
        <w:tabs>
          <w:tab w:val="left" w:pos="1440"/>
          <w:tab w:val="left" w:pos="7110"/>
        </w:tabs>
        <w:spacing w:after="240"/>
      </w:pPr>
      <w:r>
        <w:tab/>
        <w:t>________________________________________Date:</w:t>
      </w:r>
      <w:r>
        <w:tab/>
        <w:t>__________________</w:t>
      </w:r>
    </w:p>
    <w:p w:rsidR="00B874D5" w:rsidRDefault="00B874D5" w:rsidP="00B874D5">
      <w:pPr>
        <w:pStyle w:val="policytext"/>
        <w:tabs>
          <w:tab w:val="left" w:pos="1440"/>
          <w:tab w:val="left" w:pos="7110"/>
        </w:tabs>
        <w:spacing w:after="240"/>
      </w:pPr>
      <w:r>
        <w:tab/>
        <w:t>________________________________________Date:</w:t>
      </w:r>
      <w:r>
        <w:tab/>
        <w:t>__________________</w:t>
      </w:r>
    </w:p>
    <w:p w:rsidR="00B874D5" w:rsidRDefault="00B874D5" w:rsidP="00B874D5">
      <w:pPr>
        <w:pStyle w:val="policytext"/>
        <w:tabs>
          <w:tab w:val="left" w:pos="1440"/>
          <w:tab w:val="left" w:pos="7110"/>
        </w:tabs>
        <w:spacing w:after="240"/>
      </w:pPr>
      <w:r>
        <w:tab/>
        <w:t>________________________________________Date:</w:t>
      </w:r>
      <w:r>
        <w:tab/>
        <w:t>__________________</w:t>
      </w:r>
    </w:p>
    <w:p w:rsidR="00B874D5" w:rsidRDefault="00B874D5" w:rsidP="00B874D5">
      <w:pPr>
        <w:pStyle w:val="policytext"/>
        <w:tabs>
          <w:tab w:val="left" w:pos="1440"/>
          <w:tab w:val="left" w:pos="7110"/>
        </w:tabs>
        <w:spacing w:after="240"/>
      </w:pPr>
      <w:r>
        <w:tab/>
        <w:t>________________________________________Date:</w:t>
      </w:r>
      <w:r>
        <w:tab/>
        <w:t>__________________</w:t>
      </w:r>
    </w:p>
    <w:p w:rsidR="00B874D5" w:rsidRDefault="00B874D5" w:rsidP="00B874D5">
      <w:pPr>
        <w:pStyle w:val="policytext"/>
        <w:tabs>
          <w:tab w:val="left" w:pos="1440"/>
          <w:tab w:val="left" w:pos="7110"/>
        </w:tabs>
        <w:spacing w:after="240"/>
      </w:pPr>
      <w:r>
        <w:tab/>
        <w:t>________________________________________Date:</w:t>
      </w:r>
      <w:r>
        <w:tab/>
        <w:t>__________________</w:t>
      </w:r>
    </w:p>
    <w:p w:rsidR="00B874D5" w:rsidRDefault="00B874D5">
      <w:pPr>
        <w:pStyle w:val="policytext"/>
        <w:tabs>
          <w:tab w:val="left" w:pos="7110"/>
        </w:tabs>
        <w:pPrChange w:id="715" w:author="Hale, Amanda - KSBA" w:date="2019-05-23T09:52:00Z">
          <w:pPr>
            <w:pStyle w:val="policytext"/>
            <w:tabs>
              <w:tab w:val="left" w:pos="7110"/>
            </w:tabs>
            <w:spacing w:after="240"/>
          </w:pPr>
        </w:pPrChange>
      </w:pPr>
      <w:r>
        <w:t>Superintendent Signature: _______________________________Date:</w:t>
      </w:r>
      <w:r>
        <w:tab/>
        <w:t>__________________</w:t>
      </w:r>
    </w:p>
    <w:p w:rsidR="00B874D5" w:rsidRPr="005B3FA3" w:rsidRDefault="00B874D5" w:rsidP="00B874D5">
      <w:pPr>
        <w:pStyle w:val="policytext"/>
        <w:tabs>
          <w:tab w:val="left" w:pos="1440"/>
          <w:tab w:val="left" w:pos="7110"/>
        </w:tabs>
        <w:spacing w:after="240"/>
        <w:rPr>
          <w:sz w:val="22"/>
          <w:szCs w:val="22"/>
          <w:rPrChange w:id="716" w:author="Hale, Amanda - KSBA" w:date="2019-05-23T09:52:00Z">
            <w:rPr>
              <w:szCs w:val="24"/>
            </w:rPr>
          </w:rPrChange>
        </w:rPr>
      </w:pPr>
      <w:r w:rsidRPr="005B3FA3">
        <w:rPr>
          <w:sz w:val="22"/>
          <w:szCs w:val="22"/>
          <w:rPrChange w:id="717" w:author="Hale, Amanda - KSBA" w:date="2019-05-23T09:52:00Z">
            <w:rPr>
              <w:szCs w:val="24"/>
            </w:rPr>
          </w:rPrChange>
        </w:rPr>
        <w:t xml:space="preserve">The Board of Education does not discriminate on the basis of race, color, national origin, age, religion, sex, </w:t>
      </w:r>
      <w:r w:rsidRPr="005B3FA3">
        <w:rPr>
          <w:rStyle w:val="ksbanormal"/>
          <w:sz w:val="22"/>
          <w:szCs w:val="22"/>
          <w:rPrChange w:id="718" w:author="Hale, Amanda - KSBA" w:date="2019-05-23T09:52:00Z">
            <w:rPr>
              <w:rStyle w:val="ksbanormal"/>
            </w:rPr>
          </w:rPrChange>
        </w:rPr>
        <w:t xml:space="preserve">genetic information, </w:t>
      </w:r>
      <w:ins w:id="719" w:author="Hale, Amanda - KSBA" w:date="2019-05-23T09:52:00Z">
        <w:r w:rsidRPr="005B3FA3">
          <w:rPr>
            <w:sz w:val="22"/>
            <w:szCs w:val="22"/>
            <w:rPrChange w:id="720" w:author="Hale, Amanda - KSBA" w:date="2019-05-23T09:52:00Z">
              <w:rPr/>
            </w:rPrChange>
          </w:rPr>
          <w:t xml:space="preserve">limitations due to pregnancy, childbirth, or related medical conditions, </w:t>
        </w:r>
      </w:ins>
      <w:r w:rsidRPr="005B3FA3">
        <w:rPr>
          <w:sz w:val="22"/>
          <w:szCs w:val="22"/>
          <w:rPrChange w:id="721" w:author="Hale, Amanda - KSBA" w:date="2019-05-23T09:52:00Z">
            <w:rPr>
              <w:szCs w:val="24"/>
            </w:rPr>
          </w:rPrChange>
        </w:rPr>
        <w:t>or disability in employment, educational programs or activities as set forth in Title IX and VI, and in Section 504.</w:t>
      </w:r>
    </w:p>
    <w:p w:rsidR="00B874D5" w:rsidRDefault="00B874D5" w:rsidP="00B874D5">
      <w:pPr>
        <w:pStyle w:val="Heading1"/>
      </w:pPr>
      <w:r>
        <w:br w:type="page"/>
      </w:r>
      <w:r>
        <w:lastRenderedPageBreak/>
        <w:t>PERSONNEL</w:t>
      </w:r>
      <w:r>
        <w:tab/>
      </w:r>
      <w:r>
        <w:rPr>
          <w:vanish/>
        </w:rPr>
        <w:t>BZ</w:t>
      </w:r>
      <w:r>
        <w:t>03.11 AP.25</w:t>
      </w:r>
    </w:p>
    <w:p w:rsidR="00B874D5" w:rsidRDefault="00B874D5" w:rsidP="00B874D5">
      <w:pPr>
        <w:pStyle w:val="Heading1"/>
      </w:pPr>
      <w:r>
        <w:tab/>
        <w:t>(Continued)</w:t>
      </w:r>
    </w:p>
    <w:p w:rsidR="00B874D5" w:rsidRDefault="00B874D5" w:rsidP="00B874D5">
      <w:pPr>
        <w:pStyle w:val="policytitle"/>
      </w:pPr>
      <w:r>
        <w:t>Recommendation for Employment</w:t>
      </w:r>
    </w:p>
    <w:p w:rsidR="00B874D5" w:rsidRDefault="00B874D5" w:rsidP="00B874D5">
      <w:pPr>
        <w:pStyle w:val="sideheading"/>
        <w:spacing w:after="60"/>
        <w:rPr>
          <w:rStyle w:val="ksbanormal"/>
        </w:rPr>
      </w:pPr>
      <w:r>
        <w:rPr>
          <w:rStyle w:val="ksbanormal"/>
        </w:rPr>
        <w:t>Minority Educator Recruitment Information</w:t>
      </w:r>
    </w:p>
    <w:p w:rsidR="00B874D5" w:rsidRDefault="00B874D5" w:rsidP="00B874D5">
      <w:pPr>
        <w:tabs>
          <w:tab w:val="left" w:pos="3600"/>
          <w:tab w:val="left" w:pos="5760"/>
        </w:tabs>
      </w:pPr>
      <w:r>
        <w:t>Legend:</w:t>
      </w:r>
    </w:p>
    <w:p w:rsidR="00B874D5" w:rsidRDefault="00B874D5" w:rsidP="00B874D5">
      <w:pPr>
        <w:tabs>
          <w:tab w:val="left" w:pos="3600"/>
          <w:tab w:val="left" w:pos="4590"/>
          <w:tab w:val="left" w:pos="7380"/>
        </w:tabs>
        <w:rPr>
          <w:sz w:val="20"/>
        </w:rPr>
      </w:pPr>
      <w:r>
        <w:rPr>
          <w:sz w:val="20"/>
        </w:rPr>
        <w:t>AI/AN – American Indian/Alaskan Native</w:t>
      </w:r>
      <w:r>
        <w:rPr>
          <w:sz w:val="20"/>
        </w:rPr>
        <w:tab/>
        <w:t>A – Asian</w:t>
      </w:r>
      <w:r>
        <w:rPr>
          <w:sz w:val="20"/>
        </w:rPr>
        <w:tab/>
        <w:t>B/AA – Black/African American</w:t>
      </w:r>
      <w:r>
        <w:rPr>
          <w:sz w:val="20"/>
        </w:rPr>
        <w:tab/>
        <w:t>H/L – Hispanic/Latino</w:t>
      </w:r>
    </w:p>
    <w:p w:rsidR="00B874D5" w:rsidRDefault="00B874D5" w:rsidP="00B874D5">
      <w:pPr>
        <w:tabs>
          <w:tab w:val="left" w:pos="3600"/>
          <w:tab w:val="left" w:pos="4230"/>
          <w:tab w:val="left" w:pos="5580"/>
        </w:tabs>
        <w:spacing w:after="60"/>
        <w:rPr>
          <w:sz w:val="20"/>
        </w:rPr>
      </w:pPr>
      <w:r>
        <w:rPr>
          <w:sz w:val="20"/>
        </w:rPr>
        <w:t>NH/</w:t>
      </w:r>
      <w:proofErr w:type="spellStart"/>
      <w:r>
        <w:rPr>
          <w:sz w:val="20"/>
        </w:rPr>
        <w:t>OPI</w:t>
      </w:r>
      <w:proofErr w:type="spellEnd"/>
      <w:r>
        <w:rPr>
          <w:sz w:val="20"/>
        </w:rPr>
        <w:t xml:space="preserve"> – Native Hawaiian/Other Pacific Islander</w:t>
      </w:r>
      <w:r>
        <w:rPr>
          <w:sz w:val="20"/>
        </w:rPr>
        <w:tab/>
        <w:t>W – White</w:t>
      </w:r>
      <w:r>
        <w:rPr>
          <w:sz w:val="20"/>
        </w:rPr>
        <w:tab/>
        <w:t>O – Other</w:t>
      </w:r>
      <w:r>
        <w:rPr>
          <w:sz w:val="20"/>
        </w:rPr>
        <w:tab/>
      </w:r>
      <w:proofErr w:type="spellStart"/>
      <w:r>
        <w:rPr>
          <w:sz w:val="20"/>
        </w:rPr>
        <w:t>ENS</w:t>
      </w:r>
      <w:proofErr w:type="spellEnd"/>
      <w:r>
        <w:rPr>
          <w:sz w:val="20"/>
        </w:rPr>
        <w:t xml:space="preserve"> – Ethnicity Not Specified</w:t>
      </w:r>
    </w:p>
    <w:p w:rsidR="00B874D5" w:rsidRDefault="00B874D5" w:rsidP="00B874D5">
      <w:pPr>
        <w:pStyle w:val="policytext"/>
        <w:rPr>
          <w:sz w:val="20"/>
        </w:rPr>
      </w:pPr>
    </w:p>
    <w:tbl>
      <w:tblPr>
        <w:tblW w:w="488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30"/>
        <w:gridCol w:w="918"/>
        <w:gridCol w:w="573"/>
        <w:gridCol w:w="881"/>
        <w:gridCol w:w="819"/>
        <w:gridCol w:w="1085"/>
        <w:gridCol w:w="573"/>
        <w:gridCol w:w="573"/>
        <w:gridCol w:w="697"/>
        <w:gridCol w:w="819"/>
      </w:tblGrid>
      <w:tr w:rsidR="00B874D5" w:rsidTr="006A1658">
        <w:trPr>
          <w:trHeight w:val="260"/>
        </w:trPr>
        <w:tc>
          <w:tcPr>
            <w:tcW w:w="1297" w:type="pct"/>
            <w:tcBorders>
              <w:top w:val="single" w:sz="4" w:space="0" w:color="auto"/>
              <w:left w:val="single" w:sz="4" w:space="0" w:color="auto"/>
              <w:bottom w:val="single" w:sz="4" w:space="0" w:color="auto"/>
              <w:right w:val="single" w:sz="4" w:space="0" w:color="auto"/>
            </w:tcBorders>
            <w:hideMark/>
          </w:tcPr>
          <w:p w:rsidR="00B874D5" w:rsidRPr="00AA007F" w:rsidRDefault="00B874D5" w:rsidP="006A1658">
            <w:pPr>
              <w:spacing w:before="120" w:after="120"/>
              <w:rPr>
                <w:b/>
                <w:bCs/>
                <w:szCs w:val="24"/>
              </w:rPr>
            </w:pPr>
            <w:r w:rsidRPr="00AA007F">
              <w:rPr>
                <w:b/>
                <w:bCs/>
                <w:szCs w:val="24"/>
              </w:rPr>
              <w:t>Question</w:t>
            </w:r>
          </w:p>
        </w:tc>
        <w:tc>
          <w:tcPr>
            <w:tcW w:w="490" w:type="pct"/>
            <w:tcBorders>
              <w:top w:val="single" w:sz="4" w:space="0" w:color="auto"/>
              <w:left w:val="single" w:sz="4" w:space="0" w:color="auto"/>
              <w:bottom w:val="single" w:sz="4" w:space="0" w:color="auto"/>
              <w:right w:val="single" w:sz="4" w:space="0" w:color="auto"/>
            </w:tcBorders>
            <w:hideMark/>
          </w:tcPr>
          <w:p w:rsidR="00B874D5" w:rsidRPr="00AA007F" w:rsidRDefault="00B874D5" w:rsidP="006A1658">
            <w:pPr>
              <w:spacing w:before="120" w:after="120"/>
              <w:jc w:val="center"/>
              <w:rPr>
                <w:b/>
                <w:bCs/>
                <w:szCs w:val="24"/>
              </w:rPr>
            </w:pPr>
            <w:r w:rsidRPr="00AA007F">
              <w:rPr>
                <w:b/>
                <w:bCs/>
                <w:szCs w:val="24"/>
              </w:rPr>
              <w:t>AI/AN</w:t>
            </w:r>
          </w:p>
        </w:tc>
        <w:tc>
          <w:tcPr>
            <w:tcW w:w="306" w:type="pct"/>
            <w:tcBorders>
              <w:top w:val="single" w:sz="4" w:space="0" w:color="auto"/>
              <w:left w:val="single" w:sz="4" w:space="0" w:color="auto"/>
              <w:bottom w:val="single" w:sz="4" w:space="0" w:color="auto"/>
              <w:right w:val="single" w:sz="4" w:space="0" w:color="auto"/>
            </w:tcBorders>
            <w:hideMark/>
          </w:tcPr>
          <w:p w:rsidR="00B874D5" w:rsidRPr="00AA007F" w:rsidRDefault="00B874D5" w:rsidP="006A1658">
            <w:pPr>
              <w:spacing w:before="120" w:after="120"/>
              <w:jc w:val="center"/>
              <w:rPr>
                <w:b/>
                <w:bCs/>
                <w:szCs w:val="24"/>
              </w:rPr>
            </w:pPr>
            <w:r w:rsidRPr="00AA007F">
              <w:rPr>
                <w:b/>
                <w:bCs/>
                <w:szCs w:val="24"/>
              </w:rPr>
              <w:t>A</w:t>
            </w:r>
          </w:p>
        </w:tc>
        <w:tc>
          <w:tcPr>
            <w:tcW w:w="470" w:type="pct"/>
            <w:tcBorders>
              <w:top w:val="single" w:sz="4" w:space="0" w:color="auto"/>
              <w:left w:val="single" w:sz="4" w:space="0" w:color="auto"/>
              <w:bottom w:val="single" w:sz="4" w:space="0" w:color="auto"/>
              <w:right w:val="single" w:sz="4" w:space="0" w:color="auto"/>
            </w:tcBorders>
            <w:hideMark/>
          </w:tcPr>
          <w:p w:rsidR="00B874D5" w:rsidRPr="00AA007F" w:rsidRDefault="00B874D5" w:rsidP="006A1658">
            <w:pPr>
              <w:spacing w:before="120" w:after="120"/>
              <w:jc w:val="center"/>
              <w:rPr>
                <w:b/>
                <w:bCs/>
                <w:szCs w:val="24"/>
              </w:rPr>
            </w:pPr>
            <w:r w:rsidRPr="00AA007F">
              <w:rPr>
                <w:b/>
                <w:bCs/>
                <w:szCs w:val="24"/>
              </w:rPr>
              <w:t>B/AA</w:t>
            </w:r>
          </w:p>
        </w:tc>
        <w:tc>
          <w:tcPr>
            <w:tcW w:w="437" w:type="pct"/>
            <w:tcBorders>
              <w:top w:val="single" w:sz="4" w:space="0" w:color="auto"/>
              <w:left w:val="single" w:sz="4" w:space="0" w:color="auto"/>
              <w:bottom w:val="single" w:sz="4" w:space="0" w:color="auto"/>
              <w:right w:val="single" w:sz="4" w:space="0" w:color="auto"/>
            </w:tcBorders>
            <w:hideMark/>
          </w:tcPr>
          <w:p w:rsidR="00B874D5" w:rsidRPr="00AA007F" w:rsidRDefault="00B874D5" w:rsidP="006A1658">
            <w:pPr>
              <w:spacing w:before="120" w:after="120"/>
              <w:jc w:val="center"/>
              <w:rPr>
                <w:b/>
                <w:bCs/>
                <w:szCs w:val="24"/>
              </w:rPr>
            </w:pPr>
            <w:r w:rsidRPr="00AA007F">
              <w:rPr>
                <w:b/>
                <w:bCs/>
                <w:szCs w:val="24"/>
              </w:rPr>
              <w:t>H/L</w:t>
            </w:r>
          </w:p>
        </w:tc>
        <w:tc>
          <w:tcPr>
            <w:tcW w:w="579" w:type="pct"/>
            <w:tcBorders>
              <w:top w:val="single" w:sz="4" w:space="0" w:color="auto"/>
              <w:left w:val="single" w:sz="4" w:space="0" w:color="auto"/>
              <w:bottom w:val="single" w:sz="4" w:space="0" w:color="auto"/>
              <w:right w:val="single" w:sz="4" w:space="0" w:color="auto"/>
            </w:tcBorders>
            <w:hideMark/>
          </w:tcPr>
          <w:p w:rsidR="00B874D5" w:rsidRPr="00AA007F" w:rsidRDefault="00B874D5" w:rsidP="006A1658">
            <w:pPr>
              <w:spacing w:before="120" w:after="120"/>
              <w:jc w:val="center"/>
              <w:rPr>
                <w:b/>
                <w:bCs/>
                <w:szCs w:val="24"/>
              </w:rPr>
            </w:pPr>
            <w:r w:rsidRPr="00AA007F">
              <w:rPr>
                <w:b/>
                <w:bCs/>
                <w:szCs w:val="24"/>
              </w:rPr>
              <w:t>NH/</w:t>
            </w:r>
            <w:proofErr w:type="spellStart"/>
            <w:r w:rsidRPr="00AA007F">
              <w:rPr>
                <w:b/>
                <w:bCs/>
                <w:szCs w:val="24"/>
              </w:rPr>
              <w:t>OPI</w:t>
            </w:r>
            <w:proofErr w:type="spellEnd"/>
          </w:p>
        </w:tc>
        <w:tc>
          <w:tcPr>
            <w:tcW w:w="306" w:type="pct"/>
            <w:tcBorders>
              <w:top w:val="single" w:sz="4" w:space="0" w:color="auto"/>
              <w:left w:val="single" w:sz="4" w:space="0" w:color="auto"/>
              <w:bottom w:val="single" w:sz="4" w:space="0" w:color="auto"/>
              <w:right w:val="single" w:sz="4" w:space="0" w:color="auto"/>
            </w:tcBorders>
            <w:hideMark/>
          </w:tcPr>
          <w:p w:rsidR="00B874D5" w:rsidRPr="00AA007F" w:rsidRDefault="00B874D5" w:rsidP="006A1658">
            <w:pPr>
              <w:spacing w:before="120" w:after="120"/>
              <w:jc w:val="center"/>
              <w:rPr>
                <w:b/>
                <w:bCs/>
                <w:szCs w:val="24"/>
              </w:rPr>
            </w:pPr>
            <w:r w:rsidRPr="00AA007F">
              <w:rPr>
                <w:b/>
                <w:bCs/>
                <w:szCs w:val="24"/>
              </w:rPr>
              <w:t>W</w:t>
            </w:r>
          </w:p>
        </w:tc>
        <w:tc>
          <w:tcPr>
            <w:tcW w:w="306" w:type="pct"/>
            <w:tcBorders>
              <w:top w:val="single" w:sz="4" w:space="0" w:color="auto"/>
              <w:left w:val="single" w:sz="4" w:space="0" w:color="auto"/>
              <w:bottom w:val="single" w:sz="4" w:space="0" w:color="auto"/>
              <w:right w:val="single" w:sz="4" w:space="0" w:color="auto"/>
            </w:tcBorders>
            <w:hideMark/>
          </w:tcPr>
          <w:p w:rsidR="00B874D5" w:rsidRPr="00AA007F" w:rsidRDefault="00B874D5" w:rsidP="006A1658">
            <w:pPr>
              <w:spacing w:before="120" w:after="120"/>
              <w:jc w:val="center"/>
              <w:rPr>
                <w:b/>
                <w:bCs/>
                <w:szCs w:val="24"/>
              </w:rPr>
            </w:pPr>
            <w:r w:rsidRPr="00AA007F">
              <w:rPr>
                <w:b/>
                <w:bCs/>
                <w:szCs w:val="24"/>
              </w:rPr>
              <w:t>O</w:t>
            </w:r>
          </w:p>
        </w:tc>
        <w:tc>
          <w:tcPr>
            <w:tcW w:w="372" w:type="pct"/>
            <w:tcBorders>
              <w:top w:val="single" w:sz="4" w:space="0" w:color="auto"/>
              <w:left w:val="single" w:sz="4" w:space="0" w:color="auto"/>
              <w:bottom w:val="single" w:sz="4" w:space="0" w:color="auto"/>
              <w:right w:val="single" w:sz="4" w:space="0" w:color="auto"/>
            </w:tcBorders>
            <w:hideMark/>
          </w:tcPr>
          <w:p w:rsidR="00B874D5" w:rsidRPr="00AA007F" w:rsidRDefault="00B874D5" w:rsidP="006A1658">
            <w:pPr>
              <w:spacing w:before="120" w:after="120"/>
              <w:jc w:val="center"/>
              <w:rPr>
                <w:b/>
                <w:bCs/>
                <w:szCs w:val="24"/>
              </w:rPr>
            </w:pPr>
            <w:proofErr w:type="spellStart"/>
            <w:r w:rsidRPr="00AA007F">
              <w:rPr>
                <w:b/>
                <w:bCs/>
                <w:szCs w:val="24"/>
              </w:rPr>
              <w:t>ENS</w:t>
            </w:r>
            <w:proofErr w:type="spellEnd"/>
          </w:p>
        </w:tc>
        <w:tc>
          <w:tcPr>
            <w:tcW w:w="437" w:type="pct"/>
            <w:tcBorders>
              <w:top w:val="single" w:sz="4" w:space="0" w:color="auto"/>
              <w:left w:val="single" w:sz="4" w:space="0" w:color="auto"/>
              <w:bottom w:val="single" w:sz="4" w:space="0" w:color="auto"/>
              <w:right w:val="single" w:sz="4" w:space="0" w:color="auto"/>
            </w:tcBorders>
            <w:hideMark/>
          </w:tcPr>
          <w:p w:rsidR="00B874D5" w:rsidRPr="00AA007F" w:rsidRDefault="00B874D5" w:rsidP="006A1658">
            <w:pPr>
              <w:spacing w:before="120" w:after="120"/>
              <w:jc w:val="center"/>
              <w:rPr>
                <w:b/>
                <w:bCs/>
                <w:szCs w:val="24"/>
              </w:rPr>
            </w:pPr>
            <w:r w:rsidRPr="00AA007F">
              <w:rPr>
                <w:b/>
                <w:bCs/>
                <w:szCs w:val="24"/>
              </w:rPr>
              <w:t>Total</w:t>
            </w:r>
          </w:p>
        </w:tc>
      </w:tr>
      <w:tr w:rsidR="00B874D5" w:rsidTr="006A1658">
        <w:trPr>
          <w:trHeight w:val="289"/>
        </w:trPr>
        <w:tc>
          <w:tcPr>
            <w:tcW w:w="1297" w:type="pct"/>
            <w:tcBorders>
              <w:top w:val="single" w:sz="4" w:space="0" w:color="auto"/>
              <w:left w:val="single" w:sz="4" w:space="0" w:color="auto"/>
              <w:bottom w:val="single" w:sz="4" w:space="0" w:color="auto"/>
              <w:right w:val="single" w:sz="4" w:space="0" w:color="auto"/>
            </w:tcBorders>
            <w:hideMark/>
          </w:tcPr>
          <w:p w:rsidR="00B874D5" w:rsidRPr="00AA007F" w:rsidRDefault="00B874D5" w:rsidP="006A1658">
            <w:pPr>
              <w:spacing w:before="120" w:after="120"/>
              <w:rPr>
                <w:szCs w:val="24"/>
              </w:rPr>
            </w:pPr>
            <w:r w:rsidRPr="00AA007F">
              <w:rPr>
                <w:szCs w:val="24"/>
              </w:rPr>
              <w:t>Number of applicants interviewed</w:t>
            </w:r>
          </w:p>
        </w:tc>
        <w:tc>
          <w:tcPr>
            <w:tcW w:w="490"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306"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470"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437"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579"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306"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306"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372"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437"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jc w:val="both"/>
              <w:rPr>
                <w:szCs w:val="24"/>
              </w:rPr>
            </w:pPr>
          </w:p>
        </w:tc>
      </w:tr>
      <w:tr w:rsidR="00B874D5" w:rsidTr="006A1658">
        <w:trPr>
          <w:trHeight w:val="312"/>
        </w:trPr>
        <w:tc>
          <w:tcPr>
            <w:tcW w:w="1297" w:type="pct"/>
            <w:tcBorders>
              <w:top w:val="single" w:sz="4" w:space="0" w:color="auto"/>
              <w:left w:val="single" w:sz="4" w:space="0" w:color="auto"/>
              <w:bottom w:val="single" w:sz="4" w:space="0" w:color="auto"/>
              <w:right w:val="single" w:sz="4" w:space="0" w:color="auto"/>
            </w:tcBorders>
            <w:hideMark/>
          </w:tcPr>
          <w:p w:rsidR="00B874D5" w:rsidRPr="00AA007F" w:rsidRDefault="00B874D5" w:rsidP="006A1658">
            <w:pPr>
              <w:spacing w:before="120" w:after="120"/>
              <w:rPr>
                <w:szCs w:val="24"/>
              </w:rPr>
            </w:pPr>
            <w:r w:rsidRPr="00AA007F">
              <w:rPr>
                <w:szCs w:val="24"/>
              </w:rPr>
              <w:t>Number hired</w:t>
            </w:r>
          </w:p>
        </w:tc>
        <w:tc>
          <w:tcPr>
            <w:tcW w:w="490"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306"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470"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437"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579"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306"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306"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372"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437"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jc w:val="both"/>
              <w:rPr>
                <w:szCs w:val="24"/>
              </w:rPr>
            </w:pPr>
          </w:p>
        </w:tc>
      </w:tr>
      <w:tr w:rsidR="00B874D5" w:rsidTr="006A1658">
        <w:trPr>
          <w:trHeight w:val="312"/>
        </w:trPr>
        <w:tc>
          <w:tcPr>
            <w:tcW w:w="1297"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r w:rsidRPr="00AA007F">
              <w:rPr>
                <w:szCs w:val="24"/>
              </w:rPr>
              <w:t>Number not hired</w:t>
            </w:r>
          </w:p>
        </w:tc>
        <w:tc>
          <w:tcPr>
            <w:tcW w:w="490"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306"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470"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437"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579"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306"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306"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372"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rPr>
                <w:szCs w:val="24"/>
              </w:rPr>
            </w:pPr>
          </w:p>
        </w:tc>
        <w:tc>
          <w:tcPr>
            <w:tcW w:w="437" w:type="pct"/>
            <w:tcBorders>
              <w:top w:val="single" w:sz="4" w:space="0" w:color="auto"/>
              <w:left w:val="single" w:sz="4" w:space="0" w:color="auto"/>
              <w:bottom w:val="single" w:sz="4" w:space="0" w:color="auto"/>
              <w:right w:val="single" w:sz="4" w:space="0" w:color="auto"/>
            </w:tcBorders>
          </w:tcPr>
          <w:p w:rsidR="00B874D5" w:rsidRPr="00AA007F" w:rsidRDefault="00B874D5" w:rsidP="006A1658">
            <w:pPr>
              <w:spacing w:before="120" w:after="120"/>
              <w:jc w:val="both"/>
              <w:rPr>
                <w:szCs w:val="24"/>
              </w:rPr>
            </w:pPr>
          </w:p>
        </w:tc>
      </w:tr>
    </w:tbl>
    <w:p w:rsidR="00B874D5" w:rsidRPr="00667AB3" w:rsidRDefault="00B874D5" w:rsidP="00B874D5">
      <w:pPr>
        <w:pStyle w:val="policytext"/>
      </w:pPr>
    </w:p>
    <w:bookmarkStart w:id="722" w:name="BZ1"/>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2"/>
    </w:p>
    <w:bookmarkStart w:id="723" w:name="BZ2"/>
    <w:p w:rsidR="00B874D5"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4"/>
      <w:bookmarkEnd w:id="723"/>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bookmarkStart w:id="724" w:name="S"/>
      <w:r>
        <w:lastRenderedPageBreak/>
        <w:t>EXPLANATION: AN AFFIDAVIT IS REQUIRED FOR USE OF PERSONAL LEAVE, EMERGENCY LEAVE, OR FOR USE OF SICK LEAVE FOR THE PURPOSE OF MOURNING A MEMBER OF THE EMPLOYEE’S IMMEDIATE FAMILY. EITHER AN AFFIDAVIT OR A CERTIFICATE OF A PHYSICIAN IS REQUIRED IF THE EMPLOYEE WAS ABSENT DUE TO PERSONAL ILLNESS OR FOR THE PURPOSE OF ATTENDING TO AN IMMEDIATE FAMILY MEMBER WHO WAS ILL.</w:t>
      </w:r>
    </w:p>
    <w:p w:rsidR="00B874D5" w:rsidRDefault="00B874D5" w:rsidP="00B874D5">
      <w:pPr>
        <w:pStyle w:val="expnote"/>
      </w:pPr>
      <w:r>
        <w:t>FINANCIAL IMPLICATIONS: COST OF NOTARY COMMISSION</w:t>
      </w:r>
    </w:p>
    <w:p w:rsidR="00B874D5" w:rsidRPr="00084BCC" w:rsidRDefault="00B874D5" w:rsidP="00B874D5">
      <w:pPr>
        <w:pStyle w:val="expnote"/>
      </w:pPr>
    </w:p>
    <w:p w:rsidR="00B874D5" w:rsidRDefault="00B874D5" w:rsidP="00B874D5">
      <w:pPr>
        <w:pStyle w:val="Heading1"/>
      </w:pPr>
      <w:r>
        <w:t>PERSONNEL</w:t>
      </w:r>
      <w:r>
        <w:tab/>
      </w:r>
      <w:r>
        <w:rPr>
          <w:vanish/>
        </w:rPr>
        <w:t>S</w:t>
      </w:r>
      <w:r>
        <w:t>03.123 AP.2</w:t>
      </w:r>
    </w:p>
    <w:p w:rsidR="00B874D5" w:rsidRDefault="00B874D5" w:rsidP="00B874D5">
      <w:pPr>
        <w:pStyle w:val="policytitle"/>
        <w:spacing w:after="120"/>
      </w:pPr>
      <w:r>
        <w:t xml:space="preserve">Leave </w:t>
      </w:r>
      <w:ins w:id="725" w:author="Kinman, Katrina - KSBA" w:date="2019-05-09T10:17:00Z">
        <w:r>
          <w:t xml:space="preserve">Request </w:t>
        </w:r>
      </w:ins>
      <w:ins w:id="726" w:author="Kinman, Katrina - KSBA" w:date="2019-05-07T11:33:00Z">
        <w:r>
          <w:t>Form</w:t>
        </w:r>
      </w:ins>
      <w:ins w:id="727" w:author="Kinman, Katrina - KSBA" w:date="2019-05-07T15:45:00Z">
        <w:r>
          <w:t xml:space="preserve"> and </w:t>
        </w:r>
      </w:ins>
      <w:r>
        <w:t>Affidavit</w:t>
      </w:r>
    </w:p>
    <w:p w:rsidR="00B874D5" w:rsidRPr="005A747D" w:rsidRDefault="00B874D5">
      <w:pPr>
        <w:pStyle w:val="sideheading"/>
        <w:pBdr>
          <w:top w:val="double" w:sz="6" w:space="2" w:color="auto"/>
          <w:left w:val="double" w:sz="6" w:space="1" w:color="auto"/>
          <w:bottom w:val="double" w:sz="6" w:space="1" w:color="auto"/>
          <w:right w:val="double" w:sz="6" w:space="1" w:color="auto"/>
        </w:pBdr>
        <w:spacing w:before="40" w:after="0"/>
        <w:rPr>
          <w:ins w:id="728" w:author="Kinman, Katrina - KSBA" w:date="2019-05-09T10:18:00Z"/>
          <w:sz w:val="20"/>
        </w:rPr>
        <w:pPrChange w:id="729" w:author="Kinman, Katrina - KSBA" w:date="2019-05-09T10:19:00Z">
          <w:pPr>
            <w:pStyle w:val="sideheading"/>
            <w:pBdr>
              <w:top w:val="double" w:sz="6" w:space="2" w:color="auto"/>
              <w:left w:val="double" w:sz="6" w:space="1" w:color="auto"/>
              <w:bottom w:val="double" w:sz="6" w:space="1" w:color="auto"/>
              <w:right w:val="double" w:sz="6" w:space="1" w:color="auto"/>
            </w:pBdr>
            <w:spacing w:before="40" w:after="80"/>
          </w:pPr>
        </w:pPrChange>
      </w:pPr>
      <w:ins w:id="730" w:author="Kinman, Katrina - KSBA" w:date="2019-05-09T10:18:00Z">
        <w:r w:rsidRPr="005A747D">
          <w:rPr>
            <w:sz w:val="20"/>
          </w:rPr>
          <w:t>Name:_____________________________________________Location:________________________________</w:t>
        </w:r>
        <w:r w:rsidRPr="005A747D">
          <w:rPr>
            <w:sz w:val="20"/>
          </w:rPr>
          <w:br/>
          <w:t>Date Submitted:___________________</w:t>
        </w:r>
      </w:ins>
    </w:p>
    <w:p w:rsidR="00B874D5" w:rsidRPr="005A747D" w:rsidDel="009E15F6" w:rsidRDefault="00B874D5">
      <w:pPr>
        <w:pStyle w:val="sideheading"/>
        <w:pBdr>
          <w:top w:val="double" w:sz="6" w:space="2" w:color="auto"/>
          <w:left w:val="double" w:sz="6" w:space="1" w:color="auto"/>
          <w:bottom w:val="double" w:sz="6" w:space="1" w:color="auto"/>
          <w:right w:val="double" w:sz="6" w:space="1" w:color="auto"/>
        </w:pBdr>
        <w:spacing w:before="40" w:after="80"/>
        <w:rPr>
          <w:del w:id="731" w:author="Kinman, Katrina - KSBA" w:date="2019-05-23T13:29:00Z"/>
          <w:sz w:val="20"/>
        </w:rPr>
        <w:pPrChange w:id="732" w:author="Kinman, Katrina - KSBA" w:date="2019-05-07T14:19:00Z">
          <w:pPr>
            <w:pStyle w:val="sideheading"/>
            <w:pBdr>
              <w:top w:val="double" w:sz="6" w:space="2" w:color="auto"/>
              <w:left w:val="double" w:sz="6" w:space="1" w:color="auto"/>
              <w:bottom w:val="double" w:sz="6" w:space="1" w:color="auto"/>
              <w:right w:val="double" w:sz="6" w:space="1" w:color="auto"/>
            </w:pBdr>
            <w:spacing w:before="40" w:after="80"/>
            <w:jc w:val="left"/>
          </w:pPr>
        </w:pPrChange>
      </w:pPr>
      <w:del w:id="733" w:author="Kinman, Katrina - KSBA" w:date="2019-05-23T13:29:00Z">
        <w:r w:rsidRPr="005A747D" w:rsidDel="009E15F6">
          <w:rPr>
            <w:sz w:val="20"/>
          </w:rPr>
          <w:delText>The affidavit is essential for payroll purposes. Please fill out the form with care and return it as directed by the Principal/designee.</w:delText>
        </w:r>
      </w:del>
    </w:p>
    <w:p w:rsidR="00B874D5" w:rsidRPr="00694338" w:rsidRDefault="00B874D5" w:rsidP="00B874D5">
      <w:pPr>
        <w:pStyle w:val="policytext"/>
        <w:spacing w:after="0"/>
        <w:rPr>
          <w:sz w:val="20"/>
        </w:rPr>
      </w:pPr>
      <w:r w:rsidRPr="00694338">
        <w:rPr>
          <w:sz w:val="20"/>
        </w:rPr>
        <w:t>==================================================================================</w:t>
      </w:r>
    </w:p>
    <w:p w:rsidR="00B874D5" w:rsidRPr="00694338" w:rsidRDefault="00B874D5" w:rsidP="00B874D5">
      <w:pPr>
        <w:pStyle w:val="sideheading"/>
        <w:spacing w:after="0"/>
        <w:rPr>
          <w:sz w:val="20"/>
        </w:rPr>
      </w:pPr>
      <w:r w:rsidRPr="00694338">
        <w:rPr>
          <w:sz w:val="20"/>
        </w:rPr>
        <w:sym w:font="Wingdings" w:char="F06F"/>
      </w:r>
      <w:r w:rsidRPr="00694338">
        <w:rPr>
          <w:sz w:val="20"/>
        </w:rPr>
        <w:t xml:space="preserve"> PERSONAL LEAVE: </w:t>
      </w:r>
      <w:del w:id="734" w:author="Kinman, Katrina - KSBA" w:date="2019-05-22T12:41:00Z">
        <w:r w:rsidRPr="00694338" w:rsidDel="00FB37D7">
          <w:rPr>
            <w:sz w:val="20"/>
          </w:rPr>
          <w:delText>Granted</w:delText>
        </w:r>
      </w:del>
      <w:ins w:id="735" w:author="Kinman, Katrina - KSBA" w:date="2019-05-22T12:41:00Z">
        <w:r w:rsidRPr="00694338">
          <w:rPr>
            <w:sz w:val="20"/>
          </w:rPr>
          <w:t>Requested</w:t>
        </w:r>
      </w:ins>
      <w:r w:rsidRPr="00694338">
        <w:rPr>
          <w:sz w:val="20"/>
        </w:rPr>
        <w:t xml:space="preserve"> under the terms of Policies 03.1231/03.2231.</w:t>
      </w:r>
      <w:ins w:id="736" w:author="Kinman, Katrina - KSBA" w:date="2019-05-07T14:21:00Z">
        <w:r w:rsidRPr="00CA6FF7">
          <w:rPr>
            <w:sz w:val="20"/>
            <w:rPrChange w:id="737" w:author="Kinman, Katrina - KSBA" w:date="2019-05-09T10:24:00Z">
              <w:rPr>
                <w:sz w:val="22"/>
                <w:szCs w:val="22"/>
              </w:rPr>
            </w:rPrChange>
          </w:rPr>
          <w:t xml:space="preserve"> (see next page</w:t>
        </w:r>
      </w:ins>
      <w:ins w:id="738" w:author="Kinman, Katrina - KSBA" w:date="2019-05-09T10:23:00Z">
        <w:r w:rsidRPr="00CA6FF7">
          <w:rPr>
            <w:sz w:val="20"/>
            <w:rPrChange w:id="739" w:author="Kinman, Katrina - KSBA" w:date="2019-05-09T10:24:00Z">
              <w:rPr>
                <w:sz w:val="22"/>
                <w:szCs w:val="22"/>
              </w:rPr>
            </w:rPrChange>
          </w:rPr>
          <w:t xml:space="preserve"> for required affidavit</w:t>
        </w:r>
      </w:ins>
      <w:ins w:id="740" w:author="Kinman, Katrina - KSBA" w:date="2019-05-07T14:21:00Z">
        <w:r w:rsidRPr="00CA6FF7">
          <w:rPr>
            <w:sz w:val="20"/>
            <w:rPrChange w:id="741" w:author="Kinman, Katrina - KSBA" w:date="2019-05-09T10:24:00Z">
              <w:rPr>
                <w:sz w:val="22"/>
                <w:szCs w:val="22"/>
              </w:rPr>
            </w:rPrChange>
          </w:rPr>
          <w:t>)</w:t>
        </w:r>
      </w:ins>
    </w:p>
    <w:p w:rsidR="00B874D5" w:rsidRPr="00694338" w:rsidRDefault="00B874D5" w:rsidP="00B874D5">
      <w:pPr>
        <w:pStyle w:val="sideheading"/>
        <w:rPr>
          <w:sz w:val="20"/>
        </w:rPr>
      </w:pPr>
      <w:r w:rsidRPr="00694338">
        <w:rPr>
          <w:sz w:val="20"/>
        </w:rPr>
        <w:t xml:space="preserve">Date(s) of Personal leave: _____________________ Total Days: ___________ </w:t>
      </w:r>
      <w:r w:rsidRPr="00694338">
        <w:rPr>
          <w:rStyle w:val="ksbanormal"/>
          <w:sz w:val="20"/>
        </w:rPr>
        <w:t>Substitute</w:t>
      </w:r>
      <w:r w:rsidRPr="00694338">
        <w:rPr>
          <w:sz w:val="20"/>
        </w:rPr>
        <w:t xml:space="preserve"> Needed </w:t>
      </w:r>
      <w:r w:rsidRPr="00694338">
        <w:rPr>
          <w:sz w:val="20"/>
        </w:rPr>
        <w:sym w:font="Wingdings" w:char="F06F"/>
      </w:r>
    </w:p>
    <w:p w:rsidR="00B874D5" w:rsidRPr="00694338" w:rsidRDefault="00B874D5" w:rsidP="00B874D5">
      <w:pPr>
        <w:pStyle w:val="sideheading"/>
        <w:rPr>
          <w:sz w:val="20"/>
        </w:rPr>
      </w:pPr>
      <w:r w:rsidRPr="00694338">
        <w:rPr>
          <w:sz w:val="20"/>
        </w:rPr>
        <w:t>==================================================================================</w:t>
      </w:r>
    </w:p>
    <w:p w:rsidR="00B874D5" w:rsidRPr="00694338" w:rsidRDefault="00B874D5" w:rsidP="00B874D5">
      <w:pPr>
        <w:pStyle w:val="sideheading"/>
        <w:spacing w:after="0"/>
        <w:rPr>
          <w:sz w:val="20"/>
        </w:rPr>
      </w:pPr>
      <w:r w:rsidRPr="00694338">
        <w:rPr>
          <w:sz w:val="20"/>
        </w:rPr>
        <w:sym w:font="Wingdings" w:char="F06F"/>
      </w:r>
      <w:r w:rsidRPr="00694338">
        <w:rPr>
          <w:sz w:val="20"/>
        </w:rPr>
        <w:t xml:space="preserve"> SICK LEAVE: </w:t>
      </w:r>
      <w:del w:id="742" w:author="Kinman, Katrina - KSBA" w:date="2019-05-22T12:41:00Z">
        <w:r w:rsidRPr="00694338" w:rsidDel="00FB37D7">
          <w:rPr>
            <w:sz w:val="20"/>
          </w:rPr>
          <w:delText>Granted</w:delText>
        </w:r>
      </w:del>
      <w:ins w:id="743" w:author="Kinman, Katrina - KSBA" w:date="2019-05-22T12:41:00Z">
        <w:r w:rsidRPr="00694338">
          <w:rPr>
            <w:sz w:val="20"/>
          </w:rPr>
          <w:t>Requested</w:t>
        </w:r>
      </w:ins>
      <w:r w:rsidRPr="00694338">
        <w:rPr>
          <w:sz w:val="20"/>
        </w:rPr>
        <w:t xml:space="preserve"> under the terms of Policies 03.1232/03.2232</w:t>
      </w:r>
      <w:r w:rsidRPr="00CA6FF7">
        <w:rPr>
          <w:sz w:val="20"/>
          <w:rPrChange w:id="744" w:author="Kinman, Katrina - KSBA" w:date="2019-05-09T10:24:00Z">
            <w:rPr>
              <w:sz w:val="22"/>
              <w:szCs w:val="22"/>
            </w:rPr>
          </w:rPrChange>
        </w:rPr>
        <w:t>.</w:t>
      </w:r>
      <w:ins w:id="745" w:author="Kinman, Katrina - KSBA" w:date="2019-05-07T14:21:00Z">
        <w:r w:rsidRPr="00CA6FF7">
          <w:rPr>
            <w:sz w:val="20"/>
            <w:rPrChange w:id="746" w:author="Kinman, Katrina - KSBA" w:date="2019-05-09T10:24:00Z">
              <w:rPr>
                <w:sz w:val="22"/>
                <w:szCs w:val="22"/>
              </w:rPr>
            </w:rPrChange>
          </w:rPr>
          <w:t xml:space="preserve"> (see next page</w:t>
        </w:r>
      </w:ins>
      <w:ins w:id="747" w:author="Kinman, Katrina - KSBA" w:date="2019-05-09T10:23:00Z">
        <w:r w:rsidRPr="00CA6FF7">
          <w:rPr>
            <w:sz w:val="20"/>
            <w:rPrChange w:id="748" w:author="Kinman, Katrina - KSBA" w:date="2019-05-09T10:24:00Z">
              <w:rPr>
                <w:sz w:val="22"/>
                <w:szCs w:val="22"/>
              </w:rPr>
            </w:rPrChange>
          </w:rPr>
          <w:t xml:space="preserve"> for affidavit that may be required</w:t>
        </w:r>
      </w:ins>
      <w:ins w:id="749" w:author="Kinman, Katrina - KSBA" w:date="2019-05-07T14:21:00Z">
        <w:r w:rsidRPr="00CA6FF7">
          <w:rPr>
            <w:sz w:val="20"/>
            <w:rPrChange w:id="750" w:author="Kinman, Katrina - KSBA" w:date="2019-05-09T10:24:00Z">
              <w:rPr>
                <w:sz w:val="22"/>
                <w:szCs w:val="22"/>
              </w:rPr>
            </w:rPrChange>
          </w:rPr>
          <w:t>)</w:t>
        </w:r>
      </w:ins>
    </w:p>
    <w:p w:rsidR="00B874D5" w:rsidRPr="00694338" w:rsidRDefault="00B874D5" w:rsidP="00B874D5">
      <w:pPr>
        <w:pStyle w:val="sideheading"/>
        <w:ind w:left="1152" w:hanging="720"/>
        <w:rPr>
          <w:sz w:val="20"/>
        </w:rPr>
      </w:pPr>
      <w:r w:rsidRPr="00694338">
        <w:rPr>
          <w:sz w:val="20"/>
        </w:rPr>
        <w:t xml:space="preserve">Date(s) of sick leave: ________________________ Total Days__________ </w:t>
      </w:r>
      <w:r w:rsidRPr="00694338">
        <w:rPr>
          <w:rStyle w:val="ksbanormal"/>
          <w:sz w:val="20"/>
        </w:rPr>
        <w:t>Substitute</w:t>
      </w:r>
      <w:r w:rsidRPr="00694338">
        <w:rPr>
          <w:sz w:val="20"/>
        </w:rPr>
        <w:t xml:space="preserve"> Needed </w:t>
      </w:r>
      <w:r w:rsidRPr="00694338">
        <w:rPr>
          <w:sz w:val="20"/>
        </w:rPr>
        <w:sym w:font="Wingdings" w:char="F06F"/>
      </w:r>
    </w:p>
    <w:p w:rsidR="00B874D5" w:rsidRPr="00694338" w:rsidRDefault="00B874D5" w:rsidP="00B874D5">
      <w:pPr>
        <w:pStyle w:val="sideheading"/>
        <w:tabs>
          <w:tab w:val="left" w:pos="4050"/>
          <w:tab w:val="left" w:pos="7290"/>
        </w:tabs>
        <w:ind w:left="1152" w:hanging="720"/>
        <w:rPr>
          <w:sz w:val="20"/>
        </w:rPr>
      </w:pPr>
      <w:r w:rsidRPr="00694338">
        <w:rPr>
          <w:sz w:val="20"/>
        </w:rPr>
        <w:t xml:space="preserve">Check one: </w:t>
      </w:r>
      <w:r w:rsidRPr="00694338">
        <w:rPr>
          <w:sz w:val="20"/>
        </w:rPr>
        <w:sym w:font="Wingdings" w:char="F06F"/>
      </w:r>
      <w:r w:rsidRPr="00694338">
        <w:rPr>
          <w:sz w:val="20"/>
        </w:rPr>
        <w:t xml:space="preserve"> Employee’s illness</w:t>
      </w:r>
      <w:r w:rsidRPr="00694338">
        <w:rPr>
          <w:sz w:val="20"/>
        </w:rPr>
        <w:tab/>
      </w:r>
      <w:r w:rsidRPr="00694338">
        <w:rPr>
          <w:sz w:val="20"/>
        </w:rPr>
        <w:sym w:font="Wingdings" w:char="F06F"/>
      </w:r>
      <w:r w:rsidRPr="00694338">
        <w:rPr>
          <w:sz w:val="20"/>
        </w:rPr>
        <w:t xml:space="preserve"> </w:t>
      </w:r>
      <w:proofErr w:type="spellStart"/>
      <w:r w:rsidRPr="00694338">
        <w:rPr>
          <w:sz w:val="20"/>
        </w:rPr>
        <w:t>Illness</w:t>
      </w:r>
      <w:proofErr w:type="spellEnd"/>
      <w:r w:rsidRPr="00694338">
        <w:rPr>
          <w:sz w:val="20"/>
        </w:rPr>
        <w:t xml:space="preserve"> of family member</w:t>
      </w:r>
      <w:r w:rsidRPr="00694338">
        <w:rPr>
          <w:sz w:val="20"/>
        </w:rPr>
        <w:tab/>
      </w:r>
      <w:r w:rsidRPr="00694338">
        <w:rPr>
          <w:sz w:val="20"/>
        </w:rPr>
        <w:sym w:font="Wingdings" w:char="F06F"/>
      </w:r>
      <w:r w:rsidRPr="00694338">
        <w:rPr>
          <w:sz w:val="20"/>
        </w:rPr>
        <w:t xml:space="preserve"> Mourning</w:t>
      </w:r>
    </w:p>
    <w:p w:rsidR="00B874D5" w:rsidRPr="00694338" w:rsidRDefault="00B874D5" w:rsidP="00B874D5">
      <w:pPr>
        <w:pStyle w:val="sideheading"/>
        <w:rPr>
          <w:sz w:val="20"/>
        </w:rPr>
      </w:pPr>
      <w:r w:rsidRPr="00694338">
        <w:rPr>
          <w:sz w:val="20"/>
        </w:rPr>
        <w:t>==================================================================================</w:t>
      </w:r>
    </w:p>
    <w:p w:rsidR="00B874D5" w:rsidRPr="00694338" w:rsidRDefault="00B874D5" w:rsidP="00B874D5">
      <w:pPr>
        <w:pStyle w:val="sideheading"/>
        <w:ind w:left="432" w:hanging="432"/>
        <w:rPr>
          <w:sz w:val="20"/>
        </w:rPr>
      </w:pPr>
      <w:r w:rsidRPr="00694338">
        <w:rPr>
          <w:sz w:val="20"/>
        </w:rPr>
        <w:sym w:font="Wingdings" w:char="F06F"/>
      </w:r>
      <w:r w:rsidRPr="00694338">
        <w:rPr>
          <w:sz w:val="20"/>
        </w:rPr>
        <w:t xml:space="preserve"> MATERNITY/ADOPTION/CHILDREARING LEAVE: </w:t>
      </w:r>
      <w:del w:id="751" w:author="Kinman, Katrina - KSBA" w:date="2019-05-22T12:41:00Z">
        <w:r w:rsidRPr="00694338" w:rsidDel="00FB37D7">
          <w:rPr>
            <w:sz w:val="20"/>
          </w:rPr>
          <w:delText>Granted</w:delText>
        </w:r>
      </w:del>
      <w:ins w:id="752" w:author="Kinman, Katrina - KSBA" w:date="2019-05-22T12:41:00Z">
        <w:r w:rsidRPr="00694338">
          <w:rPr>
            <w:sz w:val="20"/>
          </w:rPr>
          <w:t>Requested</w:t>
        </w:r>
      </w:ins>
      <w:r w:rsidRPr="00694338">
        <w:rPr>
          <w:sz w:val="20"/>
        </w:rPr>
        <w:t xml:space="preserve"> under the terms of Policies 03.1233/03.2233.</w:t>
      </w:r>
    </w:p>
    <w:p w:rsidR="00B874D5" w:rsidRPr="00694338" w:rsidRDefault="00B874D5" w:rsidP="00B874D5">
      <w:pPr>
        <w:pStyle w:val="sideheading"/>
        <w:ind w:left="1152" w:hanging="720"/>
        <w:rPr>
          <w:sz w:val="20"/>
        </w:rPr>
      </w:pPr>
      <w:r w:rsidRPr="00694338">
        <w:rPr>
          <w:sz w:val="20"/>
        </w:rPr>
        <w:t xml:space="preserve">Estimated date(s) of leave __________________ to ____________________ </w:t>
      </w:r>
      <w:r w:rsidRPr="00694338">
        <w:rPr>
          <w:rStyle w:val="ksbanormal"/>
          <w:sz w:val="20"/>
        </w:rPr>
        <w:t>Substitute</w:t>
      </w:r>
      <w:r w:rsidRPr="00694338">
        <w:rPr>
          <w:sz w:val="20"/>
        </w:rPr>
        <w:t xml:space="preserve"> Needed </w:t>
      </w:r>
      <w:r w:rsidRPr="00694338">
        <w:rPr>
          <w:sz w:val="20"/>
        </w:rPr>
        <w:sym w:font="Wingdings" w:char="F06F"/>
      </w:r>
    </w:p>
    <w:p w:rsidR="00B874D5" w:rsidRPr="00694338" w:rsidRDefault="00B874D5" w:rsidP="00B874D5">
      <w:pPr>
        <w:pStyle w:val="sideheading"/>
        <w:spacing w:after="0"/>
        <w:ind w:left="1152" w:hanging="720"/>
        <w:rPr>
          <w:sz w:val="20"/>
        </w:rPr>
      </w:pPr>
      <w:r w:rsidRPr="00694338">
        <w:rPr>
          <w:sz w:val="20"/>
        </w:rPr>
        <w:sym w:font="Wingdings" w:char="F06F"/>
      </w:r>
      <w:r w:rsidRPr="00694338">
        <w:rPr>
          <w:sz w:val="20"/>
        </w:rPr>
        <w:t xml:space="preserve"> paid maternity leave /number of sick leave days _______ </w:t>
      </w:r>
      <w:r w:rsidRPr="00694338">
        <w:rPr>
          <w:sz w:val="20"/>
        </w:rPr>
        <w:sym w:font="Wingdings" w:char="F06F"/>
      </w:r>
      <w:r w:rsidRPr="00694338">
        <w:rPr>
          <w:sz w:val="20"/>
        </w:rPr>
        <w:t xml:space="preserve"> unpaid maternity leave</w:t>
      </w:r>
    </w:p>
    <w:p w:rsidR="00B874D5" w:rsidRPr="00CA6FF7" w:rsidRDefault="00B874D5" w:rsidP="00B874D5">
      <w:pPr>
        <w:pStyle w:val="sideheading"/>
        <w:spacing w:after="0"/>
        <w:ind w:left="1152" w:hanging="720"/>
        <w:rPr>
          <w:sz w:val="20"/>
          <w:rPrChange w:id="753" w:author="Kinman, Katrina - KSBA" w:date="2019-05-09T10:24:00Z">
            <w:rPr>
              <w:sz w:val="22"/>
              <w:szCs w:val="22"/>
            </w:rPr>
          </w:rPrChange>
        </w:rPr>
      </w:pPr>
      <w:r w:rsidRPr="00CA6FF7">
        <w:rPr>
          <w:sz w:val="20"/>
          <w:rPrChange w:id="754" w:author="Kinman, Katrina - KSBA" w:date="2019-05-09T10:24:00Z">
            <w:rPr>
              <w:sz w:val="22"/>
              <w:szCs w:val="22"/>
            </w:rPr>
          </w:rPrChange>
        </w:rPr>
        <w:sym w:font="Wingdings" w:char="F06F"/>
      </w:r>
      <w:r w:rsidRPr="00CA6FF7">
        <w:rPr>
          <w:sz w:val="20"/>
          <w:rPrChange w:id="755" w:author="Kinman, Katrina - KSBA" w:date="2019-05-09T10:24:00Z">
            <w:rPr>
              <w:sz w:val="22"/>
              <w:szCs w:val="22"/>
            </w:rPr>
          </w:rPrChange>
        </w:rPr>
        <w:t xml:space="preserve"> paid birth or adoption leave</w:t>
      </w:r>
      <w:del w:id="756" w:author="Kinman, Katrina - KSBA" w:date="2019-05-09T10:27:00Z">
        <w:r w:rsidRPr="00CA6FF7" w:rsidDel="00806FDA">
          <w:rPr>
            <w:sz w:val="20"/>
            <w:rPrChange w:id="757" w:author="Kinman, Katrina - KSBA" w:date="2019-05-09T10:24:00Z">
              <w:rPr>
                <w:sz w:val="22"/>
                <w:szCs w:val="22"/>
              </w:rPr>
            </w:rPrChange>
          </w:rPr>
          <w:delText>,</w:delText>
        </w:r>
      </w:del>
      <w:r w:rsidRPr="00CA6FF7">
        <w:rPr>
          <w:sz w:val="20"/>
          <w:rPrChange w:id="758" w:author="Kinman, Katrina - KSBA" w:date="2019-05-09T10:24:00Z">
            <w:rPr>
              <w:sz w:val="22"/>
              <w:szCs w:val="22"/>
            </w:rPr>
          </w:rPrChange>
        </w:rPr>
        <w:t xml:space="preserve"> </w:t>
      </w:r>
      <w:ins w:id="759" w:author="Kinman, Katrina - KSBA" w:date="2019-05-09T10:26:00Z">
        <w:r>
          <w:rPr>
            <w:sz w:val="20"/>
          </w:rPr>
          <w:t>(</w:t>
        </w:r>
      </w:ins>
      <w:r w:rsidRPr="00CA6FF7">
        <w:rPr>
          <w:sz w:val="20"/>
          <w:rPrChange w:id="760" w:author="Kinman, Katrina - KSBA" w:date="2019-05-09T10:24:00Z">
            <w:rPr>
              <w:sz w:val="22"/>
              <w:szCs w:val="22"/>
            </w:rPr>
          </w:rPrChange>
        </w:rPr>
        <w:t>not to exceed 30 days</w:t>
      </w:r>
      <w:ins w:id="761" w:author="Kinman, Katrina - KSBA" w:date="2019-05-09T10:38:00Z">
        <w:r>
          <w:rPr>
            <w:sz w:val="20"/>
          </w:rPr>
          <w:t xml:space="preserve">) </w:t>
        </w:r>
      </w:ins>
      <w:r w:rsidRPr="00435A2E">
        <w:rPr>
          <w:sz w:val="22"/>
          <w:szCs w:val="22"/>
        </w:rPr>
        <w:t>/</w:t>
      </w:r>
      <w:r w:rsidRPr="00CA6FF7">
        <w:rPr>
          <w:sz w:val="20"/>
          <w:rPrChange w:id="762" w:author="Kinman, Katrina - KSBA" w:date="2019-05-09T10:24:00Z">
            <w:rPr>
              <w:sz w:val="22"/>
              <w:szCs w:val="22"/>
            </w:rPr>
          </w:rPrChange>
        </w:rPr>
        <w:t>number of sick leave days _________</w:t>
      </w:r>
    </w:p>
    <w:p w:rsidR="00B874D5" w:rsidRPr="00694338" w:rsidRDefault="00B874D5" w:rsidP="00B874D5">
      <w:pPr>
        <w:pStyle w:val="sideheading"/>
        <w:ind w:left="1152" w:hanging="720"/>
        <w:rPr>
          <w:sz w:val="20"/>
        </w:rPr>
      </w:pPr>
      <w:r w:rsidRPr="00694338">
        <w:rPr>
          <w:sz w:val="20"/>
        </w:rPr>
        <w:sym w:font="Wingdings" w:char="F06F"/>
      </w:r>
      <w:r w:rsidRPr="00694338">
        <w:rPr>
          <w:sz w:val="20"/>
        </w:rPr>
        <w:t xml:space="preserve"> unpaid childrearing leave _________________________________________________________</w:t>
      </w:r>
    </w:p>
    <w:p w:rsidR="00B874D5" w:rsidRPr="00694338" w:rsidRDefault="00B874D5" w:rsidP="00B874D5">
      <w:pPr>
        <w:pStyle w:val="sideheading"/>
        <w:rPr>
          <w:sz w:val="20"/>
        </w:rPr>
      </w:pPr>
      <w:r w:rsidRPr="00694338">
        <w:rPr>
          <w:sz w:val="20"/>
        </w:rPr>
        <w:t>==================================================================================</w:t>
      </w:r>
    </w:p>
    <w:p w:rsidR="00B874D5" w:rsidRPr="00694338" w:rsidRDefault="00B874D5" w:rsidP="00B874D5">
      <w:pPr>
        <w:pStyle w:val="sideheading"/>
        <w:rPr>
          <w:sz w:val="20"/>
        </w:rPr>
      </w:pPr>
      <w:r w:rsidRPr="00694338">
        <w:rPr>
          <w:sz w:val="20"/>
        </w:rPr>
        <w:sym w:font="Wingdings" w:char="F06F"/>
      </w:r>
      <w:r w:rsidRPr="00694338">
        <w:rPr>
          <w:sz w:val="20"/>
        </w:rPr>
        <w:t xml:space="preserve"> JURY LEAVE: </w:t>
      </w:r>
      <w:del w:id="763" w:author="Kinman, Katrina - KSBA" w:date="2019-05-22T12:41:00Z">
        <w:r w:rsidRPr="00694338" w:rsidDel="00FB37D7">
          <w:rPr>
            <w:sz w:val="20"/>
          </w:rPr>
          <w:delText>Granted</w:delText>
        </w:r>
      </w:del>
      <w:ins w:id="764" w:author="Kinman, Katrina - KSBA" w:date="2019-05-22T12:41:00Z">
        <w:r w:rsidRPr="00694338">
          <w:rPr>
            <w:sz w:val="20"/>
          </w:rPr>
          <w:t>Requested</w:t>
        </w:r>
      </w:ins>
      <w:r w:rsidRPr="00694338">
        <w:rPr>
          <w:sz w:val="20"/>
        </w:rPr>
        <w:t xml:space="preserve"> under the terms of Policies 03.1237/03.2237.</w:t>
      </w:r>
    </w:p>
    <w:p w:rsidR="00B874D5" w:rsidRPr="00694338" w:rsidRDefault="00B874D5" w:rsidP="00B874D5">
      <w:pPr>
        <w:pStyle w:val="sideheading"/>
        <w:ind w:left="1152" w:hanging="720"/>
        <w:rPr>
          <w:sz w:val="20"/>
        </w:rPr>
      </w:pPr>
      <w:r w:rsidRPr="00694338">
        <w:rPr>
          <w:sz w:val="20"/>
        </w:rPr>
        <w:t xml:space="preserve">Date(s) of jury leave: ______________________ Total Days: ___________ </w:t>
      </w:r>
      <w:r w:rsidRPr="00694338">
        <w:rPr>
          <w:rStyle w:val="ksbanormal"/>
          <w:sz w:val="20"/>
        </w:rPr>
        <w:t>Substitute</w:t>
      </w:r>
      <w:r w:rsidRPr="00694338">
        <w:rPr>
          <w:sz w:val="20"/>
        </w:rPr>
        <w:t xml:space="preserve"> Needed </w:t>
      </w:r>
      <w:r w:rsidRPr="00694338">
        <w:rPr>
          <w:sz w:val="20"/>
        </w:rPr>
        <w:sym w:font="Wingdings" w:char="F06F"/>
      </w:r>
    </w:p>
    <w:p w:rsidR="00B874D5" w:rsidRPr="00694338" w:rsidRDefault="00B874D5" w:rsidP="00B874D5">
      <w:pPr>
        <w:pStyle w:val="sideheading"/>
        <w:ind w:left="1152" w:hanging="720"/>
        <w:rPr>
          <w:sz w:val="20"/>
        </w:rPr>
      </w:pPr>
      <w:r w:rsidRPr="00694338">
        <w:rPr>
          <w:sz w:val="20"/>
        </w:rPr>
        <w:t>(Attach Documentation)</w:t>
      </w:r>
    </w:p>
    <w:p w:rsidR="00B874D5" w:rsidRPr="00694338" w:rsidRDefault="00B874D5" w:rsidP="00B874D5">
      <w:pPr>
        <w:pStyle w:val="sideheading"/>
        <w:ind w:left="1152" w:hanging="720"/>
        <w:rPr>
          <w:sz w:val="20"/>
        </w:rPr>
      </w:pPr>
      <w:r w:rsidRPr="00CA6FF7">
        <w:rPr>
          <w:sz w:val="20"/>
          <w:rPrChange w:id="765" w:author="Kinman, Katrina - KSBA" w:date="2019-05-09T10:24:00Z">
            <w:rPr>
              <w:sz w:val="22"/>
              <w:szCs w:val="22"/>
            </w:rPr>
          </w:rPrChange>
        </w:rPr>
        <w:t xml:space="preserve">Employee </w:t>
      </w:r>
      <w:ins w:id="766" w:author="Kinman, Katrina - KSBA" w:date="2019-05-09T10:40:00Z">
        <w:r>
          <w:rPr>
            <w:sz w:val="20"/>
          </w:rPr>
          <w:t xml:space="preserve">will </w:t>
        </w:r>
      </w:ins>
      <w:r w:rsidRPr="00CA6FF7">
        <w:rPr>
          <w:sz w:val="20"/>
          <w:rPrChange w:id="767" w:author="Kinman, Katrina - KSBA" w:date="2019-05-09T10:24:00Z">
            <w:rPr>
              <w:sz w:val="22"/>
              <w:szCs w:val="22"/>
            </w:rPr>
          </w:rPrChange>
        </w:rPr>
        <w:t>Reimburse</w:t>
      </w:r>
      <w:del w:id="768" w:author="Kinman, Katrina - KSBA" w:date="2019-05-09T10:40:00Z">
        <w:r w:rsidRPr="00CA6FF7" w:rsidDel="00435A2E">
          <w:rPr>
            <w:sz w:val="20"/>
            <w:rPrChange w:id="769" w:author="Kinman, Katrina - KSBA" w:date="2019-05-09T10:24:00Z">
              <w:rPr>
                <w:sz w:val="22"/>
                <w:szCs w:val="22"/>
              </w:rPr>
            </w:rPrChange>
          </w:rPr>
          <w:delText>s</w:delText>
        </w:r>
      </w:del>
      <w:r w:rsidRPr="00CA6FF7">
        <w:rPr>
          <w:sz w:val="20"/>
          <w:rPrChange w:id="770" w:author="Kinman, Katrina - KSBA" w:date="2019-05-09T10:24:00Z">
            <w:rPr>
              <w:sz w:val="22"/>
              <w:szCs w:val="22"/>
            </w:rPr>
          </w:rPrChange>
        </w:rPr>
        <w:t xml:space="preserve"> District</w:t>
      </w:r>
      <w:ins w:id="771" w:author="Kinman, Katrina - KSBA" w:date="2019-05-09T10:41:00Z">
        <w:r>
          <w:rPr>
            <w:sz w:val="20"/>
          </w:rPr>
          <w:t xml:space="preserve"> for any Jury Pay received</w:t>
        </w:r>
      </w:ins>
      <w:r w:rsidRPr="00CA6FF7">
        <w:rPr>
          <w:sz w:val="20"/>
          <w:rPrChange w:id="772" w:author="Kinman, Katrina - KSBA" w:date="2019-05-09T10:24:00Z">
            <w:rPr>
              <w:sz w:val="22"/>
              <w:szCs w:val="22"/>
            </w:rPr>
          </w:rPrChange>
        </w:rPr>
        <w:t>.</w:t>
      </w:r>
    </w:p>
    <w:p w:rsidR="00B874D5" w:rsidRPr="00694338" w:rsidRDefault="00B874D5" w:rsidP="00B874D5">
      <w:pPr>
        <w:pStyle w:val="sideheading"/>
        <w:rPr>
          <w:sz w:val="20"/>
        </w:rPr>
      </w:pPr>
      <w:r w:rsidRPr="00694338">
        <w:rPr>
          <w:sz w:val="20"/>
        </w:rPr>
        <w:t>==================================================================================</w:t>
      </w:r>
    </w:p>
    <w:p w:rsidR="00B874D5" w:rsidRPr="00694338" w:rsidRDefault="00B874D5" w:rsidP="00B874D5">
      <w:pPr>
        <w:pStyle w:val="sideheading"/>
        <w:rPr>
          <w:sz w:val="20"/>
        </w:rPr>
      </w:pPr>
      <w:r w:rsidRPr="00694338">
        <w:rPr>
          <w:sz w:val="20"/>
        </w:rPr>
        <w:sym w:font="Wingdings" w:char="F06F"/>
      </w:r>
      <w:r w:rsidRPr="00694338">
        <w:rPr>
          <w:sz w:val="20"/>
        </w:rPr>
        <w:t xml:space="preserve"> MILITARY/DISASTER SERVICES LEAVE: </w:t>
      </w:r>
      <w:del w:id="773" w:author="Kinman, Katrina - KSBA" w:date="2019-05-22T12:41:00Z">
        <w:r w:rsidRPr="00694338" w:rsidDel="00FB37D7">
          <w:rPr>
            <w:sz w:val="20"/>
          </w:rPr>
          <w:delText>Granted</w:delText>
        </w:r>
      </w:del>
      <w:ins w:id="774" w:author="Kinman, Katrina - KSBA" w:date="2019-05-22T12:41:00Z">
        <w:r w:rsidRPr="00694338">
          <w:rPr>
            <w:sz w:val="20"/>
          </w:rPr>
          <w:t>Requested</w:t>
        </w:r>
      </w:ins>
      <w:r w:rsidRPr="00694338">
        <w:rPr>
          <w:sz w:val="20"/>
        </w:rPr>
        <w:t xml:space="preserve"> under the terms of Policies 03.1238/03.2238.</w:t>
      </w:r>
    </w:p>
    <w:p w:rsidR="00B874D5" w:rsidRPr="00694338" w:rsidRDefault="00B874D5" w:rsidP="00B874D5">
      <w:pPr>
        <w:pStyle w:val="sideheading"/>
        <w:ind w:left="1152" w:hanging="720"/>
        <w:rPr>
          <w:sz w:val="20"/>
        </w:rPr>
      </w:pPr>
      <w:r w:rsidRPr="00694338">
        <w:rPr>
          <w:sz w:val="20"/>
        </w:rPr>
        <w:t xml:space="preserve">Date(s) of leave: __________________ Total Days: ___________ </w:t>
      </w:r>
      <w:r w:rsidRPr="00694338">
        <w:rPr>
          <w:rStyle w:val="ksbanormal"/>
          <w:sz w:val="20"/>
        </w:rPr>
        <w:t>Substitute</w:t>
      </w:r>
      <w:r w:rsidRPr="00694338">
        <w:rPr>
          <w:sz w:val="20"/>
        </w:rPr>
        <w:t xml:space="preserve"> Needed </w:t>
      </w:r>
      <w:r w:rsidRPr="00694338">
        <w:rPr>
          <w:sz w:val="20"/>
        </w:rPr>
        <w:sym w:font="Wingdings" w:char="F06F"/>
      </w:r>
    </w:p>
    <w:p w:rsidR="00B874D5" w:rsidRPr="00694338" w:rsidRDefault="00B874D5" w:rsidP="00B874D5">
      <w:pPr>
        <w:pStyle w:val="sideheading"/>
        <w:rPr>
          <w:sz w:val="20"/>
        </w:rPr>
      </w:pPr>
      <w:r w:rsidRPr="00694338">
        <w:rPr>
          <w:sz w:val="20"/>
        </w:rPr>
        <w:t>==================================================================================</w:t>
      </w:r>
    </w:p>
    <w:p w:rsidR="00B874D5" w:rsidRPr="00CA6FF7" w:rsidRDefault="00B874D5" w:rsidP="00B874D5">
      <w:pPr>
        <w:pStyle w:val="policytext"/>
        <w:spacing w:before="120" w:after="0"/>
        <w:rPr>
          <w:sz w:val="20"/>
          <w:rPrChange w:id="775" w:author="Kinman, Katrina - KSBA" w:date="2019-05-09T10:24:00Z">
            <w:rPr>
              <w:sz w:val="22"/>
              <w:szCs w:val="22"/>
            </w:rPr>
          </w:rPrChange>
        </w:rPr>
      </w:pPr>
      <w:del w:id="776" w:author="Kinman, Katrina - KSBA" w:date="2019-05-09T10:45:00Z">
        <w:r w:rsidRPr="00CA6FF7" w:rsidDel="00435A2E">
          <w:rPr>
            <w:sz w:val="20"/>
            <w:rPrChange w:id="777" w:author="Kinman, Katrina - KSBA" w:date="2019-05-09T10:24:00Z">
              <w:rPr>
                <w:sz w:val="22"/>
                <w:szCs w:val="22"/>
              </w:rPr>
            </w:rPrChange>
          </w:rPr>
          <w:delText xml:space="preserve">I hereby affirm and attest that the information I have provided is true and, under provisions of law and Board policy, qualifies me to take the leave indicated. </w:delText>
        </w:r>
      </w:del>
      <w:r w:rsidRPr="00CA6FF7">
        <w:rPr>
          <w:sz w:val="20"/>
          <w:rPrChange w:id="778" w:author="Kinman, Katrina - KSBA" w:date="2019-05-09T10:24:00Z">
            <w:rPr>
              <w:sz w:val="22"/>
              <w:szCs w:val="22"/>
            </w:rPr>
          </w:rPrChange>
        </w:rPr>
        <w:t>I understand that if I have provided information that is not true, I may be subject to disciplinary action.</w:t>
      </w:r>
    </w:p>
    <w:p w:rsidR="00B874D5" w:rsidRPr="00CA6FF7" w:rsidRDefault="00B874D5" w:rsidP="00B874D5">
      <w:pPr>
        <w:pStyle w:val="policytext"/>
        <w:tabs>
          <w:tab w:val="left" w:pos="5220"/>
        </w:tabs>
        <w:spacing w:before="120" w:after="0"/>
        <w:rPr>
          <w:sz w:val="20"/>
          <w:rPrChange w:id="779" w:author="Kinman, Katrina - KSBA" w:date="2019-05-09T10:24:00Z">
            <w:rPr>
              <w:sz w:val="22"/>
              <w:szCs w:val="22"/>
            </w:rPr>
          </w:rPrChange>
        </w:rPr>
      </w:pPr>
      <w:r w:rsidRPr="00CA6FF7">
        <w:rPr>
          <w:sz w:val="20"/>
          <w:rPrChange w:id="780" w:author="Kinman, Katrina - KSBA" w:date="2019-05-09T10:24:00Z">
            <w:rPr>
              <w:sz w:val="22"/>
              <w:szCs w:val="22"/>
            </w:rPr>
          </w:rPrChange>
        </w:rPr>
        <w:t>_________________________________________________</w:t>
      </w:r>
      <w:r w:rsidRPr="00CA6FF7">
        <w:rPr>
          <w:sz w:val="20"/>
          <w:rPrChange w:id="781" w:author="Kinman, Katrina - KSBA" w:date="2019-05-09T10:24:00Z">
            <w:rPr>
              <w:sz w:val="22"/>
              <w:szCs w:val="22"/>
            </w:rPr>
          </w:rPrChange>
        </w:rPr>
        <w:tab/>
        <w:t>_______________________________________</w:t>
      </w:r>
    </w:p>
    <w:p w:rsidR="00B874D5" w:rsidRPr="00CA6FF7" w:rsidRDefault="00B874D5" w:rsidP="00B874D5">
      <w:pPr>
        <w:pStyle w:val="policytext"/>
        <w:tabs>
          <w:tab w:val="left" w:pos="540"/>
          <w:tab w:val="left" w:pos="6480"/>
        </w:tabs>
        <w:spacing w:after="0"/>
        <w:rPr>
          <w:b/>
          <w:i/>
          <w:sz w:val="20"/>
          <w:rPrChange w:id="782" w:author="Kinman, Katrina - KSBA" w:date="2019-05-09T10:24:00Z">
            <w:rPr>
              <w:b/>
              <w:i/>
              <w:sz w:val="22"/>
              <w:szCs w:val="22"/>
            </w:rPr>
          </w:rPrChange>
        </w:rPr>
      </w:pPr>
      <w:r w:rsidRPr="00CA6FF7">
        <w:rPr>
          <w:b/>
          <w:i/>
          <w:sz w:val="20"/>
          <w:rPrChange w:id="783" w:author="Kinman, Katrina - KSBA" w:date="2019-05-09T10:24:00Z">
            <w:rPr>
              <w:b/>
              <w:i/>
              <w:sz w:val="22"/>
              <w:szCs w:val="22"/>
            </w:rPr>
          </w:rPrChange>
        </w:rPr>
        <w:tab/>
      </w:r>
      <w:ins w:id="784" w:author="Kinman, Katrina - KSBA" w:date="2019-05-09T10:44:00Z">
        <w:r>
          <w:rPr>
            <w:b/>
            <w:i/>
            <w:sz w:val="20"/>
          </w:rPr>
          <w:t>Employee’s</w:t>
        </w:r>
      </w:ins>
      <w:del w:id="785" w:author="Kinman, Katrina - KSBA" w:date="2019-05-09T10:44:00Z">
        <w:r w:rsidRPr="00CA6FF7" w:rsidDel="00435A2E">
          <w:rPr>
            <w:b/>
            <w:i/>
            <w:sz w:val="20"/>
            <w:rPrChange w:id="786" w:author="Kinman, Katrina - KSBA" w:date="2019-05-09T10:24:00Z">
              <w:rPr>
                <w:b/>
                <w:i/>
                <w:sz w:val="22"/>
                <w:szCs w:val="22"/>
              </w:rPr>
            </w:rPrChange>
          </w:rPr>
          <w:delText>Superintendent/designee’s</w:delText>
        </w:r>
      </w:del>
      <w:r w:rsidRPr="00CA6FF7">
        <w:rPr>
          <w:b/>
          <w:i/>
          <w:sz w:val="20"/>
          <w:rPrChange w:id="787" w:author="Kinman, Katrina - KSBA" w:date="2019-05-09T10:24:00Z">
            <w:rPr>
              <w:b/>
              <w:i/>
              <w:sz w:val="22"/>
              <w:szCs w:val="22"/>
            </w:rPr>
          </w:rPrChange>
        </w:rPr>
        <w:t xml:space="preserve"> Signature</w:t>
      </w:r>
      <w:r w:rsidRPr="00CA6FF7">
        <w:rPr>
          <w:b/>
          <w:i/>
          <w:sz w:val="20"/>
          <w:rPrChange w:id="788" w:author="Kinman, Katrina - KSBA" w:date="2019-05-09T10:24:00Z">
            <w:rPr>
              <w:b/>
              <w:i/>
              <w:sz w:val="22"/>
              <w:szCs w:val="22"/>
            </w:rPr>
          </w:rPrChange>
        </w:rPr>
        <w:tab/>
        <w:t>Date</w:t>
      </w:r>
    </w:p>
    <w:p w:rsidR="00B874D5" w:rsidRPr="00CA6FF7" w:rsidRDefault="00B874D5" w:rsidP="00B874D5">
      <w:pPr>
        <w:pStyle w:val="policytext"/>
        <w:tabs>
          <w:tab w:val="left" w:pos="5310"/>
        </w:tabs>
        <w:spacing w:before="120" w:after="0"/>
        <w:rPr>
          <w:sz w:val="20"/>
          <w:rPrChange w:id="789" w:author="Kinman, Katrina - KSBA" w:date="2019-05-09T10:24:00Z">
            <w:rPr>
              <w:sz w:val="22"/>
              <w:szCs w:val="22"/>
            </w:rPr>
          </w:rPrChange>
        </w:rPr>
      </w:pPr>
      <w:r w:rsidRPr="00CA6FF7">
        <w:rPr>
          <w:sz w:val="20"/>
          <w:rPrChange w:id="790" w:author="Kinman, Katrina - KSBA" w:date="2019-05-09T10:24:00Z">
            <w:rPr>
              <w:sz w:val="22"/>
              <w:szCs w:val="22"/>
            </w:rPr>
          </w:rPrChange>
        </w:rPr>
        <w:t>_________________________________________________</w:t>
      </w:r>
      <w:r w:rsidRPr="00CA6FF7">
        <w:rPr>
          <w:sz w:val="20"/>
          <w:rPrChange w:id="791" w:author="Kinman, Katrina - KSBA" w:date="2019-05-09T10:24:00Z">
            <w:rPr>
              <w:sz w:val="22"/>
              <w:szCs w:val="22"/>
            </w:rPr>
          </w:rPrChange>
        </w:rPr>
        <w:tab/>
        <w:t>_______________________________________</w:t>
      </w:r>
    </w:p>
    <w:p w:rsidR="00B874D5" w:rsidRPr="00CA6FF7" w:rsidRDefault="00B874D5" w:rsidP="00B874D5">
      <w:pPr>
        <w:pStyle w:val="policytext"/>
        <w:tabs>
          <w:tab w:val="left" w:pos="720"/>
          <w:tab w:val="left" w:pos="6480"/>
        </w:tabs>
        <w:spacing w:after="0"/>
        <w:rPr>
          <w:sz w:val="20"/>
        </w:rPr>
      </w:pPr>
      <w:r w:rsidRPr="00CA6FF7">
        <w:rPr>
          <w:b/>
          <w:i/>
          <w:sz w:val="20"/>
          <w:rPrChange w:id="792" w:author="Kinman, Katrina - KSBA" w:date="2019-05-09T10:24:00Z">
            <w:rPr>
              <w:b/>
              <w:i/>
              <w:sz w:val="22"/>
              <w:szCs w:val="22"/>
            </w:rPr>
          </w:rPrChange>
        </w:rPr>
        <w:tab/>
      </w:r>
      <w:del w:id="793" w:author="Kinman, Katrina - KSBA" w:date="2019-05-09T10:44:00Z">
        <w:r w:rsidRPr="00CA6FF7" w:rsidDel="00435A2E">
          <w:rPr>
            <w:b/>
            <w:i/>
            <w:sz w:val="20"/>
            <w:rPrChange w:id="794" w:author="Kinman, Katrina - KSBA" w:date="2019-05-09T10:24:00Z">
              <w:rPr>
                <w:b/>
                <w:i/>
                <w:sz w:val="22"/>
                <w:szCs w:val="22"/>
              </w:rPr>
            </w:rPrChange>
          </w:rPr>
          <w:delText>Employee’s</w:delText>
        </w:r>
      </w:del>
      <w:ins w:id="795" w:author="Kinman, Katrina - KSBA" w:date="2019-05-09T10:44:00Z">
        <w:r w:rsidRPr="00435A2E">
          <w:rPr>
            <w:b/>
            <w:i/>
            <w:sz w:val="20"/>
          </w:rPr>
          <w:t xml:space="preserve"> </w:t>
        </w:r>
        <w:r w:rsidRPr="00710833">
          <w:rPr>
            <w:b/>
            <w:i/>
            <w:sz w:val="20"/>
          </w:rPr>
          <w:t>Superintendent/designee’s</w:t>
        </w:r>
      </w:ins>
      <w:r w:rsidRPr="00CA6FF7">
        <w:rPr>
          <w:b/>
          <w:i/>
          <w:sz w:val="20"/>
          <w:rPrChange w:id="796" w:author="Kinman, Katrina - KSBA" w:date="2019-05-09T10:24:00Z">
            <w:rPr>
              <w:b/>
              <w:i/>
              <w:sz w:val="22"/>
              <w:szCs w:val="22"/>
            </w:rPr>
          </w:rPrChange>
        </w:rPr>
        <w:t xml:space="preserve"> Signature</w:t>
      </w:r>
      <w:ins w:id="797" w:author="Kinman, Katrina - KSBA" w:date="2019-05-09T14:03:00Z">
        <w:r>
          <w:rPr>
            <w:b/>
            <w:i/>
            <w:sz w:val="20"/>
          </w:rPr>
          <w:t xml:space="preserve"> Approving Leave as Requested</w:t>
        </w:r>
      </w:ins>
      <w:r w:rsidRPr="00CA6FF7">
        <w:rPr>
          <w:b/>
          <w:i/>
          <w:sz w:val="20"/>
          <w:rPrChange w:id="798" w:author="Kinman, Katrina - KSBA" w:date="2019-05-09T10:24:00Z">
            <w:rPr>
              <w:b/>
              <w:i/>
              <w:sz w:val="22"/>
              <w:szCs w:val="22"/>
            </w:rPr>
          </w:rPrChange>
        </w:rPr>
        <w:tab/>
        <w:t>Date</w:t>
      </w:r>
      <w:r w:rsidRPr="00CA6FF7">
        <w:rPr>
          <w:sz w:val="20"/>
          <w:rPrChange w:id="799" w:author="Kinman, Katrina - KSBA" w:date="2019-05-09T10:24:00Z">
            <w:rPr>
              <w:sz w:val="22"/>
              <w:szCs w:val="22"/>
            </w:rPr>
          </w:rPrChange>
        </w:rPr>
        <w:t xml:space="preserve"> </w:t>
      </w:r>
      <w:r w:rsidRPr="00CA6FF7">
        <w:rPr>
          <w:sz w:val="20"/>
          <w:rPrChange w:id="800" w:author="Kinman, Katrina - KSBA" w:date="2019-05-09T10:24:00Z">
            <w:rPr>
              <w:sz w:val="22"/>
              <w:szCs w:val="22"/>
            </w:rPr>
          </w:rPrChange>
        </w:rPr>
        <w:br w:type="page"/>
      </w:r>
    </w:p>
    <w:p w:rsidR="00B874D5" w:rsidRDefault="00B874D5" w:rsidP="00B874D5">
      <w:pPr>
        <w:pStyle w:val="Heading1"/>
      </w:pPr>
      <w:r>
        <w:lastRenderedPageBreak/>
        <w:t>PERSONNEL</w:t>
      </w:r>
      <w:r>
        <w:tab/>
      </w:r>
      <w:r>
        <w:rPr>
          <w:vanish/>
        </w:rPr>
        <w:t>S</w:t>
      </w:r>
      <w:r>
        <w:t>03.123 AP.2</w:t>
      </w:r>
    </w:p>
    <w:p w:rsidR="00B874D5" w:rsidRDefault="00B874D5" w:rsidP="00B874D5">
      <w:pPr>
        <w:pStyle w:val="Heading1"/>
      </w:pPr>
      <w:r>
        <w:tab/>
        <w:t>(Continued)</w:t>
      </w:r>
    </w:p>
    <w:p w:rsidR="00B874D5" w:rsidRDefault="00B874D5" w:rsidP="00B874D5">
      <w:pPr>
        <w:pStyle w:val="policytitle"/>
        <w:spacing w:after="120"/>
      </w:pPr>
      <w:r>
        <w:t xml:space="preserve">Leave </w:t>
      </w:r>
      <w:ins w:id="801" w:author="Kinman, Katrina - KSBA" w:date="2019-05-09T10:47:00Z">
        <w:r>
          <w:t xml:space="preserve">Request </w:t>
        </w:r>
      </w:ins>
      <w:ins w:id="802" w:author="Kinman, Katrina - KSBA" w:date="2019-05-07T11:33:00Z">
        <w:r>
          <w:t>Form</w:t>
        </w:r>
      </w:ins>
      <w:ins w:id="803" w:author="Kinman, Katrina - KSBA" w:date="2019-05-07T15:45:00Z">
        <w:r>
          <w:t xml:space="preserve"> and </w:t>
        </w:r>
      </w:ins>
      <w:r>
        <w:t>Affidavit</w:t>
      </w:r>
    </w:p>
    <w:p w:rsidR="00B874D5" w:rsidRPr="00F436F0" w:rsidRDefault="00B874D5">
      <w:pPr>
        <w:pStyle w:val="policytext"/>
        <w:rPr>
          <w:ins w:id="804" w:author="Kinman, Katrina - KSBA" w:date="2019-05-07T14:23:00Z"/>
          <w:sz w:val="20"/>
        </w:rPr>
        <w:pPrChange w:id="805" w:author="Kinman, Katrina - KSBA" w:date="2019-05-08T10:41:00Z">
          <w:pPr>
            <w:pStyle w:val="sideheading"/>
            <w:pBdr>
              <w:top w:val="double" w:sz="6" w:space="2" w:color="auto"/>
              <w:left w:val="double" w:sz="6" w:space="1" w:color="auto"/>
              <w:bottom w:val="double" w:sz="6" w:space="1" w:color="auto"/>
              <w:right w:val="double" w:sz="6" w:space="1" w:color="auto"/>
            </w:pBdr>
            <w:spacing w:before="40" w:after="80"/>
          </w:pPr>
        </w:pPrChange>
      </w:pPr>
      <w:ins w:id="806" w:author="Kinman, Katrina - KSBA" w:date="2019-05-07T14:24:00Z">
        <w:r w:rsidRPr="00A25BF5">
          <w:rPr>
            <w:sz w:val="20"/>
            <w:rPrChange w:id="807" w:author="Kinman, Katrina - KSBA" w:date="2019-05-08T10:42:00Z">
              <w:rPr>
                <w:b w:val="0"/>
                <w:smallCaps w:val="0"/>
              </w:rPr>
            </w:rPrChange>
          </w:rPr>
          <w:t>A</w:t>
        </w:r>
      </w:ins>
      <w:ins w:id="808" w:author="Kinman, Katrina - KSBA" w:date="2019-05-09T10:47:00Z">
        <w:r>
          <w:rPr>
            <w:sz w:val="20"/>
          </w:rPr>
          <w:t xml:space="preserve"> personal</w:t>
        </w:r>
      </w:ins>
      <w:ins w:id="809" w:author="Kinman, Katrina - KSBA" w:date="2019-05-07T14:24:00Z">
        <w:r w:rsidRPr="00A25BF5">
          <w:rPr>
            <w:sz w:val="20"/>
            <w:rPrChange w:id="810" w:author="Kinman, Katrina - KSBA" w:date="2019-05-08T10:42:00Z">
              <w:rPr>
                <w:b w:val="0"/>
                <w:smallCaps w:val="0"/>
              </w:rPr>
            </w:rPrChange>
          </w:rPr>
          <w:t xml:space="preserve"> affidavit </w:t>
        </w:r>
        <w:r w:rsidRPr="00A25BF5">
          <w:rPr>
            <w:bCs/>
            <w:sz w:val="20"/>
            <w:rPrChange w:id="811" w:author="Kinman, Katrina - KSBA" w:date="2019-05-08T10:42:00Z">
              <w:rPr>
                <w:b w:val="0"/>
                <w:bCs/>
                <w:smallCaps w:val="0"/>
              </w:rPr>
            </w:rPrChange>
          </w:rPr>
          <w:t xml:space="preserve">is </w:t>
        </w:r>
        <w:r w:rsidRPr="00A25BF5">
          <w:rPr>
            <w:sz w:val="20"/>
            <w:rPrChange w:id="812" w:author="Kinman, Katrina - KSBA" w:date="2019-05-08T10:42:00Z">
              <w:rPr>
                <w:b w:val="0"/>
                <w:smallCaps w:val="0"/>
              </w:rPr>
            </w:rPrChange>
          </w:rPr>
          <w:t xml:space="preserve">required for </w:t>
        </w:r>
      </w:ins>
      <w:ins w:id="813" w:author="Kinman, Katrina - KSBA" w:date="2019-05-09T10:47:00Z">
        <w:r>
          <w:rPr>
            <w:sz w:val="20"/>
          </w:rPr>
          <w:t xml:space="preserve">the </w:t>
        </w:r>
      </w:ins>
      <w:ins w:id="814" w:author="Kinman, Katrina - KSBA" w:date="2019-05-07T14:24:00Z">
        <w:r w:rsidRPr="00A25BF5">
          <w:rPr>
            <w:sz w:val="20"/>
            <w:rPrChange w:id="815" w:author="Kinman, Katrina - KSBA" w:date="2019-05-08T10:42:00Z">
              <w:rPr>
                <w:b w:val="0"/>
                <w:smallCaps w:val="0"/>
              </w:rPr>
            </w:rPrChange>
          </w:rPr>
          <w:t>use of personal leave</w:t>
        </w:r>
      </w:ins>
      <w:ins w:id="816" w:author="Kinman, Katrina - KSBA" w:date="2019-05-09T10:48:00Z">
        <w:r>
          <w:rPr>
            <w:sz w:val="20"/>
          </w:rPr>
          <w:t xml:space="preserve"> and</w:t>
        </w:r>
      </w:ins>
      <w:ins w:id="817" w:author="Kinman, Katrina - KSBA" w:date="2019-05-07T14:24:00Z">
        <w:r w:rsidRPr="00A25BF5">
          <w:rPr>
            <w:sz w:val="20"/>
            <w:rPrChange w:id="818" w:author="Kinman, Katrina - KSBA" w:date="2019-05-08T10:42:00Z">
              <w:rPr>
                <w:b w:val="0"/>
                <w:smallCaps w:val="0"/>
              </w:rPr>
            </w:rPrChange>
          </w:rPr>
          <w:t xml:space="preserve"> </w:t>
        </w:r>
      </w:ins>
      <w:ins w:id="819" w:author="Kinman, Katrina - KSBA" w:date="2019-05-09T11:02:00Z">
        <w:r>
          <w:rPr>
            <w:sz w:val="20"/>
          </w:rPr>
          <w:t>the</w:t>
        </w:r>
      </w:ins>
      <w:ins w:id="820" w:author="Kinman, Katrina - KSBA" w:date="2019-05-07T14:24:00Z">
        <w:r w:rsidRPr="00A25BF5">
          <w:rPr>
            <w:sz w:val="20"/>
            <w:rPrChange w:id="821" w:author="Kinman, Katrina - KSBA" w:date="2019-05-08T10:42:00Z">
              <w:rPr>
                <w:b w:val="0"/>
                <w:smallCaps w:val="0"/>
              </w:rPr>
            </w:rPrChange>
          </w:rPr>
          <w:t xml:space="preserve"> use of sick leave for the purpose of mourning a member of the employee’s immediate family.</w:t>
        </w:r>
      </w:ins>
      <w:ins w:id="822" w:author="Kinman, Katrina - KSBA" w:date="2019-05-09T11:02:00Z">
        <w:r>
          <w:rPr>
            <w:sz w:val="20"/>
          </w:rPr>
          <w:t>*</w:t>
        </w:r>
      </w:ins>
      <w:ins w:id="823" w:author="Kinman, Katrina - KSBA" w:date="2019-05-07T14:24:00Z">
        <w:r w:rsidRPr="00A25BF5">
          <w:rPr>
            <w:sz w:val="20"/>
            <w:rPrChange w:id="824" w:author="Kinman, Katrina - KSBA" w:date="2019-05-08T10:42:00Z">
              <w:rPr>
                <w:b w:val="0"/>
                <w:smallCaps w:val="0"/>
              </w:rPr>
            </w:rPrChange>
          </w:rPr>
          <w:t xml:space="preserve"> Either a</w:t>
        </w:r>
      </w:ins>
      <w:ins w:id="825" w:author="Kinman, Katrina - KSBA" w:date="2019-05-09T10:48:00Z">
        <w:r>
          <w:rPr>
            <w:sz w:val="20"/>
          </w:rPr>
          <w:t xml:space="preserve"> </w:t>
        </w:r>
      </w:ins>
      <w:ins w:id="826" w:author="Kinman, Katrina - KSBA" w:date="2019-05-09T10:49:00Z">
        <w:r>
          <w:rPr>
            <w:sz w:val="20"/>
          </w:rPr>
          <w:t>personal a</w:t>
        </w:r>
      </w:ins>
      <w:ins w:id="827" w:author="Kinman, Katrina - KSBA" w:date="2019-05-07T14:24:00Z">
        <w:r w:rsidRPr="00A25BF5">
          <w:rPr>
            <w:sz w:val="20"/>
            <w:rPrChange w:id="828" w:author="Kinman, Katrina - KSBA" w:date="2019-05-08T10:42:00Z">
              <w:rPr>
                <w:b w:val="0"/>
                <w:smallCaps w:val="0"/>
              </w:rPr>
            </w:rPrChange>
          </w:rPr>
          <w:t xml:space="preserve">ffidavit </w:t>
        </w:r>
        <w:r w:rsidRPr="00A25BF5">
          <w:rPr>
            <w:bCs/>
            <w:sz w:val="20"/>
            <w:rPrChange w:id="829" w:author="Kinman, Katrina - KSBA" w:date="2019-05-08T10:42:00Z">
              <w:rPr>
                <w:b w:val="0"/>
                <w:bCs/>
                <w:smallCaps w:val="0"/>
              </w:rPr>
            </w:rPrChange>
          </w:rPr>
          <w:t>or</w:t>
        </w:r>
        <w:r w:rsidRPr="00A25BF5">
          <w:rPr>
            <w:sz w:val="20"/>
            <w:rPrChange w:id="830" w:author="Kinman, Katrina - KSBA" w:date="2019-05-08T10:42:00Z">
              <w:rPr>
                <w:b w:val="0"/>
                <w:smallCaps w:val="0"/>
              </w:rPr>
            </w:rPrChange>
          </w:rPr>
          <w:t xml:space="preserve"> a </w:t>
        </w:r>
      </w:ins>
      <w:ins w:id="831" w:author="Kinman, Katrina - KSBA" w:date="2019-05-09T10:49:00Z">
        <w:r>
          <w:rPr>
            <w:sz w:val="20"/>
          </w:rPr>
          <w:t>c</w:t>
        </w:r>
      </w:ins>
      <w:ins w:id="832" w:author="Kinman, Katrina - KSBA" w:date="2019-05-07T14:24:00Z">
        <w:r w:rsidRPr="00A25BF5">
          <w:rPr>
            <w:sz w:val="20"/>
            <w:rPrChange w:id="833" w:author="Kinman, Katrina - KSBA" w:date="2019-05-08T10:42:00Z">
              <w:rPr>
                <w:b w:val="0"/>
                <w:smallCaps w:val="0"/>
              </w:rPr>
            </w:rPrChange>
          </w:rPr>
          <w:t xml:space="preserve">ertificate of a </w:t>
        </w:r>
      </w:ins>
      <w:ins w:id="834" w:author="Kinman, Katrina - KSBA" w:date="2019-05-09T10:49:00Z">
        <w:r>
          <w:rPr>
            <w:sz w:val="20"/>
          </w:rPr>
          <w:t>p</w:t>
        </w:r>
      </w:ins>
      <w:ins w:id="835" w:author="Kinman, Katrina - KSBA" w:date="2019-05-07T14:24:00Z">
        <w:r w:rsidRPr="00A25BF5">
          <w:rPr>
            <w:sz w:val="20"/>
            <w:rPrChange w:id="836" w:author="Kinman, Katrina - KSBA" w:date="2019-05-08T10:42:00Z">
              <w:rPr>
                <w:b w:val="0"/>
                <w:smallCaps w:val="0"/>
              </w:rPr>
            </w:rPrChange>
          </w:rPr>
          <w:t xml:space="preserve">hysician supporting the need for sick leave is </w:t>
        </w:r>
      </w:ins>
      <w:ins w:id="837" w:author="Kinman, Katrina - KSBA" w:date="2019-05-09T10:49:00Z">
        <w:r>
          <w:rPr>
            <w:sz w:val="20"/>
          </w:rPr>
          <w:t>required for the use of sick leave</w:t>
        </w:r>
      </w:ins>
      <w:ins w:id="838" w:author="Kinman, Katrina - KSBA" w:date="2019-05-07T14:24:00Z">
        <w:r w:rsidRPr="00A25BF5">
          <w:rPr>
            <w:sz w:val="20"/>
            <w:rPrChange w:id="839" w:author="Kinman, Katrina - KSBA" w:date="2019-05-08T10:42:00Z">
              <w:rPr>
                <w:b w:val="0"/>
                <w:smallCaps w:val="0"/>
              </w:rPr>
            </w:rPrChange>
          </w:rPr>
          <w:t xml:space="preserve"> if the employee was absent due to </w:t>
        </w:r>
      </w:ins>
      <w:ins w:id="840" w:author="Kinman, Katrina - KSBA" w:date="2019-05-09T10:50:00Z">
        <w:r>
          <w:rPr>
            <w:sz w:val="20"/>
          </w:rPr>
          <w:t xml:space="preserve">his/her own </w:t>
        </w:r>
      </w:ins>
      <w:ins w:id="841" w:author="Kinman, Katrina - KSBA" w:date="2019-05-07T14:24:00Z">
        <w:r w:rsidRPr="00A25BF5">
          <w:rPr>
            <w:sz w:val="20"/>
            <w:rPrChange w:id="842" w:author="Kinman, Katrina - KSBA" w:date="2019-05-08T10:42:00Z">
              <w:rPr>
                <w:b w:val="0"/>
                <w:smallCaps w:val="0"/>
              </w:rPr>
            </w:rPrChange>
          </w:rPr>
          <w:t>personal illness or for the purpose of attending to an immediate family member</w:t>
        </w:r>
      </w:ins>
      <w:ins w:id="843" w:author="Kinman, Katrina - KSBA" w:date="2019-05-09T10:50:00Z">
        <w:r>
          <w:rPr>
            <w:sz w:val="20"/>
          </w:rPr>
          <w:t>*</w:t>
        </w:r>
      </w:ins>
      <w:ins w:id="844" w:author="Kinman, Katrina - KSBA" w:date="2019-05-07T14:24:00Z">
        <w:r w:rsidRPr="00A25BF5">
          <w:rPr>
            <w:sz w:val="20"/>
            <w:rPrChange w:id="845" w:author="Kinman, Katrina - KSBA" w:date="2019-05-08T10:42:00Z">
              <w:rPr>
                <w:b w:val="0"/>
                <w:smallCaps w:val="0"/>
              </w:rPr>
            </w:rPrChange>
          </w:rPr>
          <w:t xml:space="preserve"> who was ill.</w:t>
        </w:r>
      </w:ins>
      <w:ins w:id="846" w:author="Kinman, Katrina - KSBA" w:date="2019-05-08T10:43:00Z">
        <w:r>
          <w:rPr>
            <w:sz w:val="20"/>
          </w:rPr>
          <w:t xml:space="preserve"> </w:t>
        </w:r>
      </w:ins>
      <w:ins w:id="847" w:author="Kinman, Katrina - KSBA" w:date="2019-05-07T14:24:00Z">
        <w:r w:rsidRPr="00A25BF5">
          <w:rPr>
            <w:sz w:val="20"/>
            <w:rPrChange w:id="848" w:author="Kinman, Katrina - KSBA" w:date="2019-05-08T10:42:00Z">
              <w:rPr>
                <w:b w:val="0"/>
                <w:smallCaps w:val="0"/>
              </w:rPr>
            </w:rPrChange>
          </w:rPr>
          <w:t xml:space="preserve">If </w:t>
        </w:r>
      </w:ins>
      <w:ins w:id="849" w:author="Kinman, Katrina - KSBA" w:date="2019-05-09T10:50:00Z">
        <w:r>
          <w:rPr>
            <w:sz w:val="20"/>
          </w:rPr>
          <w:t xml:space="preserve">an </w:t>
        </w:r>
      </w:ins>
      <w:ins w:id="850" w:author="Kinman, Katrina - KSBA" w:date="2019-05-07T14:24:00Z">
        <w:r w:rsidRPr="00A25BF5">
          <w:rPr>
            <w:sz w:val="20"/>
            <w:rPrChange w:id="851" w:author="Kinman, Katrina - KSBA" w:date="2019-05-08T10:42:00Z">
              <w:rPr>
                <w:b w:val="0"/>
                <w:smallCaps w:val="0"/>
              </w:rPr>
            </w:rPrChange>
          </w:rPr>
          <w:t xml:space="preserve"> </w:t>
        </w:r>
      </w:ins>
      <w:ins w:id="852" w:author="Kinman, Katrina - KSBA" w:date="2019-05-08T10:44:00Z">
        <w:r>
          <w:rPr>
            <w:sz w:val="20"/>
          </w:rPr>
          <w:t>employee</w:t>
        </w:r>
      </w:ins>
      <w:ins w:id="853" w:author="Kinman, Katrina - KSBA" w:date="2019-05-07T14:24:00Z">
        <w:r w:rsidRPr="00A25BF5">
          <w:rPr>
            <w:sz w:val="20"/>
            <w:rPrChange w:id="854" w:author="Kinman, Katrina - KSBA" w:date="2019-05-08T10:42:00Z">
              <w:rPr>
                <w:b w:val="0"/>
                <w:smallCaps w:val="0"/>
              </w:rPr>
            </w:rPrChange>
          </w:rPr>
          <w:t xml:space="preserve"> who </w:t>
        </w:r>
      </w:ins>
      <w:ins w:id="855" w:author="Kinman, Katrina - KSBA" w:date="2019-05-09T10:50:00Z">
        <w:r>
          <w:rPr>
            <w:sz w:val="20"/>
          </w:rPr>
          <w:t>requests</w:t>
        </w:r>
      </w:ins>
      <w:ins w:id="856" w:author="Kinman, Katrina - KSBA" w:date="2019-05-07T14:24:00Z">
        <w:r w:rsidRPr="00A25BF5">
          <w:rPr>
            <w:sz w:val="20"/>
            <w:rPrChange w:id="857" w:author="Kinman, Katrina - KSBA" w:date="2019-05-08T10:42:00Z">
              <w:rPr>
                <w:b w:val="0"/>
                <w:smallCaps w:val="0"/>
              </w:rPr>
            </w:rPrChange>
          </w:rPr>
          <w:t xml:space="preserve"> to use </w:t>
        </w:r>
      </w:ins>
      <w:ins w:id="858" w:author="Kinman, Katrina - KSBA" w:date="2019-05-09T10:50:00Z">
        <w:r>
          <w:rPr>
            <w:sz w:val="20"/>
          </w:rPr>
          <w:t xml:space="preserve">sick </w:t>
        </w:r>
      </w:ins>
      <w:ins w:id="859" w:author="Kinman, Katrina - KSBA" w:date="2019-05-07T14:24:00Z">
        <w:r w:rsidRPr="00A25BF5">
          <w:rPr>
            <w:sz w:val="20"/>
            <w:rPrChange w:id="860" w:author="Kinman, Katrina - KSBA" w:date="2019-05-08T10:42:00Z">
              <w:rPr>
                <w:b w:val="0"/>
                <w:smallCaps w:val="0"/>
              </w:rPr>
            </w:rPrChange>
          </w:rPr>
          <w:t xml:space="preserve">leave for </w:t>
        </w:r>
      </w:ins>
      <w:ins w:id="861" w:author="Kinman, Katrina - KSBA" w:date="2019-05-09T10:50:00Z">
        <w:r>
          <w:rPr>
            <w:sz w:val="20"/>
          </w:rPr>
          <w:t xml:space="preserve">his/her own </w:t>
        </w:r>
      </w:ins>
      <w:ins w:id="862" w:author="Kinman, Katrina - KSBA" w:date="2019-05-07T14:24:00Z">
        <w:r w:rsidRPr="00A25BF5">
          <w:rPr>
            <w:sz w:val="20"/>
            <w:rPrChange w:id="863" w:author="Kinman, Katrina - KSBA" w:date="2019-05-08T10:42:00Z">
              <w:rPr>
                <w:b w:val="0"/>
                <w:smallCaps w:val="0"/>
              </w:rPr>
            </w:rPrChange>
          </w:rPr>
          <w:t xml:space="preserve">personal illness or to attend to an </w:t>
        </w:r>
      </w:ins>
      <w:ins w:id="864" w:author="Kinman, Katrina - KSBA" w:date="2019-05-09T10:51:00Z">
        <w:r>
          <w:rPr>
            <w:sz w:val="20"/>
          </w:rPr>
          <w:t>im</w:t>
        </w:r>
      </w:ins>
      <w:ins w:id="865" w:author="Kinman, Katrina - KSBA" w:date="2019-05-09T11:53:00Z">
        <w:r>
          <w:rPr>
            <w:sz w:val="20"/>
          </w:rPr>
          <w:t>m</w:t>
        </w:r>
      </w:ins>
      <w:ins w:id="866" w:author="Kinman, Katrina - KSBA" w:date="2019-05-09T10:51:00Z">
        <w:r>
          <w:rPr>
            <w:sz w:val="20"/>
          </w:rPr>
          <w:t xml:space="preserve">ediate </w:t>
        </w:r>
      </w:ins>
      <w:ins w:id="867" w:author="Kinman, Katrina - KSBA" w:date="2019-05-07T14:24:00Z">
        <w:r w:rsidRPr="00A25BF5">
          <w:rPr>
            <w:sz w:val="20"/>
            <w:rPrChange w:id="868" w:author="Kinman, Katrina - KSBA" w:date="2019-05-08T10:42:00Z">
              <w:rPr>
                <w:b w:val="0"/>
                <w:smallCaps w:val="0"/>
              </w:rPr>
            </w:rPrChange>
          </w:rPr>
          <w:t>family member</w:t>
        </w:r>
      </w:ins>
      <w:ins w:id="869" w:author="Kinman, Katrina - KSBA" w:date="2019-05-09T10:51:00Z">
        <w:r>
          <w:rPr>
            <w:sz w:val="20"/>
          </w:rPr>
          <w:t>* who is ill</w:t>
        </w:r>
      </w:ins>
      <w:ins w:id="870" w:author="Kinman, Katrina - KSBA" w:date="2019-05-07T14:24:00Z">
        <w:r w:rsidRPr="00A25BF5">
          <w:rPr>
            <w:sz w:val="20"/>
            <w:rPrChange w:id="871" w:author="Kinman, Katrina - KSBA" w:date="2019-05-08T10:42:00Z">
              <w:rPr>
                <w:b w:val="0"/>
                <w:smallCaps w:val="0"/>
              </w:rPr>
            </w:rPrChange>
          </w:rPr>
          <w:t xml:space="preserve"> does not submit a supporting physician’s certificate, s/he must submit a supporting</w:t>
        </w:r>
      </w:ins>
      <w:ins w:id="872" w:author="Kinman, Katrina - KSBA" w:date="2019-05-09T10:51:00Z">
        <w:r>
          <w:rPr>
            <w:sz w:val="20"/>
          </w:rPr>
          <w:t xml:space="preserve"> personal</w:t>
        </w:r>
      </w:ins>
      <w:ins w:id="873" w:author="Kinman, Katrina - KSBA" w:date="2019-05-07T14:24:00Z">
        <w:r w:rsidRPr="00A25BF5">
          <w:rPr>
            <w:sz w:val="20"/>
            <w:rPrChange w:id="874" w:author="Kinman, Katrina - KSBA" w:date="2019-05-08T10:42:00Z">
              <w:rPr>
                <w:b w:val="0"/>
                <w:smallCaps w:val="0"/>
              </w:rPr>
            </w:rPrChange>
          </w:rPr>
          <w:t xml:space="preserve"> affidavit. Requirements for use of sick leave following child birth and adoption are </w:t>
        </w:r>
      </w:ins>
      <w:ins w:id="875" w:author="Kinman, Katrina - KSBA" w:date="2019-05-09T10:51:00Z">
        <w:r>
          <w:rPr>
            <w:sz w:val="20"/>
          </w:rPr>
          <w:t>stated</w:t>
        </w:r>
      </w:ins>
      <w:ins w:id="876" w:author="Kinman, Katrina - KSBA" w:date="2019-05-07T14:24:00Z">
        <w:r w:rsidRPr="00A25BF5">
          <w:rPr>
            <w:sz w:val="20"/>
            <w:rPrChange w:id="877" w:author="Kinman, Katrina - KSBA" w:date="2019-05-08T10:42:00Z">
              <w:rPr>
                <w:b w:val="0"/>
                <w:smallCaps w:val="0"/>
              </w:rPr>
            </w:rPrChange>
          </w:rPr>
          <w:t xml:space="preserve"> in </w:t>
        </w:r>
      </w:ins>
      <w:ins w:id="878" w:author="Kinman, Katrina - KSBA" w:date="2019-05-09T10:52:00Z">
        <w:r>
          <w:rPr>
            <w:sz w:val="20"/>
          </w:rPr>
          <w:t>P</w:t>
        </w:r>
      </w:ins>
      <w:ins w:id="879" w:author="Kinman, Katrina - KSBA" w:date="2019-05-07T14:24:00Z">
        <w:r w:rsidRPr="00A25BF5">
          <w:rPr>
            <w:sz w:val="20"/>
            <w:rPrChange w:id="880" w:author="Kinman, Katrina - KSBA" w:date="2019-05-08T10:42:00Z">
              <w:rPr>
                <w:b w:val="0"/>
                <w:smallCaps w:val="0"/>
              </w:rPr>
            </w:rPrChange>
          </w:rPr>
          <w:t xml:space="preserve">olicies </w:t>
        </w:r>
      </w:ins>
      <w:ins w:id="881" w:author="Kinman, Katrina - KSBA" w:date="2019-05-07T14:25:00Z">
        <w:r w:rsidRPr="00A25BF5">
          <w:rPr>
            <w:sz w:val="20"/>
            <w:rPrChange w:id="882" w:author="Kinman, Katrina - KSBA" w:date="2019-05-08T10:42:00Z">
              <w:rPr>
                <w:b w:val="0"/>
                <w:smallCaps w:val="0"/>
              </w:rPr>
            </w:rPrChange>
          </w:rPr>
          <w:t>03.1233/03.2233</w:t>
        </w:r>
      </w:ins>
      <w:ins w:id="883" w:author="Kinman, Katrina - KSBA" w:date="2019-05-07T14:23:00Z">
        <w:r w:rsidRPr="00A25BF5">
          <w:rPr>
            <w:sz w:val="20"/>
          </w:rPr>
          <w:t>.</w:t>
        </w:r>
      </w:ins>
    </w:p>
    <w:p w:rsidR="00B874D5" w:rsidRDefault="00B874D5">
      <w:pPr>
        <w:pStyle w:val="sideheading"/>
        <w:spacing w:after="0"/>
        <w:jc w:val="center"/>
        <w:rPr>
          <w:ins w:id="884" w:author="Kinman, Katrina - KSBA" w:date="2019-05-07T14:26:00Z"/>
        </w:rPr>
        <w:pPrChange w:id="885" w:author="Kinman, Katrina - KSBA" w:date="2019-05-07T14:26:00Z">
          <w:pPr>
            <w:pStyle w:val="sideheading"/>
          </w:pPr>
        </w:pPrChange>
      </w:pPr>
      <w:ins w:id="886" w:author="Kinman, Katrina - KSBA" w:date="2019-05-07T14:26:00Z">
        <w:r>
          <w:t xml:space="preserve">Leave </w:t>
        </w:r>
      </w:ins>
      <w:ins w:id="887" w:author="Kinman, Katrina - KSBA" w:date="2019-05-07T14:25:00Z">
        <w:r>
          <w:t>Affidavit</w:t>
        </w:r>
      </w:ins>
    </w:p>
    <w:p w:rsidR="00B874D5" w:rsidRDefault="00B874D5">
      <w:pPr>
        <w:pStyle w:val="sideheading"/>
        <w:spacing w:after="240"/>
        <w:jc w:val="center"/>
        <w:rPr>
          <w:ins w:id="888" w:author="Kinman, Katrina - KSBA" w:date="2019-05-07T14:26:00Z"/>
        </w:rPr>
        <w:pPrChange w:id="889" w:author="Kinman, Katrina - KSBA" w:date="2019-05-09T10:52:00Z">
          <w:pPr>
            <w:pStyle w:val="sideheading"/>
          </w:pPr>
        </w:pPrChange>
      </w:pPr>
      <w:ins w:id="890" w:author="Kinman, Katrina - KSBA" w:date="2019-05-07T14:26:00Z">
        <w:r>
          <w:t>(</w:t>
        </w:r>
      </w:ins>
      <w:ins w:id="891" w:author="Kinman, Katrina - KSBA" w:date="2019-05-09T10:52:00Z">
        <w:r>
          <w:t>KRS 161.152,</w:t>
        </w:r>
      </w:ins>
      <w:ins w:id="892" w:author="Kinman, Katrina - KSBA" w:date="2019-05-09T14:03:00Z">
        <w:r>
          <w:t xml:space="preserve"> KRS 161.154, </w:t>
        </w:r>
      </w:ins>
      <w:ins w:id="893" w:author="Kinman, Katrina - KSBA" w:date="2019-05-07T14:26:00Z">
        <w:r>
          <w:t>KRS 161.155)</w:t>
        </w:r>
      </w:ins>
    </w:p>
    <w:p w:rsidR="00B874D5" w:rsidRPr="00CA6FF7" w:rsidRDefault="00B874D5">
      <w:pPr>
        <w:spacing w:after="120"/>
        <w:ind w:firstLine="720"/>
        <w:jc w:val="both"/>
        <w:rPr>
          <w:ins w:id="894" w:author="Kinman, Katrina - KSBA" w:date="2019-05-07T14:27:00Z"/>
          <w:rStyle w:val="ksbanormal"/>
          <w:rPrChange w:id="895" w:author="Kinman, Katrina - KSBA" w:date="2019-05-09T10:19:00Z">
            <w:rPr>
              <w:ins w:id="896" w:author="Kinman, Katrina - KSBA" w:date="2019-05-07T14:27:00Z"/>
            </w:rPr>
          </w:rPrChange>
        </w:rPr>
        <w:pPrChange w:id="897" w:author="Kinman, Katrina - KSBA" w:date="2019-05-07T14:28:00Z">
          <w:pPr/>
        </w:pPrChange>
      </w:pPr>
      <w:ins w:id="898" w:author="Kinman, Katrina - KSBA" w:date="2019-05-07T14:27:00Z">
        <w:r w:rsidRPr="00CA6FF7">
          <w:rPr>
            <w:rStyle w:val="ksbanormal"/>
            <w:rPrChange w:id="899" w:author="Kinman, Katrina - KSBA" w:date="2019-05-09T10:19:00Z">
              <w:rPr/>
            </w:rPrChange>
          </w:rPr>
          <w:t>Comes the affiant, ______________________________, after being duly sworn, and states as follows:</w:t>
        </w:r>
      </w:ins>
    </w:p>
    <w:p w:rsidR="00B874D5" w:rsidRPr="00CA6FF7" w:rsidRDefault="00B874D5">
      <w:pPr>
        <w:spacing w:after="120"/>
        <w:jc w:val="both"/>
        <w:rPr>
          <w:ins w:id="900" w:author="Kinman, Katrina - KSBA" w:date="2019-05-07T14:40:00Z"/>
          <w:rStyle w:val="ksbanormal"/>
          <w:rPrChange w:id="901" w:author="Kinman, Katrina - KSBA" w:date="2019-05-09T10:19:00Z">
            <w:rPr>
              <w:ins w:id="902" w:author="Kinman, Katrina - KSBA" w:date="2019-05-07T14:40:00Z"/>
              <w:rStyle w:val="ksbabold"/>
            </w:rPr>
          </w:rPrChange>
        </w:rPr>
        <w:pPrChange w:id="903" w:author="Kinman, Katrina - KSBA" w:date="2019-05-07T14:41:00Z">
          <w:pPr>
            <w:jc w:val="both"/>
          </w:pPr>
        </w:pPrChange>
      </w:pPr>
      <w:ins w:id="904" w:author="Kinman, Katrina - KSBA" w:date="2019-05-09T10:53:00Z">
        <w:r>
          <w:rPr>
            <w:rStyle w:val="ksbanormal"/>
          </w:rPr>
          <w:t xml:space="preserve">I am </w:t>
        </w:r>
      </w:ins>
      <w:ins w:id="905" w:author="Kinman, Katrina - KSBA" w:date="2019-05-07T14:28:00Z">
        <w:r w:rsidRPr="00CA6FF7">
          <w:rPr>
            <w:rStyle w:val="ksbanormal"/>
            <w:rPrChange w:id="906" w:author="Kinman, Katrina - KSBA" w:date="2019-05-09T10:19:00Z">
              <w:rPr>
                <w:b/>
              </w:rPr>
            </w:rPrChange>
          </w:rPr>
          <w:t xml:space="preserve">submitting this request for the use of leave for the following purpose(s) </w:t>
        </w:r>
      </w:ins>
      <w:ins w:id="907" w:author="Kinman, Katrina - KSBA" w:date="2019-05-08T10:37:00Z">
        <w:r w:rsidRPr="00CA6FF7">
          <w:rPr>
            <w:rStyle w:val="ksbanormal"/>
            <w:rPrChange w:id="908" w:author="Kinman, Katrina - KSBA" w:date="2019-05-09T10:19:00Z">
              <w:rPr>
                <w:rStyle w:val="ksbabold"/>
              </w:rPr>
            </w:rPrChange>
          </w:rPr>
          <w:t>(check applicable boxes)</w:t>
        </w:r>
      </w:ins>
      <w:ins w:id="909" w:author="Kinman, Katrina - KSBA" w:date="2019-05-09T11:59:00Z">
        <w:r>
          <w:rPr>
            <w:rStyle w:val="ksbanormal"/>
          </w:rPr>
          <w:t>;</w:t>
        </w:r>
      </w:ins>
      <w:ins w:id="910" w:author="Kinman, Katrina - KSBA" w:date="2019-05-08T10:37:00Z">
        <w:r w:rsidRPr="00CA6FF7">
          <w:rPr>
            <w:rStyle w:val="ksbanormal"/>
            <w:rPrChange w:id="911" w:author="Kinman, Katrina - KSBA" w:date="2019-05-09T10:19:00Z">
              <w:rPr>
                <w:rStyle w:val="ksbabold"/>
              </w:rPr>
            </w:rPrChange>
          </w:rPr>
          <w:t xml:space="preserve"> </w:t>
        </w:r>
      </w:ins>
      <w:ins w:id="912" w:author="Kinman, Katrina - KSBA" w:date="2019-05-07T14:28:00Z">
        <w:r w:rsidRPr="00CA6FF7">
          <w:rPr>
            <w:rStyle w:val="ksbanormal"/>
            <w:rPrChange w:id="913" w:author="Kinman, Katrina - KSBA" w:date="2019-05-09T10:19:00Z">
              <w:rPr>
                <w:b/>
              </w:rPr>
            </w:rPrChange>
          </w:rPr>
          <w:t>that the</w:t>
        </w:r>
      </w:ins>
      <w:ins w:id="914" w:author="Kinman, Katrina - KSBA" w:date="2019-05-08T10:43:00Z">
        <w:r w:rsidRPr="00CA6FF7">
          <w:rPr>
            <w:rStyle w:val="ksbanormal"/>
            <w:rPrChange w:id="915" w:author="Kinman, Katrina - KSBA" w:date="2019-05-09T10:19:00Z">
              <w:rPr>
                <w:rStyle w:val="ksbabold"/>
              </w:rPr>
            </w:rPrChange>
          </w:rPr>
          <w:t xml:space="preserve"> </w:t>
        </w:r>
      </w:ins>
      <w:ins w:id="916" w:author="Kinman, Katrina - KSBA" w:date="2019-05-07T14:28:00Z">
        <w:r w:rsidRPr="00CA6FF7">
          <w:rPr>
            <w:rStyle w:val="ksbanormal"/>
            <w:rPrChange w:id="917" w:author="Kinman, Katrina - KSBA" w:date="2019-05-09T10:19:00Z">
              <w:rPr>
                <w:b/>
              </w:rPr>
            </w:rPrChange>
          </w:rPr>
          <w:t xml:space="preserve">facts supporting the </w:t>
        </w:r>
      </w:ins>
      <w:ins w:id="918" w:author="Kinman, Katrina - KSBA" w:date="2019-05-08T10:38:00Z">
        <w:r w:rsidRPr="00CA6FF7">
          <w:rPr>
            <w:rStyle w:val="ksbanormal"/>
            <w:rPrChange w:id="919" w:author="Kinman, Katrina - KSBA" w:date="2019-05-09T10:19:00Z">
              <w:rPr>
                <w:rStyle w:val="ksbabold"/>
              </w:rPr>
            </w:rPrChange>
          </w:rPr>
          <w:t xml:space="preserve">request </w:t>
        </w:r>
      </w:ins>
      <w:ins w:id="920" w:author="Kinman, Katrina - KSBA" w:date="2019-05-08T10:39:00Z">
        <w:r w:rsidRPr="00CA6FF7">
          <w:rPr>
            <w:rStyle w:val="ksbanormal"/>
            <w:rPrChange w:id="921" w:author="Kinman, Katrina - KSBA" w:date="2019-05-09T10:19:00Z">
              <w:rPr>
                <w:rStyle w:val="ksbabold"/>
              </w:rPr>
            </w:rPrChange>
          </w:rPr>
          <w:t xml:space="preserve">for leave </w:t>
        </w:r>
      </w:ins>
      <w:ins w:id="922" w:author="Kinman, Katrina - KSBA" w:date="2019-05-07T14:28:00Z">
        <w:r w:rsidRPr="00CA6FF7">
          <w:rPr>
            <w:rStyle w:val="ksbanormal"/>
            <w:rPrChange w:id="923" w:author="Kinman, Katrina - KSBA" w:date="2019-05-09T10:19:00Z">
              <w:rPr>
                <w:b/>
              </w:rPr>
            </w:rPrChange>
          </w:rPr>
          <w:t>as indicated below are</w:t>
        </w:r>
      </w:ins>
      <w:ins w:id="924" w:author="Kinman, Katrina - KSBA" w:date="2019-05-07T14:39:00Z">
        <w:r w:rsidRPr="00CA6FF7">
          <w:rPr>
            <w:rStyle w:val="ksbanormal"/>
            <w:rPrChange w:id="925" w:author="Kinman, Katrina - KSBA" w:date="2019-05-09T10:19:00Z">
              <w:rPr>
                <w:rStyle w:val="ksbabold"/>
              </w:rPr>
            </w:rPrChange>
          </w:rPr>
          <w:t xml:space="preserve"> </w:t>
        </w:r>
      </w:ins>
      <w:ins w:id="926" w:author="Kinman, Katrina - KSBA" w:date="2019-05-07T14:28:00Z">
        <w:r w:rsidRPr="00CA6FF7">
          <w:rPr>
            <w:rStyle w:val="ksbanormal"/>
            <w:rPrChange w:id="927" w:author="Kinman, Katrina - KSBA" w:date="2019-05-09T10:19:00Z">
              <w:rPr/>
            </w:rPrChange>
          </w:rPr>
          <w:t>true and correct</w:t>
        </w:r>
      </w:ins>
      <w:ins w:id="928" w:author="Kinman, Katrina - KSBA" w:date="2019-05-09T11:58:00Z">
        <w:r>
          <w:rPr>
            <w:rStyle w:val="ksbanormal"/>
          </w:rPr>
          <w:t>;</w:t>
        </w:r>
      </w:ins>
      <w:ins w:id="929" w:author="Kinman, Katrina - KSBA" w:date="2019-05-09T10:54:00Z">
        <w:r>
          <w:rPr>
            <w:rStyle w:val="ksbanormal"/>
          </w:rPr>
          <w:t xml:space="preserve"> </w:t>
        </w:r>
      </w:ins>
      <w:ins w:id="930" w:author="Kinman, Katrina - KSBA" w:date="2019-05-09T11:58:00Z">
        <w:r>
          <w:rPr>
            <w:rStyle w:val="ksbanormal"/>
          </w:rPr>
          <w:t>and that to the best of my knowledge, information</w:t>
        </w:r>
      </w:ins>
      <w:ins w:id="931" w:author="Kinman, Katrina - KSBA" w:date="2019-05-09T11:59:00Z">
        <w:r>
          <w:rPr>
            <w:rStyle w:val="ksbanormal"/>
          </w:rPr>
          <w:t>,</w:t>
        </w:r>
      </w:ins>
      <w:ins w:id="932" w:author="Kinman, Katrina - KSBA" w:date="2019-05-09T11:58:00Z">
        <w:r>
          <w:rPr>
            <w:rStyle w:val="ksbanormal"/>
          </w:rPr>
          <w:t xml:space="preserve"> and belief</w:t>
        </w:r>
      </w:ins>
      <w:ins w:id="933" w:author="Kinman, Katrina - KSBA" w:date="2019-05-09T14:04:00Z">
        <w:r>
          <w:rPr>
            <w:rStyle w:val="ksbanormal"/>
          </w:rPr>
          <w:t>,</w:t>
        </w:r>
      </w:ins>
      <w:ins w:id="934" w:author="Kinman, Katrina - KSBA" w:date="2019-05-09T11:58:00Z">
        <w:r>
          <w:rPr>
            <w:rStyle w:val="ksbanormal"/>
          </w:rPr>
          <w:t xml:space="preserve"> </w:t>
        </w:r>
      </w:ins>
      <w:ins w:id="935" w:author="Kinman, Katrina - KSBA" w:date="2019-05-09T10:54:00Z">
        <w:r>
          <w:rPr>
            <w:rStyle w:val="ksbanormal"/>
          </w:rPr>
          <w:t xml:space="preserve">I am qualified </w:t>
        </w:r>
      </w:ins>
      <w:ins w:id="936" w:author="Kinman, Katrina - KSBA" w:date="2019-05-09T11:59:00Z">
        <w:r>
          <w:rPr>
            <w:rStyle w:val="ksbanormal"/>
          </w:rPr>
          <w:t>for</w:t>
        </w:r>
      </w:ins>
      <w:ins w:id="937" w:author="Kinman, Katrina - KSBA" w:date="2019-05-09T10:54:00Z">
        <w:r>
          <w:rPr>
            <w:rStyle w:val="ksbanormal"/>
          </w:rPr>
          <w:t xml:space="preserve"> the leave </w:t>
        </w:r>
      </w:ins>
      <w:ins w:id="938" w:author="Kinman, Katrina - KSBA" w:date="2019-05-09T11:00:00Z">
        <w:r>
          <w:rPr>
            <w:rStyle w:val="ksbanormal"/>
          </w:rPr>
          <w:t>requested</w:t>
        </w:r>
      </w:ins>
      <w:ins w:id="939" w:author="Kinman, Katrina - KSBA" w:date="2019-05-09T10:54:00Z">
        <w:r>
          <w:rPr>
            <w:rStyle w:val="ksbanormal"/>
          </w:rPr>
          <w:t xml:space="preserve"> pursuant to applicable state statute and Board policy</w:t>
        </w:r>
      </w:ins>
      <w:ins w:id="940" w:author="Kinman, Katrina - KSBA" w:date="2019-05-07T14:28:00Z">
        <w:r w:rsidRPr="00CA6FF7">
          <w:rPr>
            <w:rStyle w:val="ksbanormal"/>
            <w:rPrChange w:id="941" w:author="Kinman, Katrina - KSBA" w:date="2019-05-09T10:19:00Z">
              <w:rPr/>
            </w:rPrChange>
          </w:rPr>
          <w:t>.</w:t>
        </w:r>
      </w:ins>
    </w:p>
    <w:p w:rsidR="00B874D5" w:rsidRPr="00CA6FF7" w:rsidRDefault="00B874D5" w:rsidP="00B874D5">
      <w:pPr>
        <w:spacing w:after="120"/>
        <w:jc w:val="both"/>
        <w:rPr>
          <w:ins w:id="942" w:author="Kinman, Katrina - KSBA" w:date="2019-05-07T14:41:00Z"/>
          <w:rStyle w:val="ksbanormal"/>
          <w:rPrChange w:id="943" w:author="Kinman, Katrina - KSBA" w:date="2019-05-09T10:19:00Z">
            <w:rPr>
              <w:ins w:id="944" w:author="Kinman, Katrina - KSBA" w:date="2019-05-07T14:41:00Z"/>
              <w:rStyle w:val="ksbabold"/>
            </w:rPr>
          </w:rPrChange>
        </w:rPr>
      </w:pPr>
      <w:ins w:id="945" w:author="Kinman, Katrina - KSBA" w:date="2019-05-07T14:41:00Z">
        <w:r w:rsidRPr="00CA6FF7">
          <w:rPr>
            <w:rStyle w:val="ksbanormal"/>
            <w:rPrChange w:id="946" w:author="Kinman, Katrina - KSBA" w:date="2019-05-09T10:19:00Z">
              <w:rPr>
                <w:rStyle w:val="ksbabold"/>
              </w:rPr>
            </w:rPrChange>
          </w:rPr>
          <w:sym w:font="Wingdings" w:char="F06F"/>
        </w:r>
        <w:r w:rsidRPr="00CA6FF7">
          <w:rPr>
            <w:rStyle w:val="ksbanormal"/>
            <w:rPrChange w:id="947" w:author="Kinman, Katrina - KSBA" w:date="2019-05-09T10:19:00Z">
              <w:rPr>
                <w:rStyle w:val="ksbabold"/>
                <w:sz w:val="28"/>
              </w:rPr>
            </w:rPrChange>
          </w:rPr>
          <w:t xml:space="preserve"> </w:t>
        </w:r>
      </w:ins>
      <w:ins w:id="948" w:author="Kinman, Katrina - KSBA" w:date="2019-05-07T14:40:00Z">
        <w:r w:rsidRPr="00CA6FF7">
          <w:rPr>
            <w:rStyle w:val="ksbanormal"/>
            <w:rPrChange w:id="949" w:author="Kinman, Katrina - KSBA" w:date="2019-05-09T10:19:00Z">
              <w:rPr/>
            </w:rPrChange>
          </w:rPr>
          <w:t>-</w:t>
        </w:r>
      </w:ins>
      <w:ins w:id="950" w:author="Kinman, Katrina - KSBA" w:date="2019-05-07T15:03:00Z">
        <w:r w:rsidRPr="00CA6FF7">
          <w:rPr>
            <w:rStyle w:val="ksbanormal"/>
            <w:rPrChange w:id="951" w:author="Kinman, Katrina - KSBA" w:date="2019-05-09T10:19:00Z">
              <w:rPr>
                <w:rStyle w:val="ksbabold"/>
              </w:rPr>
            </w:rPrChange>
          </w:rPr>
          <w:t xml:space="preserve"> </w:t>
        </w:r>
      </w:ins>
      <w:ins w:id="952" w:author="Kinman, Katrina - KSBA" w:date="2019-05-07T14:42:00Z">
        <w:r w:rsidRPr="00CA6FF7">
          <w:rPr>
            <w:rStyle w:val="ksbanormal"/>
            <w:rPrChange w:id="953" w:author="Kinman, Katrina - KSBA" w:date="2019-05-09T10:19:00Z">
              <w:rPr>
                <w:rStyle w:val="ksbabold"/>
              </w:rPr>
            </w:rPrChange>
          </w:rPr>
          <w:t>S</w:t>
        </w:r>
      </w:ins>
      <w:ins w:id="954" w:author="Kinman, Katrina - KSBA" w:date="2019-05-07T14:40:00Z">
        <w:r w:rsidRPr="00CA6FF7">
          <w:rPr>
            <w:rStyle w:val="ksbanormal"/>
            <w:rPrChange w:id="955" w:author="Kinman, Katrina - KSBA" w:date="2019-05-09T10:19:00Z">
              <w:rPr/>
            </w:rPrChange>
          </w:rPr>
          <w:t>ick leave based on personal illness</w:t>
        </w:r>
      </w:ins>
      <w:ins w:id="956" w:author="Kinman, Katrina - KSBA" w:date="2019-05-07T15:02:00Z">
        <w:r w:rsidRPr="00CA6FF7">
          <w:rPr>
            <w:rStyle w:val="ksbanormal"/>
            <w:rPrChange w:id="957" w:author="Kinman, Katrina - KSBA" w:date="2019-05-09T10:19:00Z">
              <w:rPr>
                <w:rStyle w:val="ksbabold"/>
              </w:rPr>
            </w:rPrChange>
          </w:rPr>
          <w:tab/>
        </w:r>
      </w:ins>
      <w:ins w:id="958" w:author="Kinman, Katrina - KSBA" w:date="2019-05-07T14:42:00Z">
        <w:r w:rsidRPr="00CA6FF7">
          <w:rPr>
            <w:rStyle w:val="ksbanormal"/>
            <w:rPrChange w:id="959" w:author="Kinman, Katrina - KSBA" w:date="2019-05-09T10:19:00Z">
              <w:rPr>
                <w:rStyle w:val="ksbabold"/>
              </w:rPr>
            </w:rPrChange>
          </w:rPr>
          <w:t>Date(s)</w:t>
        </w:r>
      </w:ins>
      <w:ins w:id="960" w:author="Kinman, Katrina - KSBA" w:date="2019-05-07T14:41:00Z">
        <w:r w:rsidRPr="00CA6FF7">
          <w:rPr>
            <w:rStyle w:val="ksbanormal"/>
            <w:rPrChange w:id="961" w:author="Kinman, Katrina - KSBA" w:date="2019-05-09T10:19:00Z">
              <w:rPr>
                <w:rStyle w:val="ksbabold"/>
              </w:rPr>
            </w:rPrChange>
          </w:rPr>
          <w:t>: ___________</w:t>
        </w:r>
      </w:ins>
    </w:p>
    <w:p w:rsidR="00B874D5" w:rsidRPr="00CA6FF7" w:rsidRDefault="00B874D5" w:rsidP="00B874D5">
      <w:pPr>
        <w:spacing w:after="120"/>
        <w:jc w:val="both"/>
        <w:rPr>
          <w:ins w:id="962" w:author="Kinman, Katrina - KSBA" w:date="2019-05-08T10:41:00Z"/>
          <w:rStyle w:val="ksbanormal"/>
          <w:rPrChange w:id="963" w:author="Kinman, Katrina - KSBA" w:date="2019-05-09T10:19:00Z">
            <w:rPr>
              <w:ins w:id="964" w:author="Kinman, Katrina - KSBA" w:date="2019-05-08T10:41:00Z"/>
              <w:rStyle w:val="ksbabold"/>
            </w:rPr>
          </w:rPrChange>
        </w:rPr>
      </w:pPr>
      <w:ins w:id="965" w:author="Kinman, Katrina - KSBA" w:date="2019-05-07T14:41:00Z">
        <w:r w:rsidRPr="00CA6FF7">
          <w:rPr>
            <w:rStyle w:val="ksbanormal"/>
            <w:rPrChange w:id="966" w:author="Kinman, Katrina - KSBA" w:date="2019-05-09T10:19:00Z">
              <w:rPr>
                <w:rStyle w:val="ksbabold"/>
              </w:rPr>
            </w:rPrChange>
          </w:rPr>
          <w:sym w:font="Wingdings" w:char="F06F"/>
        </w:r>
        <w:r w:rsidRPr="00CA6FF7">
          <w:rPr>
            <w:rStyle w:val="ksbanormal"/>
            <w:rPrChange w:id="967" w:author="Kinman, Katrina - KSBA" w:date="2019-05-09T10:19:00Z">
              <w:rPr>
                <w:rStyle w:val="ksbabold"/>
                <w:sz w:val="28"/>
              </w:rPr>
            </w:rPrChange>
          </w:rPr>
          <w:t xml:space="preserve"> </w:t>
        </w:r>
      </w:ins>
      <w:ins w:id="968" w:author="Kinman, Katrina - KSBA" w:date="2019-05-07T14:40:00Z">
        <w:r w:rsidRPr="00CA6FF7">
          <w:rPr>
            <w:rStyle w:val="ksbanormal"/>
            <w:rPrChange w:id="969" w:author="Kinman, Katrina - KSBA" w:date="2019-05-09T10:19:00Z">
              <w:rPr/>
            </w:rPrChange>
          </w:rPr>
          <w:t>-</w:t>
        </w:r>
      </w:ins>
      <w:ins w:id="970" w:author="Kinman, Katrina - KSBA" w:date="2019-05-07T15:03:00Z">
        <w:r w:rsidRPr="00CA6FF7">
          <w:rPr>
            <w:rStyle w:val="ksbanormal"/>
            <w:rPrChange w:id="971" w:author="Kinman, Katrina - KSBA" w:date="2019-05-09T10:19:00Z">
              <w:rPr>
                <w:rStyle w:val="ksbabold"/>
              </w:rPr>
            </w:rPrChange>
          </w:rPr>
          <w:t xml:space="preserve"> </w:t>
        </w:r>
      </w:ins>
      <w:ins w:id="972" w:author="Kinman, Katrina - KSBA" w:date="2019-05-07T14:42:00Z">
        <w:r w:rsidRPr="00CA6FF7">
          <w:rPr>
            <w:rStyle w:val="ksbanormal"/>
            <w:rPrChange w:id="973" w:author="Kinman, Katrina - KSBA" w:date="2019-05-09T10:19:00Z">
              <w:rPr>
                <w:rStyle w:val="ksbabold"/>
              </w:rPr>
            </w:rPrChange>
          </w:rPr>
          <w:t>S</w:t>
        </w:r>
      </w:ins>
      <w:ins w:id="974" w:author="Kinman, Katrina - KSBA" w:date="2019-05-07T14:40:00Z">
        <w:r w:rsidRPr="00CA6FF7">
          <w:rPr>
            <w:rStyle w:val="ksbanormal"/>
            <w:rPrChange w:id="975" w:author="Kinman, Katrina - KSBA" w:date="2019-05-09T10:19:00Z">
              <w:rPr/>
            </w:rPrChange>
          </w:rPr>
          <w:t>ick leave to attend to an immediate family member</w:t>
        </w:r>
      </w:ins>
      <w:ins w:id="976" w:author="Kinman, Katrina - KSBA" w:date="2019-05-08T10:40:00Z">
        <w:r w:rsidRPr="00CA6FF7">
          <w:rPr>
            <w:rStyle w:val="ksbanormal"/>
            <w:rPrChange w:id="977" w:author="Kinman, Katrina - KSBA" w:date="2019-05-09T10:19:00Z">
              <w:rPr>
                <w:rStyle w:val="ksbabold"/>
              </w:rPr>
            </w:rPrChange>
          </w:rPr>
          <w:t>*</w:t>
        </w:r>
      </w:ins>
      <w:ins w:id="978" w:author="Kinman, Katrina - KSBA" w:date="2019-05-07T14:40:00Z">
        <w:r w:rsidRPr="00CA6FF7">
          <w:rPr>
            <w:rStyle w:val="ksbanormal"/>
            <w:rPrChange w:id="979" w:author="Kinman, Katrina - KSBA" w:date="2019-05-09T10:19:00Z">
              <w:rPr/>
            </w:rPrChange>
          </w:rPr>
          <w:t xml:space="preserve"> who was ill</w:t>
        </w:r>
      </w:ins>
      <w:ins w:id="980" w:author="Kinman, Katrina - KSBA" w:date="2019-05-07T15:02:00Z">
        <w:r w:rsidRPr="00CA6FF7">
          <w:rPr>
            <w:rStyle w:val="ksbanormal"/>
            <w:rPrChange w:id="981" w:author="Kinman, Katrina - KSBA" w:date="2019-05-09T10:19:00Z">
              <w:rPr>
                <w:rStyle w:val="ksbabold"/>
              </w:rPr>
            </w:rPrChange>
          </w:rPr>
          <w:tab/>
        </w:r>
      </w:ins>
      <w:ins w:id="982" w:author="Kinman, Katrina - KSBA" w:date="2019-05-07T14:42:00Z">
        <w:r w:rsidRPr="00CA6FF7">
          <w:rPr>
            <w:rStyle w:val="ksbanormal"/>
            <w:rPrChange w:id="983" w:author="Kinman, Katrina - KSBA" w:date="2019-05-09T10:19:00Z">
              <w:rPr>
                <w:rStyle w:val="ksbabold"/>
              </w:rPr>
            </w:rPrChange>
          </w:rPr>
          <w:t>Date(s): __________</w:t>
        </w:r>
      </w:ins>
    </w:p>
    <w:p w:rsidR="00B874D5" w:rsidRPr="00CA6FF7" w:rsidRDefault="00B874D5">
      <w:pPr>
        <w:spacing w:after="120"/>
        <w:jc w:val="both"/>
        <w:rPr>
          <w:ins w:id="984" w:author="Kinman, Katrina - KSBA" w:date="2019-05-07T14:40:00Z"/>
          <w:rStyle w:val="ksbanormal"/>
          <w:rPrChange w:id="985" w:author="Kinman, Katrina - KSBA" w:date="2019-05-09T10:19:00Z">
            <w:rPr>
              <w:ins w:id="986" w:author="Kinman, Katrina - KSBA" w:date="2019-05-07T14:40:00Z"/>
            </w:rPr>
          </w:rPrChange>
        </w:rPr>
        <w:pPrChange w:id="987" w:author="Kinman, Katrina - KSBA" w:date="2019-05-09T10:56:00Z">
          <w:pPr/>
        </w:pPrChange>
      </w:pPr>
      <w:ins w:id="988" w:author="Kinman, Katrina - KSBA" w:date="2019-05-07T14:41:00Z">
        <w:r w:rsidRPr="00CA6FF7">
          <w:rPr>
            <w:rStyle w:val="ksbanormal"/>
            <w:rPrChange w:id="989" w:author="Kinman, Katrina - KSBA" w:date="2019-05-09T10:19:00Z">
              <w:rPr>
                <w:rStyle w:val="ksbabold"/>
              </w:rPr>
            </w:rPrChange>
          </w:rPr>
          <w:sym w:font="Wingdings" w:char="F06F"/>
        </w:r>
        <w:r w:rsidRPr="00CA6FF7">
          <w:rPr>
            <w:rStyle w:val="ksbanormal"/>
            <w:rPrChange w:id="990" w:author="Kinman, Katrina - KSBA" w:date="2019-05-09T10:19:00Z">
              <w:rPr>
                <w:rStyle w:val="ksbabold"/>
                <w:sz w:val="28"/>
              </w:rPr>
            </w:rPrChange>
          </w:rPr>
          <w:t xml:space="preserve"> </w:t>
        </w:r>
      </w:ins>
      <w:ins w:id="991" w:author="Kinman, Katrina - KSBA" w:date="2019-05-07T14:40:00Z">
        <w:r w:rsidRPr="00CA6FF7">
          <w:rPr>
            <w:rStyle w:val="ksbanormal"/>
            <w:rPrChange w:id="992" w:author="Kinman, Katrina - KSBA" w:date="2019-05-09T10:19:00Z">
              <w:rPr/>
            </w:rPrChange>
          </w:rPr>
          <w:t>-</w:t>
        </w:r>
      </w:ins>
      <w:ins w:id="993" w:author="Kinman, Katrina - KSBA" w:date="2019-05-07T15:03:00Z">
        <w:r w:rsidRPr="00CA6FF7">
          <w:rPr>
            <w:rStyle w:val="ksbanormal"/>
            <w:rPrChange w:id="994" w:author="Kinman, Katrina - KSBA" w:date="2019-05-09T10:19:00Z">
              <w:rPr>
                <w:rStyle w:val="ksbabold"/>
              </w:rPr>
            </w:rPrChange>
          </w:rPr>
          <w:t xml:space="preserve"> </w:t>
        </w:r>
      </w:ins>
      <w:ins w:id="995" w:author="Kinman, Katrina - KSBA" w:date="2019-05-07T14:42:00Z">
        <w:r w:rsidRPr="00CA6FF7">
          <w:rPr>
            <w:rStyle w:val="ksbanormal"/>
            <w:rPrChange w:id="996" w:author="Kinman, Katrina - KSBA" w:date="2019-05-09T10:19:00Z">
              <w:rPr>
                <w:rStyle w:val="ksbabold"/>
              </w:rPr>
            </w:rPrChange>
          </w:rPr>
          <w:t>S</w:t>
        </w:r>
      </w:ins>
      <w:ins w:id="997" w:author="Kinman, Katrina - KSBA" w:date="2019-05-07T14:40:00Z">
        <w:r w:rsidRPr="00CA6FF7">
          <w:rPr>
            <w:rStyle w:val="ksbanormal"/>
            <w:rPrChange w:id="998" w:author="Kinman, Katrina - KSBA" w:date="2019-05-09T10:19:00Z">
              <w:rPr/>
            </w:rPrChange>
          </w:rPr>
          <w:t>ick leave to mourn the death of an immediate family member</w:t>
        </w:r>
      </w:ins>
      <w:ins w:id="999" w:author="Kinman, Katrina - KSBA" w:date="2019-05-08T10:45:00Z">
        <w:r w:rsidRPr="00CA6FF7">
          <w:rPr>
            <w:rStyle w:val="ksbanormal"/>
            <w:rPrChange w:id="1000" w:author="Kinman, Katrina - KSBA" w:date="2019-05-09T10:19:00Z">
              <w:rPr>
                <w:rStyle w:val="ksbabold"/>
              </w:rPr>
            </w:rPrChange>
          </w:rPr>
          <w:t>*</w:t>
        </w:r>
      </w:ins>
      <w:ins w:id="1001" w:author="Kinman, Katrina - KSBA" w:date="2019-05-07T15:02:00Z">
        <w:r w:rsidRPr="00CA6FF7">
          <w:rPr>
            <w:rStyle w:val="ksbanormal"/>
            <w:rPrChange w:id="1002" w:author="Kinman, Katrina - KSBA" w:date="2019-05-09T10:19:00Z">
              <w:rPr>
                <w:rStyle w:val="ksbabold"/>
              </w:rPr>
            </w:rPrChange>
          </w:rPr>
          <w:tab/>
        </w:r>
      </w:ins>
      <w:ins w:id="1003" w:author="Kinman, Katrina - KSBA" w:date="2019-05-07T14:42:00Z">
        <w:r w:rsidRPr="00CA6FF7">
          <w:rPr>
            <w:rStyle w:val="ksbanormal"/>
            <w:rPrChange w:id="1004" w:author="Kinman, Katrina - KSBA" w:date="2019-05-09T10:19:00Z">
              <w:rPr>
                <w:rStyle w:val="ksbabold"/>
              </w:rPr>
            </w:rPrChange>
          </w:rPr>
          <w:t>Date(s): _______</w:t>
        </w:r>
      </w:ins>
      <w:ins w:id="1005" w:author="Kinman, Katrina - KSBA" w:date="2019-05-07T14:46:00Z">
        <w:r w:rsidRPr="00CA6FF7">
          <w:rPr>
            <w:rStyle w:val="ksbanormal"/>
            <w:rPrChange w:id="1006" w:author="Kinman, Katrina - KSBA" w:date="2019-05-09T10:19:00Z">
              <w:rPr>
                <w:rStyle w:val="ksbabold"/>
              </w:rPr>
            </w:rPrChange>
          </w:rPr>
          <w:t>_</w:t>
        </w:r>
      </w:ins>
      <w:ins w:id="1007" w:author="Kinman, Katrina - KSBA" w:date="2019-05-07T14:42:00Z">
        <w:r w:rsidRPr="00CA6FF7">
          <w:rPr>
            <w:rStyle w:val="ksbanormal"/>
            <w:rPrChange w:id="1008" w:author="Kinman, Katrina - KSBA" w:date="2019-05-09T10:19:00Z">
              <w:rPr>
                <w:rStyle w:val="ksbabold"/>
              </w:rPr>
            </w:rPrChange>
          </w:rPr>
          <w:t>__</w:t>
        </w:r>
      </w:ins>
    </w:p>
    <w:p w:rsidR="00B874D5" w:rsidRDefault="00B874D5">
      <w:pPr>
        <w:spacing w:after="120"/>
        <w:ind w:left="450" w:hanging="450"/>
        <w:jc w:val="both"/>
        <w:rPr>
          <w:ins w:id="1009" w:author="Kinman, Katrina - KSBA" w:date="2019-05-09T10:54:00Z"/>
          <w:rStyle w:val="ksbanormal"/>
        </w:rPr>
        <w:pPrChange w:id="1010" w:author="Kinman, Katrina - KSBA" w:date="2019-05-09T10:56:00Z">
          <w:pPr>
            <w:spacing w:after="240"/>
            <w:ind w:left="547" w:hanging="547"/>
            <w:jc w:val="both"/>
          </w:pPr>
        </w:pPrChange>
      </w:pPr>
      <w:ins w:id="1011" w:author="Kinman, Katrina - KSBA" w:date="2019-05-07T14:41:00Z">
        <w:r w:rsidRPr="00CA6FF7">
          <w:rPr>
            <w:rStyle w:val="ksbanormal"/>
            <w:rPrChange w:id="1012" w:author="Kinman, Katrina - KSBA" w:date="2019-05-09T10:19:00Z">
              <w:rPr>
                <w:rStyle w:val="ksbabold"/>
              </w:rPr>
            </w:rPrChange>
          </w:rPr>
          <w:sym w:font="Wingdings" w:char="F06F"/>
        </w:r>
        <w:r w:rsidRPr="00CA6FF7">
          <w:rPr>
            <w:rStyle w:val="ksbanormal"/>
            <w:rPrChange w:id="1013" w:author="Kinman, Katrina - KSBA" w:date="2019-05-09T10:19:00Z">
              <w:rPr>
                <w:rStyle w:val="ksbabold"/>
                <w:sz w:val="28"/>
              </w:rPr>
            </w:rPrChange>
          </w:rPr>
          <w:t xml:space="preserve"> </w:t>
        </w:r>
      </w:ins>
      <w:ins w:id="1014" w:author="Kinman, Katrina - KSBA" w:date="2019-05-07T14:40:00Z">
        <w:r w:rsidRPr="00CA6FF7">
          <w:rPr>
            <w:rStyle w:val="ksbanormal"/>
            <w:rPrChange w:id="1015" w:author="Kinman, Katrina - KSBA" w:date="2019-05-09T10:19:00Z">
              <w:rPr/>
            </w:rPrChange>
          </w:rPr>
          <w:t xml:space="preserve">- </w:t>
        </w:r>
      </w:ins>
      <w:ins w:id="1016" w:author="Kinman, Katrina - KSBA" w:date="2019-05-07T14:42:00Z">
        <w:r w:rsidRPr="00CA6FF7">
          <w:rPr>
            <w:rStyle w:val="ksbanormal"/>
            <w:rPrChange w:id="1017" w:author="Kinman, Katrina - KSBA" w:date="2019-05-09T10:19:00Z">
              <w:rPr>
                <w:rStyle w:val="ksbabold"/>
              </w:rPr>
            </w:rPrChange>
          </w:rPr>
          <w:t>P</w:t>
        </w:r>
      </w:ins>
      <w:ins w:id="1018" w:author="Kinman, Katrina - KSBA" w:date="2019-05-07T14:40:00Z">
        <w:r w:rsidRPr="00CA6FF7">
          <w:rPr>
            <w:rStyle w:val="ksbanormal"/>
            <w:rPrChange w:id="1019" w:author="Kinman, Katrina - KSBA" w:date="2019-05-09T10:19:00Z">
              <w:rPr/>
            </w:rPrChange>
          </w:rPr>
          <w:t xml:space="preserve">ersonal leave in compliance with and subject to qualifications set forth in </w:t>
        </w:r>
      </w:ins>
      <w:ins w:id="1020" w:author="Kinman, Katrina - KSBA" w:date="2019-05-07T14:43:00Z">
        <w:r w:rsidRPr="00CA6FF7">
          <w:rPr>
            <w:rStyle w:val="ksbanormal"/>
            <w:rPrChange w:id="1021" w:author="Kinman, Katrina - KSBA" w:date="2019-05-09T10:19:00Z">
              <w:rPr>
                <w:rStyle w:val="ksbabold"/>
              </w:rPr>
            </w:rPrChange>
          </w:rPr>
          <w:t>Policy</w:t>
        </w:r>
      </w:ins>
      <w:ins w:id="1022" w:author="Kinman, Katrina - KSBA" w:date="2019-05-09T10:56:00Z">
        <w:r>
          <w:rPr>
            <w:rStyle w:val="ksbanormal"/>
          </w:rPr>
          <w:br/>
        </w:r>
      </w:ins>
      <w:ins w:id="1023" w:author="Kinman, Katrina - KSBA" w:date="2019-05-07T14:43:00Z">
        <w:r w:rsidRPr="00CA6FF7">
          <w:rPr>
            <w:rStyle w:val="ksbanormal"/>
            <w:rPrChange w:id="1024" w:author="Kinman, Katrina - KSBA" w:date="2019-05-09T10:19:00Z">
              <w:rPr>
                <w:rStyle w:val="ksbabold"/>
              </w:rPr>
            </w:rPrChange>
          </w:rPr>
          <w:t>03.1231/03.2231</w:t>
        </w:r>
      </w:ins>
      <w:ins w:id="1025" w:author="Kinman, Katrina - KSBA" w:date="2019-05-09T14:04:00Z">
        <w:r>
          <w:rPr>
            <w:rStyle w:val="ksbanormal"/>
          </w:rPr>
          <w:t>.</w:t>
        </w:r>
      </w:ins>
      <w:ins w:id="1026" w:author="Kinman, Katrina - KSBA" w:date="2019-05-07T14:40:00Z">
        <w:r w:rsidRPr="00CA6FF7">
          <w:rPr>
            <w:rStyle w:val="ksbanormal"/>
            <w:rPrChange w:id="1027" w:author="Kinman, Katrina - KSBA" w:date="2019-05-09T10:19:00Z">
              <w:rPr/>
            </w:rPrChange>
          </w:rPr>
          <w:t xml:space="preserve"> This leave is personal in nature.</w:t>
        </w:r>
      </w:ins>
      <w:ins w:id="1028" w:author="Kinman, Katrina - KSBA" w:date="2019-05-07T15:03:00Z">
        <w:r w:rsidRPr="00CA6FF7">
          <w:rPr>
            <w:rStyle w:val="ksbanormal"/>
            <w:rPrChange w:id="1029" w:author="Kinman, Katrina - KSBA" w:date="2019-05-09T10:19:00Z">
              <w:rPr>
                <w:rStyle w:val="ksbabold"/>
              </w:rPr>
            </w:rPrChange>
          </w:rPr>
          <w:tab/>
          <w:t>Date(s): __________</w:t>
        </w:r>
      </w:ins>
    </w:p>
    <w:p w:rsidR="00B874D5" w:rsidRPr="000A2B8A" w:rsidRDefault="00B874D5">
      <w:pPr>
        <w:pStyle w:val="policytext"/>
        <w:tabs>
          <w:tab w:val="left" w:pos="2160"/>
        </w:tabs>
        <w:spacing w:before="240" w:after="0"/>
        <w:rPr>
          <w:ins w:id="1030" w:author="Kinman, Katrina - KSBA" w:date="2019-05-09T10:59:00Z"/>
          <w:rPrChange w:id="1031" w:author="Kinman, Katrina - KSBA" w:date="2019-05-09T11:11:00Z">
            <w:rPr>
              <w:ins w:id="1032" w:author="Kinman, Katrina - KSBA" w:date="2019-05-09T10:59:00Z"/>
              <w:sz w:val="18"/>
            </w:rPr>
          </w:rPrChange>
        </w:rPr>
        <w:pPrChange w:id="1033" w:author="Kinman, Katrina - KSBA" w:date="2019-05-09T11:52:00Z">
          <w:pPr>
            <w:pStyle w:val="policytext"/>
            <w:tabs>
              <w:tab w:val="left" w:pos="5670"/>
            </w:tabs>
            <w:spacing w:before="240"/>
          </w:pPr>
        </w:pPrChange>
      </w:pPr>
      <w:ins w:id="1034" w:author="Kinman, Katrina - KSBA" w:date="2019-05-09T10:59:00Z">
        <w:r w:rsidRPr="000A2B8A">
          <w:rPr>
            <w:rPrChange w:id="1035" w:author="Kinman, Katrina - KSBA" w:date="2019-05-09T11:10:00Z">
              <w:rPr>
                <w:sz w:val="18"/>
              </w:rPr>
            </w:rPrChange>
          </w:rPr>
          <w:t>______________________________________________</w:t>
        </w:r>
        <w:r>
          <w:rPr>
            <w:sz w:val="18"/>
          </w:rPr>
          <w:tab/>
        </w:r>
        <w:r w:rsidRPr="000A2B8A">
          <w:rPr>
            <w:rPrChange w:id="1036" w:author="Kinman, Katrina - KSBA" w:date="2019-05-09T11:11:00Z">
              <w:rPr>
                <w:sz w:val="18"/>
              </w:rPr>
            </w:rPrChange>
          </w:rPr>
          <w:t>______________________________</w:t>
        </w:r>
      </w:ins>
    </w:p>
    <w:p w:rsidR="00B874D5" w:rsidRPr="000A2B8A" w:rsidRDefault="00B874D5">
      <w:pPr>
        <w:pStyle w:val="policytext"/>
        <w:tabs>
          <w:tab w:val="left" w:pos="720"/>
          <w:tab w:val="left" w:pos="6480"/>
        </w:tabs>
        <w:spacing w:after="240"/>
        <w:rPr>
          <w:ins w:id="1037" w:author="Kinman, Katrina - KSBA" w:date="2019-05-07T09:11:00Z"/>
          <w:rPrChange w:id="1038" w:author="Kinman, Katrina - KSBA" w:date="2019-05-09T11:10:00Z">
            <w:rPr>
              <w:ins w:id="1039" w:author="Kinman, Katrina - KSBA" w:date="2019-05-07T09:11:00Z"/>
              <w:b/>
              <w:i/>
              <w:sz w:val="22"/>
            </w:rPr>
          </w:rPrChange>
        </w:rPr>
        <w:pPrChange w:id="1040" w:author="Kinman, Katrina - KSBA" w:date="2019-05-09T11:12:00Z">
          <w:pPr>
            <w:pStyle w:val="policytext"/>
            <w:tabs>
              <w:tab w:val="left" w:pos="1350"/>
              <w:tab w:val="left" w:pos="7200"/>
            </w:tabs>
          </w:pPr>
        </w:pPrChange>
      </w:pPr>
      <w:ins w:id="1041" w:author="Kinman, Katrina - KSBA" w:date="2019-05-07T09:11:00Z">
        <w:r w:rsidRPr="000A2B8A">
          <w:rPr>
            <w:rPrChange w:id="1042" w:author="Kinman, Katrina - KSBA" w:date="2019-05-09T11:10:00Z">
              <w:rPr>
                <w:b/>
                <w:i/>
                <w:sz w:val="22"/>
              </w:rPr>
            </w:rPrChange>
          </w:rPr>
          <w:tab/>
          <w:t>Affiant’s Signature</w:t>
        </w:r>
        <w:r w:rsidRPr="000A2B8A">
          <w:rPr>
            <w:rPrChange w:id="1043" w:author="Kinman, Katrina - KSBA" w:date="2019-05-09T11:10:00Z">
              <w:rPr>
                <w:b/>
                <w:i/>
                <w:sz w:val="22"/>
              </w:rPr>
            </w:rPrChange>
          </w:rPr>
          <w:tab/>
          <w:t>Date</w:t>
        </w:r>
      </w:ins>
    </w:p>
    <w:p w:rsidR="00B874D5" w:rsidRPr="000A2B8A" w:rsidRDefault="00B874D5">
      <w:pPr>
        <w:pStyle w:val="policytext"/>
        <w:rPr>
          <w:ins w:id="1044" w:author="Kinman, Katrina - KSBA" w:date="2019-04-30T09:52:00Z"/>
        </w:rPr>
        <w:pPrChange w:id="1045" w:author="Kinman, Katrina - KSBA" w:date="2019-05-09T11:12:00Z">
          <w:pPr>
            <w:pStyle w:val="policytext"/>
            <w:tabs>
              <w:tab w:val="left" w:pos="1350"/>
              <w:tab w:val="left" w:pos="7200"/>
            </w:tabs>
          </w:pPr>
        </w:pPrChange>
      </w:pPr>
      <w:ins w:id="1046" w:author="Kinman, Katrina - KSBA" w:date="2019-04-30T09:51:00Z">
        <w:r w:rsidRPr="000A2B8A">
          <w:t>________________________________________</w:t>
        </w:r>
      </w:ins>
    </w:p>
    <w:p w:rsidR="00B874D5" w:rsidRPr="00FE526F" w:rsidRDefault="00B874D5">
      <w:pPr>
        <w:pStyle w:val="policytext"/>
        <w:spacing w:after="240"/>
        <w:rPr>
          <w:ins w:id="1047" w:author="Kinman, Katrina - KSBA" w:date="2019-04-30T09:54:00Z"/>
          <w:rStyle w:val="ksbanormal"/>
          <w:rPrChange w:id="1048" w:author="Kinman, Katrina - KSBA" w:date="2019-05-09T11:10:00Z">
            <w:rPr>
              <w:ins w:id="1049" w:author="Kinman, Katrina - KSBA" w:date="2019-04-30T09:54:00Z"/>
            </w:rPr>
          </w:rPrChange>
        </w:rPr>
        <w:pPrChange w:id="1050" w:author="Kinman, Katrina - KSBA" w:date="2019-05-09T11:12:00Z">
          <w:pPr>
            <w:pStyle w:val="policytext"/>
            <w:tabs>
              <w:tab w:val="left" w:pos="1350"/>
              <w:tab w:val="left" w:pos="5850"/>
            </w:tabs>
          </w:pPr>
        </w:pPrChange>
      </w:pPr>
      <w:ins w:id="1051" w:author="Kinman, Katrina - KSBA" w:date="2019-04-30T09:51:00Z">
        <w:r w:rsidRPr="00FE526F">
          <w:rPr>
            <w:rStyle w:val="ksbanormal"/>
            <w:rPrChange w:id="1052" w:author="Kinman, Katrina - KSBA" w:date="2019-05-09T11:10:00Z">
              <w:rPr/>
            </w:rPrChange>
          </w:rPr>
          <w:t>Affiant’s Name (Print or Type)</w:t>
        </w:r>
      </w:ins>
    </w:p>
    <w:p w:rsidR="00B874D5" w:rsidRPr="00FE526F" w:rsidRDefault="00B874D5">
      <w:pPr>
        <w:pStyle w:val="policytext"/>
        <w:rPr>
          <w:ins w:id="1053" w:author="Kinman, Katrina - KSBA" w:date="2019-04-30T09:59:00Z"/>
          <w:rStyle w:val="ksbanormal"/>
          <w:rPrChange w:id="1054" w:author="Kinman, Katrina - KSBA" w:date="2019-05-09T11:10:00Z">
            <w:rPr>
              <w:ins w:id="1055" w:author="Kinman, Katrina - KSBA" w:date="2019-04-30T09:59:00Z"/>
            </w:rPr>
          </w:rPrChange>
        </w:rPr>
        <w:pPrChange w:id="1056" w:author="Kinman, Katrina - KSBA" w:date="2019-05-09T11:10:00Z">
          <w:pPr>
            <w:pStyle w:val="policytext"/>
            <w:tabs>
              <w:tab w:val="left" w:pos="1350"/>
              <w:tab w:val="left" w:pos="5850"/>
            </w:tabs>
            <w:spacing w:after="360"/>
          </w:pPr>
        </w:pPrChange>
      </w:pPr>
      <w:ins w:id="1057" w:author="Kinman, Katrina - KSBA" w:date="2019-04-30T09:51:00Z">
        <w:r w:rsidRPr="00FE526F">
          <w:rPr>
            <w:rStyle w:val="ksbanormal"/>
            <w:rPrChange w:id="1058" w:author="Kinman, Katrina - KSBA" w:date="2019-05-09T11:10:00Z">
              <w:rPr/>
            </w:rPrChange>
          </w:rPr>
          <w:t>Subscribed and sworn to before me this ________ day of ____</w:t>
        </w:r>
      </w:ins>
      <w:ins w:id="1059" w:author="Kinman, Katrina - KSBA" w:date="2019-05-09T11:12:00Z">
        <w:r w:rsidRPr="00FE526F">
          <w:rPr>
            <w:rStyle w:val="ksbanormal"/>
          </w:rPr>
          <w:t>______</w:t>
        </w:r>
      </w:ins>
      <w:ins w:id="1060" w:author="Kinman, Katrina - KSBA" w:date="2019-04-30T09:51:00Z">
        <w:r w:rsidRPr="00FE526F">
          <w:rPr>
            <w:rStyle w:val="ksbanormal"/>
            <w:rPrChange w:id="1061" w:author="Kinman, Katrina - KSBA" w:date="2019-05-09T11:10:00Z">
              <w:rPr/>
            </w:rPrChange>
          </w:rPr>
          <w:t xml:space="preserve">_________, </w:t>
        </w:r>
      </w:ins>
      <w:ins w:id="1062" w:author="Kinman, Katrina - KSBA" w:date="2019-05-09T10:59:00Z">
        <w:r w:rsidRPr="00FE526F">
          <w:rPr>
            <w:rStyle w:val="ksbanormal"/>
            <w:rPrChange w:id="1063" w:author="Kinman, Katrina - KSBA" w:date="2019-05-09T11:10:00Z">
              <w:rPr>
                <w:rStyle w:val="ksbabold"/>
              </w:rPr>
            </w:rPrChange>
          </w:rPr>
          <w:t>2</w:t>
        </w:r>
      </w:ins>
      <w:ins w:id="1064" w:author="Kinman, Katrina - KSBA" w:date="2019-04-30T09:51:00Z">
        <w:r w:rsidRPr="00FE526F">
          <w:rPr>
            <w:rStyle w:val="ksbanormal"/>
            <w:rPrChange w:id="1065" w:author="Kinman, Katrina - KSBA" w:date="2019-05-09T11:10:00Z">
              <w:rPr/>
            </w:rPrChange>
          </w:rPr>
          <w:t>_________</w:t>
        </w:r>
      </w:ins>
    </w:p>
    <w:p w:rsidR="00B874D5" w:rsidRPr="00FE526F" w:rsidRDefault="00B874D5">
      <w:pPr>
        <w:pStyle w:val="policytext"/>
        <w:rPr>
          <w:ins w:id="1066" w:author="Kinman, Katrina - KSBA" w:date="2019-05-07T14:45:00Z"/>
          <w:rStyle w:val="ksbanormal"/>
          <w:rPrChange w:id="1067" w:author="Kinman, Katrina - KSBA" w:date="2019-05-09T11:10:00Z">
            <w:rPr>
              <w:ins w:id="1068" w:author="Kinman, Katrina - KSBA" w:date="2019-05-07T14:45:00Z"/>
            </w:rPr>
          </w:rPrChange>
        </w:rPr>
        <w:pPrChange w:id="1069" w:author="Kinman, Katrina - KSBA" w:date="2019-05-09T11:10:00Z">
          <w:pPr>
            <w:pStyle w:val="policytext"/>
            <w:tabs>
              <w:tab w:val="left" w:pos="1350"/>
              <w:tab w:val="left" w:pos="5850"/>
            </w:tabs>
            <w:spacing w:after="360"/>
          </w:pPr>
        </w:pPrChange>
      </w:pPr>
      <w:ins w:id="1070" w:author="Kinman, Katrina - KSBA" w:date="2019-05-07T14:45:00Z">
        <w:r w:rsidRPr="00FE526F">
          <w:rPr>
            <w:rStyle w:val="ksbanormal"/>
            <w:rPrChange w:id="1071" w:author="Kinman, Katrina - KSBA" w:date="2019-05-09T11:10:00Z">
              <w:rPr/>
            </w:rPrChange>
          </w:rPr>
          <w:t>Notary Public: _______________________________, _________________County, Kentucky</w:t>
        </w:r>
      </w:ins>
    </w:p>
    <w:p w:rsidR="00B874D5" w:rsidRPr="00FE526F" w:rsidRDefault="00B874D5">
      <w:pPr>
        <w:pStyle w:val="policytext"/>
        <w:rPr>
          <w:ins w:id="1072" w:author="Kinman, Katrina - KSBA" w:date="2019-05-08T10:43:00Z"/>
          <w:rStyle w:val="ksbanormal"/>
          <w:rPrChange w:id="1073" w:author="Kinman, Katrina - KSBA" w:date="2019-05-09T11:10:00Z">
            <w:rPr>
              <w:ins w:id="1074" w:author="Kinman, Katrina - KSBA" w:date="2019-05-08T10:43:00Z"/>
            </w:rPr>
          </w:rPrChange>
        </w:rPr>
        <w:pPrChange w:id="1075" w:author="Kinman, Katrina - KSBA" w:date="2019-05-09T11:10:00Z">
          <w:pPr>
            <w:pStyle w:val="policytext"/>
            <w:tabs>
              <w:tab w:val="left" w:pos="1350"/>
              <w:tab w:val="left" w:pos="5850"/>
            </w:tabs>
            <w:spacing w:after="360"/>
          </w:pPr>
        </w:pPrChange>
      </w:pPr>
      <w:ins w:id="1076" w:author="Kinman, Katrina - KSBA" w:date="2019-04-30T09:51:00Z">
        <w:r w:rsidRPr="00FE526F">
          <w:rPr>
            <w:rStyle w:val="ksbanormal"/>
            <w:rPrChange w:id="1077" w:author="Kinman, Katrina - KSBA" w:date="2019-05-09T11:10:00Z">
              <w:rPr/>
            </w:rPrChange>
          </w:rPr>
          <w:t>My Commission Expires: ___________________</w:t>
        </w:r>
      </w:ins>
    </w:p>
    <w:p w:rsidR="00B874D5" w:rsidRPr="00694338" w:rsidRDefault="00B874D5" w:rsidP="00B874D5">
      <w:pPr>
        <w:pStyle w:val="policytext"/>
        <w:rPr>
          <w:sz w:val="20"/>
        </w:rPr>
      </w:pPr>
      <w:ins w:id="1078" w:author="Kinman, Katrina - KSBA" w:date="2019-05-08T10:43:00Z">
        <w:r w:rsidRPr="00F9168F">
          <w:rPr>
            <w:sz w:val="20"/>
          </w:rPr>
          <w:t xml:space="preserve">*Immediate family </w:t>
        </w:r>
      </w:ins>
      <w:ins w:id="1079" w:author="Kinman, Katrina - KSBA" w:date="2019-05-09T10:59:00Z">
        <w:r>
          <w:rPr>
            <w:sz w:val="20"/>
          </w:rPr>
          <w:t xml:space="preserve">member </w:t>
        </w:r>
      </w:ins>
      <w:ins w:id="1080" w:author="Kinman, Katrina - KSBA" w:date="2019-05-08T10:43:00Z">
        <w:r w:rsidRPr="00F9168F">
          <w:rPr>
            <w:sz w:val="20"/>
          </w:rPr>
          <w:t xml:space="preserve">shall mean the employee's spouse, children (including stepchildren </w:t>
        </w:r>
        <w:r w:rsidRPr="00FE526F">
          <w:rPr>
            <w:rStyle w:val="ksbanormal"/>
          </w:rPr>
          <w:t>and foster children</w:t>
        </w:r>
        <w:r w:rsidRPr="00F9168F">
          <w:rPr>
            <w:sz w:val="20"/>
          </w:rPr>
          <w:t xml:space="preserve">), </w:t>
        </w:r>
        <w:r w:rsidRPr="00F9168F">
          <w:rPr>
            <w:rStyle w:val="ksbanormal"/>
            <w:sz w:val="20"/>
          </w:rPr>
          <w:t>grandchildren</w:t>
        </w:r>
        <w:r w:rsidRPr="00F9168F">
          <w:rPr>
            <w:sz w:val="20"/>
          </w:rPr>
          <w:t xml:space="preserve">, </w:t>
        </w:r>
        <w:r w:rsidRPr="00F9168F">
          <w:rPr>
            <w:rStyle w:val="ksbanormal"/>
            <w:sz w:val="20"/>
          </w:rPr>
          <w:t>daughters-in-law and sons-in-law, brothers and sisters</w:t>
        </w:r>
        <w:r w:rsidRPr="00F9168F">
          <w:rPr>
            <w:sz w:val="20"/>
          </w:rPr>
          <w:t>, parents, spouse's parents, grandparents, and spouse's grandparents, without reference to the location or residence of said relative and any other blood relative who resides in the employee's home.</w:t>
        </w:r>
      </w:ins>
    </w:p>
    <w:bookmarkStart w:id="1081" w:name="S1"/>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1"/>
    </w:p>
    <w:bookmarkStart w:id="1082" w:name="S2"/>
    <w:p w:rsidR="00B874D5"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4"/>
      <w:bookmarkEnd w:id="1082"/>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r>
        <w:lastRenderedPageBreak/>
        <w:t>EXPLANATION: SB 18 AMENDS KRS CHAPTER 344 BY ADDING LIMITATIONS RELATED TO PREGNANCY, CHILDBIRTH, OR RELATED MEDICAL CONDITIONS TO CATEGORIES INCLUDED IN STATE LAW REGARDING DISCRIMINATION, NOTICE REQUIREMENT, AND ACCOMMODATIONS.</w:t>
      </w:r>
    </w:p>
    <w:p w:rsidR="00B874D5" w:rsidRDefault="00B874D5" w:rsidP="00B874D5">
      <w:pPr>
        <w:pStyle w:val="expnote"/>
      </w:pPr>
      <w:r>
        <w:t>FINANCIAL IMPLICATIONS: POTENTIAL COST IN PROVIDING NOTICE OR ACCOMMODATIONS</w:t>
      </w:r>
    </w:p>
    <w:p w:rsidR="00B874D5" w:rsidRPr="008223A2" w:rsidRDefault="00B874D5" w:rsidP="00B874D5">
      <w:pPr>
        <w:pStyle w:val="expnote"/>
      </w:pPr>
    </w:p>
    <w:p w:rsidR="00B874D5" w:rsidRDefault="00B874D5" w:rsidP="00B874D5">
      <w:pPr>
        <w:pStyle w:val="Heading1"/>
      </w:pPr>
      <w:r>
        <w:t>PERSONNEL</w:t>
      </w:r>
      <w:r>
        <w:tab/>
      </w:r>
      <w:r>
        <w:rPr>
          <w:vanish/>
        </w:rPr>
        <w:t>$</w:t>
      </w:r>
      <w:r>
        <w:t>03.162 AP.2</w:t>
      </w:r>
    </w:p>
    <w:p w:rsidR="00B874D5" w:rsidRDefault="00B874D5" w:rsidP="00B874D5">
      <w:pPr>
        <w:pStyle w:val="policytitle"/>
      </w:pPr>
      <w:r>
        <w:t>Harassment/Discrimination Reporting Form</w:t>
      </w:r>
    </w:p>
    <w:p w:rsidR="00B874D5" w:rsidRPr="00810206" w:rsidRDefault="00B874D5" w:rsidP="00B874D5">
      <w:pPr>
        <w:pStyle w:val="policytext"/>
        <w:rPr>
          <w:szCs w:val="24"/>
        </w:rPr>
      </w:pPr>
      <w:r w:rsidRPr="00810206">
        <w:rPr>
          <w:szCs w:val="24"/>
        </w:rPr>
        <w:t>This form provides the opportunity for an employee to report violation(s) of Board Policy 03.162 or 03.262 and to secure an equitable and prompt resolution. This procedure shall be implemented in compliance with Board policy and shall be used to document all complaints, whether addressed informally or formally.</w:t>
      </w: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378"/>
      </w:tblGrid>
      <w:tr w:rsidR="00B874D5" w:rsidTr="006A1658">
        <w:trPr>
          <w:trHeight w:val="1926"/>
        </w:trPr>
        <w:tc>
          <w:tcPr>
            <w:tcW w:w="9378" w:type="dxa"/>
            <w:tcBorders>
              <w:top w:val="double" w:sz="6" w:space="0" w:color="auto"/>
              <w:left w:val="double" w:sz="6" w:space="0" w:color="auto"/>
              <w:bottom w:val="double" w:sz="6" w:space="0" w:color="auto"/>
              <w:right w:val="double" w:sz="6" w:space="0" w:color="auto"/>
            </w:tcBorders>
            <w:hideMark/>
          </w:tcPr>
          <w:p w:rsidR="00B874D5" w:rsidRDefault="00B874D5" w:rsidP="006A1658">
            <w:pPr>
              <w:pStyle w:val="policytext"/>
              <w:tabs>
                <w:tab w:val="left" w:pos="2610"/>
                <w:tab w:val="left" w:pos="6930"/>
                <w:tab w:val="left" w:pos="8100"/>
              </w:tabs>
              <w:spacing w:before="120" w:after="0"/>
              <w:rPr>
                <w:b/>
                <w:sz w:val="22"/>
                <w:szCs w:val="22"/>
              </w:rPr>
            </w:pPr>
            <w:r>
              <w:rPr>
                <w:b/>
                <w:sz w:val="22"/>
                <w:szCs w:val="22"/>
              </w:rPr>
              <w:t>Employee’s Name _____________________________ ______________________ _____________</w:t>
            </w:r>
          </w:p>
          <w:p w:rsidR="00B874D5" w:rsidRDefault="00B874D5" w:rsidP="006A1658">
            <w:pPr>
              <w:pStyle w:val="policytext"/>
              <w:tabs>
                <w:tab w:val="left" w:pos="2610"/>
                <w:tab w:val="left" w:pos="5580"/>
                <w:tab w:val="left" w:pos="7560"/>
              </w:tabs>
              <w:spacing w:after="0"/>
              <w:rPr>
                <w:b/>
                <w:sz w:val="22"/>
                <w:szCs w:val="22"/>
              </w:rPr>
            </w:pPr>
            <w:r>
              <w:rPr>
                <w:b/>
                <w:i/>
                <w:sz w:val="22"/>
                <w:szCs w:val="22"/>
              </w:rPr>
              <w:tab/>
              <w:t>Last Name</w:t>
            </w:r>
            <w:r>
              <w:rPr>
                <w:b/>
                <w:i/>
                <w:sz w:val="22"/>
                <w:szCs w:val="22"/>
              </w:rPr>
              <w:tab/>
              <w:t>First Name</w:t>
            </w:r>
            <w:r>
              <w:rPr>
                <w:b/>
                <w:i/>
                <w:sz w:val="22"/>
                <w:szCs w:val="22"/>
              </w:rPr>
              <w:tab/>
              <w:t>Middle Initial</w:t>
            </w:r>
          </w:p>
          <w:p w:rsidR="00B874D5" w:rsidRDefault="00B874D5" w:rsidP="006A1658">
            <w:pPr>
              <w:pStyle w:val="policytext"/>
              <w:tabs>
                <w:tab w:val="left" w:pos="2610"/>
                <w:tab w:val="left" w:pos="6930"/>
                <w:tab w:val="left" w:pos="8100"/>
              </w:tabs>
              <w:spacing w:before="40" w:after="0"/>
              <w:rPr>
                <w:b/>
                <w:sz w:val="22"/>
                <w:szCs w:val="22"/>
              </w:rPr>
            </w:pPr>
            <w:r>
              <w:rPr>
                <w:b/>
                <w:sz w:val="22"/>
                <w:szCs w:val="22"/>
              </w:rPr>
              <w:t>Employee’s Address _____________________________________ ____________ ____________</w:t>
            </w:r>
          </w:p>
          <w:p w:rsidR="00B874D5" w:rsidRDefault="00B874D5" w:rsidP="006A1658">
            <w:pPr>
              <w:pStyle w:val="policytext"/>
              <w:tabs>
                <w:tab w:val="left" w:pos="3690"/>
                <w:tab w:val="left" w:pos="6750"/>
                <w:tab w:val="left" w:pos="7920"/>
              </w:tabs>
              <w:spacing w:after="0"/>
              <w:rPr>
                <w:i/>
                <w:sz w:val="22"/>
                <w:szCs w:val="22"/>
              </w:rPr>
            </w:pPr>
            <w:r>
              <w:rPr>
                <w:b/>
                <w:i/>
                <w:sz w:val="22"/>
                <w:szCs w:val="22"/>
              </w:rPr>
              <w:tab/>
              <w:t>City</w:t>
            </w:r>
            <w:r>
              <w:rPr>
                <w:b/>
                <w:i/>
                <w:sz w:val="22"/>
                <w:szCs w:val="22"/>
              </w:rPr>
              <w:tab/>
              <w:t>State</w:t>
            </w:r>
            <w:r>
              <w:rPr>
                <w:b/>
                <w:i/>
                <w:sz w:val="22"/>
                <w:szCs w:val="22"/>
              </w:rPr>
              <w:tab/>
              <w:t>Zip Code</w:t>
            </w:r>
          </w:p>
          <w:p w:rsidR="00B874D5" w:rsidRDefault="00B874D5" w:rsidP="006A1658">
            <w:pPr>
              <w:pStyle w:val="policytext"/>
              <w:tabs>
                <w:tab w:val="left" w:pos="5220"/>
              </w:tabs>
              <w:spacing w:after="60"/>
              <w:rPr>
                <w:b/>
                <w:sz w:val="22"/>
                <w:szCs w:val="22"/>
              </w:rPr>
            </w:pPr>
            <w:r>
              <w:rPr>
                <w:b/>
                <w:sz w:val="22"/>
                <w:szCs w:val="22"/>
              </w:rPr>
              <w:t>Employee’s Home Phone Number ______________</w:t>
            </w:r>
            <w:r>
              <w:rPr>
                <w:b/>
                <w:sz w:val="22"/>
                <w:szCs w:val="22"/>
              </w:rPr>
              <w:tab/>
              <w:t>Daytime Phone #___________________</w:t>
            </w:r>
          </w:p>
          <w:p w:rsidR="00B874D5" w:rsidRDefault="00B874D5" w:rsidP="006A1658">
            <w:pPr>
              <w:pStyle w:val="policytext"/>
              <w:tabs>
                <w:tab w:val="left" w:pos="5040"/>
              </w:tabs>
              <w:spacing w:after="0"/>
              <w:jc w:val="center"/>
              <w:rPr>
                <w:sz w:val="22"/>
                <w:szCs w:val="22"/>
              </w:rPr>
            </w:pPr>
            <w:r>
              <w:rPr>
                <w:b/>
                <w:sz w:val="22"/>
                <w:szCs w:val="22"/>
              </w:rPr>
              <w:t>Work Site _______________________________________</w:t>
            </w:r>
          </w:p>
        </w:tc>
      </w:tr>
    </w:tbl>
    <w:p w:rsidR="00B874D5" w:rsidRPr="00810206" w:rsidRDefault="00B874D5" w:rsidP="00B874D5">
      <w:pPr>
        <w:pStyle w:val="sideheading"/>
        <w:spacing w:before="120" w:after="60"/>
        <w:rPr>
          <w:szCs w:val="24"/>
        </w:rPr>
      </w:pPr>
      <w:r w:rsidRPr="00810206">
        <w:rPr>
          <w:szCs w:val="24"/>
        </w:rPr>
        <w:t>Confidentiality</w:t>
      </w:r>
    </w:p>
    <w:p w:rsidR="00B874D5" w:rsidRPr="00810206" w:rsidRDefault="00B874D5" w:rsidP="00B874D5">
      <w:pPr>
        <w:pStyle w:val="policytext"/>
        <w:rPr>
          <w:szCs w:val="24"/>
        </w:rPr>
      </w:pPr>
      <w:r w:rsidRPr="00810206">
        <w:rPr>
          <w:szCs w:val="24"/>
        </w:rPr>
        <w:t>Information regarding an investigation of alleged harassment/discrimination shall be kept confidential to the extent possible. Individuals involved in the investigation shall not discuss information regarding the complaint outside of the investigation process.</w:t>
      </w:r>
    </w:p>
    <w:p w:rsidR="00B874D5" w:rsidRPr="00810206" w:rsidRDefault="00B874D5" w:rsidP="00B874D5">
      <w:pPr>
        <w:pStyle w:val="sideheading"/>
        <w:spacing w:before="40" w:after="60"/>
        <w:rPr>
          <w:szCs w:val="24"/>
        </w:rPr>
      </w:pPr>
      <w:r w:rsidRPr="00810206">
        <w:rPr>
          <w:szCs w:val="24"/>
        </w:rPr>
        <w:t>Harassment/Discrimination Complaint (Use additional sheets if necessary.)</w:t>
      </w:r>
    </w:p>
    <w:p w:rsidR="00B874D5" w:rsidRPr="00810206" w:rsidRDefault="00B874D5" w:rsidP="00B874D5">
      <w:pPr>
        <w:pStyle w:val="policytext"/>
        <w:spacing w:after="40"/>
        <w:jc w:val="left"/>
        <w:rPr>
          <w:szCs w:val="24"/>
        </w:rPr>
      </w:pPr>
      <w:r w:rsidRPr="00810206">
        <w:rPr>
          <w:szCs w:val="24"/>
        </w:rPr>
        <w:t>Date(s)/approximate time of the alleged incident(s): ____</w:t>
      </w:r>
      <w:r>
        <w:rPr>
          <w:szCs w:val="24"/>
        </w:rPr>
        <w:t>_________________________</w:t>
      </w:r>
      <w:r w:rsidRPr="00810206">
        <w:rPr>
          <w:szCs w:val="24"/>
        </w:rPr>
        <w:t>_____</w:t>
      </w:r>
    </w:p>
    <w:p w:rsidR="00B874D5" w:rsidRPr="00810206" w:rsidRDefault="00B874D5" w:rsidP="00B874D5">
      <w:pPr>
        <w:pStyle w:val="policytext"/>
        <w:spacing w:after="40"/>
        <w:jc w:val="left"/>
        <w:rPr>
          <w:szCs w:val="24"/>
        </w:rPr>
      </w:pPr>
      <w:r w:rsidRPr="00810206">
        <w:rPr>
          <w:szCs w:val="24"/>
        </w:rPr>
        <w:t>Place alleged incident(s) occurred: _______________</w:t>
      </w:r>
      <w:r>
        <w:rPr>
          <w:szCs w:val="24"/>
        </w:rPr>
        <w:t>_________________________</w:t>
      </w:r>
      <w:r w:rsidRPr="00810206">
        <w:rPr>
          <w:szCs w:val="24"/>
        </w:rPr>
        <w:t>________</w:t>
      </w:r>
    </w:p>
    <w:p w:rsidR="00B874D5" w:rsidRPr="00810206" w:rsidRDefault="00B874D5" w:rsidP="00B874D5">
      <w:pPr>
        <w:pStyle w:val="policytext"/>
        <w:tabs>
          <w:tab w:val="left" w:pos="3600"/>
          <w:tab w:val="left" w:pos="3690"/>
          <w:tab w:val="left" w:pos="7110"/>
          <w:tab w:val="left" w:pos="7650"/>
        </w:tabs>
        <w:spacing w:after="40"/>
        <w:jc w:val="left"/>
        <w:rPr>
          <w:szCs w:val="24"/>
        </w:rPr>
      </w:pPr>
      <w:r w:rsidRPr="00810206">
        <w:rPr>
          <w:szCs w:val="24"/>
        </w:rPr>
        <w:t>What type of harassment or discrimination was involved in the alleged incident?</w:t>
      </w:r>
    </w:p>
    <w:p w:rsidR="00B874D5" w:rsidRPr="00810206" w:rsidRDefault="00B874D5" w:rsidP="00B874D5">
      <w:pPr>
        <w:pStyle w:val="policytext"/>
        <w:tabs>
          <w:tab w:val="left" w:pos="-2610"/>
          <w:tab w:val="left" w:pos="540"/>
          <w:tab w:val="left" w:pos="1980"/>
          <w:tab w:val="left" w:pos="3150"/>
          <w:tab w:val="left" w:pos="6660"/>
          <w:tab w:val="left" w:pos="10800"/>
        </w:tabs>
        <w:spacing w:after="0"/>
        <w:jc w:val="left"/>
        <w:rPr>
          <w:szCs w:val="24"/>
        </w:rPr>
      </w:pPr>
      <w:r w:rsidRPr="00810206">
        <w:rPr>
          <w:szCs w:val="24"/>
        </w:rPr>
        <w:tab/>
      </w:r>
      <w:r w:rsidRPr="00810206">
        <w:rPr>
          <w:szCs w:val="24"/>
        </w:rPr>
        <w:sym w:font="Wingdings" w:char="F06F"/>
      </w:r>
      <w:r w:rsidRPr="00810206">
        <w:rPr>
          <w:szCs w:val="24"/>
        </w:rPr>
        <w:t xml:space="preserve"> sexual</w:t>
      </w:r>
      <w:r w:rsidRPr="00810206">
        <w:rPr>
          <w:szCs w:val="24"/>
        </w:rPr>
        <w:tab/>
      </w:r>
      <w:r w:rsidRPr="00810206">
        <w:rPr>
          <w:szCs w:val="24"/>
        </w:rPr>
        <w:sym w:font="Wingdings" w:char="F06F"/>
      </w:r>
      <w:r w:rsidRPr="00810206">
        <w:rPr>
          <w:szCs w:val="24"/>
        </w:rPr>
        <w:t xml:space="preserve"> racial</w:t>
      </w:r>
      <w:r w:rsidRPr="00810206">
        <w:rPr>
          <w:szCs w:val="24"/>
        </w:rPr>
        <w:tab/>
      </w:r>
      <w:r w:rsidRPr="00810206">
        <w:rPr>
          <w:szCs w:val="24"/>
        </w:rPr>
        <w:sym w:font="Wingdings" w:char="F06F"/>
      </w:r>
      <w:r w:rsidRPr="00810206">
        <w:rPr>
          <w:szCs w:val="24"/>
        </w:rPr>
        <w:t xml:space="preserve"> on the basis of national origin</w:t>
      </w:r>
      <w:r w:rsidRPr="00810206">
        <w:rPr>
          <w:szCs w:val="24"/>
        </w:rPr>
        <w:tab/>
      </w:r>
      <w:r w:rsidRPr="00810206">
        <w:rPr>
          <w:szCs w:val="24"/>
        </w:rPr>
        <w:sym w:font="Wingdings" w:char="F06F"/>
      </w:r>
      <w:r w:rsidRPr="00810206">
        <w:rPr>
          <w:szCs w:val="24"/>
        </w:rPr>
        <w:t xml:space="preserve"> on the basis of disability</w:t>
      </w:r>
    </w:p>
    <w:p w:rsidR="00B874D5" w:rsidRDefault="00B874D5" w:rsidP="00B874D5">
      <w:pPr>
        <w:pStyle w:val="policytext"/>
        <w:tabs>
          <w:tab w:val="left" w:pos="-2610"/>
          <w:tab w:val="left" w:pos="540"/>
        </w:tabs>
        <w:spacing w:after="40"/>
        <w:jc w:val="left"/>
        <w:rPr>
          <w:b/>
        </w:rPr>
      </w:pPr>
      <w:r w:rsidRPr="00810206">
        <w:rPr>
          <w:szCs w:val="24"/>
        </w:rPr>
        <w:tab/>
      </w:r>
      <w:ins w:id="1083" w:author="Kinman, Katrina - KSBA" w:date="2019-04-11T11:28:00Z">
        <w:r w:rsidRPr="00FE526F">
          <w:rPr>
            <w:rStyle w:val="ksbanormal"/>
          </w:rPr>
          <w:sym w:font="Wingdings" w:char="F06F"/>
        </w:r>
        <w:r w:rsidRPr="00FE526F">
          <w:rPr>
            <w:rStyle w:val="ksbanormal"/>
          </w:rPr>
          <w:t xml:space="preserve"> </w:t>
        </w:r>
      </w:ins>
      <w:ins w:id="1084" w:author="Hale, Amanda - KSBA" w:date="2019-04-12T10:35:00Z">
        <w:r w:rsidRPr="00FE526F">
          <w:rPr>
            <w:rStyle w:val="ksbanormal"/>
          </w:rPr>
          <w:t>l</w:t>
        </w:r>
      </w:ins>
      <w:ins w:id="1085" w:author="Kinman, Katrina - KSBA" w:date="2019-04-11T11:28:00Z">
        <w:r w:rsidRPr="00FE526F">
          <w:rPr>
            <w:rStyle w:val="ksbanormal"/>
            <w:rPrChange w:id="1086" w:author="Kinman, Katrina - KSBA" w:date="2019-04-11T11:09:00Z">
              <w:rPr/>
            </w:rPrChange>
          </w:rPr>
          <w:t>imitations</w:t>
        </w:r>
        <w:r w:rsidRPr="00B520C6">
          <w:rPr>
            <w:b/>
            <w:rPrChange w:id="1087" w:author="Kinman, Katrina - KSBA" w:date="2019-04-11T11:09:00Z">
              <w:rPr/>
            </w:rPrChange>
          </w:rPr>
          <w:t xml:space="preserve"> </w:t>
        </w:r>
        <w:r w:rsidRPr="00FE526F">
          <w:rPr>
            <w:rPrChange w:id="1088" w:author="Kinman, Katrina - KSBA" w:date="2019-04-11T11:09:00Z">
              <w:rPr/>
            </w:rPrChange>
          </w:rPr>
          <w:t>due to pregnancy, childbirth, or related medical condition</w:t>
        </w:r>
      </w:ins>
      <w:ins w:id="1089" w:author="Hale, Amanda - KSBA" w:date="2019-04-12T10:35:00Z">
        <w:r w:rsidRPr="00FE526F">
          <w:t>s</w:t>
        </w:r>
      </w:ins>
    </w:p>
    <w:p w:rsidR="00B874D5" w:rsidRPr="00810206" w:rsidRDefault="00B874D5" w:rsidP="00B874D5">
      <w:pPr>
        <w:pStyle w:val="policytext"/>
        <w:tabs>
          <w:tab w:val="left" w:pos="-2610"/>
          <w:tab w:val="left" w:pos="540"/>
        </w:tabs>
        <w:spacing w:after="40"/>
        <w:jc w:val="left"/>
        <w:rPr>
          <w:szCs w:val="24"/>
        </w:rPr>
      </w:pPr>
      <w:r>
        <w:rPr>
          <w:szCs w:val="24"/>
        </w:rPr>
        <w:tab/>
      </w:r>
      <w:r w:rsidRPr="00810206">
        <w:rPr>
          <w:szCs w:val="24"/>
        </w:rPr>
        <w:sym w:font="Wingdings" w:char="F06F"/>
      </w:r>
      <w:r w:rsidRPr="00810206">
        <w:rPr>
          <w:szCs w:val="24"/>
        </w:rPr>
        <w:t xml:space="preserve"> other type of harassment/discrimination? If other, specif</w:t>
      </w:r>
      <w:r>
        <w:rPr>
          <w:szCs w:val="24"/>
        </w:rPr>
        <w:t>y: ______________________</w:t>
      </w:r>
    </w:p>
    <w:p w:rsidR="00B874D5" w:rsidRPr="00810206" w:rsidRDefault="00B874D5" w:rsidP="00B874D5">
      <w:pPr>
        <w:pStyle w:val="policytext"/>
        <w:spacing w:after="40"/>
        <w:jc w:val="left"/>
        <w:rPr>
          <w:szCs w:val="24"/>
        </w:rPr>
      </w:pPr>
      <w:r w:rsidRPr="00810206">
        <w:rPr>
          <w:szCs w:val="24"/>
        </w:rPr>
        <w:t>Name of person you believe is guilty of harassment or discrimina</w:t>
      </w:r>
      <w:r>
        <w:rPr>
          <w:szCs w:val="24"/>
        </w:rPr>
        <w:t>tion: ____________________</w:t>
      </w:r>
    </w:p>
    <w:p w:rsidR="00B874D5" w:rsidRPr="00810206" w:rsidRDefault="00B874D5" w:rsidP="00B874D5">
      <w:pPr>
        <w:pStyle w:val="policytext"/>
        <w:spacing w:after="40"/>
        <w:jc w:val="left"/>
        <w:rPr>
          <w:szCs w:val="24"/>
        </w:rPr>
      </w:pPr>
      <w:r w:rsidRPr="00810206">
        <w:rPr>
          <w:szCs w:val="24"/>
        </w:rPr>
        <w:t>Position: ______________________________________</w:t>
      </w:r>
    </w:p>
    <w:p w:rsidR="00B874D5" w:rsidRPr="00810206" w:rsidRDefault="00B874D5" w:rsidP="00B874D5">
      <w:pPr>
        <w:pStyle w:val="policytext"/>
        <w:spacing w:after="40"/>
        <w:jc w:val="left"/>
        <w:rPr>
          <w:szCs w:val="24"/>
        </w:rPr>
      </w:pPr>
      <w:r w:rsidRPr="00810206">
        <w:rPr>
          <w:szCs w:val="24"/>
        </w:rPr>
        <w:t>If the alleged behavior was directed toward another person, name t</w:t>
      </w:r>
      <w:r>
        <w:rPr>
          <w:szCs w:val="24"/>
        </w:rPr>
        <w:t>hat person: _____________</w:t>
      </w:r>
      <w:r w:rsidRPr="00810206">
        <w:rPr>
          <w:szCs w:val="24"/>
        </w:rPr>
        <w:t>_</w:t>
      </w:r>
    </w:p>
    <w:p w:rsidR="00B874D5" w:rsidRPr="00810206" w:rsidRDefault="00B874D5" w:rsidP="00B874D5">
      <w:pPr>
        <w:pStyle w:val="policytext"/>
        <w:spacing w:after="40"/>
        <w:rPr>
          <w:spacing w:val="-2"/>
          <w:szCs w:val="24"/>
        </w:rPr>
      </w:pPr>
      <w:r w:rsidRPr="00810206">
        <w:rPr>
          <w:szCs w:val="24"/>
        </w:rPr>
        <w:t xml:space="preserve">Describe the alleged incident as clearly as possible, including such information as verbal statements (i.e. slurs, threats, other verbal or physical abuse or prohibited requests), what physical contact, if any was involved, what force, if any was used. </w:t>
      </w:r>
      <w:r w:rsidRPr="00810206">
        <w:rPr>
          <w:spacing w:val="-2"/>
          <w:szCs w:val="24"/>
        </w:rPr>
        <w:t>___________________</w:t>
      </w:r>
      <w:r>
        <w:rPr>
          <w:spacing w:val="-2"/>
          <w:szCs w:val="24"/>
        </w:rPr>
        <w:t>_______</w:t>
      </w:r>
      <w:r w:rsidRPr="00810206">
        <w:rPr>
          <w:spacing w:val="-2"/>
          <w:szCs w:val="24"/>
        </w:rPr>
        <w:t>_</w:t>
      </w:r>
      <w:r>
        <w:rPr>
          <w:spacing w:val="-2"/>
          <w:szCs w:val="24"/>
        </w:rPr>
        <w:t>___</w:t>
      </w:r>
    </w:p>
    <w:p w:rsidR="00B874D5" w:rsidRPr="00810206" w:rsidRDefault="00B874D5" w:rsidP="00B874D5">
      <w:pPr>
        <w:pStyle w:val="policytext"/>
        <w:spacing w:after="40"/>
        <w:rPr>
          <w:spacing w:val="-2"/>
          <w:szCs w:val="24"/>
        </w:rPr>
      </w:pPr>
      <w:r w:rsidRPr="00810206">
        <w:rPr>
          <w:spacing w:val="-2"/>
          <w:szCs w:val="24"/>
        </w:rPr>
        <w:t>__________________________________________________</w:t>
      </w:r>
      <w:r>
        <w:rPr>
          <w:spacing w:val="-2"/>
          <w:szCs w:val="24"/>
        </w:rPr>
        <w:t>__________________________</w:t>
      </w:r>
      <w:r w:rsidRPr="00810206">
        <w:rPr>
          <w:spacing w:val="-2"/>
          <w:szCs w:val="24"/>
        </w:rPr>
        <w:t>_</w:t>
      </w:r>
    </w:p>
    <w:p w:rsidR="00B874D5" w:rsidRPr="00810206" w:rsidRDefault="00B874D5" w:rsidP="00B874D5">
      <w:pPr>
        <w:pStyle w:val="policytext"/>
        <w:spacing w:after="40"/>
        <w:rPr>
          <w:spacing w:val="-2"/>
          <w:szCs w:val="24"/>
        </w:rPr>
      </w:pPr>
      <w:r w:rsidRPr="00810206">
        <w:rPr>
          <w:spacing w:val="-2"/>
          <w:szCs w:val="24"/>
        </w:rPr>
        <w:t>___________________________________________________</w:t>
      </w:r>
      <w:r>
        <w:rPr>
          <w:spacing w:val="-2"/>
          <w:szCs w:val="24"/>
        </w:rPr>
        <w:t>__________________________</w:t>
      </w:r>
    </w:p>
    <w:p w:rsidR="00B874D5" w:rsidRPr="00810206" w:rsidRDefault="00B874D5" w:rsidP="00B874D5">
      <w:pPr>
        <w:pStyle w:val="policytext"/>
        <w:spacing w:after="40"/>
        <w:jc w:val="left"/>
        <w:rPr>
          <w:rStyle w:val="ksbanormal"/>
          <w:szCs w:val="24"/>
        </w:rPr>
      </w:pPr>
      <w:r w:rsidRPr="00810206">
        <w:rPr>
          <w:rStyle w:val="ksbanormal"/>
          <w:szCs w:val="24"/>
        </w:rPr>
        <w:t>List any witnesses to these events: ________________________</w:t>
      </w:r>
      <w:r>
        <w:rPr>
          <w:rStyle w:val="ksbanormal"/>
          <w:szCs w:val="24"/>
        </w:rPr>
        <w:t>_______________________</w:t>
      </w:r>
      <w:r w:rsidRPr="00810206">
        <w:rPr>
          <w:rStyle w:val="ksbanormal"/>
          <w:szCs w:val="24"/>
        </w:rPr>
        <w:t>_</w:t>
      </w:r>
    </w:p>
    <w:p w:rsidR="00B874D5" w:rsidRPr="00810206" w:rsidRDefault="00B874D5" w:rsidP="00B874D5">
      <w:pPr>
        <w:pStyle w:val="sideheading"/>
        <w:spacing w:after="240"/>
        <w:jc w:val="center"/>
        <w:rPr>
          <w:i/>
          <w:iCs/>
          <w:szCs w:val="24"/>
        </w:rPr>
      </w:pPr>
      <w:r w:rsidRPr="00810206">
        <w:rPr>
          <w:i/>
          <w:iCs/>
          <w:szCs w:val="24"/>
        </w:rPr>
        <w:t>Please attach any exhibits or other tangible evidence (i.e., notes).</w:t>
      </w:r>
    </w:p>
    <w:p w:rsidR="00B874D5" w:rsidRPr="00810206" w:rsidRDefault="00B874D5" w:rsidP="00B874D5">
      <w:pPr>
        <w:pStyle w:val="sideheading"/>
        <w:spacing w:after="40"/>
        <w:rPr>
          <w:szCs w:val="24"/>
        </w:rPr>
      </w:pPr>
      <w:r w:rsidRPr="00810206">
        <w:rPr>
          <w:szCs w:val="24"/>
        </w:rPr>
        <w:t xml:space="preserve">What results are you seeking by filing this form? </w:t>
      </w:r>
      <w:r>
        <w:rPr>
          <w:szCs w:val="24"/>
        </w:rPr>
        <w:t>___________________________</w:t>
      </w:r>
    </w:p>
    <w:p w:rsidR="00B874D5" w:rsidRPr="00810206" w:rsidRDefault="00B874D5" w:rsidP="00B874D5">
      <w:pPr>
        <w:pStyle w:val="policytext"/>
        <w:spacing w:after="40"/>
        <w:rPr>
          <w:spacing w:val="-2"/>
          <w:szCs w:val="24"/>
        </w:rPr>
      </w:pPr>
      <w:r w:rsidRPr="00810206">
        <w:rPr>
          <w:spacing w:val="-2"/>
          <w:szCs w:val="24"/>
        </w:rPr>
        <w:t>________________________________________________________________________</w:t>
      </w:r>
      <w:r>
        <w:rPr>
          <w:spacing w:val="-2"/>
          <w:szCs w:val="24"/>
        </w:rPr>
        <w:t>____</w:t>
      </w:r>
    </w:p>
    <w:p w:rsidR="00B874D5" w:rsidRDefault="00B874D5" w:rsidP="00B874D5">
      <w:pPr>
        <w:pStyle w:val="policytext"/>
        <w:jc w:val="left"/>
        <w:rPr>
          <w:i/>
          <w:iCs/>
          <w:spacing w:val="-2"/>
          <w:szCs w:val="24"/>
        </w:rPr>
      </w:pPr>
      <w:r>
        <w:rPr>
          <w:i/>
          <w:iCs/>
          <w:spacing w:val="-2"/>
          <w:szCs w:val="24"/>
        </w:rPr>
        <w:br w:type="page"/>
      </w:r>
    </w:p>
    <w:p w:rsidR="00B874D5" w:rsidRDefault="00B874D5" w:rsidP="00B874D5">
      <w:pPr>
        <w:pStyle w:val="Heading1"/>
      </w:pPr>
      <w:r>
        <w:lastRenderedPageBreak/>
        <w:t>PERSONNEL</w:t>
      </w:r>
      <w:r>
        <w:tab/>
      </w:r>
      <w:r>
        <w:rPr>
          <w:vanish/>
        </w:rPr>
        <w:t>$</w:t>
      </w:r>
      <w:r>
        <w:t>03.162 AP.2</w:t>
      </w:r>
    </w:p>
    <w:p w:rsidR="00B874D5" w:rsidRDefault="00B874D5" w:rsidP="00B874D5">
      <w:pPr>
        <w:pStyle w:val="Heading1"/>
      </w:pPr>
      <w:r>
        <w:tab/>
        <w:t>(Continued)</w:t>
      </w:r>
    </w:p>
    <w:p w:rsidR="00B874D5" w:rsidRDefault="00B874D5" w:rsidP="00B874D5">
      <w:pPr>
        <w:pStyle w:val="policytitle"/>
      </w:pPr>
      <w:r>
        <w:t>Harassment/Discrimination Reporting Form</w:t>
      </w:r>
    </w:p>
    <w:p w:rsidR="00B874D5" w:rsidRPr="00810206" w:rsidRDefault="00B874D5" w:rsidP="00B874D5">
      <w:pPr>
        <w:pStyle w:val="policytext"/>
        <w:spacing w:after="240"/>
        <w:rPr>
          <w:i/>
          <w:iCs/>
          <w:spacing w:val="-2"/>
          <w:szCs w:val="24"/>
        </w:rPr>
      </w:pPr>
      <w:r w:rsidRPr="00810206">
        <w:rPr>
          <w:i/>
          <w:iCs/>
          <w:spacing w:val="-2"/>
          <w:szCs w:val="24"/>
        </w:rPr>
        <w:t>I agree that all information reported here is complete, accurate and true to the best of my knowledge and affirm that I honestly believe that the person named harassed or discriminated against me or another person.</w:t>
      </w:r>
    </w:p>
    <w:p w:rsidR="00B874D5" w:rsidRPr="00810206" w:rsidRDefault="00B874D5" w:rsidP="00B874D5">
      <w:pPr>
        <w:pStyle w:val="policytext"/>
        <w:tabs>
          <w:tab w:val="left" w:pos="720"/>
          <w:tab w:val="left" w:pos="5760"/>
        </w:tabs>
        <w:spacing w:after="0"/>
        <w:rPr>
          <w:spacing w:val="-2"/>
          <w:szCs w:val="24"/>
        </w:rPr>
      </w:pPr>
      <w:r w:rsidRPr="00810206">
        <w:rPr>
          <w:spacing w:val="-2"/>
          <w:szCs w:val="24"/>
        </w:rPr>
        <w:tab/>
        <w:t>_______________________________________</w:t>
      </w:r>
      <w:r>
        <w:rPr>
          <w:spacing w:val="-2"/>
          <w:szCs w:val="24"/>
        </w:rPr>
        <w:t>_____</w:t>
      </w:r>
      <w:r>
        <w:rPr>
          <w:spacing w:val="-2"/>
          <w:szCs w:val="24"/>
        </w:rPr>
        <w:tab/>
        <w:t>______________________</w:t>
      </w:r>
    </w:p>
    <w:p w:rsidR="00B874D5" w:rsidRPr="00810206" w:rsidRDefault="00B874D5" w:rsidP="00B874D5">
      <w:pPr>
        <w:pStyle w:val="policytext"/>
        <w:tabs>
          <w:tab w:val="left" w:pos="1710"/>
          <w:tab w:val="left" w:pos="6930"/>
        </w:tabs>
        <w:spacing w:after="240"/>
        <w:rPr>
          <w:i/>
          <w:szCs w:val="24"/>
        </w:rPr>
      </w:pPr>
      <w:r w:rsidRPr="00810206">
        <w:rPr>
          <w:i/>
          <w:szCs w:val="24"/>
        </w:rPr>
        <w:tab/>
        <w:t>Signature of Employee</w:t>
      </w:r>
      <w:r w:rsidRPr="00810206">
        <w:rPr>
          <w:i/>
          <w:szCs w:val="24"/>
        </w:rPr>
        <w:tab/>
        <w:t>Date</w:t>
      </w:r>
    </w:p>
    <w:p w:rsidR="00B874D5" w:rsidRPr="00810206" w:rsidRDefault="00B874D5" w:rsidP="00B874D5">
      <w:pPr>
        <w:pStyle w:val="policytext"/>
        <w:tabs>
          <w:tab w:val="left" w:pos="720"/>
          <w:tab w:val="left" w:pos="5760"/>
        </w:tabs>
        <w:spacing w:after="0"/>
        <w:rPr>
          <w:i/>
          <w:szCs w:val="24"/>
        </w:rPr>
      </w:pPr>
      <w:r w:rsidRPr="00810206">
        <w:rPr>
          <w:i/>
          <w:szCs w:val="24"/>
        </w:rPr>
        <w:tab/>
        <w:t>______________________________________</w:t>
      </w:r>
      <w:r>
        <w:rPr>
          <w:i/>
          <w:szCs w:val="24"/>
        </w:rPr>
        <w:t>_____</w:t>
      </w:r>
      <w:r>
        <w:rPr>
          <w:i/>
          <w:szCs w:val="24"/>
        </w:rPr>
        <w:tab/>
        <w:t>_______________________</w:t>
      </w:r>
    </w:p>
    <w:p w:rsidR="00B874D5" w:rsidRPr="00810206" w:rsidRDefault="00B874D5" w:rsidP="00B874D5">
      <w:pPr>
        <w:pStyle w:val="policytext"/>
        <w:tabs>
          <w:tab w:val="left" w:pos="1980"/>
          <w:tab w:val="left" w:pos="7020"/>
        </w:tabs>
        <w:spacing w:after="60"/>
        <w:rPr>
          <w:i/>
          <w:iCs/>
          <w:szCs w:val="24"/>
        </w:rPr>
      </w:pPr>
      <w:r w:rsidRPr="00810206">
        <w:rPr>
          <w:szCs w:val="24"/>
        </w:rPr>
        <w:tab/>
      </w:r>
      <w:r w:rsidRPr="00810206">
        <w:rPr>
          <w:i/>
          <w:iCs/>
          <w:szCs w:val="24"/>
        </w:rPr>
        <w:t>Received by</w:t>
      </w:r>
      <w:r w:rsidRPr="00810206">
        <w:rPr>
          <w:szCs w:val="24"/>
        </w:rPr>
        <w:tab/>
      </w:r>
      <w:r w:rsidRPr="00810206">
        <w:rPr>
          <w:i/>
          <w:iCs/>
          <w:szCs w:val="24"/>
        </w:rPr>
        <w:t>Date</w:t>
      </w:r>
    </w:p>
    <w:p w:rsidR="00B874D5" w:rsidRPr="00DF0829" w:rsidRDefault="00B874D5" w:rsidP="00B874D5">
      <w:pPr>
        <w:pStyle w:val="policytext"/>
        <w:pBdr>
          <w:top w:val="double" w:sz="4" w:space="1" w:color="auto"/>
          <w:left w:val="double" w:sz="4" w:space="4" w:color="auto"/>
          <w:bottom w:val="double" w:sz="4" w:space="7" w:color="auto"/>
          <w:right w:val="double" w:sz="4" w:space="4" w:color="auto"/>
        </w:pBdr>
        <w:rPr>
          <w:rStyle w:val="ksbanormal"/>
        </w:rPr>
      </w:pPr>
      <w:r w:rsidRPr="00DF0829">
        <w:rPr>
          <w:rStyle w:val="ksbanormal"/>
        </w:rPr>
        <w:t>NOTE:</w:t>
      </w:r>
    </w:p>
    <w:p w:rsidR="00B874D5" w:rsidRPr="00200F26" w:rsidRDefault="00B874D5" w:rsidP="00B874D5">
      <w:pPr>
        <w:pStyle w:val="policytext"/>
        <w:numPr>
          <w:ilvl w:val="0"/>
          <w:numId w:val="6"/>
        </w:numPr>
        <w:pBdr>
          <w:top w:val="double" w:sz="4" w:space="1" w:color="auto"/>
          <w:left w:val="double" w:sz="4" w:space="4" w:color="auto"/>
          <w:bottom w:val="double" w:sz="4" w:space="7" w:color="auto"/>
          <w:right w:val="double" w:sz="4" w:space="4" w:color="auto"/>
        </w:pBdr>
        <w:ind w:left="360" w:hanging="360"/>
        <w:textAlignment w:val="auto"/>
        <w:rPr>
          <w:rStyle w:val="ksbanormal"/>
        </w:rPr>
      </w:pPr>
      <w:r w:rsidRPr="00DF0829">
        <w:rPr>
          <w:rStyle w:val="ksbanormal"/>
        </w:rPr>
        <w:t>Employees wishing to initiate a</w:t>
      </w:r>
      <w:r w:rsidRPr="00200F26">
        <w:rPr>
          <w:rStyle w:val="ksbanormal"/>
          <w:b/>
        </w:rPr>
        <w:t xml:space="preserve"> </w:t>
      </w:r>
      <w:r w:rsidRPr="00DF0829">
        <w:rPr>
          <w:rStyle w:val="ksbanormal"/>
        </w:rPr>
        <w:t>complaint</w:t>
      </w:r>
      <w:r w:rsidRPr="00200F26">
        <w:rPr>
          <w:rStyle w:val="ksbanormal"/>
          <w:b/>
        </w:rPr>
        <w:t xml:space="preserve"> </w:t>
      </w:r>
      <w:r w:rsidRPr="00DF0829">
        <w:rPr>
          <w:rStyle w:val="ksbanormal"/>
        </w:rPr>
        <w:t>concerning discrimination in the delivery of benefits or services in the District’s school nutrition program</w:t>
      </w:r>
      <w:r w:rsidRPr="00200F26">
        <w:rPr>
          <w:rStyle w:val="ksbanormal"/>
          <w:b/>
        </w:rPr>
        <w:t xml:space="preserve"> </w:t>
      </w:r>
      <w:r w:rsidRPr="00DF0829">
        <w:rPr>
          <w:rStyle w:val="ksbanormal"/>
        </w:rPr>
        <w:t xml:space="preserve">should go to the link below or mail a written complaint to the U.S. Department of Agriculture, Director, Office of Adjudication, 1400 Independence Avenue, S.W., Washington D.C. 20250-9410, or email, </w:t>
      </w:r>
      <w:hyperlink r:id="rId7" w:history="1">
        <w:r w:rsidRPr="00A145AD">
          <w:rPr>
            <w:rStyle w:val="Hyperlink"/>
          </w:rPr>
          <w:t>program.intake@usda.gov</w:t>
        </w:r>
      </w:hyperlink>
      <w:r w:rsidRPr="00DF0829">
        <w:rPr>
          <w:rStyle w:val="ksbanormal"/>
        </w:rPr>
        <w:t>.</w:t>
      </w:r>
    </w:p>
    <w:p w:rsidR="00B874D5" w:rsidRPr="00C92ECA" w:rsidRDefault="003F6F2D" w:rsidP="00B874D5">
      <w:pPr>
        <w:pStyle w:val="policytext"/>
        <w:pBdr>
          <w:top w:val="double" w:sz="4" w:space="1" w:color="auto"/>
          <w:left w:val="double" w:sz="4" w:space="4" w:color="auto"/>
          <w:bottom w:val="double" w:sz="4" w:space="7" w:color="auto"/>
          <w:right w:val="double" w:sz="4" w:space="4" w:color="auto"/>
        </w:pBdr>
        <w:jc w:val="center"/>
        <w:rPr>
          <w:b/>
        </w:rPr>
      </w:pPr>
      <w:hyperlink r:id="rId8" w:history="1">
        <w:r w:rsidR="00B874D5" w:rsidRPr="00200F26">
          <w:rPr>
            <w:rStyle w:val="Hyperlink"/>
          </w:rPr>
          <w:t>http://www.ascr.usda.gov/complaint_filing_cust.html</w:t>
        </w:r>
      </w:hyperlink>
    </w:p>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74D5"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526F" w:rsidRDefault="00FE526F">
      <w:pPr>
        <w:overflowPunct/>
        <w:autoSpaceDE/>
        <w:autoSpaceDN/>
        <w:adjustRightInd/>
        <w:spacing w:after="200" w:line="276" w:lineRule="auto"/>
        <w:textAlignment w:val="auto"/>
        <w:sectPr w:rsidR="00FE526F" w:rsidSect="00B874D5">
          <w:pgSz w:w="12240" w:h="15840" w:code="1"/>
          <w:pgMar w:top="1080" w:right="1080" w:bottom="720" w:left="1800" w:header="0" w:footer="432" w:gutter="0"/>
          <w:pgNumType w:start="1"/>
          <w:cols w:space="720"/>
        </w:sectPr>
      </w:pPr>
    </w:p>
    <w:p w:rsidR="00B874D5" w:rsidRPr="00C74717" w:rsidRDefault="00B874D5" w:rsidP="00B874D5">
      <w:pPr>
        <w:tabs>
          <w:tab w:val="right" w:pos="9216"/>
        </w:tabs>
        <w:jc w:val="both"/>
        <w:textAlignment w:val="auto"/>
        <w:rPr>
          <w:caps/>
          <w:sz w:val="20"/>
        </w:rPr>
      </w:pPr>
      <w:r w:rsidRPr="00C74717">
        <w:rPr>
          <w:caps/>
          <w:sz w:val="20"/>
        </w:rPr>
        <w:lastRenderedPageBreak/>
        <w:t xml:space="preserve">Explanation: </w:t>
      </w:r>
      <w:bookmarkStart w:id="1090" w:name="_Hlk2770946"/>
      <w:r w:rsidRPr="00C74717">
        <w:rPr>
          <w:caps/>
          <w:sz w:val="20"/>
        </w:rPr>
        <w:t xml:space="preserve">SB1 </w:t>
      </w:r>
      <w:bookmarkEnd w:id="1090"/>
      <w:r w:rsidRPr="00C74717">
        <w:rPr>
          <w:caps/>
          <w:sz w:val="20"/>
        </w:rPr>
        <w:t xml:space="preserve">creates a new section of KRS 158 requiring a school safety coordinator training program, required training for principals to complete school security risk assessment, required training for school resource officers, </w:t>
      </w:r>
      <w:bookmarkStart w:id="1091" w:name="_Hlk2770984"/>
      <w:r w:rsidRPr="00C74717">
        <w:rPr>
          <w:caps/>
          <w:sz w:val="20"/>
        </w:rPr>
        <w:t>Amends Krs 156.095 suicide prevention training and adds required training for how to respond to an active shooter situation for all school district employees with job duties REQUIRING direct contact with students.</w:t>
      </w:r>
    </w:p>
    <w:bookmarkEnd w:id="1091"/>
    <w:p w:rsidR="00B874D5" w:rsidRPr="00C74717" w:rsidRDefault="00B874D5" w:rsidP="00B874D5">
      <w:pPr>
        <w:tabs>
          <w:tab w:val="right" w:pos="9216"/>
        </w:tabs>
        <w:jc w:val="both"/>
        <w:textAlignment w:val="auto"/>
        <w:rPr>
          <w:caps/>
          <w:sz w:val="20"/>
        </w:rPr>
      </w:pPr>
      <w:r w:rsidRPr="00C74717">
        <w:rPr>
          <w:caps/>
          <w:sz w:val="20"/>
        </w:rPr>
        <w:t>Financial Implications: Cost of training</w:t>
      </w:r>
    </w:p>
    <w:p w:rsidR="00B874D5" w:rsidRPr="00C74717" w:rsidRDefault="00B874D5" w:rsidP="00B874D5">
      <w:pPr>
        <w:tabs>
          <w:tab w:val="right" w:pos="9216"/>
        </w:tabs>
        <w:jc w:val="both"/>
        <w:textAlignment w:val="auto"/>
        <w:rPr>
          <w:caps/>
          <w:sz w:val="20"/>
        </w:rPr>
      </w:pPr>
    </w:p>
    <w:p w:rsidR="00B874D5" w:rsidRPr="00C74717" w:rsidRDefault="00B874D5" w:rsidP="00B874D5">
      <w:pPr>
        <w:tabs>
          <w:tab w:val="right" w:pos="9216"/>
        </w:tabs>
        <w:jc w:val="both"/>
        <w:textAlignment w:val="auto"/>
        <w:rPr>
          <w:caps/>
          <w:sz w:val="20"/>
        </w:rPr>
      </w:pPr>
      <w:r w:rsidRPr="00C74717">
        <w:rPr>
          <w:sz w:val="20"/>
        </w:rPr>
        <w:br w:type="page"/>
      </w:r>
    </w:p>
    <w:p w:rsidR="00B874D5" w:rsidRPr="00C74717" w:rsidRDefault="00B874D5" w:rsidP="00B874D5">
      <w:pPr>
        <w:widowControl w:val="0"/>
        <w:tabs>
          <w:tab w:val="right" w:pos="14040"/>
        </w:tabs>
        <w:jc w:val="both"/>
        <w:textAlignment w:val="auto"/>
        <w:outlineLvl w:val="0"/>
        <w:rPr>
          <w:smallCaps/>
        </w:rPr>
      </w:pPr>
      <w:r w:rsidRPr="00C74717">
        <w:rPr>
          <w:smallCaps/>
        </w:rPr>
        <w:lastRenderedPageBreak/>
        <w:t>PERSONNEL</w:t>
      </w:r>
      <w:r w:rsidRPr="00C74717">
        <w:rPr>
          <w:smallCaps/>
        </w:rPr>
        <w:tab/>
      </w:r>
      <w:r w:rsidRPr="00C74717">
        <w:rPr>
          <w:smallCaps/>
          <w:vanish/>
        </w:rPr>
        <w:t>$</w:t>
      </w:r>
      <w:r w:rsidRPr="00C74717">
        <w:rPr>
          <w:smallCaps/>
        </w:rPr>
        <w:t>03.19 AP.23</w:t>
      </w:r>
    </w:p>
    <w:p w:rsidR="00B874D5" w:rsidRPr="00C74717" w:rsidRDefault="00B874D5" w:rsidP="00B874D5">
      <w:pPr>
        <w:jc w:val="center"/>
        <w:textAlignment w:val="auto"/>
        <w:rPr>
          <w:b/>
          <w:sz w:val="28"/>
          <w:u w:val="words"/>
        </w:rPr>
      </w:pPr>
      <w:r w:rsidRPr="00C74717">
        <w:rPr>
          <w:b/>
          <w:sz w:val="28"/>
          <w:u w:val="words"/>
        </w:rPr>
        <w:t>District Training Requirements</w:t>
      </w:r>
    </w:p>
    <w:p w:rsidR="00B874D5" w:rsidRPr="00C74717" w:rsidRDefault="00B874D5" w:rsidP="00B874D5">
      <w:pPr>
        <w:spacing w:after="60"/>
        <w:jc w:val="center"/>
        <w:textAlignment w:val="auto"/>
        <w:rPr>
          <w:b/>
          <w:smallCaps/>
        </w:rPr>
      </w:pPr>
      <w:r w:rsidRPr="00C74717">
        <w:rPr>
          <w:b/>
          <w:smallCaps/>
        </w:rPr>
        <w:t>School Year: _______________________</w:t>
      </w:r>
    </w:p>
    <w:p w:rsidR="00B874D5" w:rsidRPr="00C74717" w:rsidRDefault="00B874D5" w:rsidP="00B874D5">
      <w:pPr>
        <w:spacing w:after="120"/>
        <w:jc w:val="both"/>
        <w:textAlignment w:val="auto"/>
        <w:rPr>
          <w:sz w:val="22"/>
          <w:szCs w:val="22"/>
        </w:rPr>
      </w:pPr>
      <w:r w:rsidRPr="00C74717">
        <w:rPr>
          <w:sz w:val="22"/>
          <w:szCs w:val="22"/>
        </w:rPr>
        <w:t xml:space="preserve">This form </w:t>
      </w:r>
      <w:r w:rsidRPr="00C74717">
        <w:rPr>
          <w:sz w:val="22"/>
          <w:szCs w:val="22"/>
          <w:u w:val="single"/>
        </w:rPr>
        <w:t>may</w:t>
      </w:r>
      <w:r w:rsidRPr="00C74717">
        <w:rPr>
          <w:sz w:val="22"/>
          <w:szCs w:val="22"/>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2295"/>
        <w:gridCol w:w="1505"/>
        <w:gridCol w:w="1454"/>
        <w:gridCol w:w="653"/>
        <w:gridCol w:w="1451"/>
        <w:gridCol w:w="1420"/>
      </w:tblGrid>
      <w:tr w:rsidR="00B874D5" w:rsidRPr="00C74717" w:rsidTr="006A1658">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240" w:line="276" w:lineRule="auto"/>
              <w:jc w:val="center"/>
              <w:textAlignment w:val="auto"/>
              <w:rPr>
                <w:b/>
                <w:smallCaps/>
                <w:sz w:val="21"/>
                <w:szCs w:val="21"/>
              </w:rPr>
            </w:pPr>
            <w:r w:rsidRPr="00C74717">
              <w:rPr>
                <w:b/>
                <w:smallCaps/>
                <w:sz w:val="21"/>
                <w:szCs w:val="21"/>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120" w:line="276" w:lineRule="auto"/>
              <w:jc w:val="center"/>
              <w:textAlignment w:val="auto"/>
              <w:rPr>
                <w:b/>
                <w:smallCaps/>
                <w:sz w:val="21"/>
                <w:szCs w:val="21"/>
              </w:rPr>
            </w:pPr>
            <w:r w:rsidRPr="00C74717">
              <w:rPr>
                <w:b/>
                <w:smallCaps/>
                <w:sz w:val="21"/>
                <w:szCs w:val="21"/>
              </w:rPr>
              <w:t>Legal</w:t>
            </w:r>
            <w:r w:rsidRPr="00C74717">
              <w:rPr>
                <w:b/>
                <w:smallCaps/>
                <w:sz w:val="21"/>
                <w:szCs w:val="21"/>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120" w:line="276" w:lineRule="auto"/>
              <w:jc w:val="center"/>
              <w:textAlignment w:val="auto"/>
              <w:rPr>
                <w:b/>
                <w:smallCaps/>
                <w:sz w:val="21"/>
                <w:szCs w:val="21"/>
              </w:rPr>
            </w:pPr>
            <w:r w:rsidRPr="00C74717">
              <w:rPr>
                <w:b/>
                <w:smallCaps/>
                <w:sz w:val="21"/>
                <w:szCs w:val="21"/>
              </w:rPr>
              <w:t>Related</w:t>
            </w:r>
            <w:r w:rsidRPr="00C74717">
              <w:rPr>
                <w:b/>
                <w:smallCaps/>
                <w:sz w:val="21"/>
                <w:szCs w:val="21"/>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1"/>
                <w:szCs w:val="21"/>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after="120" w:line="276" w:lineRule="auto"/>
              <w:jc w:val="center"/>
              <w:textAlignment w:val="auto"/>
              <w:rPr>
                <w:b/>
                <w:smallCaps/>
                <w:sz w:val="21"/>
                <w:szCs w:val="21"/>
              </w:rPr>
            </w:pPr>
            <w:r w:rsidRPr="00C74717">
              <w:rPr>
                <w:b/>
                <w:smallCaps/>
                <w:sz w:val="21"/>
                <w:szCs w:val="21"/>
              </w:rPr>
              <w:t>Date</w:t>
            </w:r>
            <w:r w:rsidRPr="00C74717">
              <w:rPr>
                <w:b/>
                <w:smallCaps/>
                <w:sz w:val="21"/>
                <w:szCs w:val="21"/>
              </w:rPr>
              <w:br/>
              <w:t>Completed</w:t>
            </w:r>
          </w:p>
        </w:tc>
      </w:tr>
      <w:tr w:rsidR="00B874D5" w:rsidRPr="00C74717" w:rsidTr="006A165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4D5" w:rsidRPr="00C74717" w:rsidRDefault="00B874D5" w:rsidP="006A1658">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4D5" w:rsidRPr="00C74717" w:rsidRDefault="00B874D5" w:rsidP="006A1658">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4D5" w:rsidRPr="00C74717" w:rsidRDefault="00B874D5" w:rsidP="006A1658">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1"/>
                <w:szCs w:val="21"/>
              </w:rPr>
              <w:t>Certified</w:t>
            </w:r>
          </w:p>
        </w:tc>
        <w:tc>
          <w:tcPr>
            <w:tcW w:w="22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1"/>
                <w:szCs w:val="21"/>
              </w:rPr>
              <w:t>All</w:t>
            </w:r>
          </w:p>
        </w:tc>
        <w:tc>
          <w:tcPr>
            <w:tcW w:w="50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1"/>
                <w:szCs w:val="21"/>
              </w:rPr>
              <w:t>Designated</w:t>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spacing w:line="276" w:lineRule="auto"/>
              <w:jc w:val="center"/>
              <w:textAlignment w:val="auto"/>
              <w:rPr>
                <w:b/>
                <w:smallCaps/>
                <w:sz w:val="21"/>
                <w:szCs w:val="21"/>
              </w:rPr>
            </w:pPr>
          </w:p>
        </w:tc>
      </w:tr>
      <w:tr w:rsidR="00B874D5" w:rsidRPr="00C74717" w:rsidTr="006A1658">
        <w:tc>
          <w:tcPr>
            <w:tcW w:w="1921"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textAlignment w:val="auto"/>
              <w:rPr>
                <w:sz w:val="21"/>
                <w:szCs w:val="21"/>
              </w:rPr>
            </w:pPr>
            <w:r w:rsidRPr="00EE731B">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both"/>
              <w:textAlignment w:val="auto"/>
              <w:rPr>
                <w:sz w:val="21"/>
                <w:szCs w:val="21"/>
              </w:rPr>
            </w:pPr>
          </w:p>
        </w:tc>
      </w:tr>
      <w:tr w:rsidR="00B874D5" w:rsidRPr="00C74717" w:rsidTr="006A1658">
        <w:tc>
          <w:tcPr>
            <w:tcW w:w="1921"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textAlignment w:val="auto"/>
              <w:rPr>
                <w:sz w:val="21"/>
                <w:szCs w:val="21"/>
              </w:rPr>
            </w:pPr>
            <w:r w:rsidRPr="00EE731B">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both"/>
              <w:textAlignment w:val="auto"/>
              <w:rPr>
                <w:sz w:val="21"/>
                <w:szCs w:val="21"/>
              </w:rPr>
            </w:pPr>
          </w:p>
        </w:tc>
      </w:tr>
      <w:tr w:rsidR="00B874D5" w:rsidRPr="00C74717" w:rsidTr="006A1658">
        <w:tc>
          <w:tcPr>
            <w:tcW w:w="1921"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textAlignment w:val="auto"/>
              <w:rPr>
                <w:sz w:val="21"/>
                <w:szCs w:val="21"/>
              </w:rPr>
            </w:pPr>
            <w:r w:rsidRPr="00EE731B">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both"/>
              <w:textAlignment w:val="auto"/>
              <w:rPr>
                <w:sz w:val="21"/>
                <w:szCs w:val="21"/>
              </w:rPr>
            </w:pPr>
          </w:p>
        </w:tc>
      </w:tr>
      <w:tr w:rsidR="00B874D5" w:rsidRPr="00C74717" w:rsidTr="006A1658">
        <w:tc>
          <w:tcPr>
            <w:tcW w:w="1921"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textAlignment w:val="auto"/>
              <w:rPr>
                <w:sz w:val="21"/>
                <w:szCs w:val="21"/>
              </w:rPr>
            </w:pPr>
            <w:r w:rsidRPr="00EE731B">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both"/>
              <w:textAlignment w:val="auto"/>
              <w:rPr>
                <w:sz w:val="21"/>
                <w:szCs w:val="21"/>
              </w:rPr>
            </w:pPr>
          </w:p>
        </w:tc>
      </w:tr>
      <w:tr w:rsidR="00B874D5" w:rsidRPr="00C74717" w:rsidTr="006A1658">
        <w:tc>
          <w:tcPr>
            <w:tcW w:w="1921"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textAlignment w:val="auto"/>
              <w:rPr>
                <w:sz w:val="21"/>
                <w:szCs w:val="21"/>
              </w:rPr>
            </w:pPr>
            <w:r w:rsidRPr="00EE731B">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both"/>
              <w:textAlignment w:val="auto"/>
              <w:rPr>
                <w:sz w:val="21"/>
                <w:szCs w:val="21"/>
              </w:rPr>
            </w:pPr>
          </w:p>
        </w:tc>
      </w:tr>
      <w:tr w:rsidR="00B874D5" w:rsidRPr="00C74717" w:rsidTr="006A1658">
        <w:tc>
          <w:tcPr>
            <w:tcW w:w="1921"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textAlignment w:val="auto"/>
              <w:rPr>
                <w:sz w:val="21"/>
                <w:szCs w:val="21"/>
              </w:rPr>
            </w:pPr>
            <w:r w:rsidRPr="00EE731B">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both"/>
              <w:textAlignment w:val="auto"/>
              <w:rPr>
                <w:sz w:val="21"/>
                <w:szCs w:val="21"/>
              </w:rPr>
            </w:pPr>
          </w:p>
        </w:tc>
      </w:tr>
      <w:tr w:rsidR="00B874D5" w:rsidRPr="00C74717" w:rsidTr="006A1658">
        <w:tc>
          <w:tcPr>
            <w:tcW w:w="1921"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textAlignment w:val="auto"/>
              <w:rPr>
                <w:sz w:val="21"/>
                <w:szCs w:val="21"/>
              </w:rPr>
            </w:pPr>
            <w:ins w:id="1092" w:author="Kinman, Katrina - KSBA" w:date="2019-03-05T13:56:00Z">
              <w:r w:rsidRPr="00EE731B">
                <w:rPr>
                  <w:sz w:val="21"/>
                  <w:szCs w:val="21"/>
                </w:rPr>
                <w:t xml:space="preserve">Effective January 1, 2020, all School Resource Officers (SROs) shall </w:t>
              </w:r>
            </w:ins>
            <w:ins w:id="1093" w:author="Kinman, Katrina - KSBA" w:date="2019-03-05T13:57:00Z">
              <w:r w:rsidRPr="00EE731B">
                <w:rPr>
                  <w:sz w:val="21"/>
                  <w:szCs w:val="21"/>
                </w:rPr>
                <w:t>successfully</w:t>
              </w:r>
            </w:ins>
            <w:ins w:id="1094" w:author="Kinman, Katrina - KSBA" w:date="2019-03-05T13:56:00Z">
              <w:r w:rsidRPr="00EE731B">
                <w:rPr>
                  <w:sz w:val="21"/>
                  <w:szCs w:val="21"/>
                </w:rPr>
                <w:t xml:space="preserve"> complete forty (40) hours of annual in s</w:t>
              </w:r>
            </w:ins>
            <w:ins w:id="1095" w:author="Kinman, Katrina - KSBA" w:date="2019-03-05T13:57:00Z">
              <w:r w:rsidRPr="00EE731B">
                <w:rPr>
                  <w:sz w:val="21"/>
                  <w:szCs w:val="21"/>
                </w:rPr>
                <w:t>ervice training that has been certified or recognized by the Kentucky Law Enforcement Council for SROs.</w:t>
              </w:r>
            </w:ins>
          </w:p>
        </w:tc>
        <w:tc>
          <w:tcPr>
            <w:tcW w:w="805"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ins w:id="1096" w:author="Kinman, Katrina - KSBA" w:date="2019-03-05T13:55:00Z">
              <w:r w:rsidRPr="00EE731B">
                <w:rPr>
                  <w:sz w:val="21"/>
                  <w:szCs w:val="21"/>
                </w:rPr>
                <w:t>New Section of KRS 158</w:t>
              </w:r>
            </w:ins>
          </w:p>
        </w:tc>
        <w:tc>
          <w:tcPr>
            <w:tcW w:w="528"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ins w:id="1097" w:author="Kinman, Katrina - KSBA" w:date="2019-03-05T14:46:00Z">
              <w:r w:rsidRPr="00EE731B">
                <w:rPr>
                  <w:sz w:val="21"/>
                  <w:szCs w:val="21"/>
                </w:rPr>
                <w:t>02.31</w:t>
              </w:r>
            </w:ins>
          </w:p>
        </w:tc>
        <w:tc>
          <w:tcPr>
            <w:tcW w:w="510"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ins w:id="1098" w:author="Kinman, Katrina - KSBA" w:date="2019-03-05T13:55:00Z">
              <w:r w:rsidRPr="00EE731B">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both"/>
              <w:textAlignment w:val="auto"/>
              <w:rPr>
                <w:sz w:val="21"/>
                <w:szCs w:val="21"/>
              </w:rPr>
            </w:pPr>
          </w:p>
        </w:tc>
      </w:tr>
      <w:tr w:rsidR="00B874D5" w:rsidRPr="00C74717" w:rsidTr="006A1658">
        <w:tc>
          <w:tcPr>
            <w:tcW w:w="1921"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textAlignment w:val="auto"/>
              <w:rPr>
                <w:sz w:val="21"/>
                <w:szCs w:val="21"/>
              </w:rPr>
            </w:pPr>
            <w:r w:rsidRPr="00EE731B">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both"/>
              <w:textAlignment w:val="auto"/>
              <w:rPr>
                <w:sz w:val="21"/>
                <w:szCs w:val="21"/>
              </w:rPr>
            </w:pPr>
          </w:p>
        </w:tc>
      </w:tr>
      <w:tr w:rsidR="00B874D5" w:rsidRPr="00C74717" w:rsidTr="006A1658">
        <w:tc>
          <w:tcPr>
            <w:tcW w:w="1921"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textAlignment w:val="auto"/>
              <w:rPr>
                <w:sz w:val="21"/>
                <w:szCs w:val="21"/>
              </w:rPr>
            </w:pPr>
            <w:r w:rsidRPr="00EE731B">
              <w:rPr>
                <w:sz w:val="21"/>
                <w:szCs w:val="21"/>
              </w:rPr>
              <w:t>Asbestos Containing Building Material (</w:t>
            </w:r>
            <w:proofErr w:type="spellStart"/>
            <w:r w:rsidRPr="00EE731B">
              <w:rPr>
                <w:sz w:val="21"/>
                <w:szCs w:val="21"/>
              </w:rPr>
              <w:t>ACBM</w:t>
            </w:r>
            <w:proofErr w:type="spellEnd"/>
            <w:r w:rsidRPr="00EE731B">
              <w:rPr>
                <w:sz w:val="21"/>
                <w:szCs w:val="21"/>
              </w:rPr>
              <w:t>),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40 C.F.R. Part 763</w:t>
            </w:r>
          </w:p>
          <w:p w:rsidR="00B874D5" w:rsidRPr="00EE731B" w:rsidRDefault="00B874D5" w:rsidP="006A1658">
            <w:pPr>
              <w:jc w:val="center"/>
              <w:textAlignment w:val="auto"/>
              <w:rPr>
                <w:sz w:val="21"/>
                <w:szCs w:val="21"/>
              </w:rPr>
            </w:pPr>
            <w:r w:rsidRPr="00EE731B">
              <w:rPr>
                <w:sz w:val="21"/>
                <w:szCs w:val="21"/>
              </w:rPr>
              <w:t>401 KAR 58:010</w:t>
            </w:r>
          </w:p>
          <w:p w:rsidR="00B874D5" w:rsidRPr="00EE731B" w:rsidRDefault="00B874D5" w:rsidP="006A1658">
            <w:pPr>
              <w:jc w:val="center"/>
              <w:textAlignment w:val="auto"/>
              <w:rPr>
                <w:sz w:val="21"/>
                <w:szCs w:val="21"/>
              </w:rPr>
            </w:pPr>
            <w:r w:rsidRPr="00EE731B">
              <w:rPr>
                <w:sz w:val="21"/>
                <w:szCs w:val="21"/>
              </w:rPr>
              <w:t>803 KAR 2:308</w:t>
            </w:r>
          </w:p>
          <w:p w:rsidR="00B874D5" w:rsidRPr="00EE731B" w:rsidRDefault="00B874D5" w:rsidP="006A1658">
            <w:pPr>
              <w:jc w:val="center"/>
              <w:textAlignment w:val="auto"/>
              <w:rPr>
                <w:sz w:val="21"/>
                <w:szCs w:val="21"/>
              </w:rPr>
            </w:pPr>
            <w:r w:rsidRPr="00EE731B">
              <w:rPr>
                <w:sz w:val="21"/>
                <w:szCs w:val="21"/>
              </w:rPr>
              <w:t>OSHA</w:t>
            </w:r>
          </w:p>
          <w:p w:rsidR="00B874D5" w:rsidRPr="00EE731B" w:rsidRDefault="00B874D5" w:rsidP="006A1658">
            <w:pPr>
              <w:jc w:val="center"/>
              <w:textAlignment w:val="auto"/>
              <w:rPr>
                <w:sz w:val="21"/>
                <w:szCs w:val="21"/>
              </w:rPr>
            </w:pPr>
            <w:r w:rsidRPr="00EE731B">
              <w:rPr>
                <w:sz w:val="21"/>
                <w:szCs w:val="21"/>
              </w:rPr>
              <w:t>29 C.F.R. 1910.132</w:t>
            </w:r>
          </w:p>
          <w:p w:rsidR="00B874D5" w:rsidRPr="00EE731B" w:rsidRDefault="00B874D5" w:rsidP="006A1658">
            <w:pPr>
              <w:jc w:val="center"/>
              <w:textAlignment w:val="auto"/>
              <w:rPr>
                <w:sz w:val="21"/>
                <w:szCs w:val="21"/>
              </w:rPr>
            </w:pPr>
            <w:r w:rsidRPr="00EE731B">
              <w:rPr>
                <w:sz w:val="21"/>
                <w:szCs w:val="21"/>
              </w:rPr>
              <w:t>29 C.F.R. 1910.147</w:t>
            </w:r>
          </w:p>
          <w:p w:rsidR="00B874D5" w:rsidRPr="00EE731B" w:rsidRDefault="00B874D5" w:rsidP="006A1658">
            <w:pPr>
              <w:jc w:val="center"/>
              <w:textAlignment w:val="auto"/>
              <w:rPr>
                <w:sz w:val="21"/>
                <w:szCs w:val="21"/>
              </w:rPr>
            </w:pPr>
            <w:r w:rsidRPr="00EE731B">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both"/>
              <w:textAlignment w:val="auto"/>
              <w:rPr>
                <w:sz w:val="21"/>
                <w:szCs w:val="21"/>
              </w:rPr>
            </w:pPr>
          </w:p>
        </w:tc>
      </w:tr>
      <w:tr w:rsidR="00B874D5" w:rsidRPr="00C74717" w:rsidTr="006A1658">
        <w:tc>
          <w:tcPr>
            <w:tcW w:w="1921"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textAlignment w:val="auto"/>
              <w:rPr>
                <w:sz w:val="21"/>
                <w:szCs w:val="21"/>
              </w:rPr>
            </w:pPr>
            <w:r w:rsidRPr="00EE731B">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OSHA</w:t>
            </w:r>
          </w:p>
          <w:p w:rsidR="00B874D5" w:rsidRPr="00EE731B" w:rsidRDefault="00B874D5" w:rsidP="006A1658">
            <w:pPr>
              <w:jc w:val="center"/>
              <w:textAlignment w:val="auto"/>
              <w:rPr>
                <w:sz w:val="21"/>
                <w:szCs w:val="21"/>
              </w:rPr>
            </w:pPr>
            <w:r w:rsidRPr="00EE731B">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both"/>
              <w:textAlignment w:val="auto"/>
              <w:rPr>
                <w:sz w:val="21"/>
                <w:szCs w:val="21"/>
              </w:rPr>
            </w:pPr>
          </w:p>
        </w:tc>
      </w:tr>
      <w:tr w:rsidR="00B874D5" w:rsidRPr="00C74717" w:rsidTr="006A1658">
        <w:tc>
          <w:tcPr>
            <w:tcW w:w="1921"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textAlignment w:val="auto"/>
              <w:rPr>
                <w:sz w:val="21"/>
                <w:szCs w:val="21"/>
              </w:rPr>
            </w:pPr>
            <w:r w:rsidRPr="00EE731B">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both"/>
              <w:textAlignment w:val="auto"/>
              <w:rPr>
                <w:sz w:val="21"/>
                <w:szCs w:val="21"/>
              </w:rPr>
            </w:pPr>
          </w:p>
        </w:tc>
      </w:tr>
      <w:tr w:rsidR="00B874D5" w:rsidRPr="00C74717" w:rsidTr="006A1658">
        <w:tc>
          <w:tcPr>
            <w:tcW w:w="1921"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textAlignment w:val="auto"/>
              <w:rPr>
                <w:sz w:val="21"/>
                <w:szCs w:val="21"/>
              </w:rPr>
            </w:pPr>
            <w:r w:rsidRPr="00EE731B">
              <w:rPr>
                <w:sz w:val="21"/>
                <w:szCs w:val="21"/>
              </w:rPr>
              <w:t>Training for Supervisors of Student Teachers</w:t>
            </w:r>
          </w:p>
        </w:tc>
        <w:tc>
          <w:tcPr>
            <w:tcW w:w="805"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t>16 KAR 5:040</w:t>
            </w:r>
          </w:p>
        </w:tc>
        <w:tc>
          <w:tcPr>
            <w:tcW w:w="528"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B874D5" w:rsidRPr="00EE731B" w:rsidRDefault="00B874D5" w:rsidP="006A165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EE731B" w:rsidRDefault="00B874D5" w:rsidP="006A1658">
            <w:pPr>
              <w:jc w:val="both"/>
              <w:textAlignment w:val="auto"/>
              <w:rPr>
                <w:sz w:val="21"/>
                <w:szCs w:val="21"/>
              </w:rPr>
            </w:pPr>
          </w:p>
        </w:tc>
      </w:tr>
    </w:tbl>
    <w:p w:rsidR="00B874D5" w:rsidRPr="00C74717" w:rsidRDefault="00B874D5" w:rsidP="00B874D5">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lastRenderedPageBreak/>
        <w:t>PERSONNEL</w:t>
      </w:r>
      <w:r w:rsidRPr="00C74717">
        <w:rPr>
          <w:smallCaps/>
        </w:rPr>
        <w:tab/>
      </w:r>
      <w:r w:rsidRPr="00C74717">
        <w:rPr>
          <w:smallCaps/>
          <w:vanish/>
        </w:rPr>
        <w:t>$</w:t>
      </w:r>
      <w:r w:rsidRPr="00C74717">
        <w:rPr>
          <w:smallCaps/>
        </w:rPr>
        <w:t>03.19 AP.23</w:t>
      </w:r>
    </w:p>
    <w:p w:rsidR="00B874D5" w:rsidRPr="00C74717" w:rsidRDefault="00B874D5" w:rsidP="00B874D5">
      <w:pPr>
        <w:widowControl w:val="0"/>
        <w:tabs>
          <w:tab w:val="right" w:pos="14040"/>
        </w:tabs>
        <w:jc w:val="both"/>
        <w:textAlignment w:val="auto"/>
        <w:outlineLvl w:val="0"/>
        <w:rPr>
          <w:smallCaps/>
        </w:rPr>
      </w:pPr>
      <w:r w:rsidRPr="00C74717">
        <w:rPr>
          <w:smallCaps/>
        </w:rPr>
        <w:tab/>
        <w:t>(Continued)</w:t>
      </w:r>
    </w:p>
    <w:p w:rsidR="00B874D5" w:rsidRPr="00C74717" w:rsidRDefault="00B874D5" w:rsidP="00B874D5">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2292"/>
        <w:gridCol w:w="1505"/>
        <w:gridCol w:w="1454"/>
        <w:gridCol w:w="653"/>
        <w:gridCol w:w="1460"/>
        <w:gridCol w:w="1420"/>
      </w:tblGrid>
      <w:tr w:rsidR="00B874D5" w:rsidRPr="00C74717" w:rsidTr="006A1658">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B874D5" w:rsidRPr="00C74717" w:rsidTr="006A165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4D5" w:rsidRPr="00C74717" w:rsidRDefault="00B874D5" w:rsidP="006A1658">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4D5" w:rsidRPr="00C74717" w:rsidRDefault="00B874D5" w:rsidP="006A1658">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4D5" w:rsidRPr="00C74717" w:rsidRDefault="00B874D5" w:rsidP="006A1658">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spacing w:before="60" w:line="276" w:lineRule="auto"/>
              <w:jc w:val="center"/>
              <w:textAlignment w:val="auto"/>
              <w:rPr>
                <w:b/>
                <w:smallCaps/>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rPr>
            </w:pPr>
            <w:r w:rsidRPr="00C74717">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pPr>
            <w:r w:rsidRPr="00C74717">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b/>
                <w:sz w:val="21"/>
                <w:szCs w:val="21"/>
              </w:rPr>
            </w:pPr>
            <w:r w:rsidRPr="00C74717">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overflowPunct/>
              <w:autoSpaceDE/>
              <w:adjustRightInd/>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rPr>
            </w:pPr>
            <w:r w:rsidRPr="00C74717">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rPr>
            </w:pPr>
            <w:r w:rsidRPr="00C74717">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rPr>
          <w:ins w:id="1099" w:author="Kinman, Katrina - KSBA" w:date="2019-03-06T11:39:00Z"/>
        </w:trPr>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ins w:id="1100" w:author="Kinman, Katrina - KSBA" w:date="2019-03-06T12:58:00Z"/>
                <w:sz w:val="21"/>
              </w:rPr>
            </w:pPr>
            <w:ins w:id="1101" w:author="Kinman, Katrina - KSBA" w:date="2019-03-06T11:39:00Z">
              <w:r w:rsidRPr="00C74717">
                <w:rPr>
                  <w:sz w:val="21"/>
                  <w:szCs w:val="21"/>
                </w:rPr>
                <w:t>School Safety Coordinator (S</w:t>
              </w:r>
            </w:ins>
            <w:ins w:id="1102" w:author="Kinman, Katrina - KSBA" w:date="2019-03-06T12:58:00Z">
              <w:r w:rsidRPr="00C74717">
                <w:rPr>
                  <w:sz w:val="21"/>
                  <w:szCs w:val="21"/>
                </w:rPr>
                <w:t>S</w:t>
              </w:r>
            </w:ins>
            <w:ins w:id="1103" w:author="Kinman, Katrina - KSBA" w:date="2019-03-06T11:39:00Z">
              <w:r w:rsidRPr="00C74717">
                <w:rPr>
                  <w:sz w:val="21"/>
                  <w:szCs w:val="21"/>
                </w:rPr>
                <w:t>C)</w:t>
              </w:r>
            </w:ins>
            <w:ins w:id="1104" w:author="Kinman, Katrina - KSBA" w:date="2019-03-06T11:40:00Z">
              <w:r w:rsidRPr="00C74717">
                <w:rPr>
                  <w:sz w:val="21"/>
                  <w:szCs w:val="21"/>
                </w:rPr>
                <w:t xml:space="preserve"> training program developed by the Kentucky Center for School Safety (KCSS)</w:t>
              </w:r>
            </w:ins>
          </w:p>
          <w:p w:rsidR="00B874D5" w:rsidRPr="00C74717" w:rsidRDefault="00B874D5" w:rsidP="006A1658">
            <w:pPr>
              <w:textAlignment w:val="auto"/>
              <w:rPr>
                <w:ins w:id="1105" w:author="Kinman, Katrina - KSBA" w:date="2019-03-06T11:39:00Z"/>
                <w:sz w:val="21"/>
                <w:szCs w:val="21"/>
              </w:rPr>
            </w:pPr>
            <w:ins w:id="1106" w:author="Kinman, Katrina - KSBA" w:date="2019-03-06T12:58:00Z">
              <w:r w:rsidRPr="00C74717">
                <w:rPr>
                  <w:sz w:val="21"/>
                  <w:szCs w:val="21"/>
                </w:rPr>
                <w:t>School Principal training on procedures for comp</w:t>
              </w:r>
            </w:ins>
            <w:ins w:id="1107" w:author="Kinman, Katrina - KSBA" w:date="2019-03-06T12:59:00Z">
              <w:r w:rsidRPr="00C74717">
                <w:rPr>
                  <w:sz w:val="21"/>
                  <w:szCs w:val="21"/>
                </w:rPr>
                <w:t>letion of the required school security risk assessment.</w:t>
              </w:r>
            </w:ins>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ins w:id="1108" w:author="Kinman, Katrina - KSBA" w:date="2019-03-06T11:39:00Z"/>
              </w:rPr>
            </w:pPr>
            <w:ins w:id="1109" w:author="Kinman, Katrina - KSBA" w:date="2019-03-06T11:39:00Z">
              <w:r w:rsidRPr="00C74717">
                <w:rPr>
                  <w:sz w:val="21"/>
                  <w:szCs w:val="21"/>
                </w:rPr>
                <w:t>New Section of KRS 158</w:t>
              </w:r>
            </w:ins>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ins w:id="1110" w:author="Kinman, Katrina - KSBA" w:date="2019-03-06T11:39:00Z"/>
                <w:sz w:val="21"/>
                <w:szCs w:val="21"/>
              </w:rPr>
            </w:pPr>
            <w:ins w:id="1111" w:author="Kinman, Katrina - KSBA" w:date="2019-03-06T11:40:00Z">
              <w:r w:rsidRPr="00C74717">
                <w:rPr>
                  <w:sz w:val="21"/>
                  <w:szCs w:val="21"/>
                </w:rPr>
                <w:t>05.4</w:t>
              </w:r>
            </w:ins>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ins w:id="1112" w:author="Kinman, Katrina - KSBA" w:date="2019-03-06T11:39:00Z"/>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ins w:id="1113" w:author="Kinman, Katrina - KSBA" w:date="2019-03-06T11:39:00Z"/>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ins w:id="1114" w:author="Kinman, Katrina - KSBA" w:date="2019-03-06T11:39:00Z"/>
                <w:sz w:val="21"/>
                <w:szCs w:val="21"/>
              </w:rPr>
            </w:pPr>
            <w:ins w:id="1115" w:author="Kinman, Katrina - KSBA" w:date="2019-03-06T11:39:00Z">
              <w:r w:rsidRPr="00C74717">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ins w:id="1116" w:author="Kinman, Katrina - KSBA" w:date="2019-03-06T11:39:00Z"/>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rPr>
            </w:pPr>
            <w:r w:rsidRPr="00C74717">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pPr>
            <w:r w:rsidRPr="00C74717">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rPr>
            </w:pPr>
            <w:r w:rsidRPr="00C74717">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pPr>
            <w:r w:rsidRPr="00C74717">
              <w:rPr>
                <w:sz w:val="21"/>
                <w:szCs w:val="21"/>
              </w:rPr>
              <w:t>KRS 158.162</w:t>
            </w:r>
          </w:p>
          <w:p w:rsidR="00B874D5" w:rsidRPr="00C74717" w:rsidRDefault="00B874D5" w:rsidP="006A1658">
            <w:pPr>
              <w:jc w:val="center"/>
              <w:textAlignment w:val="auto"/>
              <w:rPr>
                <w:sz w:val="21"/>
                <w:szCs w:val="21"/>
              </w:rPr>
            </w:pPr>
            <w:r w:rsidRPr="00C74717">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rPr>
          <w:ins w:id="1117" w:author="Kinman, Katrina - KSBA" w:date="2019-04-02T14:44:00Z"/>
        </w:trPr>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ins w:id="1118" w:author="Kinman, Katrina - KSBA" w:date="2019-04-02T14:44:00Z"/>
                <w:sz w:val="21"/>
                <w:szCs w:val="21"/>
              </w:rPr>
            </w:pPr>
            <w:ins w:id="1119" w:author="Kinman, Katrina - KSBA" w:date="2019-04-02T14:45:00Z">
              <w:r w:rsidRPr="00C74717">
                <w:rPr>
                  <w:sz w:val="21"/>
                  <w:szCs w:val="21"/>
                </w:rPr>
                <w:t>Active Shooter Situations</w:t>
              </w:r>
            </w:ins>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ins w:id="1120" w:author="Kinman, Katrina - KSBA" w:date="2019-04-02T14:44:00Z"/>
                <w:sz w:val="21"/>
                <w:szCs w:val="21"/>
              </w:rPr>
            </w:pPr>
            <w:ins w:id="1121" w:author="Kinman, Katrina - KSBA" w:date="2019-04-02T14:45:00Z">
              <w:r w:rsidRPr="00C74717">
                <w:rPr>
                  <w:sz w:val="21"/>
                  <w:szCs w:val="21"/>
                </w:rPr>
                <w:t>KRS 156.095</w:t>
              </w:r>
            </w:ins>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ins w:id="1122" w:author="Kinman, Katrina - KSBA" w:date="2019-04-02T14:44:00Z"/>
                <w:sz w:val="21"/>
                <w:szCs w:val="21"/>
              </w:rPr>
            </w:pPr>
            <w:ins w:id="1123" w:author="Kinman, Katrina - KSBA" w:date="2019-05-06T12:59:00Z">
              <w:r w:rsidRPr="00C74717">
                <w:rPr>
                  <w:sz w:val="21"/>
                  <w:szCs w:val="21"/>
                </w:rPr>
                <w:t>03.19/03.29</w:t>
              </w:r>
            </w:ins>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ins w:id="1124" w:author="Kinman, Katrina - KSBA" w:date="2019-04-02T14:44:00Z"/>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ins w:id="1125" w:author="Kinman, Katrina - KSBA" w:date="2019-04-02T14:44:00Z"/>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ins w:id="1126" w:author="Kinman, Katrina - KSBA" w:date="2019-04-02T14:44:00Z"/>
                <w:sz w:val="21"/>
                <w:szCs w:val="21"/>
              </w:rPr>
            </w:pPr>
            <w:ins w:id="1127" w:author="Kinman, Katrina - KSBA" w:date="2019-04-02T14:45:00Z">
              <w:r w:rsidRPr="00C74717">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ins w:id="1128" w:author="Kinman, Katrina - KSBA" w:date="2019-04-02T14:44:00Z"/>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rPr>
            </w:pPr>
            <w:r w:rsidRPr="00C74717">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pPr>
            <w:r w:rsidRPr="00C74717">
              <w:rPr>
                <w:sz w:val="21"/>
                <w:szCs w:val="21"/>
              </w:rPr>
              <w:t>KRS 158.162</w:t>
            </w:r>
          </w:p>
          <w:p w:rsidR="00B874D5" w:rsidRPr="00C74717" w:rsidRDefault="00B874D5" w:rsidP="006A1658">
            <w:pPr>
              <w:jc w:val="center"/>
              <w:textAlignment w:val="auto"/>
              <w:rPr>
                <w:sz w:val="21"/>
                <w:szCs w:val="21"/>
              </w:rPr>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b/>
                <w:sz w:val="21"/>
                <w:szCs w:val="21"/>
              </w:rPr>
            </w:pPr>
            <w:r w:rsidRPr="00C74717">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rPr>
            </w:pPr>
            <w:r w:rsidRPr="00C74717">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158.818</w:t>
            </w:r>
          </w:p>
        </w:tc>
        <w:tc>
          <w:tcPr>
            <w:tcW w:w="52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158.832</w:t>
            </w:r>
          </w:p>
        </w:tc>
        <w:tc>
          <w:tcPr>
            <w:tcW w:w="52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KDE to provide or facilitate statewide training for teachers and administrators regarding content standards, integrating performance assessments, communication and higher order thinking.</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158.6453 (SB 1)</w:t>
            </w:r>
          </w:p>
        </w:tc>
        <w:tc>
          <w:tcPr>
            <w:tcW w:w="52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bl>
    <w:p w:rsidR="00B874D5" w:rsidRPr="00C74717" w:rsidRDefault="00B874D5" w:rsidP="00B874D5">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lastRenderedPageBreak/>
        <w:t>PERSONNEL</w:t>
      </w:r>
      <w:r w:rsidRPr="00C74717">
        <w:rPr>
          <w:smallCaps/>
        </w:rPr>
        <w:tab/>
      </w:r>
      <w:r w:rsidRPr="00C74717">
        <w:rPr>
          <w:smallCaps/>
          <w:vanish/>
        </w:rPr>
        <w:t>$</w:t>
      </w:r>
      <w:r w:rsidRPr="00C74717">
        <w:rPr>
          <w:smallCaps/>
        </w:rPr>
        <w:t>03.19 AP.23</w:t>
      </w:r>
    </w:p>
    <w:p w:rsidR="00B874D5" w:rsidRPr="00C74717" w:rsidRDefault="00B874D5" w:rsidP="00B874D5">
      <w:pPr>
        <w:widowControl w:val="0"/>
        <w:tabs>
          <w:tab w:val="right" w:pos="14040"/>
        </w:tabs>
        <w:jc w:val="both"/>
        <w:textAlignment w:val="auto"/>
        <w:outlineLvl w:val="0"/>
        <w:rPr>
          <w:smallCaps/>
        </w:rPr>
      </w:pPr>
      <w:r w:rsidRPr="00C74717">
        <w:rPr>
          <w:smallCaps/>
        </w:rPr>
        <w:tab/>
        <w:t>(Continued)</w:t>
      </w:r>
    </w:p>
    <w:p w:rsidR="00B874D5" w:rsidRPr="00C74717" w:rsidRDefault="00B874D5" w:rsidP="00B874D5">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2292"/>
        <w:gridCol w:w="1505"/>
        <w:gridCol w:w="1454"/>
        <w:gridCol w:w="653"/>
        <w:gridCol w:w="1460"/>
        <w:gridCol w:w="1420"/>
      </w:tblGrid>
      <w:tr w:rsidR="00B874D5" w:rsidRPr="00C74717" w:rsidTr="006A1658">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B874D5" w:rsidRPr="00C74717" w:rsidTr="006A165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4D5" w:rsidRPr="00C74717" w:rsidRDefault="00B874D5" w:rsidP="006A1658">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4D5" w:rsidRPr="00C74717" w:rsidRDefault="00B874D5" w:rsidP="006A1658">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4D5" w:rsidRPr="00C74717" w:rsidRDefault="00B874D5" w:rsidP="006A1658">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spacing w:before="60" w:line="276" w:lineRule="auto"/>
              <w:jc w:val="center"/>
              <w:textAlignment w:val="auto"/>
              <w:rPr>
                <w:b/>
                <w:smallCaps/>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Grants regarding training for state-funded community education directors</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160.156</w:t>
            </w:r>
          </w:p>
        </w:tc>
        <w:tc>
          <w:tcPr>
            <w:tcW w:w="52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Local Board to develop and implement orientation program for adjunct instructors</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161.046</w:t>
            </w:r>
          </w:p>
        </w:tc>
        <w:tc>
          <w:tcPr>
            <w:tcW w:w="52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702 KAR 6:045</w:t>
            </w:r>
          </w:p>
          <w:p w:rsidR="00B874D5" w:rsidRPr="00C74717" w:rsidRDefault="00B874D5" w:rsidP="006A1658">
            <w:pPr>
              <w:jc w:val="center"/>
              <w:textAlignment w:val="auto"/>
              <w:rPr>
                <w:sz w:val="21"/>
                <w:szCs w:val="21"/>
              </w:rPr>
            </w:pPr>
            <w:r w:rsidRPr="00C74717">
              <w:rPr>
                <w:sz w:val="21"/>
                <w:szCs w:val="21"/>
              </w:rPr>
              <w:t>KRS 158.852</w:t>
            </w:r>
          </w:p>
          <w:p w:rsidR="00B874D5" w:rsidRPr="00C74717" w:rsidRDefault="00B874D5" w:rsidP="006A1658">
            <w:pPr>
              <w:jc w:val="center"/>
              <w:textAlignment w:val="auto"/>
              <w:rPr>
                <w:sz w:val="21"/>
                <w:szCs w:val="21"/>
              </w:rPr>
            </w:pPr>
            <w:r w:rsidRPr="00C74717">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07.1</w:t>
            </w:r>
          </w:p>
          <w:p w:rsidR="00B874D5" w:rsidRPr="00C74717" w:rsidRDefault="00B874D5" w:rsidP="006A1658">
            <w:pPr>
              <w:jc w:val="center"/>
              <w:textAlignment w:val="auto"/>
              <w:rPr>
                <w:sz w:val="21"/>
                <w:szCs w:val="21"/>
              </w:rPr>
            </w:pPr>
            <w:r w:rsidRPr="00C74717">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pPr>
              <w:spacing w:after="120"/>
              <w:textAlignment w:val="auto"/>
              <w:rPr>
                <w:sz w:val="20"/>
              </w:rPr>
              <w:pPrChange w:id="1129" w:author="Kinman, Katrina - KSBA" w:date="2019-03-05T11:32:00Z">
                <w:pPr>
                  <w:pStyle w:val="policytext"/>
                  <w:spacing w:line="276" w:lineRule="auto"/>
                </w:pPr>
              </w:pPrChange>
            </w:pPr>
            <w:r w:rsidRPr="00C74717">
              <w:rPr>
                <w:sz w:val="20"/>
              </w:rPr>
              <w:t>Student suicide prevention</w:t>
            </w:r>
            <w:ins w:id="1130" w:author="Kinman, Katrina - KSBA" w:date="2019-03-05T11:44:00Z">
              <w:r w:rsidRPr="00C74717">
                <w:rPr>
                  <w:sz w:val="20"/>
                </w:rPr>
                <w:t xml:space="preserve"> training</w:t>
              </w:r>
            </w:ins>
            <w:r w:rsidRPr="00C74717">
              <w:rPr>
                <w:sz w:val="20"/>
              </w:rPr>
              <w:t xml:space="preserve">: </w:t>
            </w:r>
            <w:ins w:id="1131" w:author="Kinman, Katrina - KSBA" w:date="2019-03-05T11:43:00Z">
              <w:r w:rsidRPr="00C74717">
                <w:rPr>
                  <w:sz w:val="20"/>
                </w:rPr>
                <w:t>M</w:t>
              </w:r>
              <w:r w:rsidRPr="00C74717">
                <w:rPr>
                  <w:sz w:val="20"/>
                  <w:rPrChange w:id="1132" w:author="Kinman, Katrina - KSBA" w:date="2019-03-05T11:44:00Z">
                    <w:rPr/>
                  </w:rPrChange>
                </w:rPr>
                <w:t>inimum of</w:t>
              </w:r>
            </w:ins>
            <w:ins w:id="1133" w:author="Kinman, Katrina - KSBA" w:date="2019-03-05T11:42:00Z">
              <w:r w:rsidRPr="00C74717">
                <w:rPr>
                  <w:sz w:val="20"/>
                  <w:rPrChange w:id="1134" w:author="Kinman, Katrina - KSBA" w:date="2019-03-05T11:44:00Z">
                    <w:rPr/>
                  </w:rPrChange>
                </w:rPr>
                <w:t xml:space="preserve"> one (</w:t>
              </w:r>
            </w:ins>
            <w:r w:rsidRPr="00C74717">
              <w:rPr>
                <w:sz w:val="20"/>
              </w:rPr>
              <w:t>1</w:t>
            </w:r>
            <w:ins w:id="1135" w:author="Kinman, Katrina - KSBA" w:date="2019-03-05T11:43:00Z">
              <w:r w:rsidRPr="00C74717">
                <w:rPr>
                  <w:sz w:val="20"/>
                </w:rPr>
                <w:t>)</w:t>
              </w:r>
            </w:ins>
            <w:del w:id="1136" w:author="Kinman, Katrina - KSBA" w:date="2019-03-05T11:43:00Z">
              <w:r w:rsidRPr="00C74717">
                <w:rPr>
                  <w:sz w:val="20"/>
                </w:rPr>
                <w:delText>-</w:delText>
              </w:r>
            </w:del>
            <w:ins w:id="1137" w:author="Kinman, Katrina - KSBA" w:date="2019-03-05T11:43:00Z">
              <w:r w:rsidRPr="00C74717">
                <w:rPr>
                  <w:sz w:val="20"/>
                </w:rPr>
                <w:t xml:space="preserve"> </w:t>
              </w:r>
            </w:ins>
            <w:r w:rsidRPr="00C74717">
              <w:rPr>
                <w:sz w:val="20"/>
              </w:rPr>
              <w:t>hour in-person, live stream, or via video recording every other year</w:t>
            </w:r>
            <w:ins w:id="1138" w:author="Kinman, Katrina - KSBA" w:date="2019-03-05T11:44:00Z">
              <w:r w:rsidRPr="00C74717">
                <w:rPr>
                  <w:sz w:val="20"/>
                </w:rPr>
                <w:t xml:space="preserve"> including the recognition of signs and symptoms of possible mental illness</w:t>
              </w:r>
            </w:ins>
            <w:r w:rsidRPr="00C74717">
              <w:rPr>
                <w:sz w:val="20"/>
              </w:rPr>
              <w:t xml:space="preserve">. New hires during off year to receive suicide prevention materials to review. </w:t>
            </w:r>
            <w:del w:id="1139" w:author="Kinman, Katrina - KSBA" w:date="2019-03-05T11:44:00Z">
              <w:r w:rsidRPr="00C74717">
                <w:rPr>
                  <w:sz w:val="20"/>
                </w:rPr>
                <w:delText>(</w:delText>
              </w:r>
            </w:del>
            <w:del w:id="1140" w:author="Kinman, Katrina - KSBA" w:date="2019-03-05T11:30:00Z">
              <w:r w:rsidRPr="00C74717">
                <w:rPr>
                  <w:sz w:val="20"/>
                </w:rPr>
                <w:delText>teachers, principals, counselors</w:delText>
              </w:r>
            </w:del>
            <w:del w:id="1141" w:author="Kinman, Katrina - KSBA" w:date="2019-03-05T11:44:00Z">
              <w:r w:rsidRPr="00C74717">
                <w:rPr>
                  <w:sz w:val="20"/>
                </w:rPr>
                <w:delText>)</w:delText>
              </w:r>
            </w:del>
            <w:ins w:id="1142" w:author="Kinman, Katrina - KSBA" w:date="2019-03-05T11:45:00Z">
              <w:r w:rsidRPr="00C74717">
                <w:rPr>
                  <w:sz w:val="20"/>
                </w:rPr>
                <w:t xml:space="preserve"> </w:t>
              </w:r>
            </w:ins>
            <w:ins w:id="1143" w:author="Kinman, Katrina - KSBA" w:date="2019-03-05T11:46:00Z">
              <w:r w:rsidRPr="00C74717">
                <w:rPr>
                  <w:sz w:val="20"/>
                </w:rPr>
                <w:t>[E</w:t>
              </w:r>
            </w:ins>
            <w:ins w:id="1144" w:author="Kinman, Katrina - KSBA" w:date="2019-03-05T11:45:00Z">
              <w:r w:rsidRPr="00C74717">
                <w:rPr>
                  <w:sz w:val="20"/>
                </w:rPr>
                <w:t xml:space="preserve">mployees with job duties requiring direct contact with students in grades six </w:t>
              </w:r>
            </w:ins>
            <w:ins w:id="1145" w:author="Kinman, Katrina - KSBA" w:date="2019-03-06T13:00:00Z">
              <w:r w:rsidRPr="00C74717">
                <w:rPr>
                  <w:sz w:val="20"/>
                </w:rPr>
                <w:t xml:space="preserve">(6) </w:t>
              </w:r>
            </w:ins>
            <w:ins w:id="1146" w:author="Kinman, Katrina - KSBA" w:date="2019-03-05T11:45:00Z">
              <w:r w:rsidRPr="00C74717">
                <w:rPr>
                  <w:sz w:val="20"/>
                </w:rPr>
                <w:t>through twelve (</w:t>
              </w:r>
            </w:ins>
            <w:ins w:id="1147" w:author="Kinman, Katrina - KSBA" w:date="2019-03-06T13:00:00Z">
              <w:r w:rsidRPr="00C74717">
                <w:rPr>
                  <w:sz w:val="20"/>
                </w:rPr>
                <w:t>1</w:t>
              </w:r>
            </w:ins>
            <w:ins w:id="1148" w:author="Kinman, Katrina - KSBA" w:date="2019-03-05T11:45:00Z">
              <w:r w:rsidRPr="00C74717">
                <w:rPr>
                  <w:sz w:val="20"/>
                </w:rPr>
                <w:t>2)</w:t>
              </w:r>
            </w:ins>
            <w:ins w:id="1149" w:author="Kinman, Katrina - KSBA" w:date="2019-03-05T11:46:00Z">
              <w:r w:rsidRPr="00C74717">
                <w:rPr>
                  <w:sz w:val="20"/>
                </w:rPr>
                <w:t>.]</w:t>
              </w:r>
            </w:ins>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91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bl>
    <w:p w:rsidR="00FE526F" w:rsidRDefault="00FE526F">
      <w:pPr>
        <w:overflowPunct/>
        <w:autoSpaceDE/>
        <w:autoSpaceDN/>
        <w:adjustRightInd/>
        <w:spacing w:after="200" w:line="276" w:lineRule="auto"/>
        <w:textAlignment w:val="auto"/>
        <w:rPr>
          <w:smallCaps/>
        </w:rPr>
      </w:pPr>
      <w:r>
        <w:rPr>
          <w:smallCaps/>
        </w:rPr>
        <w:br w:type="page"/>
      </w:r>
    </w:p>
    <w:p w:rsidR="00B874D5" w:rsidRPr="00C74717" w:rsidRDefault="00B874D5" w:rsidP="00B874D5">
      <w:pPr>
        <w:widowControl w:val="0"/>
        <w:tabs>
          <w:tab w:val="right" w:pos="14040"/>
        </w:tabs>
        <w:jc w:val="both"/>
        <w:textAlignment w:val="auto"/>
        <w:outlineLvl w:val="0"/>
        <w:rPr>
          <w:iCs/>
          <w:smallCaps/>
          <w:sz w:val="21"/>
          <w:szCs w:val="21"/>
        </w:rPr>
      </w:pPr>
      <w:r w:rsidRPr="00C74717">
        <w:rPr>
          <w:smallCaps/>
        </w:rPr>
        <w:lastRenderedPageBreak/>
        <w:t>PERSONNEL</w:t>
      </w:r>
      <w:r w:rsidRPr="00C74717">
        <w:rPr>
          <w:smallCaps/>
        </w:rPr>
        <w:tab/>
      </w:r>
      <w:r w:rsidRPr="00C74717">
        <w:rPr>
          <w:smallCaps/>
          <w:vanish/>
        </w:rPr>
        <w:t>$</w:t>
      </w:r>
      <w:r w:rsidRPr="00C74717">
        <w:rPr>
          <w:smallCaps/>
        </w:rPr>
        <w:t>03.19 AP.23</w:t>
      </w:r>
    </w:p>
    <w:p w:rsidR="00B874D5" w:rsidRPr="00C74717" w:rsidRDefault="00B874D5" w:rsidP="00B874D5">
      <w:pPr>
        <w:widowControl w:val="0"/>
        <w:tabs>
          <w:tab w:val="right" w:pos="14040"/>
        </w:tabs>
        <w:jc w:val="both"/>
        <w:textAlignment w:val="auto"/>
        <w:outlineLvl w:val="0"/>
        <w:rPr>
          <w:smallCaps/>
        </w:rPr>
      </w:pPr>
      <w:r w:rsidRPr="00C74717">
        <w:rPr>
          <w:smallCaps/>
        </w:rPr>
        <w:tab/>
        <w:t>(Continued)</w:t>
      </w:r>
    </w:p>
    <w:p w:rsidR="00B874D5" w:rsidRPr="00C74717" w:rsidRDefault="00B874D5" w:rsidP="00B874D5">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2673"/>
        <w:gridCol w:w="1500"/>
        <w:gridCol w:w="7"/>
        <w:gridCol w:w="1457"/>
        <w:gridCol w:w="647"/>
        <w:gridCol w:w="9"/>
        <w:gridCol w:w="1460"/>
        <w:gridCol w:w="11"/>
        <w:gridCol w:w="1406"/>
      </w:tblGrid>
      <w:tr w:rsidR="00B874D5" w:rsidRPr="00C74717" w:rsidTr="006A1658">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240" w:line="276" w:lineRule="auto"/>
              <w:jc w:val="both"/>
              <w:textAlignment w:val="auto"/>
              <w:rPr>
                <w:b/>
                <w:smallCaps/>
                <w:sz w:val="22"/>
                <w:szCs w:val="22"/>
              </w:rPr>
            </w:pPr>
            <w:r w:rsidRPr="00C74717">
              <w:rPr>
                <w:b/>
                <w:smallCaps/>
                <w:sz w:val="22"/>
                <w:szCs w:val="22"/>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2"/>
                <w:szCs w:val="22"/>
              </w:rPr>
            </w:pPr>
            <w:r w:rsidRPr="00C74717">
              <w:rPr>
                <w:b/>
                <w:smallCaps/>
                <w:sz w:val="22"/>
                <w:szCs w:val="22"/>
              </w:rPr>
              <w:t>Legal</w:t>
            </w:r>
            <w:r w:rsidRPr="00C74717">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line="276" w:lineRule="auto"/>
              <w:jc w:val="center"/>
              <w:textAlignment w:val="auto"/>
              <w:rPr>
                <w:b/>
                <w:smallCaps/>
                <w:sz w:val="22"/>
                <w:szCs w:val="22"/>
              </w:rPr>
            </w:pPr>
            <w:r w:rsidRPr="00C74717">
              <w:rPr>
                <w:b/>
                <w:smallCaps/>
                <w:sz w:val="22"/>
                <w:szCs w:val="22"/>
              </w:rPr>
              <w:t>Related</w:t>
            </w:r>
            <w:r w:rsidRPr="00C74717">
              <w:rPr>
                <w:b/>
                <w:smallCaps/>
                <w:sz w:val="22"/>
                <w:szCs w:val="22"/>
              </w:rPr>
              <w:br/>
              <w:t>Policy</w:t>
            </w:r>
          </w:p>
        </w:tc>
        <w:tc>
          <w:tcPr>
            <w:tcW w:w="1259" w:type="pct"/>
            <w:gridSpan w:val="6"/>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120" w:line="276" w:lineRule="auto"/>
              <w:jc w:val="center"/>
              <w:textAlignment w:val="auto"/>
              <w:rPr>
                <w:b/>
                <w:smallCaps/>
                <w:sz w:val="22"/>
                <w:szCs w:val="22"/>
              </w:rPr>
            </w:pPr>
            <w:r w:rsidRPr="00C74717">
              <w:rPr>
                <w:b/>
                <w:smallCaps/>
                <w:sz w:val="22"/>
                <w:szCs w:val="22"/>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after="120" w:line="276" w:lineRule="auto"/>
              <w:jc w:val="center"/>
              <w:textAlignment w:val="auto"/>
              <w:rPr>
                <w:b/>
                <w:smallCaps/>
                <w:sz w:val="22"/>
                <w:szCs w:val="22"/>
              </w:rPr>
            </w:pPr>
            <w:r w:rsidRPr="00C74717">
              <w:rPr>
                <w:b/>
                <w:smallCaps/>
                <w:sz w:val="22"/>
                <w:szCs w:val="22"/>
              </w:rPr>
              <w:t>Date</w:t>
            </w:r>
            <w:r w:rsidRPr="00C74717">
              <w:rPr>
                <w:b/>
                <w:smallCaps/>
                <w:sz w:val="22"/>
                <w:szCs w:val="22"/>
              </w:rPr>
              <w:br/>
              <w:t>Completed</w:t>
            </w:r>
          </w:p>
        </w:tc>
      </w:tr>
      <w:tr w:rsidR="00B874D5" w:rsidRPr="00C74717" w:rsidTr="006A165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4D5" w:rsidRPr="00C74717" w:rsidRDefault="00B874D5" w:rsidP="006A1658">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4D5" w:rsidRPr="00C74717" w:rsidRDefault="00B874D5" w:rsidP="006A1658">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4D5" w:rsidRPr="00C74717" w:rsidRDefault="00B874D5" w:rsidP="006A1658">
            <w:pPr>
              <w:overflowPunct/>
              <w:autoSpaceDE/>
              <w:autoSpaceDN/>
              <w:adjustRightInd/>
              <w:spacing w:line="276" w:lineRule="auto"/>
              <w:textAlignment w:val="auto"/>
              <w:rPr>
                <w:b/>
                <w:smallCaps/>
                <w:sz w:val="22"/>
                <w:szCs w:val="22"/>
              </w:rPr>
            </w:pPr>
          </w:p>
        </w:tc>
        <w:tc>
          <w:tcPr>
            <w:tcW w:w="513" w:type="pct"/>
            <w:gridSpan w:val="2"/>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after="60" w:line="276" w:lineRule="auto"/>
              <w:jc w:val="center"/>
              <w:textAlignment w:val="auto"/>
              <w:rPr>
                <w:b/>
                <w:smallCaps/>
                <w:sz w:val="22"/>
                <w:szCs w:val="22"/>
              </w:rPr>
            </w:pPr>
            <w:r w:rsidRPr="00C74717">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after="60" w:line="276" w:lineRule="auto"/>
              <w:jc w:val="center"/>
              <w:textAlignment w:val="auto"/>
              <w:rPr>
                <w:b/>
                <w:smallCaps/>
                <w:sz w:val="22"/>
                <w:szCs w:val="22"/>
              </w:rPr>
            </w:pPr>
            <w:r w:rsidRPr="00C74717">
              <w:rPr>
                <w:b/>
                <w:smallCaps/>
                <w:sz w:val="22"/>
                <w:szCs w:val="22"/>
              </w:rPr>
              <w:t>All</w:t>
            </w:r>
          </w:p>
        </w:tc>
        <w:tc>
          <w:tcPr>
            <w:tcW w:w="519" w:type="pct"/>
            <w:gridSpan w:val="3"/>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before="60" w:after="60" w:line="276" w:lineRule="auto"/>
              <w:jc w:val="center"/>
              <w:textAlignment w:val="auto"/>
              <w:rPr>
                <w:b/>
                <w:smallCaps/>
                <w:sz w:val="22"/>
                <w:szCs w:val="22"/>
              </w:rPr>
            </w:pPr>
            <w:r w:rsidRPr="00C74717">
              <w:rPr>
                <w:b/>
                <w:smallCaps/>
                <w:sz w:val="22"/>
                <w:szCs w:val="22"/>
              </w:rPr>
              <w:t>Designated</w:t>
            </w:r>
          </w:p>
        </w:tc>
        <w:tc>
          <w:tcPr>
            <w:tcW w:w="493"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spacing w:after="120" w:line="276" w:lineRule="auto"/>
              <w:jc w:val="center"/>
              <w:textAlignment w:val="auto"/>
              <w:rPr>
                <w:b/>
                <w:smallCaps/>
                <w:sz w:val="22"/>
                <w:szCs w:val="22"/>
              </w:rPr>
            </w:pPr>
          </w:p>
        </w:tc>
      </w:tr>
      <w:tr w:rsidR="00B874D5" w:rsidRPr="00C74717" w:rsidTr="006A1658">
        <w:tc>
          <w:tcPr>
            <w:tcW w:w="178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Personnel training child abuse and neglect prevention, recognition, and reporting</w:t>
            </w:r>
          </w:p>
        </w:tc>
        <w:tc>
          <w:tcPr>
            <w:tcW w:w="93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156.095</w:t>
            </w:r>
          </w:p>
        </w:tc>
        <w:tc>
          <w:tcPr>
            <w:tcW w:w="528" w:type="pct"/>
            <w:gridSpan w:val="2"/>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09.227</w:t>
            </w:r>
          </w:p>
        </w:tc>
        <w:tc>
          <w:tcPr>
            <w:tcW w:w="511"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230" w:type="pct"/>
            <w:gridSpan w:val="2"/>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7" w:type="pct"/>
            <w:gridSpan w:val="2"/>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78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Initial/follow-up training for coaches of interscholastic athletic activities or sports</w:t>
            </w:r>
          </w:p>
        </w:tc>
        <w:tc>
          <w:tcPr>
            <w:tcW w:w="93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03.1161</w:t>
            </w:r>
          </w:p>
          <w:p w:rsidR="00B874D5" w:rsidRPr="00C74717" w:rsidRDefault="00B874D5" w:rsidP="006A1658">
            <w:pPr>
              <w:jc w:val="center"/>
              <w:textAlignment w:val="auto"/>
              <w:rPr>
                <w:sz w:val="21"/>
                <w:szCs w:val="21"/>
              </w:rPr>
            </w:pPr>
            <w:r w:rsidRPr="00C74717">
              <w:rPr>
                <w:sz w:val="21"/>
                <w:szCs w:val="21"/>
              </w:rPr>
              <w:t>03.2141</w:t>
            </w:r>
          </w:p>
          <w:p w:rsidR="00B874D5" w:rsidRPr="00C74717" w:rsidRDefault="00B874D5" w:rsidP="006A1658">
            <w:pPr>
              <w:jc w:val="center"/>
              <w:textAlignment w:val="auto"/>
              <w:rPr>
                <w:sz w:val="21"/>
                <w:szCs w:val="21"/>
              </w:rPr>
            </w:pPr>
            <w:r w:rsidRPr="00C74717">
              <w:rPr>
                <w:sz w:val="21"/>
                <w:szCs w:val="21"/>
              </w:rPr>
              <w:t>09.311</w:t>
            </w:r>
          </w:p>
        </w:tc>
        <w:tc>
          <w:tcPr>
            <w:tcW w:w="513" w:type="pct"/>
            <w:gridSpan w:val="2"/>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30" w:type="pct"/>
            <w:gridSpan w:val="2"/>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16" w:type="pct"/>
            <w:gridSpan w:val="2"/>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78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2"/>
                <w:szCs w:val="22"/>
              </w:rPr>
            </w:pPr>
            <w:r w:rsidRPr="00C74717">
              <w:rPr>
                <w:sz w:val="21"/>
                <w:szCs w:val="21"/>
              </w:rPr>
              <w:t>Training for school personnel authorized to give medication</w:t>
            </w:r>
          </w:p>
        </w:tc>
        <w:tc>
          <w:tcPr>
            <w:tcW w:w="93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158.838</w:t>
            </w:r>
          </w:p>
          <w:p w:rsidR="00B874D5" w:rsidRPr="00C74717" w:rsidRDefault="00B874D5" w:rsidP="006A1658">
            <w:pPr>
              <w:jc w:val="center"/>
              <w:textAlignment w:val="auto"/>
              <w:rPr>
                <w:sz w:val="21"/>
                <w:szCs w:val="21"/>
              </w:rPr>
            </w:pPr>
            <w:r w:rsidRPr="00C74717">
              <w:rPr>
                <w:sz w:val="21"/>
                <w:szCs w:val="21"/>
              </w:rPr>
              <w:t>KRS 156.502</w:t>
            </w:r>
          </w:p>
          <w:p w:rsidR="00B874D5" w:rsidRPr="00C74717" w:rsidRDefault="00B874D5" w:rsidP="006A1658">
            <w:pPr>
              <w:jc w:val="center"/>
              <w:textAlignment w:val="auto"/>
              <w:rPr>
                <w:sz w:val="22"/>
                <w:szCs w:val="22"/>
              </w:rPr>
            </w:pPr>
            <w:r w:rsidRPr="00C74717">
              <w:rPr>
                <w:sz w:val="21"/>
                <w:szCs w:val="21"/>
              </w:rPr>
              <w:t>702 KAR 1:160</w:t>
            </w:r>
          </w:p>
        </w:tc>
        <w:tc>
          <w:tcPr>
            <w:tcW w:w="526"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09.22</w:t>
            </w:r>
          </w:p>
          <w:p w:rsidR="00B874D5" w:rsidRPr="00C74717" w:rsidRDefault="00B874D5" w:rsidP="006A1658">
            <w:pPr>
              <w:jc w:val="center"/>
              <w:textAlignment w:val="auto"/>
              <w:rPr>
                <w:sz w:val="21"/>
                <w:szCs w:val="21"/>
              </w:rPr>
            </w:pPr>
            <w:r w:rsidRPr="00C74717">
              <w:rPr>
                <w:sz w:val="21"/>
                <w:szCs w:val="21"/>
              </w:rPr>
              <w:t>09.224</w:t>
            </w:r>
          </w:p>
          <w:p w:rsidR="00B874D5" w:rsidRPr="00C74717" w:rsidRDefault="00B874D5" w:rsidP="006A1658">
            <w:pPr>
              <w:jc w:val="center"/>
              <w:textAlignment w:val="auto"/>
              <w:rPr>
                <w:sz w:val="22"/>
                <w:szCs w:val="22"/>
              </w:rPr>
            </w:pPr>
            <w:r w:rsidRPr="00C74717">
              <w:rPr>
                <w:sz w:val="21"/>
                <w:szCs w:val="21"/>
              </w:rPr>
              <w:t>09.2241</w:t>
            </w:r>
          </w:p>
        </w:tc>
        <w:tc>
          <w:tcPr>
            <w:tcW w:w="513" w:type="pct"/>
            <w:gridSpan w:val="2"/>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2"/>
                <w:szCs w:val="22"/>
              </w:rPr>
            </w:pPr>
          </w:p>
        </w:tc>
      </w:tr>
      <w:tr w:rsidR="00B874D5" w:rsidRPr="00C74717" w:rsidTr="006A1658">
        <w:tc>
          <w:tcPr>
            <w:tcW w:w="178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after="120"/>
              <w:textAlignment w:val="auto"/>
              <w:rPr>
                <w:sz w:val="21"/>
                <w:szCs w:val="21"/>
              </w:rPr>
            </w:pPr>
            <w:r w:rsidRPr="00C74717">
              <w:rPr>
                <w:sz w:val="21"/>
                <w:szCs w:val="21"/>
              </w:rPr>
              <w:t>At least one (1) hour of self-study review of seizure disorder materials required for all principals, guidance counselors, and teachers by July 1, 2019, and for all principals, guidance counselors, and teachers hired after July 1, 2019.</w:t>
            </w:r>
          </w:p>
        </w:tc>
        <w:tc>
          <w:tcPr>
            <w:tcW w:w="93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spacing w:after="120"/>
              <w:jc w:val="center"/>
              <w:textAlignment w:val="auto"/>
              <w:rPr>
                <w:sz w:val="21"/>
                <w:szCs w:val="21"/>
              </w:rPr>
            </w:pPr>
            <w:r w:rsidRPr="00C74717">
              <w:rPr>
                <w:sz w:val="21"/>
                <w:szCs w:val="21"/>
              </w:rPr>
              <w:t>KRS 158.070</w:t>
            </w:r>
          </w:p>
        </w:tc>
        <w:tc>
          <w:tcPr>
            <w:tcW w:w="526"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pPr>
            <w:r w:rsidRPr="00C74717">
              <w:rPr>
                <w:sz w:val="21"/>
                <w:szCs w:val="21"/>
              </w:rPr>
              <w:t>09.22</w:t>
            </w:r>
          </w:p>
        </w:tc>
        <w:tc>
          <w:tcPr>
            <w:tcW w:w="513" w:type="pct"/>
            <w:gridSpan w:val="2"/>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2"/>
                <w:szCs w:val="22"/>
              </w:rPr>
            </w:pPr>
          </w:p>
        </w:tc>
      </w:tr>
      <w:tr w:rsidR="00B874D5" w:rsidRPr="00C74717" w:rsidTr="006A1658">
        <w:tc>
          <w:tcPr>
            <w:tcW w:w="178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2"/>
                <w:szCs w:val="22"/>
              </w:rPr>
            </w:pPr>
            <w:r w:rsidRPr="00C74717">
              <w:rPr>
                <w:sz w:val="21"/>
                <w:szCs w:val="21"/>
              </w:rPr>
              <w:t>Age appropriate training for students during the first month of school on behaviors prohibited/required reporting of harassment/discrimination</w:t>
            </w:r>
          </w:p>
        </w:tc>
        <w:tc>
          <w:tcPr>
            <w:tcW w:w="93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2"/>
                <w:szCs w:val="22"/>
              </w:rPr>
            </w:pPr>
            <w:r w:rsidRPr="00C74717">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2"/>
                <w:szCs w:val="22"/>
              </w:rPr>
            </w:pPr>
            <w:r w:rsidRPr="00C74717">
              <w:rPr>
                <w:sz w:val="21"/>
                <w:szCs w:val="21"/>
              </w:rPr>
              <w:t>09.42811</w:t>
            </w:r>
          </w:p>
        </w:tc>
        <w:tc>
          <w:tcPr>
            <w:tcW w:w="513" w:type="pct"/>
            <w:gridSpan w:val="2"/>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2"/>
                <w:szCs w:val="22"/>
              </w:rPr>
            </w:pPr>
          </w:p>
        </w:tc>
      </w:tr>
      <w:tr w:rsidR="00B874D5" w:rsidRPr="00C74717" w:rsidTr="006A1658">
        <w:tc>
          <w:tcPr>
            <w:tcW w:w="178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2"/>
                <w:szCs w:val="22"/>
              </w:rPr>
            </w:pPr>
            <w:r w:rsidRPr="00C74717">
              <w:rPr>
                <w:sz w:val="21"/>
                <w:szCs w:val="21"/>
              </w:rPr>
              <w:t>KDE shall provide technical assistance and training for Response to Intervention upon District request.</w:t>
            </w:r>
          </w:p>
        </w:tc>
        <w:tc>
          <w:tcPr>
            <w:tcW w:w="93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2"/>
                <w:szCs w:val="22"/>
              </w:rPr>
            </w:pPr>
            <w:r w:rsidRPr="00C74717">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2"/>
                <w:szCs w:val="22"/>
              </w:rPr>
            </w:pPr>
          </w:p>
        </w:tc>
        <w:tc>
          <w:tcPr>
            <w:tcW w:w="513" w:type="pct"/>
            <w:gridSpan w:val="2"/>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2"/>
                <w:szCs w:val="22"/>
              </w:rPr>
            </w:pPr>
          </w:p>
        </w:tc>
      </w:tr>
      <w:tr w:rsidR="00B874D5" w:rsidRPr="00C74717" w:rsidTr="006A1658">
        <w:tc>
          <w:tcPr>
            <w:tcW w:w="178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2"/>
                <w:szCs w:val="22"/>
              </w:rPr>
            </w:pPr>
            <w:r w:rsidRPr="00C74717">
              <w:rPr>
                <w:sz w:val="21"/>
                <w:szCs w:val="21"/>
              </w:rPr>
              <w:t>Training to build capacity of staff and administrators to deliver high-quality services and programming in the District’s Alternative Education Program</w:t>
            </w:r>
          </w:p>
        </w:tc>
        <w:tc>
          <w:tcPr>
            <w:tcW w:w="93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2"/>
                <w:szCs w:val="22"/>
              </w:rPr>
            </w:pPr>
            <w:r w:rsidRPr="00C74717">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2"/>
                <w:szCs w:val="22"/>
              </w:rPr>
            </w:pPr>
            <w:r w:rsidRPr="00C74717">
              <w:rPr>
                <w:sz w:val="21"/>
                <w:szCs w:val="21"/>
              </w:rPr>
              <w:t>09.4341</w:t>
            </w:r>
          </w:p>
        </w:tc>
        <w:tc>
          <w:tcPr>
            <w:tcW w:w="513" w:type="pct"/>
            <w:gridSpan w:val="2"/>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2"/>
                <w:szCs w:val="22"/>
              </w:rPr>
            </w:pPr>
          </w:p>
        </w:tc>
      </w:tr>
      <w:tr w:rsidR="00B874D5" w:rsidRPr="00C74717" w:rsidTr="006A1658">
        <w:tc>
          <w:tcPr>
            <w:tcW w:w="178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 xml:space="preserve">Student discipline code </w:t>
            </w:r>
          </w:p>
        </w:tc>
        <w:tc>
          <w:tcPr>
            <w:tcW w:w="938"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09.438</w:t>
            </w:r>
          </w:p>
        </w:tc>
        <w:tc>
          <w:tcPr>
            <w:tcW w:w="513" w:type="pct"/>
            <w:gridSpan w:val="2"/>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r w:rsidR="00B874D5" w:rsidRPr="00C74717" w:rsidTr="006A1658">
        <w:tc>
          <w:tcPr>
            <w:tcW w:w="1784"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textAlignment w:val="auto"/>
              <w:rPr>
                <w:sz w:val="21"/>
                <w:szCs w:val="21"/>
              </w:rPr>
            </w:pPr>
            <w:r w:rsidRPr="00C74717">
              <w:rPr>
                <w:sz w:val="21"/>
                <w:szCs w:val="21"/>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t>10.21</w:t>
            </w:r>
          </w:p>
        </w:tc>
        <w:tc>
          <w:tcPr>
            <w:tcW w:w="513" w:type="pct"/>
            <w:gridSpan w:val="2"/>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B874D5" w:rsidRPr="00C74717" w:rsidRDefault="00B874D5" w:rsidP="006A1658">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B874D5" w:rsidRPr="00C74717" w:rsidRDefault="00B874D5" w:rsidP="006A1658">
            <w:pPr>
              <w:jc w:val="both"/>
              <w:textAlignment w:val="auto"/>
              <w:rPr>
                <w:sz w:val="21"/>
                <w:szCs w:val="21"/>
              </w:rPr>
            </w:pPr>
          </w:p>
        </w:tc>
      </w:tr>
    </w:tbl>
    <w:p w:rsidR="00B874D5" w:rsidRPr="00C74717" w:rsidRDefault="00B874D5" w:rsidP="00B874D5">
      <w:pPr>
        <w:spacing w:after="120"/>
        <w:jc w:val="center"/>
        <w:textAlignment w:val="auto"/>
        <w:rPr>
          <w:b/>
          <w:smallCaps/>
        </w:rPr>
      </w:pPr>
      <w:r w:rsidRPr="00C74717">
        <w:rPr>
          <w:b/>
          <w:smallCaps/>
          <w:sz w:val="21"/>
          <w:szCs w:val="21"/>
        </w:rPr>
        <w:t>This is not an exhaustive list – Consult OSHA/ADA and Board Policies for other training requirements</w:t>
      </w:r>
      <w:r w:rsidRPr="00C74717">
        <w:rPr>
          <w:b/>
          <w:smallCaps/>
        </w:rPr>
        <w:t>.</w:t>
      </w:r>
    </w:p>
    <w:p w:rsidR="00B874D5" w:rsidRDefault="00B874D5" w:rsidP="00B874D5">
      <w:pPr>
        <w:pStyle w:val="policytext"/>
        <w:spacing w:before="60" w:after="0"/>
        <w:rPr>
          <w:i/>
          <w:iCs/>
          <w:sz w:val="21"/>
          <w:szCs w:val="21"/>
          <w:u w:val="single"/>
        </w:rPr>
      </w:pPr>
      <w:r w:rsidRPr="00C74717">
        <w:rPr>
          <w:sz w:val="21"/>
          <w:szCs w:val="21"/>
        </w:rPr>
        <w:t xml:space="preserve">For training provided in person, participants should sign in at the end of the meeting to document their attendance. The sign-in sheet shall be maintained in paper or electronic format as required by the Kentucky </w:t>
      </w:r>
      <w:r w:rsidRPr="00C74717">
        <w:rPr>
          <w:i/>
          <w:iCs/>
          <w:sz w:val="21"/>
          <w:szCs w:val="21"/>
          <w:u w:val="single"/>
        </w:rPr>
        <w:t>Records Retention/Public School District Schedule.</w:t>
      </w:r>
    </w:p>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74D5"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526F" w:rsidRDefault="00FE526F">
      <w:pPr>
        <w:overflowPunct/>
        <w:autoSpaceDE/>
        <w:autoSpaceDN/>
        <w:adjustRightInd/>
        <w:spacing w:after="200" w:line="276" w:lineRule="auto"/>
        <w:textAlignment w:val="auto"/>
        <w:sectPr w:rsidR="00FE526F" w:rsidSect="00FE526F">
          <w:pgSz w:w="15840" w:h="12240" w:orient="landscape" w:code="1"/>
          <w:pgMar w:top="1008" w:right="1080" w:bottom="720" w:left="720" w:header="0" w:footer="432" w:gutter="0"/>
          <w:pgNumType w:start="1"/>
          <w:cols w:space="720"/>
          <w:docGrid w:linePitch="326"/>
        </w:sectPr>
      </w:pPr>
    </w:p>
    <w:p w:rsidR="00B874D5" w:rsidRDefault="00B874D5" w:rsidP="00B874D5">
      <w:pPr>
        <w:pStyle w:val="expnote"/>
      </w:pPr>
      <w:bookmarkStart w:id="1150" w:name="AJ"/>
      <w:r>
        <w:lastRenderedPageBreak/>
        <w:t>EXPLANATION: SB 18 AMENDS KRS CHAPTER 344 BY ADDING LIMITATIONS RELATED TO PREGNANCY, CHILDBIRTH, OR RELATED MEDICAL CONDITIONS TO CATEGORIES INCLUDED IN STATE LAW REGARDING DISCRIMINATION, NOTICE REQUIREMENT, AND ACCOMMODATIONS.</w:t>
      </w:r>
    </w:p>
    <w:p w:rsidR="00B874D5" w:rsidRDefault="00B874D5" w:rsidP="00B874D5">
      <w:pPr>
        <w:pStyle w:val="expnote"/>
      </w:pPr>
      <w:r>
        <w:t>FINANCIAL IMPLICATIONS: POTENTIAL COST IN PROVIDING NOTICE OR ACCOMMODATIONS</w:t>
      </w:r>
    </w:p>
    <w:p w:rsidR="00B874D5" w:rsidRPr="00F50E65" w:rsidRDefault="00B874D5" w:rsidP="00B874D5">
      <w:pPr>
        <w:pStyle w:val="expnote"/>
      </w:pPr>
    </w:p>
    <w:p w:rsidR="00B874D5" w:rsidRDefault="00B874D5" w:rsidP="00B874D5">
      <w:pPr>
        <w:pStyle w:val="Heading1"/>
      </w:pPr>
      <w:r>
        <w:t>PERSONNEL</w:t>
      </w:r>
      <w:r>
        <w:tab/>
      </w:r>
      <w:r>
        <w:rPr>
          <w:vanish/>
        </w:rPr>
        <w:t>AJ</w:t>
      </w:r>
      <w:r>
        <w:t>03.21 AP.21</w:t>
      </w:r>
    </w:p>
    <w:p w:rsidR="00B874D5" w:rsidRDefault="00B874D5" w:rsidP="00B874D5">
      <w:pPr>
        <w:pStyle w:val="certstyle"/>
      </w:pPr>
      <w:r>
        <w:t>- Classified Personnel -</w:t>
      </w:r>
    </w:p>
    <w:p w:rsidR="00B874D5" w:rsidRDefault="00B874D5" w:rsidP="00B874D5">
      <w:pPr>
        <w:pStyle w:val="policytitle"/>
        <w:spacing w:before="60" w:after="120"/>
      </w:pPr>
      <w:r>
        <w:t>Job Vacancy Notice</w:t>
      </w:r>
    </w:p>
    <w:p w:rsidR="00B874D5" w:rsidRDefault="00B874D5" w:rsidP="00B874D5">
      <w:pPr>
        <w:pStyle w:val="policytext"/>
        <w:tabs>
          <w:tab w:val="left" w:pos="1350"/>
        </w:tabs>
      </w:pPr>
      <w:r>
        <w:rPr>
          <w:b/>
        </w:rPr>
        <w:t>To:</w:t>
      </w:r>
      <w:r>
        <w:tab/>
        <w:t>Superintendent/designee</w:t>
      </w:r>
    </w:p>
    <w:p w:rsidR="00B874D5" w:rsidRDefault="00B874D5" w:rsidP="00B874D5">
      <w:pPr>
        <w:pStyle w:val="policytext"/>
        <w:spacing w:after="240"/>
      </w:pPr>
      <w:r>
        <w:rPr>
          <w:b/>
        </w:rPr>
        <w:t>From:</w:t>
      </w:r>
      <w:r>
        <w:tab/>
      </w:r>
      <w:r>
        <w:tab/>
        <w:t xml:space="preserve">_____________________________ </w:t>
      </w:r>
      <w:r>
        <w:rPr>
          <w:b/>
        </w:rPr>
        <w:t>Date: ___________</w:t>
      </w:r>
      <w:r>
        <w:t>___________________</w:t>
      </w:r>
    </w:p>
    <w:p w:rsidR="00B874D5" w:rsidRDefault="00B874D5" w:rsidP="00B874D5">
      <w:pPr>
        <w:pStyle w:val="sideheading"/>
        <w:spacing w:after="240"/>
      </w:pPr>
      <w:r>
        <w:t>School/Department:</w:t>
      </w:r>
      <w:r w:rsidRPr="00FE05DB">
        <w:rPr>
          <w:rStyle w:val="ksbanormal"/>
        </w:rPr>
        <w:t xml:space="preserve"> </w:t>
      </w:r>
      <w:r>
        <w:t>________________________________________________________</w:t>
      </w:r>
    </w:p>
    <w:p w:rsidR="00B874D5" w:rsidRDefault="00B874D5" w:rsidP="00B874D5">
      <w:pPr>
        <w:pStyle w:val="sideheading"/>
        <w:spacing w:after="240"/>
      </w:pPr>
      <w:r>
        <w:t>Classification of job to be posted: ____________________________________________</w:t>
      </w:r>
    </w:p>
    <w:p w:rsidR="00B874D5" w:rsidRDefault="00B874D5" w:rsidP="00B874D5">
      <w:pPr>
        <w:pStyle w:val="sideheading"/>
        <w:spacing w:after="240"/>
      </w:pPr>
      <w:r>
        <w:t>Class Code, if applicable _____</w:t>
      </w:r>
      <w:r>
        <w:tab/>
        <w:t>Hours per day ______</w:t>
      </w:r>
      <w:r>
        <w:tab/>
        <w:t>Days per year __________</w:t>
      </w:r>
    </w:p>
    <w:p w:rsidR="00B874D5" w:rsidRDefault="00B874D5" w:rsidP="00B874D5">
      <w:pPr>
        <w:pStyle w:val="sideheading"/>
      </w:pPr>
      <w:r>
        <w:t>Starting Date:</w:t>
      </w:r>
      <w:r>
        <w:tab/>
        <w:t>______________________ Rate of pay:</w:t>
      </w:r>
      <w:r>
        <w:tab/>
        <w:t>________________________</w:t>
      </w:r>
    </w:p>
    <w:p w:rsidR="00B874D5" w:rsidRDefault="00B874D5" w:rsidP="00B874D5">
      <w:pPr>
        <w:pStyle w:val="sideheading"/>
        <w:tabs>
          <w:tab w:val="left" w:pos="1530"/>
          <w:tab w:val="left" w:pos="3240"/>
          <w:tab w:val="left" w:pos="4950"/>
          <w:tab w:val="left" w:pos="6120"/>
        </w:tabs>
      </w:pPr>
      <w:r>
        <w:t>Check one:</w:t>
      </w:r>
      <w:r>
        <w:rPr>
          <w:rStyle w:val="ksbanormal"/>
        </w:rPr>
        <w:tab/>
      </w:r>
      <w:r>
        <w:rPr>
          <w:sz w:val="28"/>
        </w:rPr>
        <w:sym w:font="Wingdings" w:char="F06F"/>
      </w:r>
      <w:r w:rsidRPr="00FE05DB">
        <w:rPr>
          <w:rStyle w:val="ksbanormal"/>
        </w:rPr>
        <w:t xml:space="preserve"> </w:t>
      </w:r>
      <w:r>
        <w:t>Full-time</w:t>
      </w:r>
      <w:r>
        <w:rPr>
          <w:rStyle w:val="ksbanormal"/>
        </w:rPr>
        <w:tab/>
      </w:r>
      <w:r>
        <w:rPr>
          <w:sz w:val="28"/>
        </w:rPr>
        <w:sym w:font="Wingdings" w:char="F06F"/>
      </w:r>
      <w:r w:rsidRPr="00FE05DB">
        <w:rPr>
          <w:rStyle w:val="ksbanormal"/>
        </w:rPr>
        <w:t xml:space="preserve"> </w:t>
      </w:r>
      <w:r>
        <w:t>Part-time</w:t>
      </w:r>
      <w:r>
        <w:rPr>
          <w:rStyle w:val="ksbanormal"/>
        </w:rPr>
        <w:tab/>
      </w:r>
      <w:r>
        <w:rPr>
          <w:sz w:val="28"/>
        </w:rPr>
        <w:sym w:font="Wingdings" w:char="F06F"/>
      </w:r>
      <w:r w:rsidRPr="00FE05DB">
        <w:rPr>
          <w:rStyle w:val="ksbanormal"/>
        </w:rPr>
        <w:t xml:space="preserve"> </w:t>
      </w:r>
      <w:r>
        <w:t>Flex</w:t>
      </w:r>
      <w:r w:rsidRPr="00FE05DB">
        <w:rPr>
          <w:rStyle w:val="ksbanormal"/>
        </w:rPr>
        <w:t xml:space="preserve"> </w:t>
      </w:r>
      <w:r>
        <w:rPr>
          <w:rStyle w:val="ksbanormal"/>
        </w:rPr>
        <w:tab/>
      </w:r>
      <w:r>
        <w:rPr>
          <w:sz w:val="28"/>
        </w:rPr>
        <w:sym w:font="Wingdings" w:char="F06F"/>
      </w:r>
      <w:r w:rsidRPr="00FE05DB">
        <w:rPr>
          <w:rStyle w:val="ksbanormal"/>
        </w:rPr>
        <w:t xml:space="preserve"> </w:t>
      </w:r>
      <w:r>
        <w:t>Temporary</w:t>
      </w:r>
    </w:p>
    <w:p w:rsidR="00B874D5" w:rsidRDefault="00B874D5" w:rsidP="00B874D5">
      <w:pPr>
        <w:pStyle w:val="sideheading"/>
      </w:pPr>
      <w:r>
        <w:t>Is this a new position?</w:t>
      </w:r>
      <w:r w:rsidRPr="00FE05DB">
        <w:rPr>
          <w:rStyle w:val="ksbanormal"/>
        </w:rPr>
        <w:t xml:space="preserve"> </w:t>
      </w:r>
      <w:r>
        <w:rPr>
          <w:sz w:val="28"/>
        </w:rPr>
        <w:sym w:font="Wingdings" w:char="F06F"/>
      </w:r>
      <w:r w:rsidRPr="00FE05DB">
        <w:rPr>
          <w:rStyle w:val="ksbanormal"/>
        </w:rPr>
        <w:t xml:space="preserve"> </w:t>
      </w:r>
      <w:r>
        <w:t>Yes</w:t>
      </w:r>
      <w:r w:rsidRPr="00FE05DB">
        <w:rPr>
          <w:rStyle w:val="ksbanormal"/>
        </w:rPr>
        <w:t xml:space="preserve"> </w:t>
      </w:r>
      <w:r>
        <w:rPr>
          <w:sz w:val="28"/>
        </w:rPr>
        <w:sym w:font="Wingdings" w:char="F06F"/>
      </w:r>
      <w:r w:rsidRPr="00FE05DB">
        <w:rPr>
          <w:rStyle w:val="ksbanormal"/>
        </w:rPr>
        <w:t xml:space="preserve"> </w:t>
      </w:r>
      <w:r>
        <w:t>No</w:t>
      </w:r>
    </w:p>
    <w:p w:rsidR="00B874D5" w:rsidRPr="00181864" w:rsidRDefault="00B874D5" w:rsidP="00B874D5">
      <w:pPr>
        <w:pStyle w:val="sideheading"/>
      </w:pPr>
      <w:r>
        <w:t>Source of Funds for this Position: ___________________________________________</w:t>
      </w:r>
    </w:p>
    <w:p w:rsidR="00B874D5" w:rsidRDefault="00B874D5" w:rsidP="00B874D5">
      <w:pPr>
        <w:pStyle w:val="sideheading"/>
        <w:spacing w:after="240"/>
      </w:pPr>
      <w:r>
        <w:t>Job Requirements: ___________________________________________________________</w:t>
      </w:r>
    </w:p>
    <w:p w:rsidR="00B874D5" w:rsidRDefault="00B874D5" w:rsidP="00B874D5">
      <w:pPr>
        <w:pStyle w:val="sideheading"/>
        <w:spacing w:after="240"/>
      </w:pPr>
      <w:r>
        <w:t>______________________________________________________________________________</w:t>
      </w:r>
    </w:p>
    <w:p w:rsidR="00B874D5" w:rsidRDefault="00B874D5" w:rsidP="00B874D5">
      <w:pPr>
        <w:pStyle w:val="sideheading"/>
        <w:spacing w:after="240"/>
      </w:pPr>
      <w:r>
        <w:t>______________________________________________________________________________</w:t>
      </w:r>
    </w:p>
    <w:p w:rsidR="00B874D5" w:rsidRDefault="00B874D5" w:rsidP="00B874D5">
      <w:pPr>
        <w:pStyle w:val="sideheading"/>
        <w:spacing w:after="240"/>
      </w:pPr>
      <w:r>
        <w:t>Application Deadline:</w:t>
      </w:r>
      <w:r w:rsidRPr="00FE05DB">
        <w:rPr>
          <w:rStyle w:val="ksbanormal"/>
        </w:rPr>
        <w:t xml:space="preserve"> </w:t>
      </w:r>
      <w:r>
        <w:t>______________________________________</w:t>
      </w:r>
    </w:p>
    <w:p w:rsidR="00B874D5" w:rsidRDefault="00B874D5" w:rsidP="00B874D5">
      <w:pPr>
        <w:pStyle w:val="policytext"/>
        <w:rPr>
          <w:i/>
        </w:rPr>
      </w:pPr>
      <w:r>
        <w:rPr>
          <w:i/>
        </w:rPr>
        <w:t>(Unless otherwise noted, all classified positions shall be posted in accordance with policy 03.21.)</w:t>
      </w:r>
    </w:p>
    <w:p w:rsidR="00B874D5" w:rsidRDefault="00B874D5" w:rsidP="00B874D5">
      <w:pPr>
        <w:pStyle w:val="sideheading"/>
        <w:spacing w:after="240"/>
      </w:pPr>
      <w:r>
        <w:t>Additional Information:</w:t>
      </w:r>
      <w:r>
        <w:tab/>
        <w:t>______________________________________________________</w:t>
      </w:r>
    </w:p>
    <w:p w:rsidR="00B874D5" w:rsidRDefault="00B874D5" w:rsidP="00B874D5">
      <w:pPr>
        <w:pStyle w:val="policytext"/>
        <w:spacing w:after="240"/>
      </w:pPr>
      <w:r>
        <w:t>______________________________________________________________________________</w:t>
      </w:r>
    </w:p>
    <w:p w:rsidR="00B874D5" w:rsidRDefault="00B874D5" w:rsidP="00B874D5">
      <w:pPr>
        <w:pStyle w:val="policytext"/>
        <w:spacing w:after="240"/>
        <w:rPr>
          <w:i/>
        </w:rPr>
      </w:pPr>
      <w:r>
        <w:rPr>
          <w:i/>
        </w:rPr>
        <w:t>All requests for job vacancy postings must be submitted in writing on this form to the Superintendent/designee.</w:t>
      </w:r>
    </w:p>
    <w:p w:rsidR="00B874D5" w:rsidRDefault="00B874D5" w:rsidP="00B874D5">
      <w:pPr>
        <w:pStyle w:val="policytext"/>
        <w:spacing w:after="240"/>
      </w:pPr>
      <w:r>
        <w:t>Signature:</w:t>
      </w:r>
      <w:r>
        <w:tab/>
        <w:t>________________________________________</w:t>
      </w:r>
      <w:r>
        <w:tab/>
        <w:t>Date:</w:t>
      </w:r>
      <w:r>
        <w:tab/>
        <w:t>__________________</w:t>
      </w:r>
    </w:p>
    <w:p w:rsidR="00B874D5" w:rsidRDefault="00B874D5" w:rsidP="00B874D5">
      <w:pPr>
        <w:pStyle w:val="policytext"/>
        <w:spacing w:after="240"/>
      </w:pPr>
      <w:r>
        <w:t>Finance Officer Signature: ______________________________</w:t>
      </w:r>
      <w:r>
        <w:tab/>
        <w:t>Date: __________________</w:t>
      </w:r>
    </w:p>
    <w:p w:rsidR="00B874D5" w:rsidRDefault="00B874D5" w:rsidP="00B874D5">
      <w:pPr>
        <w:pStyle w:val="policytext"/>
        <w:spacing w:after="240"/>
      </w:pPr>
      <w:r>
        <w:t>Superintendent Signature: _______________________________</w:t>
      </w:r>
      <w:r>
        <w:tab/>
        <w:t>Date: __________________</w:t>
      </w:r>
    </w:p>
    <w:p w:rsidR="00B874D5" w:rsidRDefault="00B874D5" w:rsidP="00B874D5">
      <w:pPr>
        <w:pStyle w:val="policytext"/>
        <w:rPr>
          <w:b/>
          <w:sz w:val="22"/>
        </w:rPr>
      </w:pPr>
      <w:r>
        <w:rPr>
          <w:b/>
          <w:sz w:val="22"/>
        </w:rPr>
        <w:t>The Board of Education does not discriminate on the basis of race, color, national origin, age, religion, sex, genetic information</w:t>
      </w:r>
      <w:r w:rsidRPr="00C34390">
        <w:rPr>
          <w:b/>
          <w:sz w:val="22"/>
          <w:szCs w:val="22"/>
        </w:rPr>
        <w:t xml:space="preserve">, </w:t>
      </w:r>
      <w:ins w:id="1151" w:author="Kinman, Katrina - KSBA" w:date="2019-04-11T11:08:00Z">
        <w:r w:rsidRPr="00C34390">
          <w:rPr>
            <w:b/>
            <w:sz w:val="22"/>
            <w:szCs w:val="22"/>
            <w:rPrChange w:id="1152" w:author="Kinman, Katrina - KSBA" w:date="2019-04-11T11:09:00Z">
              <w:rPr/>
            </w:rPrChange>
          </w:rPr>
          <w:t>limitations due to pregnancy, childbirth, or related medical conditions</w:t>
        </w:r>
      </w:ins>
      <w:ins w:id="1153" w:author="Kinman, Katrina - KSBA" w:date="2019-04-11T11:09:00Z">
        <w:r w:rsidRPr="00C34390">
          <w:rPr>
            <w:b/>
            <w:sz w:val="22"/>
            <w:szCs w:val="22"/>
            <w:rPrChange w:id="1154" w:author="Kinman, Katrina - KSBA" w:date="2019-04-11T11:09:00Z">
              <w:rPr/>
            </w:rPrChange>
          </w:rPr>
          <w:t>,</w:t>
        </w:r>
      </w:ins>
      <w:ins w:id="1155" w:author="Kinman, Katrina - KSBA" w:date="2019-04-11T11:08:00Z">
        <w:r w:rsidRPr="00C34390">
          <w:rPr>
            <w:sz w:val="22"/>
            <w:szCs w:val="22"/>
          </w:rPr>
          <w:t xml:space="preserve"> </w:t>
        </w:r>
      </w:ins>
      <w:r>
        <w:rPr>
          <w:b/>
          <w:sz w:val="22"/>
        </w:rPr>
        <w:t>or disability in employment, educational programs or activities.</w:t>
      </w:r>
    </w:p>
    <w:bookmarkStart w:id="1156" w:name="AJ1"/>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6"/>
    </w:p>
    <w:bookmarkStart w:id="1157" w:name="AJ2"/>
    <w:p w:rsidR="00B874D5" w:rsidRDefault="00B874D5" w:rsidP="00FE526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0"/>
      <w:bookmarkEnd w:id="1157"/>
      <w:r>
        <w:br w:type="page"/>
      </w:r>
    </w:p>
    <w:p w:rsidR="00B874D5" w:rsidRDefault="00B874D5" w:rsidP="00B874D5">
      <w:pPr>
        <w:pStyle w:val="expnote"/>
      </w:pPr>
      <w:bookmarkStart w:id="1158" w:name="G"/>
      <w:r>
        <w:lastRenderedPageBreak/>
        <w:t>EXPLANATION: SB 18 AMENDS KRS CHAPTER 344 BY ADDING LIMITATIONS RELATED TO PREGNANCY, CHILDBIRTH, OR RELATED MEDICAL CONDITIONS TO CATEGORIES INCLUDED IN STATE LAW REGARDING DISCRIMINATION, NOTICE REQUIREMENT, AND ACCOMMODATIONS.</w:t>
      </w:r>
    </w:p>
    <w:p w:rsidR="00B874D5" w:rsidRDefault="00B874D5" w:rsidP="00B874D5">
      <w:pPr>
        <w:pStyle w:val="expnote"/>
      </w:pPr>
      <w:r>
        <w:t>FINANCIAL IMPLICATIONS: POTENTIAL COST IN PROVIDING NOTICE OR ACCOMMODATIONS</w:t>
      </w:r>
    </w:p>
    <w:p w:rsidR="00B874D5" w:rsidRPr="008E0093" w:rsidRDefault="00B874D5" w:rsidP="00B874D5">
      <w:pPr>
        <w:pStyle w:val="expnote"/>
      </w:pPr>
    </w:p>
    <w:p w:rsidR="00B874D5" w:rsidRDefault="00B874D5" w:rsidP="00B874D5">
      <w:pPr>
        <w:pStyle w:val="Heading1"/>
      </w:pPr>
      <w:r>
        <w:t>PERSONNEL</w:t>
      </w:r>
      <w:r>
        <w:tab/>
      </w:r>
      <w:r>
        <w:rPr>
          <w:vanish/>
        </w:rPr>
        <w:t>G</w:t>
      </w:r>
      <w:r>
        <w:t>03.21 AP.25</w:t>
      </w:r>
    </w:p>
    <w:p w:rsidR="00B874D5" w:rsidRDefault="00B874D5" w:rsidP="00B874D5">
      <w:pPr>
        <w:pStyle w:val="certstyle"/>
      </w:pPr>
      <w:r>
        <w:t>- Classified Personnel -</w:t>
      </w:r>
    </w:p>
    <w:p w:rsidR="00B874D5" w:rsidRDefault="00B874D5" w:rsidP="00B874D5">
      <w:pPr>
        <w:pStyle w:val="policytitle"/>
        <w:spacing w:before="60" w:after="120"/>
      </w:pPr>
      <w:r>
        <w:t>Recommendation for Employment</w:t>
      </w:r>
    </w:p>
    <w:p w:rsidR="00B874D5" w:rsidRDefault="00B874D5" w:rsidP="00B874D5">
      <w:pPr>
        <w:pStyle w:val="policytext"/>
        <w:tabs>
          <w:tab w:val="left" w:pos="1440"/>
        </w:tabs>
      </w:pPr>
      <w:r>
        <w:rPr>
          <w:b/>
        </w:rPr>
        <w:t>To:</w:t>
      </w:r>
      <w:r>
        <w:tab/>
        <w:t>Superintendent/designee</w:t>
      </w:r>
    </w:p>
    <w:p w:rsidR="00B874D5" w:rsidRDefault="00B874D5" w:rsidP="00B874D5">
      <w:pPr>
        <w:pStyle w:val="policytext"/>
        <w:tabs>
          <w:tab w:val="left" w:pos="1440"/>
        </w:tabs>
        <w:spacing w:after="180"/>
      </w:pPr>
      <w:r>
        <w:rPr>
          <w:b/>
        </w:rPr>
        <w:t>From:</w:t>
      </w:r>
      <w:r>
        <w:tab/>
        <w:t xml:space="preserve">___________________________________________ </w:t>
      </w:r>
      <w:r>
        <w:rPr>
          <w:b/>
        </w:rPr>
        <w:t>Date: ____________</w:t>
      </w:r>
      <w:r>
        <w:t>____</w:t>
      </w:r>
    </w:p>
    <w:p w:rsidR="00B874D5" w:rsidRDefault="00B874D5" w:rsidP="00B874D5">
      <w:pPr>
        <w:pStyle w:val="sideheading"/>
        <w:spacing w:after="180"/>
      </w:pPr>
      <w:r>
        <w:t>School/Department:  ________________________________________________________</w:t>
      </w:r>
    </w:p>
    <w:p w:rsidR="00B874D5" w:rsidRDefault="00B874D5" w:rsidP="00B874D5">
      <w:pPr>
        <w:pStyle w:val="sideheading"/>
        <w:spacing w:after="180"/>
      </w:pPr>
      <w:r>
        <w:t>Name of applicant:___________________________________________________________</w:t>
      </w:r>
    </w:p>
    <w:p w:rsidR="00B874D5" w:rsidRDefault="00B874D5" w:rsidP="00B874D5">
      <w:pPr>
        <w:pStyle w:val="sideheading"/>
        <w:spacing w:after="180"/>
      </w:pPr>
      <w:r>
        <w:t>Address of applicant:_________________________________________________________</w:t>
      </w:r>
    </w:p>
    <w:p w:rsidR="00B874D5" w:rsidRDefault="00B874D5" w:rsidP="00B874D5">
      <w:pPr>
        <w:pStyle w:val="sideheading"/>
        <w:spacing w:after="180"/>
      </w:pPr>
      <w:r>
        <w:t>Classification:_______________________________________________________________</w:t>
      </w:r>
    </w:p>
    <w:p w:rsidR="00B874D5" w:rsidRDefault="00B874D5" w:rsidP="00B874D5">
      <w:pPr>
        <w:pStyle w:val="sideheading"/>
        <w:spacing w:after="180"/>
      </w:pPr>
      <w:r>
        <w:t>Class Code, if applicable _____</w:t>
      </w:r>
      <w:r>
        <w:tab/>
        <w:t>Hours per day ______</w:t>
      </w:r>
      <w:r>
        <w:tab/>
        <w:t>Days per year __________</w:t>
      </w:r>
    </w:p>
    <w:p w:rsidR="00B874D5" w:rsidRDefault="00B874D5" w:rsidP="00B874D5">
      <w:pPr>
        <w:pStyle w:val="sideheading"/>
      </w:pPr>
      <w:r>
        <w:t>Starting Date:</w:t>
      </w:r>
      <w:r>
        <w:tab/>
        <w:t>_____________________  Rate of pay:</w:t>
      </w:r>
      <w:r>
        <w:tab/>
        <w:t>________________________</w:t>
      </w:r>
    </w:p>
    <w:p w:rsidR="00B874D5" w:rsidRDefault="00B874D5" w:rsidP="00B874D5">
      <w:pPr>
        <w:pStyle w:val="sideheading"/>
        <w:tabs>
          <w:tab w:val="left" w:pos="1620"/>
          <w:tab w:val="left" w:pos="3600"/>
          <w:tab w:val="left" w:pos="5400"/>
          <w:tab w:val="left" w:pos="6930"/>
        </w:tabs>
        <w:spacing w:after="80"/>
      </w:pPr>
      <w:r>
        <w:t>Check one:</w:t>
      </w:r>
      <w:r>
        <w:tab/>
      </w:r>
      <w:r>
        <w:rPr>
          <w:sz w:val="28"/>
        </w:rPr>
        <w:sym w:font="Wingdings" w:char="F06F"/>
      </w:r>
      <w:r>
        <w:t xml:space="preserve"> Full-time</w:t>
      </w:r>
      <w:r>
        <w:tab/>
      </w:r>
      <w:r>
        <w:rPr>
          <w:sz w:val="28"/>
        </w:rPr>
        <w:sym w:font="Wingdings" w:char="F06F"/>
      </w:r>
      <w:r>
        <w:t xml:space="preserve"> Part-time</w:t>
      </w:r>
      <w:r>
        <w:tab/>
      </w:r>
      <w:r>
        <w:rPr>
          <w:sz w:val="28"/>
        </w:rPr>
        <w:sym w:font="Wingdings" w:char="F06F"/>
      </w:r>
      <w:r>
        <w:t xml:space="preserve"> Flex</w:t>
      </w:r>
      <w:r>
        <w:tab/>
      </w:r>
      <w:r>
        <w:rPr>
          <w:sz w:val="28"/>
        </w:rPr>
        <w:sym w:font="Wingdings" w:char="F06F"/>
      </w:r>
      <w:r>
        <w:t xml:space="preserve"> Temporary </w:t>
      </w:r>
    </w:p>
    <w:p w:rsidR="00B874D5" w:rsidRDefault="00B874D5" w:rsidP="00B874D5">
      <w:pPr>
        <w:pStyle w:val="sideheading"/>
        <w:tabs>
          <w:tab w:val="left" w:pos="3600"/>
          <w:tab w:val="left" w:pos="4680"/>
        </w:tabs>
        <w:spacing w:after="80"/>
      </w:pPr>
      <w:r>
        <w:t>Is this an itinerant position?</w:t>
      </w:r>
      <w:r>
        <w:tab/>
      </w:r>
      <w:r>
        <w:rPr>
          <w:sz w:val="28"/>
        </w:rPr>
        <w:sym w:font="Wingdings" w:char="F06F"/>
      </w:r>
      <w:r>
        <w:t xml:space="preserve"> Yes</w:t>
      </w:r>
      <w:r>
        <w:tab/>
      </w:r>
      <w:r>
        <w:rPr>
          <w:sz w:val="28"/>
        </w:rPr>
        <w:sym w:font="Wingdings" w:char="F06F"/>
      </w:r>
      <w:r>
        <w:t xml:space="preserve"> No</w:t>
      </w:r>
    </w:p>
    <w:p w:rsidR="00B874D5" w:rsidRDefault="00B874D5" w:rsidP="00B874D5">
      <w:pPr>
        <w:pStyle w:val="sideheading"/>
      </w:pPr>
      <w:r>
        <w:t xml:space="preserve">Is this applicant currently employed by the district? </w:t>
      </w:r>
      <w:r>
        <w:rPr>
          <w:sz w:val="28"/>
        </w:rPr>
        <w:sym w:font="Wingdings" w:char="F06F"/>
      </w:r>
      <w:r>
        <w:t xml:space="preserve"> Yes</w:t>
      </w:r>
      <w:r>
        <w:tab/>
      </w:r>
      <w:r>
        <w:rPr>
          <w:sz w:val="28"/>
        </w:rPr>
        <w:sym w:font="Wingdings" w:char="F06F"/>
      </w:r>
      <w:r>
        <w:t xml:space="preserve"> No</w:t>
      </w:r>
    </w:p>
    <w:p w:rsidR="00B874D5" w:rsidRDefault="00B874D5" w:rsidP="00B874D5">
      <w:pPr>
        <w:pStyle w:val="sideheading"/>
        <w:spacing w:after="240"/>
      </w:pPr>
      <w:r>
        <w:t>Additional Information:</w:t>
      </w:r>
      <w:r>
        <w:tab/>
        <w:t>________________________________________________</w:t>
      </w:r>
    </w:p>
    <w:p w:rsidR="00B874D5" w:rsidRDefault="00B874D5" w:rsidP="00B874D5">
      <w:pPr>
        <w:pStyle w:val="policytext"/>
        <w:spacing w:after="240"/>
      </w:pPr>
      <w:r>
        <w:t>______________________________________________________________________________</w:t>
      </w:r>
    </w:p>
    <w:p w:rsidR="00B874D5" w:rsidRDefault="00B874D5" w:rsidP="00B874D5">
      <w:pPr>
        <w:pStyle w:val="policytext"/>
        <w:spacing w:after="240"/>
        <w:rPr>
          <w:i/>
        </w:rPr>
      </w:pPr>
      <w:r>
        <w:rPr>
          <w:i/>
        </w:rPr>
        <w:t xml:space="preserve">All employment recommendations must be submitted on this form </w:t>
      </w:r>
      <w:r w:rsidRPr="00FE526F">
        <w:rPr>
          <w:rStyle w:val="ksbanormal"/>
        </w:rPr>
        <w:t>and include the signatures of all council members</w:t>
      </w:r>
      <w:r>
        <w:rPr>
          <w:i/>
        </w:rPr>
        <w:t>. Please return to the Superintendent/designee at the Central Office.</w:t>
      </w:r>
    </w:p>
    <w:p w:rsidR="00B874D5" w:rsidRDefault="00B874D5" w:rsidP="00B874D5">
      <w:pPr>
        <w:pStyle w:val="policytext"/>
        <w:tabs>
          <w:tab w:val="left" w:pos="1350"/>
          <w:tab w:val="left" w:pos="6480"/>
          <w:tab w:val="left" w:pos="7200"/>
        </w:tabs>
        <w:spacing w:after="240"/>
      </w:pPr>
      <w:r>
        <w:t>Signatures:</w:t>
      </w:r>
      <w:r>
        <w:tab/>
        <w:t>________________________________________</w:t>
      </w:r>
      <w:r>
        <w:tab/>
        <w:t>Date:</w:t>
      </w:r>
      <w:r>
        <w:tab/>
        <w:t>__________________</w:t>
      </w:r>
    </w:p>
    <w:p w:rsidR="00B874D5" w:rsidRDefault="00B874D5" w:rsidP="00B874D5">
      <w:pPr>
        <w:pStyle w:val="policytext"/>
        <w:tabs>
          <w:tab w:val="left" w:pos="1350"/>
          <w:tab w:val="left" w:pos="6480"/>
          <w:tab w:val="left" w:pos="7200"/>
        </w:tabs>
        <w:spacing w:after="240"/>
      </w:pPr>
      <w:r>
        <w:tab/>
        <w:t>________________________________________</w:t>
      </w:r>
      <w:r>
        <w:tab/>
        <w:t>Date:</w:t>
      </w:r>
      <w:r>
        <w:tab/>
        <w:t>__________________</w:t>
      </w:r>
    </w:p>
    <w:p w:rsidR="00B874D5" w:rsidRDefault="00B874D5" w:rsidP="00B874D5">
      <w:pPr>
        <w:pStyle w:val="policytext"/>
        <w:tabs>
          <w:tab w:val="left" w:pos="1350"/>
          <w:tab w:val="left" w:pos="6480"/>
          <w:tab w:val="left" w:pos="7200"/>
        </w:tabs>
        <w:spacing w:after="240"/>
      </w:pPr>
      <w:r>
        <w:tab/>
        <w:t>________________________________________</w:t>
      </w:r>
      <w:r>
        <w:tab/>
        <w:t>Date:</w:t>
      </w:r>
      <w:r>
        <w:tab/>
        <w:t>__________________</w:t>
      </w:r>
    </w:p>
    <w:p w:rsidR="00B874D5" w:rsidRDefault="00B874D5" w:rsidP="00B874D5">
      <w:pPr>
        <w:pStyle w:val="policytext"/>
        <w:tabs>
          <w:tab w:val="left" w:pos="1350"/>
          <w:tab w:val="left" w:pos="6480"/>
          <w:tab w:val="left" w:pos="7200"/>
        </w:tabs>
        <w:spacing w:after="240"/>
      </w:pPr>
      <w:r>
        <w:tab/>
        <w:t>________________________________________</w:t>
      </w:r>
      <w:r>
        <w:tab/>
        <w:t>Date:</w:t>
      </w:r>
      <w:r>
        <w:tab/>
        <w:t>__________________</w:t>
      </w:r>
    </w:p>
    <w:p w:rsidR="00B874D5" w:rsidRDefault="00B874D5" w:rsidP="00B874D5">
      <w:pPr>
        <w:pStyle w:val="policytext"/>
        <w:tabs>
          <w:tab w:val="left" w:pos="1350"/>
          <w:tab w:val="left" w:pos="6480"/>
          <w:tab w:val="left" w:pos="7200"/>
        </w:tabs>
        <w:spacing w:after="240"/>
      </w:pPr>
      <w:r>
        <w:tab/>
        <w:t>_______________________________________</w:t>
      </w:r>
      <w:r>
        <w:tab/>
        <w:t>Date:</w:t>
      </w:r>
      <w:r>
        <w:tab/>
        <w:t>__________________</w:t>
      </w:r>
    </w:p>
    <w:p w:rsidR="00B874D5" w:rsidRDefault="00B874D5" w:rsidP="00B874D5">
      <w:pPr>
        <w:pStyle w:val="policytext"/>
        <w:tabs>
          <w:tab w:val="left" w:pos="1350"/>
          <w:tab w:val="left" w:pos="6480"/>
          <w:tab w:val="left" w:pos="7200"/>
        </w:tabs>
        <w:spacing w:after="240"/>
      </w:pPr>
      <w:r>
        <w:tab/>
        <w:t>________________________________________</w:t>
      </w:r>
      <w:r>
        <w:tab/>
        <w:t>Date:</w:t>
      </w:r>
      <w:r>
        <w:tab/>
        <w:t>__________________</w:t>
      </w:r>
    </w:p>
    <w:p w:rsidR="00B874D5" w:rsidRPr="00302191" w:rsidRDefault="00B874D5" w:rsidP="00B874D5">
      <w:pPr>
        <w:pStyle w:val="policytext"/>
        <w:tabs>
          <w:tab w:val="left" w:pos="6480"/>
        </w:tabs>
        <w:spacing w:after="240"/>
      </w:pPr>
      <w:r>
        <w:t>Superintendent Signature: _______________________________</w:t>
      </w:r>
      <w:r>
        <w:tab/>
        <w:t>Date:</w:t>
      </w:r>
      <w:r>
        <w:tab/>
        <w:t>__________________</w:t>
      </w:r>
    </w:p>
    <w:p w:rsidR="00B874D5" w:rsidRPr="006667DF" w:rsidRDefault="00B874D5" w:rsidP="00B874D5">
      <w:pPr>
        <w:pStyle w:val="policytext"/>
        <w:tabs>
          <w:tab w:val="left" w:pos="1350"/>
          <w:tab w:val="left" w:pos="6480"/>
          <w:tab w:val="left" w:pos="7200"/>
        </w:tabs>
        <w:spacing w:after="240"/>
        <w:rPr>
          <w:b/>
          <w:sz w:val="20"/>
        </w:rPr>
      </w:pPr>
      <w:r w:rsidRPr="006667DF">
        <w:rPr>
          <w:b/>
          <w:sz w:val="20"/>
        </w:rPr>
        <w:t>The Board of Education does not discriminate on the basis of race, color, national origin, age, religion, sex,</w:t>
      </w:r>
      <w:r w:rsidRPr="006667DF">
        <w:rPr>
          <w:sz w:val="20"/>
        </w:rPr>
        <w:t xml:space="preserve"> </w:t>
      </w:r>
      <w:r w:rsidRPr="006667DF">
        <w:rPr>
          <w:b/>
          <w:sz w:val="20"/>
        </w:rPr>
        <w:t xml:space="preserve">genetic information, </w:t>
      </w:r>
      <w:ins w:id="1159" w:author="Kinman, Katrina - KSBA" w:date="2019-04-11T11:08:00Z">
        <w:r w:rsidRPr="006667DF">
          <w:rPr>
            <w:b/>
            <w:sz w:val="20"/>
            <w:rPrChange w:id="1160" w:author="Kinman, Katrina - KSBA" w:date="2019-04-11T11:09:00Z">
              <w:rPr/>
            </w:rPrChange>
          </w:rPr>
          <w:t>limitations due to pregnancy, childbirth, or related medical conditions</w:t>
        </w:r>
      </w:ins>
      <w:ins w:id="1161" w:author="Kinman, Katrina - KSBA" w:date="2019-04-11T11:09:00Z">
        <w:r w:rsidRPr="006667DF">
          <w:rPr>
            <w:b/>
            <w:sz w:val="20"/>
            <w:rPrChange w:id="1162" w:author="Kinman, Katrina - KSBA" w:date="2019-04-11T11:09:00Z">
              <w:rPr/>
            </w:rPrChange>
          </w:rPr>
          <w:t>,</w:t>
        </w:r>
      </w:ins>
      <w:ins w:id="1163" w:author="Kinman, Katrina - KSBA" w:date="2019-04-11T11:08:00Z">
        <w:r w:rsidRPr="006667DF">
          <w:rPr>
            <w:sz w:val="20"/>
          </w:rPr>
          <w:t xml:space="preserve"> </w:t>
        </w:r>
      </w:ins>
      <w:r w:rsidRPr="006667DF">
        <w:rPr>
          <w:b/>
          <w:sz w:val="20"/>
        </w:rPr>
        <w:t>or disability in employment, educational programs or activities as set forth in Title IX and VI, and in Section 504.</w:t>
      </w:r>
    </w:p>
    <w:bookmarkStart w:id="1164" w:name="G1"/>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4"/>
    </w:p>
    <w:bookmarkStart w:id="1165" w:name="G2"/>
    <w:p w:rsidR="00B874D5" w:rsidRDefault="00B874D5" w:rsidP="00FE526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8"/>
      <w:bookmarkEnd w:id="1165"/>
      <w:r>
        <w:br w:type="page"/>
      </w:r>
    </w:p>
    <w:p w:rsidR="00B874D5" w:rsidRDefault="00B874D5" w:rsidP="00B874D5">
      <w:pPr>
        <w:pStyle w:val="expnote"/>
      </w:pPr>
      <w:r>
        <w:lastRenderedPageBreak/>
        <w:t>EXPLANATION: AN AFFIDAVIT IS REQUIRED FOR USE OF PERSONAL LEAVE OR FOR USE OF SICK LEAVE FOR THE PURPOSE OF MOURNING A MEMBER OF THE STAFF PERSON’S IMMEDIATE FAMILY. EITHER AN AFFIDAVIT OR A CERTIFICATE OF A PHYSICIAN IS TO BE SUBMITTED IF THE STAFF MEMBER WAS ABSENT DUE TO PERSONAL ILLNESS OR FOR THE PURPOSE OF ATTENDING TO AN IMMEDIATE FAMILY MEMBER WHO WAS ILL.</w:t>
      </w:r>
    </w:p>
    <w:p w:rsidR="00B874D5" w:rsidRDefault="00B874D5" w:rsidP="00B874D5">
      <w:pPr>
        <w:pStyle w:val="expnote"/>
      </w:pPr>
      <w:r>
        <w:t>FINANCIAL IMPLICATIONS: COST OF NOTARY COMMISSION</w:t>
      </w:r>
    </w:p>
    <w:p w:rsidR="00B874D5" w:rsidRPr="006E6CA0" w:rsidRDefault="00B874D5" w:rsidP="00B874D5">
      <w:pPr>
        <w:pStyle w:val="expnote"/>
      </w:pPr>
    </w:p>
    <w:p w:rsidR="00B874D5" w:rsidRDefault="00B874D5" w:rsidP="00B874D5">
      <w:pPr>
        <w:pStyle w:val="Heading1"/>
      </w:pPr>
      <w:r>
        <w:t>PERSONNEL</w:t>
      </w:r>
      <w:r>
        <w:tab/>
      </w:r>
      <w:r>
        <w:rPr>
          <w:vanish/>
        </w:rPr>
        <w:t>$</w:t>
      </w:r>
      <w:r>
        <w:t>03.223 AP.2</w:t>
      </w:r>
    </w:p>
    <w:p w:rsidR="00B874D5" w:rsidRDefault="00B874D5" w:rsidP="00B874D5">
      <w:pPr>
        <w:pStyle w:val="policytitle"/>
        <w:spacing w:after="120"/>
      </w:pPr>
      <w:r>
        <w:t xml:space="preserve">Leave </w:t>
      </w:r>
      <w:ins w:id="1166" w:author="Kinman, Katrina - KSBA" w:date="2019-05-09T12:26:00Z">
        <w:r>
          <w:t xml:space="preserve">Request </w:t>
        </w:r>
      </w:ins>
      <w:ins w:id="1167" w:author="Kinman, Katrina - KSBA" w:date="2019-05-07T11:33:00Z">
        <w:r>
          <w:t>Form</w:t>
        </w:r>
      </w:ins>
      <w:ins w:id="1168" w:author="Kinman, Katrina - KSBA" w:date="2019-05-07T15:45:00Z">
        <w:r>
          <w:t xml:space="preserve"> and </w:t>
        </w:r>
      </w:ins>
      <w:r>
        <w:t>Affidavit</w:t>
      </w:r>
    </w:p>
    <w:p w:rsidR="00B874D5" w:rsidRDefault="00B874D5" w:rsidP="00B874D5">
      <w:pPr>
        <w:pStyle w:val="policytitle"/>
        <w:spacing w:before="0"/>
        <w:jc w:val="left"/>
        <w:rPr>
          <w:b w:val="0"/>
          <w:sz w:val="24"/>
          <w:u w:val="none"/>
        </w:rPr>
      </w:pPr>
      <w:r>
        <w:rPr>
          <w:b w:val="0"/>
          <w:sz w:val="24"/>
          <w:u w:val="none"/>
        </w:rPr>
        <w:t xml:space="preserve">See Procedure 03.123 AP.2/Leave </w:t>
      </w:r>
      <w:ins w:id="1169" w:author="Kinman, Katrina - KSBA" w:date="2019-05-09T12:26:00Z">
        <w:r w:rsidRPr="00FE526F">
          <w:rPr>
            <w:rStyle w:val="ksbanormal"/>
            <w:b w:val="0"/>
            <w:rPrChange w:id="1170" w:author="Kinman, Katrina - KSBA" w:date="2019-05-09T12:26:00Z">
              <w:rPr>
                <w:b w:val="0"/>
              </w:rPr>
            </w:rPrChange>
          </w:rPr>
          <w:t xml:space="preserve">Request </w:t>
        </w:r>
      </w:ins>
      <w:ins w:id="1171" w:author="Kinman, Katrina - KSBA" w:date="2019-05-07T15:46:00Z">
        <w:r w:rsidRPr="00FE526F">
          <w:rPr>
            <w:rStyle w:val="ksbanormal"/>
            <w:b w:val="0"/>
            <w:rPrChange w:id="1172" w:author="Kinman, Katrina - KSBA" w:date="2019-05-09T12:26:00Z">
              <w:rPr>
                <w:b w:val="0"/>
              </w:rPr>
            </w:rPrChange>
          </w:rPr>
          <w:t>F</w:t>
        </w:r>
        <w:r w:rsidRPr="00FE526F">
          <w:rPr>
            <w:rStyle w:val="ksbanormal"/>
            <w:b w:val="0"/>
            <w:rPrChange w:id="1173" w:author="Kinman, Katrina - KSBA" w:date="2019-05-07T15:47:00Z">
              <w:rPr>
                <w:b w:val="0"/>
              </w:rPr>
            </w:rPrChange>
          </w:rPr>
          <w:t>orm and</w:t>
        </w:r>
        <w:r>
          <w:t xml:space="preserve"> </w:t>
        </w:r>
      </w:ins>
      <w:r>
        <w:rPr>
          <w:b w:val="0"/>
          <w:sz w:val="24"/>
          <w:u w:val="none"/>
        </w:rPr>
        <w:t>Affidavit</w:t>
      </w:r>
      <w:del w:id="1174" w:author="Kinman, Katrina - KSBA" w:date="2019-05-24T16:52:00Z">
        <w:r w:rsidDel="00285F53">
          <w:rPr>
            <w:b w:val="0"/>
            <w:sz w:val="24"/>
            <w:u w:val="none"/>
          </w:rPr>
          <w:delText xml:space="preserve"> form</w:delText>
        </w:r>
      </w:del>
      <w:r>
        <w:rPr>
          <w:b w:val="0"/>
          <w:sz w:val="24"/>
          <w:u w:val="none"/>
        </w:rPr>
        <w:t>.</w:t>
      </w:r>
    </w:p>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B874D5" w:rsidRDefault="00B874D5" w:rsidP="00B874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r>
        <w:lastRenderedPageBreak/>
        <w:t>EXPLANATION: SB1 CREATES A NEW SECTION OF KRS 158 REQUIRING A SCHOOL SAFETY COORDINATOR TRAINING PROGRAM, REQUIRED TRAINING FOR PRINCIPALS TO COMPLETE SCHOOL SECURITY RISK ASSESSMENT, REQUIRED TRAINING FOR SCHOOL RESOURCE OFFICERS, AMENDS KRS 156.095 SUICIDE PREVENTION TRAINING AND ADDS REQUIRED TRAINING FOR HOW TO RESPOND TO AN ACTIVE SHOOTER SITUATION FOR ALL SCHOOL DISTRICT EMPLOYEES WITH JOB DUTIES REQUIRING DIRECT CONTACT WITH STUDENTS.</w:t>
      </w:r>
    </w:p>
    <w:p w:rsidR="00B874D5" w:rsidRDefault="00B874D5" w:rsidP="00B874D5">
      <w:pPr>
        <w:pStyle w:val="expnote"/>
      </w:pPr>
      <w:r>
        <w:t>FINANCIAL IMPLICATIONS: COST OF TRAINING</w:t>
      </w:r>
    </w:p>
    <w:p w:rsidR="00B874D5" w:rsidRPr="002334CB" w:rsidRDefault="00B874D5" w:rsidP="00B874D5">
      <w:pPr>
        <w:pStyle w:val="expnote"/>
      </w:pPr>
    </w:p>
    <w:p w:rsidR="00B874D5" w:rsidRDefault="00B874D5" w:rsidP="00B874D5">
      <w:pPr>
        <w:pStyle w:val="Heading1"/>
      </w:pPr>
      <w:r>
        <w:t>PERSONNEL</w:t>
      </w:r>
      <w:r>
        <w:tab/>
      </w:r>
      <w:r>
        <w:rPr>
          <w:vanish/>
        </w:rPr>
        <w:t>$</w:t>
      </w:r>
      <w:r>
        <w:t>03.29 AP.23</w:t>
      </w:r>
    </w:p>
    <w:p w:rsidR="00B874D5" w:rsidRDefault="00B874D5" w:rsidP="00B874D5">
      <w:pPr>
        <w:pStyle w:val="certstyle"/>
      </w:pPr>
      <w:r>
        <w:noBreakHyphen/>
        <w:t xml:space="preserve"> Classified Employees </w:t>
      </w:r>
      <w:r>
        <w:noBreakHyphen/>
        <w:t xml:space="preserve"> </w:t>
      </w:r>
    </w:p>
    <w:p w:rsidR="00B874D5" w:rsidRDefault="00B874D5" w:rsidP="00B874D5">
      <w:pPr>
        <w:pStyle w:val="policytitle"/>
      </w:pPr>
      <w:r>
        <w:t>District Training Requirements</w:t>
      </w:r>
    </w:p>
    <w:p w:rsidR="00B874D5" w:rsidRPr="00FE526F" w:rsidRDefault="00B874D5" w:rsidP="00B874D5">
      <w:pPr>
        <w:pStyle w:val="policytext"/>
        <w:tabs>
          <w:tab w:val="left" w:pos="1080"/>
          <w:tab w:val="left" w:pos="7650"/>
        </w:tabs>
        <w:spacing w:after="20"/>
        <w:rPr>
          <w:rStyle w:val="ksbanormal"/>
        </w:rPr>
      </w:pPr>
      <w:r w:rsidRPr="00FE526F">
        <w:rPr>
          <w:rStyle w:val="ksbanormal"/>
        </w:rPr>
        <w:t>See existing Procedure 03.19 AP.23.</w:t>
      </w:r>
    </w:p>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74D5"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bookmarkStart w:id="1175" w:name="I"/>
      <w:r>
        <w:lastRenderedPageBreak/>
        <w:t>EXPLANATION: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B874D5" w:rsidRDefault="00B874D5" w:rsidP="00B874D5">
      <w:pPr>
        <w:pStyle w:val="expnote"/>
      </w:pPr>
      <w:r>
        <w:t>FINANCIAL IMPLICATIONS: COST OF SIGNAGE</w:t>
      </w:r>
    </w:p>
    <w:p w:rsidR="00B874D5" w:rsidRPr="000306BC" w:rsidRDefault="00B874D5" w:rsidP="00B874D5">
      <w:pPr>
        <w:pStyle w:val="expnote"/>
      </w:pPr>
    </w:p>
    <w:p w:rsidR="00B874D5" w:rsidRDefault="00B874D5" w:rsidP="00B874D5">
      <w:pPr>
        <w:pStyle w:val="Heading1"/>
        <w:rPr>
          <w:u w:val="single"/>
        </w:rPr>
      </w:pPr>
      <w:r>
        <w:t>SCHOOL FACILITIES</w:t>
      </w:r>
      <w:r>
        <w:tab/>
      </w:r>
      <w:r>
        <w:rPr>
          <w:vanish/>
        </w:rPr>
        <w:t>I</w:t>
      </w:r>
      <w:r>
        <w:t>05.4 AP.21</w:t>
      </w:r>
    </w:p>
    <w:p w:rsidR="00B874D5" w:rsidRDefault="00B874D5" w:rsidP="00FE526F">
      <w:pPr>
        <w:pStyle w:val="policytitle"/>
        <w:spacing w:before="0" w:after="0"/>
      </w:pPr>
      <w:r>
        <w:t>Monthly Facility Safety Inspection Report</w:t>
      </w:r>
    </w:p>
    <w:p w:rsidR="00B874D5" w:rsidRDefault="00B874D5" w:rsidP="00B874D5">
      <w:pPr>
        <w:pStyle w:val="policytitle"/>
        <w:spacing w:after="20"/>
        <w:jc w:val="both"/>
        <w:rPr>
          <w:b w:val="0"/>
          <w:sz w:val="24"/>
          <w:u w:val="none"/>
        </w:rPr>
      </w:pPr>
      <w:r>
        <w:rPr>
          <w:b w:val="0"/>
          <w:sz w:val="24"/>
          <w:u w:val="none"/>
        </w:rPr>
        <w:t>School/Site ______________________________________________ Date _________________</w:t>
      </w:r>
    </w:p>
    <w:p w:rsidR="00B874D5" w:rsidRDefault="00B874D5" w:rsidP="00B874D5">
      <w:pPr>
        <w:pStyle w:val="policytitle"/>
        <w:spacing w:after="20"/>
        <w:jc w:val="both"/>
        <w:rPr>
          <w:b w:val="0"/>
          <w:sz w:val="24"/>
          <w:u w:val="none"/>
        </w:rPr>
      </w:pPr>
      <w:r>
        <w:rPr>
          <w:b w:val="0"/>
          <w:sz w:val="24"/>
          <w:u w:val="none"/>
        </w:rPr>
        <w:t>Inspector ______________________________________________________________________</w:t>
      </w:r>
    </w:p>
    <w:p w:rsidR="00B874D5" w:rsidRDefault="00B874D5" w:rsidP="00B874D5">
      <w:pPr>
        <w:pStyle w:val="policytitle"/>
        <w:pBdr>
          <w:top w:val="double" w:sz="6" w:space="1" w:color="auto"/>
          <w:left w:val="double" w:sz="6" w:space="1" w:color="auto"/>
          <w:bottom w:val="double" w:sz="6" w:space="1" w:color="auto"/>
          <w:right w:val="double" w:sz="6" w:space="1" w:color="auto"/>
        </w:pBdr>
        <w:jc w:val="both"/>
        <w:rPr>
          <w:sz w:val="20"/>
          <w:u w:val="none"/>
        </w:rPr>
      </w:pPr>
      <w:r>
        <w:rPr>
          <w:sz w:val="20"/>
          <w:u w:val="none"/>
        </w:rPr>
        <w:t>This form is a reminder of general areas and items to be inspected. Check each item “acceptable” or “needs attention.” All “needs attention” items shall include location, and the date corrected shall be noted. The Principal shall conduct this monthly inspection, send the completed report to the Superintendent, and keep a copy of the report for his/her records.  In addition, a copy of the report shall be sent to the Board.</w:t>
      </w:r>
    </w:p>
    <w:tbl>
      <w:tblPr>
        <w:tblW w:w="10171" w:type="dxa"/>
        <w:tblInd w:w="-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99"/>
        <w:gridCol w:w="2608"/>
        <w:gridCol w:w="1211"/>
        <w:gridCol w:w="1770"/>
        <w:gridCol w:w="1583"/>
      </w:tblGrid>
      <w:tr w:rsidR="00B874D5" w:rsidTr="006A1658">
        <w:tc>
          <w:tcPr>
            <w:tcW w:w="2999" w:type="dxa"/>
            <w:tcBorders>
              <w:top w:val="double" w:sz="6" w:space="0" w:color="auto"/>
              <w:left w:val="double" w:sz="6" w:space="0" w:color="auto"/>
              <w:bottom w:val="nil"/>
            </w:tcBorders>
          </w:tcPr>
          <w:p w:rsidR="00B874D5" w:rsidRDefault="00B874D5" w:rsidP="006A1658">
            <w:pPr>
              <w:pStyle w:val="policytitle"/>
              <w:spacing w:before="0" w:after="20"/>
              <w:rPr>
                <w:sz w:val="24"/>
                <w:u w:val="none"/>
              </w:rPr>
            </w:pPr>
            <w:r>
              <w:rPr>
                <w:sz w:val="24"/>
                <w:u w:val="none"/>
              </w:rPr>
              <w:t>Area Inspected</w:t>
            </w:r>
          </w:p>
        </w:tc>
        <w:tc>
          <w:tcPr>
            <w:tcW w:w="2608" w:type="dxa"/>
            <w:tcBorders>
              <w:top w:val="double" w:sz="6" w:space="0" w:color="auto"/>
              <w:bottom w:val="nil"/>
            </w:tcBorders>
          </w:tcPr>
          <w:p w:rsidR="00B874D5" w:rsidRDefault="00B874D5" w:rsidP="006A1658">
            <w:pPr>
              <w:pStyle w:val="policytitle"/>
              <w:spacing w:before="0" w:after="20"/>
              <w:rPr>
                <w:sz w:val="24"/>
                <w:u w:val="none"/>
              </w:rPr>
            </w:pPr>
            <w:r>
              <w:rPr>
                <w:sz w:val="24"/>
                <w:u w:val="none"/>
              </w:rPr>
              <w:t>Location(s)</w:t>
            </w:r>
          </w:p>
        </w:tc>
        <w:tc>
          <w:tcPr>
            <w:tcW w:w="4564" w:type="dxa"/>
            <w:gridSpan w:val="3"/>
            <w:tcBorders>
              <w:top w:val="double" w:sz="6" w:space="0" w:color="auto"/>
              <w:right w:val="double" w:sz="6" w:space="0" w:color="auto"/>
            </w:tcBorders>
          </w:tcPr>
          <w:p w:rsidR="00B874D5" w:rsidRDefault="00B874D5" w:rsidP="006A1658">
            <w:pPr>
              <w:pStyle w:val="policytitle"/>
              <w:spacing w:before="0" w:after="20"/>
              <w:rPr>
                <w:sz w:val="24"/>
                <w:u w:val="none"/>
              </w:rPr>
            </w:pPr>
            <w:r>
              <w:rPr>
                <w:sz w:val="24"/>
                <w:u w:val="none"/>
              </w:rPr>
              <w:t>Condition</w:t>
            </w:r>
          </w:p>
        </w:tc>
      </w:tr>
      <w:tr w:rsidR="00B874D5" w:rsidTr="006A1658">
        <w:tc>
          <w:tcPr>
            <w:tcW w:w="2999" w:type="dxa"/>
            <w:tcBorders>
              <w:top w:val="nil"/>
              <w:left w:val="double" w:sz="6" w:space="0" w:color="auto"/>
              <w:bottom w:val="nil"/>
            </w:tcBorders>
          </w:tcPr>
          <w:p w:rsidR="00B874D5" w:rsidRDefault="00B874D5" w:rsidP="006A1658">
            <w:pPr>
              <w:pStyle w:val="policytitle"/>
              <w:spacing w:before="0" w:after="20"/>
              <w:rPr>
                <w:sz w:val="20"/>
                <w:u w:val="none"/>
              </w:rPr>
            </w:pPr>
          </w:p>
        </w:tc>
        <w:tc>
          <w:tcPr>
            <w:tcW w:w="2608" w:type="dxa"/>
            <w:tcBorders>
              <w:top w:val="nil"/>
              <w:bottom w:val="nil"/>
            </w:tcBorders>
          </w:tcPr>
          <w:p w:rsidR="00B874D5" w:rsidRDefault="00B874D5" w:rsidP="006A1658">
            <w:pPr>
              <w:pStyle w:val="policytitle"/>
              <w:spacing w:before="0" w:after="20"/>
              <w:rPr>
                <w:sz w:val="24"/>
                <w:u w:val="none"/>
              </w:rPr>
            </w:pPr>
          </w:p>
        </w:tc>
        <w:tc>
          <w:tcPr>
            <w:tcW w:w="1211" w:type="dxa"/>
            <w:tcBorders>
              <w:bottom w:val="nil"/>
            </w:tcBorders>
          </w:tcPr>
          <w:p w:rsidR="00B874D5" w:rsidRDefault="00B874D5" w:rsidP="006A1658">
            <w:pPr>
              <w:pStyle w:val="policytitle"/>
              <w:spacing w:before="0" w:after="20"/>
              <w:rPr>
                <w:sz w:val="20"/>
                <w:u w:val="none"/>
              </w:rPr>
            </w:pPr>
            <w:r>
              <w:rPr>
                <w:sz w:val="20"/>
                <w:u w:val="none"/>
              </w:rPr>
              <w:t>Acceptable</w:t>
            </w:r>
          </w:p>
        </w:tc>
        <w:tc>
          <w:tcPr>
            <w:tcW w:w="1770" w:type="dxa"/>
            <w:tcBorders>
              <w:bottom w:val="nil"/>
            </w:tcBorders>
          </w:tcPr>
          <w:p w:rsidR="00B874D5" w:rsidRDefault="00B874D5" w:rsidP="006A1658">
            <w:pPr>
              <w:pStyle w:val="policytitle"/>
              <w:spacing w:before="0" w:after="20"/>
              <w:rPr>
                <w:sz w:val="20"/>
                <w:u w:val="none"/>
              </w:rPr>
            </w:pPr>
            <w:r>
              <w:rPr>
                <w:sz w:val="20"/>
                <w:u w:val="none"/>
              </w:rPr>
              <w:t>Needs Attention</w:t>
            </w:r>
          </w:p>
        </w:tc>
        <w:tc>
          <w:tcPr>
            <w:tcW w:w="1583" w:type="dxa"/>
            <w:tcBorders>
              <w:bottom w:val="nil"/>
              <w:right w:val="double" w:sz="6" w:space="0" w:color="auto"/>
            </w:tcBorders>
          </w:tcPr>
          <w:p w:rsidR="00B874D5" w:rsidRDefault="00B874D5" w:rsidP="006A1658">
            <w:pPr>
              <w:pStyle w:val="policytitle"/>
              <w:spacing w:before="0" w:after="20"/>
              <w:rPr>
                <w:sz w:val="20"/>
                <w:u w:val="none"/>
              </w:rPr>
            </w:pPr>
            <w:r>
              <w:rPr>
                <w:sz w:val="20"/>
                <w:u w:val="none"/>
              </w:rPr>
              <w:t>Date Corrected</w:t>
            </w:r>
          </w:p>
        </w:tc>
      </w:tr>
      <w:tr w:rsidR="00B874D5" w:rsidTr="006A1658">
        <w:trPr>
          <w:trHeight w:val="220"/>
        </w:trPr>
        <w:tc>
          <w:tcPr>
            <w:tcW w:w="2999" w:type="dxa"/>
            <w:tcBorders>
              <w:top w:val="nil"/>
            </w:tcBorders>
          </w:tcPr>
          <w:p w:rsidR="00B874D5" w:rsidRDefault="00B874D5" w:rsidP="006A1658">
            <w:pPr>
              <w:pStyle w:val="policytitle"/>
              <w:spacing w:before="40" w:after="60" w:line="180" w:lineRule="exact"/>
              <w:jc w:val="left"/>
              <w:rPr>
                <w:sz w:val="18"/>
              </w:rPr>
            </w:pPr>
            <w:r>
              <w:rPr>
                <w:sz w:val="18"/>
              </w:rPr>
              <w:t>Grounds</w:t>
            </w:r>
          </w:p>
        </w:tc>
        <w:tc>
          <w:tcPr>
            <w:tcW w:w="2608" w:type="dxa"/>
            <w:tcBorders>
              <w:top w:val="nil"/>
            </w:tcBorders>
          </w:tcPr>
          <w:p w:rsidR="00B874D5" w:rsidRDefault="00B874D5" w:rsidP="006A1658">
            <w:pPr>
              <w:pStyle w:val="policytitle"/>
              <w:spacing w:before="40" w:after="60" w:line="180" w:lineRule="exact"/>
              <w:jc w:val="both"/>
              <w:rPr>
                <w:sz w:val="18"/>
              </w:rPr>
            </w:pPr>
          </w:p>
        </w:tc>
        <w:tc>
          <w:tcPr>
            <w:tcW w:w="1211" w:type="dxa"/>
            <w:tcBorders>
              <w:top w:val="nil"/>
            </w:tcBorders>
          </w:tcPr>
          <w:p w:rsidR="00B874D5" w:rsidRDefault="00B874D5" w:rsidP="006A1658">
            <w:pPr>
              <w:pStyle w:val="policytitle"/>
              <w:spacing w:before="40" w:after="60" w:line="180" w:lineRule="exact"/>
              <w:jc w:val="both"/>
              <w:rPr>
                <w:sz w:val="18"/>
              </w:rPr>
            </w:pPr>
          </w:p>
        </w:tc>
        <w:tc>
          <w:tcPr>
            <w:tcW w:w="1770" w:type="dxa"/>
            <w:tcBorders>
              <w:top w:val="nil"/>
            </w:tcBorders>
          </w:tcPr>
          <w:p w:rsidR="00B874D5" w:rsidRDefault="00B874D5" w:rsidP="006A1658">
            <w:pPr>
              <w:pStyle w:val="policytitle"/>
              <w:spacing w:before="40" w:after="60" w:line="180" w:lineRule="exact"/>
              <w:jc w:val="both"/>
              <w:rPr>
                <w:sz w:val="18"/>
              </w:rPr>
            </w:pPr>
          </w:p>
        </w:tc>
        <w:tc>
          <w:tcPr>
            <w:tcW w:w="1583" w:type="dxa"/>
            <w:tcBorders>
              <w:top w:val="nil"/>
            </w:tcBorders>
          </w:tcPr>
          <w:p w:rsidR="00B874D5" w:rsidRDefault="00B874D5" w:rsidP="006A1658">
            <w:pPr>
              <w:pStyle w:val="policytitle"/>
              <w:spacing w:before="40" w:after="60" w:line="180" w:lineRule="exact"/>
              <w:jc w:val="both"/>
              <w:rPr>
                <w:sz w:val="18"/>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Condition of steps</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Condition of walkways</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Condition of parking areas</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Handrails on all steps and ramps</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Security lights</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Holes in lawn</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Debris on grounds</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Borders>
              <w:bottom w:val="nil"/>
            </w:tcBorders>
          </w:tcPr>
          <w:p w:rsidR="00B874D5" w:rsidRDefault="00B874D5" w:rsidP="006A1658">
            <w:pPr>
              <w:pStyle w:val="policytitle"/>
              <w:spacing w:before="0" w:after="20" w:line="180" w:lineRule="exact"/>
              <w:jc w:val="left"/>
              <w:rPr>
                <w:b w:val="0"/>
                <w:sz w:val="18"/>
                <w:u w:val="none"/>
              </w:rPr>
            </w:pPr>
            <w:r>
              <w:rPr>
                <w:b w:val="0"/>
                <w:sz w:val="18"/>
                <w:u w:val="none"/>
              </w:rPr>
              <w:t>Condition of seats/ bleachers</w:t>
            </w:r>
          </w:p>
        </w:tc>
        <w:tc>
          <w:tcPr>
            <w:tcW w:w="2608" w:type="dxa"/>
            <w:tcBorders>
              <w:bottom w:val="nil"/>
            </w:tcBorders>
          </w:tcPr>
          <w:p w:rsidR="00B874D5" w:rsidRDefault="00B874D5" w:rsidP="006A1658">
            <w:pPr>
              <w:pStyle w:val="policytitle"/>
              <w:spacing w:before="60" w:after="60" w:line="180" w:lineRule="exact"/>
              <w:jc w:val="both"/>
              <w:rPr>
                <w:b w:val="0"/>
                <w:sz w:val="18"/>
                <w:u w:val="none"/>
              </w:rPr>
            </w:pPr>
          </w:p>
        </w:tc>
        <w:tc>
          <w:tcPr>
            <w:tcW w:w="1211" w:type="dxa"/>
            <w:tcBorders>
              <w:bottom w:val="nil"/>
            </w:tcBorders>
          </w:tcPr>
          <w:p w:rsidR="00B874D5" w:rsidRDefault="00B874D5" w:rsidP="006A1658">
            <w:pPr>
              <w:pStyle w:val="policytitle"/>
              <w:spacing w:before="60" w:after="60" w:line="180" w:lineRule="exact"/>
              <w:jc w:val="both"/>
              <w:rPr>
                <w:b w:val="0"/>
                <w:sz w:val="18"/>
                <w:u w:val="none"/>
              </w:rPr>
            </w:pPr>
          </w:p>
        </w:tc>
        <w:tc>
          <w:tcPr>
            <w:tcW w:w="1770" w:type="dxa"/>
            <w:tcBorders>
              <w:bottom w:val="nil"/>
            </w:tcBorders>
          </w:tcPr>
          <w:p w:rsidR="00B874D5" w:rsidRDefault="00B874D5" w:rsidP="006A1658">
            <w:pPr>
              <w:pStyle w:val="policytitle"/>
              <w:spacing w:before="60" w:after="60" w:line="180" w:lineRule="exact"/>
              <w:jc w:val="both"/>
              <w:rPr>
                <w:b w:val="0"/>
                <w:sz w:val="18"/>
                <w:u w:val="none"/>
              </w:rPr>
            </w:pPr>
          </w:p>
        </w:tc>
        <w:tc>
          <w:tcPr>
            <w:tcW w:w="1583" w:type="dxa"/>
            <w:tcBorders>
              <w:bottom w:val="nil"/>
            </w:tcBorders>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40" w:after="60" w:line="180" w:lineRule="exact"/>
              <w:jc w:val="left"/>
              <w:rPr>
                <w:sz w:val="18"/>
              </w:rPr>
            </w:pPr>
            <w:r>
              <w:rPr>
                <w:sz w:val="18"/>
              </w:rPr>
              <w:t>General Areas</w:t>
            </w:r>
          </w:p>
        </w:tc>
        <w:tc>
          <w:tcPr>
            <w:tcW w:w="2608" w:type="dxa"/>
          </w:tcPr>
          <w:p w:rsidR="00B874D5" w:rsidRDefault="00B874D5" w:rsidP="006A1658">
            <w:pPr>
              <w:pStyle w:val="policytitle"/>
              <w:spacing w:before="40" w:after="60" w:line="180" w:lineRule="exact"/>
              <w:jc w:val="both"/>
              <w:rPr>
                <w:sz w:val="18"/>
              </w:rPr>
            </w:pPr>
          </w:p>
        </w:tc>
        <w:tc>
          <w:tcPr>
            <w:tcW w:w="1211" w:type="dxa"/>
          </w:tcPr>
          <w:p w:rsidR="00B874D5" w:rsidRDefault="00B874D5" w:rsidP="006A1658">
            <w:pPr>
              <w:pStyle w:val="policytitle"/>
              <w:spacing w:before="40" w:after="60" w:line="180" w:lineRule="exact"/>
              <w:jc w:val="both"/>
              <w:rPr>
                <w:sz w:val="18"/>
              </w:rPr>
            </w:pPr>
          </w:p>
        </w:tc>
        <w:tc>
          <w:tcPr>
            <w:tcW w:w="1770" w:type="dxa"/>
          </w:tcPr>
          <w:p w:rsidR="00B874D5" w:rsidRDefault="00B874D5" w:rsidP="006A1658">
            <w:pPr>
              <w:pStyle w:val="policytitle"/>
              <w:spacing w:before="40" w:after="60" w:line="180" w:lineRule="exact"/>
              <w:jc w:val="both"/>
              <w:rPr>
                <w:sz w:val="18"/>
              </w:rPr>
            </w:pPr>
          </w:p>
        </w:tc>
        <w:tc>
          <w:tcPr>
            <w:tcW w:w="1583" w:type="dxa"/>
          </w:tcPr>
          <w:p w:rsidR="00B874D5" w:rsidRDefault="00B874D5" w:rsidP="006A1658">
            <w:pPr>
              <w:pStyle w:val="policytitle"/>
              <w:spacing w:before="40" w:after="60" w:line="180" w:lineRule="exact"/>
              <w:jc w:val="both"/>
              <w:rPr>
                <w:sz w:val="18"/>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Condition of floors</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Floors dry</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Floors not slippery</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Floor openings properly covered</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Intake vents clean</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Exhaust vents clean</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Signs of basement water seepage</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Signs of roof leakage</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Ceiling material secure</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Water piping system</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Waste piping system</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Steam piping system</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Default="00B874D5" w:rsidP="006A1658">
            <w:pPr>
              <w:pStyle w:val="policytitle"/>
              <w:spacing w:before="0" w:after="20" w:line="180" w:lineRule="exact"/>
              <w:jc w:val="left"/>
              <w:rPr>
                <w:b w:val="0"/>
                <w:sz w:val="18"/>
                <w:u w:val="none"/>
              </w:rPr>
            </w:pPr>
            <w:r>
              <w:rPr>
                <w:b w:val="0"/>
                <w:sz w:val="18"/>
                <w:u w:val="none"/>
              </w:rPr>
              <w:t>Air piping system</w:t>
            </w:r>
          </w:p>
        </w:tc>
        <w:tc>
          <w:tcPr>
            <w:tcW w:w="2608" w:type="dxa"/>
          </w:tcPr>
          <w:p w:rsidR="00B874D5" w:rsidRDefault="00B874D5" w:rsidP="006A1658">
            <w:pPr>
              <w:pStyle w:val="policytitle"/>
              <w:spacing w:before="60" w:after="60" w:line="180" w:lineRule="exact"/>
              <w:jc w:val="both"/>
              <w:rPr>
                <w:b w:val="0"/>
                <w:sz w:val="18"/>
                <w:u w:val="none"/>
              </w:rPr>
            </w:pPr>
          </w:p>
        </w:tc>
        <w:tc>
          <w:tcPr>
            <w:tcW w:w="1211" w:type="dxa"/>
          </w:tcPr>
          <w:p w:rsidR="00B874D5" w:rsidRDefault="00B874D5" w:rsidP="006A1658">
            <w:pPr>
              <w:pStyle w:val="policytitle"/>
              <w:spacing w:before="60" w:after="60" w:line="180" w:lineRule="exact"/>
              <w:jc w:val="both"/>
              <w:rPr>
                <w:b w:val="0"/>
                <w:sz w:val="18"/>
                <w:u w:val="none"/>
              </w:rPr>
            </w:pPr>
          </w:p>
        </w:tc>
        <w:tc>
          <w:tcPr>
            <w:tcW w:w="1770" w:type="dxa"/>
          </w:tcPr>
          <w:p w:rsidR="00B874D5" w:rsidRDefault="00B874D5" w:rsidP="006A1658">
            <w:pPr>
              <w:pStyle w:val="policytitle"/>
              <w:spacing w:before="60" w:after="60" w:line="180" w:lineRule="exact"/>
              <w:jc w:val="both"/>
              <w:rPr>
                <w:b w:val="0"/>
                <w:sz w:val="18"/>
                <w:u w:val="none"/>
              </w:rPr>
            </w:pPr>
          </w:p>
        </w:tc>
        <w:tc>
          <w:tcPr>
            <w:tcW w:w="1583" w:type="dxa"/>
          </w:tcPr>
          <w:p w:rsidR="00B874D5" w:rsidRDefault="00B874D5" w:rsidP="006A1658">
            <w:pPr>
              <w:pStyle w:val="policytitle"/>
              <w:spacing w:before="60" w:after="60" w:line="180" w:lineRule="exact"/>
              <w:jc w:val="both"/>
              <w:rPr>
                <w:b w:val="0"/>
                <w:sz w:val="18"/>
                <w:u w:val="none"/>
              </w:rPr>
            </w:pPr>
          </w:p>
        </w:tc>
      </w:tr>
    </w:tbl>
    <w:p w:rsidR="00B874D5" w:rsidRDefault="00B874D5" w:rsidP="00B874D5">
      <w:pPr>
        <w:pStyle w:val="Heading1"/>
      </w:pPr>
      <w:r>
        <w:br w:type="page"/>
      </w:r>
      <w:r>
        <w:lastRenderedPageBreak/>
        <w:t>SCHOOL FACILITIES</w:t>
      </w:r>
      <w:r>
        <w:tab/>
      </w:r>
      <w:r>
        <w:rPr>
          <w:vanish/>
        </w:rPr>
        <w:t>I</w:t>
      </w:r>
      <w:r>
        <w:t>05.4 AP.21</w:t>
      </w:r>
    </w:p>
    <w:p w:rsidR="00B874D5" w:rsidRDefault="00B874D5" w:rsidP="00B874D5">
      <w:pPr>
        <w:pStyle w:val="Heading1"/>
      </w:pPr>
      <w:r>
        <w:tab/>
        <w:t>(Continued)</w:t>
      </w:r>
    </w:p>
    <w:p w:rsidR="00B874D5" w:rsidRDefault="00B874D5" w:rsidP="00B874D5">
      <w:pPr>
        <w:pStyle w:val="policytitle"/>
      </w:pPr>
      <w:r>
        <w:t>Monthly Facility Safety Inspection Report</w:t>
      </w:r>
    </w:p>
    <w:tbl>
      <w:tblPr>
        <w:tblW w:w="10171" w:type="dxa"/>
        <w:tblInd w:w="-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99"/>
        <w:gridCol w:w="2608"/>
        <w:gridCol w:w="1233"/>
        <w:gridCol w:w="1759"/>
        <w:gridCol w:w="1572"/>
      </w:tblGrid>
      <w:tr w:rsidR="00B874D5" w:rsidTr="006A1658">
        <w:tc>
          <w:tcPr>
            <w:tcW w:w="2999" w:type="dxa"/>
            <w:tcBorders>
              <w:top w:val="double" w:sz="6" w:space="0" w:color="auto"/>
              <w:left w:val="double" w:sz="6" w:space="0" w:color="auto"/>
              <w:bottom w:val="nil"/>
            </w:tcBorders>
          </w:tcPr>
          <w:p w:rsidR="00B874D5" w:rsidRDefault="00B874D5" w:rsidP="006A1658">
            <w:pPr>
              <w:pStyle w:val="policytitle"/>
              <w:spacing w:before="0" w:after="20"/>
              <w:rPr>
                <w:sz w:val="24"/>
                <w:u w:val="none"/>
              </w:rPr>
            </w:pPr>
            <w:r>
              <w:rPr>
                <w:sz w:val="24"/>
                <w:u w:val="none"/>
              </w:rPr>
              <w:t>Area Inspected</w:t>
            </w:r>
          </w:p>
        </w:tc>
        <w:tc>
          <w:tcPr>
            <w:tcW w:w="2608" w:type="dxa"/>
            <w:tcBorders>
              <w:top w:val="double" w:sz="6" w:space="0" w:color="auto"/>
              <w:bottom w:val="nil"/>
            </w:tcBorders>
          </w:tcPr>
          <w:p w:rsidR="00B874D5" w:rsidRDefault="00B874D5" w:rsidP="006A1658">
            <w:pPr>
              <w:pStyle w:val="policytitle"/>
              <w:spacing w:before="0" w:after="20"/>
              <w:rPr>
                <w:sz w:val="24"/>
                <w:u w:val="none"/>
              </w:rPr>
            </w:pPr>
            <w:r>
              <w:rPr>
                <w:sz w:val="24"/>
                <w:u w:val="none"/>
              </w:rPr>
              <w:t>Location(s)</w:t>
            </w:r>
          </w:p>
        </w:tc>
        <w:tc>
          <w:tcPr>
            <w:tcW w:w="4564" w:type="dxa"/>
            <w:gridSpan w:val="3"/>
            <w:tcBorders>
              <w:top w:val="double" w:sz="6" w:space="0" w:color="auto"/>
              <w:right w:val="double" w:sz="6" w:space="0" w:color="auto"/>
            </w:tcBorders>
          </w:tcPr>
          <w:p w:rsidR="00B874D5" w:rsidRDefault="00B874D5" w:rsidP="006A1658">
            <w:pPr>
              <w:pStyle w:val="policytitle"/>
              <w:spacing w:before="0" w:after="20"/>
              <w:rPr>
                <w:sz w:val="24"/>
                <w:u w:val="none"/>
              </w:rPr>
            </w:pPr>
            <w:r>
              <w:rPr>
                <w:sz w:val="24"/>
                <w:u w:val="none"/>
              </w:rPr>
              <w:t>Condition</w:t>
            </w:r>
          </w:p>
        </w:tc>
      </w:tr>
      <w:tr w:rsidR="00B874D5" w:rsidTr="006A1658">
        <w:tc>
          <w:tcPr>
            <w:tcW w:w="2999" w:type="dxa"/>
            <w:tcBorders>
              <w:top w:val="nil"/>
              <w:left w:val="double" w:sz="6" w:space="0" w:color="auto"/>
              <w:bottom w:val="nil"/>
            </w:tcBorders>
          </w:tcPr>
          <w:p w:rsidR="00B874D5" w:rsidRDefault="00B874D5" w:rsidP="006A1658">
            <w:pPr>
              <w:pStyle w:val="policytitle"/>
              <w:spacing w:before="0" w:after="20"/>
              <w:rPr>
                <w:sz w:val="20"/>
                <w:u w:val="none"/>
              </w:rPr>
            </w:pPr>
          </w:p>
        </w:tc>
        <w:tc>
          <w:tcPr>
            <w:tcW w:w="2608" w:type="dxa"/>
            <w:tcBorders>
              <w:top w:val="nil"/>
              <w:bottom w:val="nil"/>
            </w:tcBorders>
          </w:tcPr>
          <w:p w:rsidR="00B874D5" w:rsidRDefault="00B874D5" w:rsidP="006A1658">
            <w:pPr>
              <w:pStyle w:val="policytitle"/>
              <w:spacing w:before="0" w:after="20"/>
              <w:rPr>
                <w:sz w:val="24"/>
                <w:u w:val="none"/>
              </w:rPr>
            </w:pPr>
          </w:p>
        </w:tc>
        <w:tc>
          <w:tcPr>
            <w:tcW w:w="1233" w:type="dxa"/>
            <w:tcBorders>
              <w:bottom w:val="nil"/>
            </w:tcBorders>
          </w:tcPr>
          <w:p w:rsidR="00B874D5" w:rsidRDefault="00B874D5" w:rsidP="006A1658">
            <w:pPr>
              <w:pStyle w:val="policytitle"/>
              <w:spacing w:before="0" w:after="20"/>
              <w:rPr>
                <w:sz w:val="20"/>
                <w:u w:val="none"/>
              </w:rPr>
            </w:pPr>
            <w:r>
              <w:rPr>
                <w:sz w:val="20"/>
                <w:u w:val="none"/>
              </w:rPr>
              <w:t>Acceptable</w:t>
            </w:r>
          </w:p>
        </w:tc>
        <w:tc>
          <w:tcPr>
            <w:tcW w:w="1759" w:type="dxa"/>
            <w:tcBorders>
              <w:bottom w:val="nil"/>
            </w:tcBorders>
          </w:tcPr>
          <w:p w:rsidR="00B874D5" w:rsidRDefault="00B874D5" w:rsidP="006A1658">
            <w:pPr>
              <w:pStyle w:val="policytitle"/>
              <w:spacing w:before="0" w:after="20"/>
              <w:rPr>
                <w:sz w:val="20"/>
                <w:u w:val="none"/>
              </w:rPr>
            </w:pPr>
            <w:r>
              <w:rPr>
                <w:sz w:val="20"/>
                <w:u w:val="none"/>
              </w:rPr>
              <w:t>Needs Attention</w:t>
            </w:r>
          </w:p>
        </w:tc>
        <w:tc>
          <w:tcPr>
            <w:tcW w:w="1572" w:type="dxa"/>
            <w:tcBorders>
              <w:bottom w:val="nil"/>
              <w:right w:val="double" w:sz="6" w:space="0" w:color="auto"/>
            </w:tcBorders>
          </w:tcPr>
          <w:p w:rsidR="00B874D5" w:rsidRDefault="00B874D5" w:rsidP="006A1658">
            <w:pPr>
              <w:pStyle w:val="policytitle"/>
              <w:spacing w:before="0" w:after="20"/>
              <w:rPr>
                <w:sz w:val="20"/>
                <w:u w:val="none"/>
              </w:rPr>
            </w:pPr>
            <w:r>
              <w:rPr>
                <w:sz w:val="20"/>
                <w:u w:val="none"/>
              </w:rPr>
              <w:t>Date Corrected</w:t>
            </w:r>
          </w:p>
        </w:tc>
      </w:tr>
      <w:tr w:rsidR="00B874D5" w:rsidTr="006A1658">
        <w:tc>
          <w:tcPr>
            <w:tcW w:w="2999" w:type="dxa"/>
          </w:tcPr>
          <w:p w:rsidR="00B874D5" w:rsidRPr="00B33A87" w:rsidRDefault="00B874D5" w:rsidP="006A1658">
            <w:pPr>
              <w:pStyle w:val="policytitle"/>
              <w:spacing w:before="0" w:after="20" w:line="180" w:lineRule="exact"/>
              <w:jc w:val="left"/>
              <w:rPr>
                <w:b w:val="0"/>
                <w:sz w:val="20"/>
                <w:u w:val="none"/>
              </w:rPr>
            </w:pPr>
            <w:r w:rsidRPr="00B33A87">
              <w:rPr>
                <w:b w:val="0"/>
                <w:sz w:val="20"/>
                <w:u w:val="none"/>
              </w:rPr>
              <w:t>Loading dock</w:t>
            </w:r>
          </w:p>
        </w:tc>
        <w:tc>
          <w:tcPr>
            <w:tcW w:w="2608" w:type="dxa"/>
          </w:tcPr>
          <w:p w:rsidR="00B874D5" w:rsidRDefault="00B874D5" w:rsidP="006A1658">
            <w:pPr>
              <w:pStyle w:val="policytitle"/>
              <w:spacing w:before="60" w:after="60" w:line="180" w:lineRule="exact"/>
              <w:jc w:val="both"/>
              <w:rPr>
                <w:b w:val="0"/>
                <w:sz w:val="18"/>
                <w:u w:val="none"/>
              </w:rPr>
            </w:pPr>
          </w:p>
        </w:tc>
        <w:tc>
          <w:tcPr>
            <w:tcW w:w="1233" w:type="dxa"/>
          </w:tcPr>
          <w:p w:rsidR="00B874D5" w:rsidRDefault="00B874D5" w:rsidP="006A1658">
            <w:pPr>
              <w:pStyle w:val="policytitle"/>
              <w:spacing w:before="60" w:after="60" w:line="180" w:lineRule="exact"/>
              <w:jc w:val="both"/>
              <w:rPr>
                <w:b w:val="0"/>
                <w:sz w:val="18"/>
                <w:u w:val="none"/>
              </w:rPr>
            </w:pPr>
          </w:p>
        </w:tc>
        <w:tc>
          <w:tcPr>
            <w:tcW w:w="1759" w:type="dxa"/>
          </w:tcPr>
          <w:p w:rsidR="00B874D5" w:rsidRDefault="00B874D5" w:rsidP="006A1658">
            <w:pPr>
              <w:pStyle w:val="policytitle"/>
              <w:spacing w:before="60" w:after="60" w:line="180" w:lineRule="exact"/>
              <w:jc w:val="both"/>
              <w:rPr>
                <w:b w:val="0"/>
                <w:sz w:val="18"/>
                <w:u w:val="none"/>
              </w:rPr>
            </w:pPr>
          </w:p>
        </w:tc>
        <w:tc>
          <w:tcPr>
            <w:tcW w:w="1572"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Pr="00B33A87" w:rsidRDefault="00B874D5" w:rsidP="006A1658">
            <w:pPr>
              <w:pStyle w:val="policytitle"/>
              <w:spacing w:before="0" w:after="20" w:line="180" w:lineRule="exact"/>
              <w:jc w:val="left"/>
              <w:rPr>
                <w:b w:val="0"/>
                <w:sz w:val="20"/>
                <w:u w:val="none"/>
              </w:rPr>
            </w:pPr>
            <w:r w:rsidRPr="00B33A87">
              <w:rPr>
                <w:b w:val="0"/>
                <w:sz w:val="20"/>
                <w:u w:val="none"/>
              </w:rPr>
              <w:t>Storage room(s)</w:t>
            </w:r>
          </w:p>
        </w:tc>
        <w:tc>
          <w:tcPr>
            <w:tcW w:w="2608" w:type="dxa"/>
          </w:tcPr>
          <w:p w:rsidR="00B874D5" w:rsidRDefault="00B874D5" w:rsidP="006A1658">
            <w:pPr>
              <w:pStyle w:val="policytitle"/>
              <w:spacing w:before="60" w:after="60" w:line="180" w:lineRule="exact"/>
              <w:jc w:val="both"/>
              <w:rPr>
                <w:b w:val="0"/>
                <w:sz w:val="18"/>
                <w:u w:val="none"/>
              </w:rPr>
            </w:pPr>
          </w:p>
        </w:tc>
        <w:tc>
          <w:tcPr>
            <w:tcW w:w="1233" w:type="dxa"/>
          </w:tcPr>
          <w:p w:rsidR="00B874D5" w:rsidRDefault="00B874D5" w:rsidP="006A1658">
            <w:pPr>
              <w:pStyle w:val="policytitle"/>
              <w:spacing w:before="60" w:after="60" w:line="180" w:lineRule="exact"/>
              <w:jc w:val="both"/>
              <w:rPr>
                <w:b w:val="0"/>
                <w:sz w:val="18"/>
                <w:u w:val="none"/>
              </w:rPr>
            </w:pPr>
          </w:p>
        </w:tc>
        <w:tc>
          <w:tcPr>
            <w:tcW w:w="1759" w:type="dxa"/>
          </w:tcPr>
          <w:p w:rsidR="00B874D5" w:rsidRDefault="00B874D5" w:rsidP="006A1658">
            <w:pPr>
              <w:pStyle w:val="policytitle"/>
              <w:spacing w:before="60" w:after="60" w:line="180" w:lineRule="exact"/>
              <w:jc w:val="both"/>
              <w:rPr>
                <w:b w:val="0"/>
                <w:sz w:val="18"/>
                <w:u w:val="none"/>
              </w:rPr>
            </w:pPr>
          </w:p>
        </w:tc>
        <w:tc>
          <w:tcPr>
            <w:tcW w:w="1572"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Pr="00B33A87" w:rsidRDefault="00B874D5" w:rsidP="006A1658">
            <w:pPr>
              <w:pStyle w:val="policytitle"/>
              <w:spacing w:before="0" w:after="20" w:line="180" w:lineRule="exact"/>
              <w:jc w:val="left"/>
              <w:rPr>
                <w:b w:val="0"/>
                <w:sz w:val="20"/>
                <w:u w:val="none"/>
              </w:rPr>
            </w:pPr>
            <w:r w:rsidRPr="00B33A87">
              <w:rPr>
                <w:b w:val="0"/>
                <w:sz w:val="20"/>
                <w:u w:val="none"/>
              </w:rPr>
              <w:t>Waste disposal area(s)</w:t>
            </w:r>
          </w:p>
        </w:tc>
        <w:tc>
          <w:tcPr>
            <w:tcW w:w="2608" w:type="dxa"/>
          </w:tcPr>
          <w:p w:rsidR="00B874D5" w:rsidRDefault="00B874D5" w:rsidP="006A1658">
            <w:pPr>
              <w:pStyle w:val="policytitle"/>
              <w:spacing w:before="60" w:after="60" w:line="180" w:lineRule="exact"/>
              <w:jc w:val="both"/>
              <w:rPr>
                <w:b w:val="0"/>
                <w:sz w:val="18"/>
                <w:u w:val="none"/>
              </w:rPr>
            </w:pPr>
          </w:p>
        </w:tc>
        <w:tc>
          <w:tcPr>
            <w:tcW w:w="1233" w:type="dxa"/>
          </w:tcPr>
          <w:p w:rsidR="00B874D5" w:rsidRDefault="00B874D5" w:rsidP="006A1658">
            <w:pPr>
              <w:pStyle w:val="policytitle"/>
              <w:spacing w:before="60" w:after="60" w:line="180" w:lineRule="exact"/>
              <w:jc w:val="both"/>
              <w:rPr>
                <w:b w:val="0"/>
                <w:sz w:val="18"/>
                <w:u w:val="none"/>
              </w:rPr>
            </w:pPr>
          </w:p>
        </w:tc>
        <w:tc>
          <w:tcPr>
            <w:tcW w:w="1759" w:type="dxa"/>
          </w:tcPr>
          <w:p w:rsidR="00B874D5" w:rsidRDefault="00B874D5" w:rsidP="006A1658">
            <w:pPr>
              <w:pStyle w:val="policytitle"/>
              <w:spacing w:before="60" w:after="60" w:line="180" w:lineRule="exact"/>
              <w:jc w:val="both"/>
              <w:rPr>
                <w:b w:val="0"/>
                <w:sz w:val="18"/>
                <w:u w:val="none"/>
              </w:rPr>
            </w:pPr>
          </w:p>
        </w:tc>
        <w:tc>
          <w:tcPr>
            <w:tcW w:w="1572"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Pr="00B33A87" w:rsidRDefault="00B874D5" w:rsidP="006A1658">
            <w:pPr>
              <w:pStyle w:val="policytitle"/>
              <w:spacing w:before="0" w:after="20" w:line="180" w:lineRule="exact"/>
              <w:jc w:val="left"/>
              <w:rPr>
                <w:b w:val="0"/>
                <w:sz w:val="20"/>
                <w:u w:val="none"/>
              </w:rPr>
            </w:pPr>
            <w:r w:rsidRPr="00B33A87">
              <w:rPr>
                <w:b w:val="0"/>
                <w:sz w:val="20"/>
                <w:u w:val="none"/>
              </w:rPr>
              <w:t>Broken glass</w:t>
            </w:r>
          </w:p>
        </w:tc>
        <w:tc>
          <w:tcPr>
            <w:tcW w:w="2608" w:type="dxa"/>
          </w:tcPr>
          <w:p w:rsidR="00B874D5" w:rsidRDefault="00B874D5" w:rsidP="006A1658">
            <w:pPr>
              <w:pStyle w:val="policytitle"/>
              <w:spacing w:before="60" w:after="60" w:line="180" w:lineRule="exact"/>
              <w:jc w:val="both"/>
              <w:rPr>
                <w:b w:val="0"/>
                <w:sz w:val="18"/>
                <w:u w:val="none"/>
              </w:rPr>
            </w:pPr>
          </w:p>
        </w:tc>
        <w:tc>
          <w:tcPr>
            <w:tcW w:w="1233" w:type="dxa"/>
          </w:tcPr>
          <w:p w:rsidR="00B874D5" w:rsidRDefault="00B874D5" w:rsidP="006A1658">
            <w:pPr>
              <w:pStyle w:val="policytitle"/>
              <w:spacing w:before="60" w:after="60" w:line="180" w:lineRule="exact"/>
              <w:jc w:val="both"/>
              <w:rPr>
                <w:b w:val="0"/>
                <w:sz w:val="18"/>
                <w:u w:val="none"/>
              </w:rPr>
            </w:pPr>
          </w:p>
        </w:tc>
        <w:tc>
          <w:tcPr>
            <w:tcW w:w="1759" w:type="dxa"/>
          </w:tcPr>
          <w:p w:rsidR="00B874D5" w:rsidRDefault="00B874D5" w:rsidP="006A1658">
            <w:pPr>
              <w:pStyle w:val="policytitle"/>
              <w:spacing w:before="60" w:after="60" w:line="180" w:lineRule="exact"/>
              <w:jc w:val="both"/>
              <w:rPr>
                <w:b w:val="0"/>
                <w:sz w:val="18"/>
                <w:u w:val="none"/>
              </w:rPr>
            </w:pPr>
          </w:p>
        </w:tc>
        <w:tc>
          <w:tcPr>
            <w:tcW w:w="1572"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Pr="00B33A87" w:rsidRDefault="00B874D5" w:rsidP="006A1658">
            <w:pPr>
              <w:pStyle w:val="policytitle"/>
              <w:spacing w:before="0" w:after="20" w:line="180" w:lineRule="exact"/>
              <w:jc w:val="left"/>
              <w:rPr>
                <w:b w:val="0"/>
                <w:sz w:val="20"/>
                <w:u w:val="none"/>
              </w:rPr>
            </w:pPr>
            <w:r w:rsidRPr="00B33A87">
              <w:rPr>
                <w:b w:val="0"/>
                <w:sz w:val="20"/>
                <w:u w:val="none"/>
              </w:rPr>
              <w:t>Adequate lighting in all areas</w:t>
            </w:r>
          </w:p>
        </w:tc>
        <w:tc>
          <w:tcPr>
            <w:tcW w:w="2608" w:type="dxa"/>
          </w:tcPr>
          <w:p w:rsidR="00B874D5" w:rsidRDefault="00B874D5" w:rsidP="006A1658">
            <w:pPr>
              <w:pStyle w:val="policytitle"/>
              <w:spacing w:before="60" w:after="60" w:line="180" w:lineRule="exact"/>
              <w:jc w:val="both"/>
              <w:rPr>
                <w:b w:val="0"/>
                <w:sz w:val="18"/>
                <w:u w:val="none"/>
              </w:rPr>
            </w:pPr>
          </w:p>
        </w:tc>
        <w:tc>
          <w:tcPr>
            <w:tcW w:w="1233" w:type="dxa"/>
          </w:tcPr>
          <w:p w:rsidR="00B874D5" w:rsidRDefault="00B874D5" w:rsidP="006A1658">
            <w:pPr>
              <w:pStyle w:val="policytitle"/>
              <w:spacing w:before="60" w:after="60" w:line="180" w:lineRule="exact"/>
              <w:jc w:val="both"/>
              <w:rPr>
                <w:b w:val="0"/>
                <w:sz w:val="18"/>
                <w:u w:val="none"/>
              </w:rPr>
            </w:pPr>
          </w:p>
        </w:tc>
        <w:tc>
          <w:tcPr>
            <w:tcW w:w="1759" w:type="dxa"/>
          </w:tcPr>
          <w:p w:rsidR="00B874D5" w:rsidRDefault="00B874D5" w:rsidP="006A1658">
            <w:pPr>
              <w:pStyle w:val="policytitle"/>
              <w:spacing w:before="60" w:after="60" w:line="180" w:lineRule="exact"/>
              <w:jc w:val="both"/>
              <w:rPr>
                <w:b w:val="0"/>
                <w:sz w:val="18"/>
                <w:u w:val="none"/>
              </w:rPr>
            </w:pPr>
          </w:p>
        </w:tc>
        <w:tc>
          <w:tcPr>
            <w:tcW w:w="1572"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Pr="00B33A87" w:rsidRDefault="00B874D5" w:rsidP="006A1658">
            <w:pPr>
              <w:pStyle w:val="policytitle"/>
              <w:spacing w:before="0" w:after="20" w:line="180" w:lineRule="exact"/>
              <w:jc w:val="left"/>
              <w:rPr>
                <w:b w:val="0"/>
                <w:sz w:val="20"/>
                <w:u w:val="none"/>
              </w:rPr>
            </w:pPr>
            <w:r w:rsidRPr="00B33A87">
              <w:rPr>
                <w:b w:val="0"/>
                <w:sz w:val="20"/>
                <w:u w:val="none"/>
              </w:rPr>
              <w:t>Handrails secure</w:t>
            </w:r>
          </w:p>
        </w:tc>
        <w:tc>
          <w:tcPr>
            <w:tcW w:w="2608" w:type="dxa"/>
          </w:tcPr>
          <w:p w:rsidR="00B874D5" w:rsidRDefault="00B874D5" w:rsidP="006A1658">
            <w:pPr>
              <w:pStyle w:val="policytitle"/>
              <w:spacing w:before="60" w:after="60" w:line="180" w:lineRule="exact"/>
              <w:jc w:val="both"/>
              <w:rPr>
                <w:b w:val="0"/>
                <w:sz w:val="18"/>
                <w:u w:val="none"/>
              </w:rPr>
            </w:pPr>
          </w:p>
        </w:tc>
        <w:tc>
          <w:tcPr>
            <w:tcW w:w="1233" w:type="dxa"/>
          </w:tcPr>
          <w:p w:rsidR="00B874D5" w:rsidRDefault="00B874D5" w:rsidP="006A1658">
            <w:pPr>
              <w:pStyle w:val="policytitle"/>
              <w:spacing w:before="60" w:after="60" w:line="180" w:lineRule="exact"/>
              <w:jc w:val="both"/>
              <w:rPr>
                <w:b w:val="0"/>
                <w:sz w:val="18"/>
                <w:u w:val="none"/>
              </w:rPr>
            </w:pPr>
          </w:p>
        </w:tc>
        <w:tc>
          <w:tcPr>
            <w:tcW w:w="1759" w:type="dxa"/>
          </w:tcPr>
          <w:p w:rsidR="00B874D5" w:rsidRDefault="00B874D5" w:rsidP="006A1658">
            <w:pPr>
              <w:pStyle w:val="policytitle"/>
              <w:spacing w:before="60" w:after="60" w:line="180" w:lineRule="exact"/>
              <w:jc w:val="both"/>
              <w:rPr>
                <w:b w:val="0"/>
                <w:sz w:val="18"/>
                <w:u w:val="none"/>
              </w:rPr>
            </w:pPr>
          </w:p>
        </w:tc>
        <w:tc>
          <w:tcPr>
            <w:tcW w:w="1572"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Pr>
          <w:p w:rsidR="00B874D5" w:rsidRPr="00B33A87" w:rsidRDefault="00B874D5" w:rsidP="006A1658">
            <w:pPr>
              <w:pStyle w:val="policytitle"/>
              <w:spacing w:before="0" w:after="20" w:line="180" w:lineRule="exact"/>
              <w:jc w:val="left"/>
              <w:rPr>
                <w:b w:val="0"/>
                <w:sz w:val="20"/>
                <w:u w:val="none"/>
              </w:rPr>
            </w:pPr>
            <w:r w:rsidRPr="00B33A87">
              <w:rPr>
                <w:b w:val="0"/>
                <w:sz w:val="20"/>
                <w:u w:val="none"/>
              </w:rPr>
              <w:t>Stair tread secure</w:t>
            </w:r>
          </w:p>
        </w:tc>
        <w:tc>
          <w:tcPr>
            <w:tcW w:w="2608" w:type="dxa"/>
          </w:tcPr>
          <w:p w:rsidR="00B874D5" w:rsidRDefault="00B874D5" w:rsidP="006A1658">
            <w:pPr>
              <w:pStyle w:val="policytitle"/>
              <w:spacing w:before="60" w:after="60" w:line="180" w:lineRule="exact"/>
              <w:jc w:val="both"/>
              <w:rPr>
                <w:b w:val="0"/>
                <w:sz w:val="18"/>
                <w:u w:val="none"/>
              </w:rPr>
            </w:pPr>
          </w:p>
        </w:tc>
        <w:tc>
          <w:tcPr>
            <w:tcW w:w="1233" w:type="dxa"/>
          </w:tcPr>
          <w:p w:rsidR="00B874D5" w:rsidRDefault="00B874D5" w:rsidP="006A1658">
            <w:pPr>
              <w:pStyle w:val="policytitle"/>
              <w:spacing w:before="60" w:after="60" w:line="180" w:lineRule="exact"/>
              <w:jc w:val="both"/>
              <w:rPr>
                <w:b w:val="0"/>
                <w:sz w:val="18"/>
                <w:u w:val="none"/>
              </w:rPr>
            </w:pPr>
          </w:p>
        </w:tc>
        <w:tc>
          <w:tcPr>
            <w:tcW w:w="1759" w:type="dxa"/>
          </w:tcPr>
          <w:p w:rsidR="00B874D5" w:rsidRDefault="00B874D5" w:rsidP="006A1658">
            <w:pPr>
              <w:pStyle w:val="policytitle"/>
              <w:spacing w:before="60" w:after="60" w:line="180" w:lineRule="exact"/>
              <w:jc w:val="both"/>
              <w:rPr>
                <w:b w:val="0"/>
                <w:sz w:val="18"/>
                <w:u w:val="none"/>
              </w:rPr>
            </w:pPr>
          </w:p>
        </w:tc>
        <w:tc>
          <w:tcPr>
            <w:tcW w:w="1572" w:type="dxa"/>
          </w:tcPr>
          <w:p w:rsidR="00B874D5" w:rsidRDefault="00B874D5" w:rsidP="006A1658">
            <w:pPr>
              <w:pStyle w:val="policytitle"/>
              <w:spacing w:before="60" w:after="60" w:line="180" w:lineRule="exact"/>
              <w:jc w:val="both"/>
              <w:rPr>
                <w:b w:val="0"/>
                <w:sz w:val="18"/>
                <w:u w:val="none"/>
              </w:rPr>
            </w:pPr>
          </w:p>
        </w:tc>
      </w:tr>
      <w:tr w:rsidR="00B874D5" w:rsidTr="006A1658">
        <w:tc>
          <w:tcPr>
            <w:tcW w:w="2999" w:type="dxa"/>
            <w:tcBorders>
              <w:top w:val="nil"/>
            </w:tcBorders>
          </w:tcPr>
          <w:p w:rsidR="00B874D5" w:rsidRDefault="00B874D5" w:rsidP="006A1658">
            <w:pPr>
              <w:pStyle w:val="policytitle"/>
              <w:spacing w:before="0" w:after="20"/>
              <w:jc w:val="left"/>
              <w:rPr>
                <w:sz w:val="21"/>
                <w:u w:val="single"/>
              </w:rPr>
            </w:pPr>
            <w:r>
              <w:rPr>
                <w:sz w:val="21"/>
                <w:u w:val="single"/>
              </w:rPr>
              <w:t>Means of Egress</w:t>
            </w:r>
          </w:p>
        </w:tc>
        <w:tc>
          <w:tcPr>
            <w:tcW w:w="2608" w:type="dxa"/>
            <w:tcBorders>
              <w:top w:val="nil"/>
            </w:tcBorders>
          </w:tcPr>
          <w:p w:rsidR="00B874D5" w:rsidRDefault="00B874D5" w:rsidP="006A1658">
            <w:pPr>
              <w:pStyle w:val="policytitle"/>
              <w:spacing w:before="0" w:after="20"/>
              <w:jc w:val="both"/>
              <w:rPr>
                <w:sz w:val="21"/>
                <w:u w:val="single"/>
              </w:rPr>
            </w:pPr>
          </w:p>
        </w:tc>
        <w:tc>
          <w:tcPr>
            <w:tcW w:w="1233" w:type="dxa"/>
            <w:tcBorders>
              <w:top w:val="nil"/>
            </w:tcBorders>
          </w:tcPr>
          <w:p w:rsidR="00B874D5" w:rsidRDefault="00B874D5" w:rsidP="006A1658">
            <w:pPr>
              <w:pStyle w:val="policytitle"/>
              <w:spacing w:before="0" w:after="20"/>
              <w:jc w:val="both"/>
              <w:rPr>
                <w:sz w:val="21"/>
                <w:u w:val="single"/>
              </w:rPr>
            </w:pPr>
          </w:p>
        </w:tc>
        <w:tc>
          <w:tcPr>
            <w:tcW w:w="1759" w:type="dxa"/>
            <w:tcBorders>
              <w:top w:val="nil"/>
            </w:tcBorders>
          </w:tcPr>
          <w:p w:rsidR="00B874D5" w:rsidRDefault="00B874D5" w:rsidP="006A1658">
            <w:pPr>
              <w:pStyle w:val="policytitle"/>
              <w:spacing w:before="0" w:after="20"/>
              <w:jc w:val="both"/>
              <w:rPr>
                <w:sz w:val="21"/>
                <w:u w:val="single"/>
              </w:rPr>
            </w:pPr>
          </w:p>
        </w:tc>
        <w:tc>
          <w:tcPr>
            <w:tcW w:w="1572" w:type="dxa"/>
            <w:tcBorders>
              <w:top w:val="nil"/>
            </w:tcBorders>
          </w:tcPr>
          <w:p w:rsidR="00B874D5" w:rsidRDefault="00B874D5" w:rsidP="006A1658">
            <w:pPr>
              <w:pStyle w:val="policytitle"/>
              <w:spacing w:before="0" w:after="20"/>
              <w:jc w:val="both"/>
              <w:rPr>
                <w:sz w:val="21"/>
                <w:u w:val="singl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Exits clearly marked</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Exits free of obstructions</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Fire doors kept closed</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Doors operate freely</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Borders>
              <w:bottom w:val="nil"/>
            </w:tcBorders>
          </w:tcPr>
          <w:p w:rsidR="00B874D5" w:rsidRDefault="00B874D5" w:rsidP="006A1658">
            <w:pPr>
              <w:pStyle w:val="policytitle"/>
              <w:spacing w:before="0" w:after="20"/>
              <w:jc w:val="left"/>
              <w:rPr>
                <w:b w:val="0"/>
                <w:sz w:val="21"/>
                <w:u w:val="none"/>
              </w:rPr>
            </w:pPr>
            <w:r>
              <w:rPr>
                <w:b w:val="0"/>
                <w:sz w:val="21"/>
                <w:u w:val="none"/>
              </w:rPr>
              <w:t>Evacuation plan(s) posted</w:t>
            </w:r>
          </w:p>
        </w:tc>
        <w:tc>
          <w:tcPr>
            <w:tcW w:w="2608" w:type="dxa"/>
            <w:tcBorders>
              <w:bottom w:val="nil"/>
            </w:tcBorders>
          </w:tcPr>
          <w:p w:rsidR="00B874D5" w:rsidRDefault="00B874D5" w:rsidP="006A1658">
            <w:pPr>
              <w:pStyle w:val="policytitle"/>
              <w:spacing w:before="0" w:after="20"/>
              <w:jc w:val="both"/>
              <w:rPr>
                <w:b w:val="0"/>
                <w:sz w:val="21"/>
                <w:u w:val="none"/>
              </w:rPr>
            </w:pPr>
          </w:p>
        </w:tc>
        <w:tc>
          <w:tcPr>
            <w:tcW w:w="1233" w:type="dxa"/>
            <w:tcBorders>
              <w:bottom w:val="nil"/>
            </w:tcBorders>
          </w:tcPr>
          <w:p w:rsidR="00B874D5" w:rsidRDefault="00B874D5" w:rsidP="006A1658">
            <w:pPr>
              <w:pStyle w:val="policytitle"/>
              <w:spacing w:before="0" w:after="20"/>
              <w:jc w:val="both"/>
              <w:rPr>
                <w:b w:val="0"/>
                <w:sz w:val="21"/>
                <w:u w:val="none"/>
              </w:rPr>
            </w:pPr>
          </w:p>
        </w:tc>
        <w:tc>
          <w:tcPr>
            <w:tcW w:w="1759" w:type="dxa"/>
            <w:tcBorders>
              <w:bottom w:val="nil"/>
            </w:tcBorders>
          </w:tcPr>
          <w:p w:rsidR="00B874D5" w:rsidRDefault="00B874D5" w:rsidP="006A1658">
            <w:pPr>
              <w:pStyle w:val="policytitle"/>
              <w:spacing w:before="0" w:after="20"/>
              <w:jc w:val="both"/>
              <w:rPr>
                <w:b w:val="0"/>
                <w:sz w:val="21"/>
                <w:u w:val="none"/>
              </w:rPr>
            </w:pPr>
          </w:p>
        </w:tc>
        <w:tc>
          <w:tcPr>
            <w:tcW w:w="1572" w:type="dxa"/>
            <w:tcBorders>
              <w:bottom w:val="nil"/>
            </w:tcBorders>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sz w:val="21"/>
                <w:u w:val="single"/>
              </w:rPr>
            </w:pPr>
            <w:r>
              <w:rPr>
                <w:sz w:val="21"/>
                <w:u w:val="single"/>
              </w:rPr>
              <w:t>Emergency Procedures</w:t>
            </w:r>
          </w:p>
        </w:tc>
        <w:tc>
          <w:tcPr>
            <w:tcW w:w="2608" w:type="dxa"/>
          </w:tcPr>
          <w:p w:rsidR="00B874D5" w:rsidRDefault="00B874D5" w:rsidP="006A1658">
            <w:pPr>
              <w:pStyle w:val="policytitle"/>
              <w:spacing w:before="0" w:after="20"/>
              <w:jc w:val="both"/>
              <w:rPr>
                <w:sz w:val="21"/>
                <w:u w:val="single"/>
              </w:rPr>
            </w:pPr>
          </w:p>
        </w:tc>
        <w:tc>
          <w:tcPr>
            <w:tcW w:w="1233" w:type="dxa"/>
          </w:tcPr>
          <w:p w:rsidR="00B874D5" w:rsidRDefault="00B874D5" w:rsidP="006A1658">
            <w:pPr>
              <w:pStyle w:val="policytitle"/>
              <w:spacing w:before="0" w:after="20"/>
              <w:jc w:val="both"/>
              <w:rPr>
                <w:sz w:val="21"/>
                <w:u w:val="single"/>
              </w:rPr>
            </w:pPr>
          </w:p>
        </w:tc>
        <w:tc>
          <w:tcPr>
            <w:tcW w:w="1759" w:type="dxa"/>
          </w:tcPr>
          <w:p w:rsidR="00B874D5" w:rsidRDefault="00B874D5" w:rsidP="006A1658">
            <w:pPr>
              <w:pStyle w:val="policytitle"/>
              <w:spacing w:before="0" w:after="20"/>
              <w:jc w:val="both"/>
              <w:rPr>
                <w:sz w:val="21"/>
                <w:u w:val="single"/>
              </w:rPr>
            </w:pPr>
          </w:p>
        </w:tc>
        <w:tc>
          <w:tcPr>
            <w:tcW w:w="1572" w:type="dxa"/>
          </w:tcPr>
          <w:p w:rsidR="00B874D5" w:rsidRDefault="00B874D5" w:rsidP="006A1658">
            <w:pPr>
              <w:pStyle w:val="policytitle"/>
              <w:spacing w:before="0" w:after="20"/>
              <w:jc w:val="both"/>
              <w:rPr>
                <w:sz w:val="21"/>
                <w:u w:val="singl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Written procedures</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Emergency call list posted</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Personnel trained for emergencies</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First aid facilities</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Borders>
              <w:bottom w:val="nil"/>
            </w:tcBorders>
          </w:tcPr>
          <w:p w:rsidR="00B874D5" w:rsidRDefault="00B874D5" w:rsidP="006A1658">
            <w:pPr>
              <w:pStyle w:val="policytitle"/>
              <w:spacing w:before="0" w:after="20"/>
              <w:jc w:val="left"/>
              <w:rPr>
                <w:b w:val="0"/>
                <w:sz w:val="21"/>
                <w:u w:val="none"/>
              </w:rPr>
            </w:pPr>
            <w:r>
              <w:rPr>
                <w:b w:val="0"/>
                <w:sz w:val="21"/>
                <w:u w:val="none"/>
              </w:rPr>
              <w:t>First aid personnel</w:t>
            </w:r>
          </w:p>
        </w:tc>
        <w:tc>
          <w:tcPr>
            <w:tcW w:w="2608" w:type="dxa"/>
            <w:tcBorders>
              <w:bottom w:val="nil"/>
            </w:tcBorders>
          </w:tcPr>
          <w:p w:rsidR="00B874D5" w:rsidRDefault="00B874D5" w:rsidP="006A1658">
            <w:pPr>
              <w:pStyle w:val="policytitle"/>
              <w:spacing w:before="0" w:after="20"/>
              <w:jc w:val="both"/>
              <w:rPr>
                <w:b w:val="0"/>
                <w:sz w:val="21"/>
                <w:u w:val="none"/>
              </w:rPr>
            </w:pPr>
          </w:p>
        </w:tc>
        <w:tc>
          <w:tcPr>
            <w:tcW w:w="1233" w:type="dxa"/>
            <w:tcBorders>
              <w:bottom w:val="nil"/>
            </w:tcBorders>
          </w:tcPr>
          <w:p w:rsidR="00B874D5" w:rsidRDefault="00B874D5" w:rsidP="006A1658">
            <w:pPr>
              <w:pStyle w:val="policytitle"/>
              <w:spacing w:before="0" w:after="20"/>
              <w:jc w:val="both"/>
              <w:rPr>
                <w:b w:val="0"/>
                <w:sz w:val="21"/>
                <w:u w:val="none"/>
              </w:rPr>
            </w:pPr>
          </w:p>
        </w:tc>
        <w:tc>
          <w:tcPr>
            <w:tcW w:w="1759" w:type="dxa"/>
            <w:tcBorders>
              <w:bottom w:val="nil"/>
            </w:tcBorders>
          </w:tcPr>
          <w:p w:rsidR="00B874D5" w:rsidRDefault="00B874D5" w:rsidP="006A1658">
            <w:pPr>
              <w:pStyle w:val="policytitle"/>
              <w:spacing w:before="0" w:after="20"/>
              <w:jc w:val="both"/>
              <w:rPr>
                <w:b w:val="0"/>
                <w:sz w:val="21"/>
                <w:u w:val="none"/>
              </w:rPr>
            </w:pPr>
          </w:p>
        </w:tc>
        <w:tc>
          <w:tcPr>
            <w:tcW w:w="1572" w:type="dxa"/>
            <w:tcBorders>
              <w:bottom w:val="nil"/>
            </w:tcBorders>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sz w:val="21"/>
                <w:u w:val="single"/>
              </w:rPr>
              <w:t>Material Storage</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Storage areas kept clean</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Material properly stacked</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Proper lighting</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Flammable materials properly stored</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Borders>
              <w:bottom w:val="nil"/>
            </w:tcBorders>
          </w:tcPr>
          <w:p w:rsidR="00B874D5" w:rsidRDefault="00B874D5" w:rsidP="006A1658">
            <w:pPr>
              <w:pStyle w:val="policytitle"/>
              <w:spacing w:before="0" w:after="20"/>
              <w:jc w:val="left"/>
              <w:rPr>
                <w:b w:val="0"/>
                <w:sz w:val="21"/>
                <w:u w:val="none"/>
              </w:rPr>
            </w:pPr>
            <w:r>
              <w:rPr>
                <w:b w:val="0"/>
                <w:sz w:val="21"/>
                <w:u w:val="none"/>
              </w:rPr>
              <w:t>Material properly labeled</w:t>
            </w:r>
          </w:p>
        </w:tc>
        <w:tc>
          <w:tcPr>
            <w:tcW w:w="2608" w:type="dxa"/>
            <w:tcBorders>
              <w:bottom w:val="nil"/>
            </w:tcBorders>
          </w:tcPr>
          <w:p w:rsidR="00B874D5" w:rsidRDefault="00B874D5" w:rsidP="006A1658">
            <w:pPr>
              <w:pStyle w:val="policytitle"/>
              <w:spacing w:before="0" w:after="20"/>
              <w:jc w:val="both"/>
              <w:rPr>
                <w:b w:val="0"/>
                <w:sz w:val="21"/>
                <w:u w:val="none"/>
              </w:rPr>
            </w:pPr>
          </w:p>
        </w:tc>
        <w:tc>
          <w:tcPr>
            <w:tcW w:w="1233" w:type="dxa"/>
            <w:tcBorders>
              <w:bottom w:val="nil"/>
            </w:tcBorders>
          </w:tcPr>
          <w:p w:rsidR="00B874D5" w:rsidRDefault="00B874D5" w:rsidP="006A1658">
            <w:pPr>
              <w:pStyle w:val="policytitle"/>
              <w:spacing w:before="0" w:after="20"/>
              <w:jc w:val="both"/>
              <w:rPr>
                <w:b w:val="0"/>
                <w:sz w:val="21"/>
                <w:u w:val="none"/>
              </w:rPr>
            </w:pPr>
          </w:p>
        </w:tc>
        <w:tc>
          <w:tcPr>
            <w:tcW w:w="1759" w:type="dxa"/>
            <w:tcBorders>
              <w:bottom w:val="nil"/>
            </w:tcBorders>
          </w:tcPr>
          <w:p w:rsidR="00B874D5" w:rsidRDefault="00B874D5" w:rsidP="006A1658">
            <w:pPr>
              <w:pStyle w:val="policytitle"/>
              <w:spacing w:before="0" w:after="20"/>
              <w:jc w:val="both"/>
              <w:rPr>
                <w:b w:val="0"/>
                <w:sz w:val="21"/>
                <w:u w:val="none"/>
              </w:rPr>
            </w:pPr>
          </w:p>
        </w:tc>
        <w:tc>
          <w:tcPr>
            <w:tcW w:w="1572" w:type="dxa"/>
            <w:tcBorders>
              <w:bottom w:val="nil"/>
            </w:tcBorders>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sz w:val="21"/>
                <w:u w:val="single"/>
              </w:rPr>
            </w:pPr>
            <w:r>
              <w:rPr>
                <w:sz w:val="21"/>
                <w:u w:val="single"/>
              </w:rPr>
              <w:t>Machinery/Equipment</w:t>
            </w:r>
          </w:p>
        </w:tc>
        <w:tc>
          <w:tcPr>
            <w:tcW w:w="2608" w:type="dxa"/>
          </w:tcPr>
          <w:p w:rsidR="00B874D5" w:rsidRDefault="00B874D5" w:rsidP="006A1658">
            <w:pPr>
              <w:pStyle w:val="policytitle"/>
              <w:spacing w:before="0" w:after="20"/>
              <w:jc w:val="both"/>
              <w:rPr>
                <w:sz w:val="21"/>
                <w:u w:val="single"/>
              </w:rPr>
            </w:pPr>
          </w:p>
        </w:tc>
        <w:tc>
          <w:tcPr>
            <w:tcW w:w="1233" w:type="dxa"/>
          </w:tcPr>
          <w:p w:rsidR="00B874D5" w:rsidRDefault="00B874D5" w:rsidP="006A1658">
            <w:pPr>
              <w:pStyle w:val="policytitle"/>
              <w:spacing w:before="0" w:after="20"/>
              <w:jc w:val="both"/>
              <w:rPr>
                <w:sz w:val="21"/>
                <w:u w:val="single"/>
              </w:rPr>
            </w:pPr>
          </w:p>
        </w:tc>
        <w:tc>
          <w:tcPr>
            <w:tcW w:w="1759" w:type="dxa"/>
          </w:tcPr>
          <w:p w:rsidR="00B874D5" w:rsidRDefault="00B874D5" w:rsidP="006A1658">
            <w:pPr>
              <w:pStyle w:val="policytitle"/>
              <w:spacing w:before="0" w:after="20"/>
              <w:jc w:val="both"/>
              <w:rPr>
                <w:sz w:val="21"/>
                <w:u w:val="single"/>
              </w:rPr>
            </w:pPr>
          </w:p>
        </w:tc>
        <w:tc>
          <w:tcPr>
            <w:tcW w:w="1572" w:type="dxa"/>
          </w:tcPr>
          <w:p w:rsidR="00B874D5" w:rsidRDefault="00B874D5" w:rsidP="006A1658">
            <w:pPr>
              <w:pStyle w:val="policytitle"/>
              <w:spacing w:before="0" w:after="20"/>
              <w:jc w:val="both"/>
              <w:rPr>
                <w:sz w:val="21"/>
                <w:u w:val="singl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Condition of ladders</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Operating instructions posted</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Guards in place</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Personal protective equipment provided</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Condition of hand tools</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Condition of power tools</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Is machinery/equipment clean?</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Belts guarded in place</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Borders>
              <w:bottom w:val="nil"/>
            </w:tcBorders>
          </w:tcPr>
          <w:p w:rsidR="00B874D5" w:rsidRDefault="00B874D5" w:rsidP="006A1658">
            <w:pPr>
              <w:pStyle w:val="policytitle"/>
              <w:spacing w:before="0" w:after="20"/>
              <w:jc w:val="left"/>
              <w:rPr>
                <w:b w:val="0"/>
                <w:sz w:val="21"/>
                <w:u w:val="none"/>
              </w:rPr>
            </w:pPr>
            <w:r>
              <w:rPr>
                <w:b w:val="0"/>
                <w:sz w:val="21"/>
                <w:u w:val="none"/>
              </w:rPr>
              <w:t>Machinery and equipment properly anchored</w:t>
            </w:r>
          </w:p>
        </w:tc>
        <w:tc>
          <w:tcPr>
            <w:tcW w:w="2608" w:type="dxa"/>
            <w:tcBorders>
              <w:bottom w:val="nil"/>
            </w:tcBorders>
          </w:tcPr>
          <w:p w:rsidR="00B874D5" w:rsidRDefault="00B874D5" w:rsidP="006A1658">
            <w:pPr>
              <w:pStyle w:val="policytitle"/>
              <w:spacing w:before="0" w:after="20"/>
              <w:jc w:val="both"/>
              <w:rPr>
                <w:b w:val="0"/>
                <w:sz w:val="21"/>
                <w:u w:val="none"/>
              </w:rPr>
            </w:pPr>
          </w:p>
        </w:tc>
        <w:tc>
          <w:tcPr>
            <w:tcW w:w="1233" w:type="dxa"/>
            <w:tcBorders>
              <w:bottom w:val="nil"/>
            </w:tcBorders>
          </w:tcPr>
          <w:p w:rsidR="00B874D5" w:rsidRDefault="00B874D5" w:rsidP="006A1658">
            <w:pPr>
              <w:pStyle w:val="policytitle"/>
              <w:spacing w:before="0" w:after="20"/>
              <w:jc w:val="both"/>
              <w:rPr>
                <w:b w:val="0"/>
                <w:sz w:val="21"/>
                <w:u w:val="none"/>
              </w:rPr>
            </w:pPr>
          </w:p>
        </w:tc>
        <w:tc>
          <w:tcPr>
            <w:tcW w:w="1759" w:type="dxa"/>
            <w:tcBorders>
              <w:bottom w:val="nil"/>
            </w:tcBorders>
          </w:tcPr>
          <w:p w:rsidR="00B874D5" w:rsidRDefault="00B874D5" w:rsidP="006A1658">
            <w:pPr>
              <w:pStyle w:val="policytitle"/>
              <w:spacing w:before="0" w:after="20"/>
              <w:jc w:val="both"/>
              <w:rPr>
                <w:b w:val="0"/>
                <w:sz w:val="21"/>
                <w:u w:val="none"/>
              </w:rPr>
            </w:pPr>
          </w:p>
        </w:tc>
        <w:tc>
          <w:tcPr>
            <w:tcW w:w="1572" w:type="dxa"/>
            <w:tcBorders>
              <w:bottom w:val="nil"/>
            </w:tcBorders>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sz w:val="21"/>
                <w:u w:val="single"/>
              </w:rPr>
            </w:pPr>
            <w:r>
              <w:rPr>
                <w:sz w:val="21"/>
                <w:u w:val="single"/>
              </w:rPr>
              <w:t>Electrical</w:t>
            </w:r>
          </w:p>
        </w:tc>
        <w:tc>
          <w:tcPr>
            <w:tcW w:w="2608" w:type="dxa"/>
          </w:tcPr>
          <w:p w:rsidR="00B874D5" w:rsidRDefault="00B874D5" w:rsidP="006A1658">
            <w:pPr>
              <w:pStyle w:val="policytitle"/>
              <w:spacing w:before="0" w:after="20"/>
              <w:jc w:val="both"/>
              <w:rPr>
                <w:sz w:val="21"/>
                <w:u w:val="single"/>
              </w:rPr>
            </w:pPr>
          </w:p>
        </w:tc>
        <w:tc>
          <w:tcPr>
            <w:tcW w:w="1233" w:type="dxa"/>
          </w:tcPr>
          <w:p w:rsidR="00B874D5" w:rsidRDefault="00B874D5" w:rsidP="006A1658">
            <w:pPr>
              <w:pStyle w:val="policytitle"/>
              <w:spacing w:before="0" w:after="20"/>
              <w:jc w:val="both"/>
              <w:rPr>
                <w:sz w:val="21"/>
                <w:u w:val="single"/>
              </w:rPr>
            </w:pPr>
          </w:p>
        </w:tc>
        <w:tc>
          <w:tcPr>
            <w:tcW w:w="1759" w:type="dxa"/>
          </w:tcPr>
          <w:p w:rsidR="00B874D5" w:rsidRDefault="00B874D5" w:rsidP="006A1658">
            <w:pPr>
              <w:pStyle w:val="policytitle"/>
              <w:spacing w:before="0" w:after="20"/>
              <w:jc w:val="both"/>
              <w:rPr>
                <w:sz w:val="21"/>
                <w:u w:val="single"/>
              </w:rPr>
            </w:pPr>
          </w:p>
        </w:tc>
        <w:tc>
          <w:tcPr>
            <w:tcW w:w="1572" w:type="dxa"/>
          </w:tcPr>
          <w:p w:rsidR="00B874D5" w:rsidRDefault="00B874D5" w:rsidP="006A1658">
            <w:pPr>
              <w:pStyle w:val="policytitle"/>
              <w:spacing w:before="0" w:after="20"/>
              <w:jc w:val="both"/>
              <w:rPr>
                <w:sz w:val="21"/>
                <w:u w:val="singl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All electrical circuits properly fused</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r w:rsidR="00B874D5" w:rsidTr="006A1658">
        <w:tc>
          <w:tcPr>
            <w:tcW w:w="2999" w:type="dxa"/>
          </w:tcPr>
          <w:p w:rsidR="00B874D5" w:rsidRDefault="00B874D5" w:rsidP="006A1658">
            <w:pPr>
              <w:pStyle w:val="policytitle"/>
              <w:spacing w:before="0" w:after="20"/>
              <w:jc w:val="left"/>
              <w:rPr>
                <w:b w:val="0"/>
                <w:sz w:val="21"/>
                <w:u w:val="none"/>
              </w:rPr>
            </w:pPr>
            <w:r>
              <w:rPr>
                <w:b w:val="0"/>
                <w:sz w:val="21"/>
                <w:u w:val="none"/>
              </w:rPr>
              <w:t>Condition of extension cords</w:t>
            </w:r>
          </w:p>
        </w:tc>
        <w:tc>
          <w:tcPr>
            <w:tcW w:w="2608" w:type="dxa"/>
          </w:tcPr>
          <w:p w:rsidR="00B874D5" w:rsidRDefault="00B874D5" w:rsidP="006A1658">
            <w:pPr>
              <w:pStyle w:val="policytitle"/>
              <w:spacing w:before="0" w:after="20"/>
              <w:jc w:val="both"/>
              <w:rPr>
                <w:b w:val="0"/>
                <w:sz w:val="21"/>
                <w:u w:val="none"/>
              </w:rPr>
            </w:pPr>
          </w:p>
        </w:tc>
        <w:tc>
          <w:tcPr>
            <w:tcW w:w="1233" w:type="dxa"/>
          </w:tcPr>
          <w:p w:rsidR="00B874D5" w:rsidRDefault="00B874D5" w:rsidP="006A1658">
            <w:pPr>
              <w:pStyle w:val="policytitle"/>
              <w:spacing w:before="0" w:after="20"/>
              <w:jc w:val="both"/>
              <w:rPr>
                <w:b w:val="0"/>
                <w:sz w:val="21"/>
                <w:u w:val="none"/>
              </w:rPr>
            </w:pPr>
          </w:p>
        </w:tc>
        <w:tc>
          <w:tcPr>
            <w:tcW w:w="1759" w:type="dxa"/>
          </w:tcPr>
          <w:p w:rsidR="00B874D5" w:rsidRDefault="00B874D5" w:rsidP="006A1658">
            <w:pPr>
              <w:pStyle w:val="policytitle"/>
              <w:spacing w:before="0" w:after="20"/>
              <w:jc w:val="both"/>
              <w:rPr>
                <w:b w:val="0"/>
                <w:sz w:val="21"/>
                <w:u w:val="none"/>
              </w:rPr>
            </w:pPr>
          </w:p>
        </w:tc>
        <w:tc>
          <w:tcPr>
            <w:tcW w:w="1572" w:type="dxa"/>
          </w:tcPr>
          <w:p w:rsidR="00B874D5" w:rsidRDefault="00B874D5" w:rsidP="006A1658">
            <w:pPr>
              <w:pStyle w:val="policytitle"/>
              <w:spacing w:before="0" w:after="20"/>
              <w:jc w:val="both"/>
              <w:rPr>
                <w:b w:val="0"/>
                <w:sz w:val="21"/>
                <w:u w:val="none"/>
              </w:rPr>
            </w:pPr>
          </w:p>
        </w:tc>
      </w:tr>
    </w:tbl>
    <w:p w:rsidR="00B874D5" w:rsidRDefault="00B874D5" w:rsidP="00B874D5">
      <w:pPr>
        <w:pStyle w:val="Heading1"/>
      </w:pPr>
      <w:r>
        <w:br w:type="page"/>
      </w:r>
      <w:r>
        <w:lastRenderedPageBreak/>
        <w:t>SCHOOL FACILITIES</w:t>
      </w:r>
      <w:r>
        <w:tab/>
      </w:r>
      <w:r>
        <w:rPr>
          <w:vanish/>
        </w:rPr>
        <w:t>I</w:t>
      </w:r>
      <w:r>
        <w:t>05.4 AP.21</w:t>
      </w:r>
    </w:p>
    <w:p w:rsidR="00B874D5" w:rsidRDefault="00B874D5" w:rsidP="00B874D5">
      <w:pPr>
        <w:pStyle w:val="Heading1"/>
      </w:pPr>
      <w:r>
        <w:tab/>
        <w:t>(Continued)</w:t>
      </w:r>
    </w:p>
    <w:p w:rsidR="00B874D5" w:rsidRDefault="00B874D5" w:rsidP="00B874D5">
      <w:pPr>
        <w:pStyle w:val="policytitle"/>
      </w:pPr>
      <w:r>
        <w:t>Monthly Facility Safety Inspection Report</w:t>
      </w:r>
    </w:p>
    <w:tbl>
      <w:tblPr>
        <w:tblW w:w="10172" w:type="dxa"/>
        <w:tblInd w:w="-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2553"/>
        <w:gridCol w:w="1186"/>
        <w:gridCol w:w="1733"/>
        <w:gridCol w:w="1550"/>
      </w:tblGrid>
      <w:tr w:rsidR="00B874D5" w:rsidTr="006A1658">
        <w:tc>
          <w:tcPr>
            <w:tcW w:w="3150" w:type="dxa"/>
            <w:tcBorders>
              <w:top w:val="double" w:sz="6" w:space="0" w:color="auto"/>
              <w:left w:val="double" w:sz="6" w:space="0" w:color="auto"/>
              <w:bottom w:val="single" w:sz="6" w:space="0" w:color="auto"/>
            </w:tcBorders>
          </w:tcPr>
          <w:p w:rsidR="00B874D5" w:rsidRDefault="00B874D5" w:rsidP="006A1658">
            <w:pPr>
              <w:pStyle w:val="policytitle"/>
              <w:spacing w:before="60" w:after="60"/>
              <w:rPr>
                <w:sz w:val="21"/>
                <w:u w:val="none"/>
              </w:rPr>
            </w:pPr>
            <w:r>
              <w:rPr>
                <w:sz w:val="21"/>
                <w:u w:val="none"/>
              </w:rPr>
              <w:t>Area Inspected</w:t>
            </w:r>
          </w:p>
        </w:tc>
        <w:tc>
          <w:tcPr>
            <w:tcW w:w="2553" w:type="dxa"/>
            <w:tcBorders>
              <w:top w:val="double" w:sz="6" w:space="0" w:color="auto"/>
              <w:bottom w:val="single" w:sz="6" w:space="0" w:color="auto"/>
            </w:tcBorders>
          </w:tcPr>
          <w:p w:rsidR="00B874D5" w:rsidRDefault="00B874D5" w:rsidP="006A1658">
            <w:pPr>
              <w:pStyle w:val="policytitle"/>
              <w:spacing w:before="60" w:after="60"/>
              <w:rPr>
                <w:sz w:val="24"/>
                <w:u w:val="none"/>
              </w:rPr>
            </w:pPr>
            <w:r>
              <w:rPr>
                <w:sz w:val="24"/>
                <w:u w:val="none"/>
              </w:rPr>
              <w:t>Location(s)</w:t>
            </w:r>
          </w:p>
        </w:tc>
        <w:tc>
          <w:tcPr>
            <w:tcW w:w="4469" w:type="dxa"/>
            <w:gridSpan w:val="3"/>
            <w:tcBorders>
              <w:top w:val="double" w:sz="6" w:space="0" w:color="auto"/>
              <w:bottom w:val="single" w:sz="6" w:space="0" w:color="auto"/>
              <w:right w:val="double" w:sz="6" w:space="0" w:color="auto"/>
            </w:tcBorders>
          </w:tcPr>
          <w:p w:rsidR="00B874D5" w:rsidRDefault="00B874D5" w:rsidP="006A1658">
            <w:pPr>
              <w:pStyle w:val="policytitle"/>
              <w:spacing w:before="60" w:after="60"/>
              <w:rPr>
                <w:sz w:val="24"/>
                <w:u w:val="none"/>
              </w:rPr>
            </w:pPr>
            <w:r>
              <w:rPr>
                <w:sz w:val="24"/>
                <w:u w:val="none"/>
              </w:rPr>
              <w:t>Condition</w:t>
            </w:r>
          </w:p>
        </w:tc>
      </w:tr>
      <w:tr w:rsidR="00B874D5" w:rsidTr="006A1658">
        <w:tc>
          <w:tcPr>
            <w:tcW w:w="3150" w:type="dxa"/>
            <w:tcBorders>
              <w:top w:val="single" w:sz="6" w:space="0" w:color="auto"/>
              <w:left w:val="double" w:sz="6" w:space="0" w:color="auto"/>
              <w:bottom w:val="nil"/>
            </w:tcBorders>
          </w:tcPr>
          <w:p w:rsidR="00B874D5" w:rsidRDefault="00B874D5" w:rsidP="006A1658">
            <w:pPr>
              <w:pStyle w:val="policytitle"/>
              <w:spacing w:before="60" w:after="60"/>
              <w:rPr>
                <w:sz w:val="21"/>
                <w:u w:val="none"/>
              </w:rPr>
            </w:pPr>
          </w:p>
        </w:tc>
        <w:tc>
          <w:tcPr>
            <w:tcW w:w="2553" w:type="dxa"/>
            <w:tcBorders>
              <w:top w:val="single" w:sz="6" w:space="0" w:color="auto"/>
              <w:bottom w:val="nil"/>
            </w:tcBorders>
          </w:tcPr>
          <w:p w:rsidR="00B874D5" w:rsidRDefault="00B874D5" w:rsidP="006A1658">
            <w:pPr>
              <w:pStyle w:val="policytitle"/>
              <w:spacing w:before="60" w:after="60"/>
              <w:rPr>
                <w:sz w:val="24"/>
                <w:u w:val="none"/>
              </w:rPr>
            </w:pPr>
          </w:p>
        </w:tc>
        <w:tc>
          <w:tcPr>
            <w:tcW w:w="1186" w:type="dxa"/>
            <w:tcBorders>
              <w:top w:val="single" w:sz="6" w:space="0" w:color="auto"/>
              <w:bottom w:val="nil"/>
            </w:tcBorders>
          </w:tcPr>
          <w:p w:rsidR="00B874D5" w:rsidRDefault="00B874D5" w:rsidP="006A1658">
            <w:pPr>
              <w:pStyle w:val="policytitle"/>
              <w:spacing w:before="60" w:after="60"/>
              <w:rPr>
                <w:sz w:val="20"/>
                <w:u w:val="none"/>
              </w:rPr>
            </w:pPr>
            <w:r>
              <w:rPr>
                <w:sz w:val="20"/>
                <w:u w:val="none"/>
              </w:rPr>
              <w:t>Acceptable</w:t>
            </w:r>
          </w:p>
        </w:tc>
        <w:tc>
          <w:tcPr>
            <w:tcW w:w="1733" w:type="dxa"/>
            <w:tcBorders>
              <w:top w:val="single" w:sz="6" w:space="0" w:color="auto"/>
              <w:bottom w:val="nil"/>
            </w:tcBorders>
          </w:tcPr>
          <w:p w:rsidR="00B874D5" w:rsidRDefault="00B874D5" w:rsidP="006A1658">
            <w:pPr>
              <w:pStyle w:val="policytitle"/>
              <w:spacing w:before="60" w:after="60"/>
              <w:rPr>
                <w:sz w:val="20"/>
                <w:u w:val="none"/>
              </w:rPr>
            </w:pPr>
            <w:r>
              <w:rPr>
                <w:sz w:val="20"/>
                <w:u w:val="none"/>
              </w:rPr>
              <w:t>Needs Attention</w:t>
            </w:r>
          </w:p>
        </w:tc>
        <w:tc>
          <w:tcPr>
            <w:tcW w:w="1550" w:type="dxa"/>
            <w:tcBorders>
              <w:top w:val="single" w:sz="6" w:space="0" w:color="auto"/>
              <w:bottom w:val="nil"/>
              <w:right w:val="double" w:sz="6" w:space="0" w:color="auto"/>
            </w:tcBorders>
          </w:tcPr>
          <w:p w:rsidR="00B874D5" w:rsidRDefault="00B874D5" w:rsidP="006A1658">
            <w:pPr>
              <w:pStyle w:val="policytitle"/>
              <w:spacing w:before="60" w:after="60"/>
              <w:rPr>
                <w:sz w:val="20"/>
                <w:u w:val="none"/>
              </w:rPr>
            </w:pPr>
            <w:r>
              <w:rPr>
                <w:sz w:val="20"/>
                <w:u w:val="none"/>
              </w:rPr>
              <w:t>Date Corrected</w:t>
            </w:r>
          </w:p>
        </w:tc>
      </w:tr>
      <w:tr w:rsidR="00B874D5" w:rsidTr="006A1658">
        <w:tc>
          <w:tcPr>
            <w:tcW w:w="3150" w:type="dxa"/>
          </w:tcPr>
          <w:p w:rsidR="00B874D5" w:rsidRDefault="00B874D5" w:rsidP="006A1658">
            <w:pPr>
              <w:pStyle w:val="policytitle"/>
              <w:spacing w:before="0" w:after="20"/>
              <w:jc w:val="left"/>
              <w:rPr>
                <w:b w:val="0"/>
                <w:sz w:val="21"/>
                <w:u w:val="none"/>
              </w:rPr>
            </w:pPr>
            <w:r>
              <w:rPr>
                <w:b w:val="0"/>
                <w:sz w:val="21"/>
                <w:u w:val="none"/>
              </w:rPr>
              <w:t>Extension cords not used extensively</w:t>
            </w:r>
          </w:p>
        </w:tc>
        <w:tc>
          <w:tcPr>
            <w:tcW w:w="2553" w:type="dxa"/>
          </w:tcPr>
          <w:p w:rsidR="00B874D5" w:rsidRDefault="00B874D5" w:rsidP="006A1658">
            <w:pPr>
              <w:pStyle w:val="policytitle"/>
              <w:spacing w:before="0" w:after="20"/>
              <w:jc w:val="both"/>
              <w:rPr>
                <w:b w:val="0"/>
                <w:sz w:val="21"/>
                <w:u w:val="none"/>
              </w:rPr>
            </w:pPr>
          </w:p>
        </w:tc>
        <w:tc>
          <w:tcPr>
            <w:tcW w:w="1186" w:type="dxa"/>
          </w:tcPr>
          <w:p w:rsidR="00B874D5" w:rsidRDefault="00B874D5" w:rsidP="006A1658">
            <w:pPr>
              <w:pStyle w:val="policytitle"/>
              <w:spacing w:before="0" w:after="20"/>
              <w:jc w:val="both"/>
              <w:rPr>
                <w:b w:val="0"/>
                <w:sz w:val="21"/>
                <w:u w:val="none"/>
              </w:rPr>
            </w:pPr>
          </w:p>
        </w:tc>
        <w:tc>
          <w:tcPr>
            <w:tcW w:w="1733" w:type="dxa"/>
          </w:tcPr>
          <w:p w:rsidR="00B874D5" w:rsidRDefault="00B874D5" w:rsidP="006A1658">
            <w:pPr>
              <w:pStyle w:val="policytitle"/>
              <w:spacing w:before="0" w:after="20"/>
              <w:jc w:val="both"/>
              <w:rPr>
                <w:b w:val="0"/>
                <w:sz w:val="21"/>
                <w:u w:val="none"/>
              </w:rPr>
            </w:pPr>
          </w:p>
        </w:tc>
        <w:tc>
          <w:tcPr>
            <w:tcW w:w="1550" w:type="dxa"/>
          </w:tcPr>
          <w:p w:rsidR="00B874D5" w:rsidRDefault="00B874D5" w:rsidP="006A1658">
            <w:pPr>
              <w:pStyle w:val="policytitle"/>
              <w:spacing w:before="0" w:after="20"/>
              <w:jc w:val="both"/>
              <w:rPr>
                <w:b w:val="0"/>
                <w:sz w:val="21"/>
                <w:u w:val="none"/>
              </w:rPr>
            </w:pPr>
          </w:p>
        </w:tc>
      </w:tr>
      <w:tr w:rsidR="00B874D5" w:rsidTr="006A1658">
        <w:tc>
          <w:tcPr>
            <w:tcW w:w="3150" w:type="dxa"/>
          </w:tcPr>
          <w:p w:rsidR="00B874D5" w:rsidRDefault="00B874D5" w:rsidP="006A1658">
            <w:pPr>
              <w:pStyle w:val="policytitle"/>
              <w:spacing w:before="0" w:after="20"/>
              <w:jc w:val="left"/>
              <w:rPr>
                <w:b w:val="0"/>
                <w:sz w:val="21"/>
                <w:u w:val="none"/>
              </w:rPr>
            </w:pPr>
            <w:r>
              <w:rPr>
                <w:b w:val="0"/>
                <w:sz w:val="21"/>
                <w:u w:val="none"/>
              </w:rPr>
              <w:t>Wiring and fixtures properly covered</w:t>
            </w:r>
          </w:p>
        </w:tc>
        <w:tc>
          <w:tcPr>
            <w:tcW w:w="2553" w:type="dxa"/>
          </w:tcPr>
          <w:p w:rsidR="00B874D5" w:rsidRDefault="00B874D5" w:rsidP="006A1658">
            <w:pPr>
              <w:pStyle w:val="policytitle"/>
              <w:spacing w:before="0" w:after="20"/>
              <w:jc w:val="both"/>
              <w:rPr>
                <w:b w:val="0"/>
                <w:sz w:val="21"/>
                <w:u w:val="none"/>
              </w:rPr>
            </w:pPr>
          </w:p>
        </w:tc>
        <w:tc>
          <w:tcPr>
            <w:tcW w:w="1186" w:type="dxa"/>
          </w:tcPr>
          <w:p w:rsidR="00B874D5" w:rsidRDefault="00B874D5" w:rsidP="006A1658">
            <w:pPr>
              <w:pStyle w:val="policytitle"/>
              <w:spacing w:before="0" w:after="20"/>
              <w:jc w:val="both"/>
              <w:rPr>
                <w:b w:val="0"/>
                <w:sz w:val="21"/>
                <w:u w:val="none"/>
              </w:rPr>
            </w:pPr>
          </w:p>
        </w:tc>
        <w:tc>
          <w:tcPr>
            <w:tcW w:w="1733" w:type="dxa"/>
          </w:tcPr>
          <w:p w:rsidR="00B874D5" w:rsidRDefault="00B874D5" w:rsidP="006A1658">
            <w:pPr>
              <w:pStyle w:val="policytitle"/>
              <w:spacing w:before="0" w:after="20"/>
              <w:jc w:val="both"/>
              <w:rPr>
                <w:b w:val="0"/>
                <w:sz w:val="21"/>
                <w:u w:val="none"/>
              </w:rPr>
            </w:pPr>
          </w:p>
        </w:tc>
        <w:tc>
          <w:tcPr>
            <w:tcW w:w="1550" w:type="dxa"/>
          </w:tcPr>
          <w:p w:rsidR="00B874D5" w:rsidRDefault="00B874D5" w:rsidP="006A1658">
            <w:pPr>
              <w:pStyle w:val="policytitle"/>
              <w:spacing w:before="0" w:after="20"/>
              <w:jc w:val="both"/>
              <w:rPr>
                <w:b w:val="0"/>
                <w:sz w:val="21"/>
                <w:u w:val="none"/>
              </w:rPr>
            </w:pPr>
          </w:p>
        </w:tc>
      </w:tr>
      <w:tr w:rsidR="00B874D5" w:rsidTr="006A1658">
        <w:tc>
          <w:tcPr>
            <w:tcW w:w="3150" w:type="dxa"/>
          </w:tcPr>
          <w:p w:rsidR="00B874D5" w:rsidRDefault="00B874D5" w:rsidP="006A1658">
            <w:pPr>
              <w:pStyle w:val="policytitle"/>
              <w:spacing w:before="0" w:after="20"/>
              <w:jc w:val="left"/>
              <w:rPr>
                <w:b w:val="0"/>
                <w:sz w:val="21"/>
                <w:u w:val="none"/>
              </w:rPr>
            </w:pPr>
            <w:r>
              <w:rPr>
                <w:b w:val="0"/>
                <w:sz w:val="21"/>
                <w:u w:val="none"/>
              </w:rPr>
              <w:t>Control panels accessible</w:t>
            </w:r>
          </w:p>
        </w:tc>
        <w:tc>
          <w:tcPr>
            <w:tcW w:w="2553" w:type="dxa"/>
          </w:tcPr>
          <w:p w:rsidR="00B874D5" w:rsidRDefault="00B874D5" w:rsidP="006A1658">
            <w:pPr>
              <w:pStyle w:val="policytitle"/>
              <w:spacing w:before="0" w:after="20"/>
              <w:jc w:val="both"/>
              <w:rPr>
                <w:b w:val="0"/>
                <w:sz w:val="21"/>
                <w:u w:val="none"/>
              </w:rPr>
            </w:pPr>
          </w:p>
        </w:tc>
        <w:tc>
          <w:tcPr>
            <w:tcW w:w="1186" w:type="dxa"/>
          </w:tcPr>
          <w:p w:rsidR="00B874D5" w:rsidRDefault="00B874D5" w:rsidP="006A1658">
            <w:pPr>
              <w:pStyle w:val="policytitle"/>
              <w:spacing w:before="0" w:after="20"/>
              <w:jc w:val="both"/>
              <w:rPr>
                <w:b w:val="0"/>
                <w:sz w:val="21"/>
                <w:u w:val="none"/>
              </w:rPr>
            </w:pPr>
          </w:p>
        </w:tc>
        <w:tc>
          <w:tcPr>
            <w:tcW w:w="1733" w:type="dxa"/>
          </w:tcPr>
          <w:p w:rsidR="00B874D5" w:rsidRDefault="00B874D5" w:rsidP="006A1658">
            <w:pPr>
              <w:pStyle w:val="policytitle"/>
              <w:spacing w:before="0" w:after="20"/>
              <w:jc w:val="both"/>
              <w:rPr>
                <w:b w:val="0"/>
                <w:sz w:val="21"/>
                <w:u w:val="none"/>
              </w:rPr>
            </w:pPr>
          </w:p>
        </w:tc>
        <w:tc>
          <w:tcPr>
            <w:tcW w:w="1550" w:type="dxa"/>
          </w:tcPr>
          <w:p w:rsidR="00B874D5" w:rsidRDefault="00B874D5" w:rsidP="006A1658">
            <w:pPr>
              <w:pStyle w:val="policytitle"/>
              <w:spacing w:before="0" w:after="20"/>
              <w:jc w:val="both"/>
              <w:rPr>
                <w:b w:val="0"/>
                <w:sz w:val="21"/>
                <w:u w:val="none"/>
              </w:rPr>
            </w:pPr>
          </w:p>
        </w:tc>
      </w:tr>
      <w:tr w:rsidR="00B874D5" w:rsidTr="006A1658">
        <w:tc>
          <w:tcPr>
            <w:tcW w:w="3150" w:type="dxa"/>
          </w:tcPr>
          <w:p w:rsidR="00B874D5" w:rsidRDefault="00B874D5" w:rsidP="006A1658">
            <w:pPr>
              <w:pStyle w:val="policytitle"/>
              <w:spacing w:before="0" w:after="20"/>
              <w:jc w:val="left"/>
              <w:rPr>
                <w:b w:val="0"/>
                <w:sz w:val="21"/>
                <w:u w:val="none"/>
              </w:rPr>
            </w:pPr>
            <w:r>
              <w:rPr>
                <w:b w:val="0"/>
                <w:sz w:val="21"/>
                <w:u w:val="none"/>
              </w:rPr>
              <w:t>Condition of switches and outlets</w:t>
            </w:r>
          </w:p>
        </w:tc>
        <w:tc>
          <w:tcPr>
            <w:tcW w:w="2553" w:type="dxa"/>
          </w:tcPr>
          <w:p w:rsidR="00B874D5" w:rsidRDefault="00B874D5" w:rsidP="006A1658">
            <w:pPr>
              <w:pStyle w:val="policytitle"/>
              <w:spacing w:before="0" w:after="20"/>
              <w:jc w:val="both"/>
              <w:rPr>
                <w:b w:val="0"/>
                <w:sz w:val="21"/>
                <w:u w:val="none"/>
              </w:rPr>
            </w:pPr>
          </w:p>
        </w:tc>
        <w:tc>
          <w:tcPr>
            <w:tcW w:w="1186" w:type="dxa"/>
          </w:tcPr>
          <w:p w:rsidR="00B874D5" w:rsidRDefault="00B874D5" w:rsidP="006A1658">
            <w:pPr>
              <w:pStyle w:val="policytitle"/>
              <w:spacing w:before="0" w:after="20"/>
              <w:jc w:val="both"/>
              <w:rPr>
                <w:b w:val="0"/>
                <w:sz w:val="21"/>
                <w:u w:val="none"/>
              </w:rPr>
            </w:pPr>
          </w:p>
        </w:tc>
        <w:tc>
          <w:tcPr>
            <w:tcW w:w="1733" w:type="dxa"/>
          </w:tcPr>
          <w:p w:rsidR="00B874D5" w:rsidRDefault="00B874D5" w:rsidP="006A1658">
            <w:pPr>
              <w:pStyle w:val="policytitle"/>
              <w:spacing w:before="0" w:after="20"/>
              <w:jc w:val="both"/>
              <w:rPr>
                <w:b w:val="0"/>
                <w:sz w:val="21"/>
                <w:u w:val="none"/>
              </w:rPr>
            </w:pPr>
          </w:p>
        </w:tc>
        <w:tc>
          <w:tcPr>
            <w:tcW w:w="1550" w:type="dxa"/>
          </w:tcPr>
          <w:p w:rsidR="00B874D5" w:rsidRDefault="00B874D5" w:rsidP="006A1658">
            <w:pPr>
              <w:pStyle w:val="policytitle"/>
              <w:spacing w:before="0" w:after="20"/>
              <w:jc w:val="both"/>
              <w:rPr>
                <w:b w:val="0"/>
                <w:sz w:val="21"/>
                <w:u w:val="none"/>
              </w:rPr>
            </w:pPr>
          </w:p>
        </w:tc>
      </w:tr>
      <w:tr w:rsidR="00B874D5" w:rsidTr="006A1658">
        <w:tc>
          <w:tcPr>
            <w:tcW w:w="3150" w:type="dxa"/>
            <w:tcBorders>
              <w:top w:val="nil"/>
            </w:tcBorders>
          </w:tcPr>
          <w:p w:rsidR="00B874D5" w:rsidRDefault="00B874D5" w:rsidP="006A1658">
            <w:pPr>
              <w:pStyle w:val="policytitle"/>
              <w:spacing w:before="60" w:after="60"/>
              <w:jc w:val="left"/>
              <w:rPr>
                <w:sz w:val="21"/>
                <w:u w:val="single"/>
              </w:rPr>
            </w:pPr>
            <w:r>
              <w:rPr>
                <w:sz w:val="21"/>
                <w:u w:val="single"/>
              </w:rPr>
              <w:t>Fire Protection</w:t>
            </w:r>
          </w:p>
        </w:tc>
        <w:tc>
          <w:tcPr>
            <w:tcW w:w="2553" w:type="dxa"/>
            <w:tcBorders>
              <w:top w:val="nil"/>
            </w:tcBorders>
          </w:tcPr>
          <w:p w:rsidR="00B874D5" w:rsidRDefault="00B874D5" w:rsidP="006A1658">
            <w:pPr>
              <w:pStyle w:val="policytitle"/>
              <w:spacing w:before="60" w:after="60"/>
              <w:jc w:val="both"/>
              <w:rPr>
                <w:sz w:val="20"/>
                <w:u w:val="single"/>
              </w:rPr>
            </w:pPr>
          </w:p>
        </w:tc>
        <w:tc>
          <w:tcPr>
            <w:tcW w:w="1186" w:type="dxa"/>
            <w:tcBorders>
              <w:top w:val="nil"/>
            </w:tcBorders>
          </w:tcPr>
          <w:p w:rsidR="00B874D5" w:rsidRDefault="00B874D5" w:rsidP="006A1658">
            <w:pPr>
              <w:pStyle w:val="policytitle"/>
              <w:spacing w:before="60" w:after="60"/>
              <w:jc w:val="both"/>
              <w:rPr>
                <w:sz w:val="20"/>
                <w:u w:val="single"/>
              </w:rPr>
            </w:pPr>
          </w:p>
        </w:tc>
        <w:tc>
          <w:tcPr>
            <w:tcW w:w="1733" w:type="dxa"/>
            <w:tcBorders>
              <w:top w:val="nil"/>
            </w:tcBorders>
          </w:tcPr>
          <w:p w:rsidR="00B874D5" w:rsidRDefault="00B874D5" w:rsidP="006A1658">
            <w:pPr>
              <w:pStyle w:val="policytitle"/>
              <w:spacing w:before="60" w:after="60"/>
              <w:jc w:val="both"/>
              <w:rPr>
                <w:sz w:val="20"/>
                <w:u w:val="single"/>
              </w:rPr>
            </w:pPr>
          </w:p>
        </w:tc>
        <w:tc>
          <w:tcPr>
            <w:tcW w:w="1550" w:type="dxa"/>
            <w:tcBorders>
              <w:top w:val="nil"/>
            </w:tcBorders>
          </w:tcPr>
          <w:p w:rsidR="00B874D5" w:rsidRDefault="00B874D5" w:rsidP="006A1658">
            <w:pPr>
              <w:pStyle w:val="policytitle"/>
              <w:spacing w:before="60" w:after="60"/>
              <w:jc w:val="both"/>
              <w:rPr>
                <w:sz w:val="20"/>
                <w:u w:val="single"/>
              </w:rPr>
            </w:pPr>
          </w:p>
        </w:tc>
      </w:tr>
      <w:tr w:rsidR="00B874D5" w:rsidTr="006A1658">
        <w:tc>
          <w:tcPr>
            <w:tcW w:w="3150" w:type="dxa"/>
          </w:tcPr>
          <w:p w:rsidR="00B874D5" w:rsidRDefault="00B874D5" w:rsidP="006A1658">
            <w:pPr>
              <w:pStyle w:val="policytitle"/>
              <w:spacing w:before="60" w:after="60"/>
              <w:jc w:val="left"/>
              <w:rPr>
                <w:b w:val="0"/>
                <w:sz w:val="21"/>
                <w:u w:val="none"/>
              </w:rPr>
            </w:pPr>
            <w:r>
              <w:rPr>
                <w:b w:val="0"/>
                <w:sz w:val="21"/>
                <w:u w:val="none"/>
              </w:rPr>
              <w:t>Sprinkler valves accessible</w:t>
            </w:r>
          </w:p>
        </w:tc>
        <w:tc>
          <w:tcPr>
            <w:tcW w:w="2553" w:type="dxa"/>
          </w:tcPr>
          <w:p w:rsidR="00B874D5" w:rsidRDefault="00B874D5" w:rsidP="006A1658">
            <w:pPr>
              <w:pStyle w:val="policytitle"/>
              <w:spacing w:before="60" w:after="60"/>
              <w:jc w:val="both"/>
              <w:rPr>
                <w:b w:val="0"/>
                <w:sz w:val="16"/>
                <w:u w:val="none"/>
              </w:rPr>
            </w:pPr>
          </w:p>
        </w:tc>
        <w:tc>
          <w:tcPr>
            <w:tcW w:w="1186" w:type="dxa"/>
          </w:tcPr>
          <w:p w:rsidR="00B874D5" w:rsidRDefault="00B874D5" w:rsidP="006A1658">
            <w:pPr>
              <w:pStyle w:val="policytitle"/>
              <w:spacing w:before="60" w:after="60"/>
              <w:jc w:val="both"/>
              <w:rPr>
                <w:b w:val="0"/>
                <w:sz w:val="16"/>
                <w:u w:val="none"/>
              </w:rPr>
            </w:pPr>
          </w:p>
        </w:tc>
        <w:tc>
          <w:tcPr>
            <w:tcW w:w="1733" w:type="dxa"/>
          </w:tcPr>
          <w:p w:rsidR="00B874D5" w:rsidRDefault="00B874D5" w:rsidP="006A1658">
            <w:pPr>
              <w:pStyle w:val="policytitle"/>
              <w:spacing w:before="60" w:after="60"/>
              <w:jc w:val="both"/>
              <w:rPr>
                <w:b w:val="0"/>
                <w:sz w:val="16"/>
                <w:u w:val="none"/>
              </w:rPr>
            </w:pPr>
          </w:p>
        </w:tc>
        <w:tc>
          <w:tcPr>
            <w:tcW w:w="1550" w:type="dxa"/>
          </w:tcPr>
          <w:p w:rsidR="00B874D5" w:rsidRDefault="00B874D5" w:rsidP="006A1658">
            <w:pPr>
              <w:pStyle w:val="policytitle"/>
              <w:spacing w:before="60" w:after="60"/>
              <w:jc w:val="both"/>
              <w:rPr>
                <w:b w:val="0"/>
                <w:sz w:val="16"/>
                <w:u w:val="none"/>
              </w:rPr>
            </w:pPr>
          </w:p>
        </w:tc>
      </w:tr>
      <w:tr w:rsidR="00B874D5" w:rsidTr="006A1658">
        <w:tc>
          <w:tcPr>
            <w:tcW w:w="3150" w:type="dxa"/>
          </w:tcPr>
          <w:p w:rsidR="00B874D5" w:rsidRDefault="00B874D5" w:rsidP="006A1658">
            <w:pPr>
              <w:pStyle w:val="policytitle"/>
              <w:spacing w:before="60" w:after="60"/>
              <w:jc w:val="left"/>
              <w:rPr>
                <w:b w:val="0"/>
                <w:sz w:val="21"/>
                <w:u w:val="none"/>
              </w:rPr>
            </w:pPr>
            <w:r>
              <w:rPr>
                <w:b w:val="0"/>
                <w:sz w:val="21"/>
                <w:u w:val="none"/>
              </w:rPr>
              <w:t>Sprinkler valves sealed open</w:t>
            </w:r>
          </w:p>
        </w:tc>
        <w:tc>
          <w:tcPr>
            <w:tcW w:w="2553" w:type="dxa"/>
          </w:tcPr>
          <w:p w:rsidR="00B874D5" w:rsidRDefault="00B874D5" w:rsidP="006A1658">
            <w:pPr>
              <w:pStyle w:val="policytitle"/>
              <w:spacing w:before="60" w:after="60"/>
              <w:jc w:val="both"/>
              <w:rPr>
                <w:b w:val="0"/>
                <w:sz w:val="16"/>
                <w:u w:val="none"/>
              </w:rPr>
            </w:pPr>
          </w:p>
        </w:tc>
        <w:tc>
          <w:tcPr>
            <w:tcW w:w="1186" w:type="dxa"/>
          </w:tcPr>
          <w:p w:rsidR="00B874D5" w:rsidRDefault="00B874D5" w:rsidP="006A1658">
            <w:pPr>
              <w:pStyle w:val="policytitle"/>
              <w:spacing w:before="60" w:after="60"/>
              <w:jc w:val="both"/>
              <w:rPr>
                <w:b w:val="0"/>
                <w:sz w:val="16"/>
                <w:u w:val="none"/>
              </w:rPr>
            </w:pPr>
          </w:p>
        </w:tc>
        <w:tc>
          <w:tcPr>
            <w:tcW w:w="1733" w:type="dxa"/>
          </w:tcPr>
          <w:p w:rsidR="00B874D5" w:rsidRDefault="00B874D5" w:rsidP="006A1658">
            <w:pPr>
              <w:pStyle w:val="policytitle"/>
              <w:spacing w:before="60" w:after="60"/>
              <w:jc w:val="both"/>
              <w:rPr>
                <w:b w:val="0"/>
                <w:sz w:val="16"/>
                <w:u w:val="none"/>
              </w:rPr>
            </w:pPr>
          </w:p>
        </w:tc>
        <w:tc>
          <w:tcPr>
            <w:tcW w:w="1550" w:type="dxa"/>
          </w:tcPr>
          <w:p w:rsidR="00B874D5" w:rsidRDefault="00B874D5" w:rsidP="006A1658">
            <w:pPr>
              <w:pStyle w:val="policytitle"/>
              <w:spacing w:before="60" w:after="60"/>
              <w:jc w:val="both"/>
              <w:rPr>
                <w:b w:val="0"/>
                <w:sz w:val="16"/>
                <w:u w:val="none"/>
              </w:rPr>
            </w:pPr>
          </w:p>
        </w:tc>
      </w:tr>
      <w:tr w:rsidR="00B874D5" w:rsidTr="006A1658">
        <w:tc>
          <w:tcPr>
            <w:tcW w:w="3150" w:type="dxa"/>
          </w:tcPr>
          <w:p w:rsidR="00B874D5" w:rsidRDefault="00B874D5" w:rsidP="006A1658">
            <w:pPr>
              <w:pStyle w:val="policytitle"/>
              <w:spacing w:before="60" w:after="60"/>
              <w:jc w:val="left"/>
              <w:rPr>
                <w:b w:val="0"/>
                <w:sz w:val="21"/>
                <w:u w:val="none"/>
              </w:rPr>
            </w:pPr>
            <w:r>
              <w:rPr>
                <w:b w:val="0"/>
                <w:sz w:val="21"/>
                <w:u w:val="none"/>
              </w:rPr>
              <w:t>Fire alarm boxes unobstructed</w:t>
            </w:r>
          </w:p>
        </w:tc>
        <w:tc>
          <w:tcPr>
            <w:tcW w:w="2553" w:type="dxa"/>
          </w:tcPr>
          <w:p w:rsidR="00B874D5" w:rsidRDefault="00B874D5" w:rsidP="006A1658">
            <w:pPr>
              <w:pStyle w:val="policytitle"/>
              <w:spacing w:before="60" w:after="60"/>
              <w:jc w:val="both"/>
              <w:rPr>
                <w:b w:val="0"/>
                <w:sz w:val="16"/>
                <w:u w:val="none"/>
              </w:rPr>
            </w:pPr>
          </w:p>
        </w:tc>
        <w:tc>
          <w:tcPr>
            <w:tcW w:w="1186" w:type="dxa"/>
          </w:tcPr>
          <w:p w:rsidR="00B874D5" w:rsidRDefault="00B874D5" w:rsidP="006A1658">
            <w:pPr>
              <w:pStyle w:val="policytitle"/>
              <w:spacing w:before="60" w:after="60"/>
              <w:jc w:val="both"/>
              <w:rPr>
                <w:b w:val="0"/>
                <w:sz w:val="16"/>
                <w:u w:val="none"/>
              </w:rPr>
            </w:pPr>
          </w:p>
        </w:tc>
        <w:tc>
          <w:tcPr>
            <w:tcW w:w="1733" w:type="dxa"/>
          </w:tcPr>
          <w:p w:rsidR="00B874D5" w:rsidRDefault="00B874D5" w:rsidP="006A1658">
            <w:pPr>
              <w:pStyle w:val="policytitle"/>
              <w:spacing w:before="60" w:after="60"/>
              <w:jc w:val="both"/>
              <w:rPr>
                <w:b w:val="0"/>
                <w:sz w:val="16"/>
                <w:u w:val="none"/>
              </w:rPr>
            </w:pPr>
          </w:p>
        </w:tc>
        <w:tc>
          <w:tcPr>
            <w:tcW w:w="1550" w:type="dxa"/>
          </w:tcPr>
          <w:p w:rsidR="00B874D5" w:rsidRDefault="00B874D5" w:rsidP="006A1658">
            <w:pPr>
              <w:pStyle w:val="policytitle"/>
              <w:spacing w:before="60" w:after="60"/>
              <w:jc w:val="both"/>
              <w:rPr>
                <w:b w:val="0"/>
                <w:sz w:val="16"/>
                <w:u w:val="none"/>
              </w:rPr>
            </w:pPr>
          </w:p>
        </w:tc>
      </w:tr>
      <w:tr w:rsidR="00B874D5" w:rsidTr="006A1658">
        <w:tc>
          <w:tcPr>
            <w:tcW w:w="3150" w:type="dxa"/>
          </w:tcPr>
          <w:p w:rsidR="00B874D5" w:rsidRDefault="00B874D5" w:rsidP="006A1658">
            <w:pPr>
              <w:pStyle w:val="policytitle"/>
              <w:spacing w:before="60" w:after="60"/>
              <w:jc w:val="left"/>
              <w:rPr>
                <w:b w:val="0"/>
                <w:sz w:val="21"/>
                <w:u w:val="none"/>
              </w:rPr>
            </w:pPr>
            <w:r>
              <w:rPr>
                <w:b w:val="0"/>
                <w:sz w:val="21"/>
                <w:u w:val="none"/>
              </w:rPr>
              <w:t>Adequate number and type of fire extinguishers</w:t>
            </w:r>
          </w:p>
        </w:tc>
        <w:tc>
          <w:tcPr>
            <w:tcW w:w="2553" w:type="dxa"/>
          </w:tcPr>
          <w:p w:rsidR="00B874D5" w:rsidRDefault="00B874D5" w:rsidP="006A1658">
            <w:pPr>
              <w:pStyle w:val="policytitle"/>
              <w:spacing w:before="60" w:after="60"/>
              <w:jc w:val="both"/>
              <w:rPr>
                <w:b w:val="0"/>
                <w:sz w:val="16"/>
                <w:u w:val="none"/>
              </w:rPr>
            </w:pPr>
          </w:p>
        </w:tc>
        <w:tc>
          <w:tcPr>
            <w:tcW w:w="1186" w:type="dxa"/>
          </w:tcPr>
          <w:p w:rsidR="00B874D5" w:rsidRDefault="00B874D5" w:rsidP="006A1658">
            <w:pPr>
              <w:pStyle w:val="policytitle"/>
              <w:spacing w:before="60" w:after="60"/>
              <w:jc w:val="both"/>
              <w:rPr>
                <w:b w:val="0"/>
                <w:sz w:val="16"/>
                <w:u w:val="none"/>
              </w:rPr>
            </w:pPr>
          </w:p>
        </w:tc>
        <w:tc>
          <w:tcPr>
            <w:tcW w:w="1733" w:type="dxa"/>
          </w:tcPr>
          <w:p w:rsidR="00B874D5" w:rsidRDefault="00B874D5" w:rsidP="006A1658">
            <w:pPr>
              <w:pStyle w:val="policytitle"/>
              <w:spacing w:before="60" w:after="60"/>
              <w:jc w:val="both"/>
              <w:rPr>
                <w:b w:val="0"/>
                <w:sz w:val="16"/>
                <w:u w:val="none"/>
              </w:rPr>
            </w:pPr>
          </w:p>
        </w:tc>
        <w:tc>
          <w:tcPr>
            <w:tcW w:w="1550" w:type="dxa"/>
          </w:tcPr>
          <w:p w:rsidR="00B874D5" w:rsidRDefault="00B874D5" w:rsidP="006A1658">
            <w:pPr>
              <w:pStyle w:val="policytitle"/>
              <w:spacing w:before="60" w:after="60"/>
              <w:jc w:val="both"/>
              <w:rPr>
                <w:b w:val="0"/>
                <w:sz w:val="16"/>
                <w:u w:val="none"/>
              </w:rPr>
            </w:pPr>
          </w:p>
        </w:tc>
      </w:tr>
      <w:tr w:rsidR="00B874D5" w:rsidTr="006A1658">
        <w:tc>
          <w:tcPr>
            <w:tcW w:w="3150" w:type="dxa"/>
          </w:tcPr>
          <w:p w:rsidR="00B874D5" w:rsidRDefault="00B874D5" w:rsidP="006A1658">
            <w:pPr>
              <w:pStyle w:val="policytitle"/>
              <w:spacing w:before="60" w:after="60"/>
              <w:jc w:val="left"/>
              <w:rPr>
                <w:b w:val="0"/>
                <w:sz w:val="21"/>
                <w:u w:val="none"/>
              </w:rPr>
            </w:pPr>
            <w:r>
              <w:rPr>
                <w:b w:val="0"/>
                <w:sz w:val="21"/>
                <w:u w:val="none"/>
              </w:rPr>
              <w:t>Fire extinguishers properly maintained</w:t>
            </w:r>
          </w:p>
        </w:tc>
        <w:tc>
          <w:tcPr>
            <w:tcW w:w="2553" w:type="dxa"/>
          </w:tcPr>
          <w:p w:rsidR="00B874D5" w:rsidRDefault="00B874D5" w:rsidP="006A1658">
            <w:pPr>
              <w:pStyle w:val="policytitle"/>
              <w:spacing w:before="60" w:after="60"/>
              <w:jc w:val="both"/>
              <w:rPr>
                <w:b w:val="0"/>
                <w:sz w:val="16"/>
                <w:u w:val="none"/>
              </w:rPr>
            </w:pPr>
          </w:p>
        </w:tc>
        <w:tc>
          <w:tcPr>
            <w:tcW w:w="1186" w:type="dxa"/>
          </w:tcPr>
          <w:p w:rsidR="00B874D5" w:rsidRDefault="00B874D5" w:rsidP="006A1658">
            <w:pPr>
              <w:pStyle w:val="policytitle"/>
              <w:spacing w:before="60" w:after="60"/>
              <w:jc w:val="both"/>
              <w:rPr>
                <w:b w:val="0"/>
                <w:sz w:val="16"/>
                <w:u w:val="none"/>
              </w:rPr>
            </w:pPr>
          </w:p>
        </w:tc>
        <w:tc>
          <w:tcPr>
            <w:tcW w:w="1733" w:type="dxa"/>
          </w:tcPr>
          <w:p w:rsidR="00B874D5" w:rsidRDefault="00B874D5" w:rsidP="006A1658">
            <w:pPr>
              <w:pStyle w:val="policytitle"/>
              <w:spacing w:before="60" w:after="60"/>
              <w:jc w:val="both"/>
              <w:rPr>
                <w:b w:val="0"/>
                <w:sz w:val="16"/>
                <w:u w:val="none"/>
              </w:rPr>
            </w:pPr>
          </w:p>
        </w:tc>
        <w:tc>
          <w:tcPr>
            <w:tcW w:w="1550" w:type="dxa"/>
          </w:tcPr>
          <w:p w:rsidR="00B874D5" w:rsidRDefault="00B874D5" w:rsidP="006A1658">
            <w:pPr>
              <w:pStyle w:val="policytitle"/>
              <w:spacing w:before="60" w:after="60"/>
              <w:jc w:val="both"/>
              <w:rPr>
                <w:b w:val="0"/>
                <w:sz w:val="16"/>
                <w:u w:val="none"/>
              </w:rPr>
            </w:pPr>
          </w:p>
        </w:tc>
      </w:tr>
      <w:tr w:rsidR="00B874D5" w:rsidTr="006A1658">
        <w:tc>
          <w:tcPr>
            <w:tcW w:w="3150" w:type="dxa"/>
          </w:tcPr>
          <w:p w:rsidR="00B874D5" w:rsidRDefault="00B874D5" w:rsidP="006A1658">
            <w:pPr>
              <w:pStyle w:val="policytitle"/>
              <w:spacing w:before="60" w:after="60"/>
              <w:jc w:val="left"/>
              <w:rPr>
                <w:b w:val="0"/>
                <w:sz w:val="21"/>
                <w:u w:val="none"/>
              </w:rPr>
            </w:pPr>
            <w:r>
              <w:rPr>
                <w:b w:val="0"/>
                <w:sz w:val="21"/>
                <w:u w:val="none"/>
              </w:rPr>
              <w:t>Standpipe and hose unobstructed and in good condition</w:t>
            </w:r>
          </w:p>
        </w:tc>
        <w:tc>
          <w:tcPr>
            <w:tcW w:w="2553" w:type="dxa"/>
          </w:tcPr>
          <w:p w:rsidR="00B874D5" w:rsidRDefault="00B874D5" w:rsidP="006A1658">
            <w:pPr>
              <w:pStyle w:val="policytitle"/>
              <w:spacing w:before="60" w:after="60"/>
              <w:jc w:val="both"/>
              <w:rPr>
                <w:b w:val="0"/>
                <w:sz w:val="16"/>
                <w:u w:val="none"/>
              </w:rPr>
            </w:pPr>
          </w:p>
        </w:tc>
        <w:tc>
          <w:tcPr>
            <w:tcW w:w="1186" w:type="dxa"/>
          </w:tcPr>
          <w:p w:rsidR="00B874D5" w:rsidRDefault="00B874D5" w:rsidP="006A1658">
            <w:pPr>
              <w:pStyle w:val="policytitle"/>
              <w:spacing w:before="60" w:after="60"/>
              <w:jc w:val="both"/>
              <w:rPr>
                <w:b w:val="0"/>
                <w:sz w:val="16"/>
                <w:u w:val="none"/>
              </w:rPr>
            </w:pPr>
          </w:p>
        </w:tc>
        <w:tc>
          <w:tcPr>
            <w:tcW w:w="1733" w:type="dxa"/>
          </w:tcPr>
          <w:p w:rsidR="00B874D5" w:rsidRDefault="00B874D5" w:rsidP="006A1658">
            <w:pPr>
              <w:pStyle w:val="policytitle"/>
              <w:spacing w:before="60" w:after="60"/>
              <w:jc w:val="both"/>
              <w:rPr>
                <w:b w:val="0"/>
                <w:sz w:val="16"/>
                <w:u w:val="none"/>
              </w:rPr>
            </w:pPr>
          </w:p>
        </w:tc>
        <w:tc>
          <w:tcPr>
            <w:tcW w:w="1550" w:type="dxa"/>
          </w:tcPr>
          <w:p w:rsidR="00B874D5" w:rsidRDefault="00B874D5" w:rsidP="006A1658">
            <w:pPr>
              <w:pStyle w:val="policytitle"/>
              <w:spacing w:before="60" w:after="60"/>
              <w:jc w:val="both"/>
              <w:rPr>
                <w:b w:val="0"/>
                <w:sz w:val="16"/>
                <w:u w:val="none"/>
              </w:rPr>
            </w:pPr>
          </w:p>
        </w:tc>
      </w:tr>
      <w:tr w:rsidR="00B874D5" w:rsidTr="006A1658">
        <w:tc>
          <w:tcPr>
            <w:tcW w:w="3150" w:type="dxa"/>
          </w:tcPr>
          <w:p w:rsidR="00B874D5" w:rsidRDefault="00B874D5" w:rsidP="006A1658">
            <w:pPr>
              <w:pStyle w:val="policytitle"/>
              <w:spacing w:before="60" w:after="60"/>
              <w:jc w:val="left"/>
              <w:rPr>
                <w:b w:val="0"/>
                <w:sz w:val="21"/>
                <w:u w:val="none"/>
              </w:rPr>
            </w:pPr>
            <w:r>
              <w:rPr>
                <w:b w:val="0"/>
                <w:sz w:val="21"/>
                <w:u w:val="none"/>
              </w:rPr>
              <w:t>Automatic systems in kitchen(s) properly maintained</w:t>
            </w:r>
          </w:p>
        </w:tc>
        <w:tc>
          <w:tcPr>
            <w:tcW w:w="2553" w:type="dxa"/>
          </w:tcPr>
          <w:p w:rsidR="00B874D5" w:rsidRDefault="00B874D5" w:rsidP="006A1658">
            <w:pPr>
              <w:pStyle w:val="policytitle"/>
              <w:spacing w:before="60" w:after="60"/>
              <w:jc w:val="both"/>
              <w:rPr>
                <w:b w:val="0"/>
                <w:sz w:val="16"/>
                <w:u w:val="none"/>
              </w:rPr>
            </w:pPr>
          </w:p>
        </w:tc>
        <w:tc>
          <w:tcPr>
            <w:tcW w:w="1186" w:type="dxa"/>
          </w:tcPr>
          <w:p w:rsidR="00B874D5" w:rsidRDefault="00B874D5" w:rsidP="006A1658">
            <w:pPr>
              <w:pStyle w:val="policytitle"/>
              <w:spacing w:before="60" w:after="60"/>
              <w:jc w:val="both"/>
              <w:rPr>
                <w:b w:val="0"/>
                <w:sz w:val="16"/>
                <w:u w:val="none"/>
              </w:rPr>
            </w:pPr>
          </w:p>
        </w:tc>
        <w:tc>
          <w:tcPr>
            <w:tcW w:w="1733" w:type="dxa"/>
          </w:tcPr>
          <w:p w:rsidR="00B874D5" w:rsidRDefault="00B874D5" w:rsidP="006A1658">
            <w:pPr>
              <w:pStyle w:val="policytitle"/>
              <w:spacing w:before="60" w:after="60"/>
              <w:jc w:val="both"/>
              <w:rPr>
                <w:b w:val="0"/>
                <w:sz w:val="16"/>
                <w:u w:val="none"/>
              </w:rPr>
            </w:pPr>
          </w:p>
        </w:tc>
        <w:tc>
          <w:tcPr>
            <w:tcW w:w="1550" w:type="dxa"/>
          </w:tcPr>
          <w:p w:rsidR="00B874D5" w:rsidRDefault="00B874D5" w:rsidP="006A1658">
            <w:pPr>
              <w:pStyle w:val="policytitle"/>
              <w:spacing w:before="60" w:after="60"/>
              <w:jc w:val="both"/>
              <w:rPr>
                <w:b w:val="0"/>
                <w:sz w:val="16"/>
                <w:u w:val="none"/>
              </w:rPr>
            </w:pPr>
          </w:p>
        </w:tc>
      </w:tr>
      <w:tr w:rsidR="00B874D5" w:rsidTr="006A1658">
        <w:tc>
          <w:tcPr>
            <w:tcW w:w="3150" w:type="dxa"/>
          </w:tcPr>
          <w:p w:rsidR="00B874D5" w:rsidRDefault="00B874D5" w:rsidP="006A1658">
            <w:pPr>
              <w:pStyle w:val="policytitle"/>
              <w:spacing w:before="60" w:after="60"/>
              <w:jc w:val="left"/>
              <w:rPr>
                <w:b w:val="0"/>
                <w:sz w:val="21"/>
                <w:u w:val="none"/>
              </w:rPr>
            </w:pPr>
            <w:r>
              <w:rPr>
                <w:b w:val="0"/>
                <w:sz w:val="21"/>
                <w:u w:val="none"/>
              </w:rPr>
              <w:t>Emergency lighting system operable</w:t>
            </w:r>
          </w:p>
        </w:tc>
        <w:tc>
          <w:tcPr>
            <w:tcW w:w="2553" w:type="dxa"/>
          </w:tcPr>
          <w:p w:rsidR="00B874D5" w:rsidRDefault="00B874D5" w:rsidP="006A1658">
            <w:pPr>
              <w:pStyle w:val="policytitle"/>
              <w:spacing w:before="60" w:after="60"/>
              <w:jc w:val="both"/>
              <w:rPr>
                <w:b w:val="0"/>
                <w:sz w:val="16"/>
                <w:u w:val="none"/>
              </w:rPr>
            </w:pPr>
          </w:p>
        </w:tc>
        <w:tc>
          <w:tcPr>
            <w:tcW w:w="1186" w:type="dxa"/>
          </w:tcPr>
          <w:p w:rsidR="00B874D5" w:rsidRDefault="00B874D5" w:rsidP="006A1658">
            <w:pPr>
              <w:pStyle w:val="policytitle"/>
              <w:spacing w:before="60" w:after="60"/>
              <w:jc w:val="both"/>
              <w:rPr>
                <w:b w:val="0"/>
                <w:sz w:val="16"/>
                <w:u w:val="none"/>
              </w:rPr>
            </w:pPr>
          </w:p>
        </w:tc>
        <w:tc>
          <w:tcPr>
            <w:tcW w:w="1733" w:type="dxa"/>
          </w:tcPr>
          <w:p w:rsidR="00B874D5" w:rsidRDefault="00B874D5" w:rsidP="006A1658">
            <w:pPr>
              <w:pStyle w:val="policytitle"/>
              <w:spacing w:before="60" w:after="60"/>
              <w:jc w:val="both"/>
              <w:rPr>
                <w:b w:val="0"/>
                <w:sz w:val="16"/>
                <w:u w:val="none"/>
              </w:rPr>
            </w:pPr>
          </w:p>
        </w:tc>
        <w:tc>
          <w:tcPr>
            <w:tcW w:w="1550" w:type="dxa"/>
          </w:tcPr>
          <w:p w:rsidR="00B874D5" w:rsidRDefault="00B874D5" w:rsidP="006A1658">
            <w:pPr>
              <w:pStyle w:val="policytitle"/>
              <w:spacing w:before="60" w:after="60"/>
              <w:jc w:val="both"/>
              <w:rPr>
                <w:b w:val="0"/>
                <w:sz w:val="16"/>
                <w:u w:val="none"/>
              </w:rPr>
            </w:pPr>
          </w:p>
        </w:tc>
      </w:tr>
      <w:tr w:rsidR="00B874D5" w:rsidTr="006A1658">
        <w:tc>
          <w:tcPr>
            <w:tcW w:w="3150" w:type="dxa"/>
            <w:tcBorders>
              <w:bottom w:val="nil"/>
            </w:tcBorders>
          </w:tcPr>
          <w:p w:rsidR="00B874D5" w:rsidRDefault="00B874D5" w:rsidP="006A1658">
            <w:pPr>
              <w:pStyle w:val="policytitle"/>
              <w:spacing w:before="60" w:after="60"/>
              <w:jc w:val="left"/>
              <w:rPr>
                <w:b w:val="0"/>
                <w:sz w:val="21"/>
                <w:u w:val="none"/>
              </w:rPr>
            </w:pPr>
            <w:del w:id="1176" w:author="Barker, Kim - KSBA" w:date="2019-05-22T21:16:00Z">
              <w:r w:rsidDel="0063297F">
                <w:rPr>
                  <w:b w:val="0"/>
                  <w:sz w:val="21"/>
                  <w:u w:val="none"/>
                </w:rPr>
                <w:delText>Smoking properly controlled</w:delText>
              </w:r>
            </w:del>
          </w:p>
        </w:tc>
        <w:tc>
          <w:tcPr>
            <w:tcW w:w="2553" w:type="dxa"/>
            <w:tcBorders>
              <w:bottom w:val="nil"/>
            </w:tcBorders>
          </w:tcPr>
          <w:p w:rsidR="00B874D5" w:rsidRDefault="00B874D5" w:rsidP="006A1658">
            <w:pPr>
              <w:pStyle w:val="policytitle"/>
              <w:spacing w:before="60" w:after="60"/>
              <w:jc w:val="both"/>
              <w:rPr>
                <w:b w:val="0"/>
                <w:sz w:val="16"/>
                <w:u w:val="none"/>
              </w:rPr>
            </w:pPr>
          </w:p>
        </w:tc>
        <w:tc>
          <w:tcPr>
            <w:tcW w:w="1186" w:type="dxa"/>
            <w:tcBorders>
              <w:bottom w:val="nil"/>
            </w:tcBorders>
          </w:tcPr>
          <w:p w:rsidR="00B874D5" w:rsidRDefault="00B874D5" w:rsidP="006A1658">
            <w:pPr>
              <w:pStyle w:val="policytitle"/>
              <w:spacing w:before="60" w:after="60"/>
              <w:jc w:val="both"/>
              <w:rPr>
                <w:b w:val="0"/>
                <w:sz w:val="16"/>
                <w:u w:val="none"/>
              </w:rPr>
            </w:pPr>
          </w:p>
        </w:tc>
        <w:tc>
          <w:tcPr>
            <w:tcW w:w="1733" w:type="dxa"/>
            <w:tcBorders>
              <w:bottom w:val="nil"/>
            </w:tcBorders>
          </w:tcPr>
          <w:p w:rsidR="00B874D5" w:rsidRDefault="00B874D5" w:rsidP="006A1658">
            <w:pPr>
              <w:pStyle w:val="policytitle"/>
              <w:spacing w:before="60" w:after="60"/>
              <w:jc w:val="both"/>
              <w:rPr>
                <w:b w:val="0"/>
                <w:sz w:val="16"/>
                <w:u w:val="none"/>
              </w:rPr>
            </w:pPr>
          </w:p>
        </w:tc>
        <w:tc>
          <w:tcPr>
            <w:tcW w:w="1550" w:type="dxa"/>
            <w:tcBorders>
              <w:bottom w:val="nil"/>
            </w:tcBorders>
          </w:tcPr>
          <w:p w:rsidR="00B874D5" w:rsidRDefault="00B874D5" w:rsidP="006A1658">
            <w:pPr>
              <w:pStyle w:val="policytitle"/>
              <w:spacing w:before="60" w:after="60"/>
              <w:jc w:val="both"/>
              <w:rPr>
                <w:b w:val="0"/>
                <w:sz w:val="16"/>
                <w:u w:val="none"/>
              </w:rPr>
            </w:pPr>
          </w:p>
        </w:tc>
      </w:tr>
      <w:tr w:rsidR="00B874D5" w:rsidTr="006A1658">
        <w:tc>
          <w:tcPr>
            <w:tcW w:w="3150" w:type="dxa"/>
          </w:tcPr>
          <w:p w:rsidR="00B874D5" w:rsidRDefault="00B874D5" w:rsidP="006A1658">
            <w:pPr>
              <w:pStyle w:val="policytitle"/>
              <w:spacing w:before="60" w:after="60"/>
              <w:jc w:val="left"/>
              <w:rPr>
                <w:sz w:val="21"/>
                <w:u w:val="single"/>
              </w:rPr>
            </w:pPr>
            <w:r>
              <w:rPr>
                <w:sz w:val="21"/>
                <w:u w:val="single"/>
              </w:rPr>
              <w:t>Employees</w:t>
            </w:r>
          </w:p>
        </w:tc>
        <w:tc>
          <w:tcPr>
            <w:tcW w:w="2553" w:type="dxa"/>
          </w:tcPr>
          <w:p w:rsidR="00B874D5" w:rsidRDefault="00B874D5" w:rsidP="006A1658">
            <w:pPr>
              <w:pStyle w:val="policytitle"/>
              <w:spacing w:before="60" w:after="60"/>
              <w:jc w:val="both"/>
              <w:rPr>
                <w:b w:val="0"/>
                <w:sz w:val="20"/>
                <w:u w:val="none"/>
              </w:rPr>
            </w:pPr>
          </w:p>
        </w:tc>
        <w:tc>
          <w:tcPr>
            <w:tcW w:w="1186" w:type="dxa"/>
          </w:tcPr>
          <w:p w:rsidR="00B874D5" w:rsidRDefault="00B874D5" w:rsidP="006A1658">
            <w:pPr>
              <w:pStyle w:val="policytitle"/>
              <w:spacing w:before="60" w:after="60"/>
              <w:jc w:val="both"/>
              <w:rPr>
                <w:b w:val="0"/>
                <w:sz w:val="20"/>
                <w:u w:val="none"/>
              </w:rPr>
            </w:pPr>
          </w:p>
        </w:tc>
        <w:tc>
          <w:tcPr>
            <w:tcW w:w="1733" w:type="dxa"/>
          </w:tcPr>
          <w:p w:rsidR="00B874D5" w:rsidRDefault="00B874D5" w:rsidP="006A1658">
            <w:pPr>
              <w:pStyle w:val="policytitle"/>
              <w:spacing w:before="60" w:after="60"/>
              <w:jc w:val="both"/>
              <w:rPr>
                <w:b w:val="0"/>
                <w:sz w:val="20"/>
                <w:u w:val="none"/>
              </w:rPr>
            </w:pPr>
          </w:p>
        </w:tc>
        <w:tc>
          <w:tcPr>
            <w:tcW w:w="1550" w:type="dxa"/>
          </w:tcPr>
          <w:p w:rsidR="00B874D5" w:rsidRDefault="00B874D5" w:rsidP="006A1658">
            <w:pPr>
              <w:pStyle w:val="policytitle"/>
              <w:spacing w:before="60" w:after="60"/>
              <w:jc w:val="both"/>
              <w:rPr>
                <w:b w:val="0"/>
                <w:sz w:val="20"/>
                <w:u w:val="none"/>
              </w:rPr>
            </w:pPr>
          </w:p>
        </w:tc>
      </w:tr>
      <w:tr w:rsidR="00B874D5" w:rsidTr="006A1658">
        <w:tc>
          <w:tcPr>
            <w:tcW w:w="3150" w:type="dxa"/>
          </w:tcPr>
          <w:p w:rsidR="00B874D5" w:rsidRDefault="00B874D5" w:rsidP="006A1658">
            <w:pPr>
              <w:pStyle w:val="policytitle"/>
              <w:spacing w:before="60" w:after="60"/>
              <w:jc w:val="left"/>
              <w:rPr>
                <w:b w:val="0"/>
                <w:sz w:val="21"/>
                <w:u w:val="none"/>
              </w:rPr>
            </w:pPr>
            <w:r>
              <w:rPr>
                <w:b w:val="0"/>
                <w:sz w:val="21"/>
                <w:u w:val="none"/>
              </w:rPr>
              <w:t>Lifting properly</w:t>
            </w:r>
          </w:p>
        </w:tc>
        <w:tc>
          <w:tcPr>
            <w:tcW w:w="2553" w:type="dxa"/>
          </w:tcPr>
          <w:p w:rsidR="00B874D5" w:rsidRDefault="00B874D5" w:rsidP="006A1658">
            <w:pPr>
              <w:pStyle w:val="policytitle"/>
              <w:spacing w:before="60" w:after="60"/>
              <w:jc w:val="both"/>
              <w:rPr>
                <w:b w:val="0"/>
                <w:sz w:val="16"/>
                <w:u w:val="none"/>
              </w:rPr>
            </w:pPr>
          </w:p>
        </w:tc>
        <w:tc>
          <w:tcPr>
            <w:tcW w:w="1186" w:type="dxa"/>
          </w:tcPr>
          <w:p w:rsidR="00B874D5" w:rsidRDefault="00B874D5" w:rsidP="006A1658">
            <w:pPr>
              <w:pStyle w:val="policytitle"/>
              <w:spacing w:before="60" w:after="60"/>
              <w:jc w:val="both"/>
              <w:rPr>
                <w:b w:val="0"/>
                <w:sz w:val="16"/>
                <w:u w:val="none"/>
              </w:rPr>
            </w:pPr>
          </w:p>
        </w:tc>
        <w:tc>
          <w:tcPr>
            <w:tcW w:w="1733" w:type="dxa"/>
          </w:tcPr>
          <w:p w:rsidR="00B874D5" w:rsidRDefault="00B874D5" w:rsidP="006A1658">
            <w:pPr>
              <w:pStyle w:val="policytitle"/>
              <w:spacing w:before="60" w:after="60"/>
              <w:jc w:val="both"/>
              <w:rPr>
                <w:b w:val="0"/>
                <w:sz w:val="16"/>
                <w:u w:val="none"/>
              </w:rPr>
            </w:pPr>
          </w:p>
        </w:tc>
        <w:tc>
          <w:tcPr>
            <w:tcW w:w="1550" w:type="dxa"/>
          </w:tcPr>
          <w:p w:rsidR="00B874D5" w:rsidRDefault="00B874D5" w:rsidP="006A1658">
            <w:pPr>
              <w:pStyle w:val="policytitle"/>
              <w:spacing w:before="60" w:after="60"/>
              <w:jc w:val="both"/>
              <w:rPr>
                <w:b w:val="0"/>
                <w:sz w:val="16"/>
                <w:u w:val="none"/>
              </w:rPr>
            </w:pPr>
          </w:p>
        </w:tc>
      </w:tr>
      <w:tr w:rsidR="00B874D5" w:rsidTr="006A1658">
        <w:tc>
          <w:tcPr>
            <w:tcW w:w="3150" w:type="dxa"/>
          </w:tcPr>
          <w:p w:rsidR="00B874D5" w:rsidRDefault="00B874D5" w:rsidP="006A1658">
            <w:pPr>
              <w:pStyle w:val="policytitle"/>
              <w:spacing w:before="60" w:after="60"/>
              <w:jc w:val="left"/>
              <w:rPr>
                <w:b w:val="0"/>
                <w:sz w:val="21"/>
                <w:u w:val="none"/>
              </w:rPr>
            </w:pPr>
            <w:r>
              <w:rPr>
                <w:b w:val="0"/>
                <w:sz w:val="21"/>
                <w:u w:val="none"/>
              </w:rPr>
              <w:t>Utilizing personal protective equipment</w:t>
            </w:r>
          </w:p>
        </w:tc>
        <w:tc>
          <w:tcPr>
            <w:tcW w:w="2553" w:type="dxa"/>
          </w:tcPr>
          <w:p w:rsidR="00B874D5" w:rsidRDefault="00B874D5" w:rsidP="006A1658">
            <w:pPr>
              <w:pStyle w:val="policytitle"/>
              <w:spacing w:before="60" w:after="60"/>
              <w:jc w:val="both"/>
              <w:rPr>
                <w:b w:val="0"/>
                <w:sz w:val="16"/>
                <w:u w:val="none"/>
              </w:rPr>
            </w:pPr>
          </w:p>
        </w:tc>
        <w:tc>
          <w:tcPr>
            <w:tcW w:w="1186" w:type="dxa"/>
          </w:tcPr>
          <w:p w:rsidR="00B874D5" w:rsidRDefault="00B874D5" w:rsidP="006A1658">
            <w:pPr>
              <w:pStyle w:val="policytitle"/>
              <w:spacing w:before="60" w:after="60"/>
              <w:jc w:val="both"/>
              <w:rPr>
                <w:b w:val="0"/>
                <w:sz w:val="16"/>
                <w:u w:val="none"/>
              </w:rPr>
            </w:pPr>
          </w:p>
        </w:tc>
        <w:tc>
          <w:tcPr>
            <w:tcW w:w="1733" w:type="dxa"/>
          </w:tcPr>
          <w:p w:rsidR="00B874D5" w:rsidRDefault="00B874D5" w:rsidP="006A1658">
            <w:pPr>
              <w:pStyle w:val="policytitle"/>
              <w:spacing w:before="60" w:after="60"/>
              <w:jc w:val="both"/>
              <w:rPr>
                <w:b w:val="0"/>
                <w:sz w:val="16"/>
                <w:u w:val="none"/>
              </w:rPr>
            </w:pPr>
          </w:p>
        </w:tc>
        <w:tc>
          <w:tcPr>
            <w:tcW w:w="1550" w:type="dxa"/>
          </w:tcPr>
          <w:p w:rsidR="00B874D5" w:rsidRDefault="00B874D5" w:rsidP="006A1658">
            <w:pPr>
              <w:pStyle w:val="policytitle"/>
              <w:spacing w:before="60" w:after="60"/>
              <w:jc w:val="both"/>
              <w:rPr>
                <w:b w:val="0"/>
                <w:sz w:val="16"/>
                <w:u w:val="none"/>
              </w:rPr>
            </w:pPr>
          </w:p>
        </w:tc>
      </w:tr>
      <w:tr w:rsidR="00B874D5" w:rsidTr="006A1658">
        <w:tc>
          <w:tcPr>
            <w:tcW w:w="3150" w:type="dxa"/>
          </w:tcPr>
          <w:p w:rsidR="00B874D5" w:rsidRDefault="00B874D5" w:rsidP="006A1658">
            <w:pPr>
              <w:pStyle w:val="policytitle"/>
              <w:spacing w:before="60" w:after="60"/>
              <w:jc w:val="left"/>
              <w:rPr>
                <w:b w:val="0"/>
                <w:sz w:val="21"/>
                <w:u w:val="none"/>
              </w:rPr>
            </w:pPr>
            <w:r>
              <w:rPr>
                <w:b w:val="0"/>
                <w:sz w:val="21"/>
                <w:u w:val="none"/>
              </w:rPr>
              <w:t>Using proper tool for the job</w:t>
            </w:r>
          </w:p>
        </w:tc>
        <w:tc>
          <w:tcPr>
            <w:tcW w:w="2553" w:type="dxa"/>
          </w:tcPr>
          <w:p w:rsidR="00B874D5" w:rsidRDefault="00B874D5" w:rsidP="006A1658">
            <w:pPr>
              <w:pStyle w:val="policytitle"/>
              <w:spacing w:before="60" w:after="60"/>
              <w:jc w:val="both"/>
              <w:rPr>
                <w:b w:val="0"/>
                <w:sz w:val="16"/>
                <w:u w:val="none"/>
              </w:rPr>
            </w:pPr>
          </w:p>
        </w:tc>
        <w:tc>
          <w:tcPr>
            <w:tcW w:w="1186" w:type="dxa"/>
          </w:tcPr>
          <w:p w:rsidR="00B874D5" w:rsidRDefault="00B874D5" w:rsidP="006A1658">
            <w:pPr>
              <w:pStyle w:val="policytitle"/>
              <w:spacing w:before="60" w:after="60"/>
              <w:jc w:val="both"/>
              <w:rPr>
                <w:b w:val="0"/>
                <w:sz w:val="16"/>
                <w:u w:val="none"/>
              </w:rPr>
            </w:pPr>
          </w:p>
        </w:tc>
        <w:tc>
          <w:tcPr>
            <w:tcW w:w="1733" w:type="dxa"/>
          </w:tcPr>
          <w:p w:rsidR="00B874D5" w:rsidRDefault="00B874D5" w:rsidP="006A1658">
            <w:pPr>
              <w:pStyle w:val="policytitle"/>
              <w:spacing w:before="60" w:after="60"/>
              <w:jc w:val="both"/>
              <w:rPr>
                <w:b w:val="0"/>
                <w:sz w:val="16"/>
                <w:u w:val="none"/>
              </w:rPr>
            </w:pPr>
          </w:p>
        </w:tc>
        <w:tc>
          <w:tcPr>
            <w:tcW w:w="1550" w:type="dxa"/>
          </w:tcPr>
          <w:p w:rsidR="00B874D5" w:rsidRDefault="00B874D5" w:rsidP="006A1658">
            <w:pPr>
              <w:pStyle w:val="policytitle"/>
              <w:spacing w:before="60" w:after="60"/>
              <w:jc w:val="both"/>
              <w:rPr>
                <w:b w:val="0"/>
                <w:sz w:val="16"/>
                <w:u w:val="none"/>
              </w:rPr>
            </w:pPr>
          </w:p>
        </w:tc>
      </w:tr>
      <w:tr w:rsidR="00B874D5" w:rsidTr="006A1658">
        <w:tc>
          <w:tcPr>
            <w:tcW w:w="3150" w:type="dxa"/>
          </w:tcPr>
          <w:p w:rsidR="00B874D5" w:rsidRDefault="00B874D5" w:rsidP="006A1658">
            <w:pPr>
              <w:pStyle w:val="policytitle"/>
              <w:spacing w:before="60" w:after="60"/>
              <w:jc w:val="left"/>
              <w:rPr>
                <w:b w:val="0"/>
                <w:sz w:val="21"/>
                <w:u w:val="none"/>
              </w:rPr>
            </w:pPr>
            <w:r>
              <w:rPr>
                <w:b w:val="0"/>
                <w:sz w:val="21"/>
                <w:u w:val="none"/>
              </w:rPr>
              <w:t>Following prescribed job procedures</w:t>
            </w:r>
          </w:p>
        </w:tc>
        <w:tc>
          <w:tcPr>
            <w:tcW w:w="2553" w:type="dxa"/>
          </w:tcPr>
          <w:p w:rsidR="00B874D5" w:rsidRDefault="00B874D5" w:rsidP="006A1658">
            <w:pPr>
              <w:pStyle w:val="policytitle"/>
              <w:spacing w:before="60" w:after="60"/>
              <w:jc w:val="both"/>
              <w:rPr>
                <w:b w:val="0"/>
                <w:sz w:val="16"/>
                <w:u w:val="none"/>
              </w:rPr>
            </w:pPr>
          </w:p>
        </w:tc>
        <w:tc>
          <w:tcPr>
            <w:tcW w:w="1186" w:type="dxa"/>
          </w:tcPr>
          <w:p w:rsidR="00B874D5" w:rsidRDefault="00B874D5" w:rsidP="006A1658">
            <w:pPr>
              <w:pStyle w:val="policytitle"/>
              <w:spacing w:before="60" w:after="60"/>
              <w:jc w:val="both"/>
              <w:rPr>
                <w:b w:val="0"/>
                <w:sz w:val="16"/>
                <w:u w:val="none"/>
              </w:rPr>
            </w:pPr>
          </w:p>
        </w:tc>
        <w:tc>
          <w:tcPr>
            <w:tcW w:w="1733" w:type="dxa"/>
          </w:tcPr>
          <w:p w:rsidR="00B874D5" w:rsidRDefault="00B874D5" w:rsidP="006A1658">
            <w:pPr>
              <w:pStyle w:val="policytitle"/>
              <w:spacing w:before="60" w:after="60"/>
              <w:jc w:val="both"/>
              <w:rPr>
                <w:b w:val="0"/>
                <w:sz w:val="16"/>
                <w:u w:val="none"/>
              </w:rPr>
            </w:pPr>
          </w:p>
        </w:tc>
        <w:tc>
          <w:tcPr>
            <w:tcW w:w="1550" w:type="dxa"/>
          </w:tcPr>
          <w:p w:rsidR="00B874D5" w:rsidRDefault="00B874D5" w:rsidP="006A1658">
            <w:pPr>
              <w:pStyle w:val="policytitle"/>
              <w:spacing w:before="60" w:after="60"/>
              <w:jc w:val="both"/>
              <w:rPr>
                <w:b w:val="0"/>
                <w:sz w:val="16"/>
                <w:u w:val="none"/>
              </w:rPr>
            </w:pPr>
          </w:p>
        </w:tc>
      </w:tr>
    </w:tbl>
    <w:p w:rsidR="00B874D5" w:rsidRDefault="00B874D5" w:rsidP="00B874D5">
      <w:pPr>
        <w:pStyle w:val="policytext"/>
        <w:jc w:val="right"/>
      </w:pPr>
    </w:p>
    <w:p w:rsidR="00B874D5" w:rsidRDefault="00B874D5" w:rsidP="00B874D5">
      <w:pPr>
        <w:pStyle w:val="policytext"/>
      </w:pPr>
    </w:p>
    <w:p w:rsidR="00B874D5" w:rsidRDefault="00B874D5" w:rsidP="00B874D5">
      <w:pPr>
        <w:pStyle w:val="policytext"/>
        <w:spacing w:after="0"/>
      </w:pPr>
      <w:r>
        <w:t>______________________________________________   ______________________________</w:t>
      </w:r>
    </w:p>
    <w:p w:rsidR="00B874D5" w:rsidRDefault="00B874D5" w:rsidP="00B874D5">
      <w:pPr>
        <w:pStyle w:val="policytext"/>
        <w:tabs>
          <w:tab w:val="left" w:pos="7290"/>
        </w:tabs>
        <w:ind w:firstLine="1440"/>
        <w:rPr>
          <w:b/>
          <w:i/>
        </w:rPr>
      </w:pPr>
      <w:r>
        <w:rPr>
          <w:b/>
          <w:i/>
        </w:rPr>
        <w:t>Signature of Recipient</w:t>
      </w:r>
      <w:r>
        <w:rPr>
          <w:b/>
          <w:i/>
        </w:rPr>
        <w:tab/>
        <w:t>Date</w:t>
      </w:r>
    </w:p>
    <w:bookmarkStart w:id="1177" w:name="I1"/>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177"/>
    </w:p>
    <w:bookmarkStart w:id="1178" w:name="I2"/>
    <w:p w:rsidR="00B874D5" w:rsidRDefault="00B874D5" w:rsidP="00B874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175"/>
      <w:bookmarkEnd w:id="1178"/>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r>
        <w:lastRenderedPageBreak/>
        <w:t>EXPLANATION: SCHOOLS ARE REQUIRED TO CONDUCT BUILDING LOCKDOWNS. THIS POINTER IS USED TO DOCUMENT SUCH IN 05.41 AP.2.</w:t>
      </w:r>
    </w:p>
    <w:p w:rsidR="00B874D5" w:rsidRDefault="00B874D5" w:rsidP="00B874D5">
      <w:pPr>
        <w:pStyle w:val="expnote"/>
      </w:pPr>
      <w:r>
        <w:t>FINANCIAL IMPLICATIONS: NONE ANTICIPATED</w:t>
      </w:r>
    </w:p>
    <w:p w:rsidR="00B874D5" w:rsidRPr="00E93020" w:rsidRDefault="00B874D5" w:rsidP="00B874D5">
      <w:pPr>
        <w:pStyle w:val="expnote"/>
      </w:pPr>
    </w:p>
    <w:p w:rsidR="00B874D5" w:rsidRDefault="00B874D5" w:rsidP="00B874D5">
      <w:pPr>
        <w:pStyle w:val="Heading1"/>
      </w:pPr>
      <w:r>
        <w:t>SCHOOL FACILITIES</w:t>
      </w:r>
      <w:r>
        <w:tab/>
        <w:t>$05.411 AP.1</w:t>
      </w:r>
    </w:p>
    <w:p w:rsidR="00B874D5" w:rsidRDefault="00B874D5" w:rsidP="00B874D5">
      <w:pPr>
        <w:pStyle w:val="policytitle"/>
      </w:pPr>
      <w:r>
        <w:t>Building Lockdown</w:t>
      </w:r>
      <w:ins w:id="1179" w:author="Kinman, Katrina - KSBA" w:date="2019-04-02T15:10:00Z">
        <w:r>
          <w:t>s</w:t>
        </w:r>
      </w:ins>
    </w:p>
    <w:p w:rsidR="00B874D5" w:rsidRDefault="00B874D5" w:rsidP="00B874D5">
      <w:pPr>
        <w:pStyle w:val="sideheading"/>
        <w:spacing w:after="80"/>
        <w:rPr>
          <w:ins w:id="1180" w:author="Kinman, Katrina - KSBA" w:date="2019-04-02T15:09:00Z"/>
        </w:rPr>
      </w:pPr>
      <w:ins w:id="1181" w:author="Kinman, Katrina - KSBA" w:date="2019-04-02T15:09:00Z">
        <w:r>
          <w:t>Drills</w:t>
        </w:r>
      </w:ins>
    </w:p>
    <w:p w:rsidR="00B874D5" w:rsidRDefault="00B874D5" w:rsidP="00B874D5">
      <w:pPr>
        <w:pStyle w:val="policytext"/>
      </w:pPr>
      <w:ins w:id="1182" w:author="Kinman, Katrina - KSBA" w:date="2019-05-10T11:33:00Z">
        <w:r w:rsidRPr="00FE526F">
          <w:rPr>
            <w:rStyle w:val="ksbanormal"/>
          </w:rPr>
          <w:t>L</w:t>
        </w:r>
      </w:ins>
      <w:ins w:id="1183" w:author="Kinman, Katrina - KSBA" w:date="2019-04-02T15:09:00Z">
        <w:r w:rsidRPr="00FE526F">
          <w:rPr>
            <w:rStyle w:val="ksbanormal"/>
          </w:rPr>
          <w:t xml:space="preserve">ockdown drills </w:t>
        </w:r>
      </w:ins>
      <w:ins w:id="1184" w:author="Kinman, Katrina - KSBA" w:date="2019-05-10T11:33:00Z">
        <w:r w:rsidRPr="00FE526F">
          <w:rPr>
            <w:rStyle w:val="ksbanormal"/>
          </w:rPr>
          <w:t xml:space="preserve">are to be conducted </w:t>
        </w:r>
      </w:ins>
      <w:ins w:id="1185" w:author="Kinman, Katrina - KSBA" w:date="2019-04-02T15:09:00Z">
        <w:r w:rsidRPr="00FE526F">
          <w:rPr>
            <w:rStyle w:val="ksbanormal"/>
          </w:rPr>
          <w:t>according to Policy 05.41</w:t>
        </w:r>
      </w:ins>
      <w:ins w:id="1186" w:author="Kinman, Katrina - KSBA" w:date="2019-04-02T15:10:00Z">
        <w:r w:rsidRPr="00FE526F">
          <w:rPr>
            <w:rStyle w:val="ksbanormal"/>
          </w:rPr>
          <w:t>1</w:t>
        </w:r>
      </w:ins>
      <w:ins w:id="1187" w:author="Kinman, Katrina - KSBA" w:date="2019-04-02T15:09:00Z">
        <w:r w:rsidRPr="00FE526F">
          <w:rPr>
            <w:rStyle w:val="ksbanormal"/>
          </w:rPr>
          <w:t xml:space="preserve"> and </w:t>
        </w:r>
      </w:ins>
      <w:ins w:id="1188" w:author="Kinman, Katrina - KSBA" w:date="2019-05-10T11:33:00Z">
        <w:r w:rsidRPr="00FE526F">
          <w:rPr>
            <w:rStyle w:val="ksbanormal"/>
          </w:rPr>
          <w:t xml:space="preserve">documented </w:t>
        </w:r>
      </w:ins>
      <w:ins w:id="1189" w:author="Kinman, Katrina - KSBA" w:date="2019-05-10T11:34:00Z">
        <w:r w:rsidRPr="00FE526F">
          <w:rPr>
            <w:rStyle w:val="ksbanormal"/>
          </w:rPr>
          <w:t>under</w:t>
        </w:r>
      </w:ins>
      <w:ins w:id="1190" w:author="Kinman, Katrina - KSBA" w:date="2019-05-10T11:33:00Z">
        <w:r w:rsidRPr="00FE526F">
          <w:rPr>
            <w:rStyle w:val="ksbanormal"/>
          </w:rPr>
          <w:t xml:space="preserve"> </w:t>
        </w:r>
      </w:ins>
      <w:ins w:id="1191" w:author="Kinman, Katrina - KSBA" w:date="2019-04-02T15:09:00Z">
        <w:r w:rsidRPr="00FE526F">
          <w:rPr>
            <w:rStyle w:val="ksbanormal"/>
          </w:rPr>
          <w:t>Procedure 05.41 AP.2.</w:t>
        </w:r>
      </w:ins>
    </w:p>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74D5"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bookmarkStart w:id="1192" w:name="M"/>
      <w:r>
        <w:lastRenderedPageBreak/>
        <w:t>EXPLANATION: SB1 REQUIRES SECURITY MEASURES TO BE IMPLEMENTED AS SOON AS PRACTICABLE BUT NO LATER THAN JULY 1, 2022. THE MAIN ENTRANCE OF EACH SCHOOL TO HAVE ELECTRONICALLY LOCKING DOORS, A CAMERA, AND AN INTERCOM SYSTEM, CLASSROOM DOORS TO BE EQUIPPED WITH HARDWARE THAT ALLOWS THE DOOR TO BE LOCKED FROM THE OUTSIDE BUT OPENED FROM THE INSIDE, AND OTHER SAFETY PROVISIONS.</w:t>
      </w:r>
    </w:p>
    <w:p w:rsidR="00B874D5" w:rsidRDefault="00B874D5" w:rsidP="00B874D5">
      <w:pPr>
        <w:pStyle w:val="expnote"/>
      </w:pPr>
      <w:r>
        <w:t>FINANCIAL IMPLICATIONS: COST TO UPGRADE EXISTING FACILITIES</w:t>
      </w:r>
    </w:p>
    <w:p w:rsidR="00B874D5" w:rsidRPr="008D7C42" w:rsidRDefault="00B874D5" w:rsidP="00B874D5">
      <w:pPr>
        <w:pStyle w:val="expnote"/>
      </w:pPr>
    </w:p>
    <w:p w:rsidR="00B874D5" w:rsidRDefault="00B874D5" w:rsidP="00B874D5">
      <w:pPr>
        <w:pStyle w:val="Heading1"/>
      </w:pPr>
      <w:r>
        <w:t>SCHOOL FACILITIES</w:t>
      </w:r>
      <w:r>
        <w:tab/>
      </w:r>
      <w:r>
        <w:rPr>
          <w:vanish/>
        </w:rPr>
        <w:t>M</w:t>
      </w:r>
      <w:r>
        <w:t>05.5 AP.1</w:t>
      </w:r>
    </w:p>
    <w:p w:rsidR="00B874D5" w:rsidRDefault="00B874D5" w:rsidP="00B874D5">
      <w:pPr>
        <w:pStyle w:val="policytitle"/>
      </w:pPr>
      <w:r>
        <w:t>Building Security</w:t>
      </w:r>
    </w:p>
    <w:p w:rsidR="00B874D5" w:rsidRDefault="00B874D5" w:rsidP="00B874D5">
      <w:pPr>
        <w:pStyle w:val="policytext"/>
      </w:pPr>
      <w:r>
        <w:t xml:space="preserve">In order to </w:t>
      </w:r>
      <w:ins w:id="1193" w:author="Kinman, Katrina - KSBA" w:date="2019-05-07T10:09:00Z">
        <w:r w:rsidRPr="000A78EB">
          <w:rPr>
            <w:rStyle w:val="ksbanormal"/>
          </w:rPr>
          <w:t>address</w:t>
        </w:r>
      </w:ins>
      <w:del w:id="1194" w:author="Kinman, Katrina - KSBA" w:date="2019-05-07T10:09:00Z">
        <w:r w:rsidDel="00DE71A7">
          <w:delText>ensure</w:delText>
        </w:r>
      </w:del>
      <w:r>
        <w:t xml:space="preserve"> reasonable security of District property the following </w:t>
      </w:r>
      <w:ins w:id="1195" w:author="Kinman, Katrina - KSBA" w:date="2019-05-07T10:09:00Z">
        <w:r w:rsidRPr="000A78EB">
          <w:rPr>
            <w:rStyle w:val="ksbanormal"/>
          </w:rPr>
          <w:t>practices</w:t>
        </w:r>
      </w:ins>
      <w:ins w:id="1196" w:author="Kinman, Katrina - KSBA" w:date="2019-05-07T10:13:00Z">
        <w:r w:rsidRPr="000A78EB">
          <w:rPr>
            <w:rStyle w:val="ksbanormal"/>
          </w:rPr>
          <w:t xml:space="preserve"> (</w:t>
        </w:r>
      </w:ins>
      <w:ins w:id="1197" w:author="Kinman, Katrina - KSBA" w:date="2019-05-07T10:14:00Z">
        <w:r w:rsidRPr="000A78EB">
          <w:rPr>
            <w:rStyle w:val="ksbanormal"/>
          </w:rPr>
          <w:t>I</w:t>
        </w:r>
      </w:ins>
      <w:ins w:id="1198" w:author="Kinman, Katrina - KSBA" w:date="2019-05-07T10:13:00Z">
        <w:r w:rsidRPr="000A78EB">
          <w:rPr>
            <w:rStyle w:val="ksbanormal"/>
          </w:rPr>
          <w:t xml:space="preserve">tems 1-3) </w:t>
        </w:r>
      </w:ins>
      <w:del w:id="1199" w:author="Kinman, Katrina - KSBA" w:date="2019-05-07T10:09:00Z">
        <w:r w:rsidDel="00DE71A7">
          <w:delText>procedures shall be implemented</w:delText>
        </w:r>
      </w:del>
      <w:r>
        <w:t xml:space="preserve"> </w:t>
      </w:r>
      <w:ins w:id="1200" w:author="Kinman, Katrina - KSBA" w:date="2019-05-07T10:09:00Z">
        <w:r w:rsidRPr="000A78EB">
          <w:rPr>
            <w:rStyle w:val="ksbanormal"/>
            <w:rPrChange w:id="1201" w:author="Kinman, Katrina - KSBA" w:date="2019-05-07T10:10:00Z">
              <w:rPr/>
            </w:rPrChange>
          </w:rPr>
          <w:t xml:space="preserve">are required </w:t>
        </w:r>
      </w:ins>
      <w:r>
        <w:t>in all schools</w:t>
      </w:r>
      <w:ins w:id="1202" w:author="Kinman, Katrina - KSBA" w:date="2019-03-06T11:20:00Z">
        <w:r>
          <w:t xml:space="preserve"> </w:t>
        </w:r>
      </w:ins>
      <w:ins w:id="1203" w:author="Kinman, Katrina - KSBA" w:date="2019-05-07T10:13:00Z">
        <w:r w:rsidRPr="000A78EB">
          <w:rPr>
            <w:rStyle w:val="ksbanormal"/>
            <w:rPrChange w:id="1204" w:author="Kinman, Katrina - KSBA" w:date="2019-05-07T10:14:00Z">
              <w:rPr/>
            </w:rPrChange>
          </w:rPr>
          <w:t>and</w:t>
        </w:r>
      </w:ins>
      <w:ins w:id="1205" w:author="Kinman, Katrina - KSBA" w:date="2019-03-06T11:20:00Z">
        <w:r w:rsidRPr="000A78EB">
          <w:rPr>
            <w:rStyle w:val="ksbanormal"/>
            <w:rPrChange w:id="1206" w:author="Kinman, Katrina - KSBA" w:date="2019-05-07T10:14:00Z">
              <w:rPr/>
            </w:rPrChange>
          </w:rPr>
          <w:t xml:space="preserve"> s</w:t>
        </w:r>
        <w:r w:rsidRPr="000A78EB">
          <w:rPr>
            <w:rStyle w:val="ksbanormal"/>
            <w:rPrChange w:id="1207" w:author="Kinman, Katrina - KSBA" w:date="2019-03-06T11:21:00Z">
              <w:rPr/>
            </w:rPrChange>
          </w:rPr>
          <w:t>hall be implemented as soon as practicable but no later than July 1, 2022)</w:t>
        </w:r>
      </w:ins>
      <w:r w:rsidRPr="000A78EB">
        <w:rPr>
          <w:rStyle w:val="ksbanormal"/>
          <w:rPrChange w:id="1208" w:author="Kinman, Katrina - KSBA" w:date="2019-03-06T11:21:00Z">
            <w:rPr/>
          </w:rPrChange>
        </w:rPr>
        <w:t>:</w:t>
      </w:r>
    </w:p>
    <w:p w:rsidR="00B874D5" w:rsidRDefault="00B874D5" w:rsidP="00B874D5">
      <w:pPr>
        <w:pStyle w:val="List123"/>
        <w:numPr>
          <w:ilvl w:val="0"/>
          <w:numId w:val="7"/>
        </w:numPr>
      </w:pPr>
      <w:ins w:id="1209" w:author="Kinman, Katrina - KSBA" w:date="2019-05-07T10:14:00Z">
        <w:r w:rsidRPr="000A78EB">
          <w:rPr>
            <w:rStyle w:val="ksbanormal"/>
          </w:rPr>
          <w:t>Controlling a</w:t>
        </w:r>
      </w:ins>
      <w:ins w:id="1210" w:author="Kinman, Katrina - KSBA" w:date="2019-03-06T11:13:00Z">
        <w:r w:rsidRPr="000A78EB">
          <w:rPr>
            <w:rStyle w:val="ksbanormal"/>
          </w:rPr>
          <w:t>cce</w:t>
        </w:r>
      </w:ins>
      <w:ins w:id="1211" w:author="Kinman, Katrina - KSBA" w:date="2019-03-06T11:14:00Z">
        <w:r w:rsidRPr="000A78EB">
          <w:rPr>
            <w:rStyle w:val="ksbanormal"/>
          </w:rPr>
          <w:t>ss to the main entrance of the school with electronically locking doors, a camera, and an intercom system.</w:t>
        </w:r>
      </w:ins>
      <w:ins w:id="1212" w:author="Kinman, Katrina - KSBA" w:date="2019-03-06T11:15:00Z">
        <w:r>
          <w:t xml:space="preserve"> </w:t>
        </w:r>
      </w:ins>
      <w:del w:id="1213" w:author="Kinman, Katrina - KSBA" w:date="2019-03-06T11:14:00Z">
        <w:r w:rsidDel="00A472DB">
          <w:delText xml:space="preserve">Only </w:delText>
        </w:r>
      </w:del>
      <w:del w:id="1214" w:author="Unknown">
        <w:r w:rsidRPr="000A78EB" w:rsidDel="00A472DB">
          <w:rPr>
            <w:rStyle w:val="ksbanormal"/>
          </w:rPr>
          <w:delText>those</w:delText>
        </w:r>
      </w:del>
      <w:ins w:id="1215" w:author="Kinman, Katrina - KSBA" w:date="2019-03-06T11:15:00Z">
        <w:r w:rsidRPr="000A78EB">
          <w:rPr>
            <w:rStyle w:val="ksbanormal"/>
          </w:rPr>
          <w:t>No other</w:t>
        </w:r>
      </w:ins>
      <w:r>
        <w:t xml:space="preserve"> entrances </w:t>
      </w:r>
      <w:del w:id="1216" w:author="Kinman, Katrina - KSBA" w:date="2019-03-06T11:15:00Z">
        <w:r w:rsidDel="00A472DB">
          <w:delText>designated by the Principal</w:delText>
        </w:r>
      </w:del>
      <w:r>
        <w:t xml:space="preserve"> shall be left open to outside access during the school day.</w:t>
      </w:r>
    </w:p>
    <w:p w:rsidR="00B874D5" w:rsidRPr="00FE526F" w:rsidRDefault="00B874D5" w:rsidP="00B874D5">
      <w:pPr>
        <w:pStyle w:val="List123"/>
        <w:numPr>
          <w:ilvl w:val="12"/>
          <w:numId w:val="0"/>
        </w:numPr>
        <w:ind w:left="936" w:hanging="36"/>
        <w:rPr>
          <w:rStyle w:val="ksbanormal"/>
        </w:rPr>
      </w:pPr>
      <w:r>
        <w:t xml:space="preserve">Windows and outside doors will be properly secured after the close of the school day. </w:t>
      </w:r>
      <w:r w:rsidRPr="00FE526F">
        <w:rPr>
          <w:rStyle w:val="ksbanormal"/>
        </w:rPr>
        <w:t>All, but the main entrance, will be locked at that time.</w:t>
      </w:r>
    </w:p>
    <w:p w:rsidR="00B874D5" w:rsidRPr="000A78EB" w:rsidRDefault="00B874D5" w:rsidP="00B874D5">
      <w:pPr>
        <w:pStyle w:val="List123"/>
        <w:numPr>
          <w:ilvl w:val="0"/>
          <w:numId w:val="7"/>
        </w:numPr>
        <w:rPr>
          <w:ins w:id="1217" w:author="Kinman, Katrina - KSBA" w:date="2019-03-06T11:17:00Z"/>
          <w:rStyle w:val="ksbanormal"/>
        </w:rPr>
      </w:pPr>
      <w:ins w:id="1218" w:author="Kinman, Katrina - KSBA" w:date="2019-03-06T11:17:00Z">
        <w:r w:rsidRPr="000A78EB">
          <w:rPr>
            <w:rStyle w:val="ksbanormal"/>
            <w:rPrChange w:id="1219" w:author="Kinman, Katrina - KSBA" w:date="2019-03-06T11:17:00Z">
              <w:rPr/>
            </w:rPrChange>
          </w:rPr>
          <w:t>C</w:t>
        </w:r>
      </w:ins>
      <w:ins w:id="1220" w:author="Kinman, Katrina - KSBA" w:date="2019-03-06T11:16:00Z">
        <w:r w:rsidRPr="000A78EB">
          <w:rPr>
            <w:rStyle w:val="ksbanormal"/>
            <w:rPrChange w:id="1221" w:author="Kinman, Katrina - KSBA" w:date="2019-03-06T11:17:00Z">
              <w:rPr/>
            </w:rPrChange>
          </w:rPr>
          <w:t xml:space="preserve">lassroom doors </w:t>
        </w:r>
      </w:ins>
      <w:ins w:id="1222" w:author="Kinman, Katrina - KSBA" w:date="2019-03-06T11:17:00Z">
        <w:r w:rsidRPr="000A78EB">
          <w:rPr>
            <w:rStyle w:val="ksbanormal"/>
            <w:rPrChange w:id="1223" w:author="Kinman, Katrina - KSBA" w:date="2019-03-06T11:17:00Z">
              <w:rPr/>
            </w:rPrChange>
          </w:rPr>
          <w:t xml:space="preserve">are </w:t>
        </w:r>
      </w:ins>
      <w:ins w:id="1224" w:author="Kinman, Katrina - KSBA" w:date="2019-03-06T11:16:00Z">
        <w:r w:rsidRPr="000A78EB">
          <w:rPr>
            <w:rStyle w:val="ksbanormal"/>
            <w:rPrChange w:id="1225" w:author="Kinman, Katrina - KSBA" w:date="2019-03-06T11:17:00Z">
              <w:rPr/>
            </w:rPrChange>
          </w:rPr>
          <w:t>to be equipped with hardware that allows the door to be locked from the outside but opened from the insid</w:t>
        </w:r>
      </w:ins>
      <w:ins w:id="1226" w:author="Kinman, Katrina - KSBA" w:date="2019-03-06T11:17:00Z">
        <w:r w:rsidRPr="000A78EB">
          <w:rPr>
            <w:rStyle w:val="ksbanormal"/>
            <w:rPrChange w:id="1227" w:author="Kinman, Katrina - KSBA" w:date="2019-03-06T11:17:00Z">
              <w:rPr/>
            </w:rPrChange>
          </w:rPr>
          <w:t>e. Classroom doors are to remain closed and locked during instructional time.</w:t>
        </w:r>
      </w:ins>
    </w:p>
    <w:p w:rsidR="00B874D5" w:rsidRPr="000A78EB" w:rsidRDefault="00B874D5" w:rsidP="00B874D5">
      <w:pPr>
        <w:pStyle w:val="List123"/>
        <w:numPr>
          <w:ilvl w:val="0"/>
          <w:numId w:val="7"/>
        </w:numPr>
        <w:rPr>
          <w:ins w:id="1228" w:author="Kinman, Katrina - KSBA" w:date="2019-03-06T11:16:00Z"/>
          <w:rStyle w:val="ksbanormal"/>
          <w:rPrChange w:id="1229" w:author="Kinman, Katrina - KSBA" w:date="2019-03-06T11:18:00Z">
            <w:rPr>
              <w:ins w:id="1230" w:author="Kinman, Katrina - KSBA" w:date="2019-03-06T11:16:00Z"/>
            </w:rPr>
          </w:rPrChange>
        </w:rPr>
      </w:pPr>
      <w:ins w:id="1231" w:author="Kinman, Katrina - KSBA" w:date="2019-03-06T11:17:00Z">
        <w:r w:rsidRPr="000A78EB">
          <w:rPr>
            <w:rStyle w:val="ksbanormal"/>
            <w:rPrChange w:id="1232" w:author="Kinman, Katrina - KSBA" w:date="2019-03-06T11:18:00Z">
              <w:rPr/>
            </w:rPrChange>
          </w:rPr>
          <w:t xml:space="preserve">Classroom doors with windows </w:t>
        </w:r>
      </w:ins>
      <w:ins w:id="1233" w:author="Kinman, Katrina - KSBA" w:date="2019-03-06T11:18:00Z">
        <w:r w:rsidRPr="000A78EB">
          <w:rPr>
            <w:rStyle w:val="ksbanormal"/>
            <w:rPrChange w:id="1234" w:author="Kinman, Katrina - KSBA" w:date="2019-03-06T11:18:00Z">
              <w:rPr/>
            </w:rPrChange>
          </w:rPr>
          <w:t xml:space="preserve">are </w:t>
        </w:r>
      </w:ins>
      <w:ins w:id="1235" w:author="Kinman, Katrina - KSBA" w:date="2019-03-06T11:17:00Z">
        <w:r w:rsidRPr="000A78EB">
          <w:rPr>
            <w:rStyle w:val="ksbanormal"/>
            <w:rPrChange w:id="1236" w:author="Kinman, Katrina - KSBA" w:date="2019-03-06T11:18:00Z">
              <w:rPr/>
            </w:rPrChange>
          </w:rPr>
          <w:t>to be equipped with material to quickly cover the window during a building lockdown</w:t>
        </w:r>
      </w:ins>
      <w:ins w:id="1237" w:author="Kinman, Katrina - KSBA" w:date="2019-03-06T11:18:00Z">
        <w:r w:rsidRPr="000A78EB">
          <w:rPr>
            <w:rStyle w:val="ksbanormal"/>
            <w:rPrChange w:id="1238" w:author="Kinman, Katrina - KSBA" w:date="2019-03-06T11:18:00Z">
              <w:rPr/>
            </w:rPrChange>
          </w:rPr>
          <w:t>.</w:t>
        </w:r>
      </w:ins>
    </w:p>
    <w:p w:rsidR="00B874D5" w:rsidRDefault="00B874D5" w:rsidP="00B874D5">
      <w:pPr>
        <w:pStyle w:val="List123"/>
        <w:numPr>
          <w:ilvl w:val="0"/>
          <w:numId w:val="7"/>
        </w:numPr>
        <w:rPr>
          <w:ins w:id="1239" w:author="Hale, Amanda - KSBA" w:date="2019-05-23T15:57:00Z"/>
        </w:rPr>
      </w:pPr>
      <w:ins w:id="1240" w:author="Hale, Amanda - KSBA" w:date="2019-05-23T15:57:00Z">
        <w:r>
          <w:t xml:space="preserve">The number of keys </w:t>
        </w:r>
        <w:r w:rsidRPr="000A78EB">
          <w:rPr>
            <w:rStyle w:val="ksbanormal"/>
          </w:rPr>
          <w:t xml:space="preserve">or other means of access </w:t>
        </w:r>
        <w:r>
          <w:t xml:space="preserve">to outside doors will be limited and issued only to those persons required to enter the building after hours </w:t>
        </w:r>
        <w:r w:rsidRPr="00AB2CCD">
          <w:rPr>
            <w:rStyle w:val="ksbanormal"/>
          </w:rPr>
          <w:t>on a regular basis.</w:t>
        </w:r>
      </w:ins>
    </w:p>
    <w:p w:rsidR="00B874D5" w:rsidRDefault="00B874D5" w:rsidP="00B874D5">
      <w:pPr>
        <w:pStyle w:val="List123"/>
        <w:numPr>
          <w:ilvl w:val="0"/>
          <w:numId w:val="7"/>
        </w:numPr>
      </w:pPr>
      <w:r>
        <w:t>Outside security lights will be placed in strategic locations.</w:t>
      </w:r>
    </w:p>
    <w:p w:rsidR="00B874D5" w:rsidRDefault="00B874D5" w:rsidP="00B874D5">
      <w:pPr>
        <w:pStyle w:val="List123"/>
        <w:numPr>
          <w:ilvl w:val="0"/>
          <w:numId w:val="7"/>
        </w:numPr>
      </w:pPr>
      <w:r>
        <w:t>Inside lighting, in corridors, administrative areas, and other strategic locations, will be turned on when custodians complete their schedule.</w:t>
      </w:r>
    </w:p>
    <w:p w:rsidR="00B874D5" w:rsidRDefault="00B874D5" w:rsidP="00B874D5">
      <w:pPr>
        <w:pStyle w:val="List123"/>
        <w:numPr>
          <w:ilvl w:val="0"/>
          <w:numId w:val="7"/>
        </w:numPr>
      </w:pPr>
      <w:r>
        <w:t>The work schedules of custodians will be arranged to have them work in the building as late as possible.</w:t>
      </w:r>
    </w:p>
    <w:p w:rsidR="00B874D5" w:rsidRDefault="00B874D5" w:rsidP="00B874D5">
      <w:pPr>
        <w:pStyle w:val="List123"/>
        <w:numPr>
          <w:ilvl w:val="0"/>
          <w:numId w:val="7"/>
        </w:numPr>
      </w:pPr>
      <w:r>
        <w:t>Money shall not be left in classrooms.</w:t>
      </w:r>
    </w:p>
    <w:p w:rsidR="00B874D5" w:rsidRDefault="00B874D5" w:rsidP="00B874D5">
      <w:pPr>
        <w:pStyle w:val="List123"/>
        <w:numPr>
          <w:ilvl w:val="0"/>
          <w:numId w:val="7"/>
        </w:numPr>
      </w:pPr>
      <w:r>
        <w:t>Principals will see that bank deposits are made daily and night deposits are utilized when feasible.</w:t>
      </w:r>
    </w:p>
    <w:p w:rsidR="00B874D5" w:rsidRDefault="00B874D5" w:rsidP="00B874D5">
      <w:pPr>
        <w:pStyle w:val="List123"/>
        <w:numPr>
          <w:ilvl w:val="0"/>
          <w:numId w:val="7"/>
        </w:numPr>
      </w:pPr>
      <w:r>
        <w:t>The local police and/or sheriff will be requested to place the school buildings on their security rounds.</w:t>
      </w:r>
    </w:p>
    <w:p w:rsidR="00B874D5" w:rsidRDefault="00B874D5" w:rsidP="00B874D5">
      <w:pPr>
        <w:pStyle w:val="sideheading"/>
      </w:pPr>
      <w:r>
        <w:t>Additional Security Measures</w:t>
      </w:r>
    </w:p>
    <w:p w:rsidR="00B874D5" w:rsidRDefault="00B874D5" w:rsidP="00B874D5">
      <w:pPr>
        <w:pStyle w:val="policytext"/>
      </w:pPr>
      <w:r>
        <w:t>With approval of the Board, the Superintendent may direct the installation of a security system and/or the employment of security personnel.</w:t>
      </w:r>
    </w:p>
    <w:bookmarkStart w:id="1241" w:name="M1"/>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241"/>
    </w:p>
    <w:bookmarkStart w:id="1242" w:name="M2"/>
    <w:p w:rsidR="00B874D5" w:rsidRDefault="00B874D5" w:rsidP="00B874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192"/>
      <w:bookmarkEnd w:id="1242"/>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bookmarkStart w:id="1243" w:name="T"/>
      <w:r>
        <w:lastRenderedPageBreak/>
        <w:t>EXPLANATION: KDE SCHOOL NUTRITION ADVISES THAT PER 7 CFR 210.14(F) LOCAL BOARDS OF EDUCATION ARE TO SET ADULT MEAL PRICES ANNUALLY ACCORDING TO THE FNS FORMULA.</w:t>
      </w:r>
    </w:p>
    <w:p w:rsidR="00B874D5" w:rsidRDefault="00B874D5" w:rsidP="00B874D5">
      <w:pPr>
        <w:pStyle w:val="expnote"/>
      </w:pPr>
      <w:r>
        <w:t>FINANCIAL IMPLICATIONS: NONE ANTICIPATED</w:t>
      </w:r>
    </w:p>
    <w:p w:rsidR="00B874D5" w:rsidRPr="0049029B" w:rsidRDefault="00B874D5" w:rsidP="00B874D5">
      <w:pPr>
        <w:pStyle w:val="expnote"/>
      </w:pPr>
    </w:p>
    <w:p w:rsidR="00B874D5" w:rsidRPr="004468B9" w:rsidRDefault="00B874D5" w:rsidP="00B874D5">
      <w:pPr>
        <w:pStyle w:val="Heading1"/>
      </w:pPr>
      <w:r w:rsidRPr="004468B9">
        <w:t>SUPPORT SERVICES</w:t>
      </w:r>
      <w:r w:rsidRPr="004468B9">
        <w:tab/>
      </w:r>
      <w:r w:rsidRPr="004468B9">
        <w:rPr>
          <w:vanish/>
        </w:rPr>
        <w:t>T</w:t>
      </w:r>
      <w:r w:rsidRPr="004468B9">
        <w:t>07.11 AP.1</w:t>
      </w:r>
    </w:p>
    <w:p w:rsidR="00B874D5" w:rsidRPr="004468B9" w:rsidRDefault="00B874D5" w:rsidP="00B874D5">
      <w:pPr>
        <w:spacing w:before="120" w:after="240"/>
        <w:jc w:val="center"/>
        <w:rPr>
          <w:b/>
          <w:sz w:val="28"/>
          <w:u w:val="words"/>
        </w:rPr>
      </w:pPr>
      <w:r w:rsidRPr="004468B9">
        <w:rPr>
          <w:b/>
          <w:sz w:val="28"/>
          <w:u w:val="words"/>
        </w:rPr>
        <w:t>Community Eligibility Provision (CEP) Meal Program</w:t>
      </w:r>
    </w:p>
    <w:p w:rsidR="00B874D5" w:rsidRPr="004468B9" w:rsidRDefault="00B874D5" w:rsidP="00B874D5">
      <w:pPr>
        <w:spacing w:after="120"/>
        <w:jc w:val="both"/>
        <w:rPr>
          <w:szCs w:val="24"/>
        </w:rPr>
      </w:pPr>
      <w:r w:rsidRPr="004468B9">
        <w:rPr>
          <w:szCs w:val="24"/>
        </w:rPr>
        <w:t xml:space="preserve">Since schools in the District participate in the National School Lunch Program, School Breakfast Program, and/or the Donated Food Program </w:t>
      </w:r>
      <w:r w:rsidRPr="00213309">
        <w:rPr>
          <w:rStyle w:val="ksbanormal"/>
        </w:rPr>
        <w:t>through the Community Eligibility Provision (CEP),</w:t>
      </w:r>
      <w:r w:rsidRPr="004468B9">
        <w:rPr>
          <w:szCs w:val="24"/>
        </w:rPr>
        <w:t xml:space="preserve"> federal and state policies and regulations must be followed.</w:t>
      </w:r>
    </w:p>
    <w:p w:rsidR="00B874D5" w:rsidRPr="004468B9" w:rsidRDefault="00B874D5" w:rsidP="00B874D5">
      <w:pPr>
        <w:spacing w:after="120"/>
        <w:jc w:val="both"/>
        <w:rPr>
          <w:b/>
          <w:smallCaps/>
        </w:rPr>
      </w:pPr>
      <w:r w:rsidRPr="004468B9">
        <w:rPr>
          <w:b/>
          <w:smallCaps/>
        </w:rPr>
        <w:t>Students</w:t>
      </w:r>
    </w:p>
    <w:p w:rsidR="00B874D5" w:rsidRPr="004468B9" w:rsidRDefault="00B874D5" w:rsidP="00B874D5">
      <w:pPr>
        <w:spacing w:after="120"/>
        <w:jc w:val="both"/>
      </w:pPr>
      <w:r w:rsidRPr="004468B9">
        <w:t>To implement required policies and regulations, these procedures will be followed for student participants:</w:t>
      </w:r>
    </w:p>
    <w:p w:rsidR="00B874D5" w:rsidRPr="004468B9" w:rsidRDefault="00B874D5" w:rsidP="00B874D5">
      <w:pPr>
        <w:numPr>
          <w:ilvl w:val="0"/>
          <w:numId w:val="8"/>
        </w:numPr>
        <w:spacing w:after="120"/>
        <w:jc w:val="both"/>
      </w:pPr>
      <w:r w:rsidRPr="004468B9">
        <w:t>Letters explaining the School Food Service Program shall be sent to all parents each year at the opening of school and as needed throughout the year</w:t>
      </w:r>
    </w:p>
    <w:p w:rsidR="00B874D5" w:rsidRPr="00145EDB" w:rsidRDefault="00B874D5" w:rsidP="00B874D5">
      <w:pPr>
        <w:numPr>
          <w:ilvl w:val="0"/>
          <w:numId w:val="8"/>
        </w:numPr>
        <w:spacing w:after="120"/>
        <w:jc w:val="both"/>
        <w:textAlignment w:val="auto"/>
      </w:pPr>
      <w:r w:rsidRPr="00145EDB">
        <w:t>Household Income Forms (</w:t>
      </w:r>
      <w:proofErr w:type="spellStart"/>
      <w:r w:rsidRPr="00145EDB">
        <w:t>HIF</w:t>
      </w:r>
      <w:proofErr w:type="spellEnd"/>
      <w:r w:rsidRPr="00145EDB">
        <w:t>) shall be collected by a designated District official outside of federal food service operations. It is recommended by KDE that copies of Household Income Forms (</w:t>
      </w:r>
      <w:proofErr w:type="spellStart"/>
      <w:r w:rsidRPr="00145EDB">
        <w:t>HIF</w:t>
      </w:r>
      <w:proofErr w:type="spellEnd"/>
      <w:r w:rsidRPr="00145EDB">
        <w:t>) be kept through the current fiscal year and the three (3) years that follow or through the completion of any unresolved audit issues, whichever is longer.</w:t>
      </w:r>
    </w:p>
    <w:p w:rsidR="00B874D5" w:rsidRPr="004468B9" w:rsidRDefault="00B874D5" w:rsidP="00B874D5">
      <w:pPr>
        <w:numPr>
          <w:ilvl w:val="0"/>
          <w:numId w:val="8"/>
        </w:numPr>
        <w:spacing w:after="120"/>
        <w:jc w:val="both"/>
      </w:pPr>
      <w:r w:rsidRPr="004468B9">
        <w:t>A master list/roster to track student withdrawals, transfers, and entries shall be maintained by</w:t>
      </w:r>
      <w:r>
        <w:t xml:space="preserve"> the Superintendent or designee</w:t>
      </w:r>
      <w:r w:rsidRPr="004468B9">
        <w:t>(s).</w:t>
      </w:r>
    </w:p>
    <w:p w:rsidR="00B874D5" w:rsidRPr="004468B9" w:rsidRDefault="00B874D5" w:rsidP="00B874D5">
      <w:pPr>
        <w:spacing w:after="120"/>
        <w:jc w:val="both"/>
        <w:rPr>
          <w:b/>
          <w:smallCaps/>
        </w:rPr>
      </w:pPr>
      <w:r w:rsidRPr="004468B9">
        <w:rPr>
          <w:b/>
          <w:smallCaps/>
        </w:rPr>
        <w:t>Adults</w:t>
      </w:r>
    </w:p>
    <w:p w:rsidR="00B874D5" w:rsidRPr="004468B9" w:rsidRDefault="00B874D5" w:rsidP="00B874D5">
      <w:pPr>
        <w:spacing w:after="120"/>
        <w:jc w:val="both"/>
      </w:pPr>
      <w:r w:rsidRPr="004468B9">
        <w:t>All school personnel regularly assigned to a school may have access to meals served in the school food service program. The cost of the meal shall be determined by the Board. Charges for adult meals shall be as follows:</w:t>
      </w:r>
    </w:p>
    <w:p w:rsidR="00B874D5" w:rsidRPr="004468B9" w:rsidRDefault="00B874D5" w:rsidP="00B874D5">
      <w:pPr>
        <w:numPr>
          <w:ilvl w:val="0"/>
          <w:numId w:val="9"/>
        </w:numPr>
        <w:spacing w:after="120"/>
        <w:jc w:val="both"/>
      </w:pPr>
      <w:r w:rsidRPr="004468B9">
        <w:t>Adults who work for food service full time are entitled to a free meal</w:t>
      </w:r>
      <w:r w:rsidRPr="003D6F18">
        <w:t xml:space="preserve"> </w:t>
      </w:r>
      <w:ins w:id="1244" w:author="Kinman, Katrina - KSBA" w:date="2019-02-07T16:10:00Z">
        <w:r w:rsidRPr="00E275A0">
          <w:rPr>
            <w:rStyle w:val="ksbanormal"/>
          </w:rPr>
          <w:t>at the discretion of the District</w:t>
        </w:r>
      </w:ins>
      <w:r w:rsidRPr="004468B9">
        <w:t>. Adults working for food service part time are entitled to a reduced price meal.</w:t>
      </w:r>
    </w:p>
    <w:p w:rsidR="00B874D5" w:rsidRPr="0027383A" w:rsidRDefault="00B874D5" w:rsidP="00B874D5">
      <w:pPr>
        <w:pStyle w:val="policytext"/>
        <w:numPr>
          <w:ilvl w:val="0"/>
          <w:numId w:val="9"/>
        </w:numPr>
        <w:rPr>
          <w:ins w:id="1245" w:author="Kinman, Katrina - KSBA" w:date="2019-02-07T16:15:00Z"/>
          <w:szCs w:val="24"/>
        </w:rPr>
      </w:pPr>
      <w:r w:rsidRPr="004468B9">
        <w:t xml:space="preserve">All other District employees </w:t>
      </w:r>
      <w:del w:id="1246" w:author="Hale, Amanda - KSBA" w:date="2019-05-20T11:24:00Z">
        <w:r w:rsidRPr="004468B9" w:rsidDel="003D6F18">
          <w:delText xml:space="preserve">who do not provide a service in the operation and administration of the school food service program </w:delText>
        </w:r>
      </w:del>
      <w:r w:rsidRPr="004468B9">
        <w:t>and all other adults shall pay the full adult meal price</w:t>
      </w:r>
      <w:r>
        <w:t xml:space="preserve"> </w:t>
      </w:r>
      <w:ins w:id="1247" w:author="Kinman, Katrina - KSBA" w:date="2019-02-07T16:11:00Z">
        <w:r w:rsidRPr="00E275A0">
          <w:rPr>
            <w:rStyle w:val="ksbanormal"/>
          </w:rPr>
          <w:t xml:space="preserve">according to the </w:t>
        </w:r>
      </w:ins>
      <w:ins w:id="1248" w:author="Kinman, Katrina - KSBA" w:date="2019-02-07T16:12:00Z">
        <w:r w:rsidRPr="00E275A0">
          <w:rPr>
            <w:rStyle w:val="ksbanormal"/>
          </w:rPr>
          <w:t xml:space="preserve">following </w:t>
        </w:r>
      </w:ins>
      <w:ins w:id="1249" w:author="Kinman, Katrina - KSBA" w:date="2019-02-07T16:11:00Z">
        <w:r w:rsidRPr="00E275A0">
          <w:rPr>
            <w:rStyle w:val="ksbanormal"/>
          </w:rPr>
          <w:t>formula in FNS Instruction 782-5</w:t>
        </w:r>
      </w:ins>
      <w:ins w:id="1250" w:author="Kinman, Katrina - KSBA" w:date="2019-02-07T16:12:00Z">
        <w:r w:rsidRPr="00E275A0">
          <w:rPr>
            <w:rStyle w:val="ksbanormal"/>
          </w:rPr>
          <w:t>, Rev. 1</w:t>
        </w:r>
      </w:ins>
      <w:r w:rsidRPr="0027383A">
        <w:rPr>
          <w:szCs w:val="24"/>
        </w:rPr>
        <w:t>.</w:t>
      </w:r>
    </w:p>
    <w:p w:rsidR="00B874D5" w:rsidRPr="00E275A0" w:rsidRDefault="00B874D5" w:rsidP="00B874D5">
      <w:pPr>
        <w:pStyle w:val="policytext"/>
        <w:numPr>
          <w:ilvl w:val="0"/>
          <w:numId w:val="10"/>
        </w:numPr>
        <w:adjustRightInd/>
        <w:ind w:left="1620" w:hanging="540"/>
        <w:textAlignment w:val="auto"/>
        <w:rPr>
          <w:ins w:id="1251" w:author="Kinman, Katrina - KSBA" w:date="2019-02-07T16:15:00Z"/>
          <w:rStyle w:val="ksbanormal"/>
          <w:rPrChange w:id="1252" w:author="Kinman, Katrina - KSBA" w:date="2019-02-07T16:16:00Z">
            <w:rPr>
              <w:ins w:id="1253" w:author="Kinman, Katrina - KSBA" w:date="2019-02-07T16:15:00Z"/>
              <w:rFonts w:ascii="Calibri" w:hAnsi="Calibri" w:cs="Calibri"/>
              <w:szCs w:val="24"/>
            </w:rPr>
          </w:rPrChange>
        </w:rPr>
      </w:pPr>
      <w:ins w:id="1254" w:author="Kinman, Katrina - KSBA" w:date="2019-02-07T16:15:00Z">
        <w:r w:rsidRPr="00E275A0">
          <w:rPr>
            <w:rStyle w:val="ksbanormal"/>
            <w:rPrChange w:id="1255" w:author="Kinman, Katrina - KSBA" w:date="2019-02-07T16:16:00Z">
              <w:rPr>
                <w:rFonts w:ascii="Calibri" w:hAnsi="Calibri" w:cs="Calibri"/>
                <w:szCs w:val="24"/>
                <w:u w:val="single"/>
              </w:rPr>
            </w:rPrChange>
          </w:rPr>
          <w:t>Adult meal price formula for Pricing Sites: The minimum adult payment should reflect the price charged</w:t>
        </w:r>
      </w:ins>
      <w:r w:rsidRPr="00E275A0">
        <w:rPr>
          <w:rStyle w:val="ksbanormal"/>
        </w:rPr>
        <w:t xml:space="preserve"> </w:t>
      </w:r>
      <w:ins w:id="1256" w:author="Kinman, Katrina - KSBA" w:date="2019-02-07T16:15:00Z">
        <w:r w:rsidRPr="00E275A0">
          <w:rPr>
            <w:rStyle w:val="ksbanormal"/>
            <w:rPrChange w:id="1257" w:author="Kinman, Katrina - KSBA" w:date="2019-02-07T16:16:00Z">
              <w:rPr>
                <w:rFonts w:ascii="Calibri" w:hAnsi="Calibri" w:cs="Calibri"/>
                <w:szCs w:val="24"/>
              </w:rPr>
            </w:rPrChange>
          </w:rPr>
          <w:t>to students paying the school’s designated full price, plus the current value of Federal cash and donated food assistance (entitlement and bonus) for full price meals.</w:t>
        </w:r>
      </w:ins>
    </w:p>
    <w:p w:rsidR="00B874D5" w:rsidRDefault="00B874D5" w:rsidP="00B874D5">
      <w:pPr>
        <w:pStyle w:val="policytext"/>
        <w:numPr>
          <w:ilvl w:val="0"/>
          <w:numId w:val="10"/>
        </w:numPr>
        <w:adjustRightInd/>
        <w:ind w:left="1620" w:hanging="540"/>
        <w:textAlignment w:val="auto"/>
        <w:rPr>
          <w:rStyle w:val="ksbanormal"/>
        </w:rPr>
      </w:pPr>
      <w:ins w:id="1258" w:author="Kinman, Katrina - KSBA" w:date="2019-02-07T16:15:00Z">
        <w:r w:rsidRPr="00E275A0">
          <w:rPr>
            <w:rStyle w:val="ksbanormal"/>
            <w:rPrChange w:id="1259" w:author="Kinman, Katrina - KSBA" w:date="2019-02-07T16:16:00Z">
              <w:rPr>
                <w:rFonts w:ascii="Calibri" w:hAnsi="Calibri" w:cs="Calibri"/>
                <w:szCs w:val="24"/>
                <w:u w:val="single"/>
              </w:rPr>
            </w:rPrChange>
          </w:rPr>
          <w:t>Adult meal price formula for Non-Pricing Sites: The minimum adult payment should reflect the price of the free meal reimbursement, plus the current value of Federal cash and donated food assistance (entitlement and bonus).</w:t>
        </w:r>
      </w:ins>
    </w:p>
    <w:p w:rsidR="00B874D5" w:rsidRDefault="00B874D5" w:rsidP="00B874D5">
      <w:pPr>
        <w:overflowPunct/>
        <w:autoSpaceDE/>
        <w:autoSpaceDN/>
        <w:adjustRightInd/>
        <w:spacing w:after="200" w:line="276" w:lineRule="auto"/>
        <w:textAlignment w:val="auto"/>
        <w:rPr>
          <w:rStyle w:val="ksbanormal"/>
        </w:rPr>
      </w:pPr>
      <w:r>
        <w:rPr>
          <w:rStyle w:val="ksbanormal"/>
        </w:rPr>
        <w:br w:type="page"/>
      </w:r>
    </w:p>
    <w:p w:rsidR="00B874D5" w:rsidRDefault="00B874D5" w:rsidP="00B874D5">
      <w:pPr>
        <w:pStyle w:val="Heading1"/>
      </w:pPr>
      <w:r w:rsidRPr="004468B9">
        <w:lastRenderedPageBreak/>
        <w:t>SUPPORT SERVICES</w:t>
      </w:r>
      <w:r w:rsidRPr="004468B9">
        <w:tab/>
      </w:r>
      <w:r w:rsidRPr="004468B9">
        <w:rPr>
          <w:vanish/>
        </w:rPr>
        <w:t>T</w:t>
      </w:r>
      <w:r w:rsidRPr="004468B9">
        <w:t>07.11 AP.1</w:t>
      </w:r>
    </w:p>
    <w:p w:rsidR="00B874D5" w:rsidRPr="00FC1631" w:rsidRDefault="00B874D5" w:rsidP="00B874D5">
      <w:pPr>
        <w:pStyle w:val="Heading1"/>
      </w:pPr>
      <w:r>
        <w:tab/>
        <w:t>(Continued)</w:t>
      </w:r>
    </w:p>
    <w:p w:rsidR="00B874D5" w:rsidRPr="004468B9" w:rsidRDefault="00B874D5" w:rsidP="00B874D5">
      <w:pPr>
        <w:spacing w:before="120" w:after="240"/>
        <w:jc w:val="center"/>
        <w:rPr>
          <w:b/>
          <w:sz w:val="28"/>
          <w:u w:val="words"/>
        </w:rPr>
      </w:pPr>
      <w:r w:rsidRPr="004468B9">
        <w:rPr>
          <w:b/>
          <w:sz w:val="28"/>
          <w:u w:val="words"/>
        </w:rPr>
        <w:t>Community Eligibility Provision (CEP) Meal Program</w:t>
      </w:r>
    </w:p>
    <w:p w:rsidR="00B874D5" w:rsidRPr="00E275A0" w:rsidRDefault="00B874D5" w:rsidP="00B874D5">
      <w:pPr>
        <w:spacing w:after="120"/>
        <w:jc w:val="both"/>
        <w:rPr>
          <w:ins w:id="1260" w:author="Kinman, Katrina - KSBA" w:date="2019-02-07T16:15:00Z"/>
          <w:rStyle w:val="ksbanormal"/>
          <w:rPrChange w:id="1261" w:author="Kinman, Katrina - KSBA" w:date="2019-02-07T16:16:00Z">
            <w:rPr>
              <w:ins w:id="1262" w:author="Kinman, Katrina - KSBA" w:date="2019-02-07T16:15:00Z"/>
              <w:rFonts w:ascii="Calibri" w:hAnsi="Calibri" w:cs="Calibri"/>
              <w:szCs w:val="24"/>
            </w:rPr>
          </w:rPrChange>
        </w:rPr>
      </w:pPr>
      <w:r w:rsidRPr="004468B9">
        <w:rPr>
          <w:b/>
          <w:smallCaps/>
        </w:rPr>
        <w:t>Adults</w:t>
      </w:r>
      <w:r>
        <w:rPr>
          <w:b/>
          <w:smallCaps/>
        </w:rPr>
        <w:t xml:space="preserve"> (continued)</w:t>
      </w:r>
    </w:p>
    <w:p w:rsidR="00B874D5" w:rsidRPr="00E275A0" w:rsidRDefault="00B874D5">
      <w:pPr>
        <w:pStyle w:val="policytext"/>
        <w:numPr>
          <w:ilvl w:val="0"/>
          <w:numId w:val="9"/>
        </w:numPr>
        <w:adjustRightInd/>
        <w:textAlignment w:val="auto"/>
        <w:rPr>
          <w:ins w:id="1263" w:author="Kinman, Katrina - KSBA" w:date="2019-02-07T16:15:00Z"/>
          <w:rStyle w:val="ksbanormal"/>
          <w:rPrChange w:id="1264" w:author="Kinman, Katrina - KSBA" w:date="2019-02-07T16:16:00Z">
            <w:rPr>
              <w:ins w:id="1265" w:author="Kinman, Katrina - KSBA" w:date="2019-02-07T16:15:00Z"/>
              <w:rFonts w:ascii="Calibri" w:hAnsi="Calibri" w:cs="Calibri"/>
              <w:szCs w:val="24"/>
            </w:rPr>
          </w:rPrChange>
        </w:rPr>
        <w:pPrChange w:id="1266" w:author="Kinman, Katrina - KSBA" w:date="2019-02-07T16:16:00Z">
          <w:pPr>
            <w:pStyle w:val="policytext"/>
            <w:numPr>
              <w:numId w:val="8"/>
            </w:numPr>
            <w:adjustRightInd/>
            <w:spacing w:after="60"/>
            <w:ind w:left="936" w:hanging="360"/>
            <w:textAlignment w:val="auto"/>
          </w:pPr>
        </w:pPrChange>
      </w:pPr>
      <w:ins w:id="1267" w:author="Kinman, Katrina - KSBA" w:date="2019-02-07T16:15:00Z">
        <w:r w:rsidRPr="00E275A0">
          <w:rPr>
            <w:rStyle w:val="ksbanormal"/>
            <w:rPrChange w:id="1268" w:author="Kinman, Katrina - KSBA" w:date="2019-02-07T16:16:00Z">
              <w:rPr>
                <w:rFonts w:ascii="Calibri" w:hAnsi="Calibri" w:cs="Calibri"/>
                <w:szCs w:val="24"/>
              </w:rPr>
            </w:rPrChange>
          </w:rPr>
          <w:t>It is required that the school food service program cost out their meals and ensure that the calculated price covers the cost and if not, the adult price must be higher than the calculated cost.</w:t>
        </w:r>
      </w:ins>
    </w:p>
    <w:p w:rsidR="00B874D5" w:rsidRPr="004468B9" w:rsidRDefault="00B874D5" w:rsidP="00B874D5">
      <w:pPr>
        <w:numPr>
          <w:ilvl w:val="0"/>
          <w:numId w:val="9"/>
        </w:numPr>
        <w:spacing w:after="120"/>
        <w:jc w:val="both"/>
      </w:pPr>
      <w:ins w:id="1269" w:author="Kinman, Katrina - KSBA" w:date="2019-02-07T16:15:00Z">
        <w:r w:rsidRPr="00E275A0">
          <w:rPr>
            <w:rStyle w:val="ksbanormal"/>
            <w:rPrChange w:id="1270" w:author="Kinman, Katrina - KSBA" w:date="2019-02-07T16:16:00Z">
              <w:rPr>
                <w:rFonts w:ascii="Calibri" w:hAnsi="Calibri" w:cs="Calibri"/>
                <w:szCs w:val="24"/>
              </w:rPr>
            </w:rPrChange>
          </w:rPr>
          <w:t>The cost of the adult meal price must be determined annually by the Board according to the current federal requirements for establishing adult meal pricing</w:t>
        </w:r>
      </w:ins>
      <w:r w:rsidRPr="004468B9">
        <w:t>.</w:t>
      </w:r>
    </w:p>
    <w:bookmarkStart w:id="1271" w:name="T1"/>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1"/>
    </w:p>
    <w:bookmarkStart w:id="1272" w:name="T2"/>
    <w:p w:rsidR="00B874D5"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3"/>
      <w:bookmarkEnd w:id="1272"/>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r>
        <w:lastRenderedPageBreak/>
        <w:t>EXPLANATION: HB 26 AMENDS KRS 424.260 AND KRS 45A.385 INCREASING THE MAXIMUM FOR SMALL PURCHASE TO $30,000.</w:t>
      </w:r>
    </w:p>
    <w:p w:rsidR="00B874D5" w:rsidRDefault="00B874D5" w:rsidP="00B874D5">
      <w:pPr>
        <w:pStyle w:val="expnote"/>
      </w:pPr>
      <w:r>
        <w:t>FINANCIAL IMPLICATIONS: LARGER AMOUNT FOR SMALL PURCHASE PROCEDURES</w:t>
      </w:r>
    </w:p>
    <w:p w:rsidR="00B874D5" w:rsidRPr="00F17A86" w:rsidRDefault="00B874D5" w:rsidP="00B874D5">
      <w:pPr>
        <w:pStyle w:val="expnote"/>
      </w:pPr>
    </w:p>
    <w:p w:rsidR="00B874D5" w:rsidRDefault="00B874D5" w:rsidP="00B874D5">
      <w:pPr>
        <w:pStyle w:val="Heading1"/>
      </w:pPr>
      <w:r>
        <w:t>SUPPORT SERVICES</w:t>
      </w:r>
      <w:r>
        <w:tab/>
      </w:r>
      <w:r>
        <w:rPr>
          <w:vanish/>
        </w:rPr>
        <w:t>S</w:t>
      </w:r>
      <w:r>
        <w:t>07.13 AP.1</w:t>
      </w:r>
    </w:p>
    <w:p w:rsidR="00B874D5" w:rsidRDefault="00B874D5" w:rsidP="00B874D5">
      <w:pPr>
        <w:pStyle w:val="policytitle"/>
      </w:pPr>
      <w:r>
        <w:t>Bidding of School Food Service Supplies</w:t>
      </w:r>
    </w:p>
    <w:p w:rsidR="00B874D5" w:rsidRDefault="00B874D5" w:rsidP="00B874D5">
      <w:pPr>
        <w:pStyle w:val="sideheading"/>
        <w:spacing w:after="80"/>
        <w:rPr>
          <w:sz w:val="23"/>
          <w:szCs w:val="23"/>
        </w:rPr>
      </w:pPr>
      <w:r>
        <w:t xml:space="preserve">Like Items </w:t>
      </w:r>
      <w:r>
        <w:rPr>
          <w:sz w:val="23"/>
          <w:szCs w:val="23"/>
        </w:rPr>
        <w:t xml:space="preserve">in Excess of </w:t>
      </w:r>
      <w:ins w:id="1273" w:author="Kinman, Katrina - KSBA" w:date="2019-05-02T15:42:00Z">
        <w:r>
          <w:rPr>
            <w:sz w:val="23"/>
            <w:szCs w:val="23"/>
          </w:rPr>
          <w:t>$30,000</w:t>
        </w:r>
      </w:ins>
      <w:del w:id="1274" w:author="Kinman, Katrina - KSBA" w:date="2019-05-20T12:57:00Z">
        <w:r>
          <w:rPr>
            <w:sz w:val="23"/>
            <w:szCs w:val="23"/>
          </w:rPr>
          <w:delText>$20,000</w:delText>
        </w:r>
      </w:del>
    </w:p>
    <w:p w:rsidR="00B874D5" w:rsidRPr="00FE526F" w:rsidRDefault="00B874D5" w:rsidP="00B874D5">
      <w:pPr>
        <w:pStyle w:val="policytext"/>
        <w:spacing w:after="80"/>
        <w:rPr>
          <w:rStyle w:val="ksbanormal"/>
        </w:rPr>
      </w:pPr>
      <w:r>
        <w:rPr>
          <w:sz w:val="23"/>
          <w:szCs w:val="23"/>
        </w:rPr>
        <w:t xml:space="preserve">If the total amount of purchases for like items is </w:t>
      </w:r>
      <w:ins w:id="1275" w:author="Kinman, Katrina - KSBA" w:date="2019-05-02T15:42:00Z">
        <w:r>
          <w:rPr>
            <w:rStyle w:val="ksbanormal"/>
            <w:rPrChange w:id="1276" w:author="Kinman, Katrina - KSBA" w:date="2019-05-02T15:43:00Z">
              <w:rPr>
                <w:rStyle w:val="ksbanormal"/>
                <w:sz w:val="23"/>
                <w:szCs w:val="23"/>
              </w:rPr>
            </w:rPrChange>
          </w:rPr>
          <w:t>$30,000</w:t>
        </w:r>
      </w:ins>
      <w:del w:id="1277" w:author="Kinman, Katrina - KSBA" w:date="2019-05-02T15:43:00Z">
        <w:r>
          <w:rPr>
            <w:rStyle w:val="ksbanormal"/>
          </w:rPr>
          <w:delText>$20,000</w:delText>
        </w:r>
      </w:del>
      <w:r>
        <w:rPr>
          <w:sz w:val="23"/>
          <w:szCs w:val="23"/>
        </w:rPr>
        <w:t xml:space="preserve"> </w:t>
      </w:r>
      <w:r>
        <w:t xml:space="preserve">or more, formal bid procedures will be utilized. Food, food products, supplies and equipment will be bid </w:t>
      </w:r>
      <w:r w:rsidRPr="00FE526F">
        <w:rPr>
          <w:rStyle w:val="ksbanormal"/>
        </w:rPr>
        <w:t>annually during the month of March.</w:t>
      </w:r>
    </w:p>
    <w:p w:rsidR="00B874D5" w:rsidRDefault="00B874D5" w:rsidP="00B874D5">
      <w:pPr>
        <w:pStyle w:val="sideheading"/>
        <w:spacing w:after="80"/>
      </w:pPr>
      <w:r>
        <w:t>Bid Specifications</w:t>
      </w:r>
    </w:p>
    <w:p w:rsidR="00B874D5" w:rsidRPr="00E27FF8" w:rsidRDefault="00B874D5" w:rsidP="00B874D5">
      <w:pPr>
        <w:pStyle w:val="policytext"/>
        <w:numPr>
          <w:ilvl w:val="0"/>
          <w:numId w:val="12"/>
        </w:numPr>
        <w:spacing w:after="80"/>
        <w:rPr>
          <w:rStyle w:val="ksbanormal"/>
        </w:rPr>
      </w:pPr>
      <w:r>
        <w:t xml:space="preserve">The bid specifications, including delivery and storage instructions, for all lunchroom/cafeteria supplies shall be prepared by </w:t>
      </w:r>
      <w:r w:rsidRPr="00E27FF8">
        <w:rPr>
          <w:rStyle w:val="ksbanormal"/>
        </w:rPr>
        <w:t>the School Food Service/School Nutrition Program Director.</w:t>
      </w:r>
    </w:p>
    <w:p w:rsidR="00B874D5" w:rsidRDefault="00B874D5" w:rsidP="00B874D5">
      <w:pPr>
        <w:pStyle w:val="policytext"/>
        <w:numPr>
          <w:ilvl w:val="0"/>
          <w:numId w:val="12"/>
        </w:numPr>
        <w:spacing w:after="80"/>
      </w:pPr>
      <w:r>
        <w:t>The request for bid shall be advertised in the local newspaper with the greatest circulation in the District.</w:t>
      </w:r>
    </w:p>
    <w:p w:rsidR="00B874D5" w:rsidRDefault="00B874D5" w:rsidP="00B874D5">
      <w:pPr>
        <w:pStyle w:val="policytext"/>
        <w:numPr>
          <w:ilvl w:val="0"/>
          <w:numId w:val="12"/>
        </w:numPr>
        <w:spacing w:after="80"/>
      </w:pPr>
      <w:r>
        <w:t>Specifications and bid documents shall be mailed to all potential bidders.</w:t>
      </w:r>
    </w:p>
    <w:p w:rsidR="00B874D5" w:rsidRPr="00FE526F" w:rsidRDefault="00B874D5" w:rsidP="00B874D5">
      <w:pPr>
        <w:pStyle w:val="policytext"/>
        <w:numPr>
          <w:ilvl w:val="0"/>
          <w:numId w:val="12"/>
        </w:numPr>
        <w:spacing w:after="80"/>
        <w:rPr>
          <w:rStyle w:val="ksbanormal"/>
        </w:rPr>
      </w:pPr>
      <w:r>
        <w:t xml:space="preserve">Bids shall be opened and tabulated by </w:t>
      </w:r>
      <w:r w:rsidRPr="00FE526F">
        <w:rPr>
          <w:rStyle w:val="ksbanormal"/>
        </w:rPr>
        <w:t>the Superintendent/designee.</w:t>
      </w:r>
    </w:p>
    <w:p w:rsidR="00B874D5" w:rsidRPr="00FE526F" w:rsidRDefault="00B874D5" w:rsidP="00B874D5">
      <w:pPr>
        <w:pStyle w:val="policytext"/>
        <w:numPr>
          <w:ilvl w:val="0"/>
          <w:numId w:val="12"/>
        </w:numPr>
        <w:spacing w:after="80"/>
        <w:rPr>
          <w:rStyle w:val="ksbanormal"/>
        </w:rPr>
      </w:pPr>
      <w:r>
        <w:t>The bids shall be submitted to the Board of Education for action.</w:t>
      </w:r>
    </w:p>
    <w:p w:rsidR="00B874D5" w:rsidRDefault="00B874D5" w:rsidP="00B874D5">
      <w:pPr>
        <w:pStyle w:val="sideheading"/>
        <w:spacing w:after="80"/>
      </w:pPr>
      <w:r>
        <w:t>Perishables</w:t>
      </w:r>
    </w:p>
    <w:p w:rsidR="00B874D5" w:rsidRPr="00E27FF8" w:rsidRDefault="00B874D5" w:rsidP="00B874D5">
      <w:pPr>
        <w:pStyle w:val="policytext"/>
        <w:spacing w:after="80"/>
        <w:rPr>
          <w:rStyle w:val="ksbanormal"/>
        </w:rPr>
      </w:pPr>
      <w:r w:rsidRPr="00E27FF8">
        <w:rPr>
          <w:rStyle w:val="ksbanormal"/>
        </w:rPr>
        <w:t>Applicable federal law does not provide a bidding exception for perishable food items purchased with school food service funds. Perishables purchased using school food service funds shall be procured in accordance with 2 C.F.R. 200.320.</w:t>
      </w:r>
    </w:p>
    <w:p w:rsidR="00B874D5" w:rsidRDefault="00B874D5" w:rsidP="00B874D5">
      <w:pPr>
        <w:pStyle w:val="sideheading"/>
        <w:spacing w:after="80"/>
      </w:pPr>
      <w:r>
        <w:t>Emergency Purchases</w:t>
      </w:r>
    </w:p>
    <w:p w:rsidR="00B874D5" w:rsidRDefault="00B874D5" w:rsidP="00B874D5">
      <w:pPr>
        <w:pStyle w:val="policytext"/>
        <w:spacing w:after="80"/>
      </w:pPr>
      <w:r>
        <w:t xml:space="preserve">If it is necessary to make an emergency purchase in order to continue service, the purchase shall be made and a log of all such purchases shall be maintained and reviewed by </w:t>
      </w:r>
      <w:r w:rsidRPr="00FE526F">
        <w:rPr>
          <w:rStyle w:val="ksbanormal"/>
        </w:rPr>
        <w:t>the Superintendent/designee.</w:t>
      </w:r>
    </w:p>
    <w:p w:rsidR="00B874D5" w:rsidRDefault="00B874D5" w:rsidP="00B874D5">
      <w:pPr>
        <w:pStyle w:val="policytext"/>
        <w:spacing w:after="80"/>
      </w:pPr>
      <w:r>
        <w:t>The log of emergency purchases shall include: Item name, dollar amount, vendor, reason for emergency.</w:t>
      </w:r>
    </w:p>
    <w:p w:rsidR="00B874D5" w:rsidRDefault="00B874D5" w:rsidP="00B874D5">
      <w:pPr>
        <w:pStyle w:val="sideheading"/>
        <w:spacing w:after="80"/>
      </w:pPr>
      <w:r>
        <w:t>Records Management</w:t>
      </w:r>
    </w:p>
    <w:p w:rsidR="00B874D5" w:rsidRDefault="00B874D5" w:rsidP="00B874D5">
      <w:pPr>
        <w:pStyle w:val="policytext"/>
        <w:spacing w:after="80"/>
      </w:pPr>
      <w:r>
        <w:t>The following records will be maintained for a period of three (3) years plus the current year:</w:t>
      </w:r>
    </w:p>
    <w:p w:rsidR="00B874D5" w:rsidRDefault="00B874D5" w:rsidP="00B874D5">
      <w:pPr>
        <w:pStyle w:val="policytext"/>
        <w:numPr>
          <w:ilvl w:val="0"/>
          <w:numId w:val="11"/>
        </w:numPr>
        <w:spacing w:after="80"/>
      </w:pPr>
      <w:r>
        <w:t>Records of all phone quotes</w:t>
      </w:r>
    </w:p>
    <w:p w:rsidR="00B874D5" w:rsidRDefault="00B874D5" w:rsidP="00B874D5">
      <w:pPr>
        <w:pStyle w:val="policytext"/>
        <w:numPr>
          <w:ilvl w:val="0"/>
          <w:numId w:val="11"/>
        </w:numPr>
        <w:spacing w:after="80"/>
      </w:pPr>
      <w:r>
        <w:t>Logs of all emergency and noncompetitive purchases</w:t>
      </w:r>
    </w:p>
    <w:p w:rsidR="00B874D5" w:rsidRDefault="00B874D5" w:rsidP="00B874D5">
      <w:pPr>
        <w:pStyle w:val="policytext"/>
        <w:numPr>
          <w:ilvl w:val="0"/>
          <w:numId w:val="11"/>
        </w:numPr>
        <w:spacing w:after="80"/>
      </w:pPr>
      <w:r>
        <w:t>All written quotes and bid documents</w:t>
      </w:r>
    </w:p>
    <w:p w:rsidR="00B874D5" w:rsidRDefault="00B874D5" w:rsidP="00B874D5">
      <w:pPr>
        <w:pStyle w:val="policytext"/>
        <w:numPr>
          <w:ilvl w:val="0"/>
          <w:numId w:val="11"/>
        </w:numPr>
        <w:spacing w:after="80"/>
      </w:pPr>
      <w:r>
        <w:t>Comparison of all price quotes and bids with the effective dates shown</w:t>
      </w:r>
    </w:p>
    <w:p w:rsidR="00B874D5" w:rsidRDefault="00B874D5" w:rsidP="00B874D5">
      <w:pPr>
        <w:pStyle w:val="policytext"/>
        <w:numPr>
          <w:ilvl w:val="0"/>
          <w:numId w:val="11"/>
        </w:numPr>
        <w:spacing w:after="80"/>
      </w:pPr>
      <w:r>
        <w:t>Price comparison showing bid or quote awarded</w:t>
      </w:r>
    </w:p>
    <w:p w:rsidR="00B874D5" w:rsidRDefault="00B874D5" w:rsidP="00B874D5">
      <w:pPr>
        <w:pStyle w:val="policytext"/>
        <w:numPr>
          <w:ilvl w:val="0"/>
          <w:numId w:val="11"/>
        </w:numPr>
        <w:spacing w:after="80"/>
      </w:pPr>
      <w:r>
        <w:t>Log of approval substitutions</w:t>
      </w:r>
    </w:p>
    <w:p w:rsidR="00B874D5" w:rsidRDefault="00B874D5" w:rsidP="00B874D5">
      <w:pPr>
        <w:pStyle w:val="relatedsideheading"/>
        <w:rPr>
          <w:rStyle w:val="ksbanormal"/>
        </w:rPr>
      </w:pPr>
      <w:r>
        <w:rPr>
          <w:rStyle w:val="ksbanormal"/>
        </w:rPr>
        <w:t>Related Procedure:</w:t>
      </w:r>
    </w:p>
    <w:p w:rsidR="00B874D5" w:rsidRDefault="00B874D5" w:rsidP="00B874D5">
      <w:pPr>
        <w:pStyle w:val="Reference"/>
        <w:rPr>
          <w:rStyle w:val="ksbanormal"/>
        </w:rPr>
      </w:pPr>
      <w:r>
        <w:rPr>
          <w:rStyle w:val="ksbanormal"/>
        </w:rPr>
        <w:t>04.32 AP.1</w:t>
      </w:r>
    </w:p>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74D5"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r>
        <w:lastRenderedPageBreak/>
        <w:t>EXPLANATION: REVISIONS TO 704 KAR 3:365 REQUIRES A COMPLAINT PROCESS FOR ANY PROGRAMS UNDER THE ELEMENTARY AND SECONDARY EDUCATION ACT (</w:t>
      </w:r>
      <w:proofErr w:type="spellStart"/>
      <w:r>
        <w:t>ESEA</w:t>
      </w:r>
      <w:proofErr w:type="spellEnd"/>
      <w:r>
        <w:t>) OF 1965 AS AMENDED BY THE EVERY STUDENT SUCCEEDS ACT (ESSA).</w:t>
      </w:r>
    </w:p>
    <w:p w:rsidR="00B874D5" w:rsidRDefault="00B874D5" w:rsidP="00B874D5">
      <w:pPr>
        <w:pStyle w:val="expnote"/>
      </w:pPr>
      <w:r>
        <w:t>FINANCIAL IMPLICATIONS: POSSIBLE EXPENSE ATTRIBUTABLE TO RESPONDING TO ADDITIONAL COMPLAINTS</w:t>
      </w:r>
    </w:p>
    <w:p w:rsidR="00B874D5" w:rsidRPr="00F845EC" w:rsidRDefault="00B874D5" w:rsidP="00B874D5">
      <w:pPr>
        <w:pStyle w:val="expnote"/>
      </w:pPr>
    </w:p>
    <w:p w:rsidR="00B874D5" w:rsidRDefault="00B874D5" w:rsidP="00B874D5">
      <w:pPr>
        <w:pStyle w:val="Heading1"/>
      </w:pPr>
      <w:r>
        <w:t>CURRICULUM AND INSTRUCTION</w:t>
      </w:r>
      <w:r>
        <w:tab/>
      </w:r>
      <w:r>
        <w:rPr>
          <w:vanish/>
        </w:rPr>
        <w:t>$</w:t>
      </w:r>
      <w:r>
        <w:t>08.13451 AP.1</w:t>
      </w:r>
    </w:p>
    <w:p w:rsidR="00B874D5" w:rsidRDefault="00B874D5" w:rsidP="00B874D5">
      <w:pPr>
        <w:pStyle w:val="policytitle"/>
      </w:pPr>
      <w:bookmarkStart w:id="1278" w:name="_Hlk8995302"/>
      <w:ins w:id="1279" w:author="Kinman, Katrina - KSBA" w:date="2019-03-04T13:10:00Z">
        <w:r>
          <w:t xml:space="preserve">Federal </w:t>
        </w:r>
      </w:ins>
      <w:ins w:id="1280" w:author="Kinman, Katrina - KSBA" w:date="2019-03-04T13:14:00Z">
        <w:r>
          <w:t>Programs</w:t>
        </w:r>
      </w:ins>
      <w:ins w:id="1281" w:author="Kinman, Katrina - KSBA" w:date="2019-04-30T15:12:00Z">
        <w:r>
          <w:t>/</w:t>
        </w:r>
      </w:ins>
      <w:bookmarkEnd w:id="1278"/>
      <w:r>
        <w:t>Title I Violation Complaint Procedure</w:t>
      </w:r>
    </w:p>
    <w:p w:rsidR="00B874D5" w:rsidRDefault="00B874D5" w:rsidP="00B874D5">
      <w:pPr>
        <w:pStyle w:val="policytext"/>
        <w:rPr>
          <w:rStyle w:val="ksbanormal"/>
        </w:rPr>
      </w:pPr>
      <w:r>
        <w:rPr>
          <w:rStyle w:val="ksbanormal"/>
        </w:rPr>
        <w:t>The Every Student Succeeds Act requires the adoption of a written procedure for the receipt and resolution of complaints alleging violations of Title I, Part A</w:t>
      </w:r>
      <w:ins w:id="1282" w:author="Kinman, Katrina - KSBA" w:date="2019-04-30T15:13:00Z">
        <w:r>
          <w:rPr>
            <w:rStyle w:val="ksbanormal"/>
          </w:rPr>
          <w:t xml:space="preserve"> </w:t>
        </w:r>
        <w:bookmarkStart w:id="1283" w:name="_Hlk8995321"/>
        <w:r>
          <w:rPr>
            <w:rStyle w:val="ksbanormal"/>
          </w:rPr>
          <w:t xml:space="preserve">and the </w:t>
        </w:r>
      </w:ins>
      <w:ins w:id="1284" w:author="Kinman, Katrina - KSBA" w:date="2019-01-28T16:19:00Z">
        <w:r>
          <w:rPr>
            <w:rStyle w:val="ksbanormal"/>
          </w:rPr>
          <w:t>Elementary and Secondary Educati</w:t>
        </w:r>
      </w:ins>
      <w:ins w:id="1285" w:author="Kinman, Katrina - KSBA" w:date="2019-01-28T16:20:00Z">
        <w:r>
          <w:rPr>
            <w:rStyle w:val="ksbanormal"/>
          </w:rPr>
          <w:t>on Act (</w:t>
        </w:r>
        <w:proofErr w:type="spellStart"/>
        <w:r>
          <w:rPr>
            <w:rStyle w:val="ksbanormal"/>
          </w:rPr>
          <w:t>ESEA</w:t>
        </w:r>
        <w:proofErr w:type="spellEnd"/>
        <w:r>
          <w:rPr>
            <w:rStyle w:val="ksbanormal"/>
          </w:rPr>
          <w:t>)</w:t>
        </w:r>
      </w:ins>
      <w:ins w:id="1286" w:author="Kinman, Katrina - KSBA" w:date="2019-01-28T16:21:00Z">
        <w:r>
          <w:rPr>
            <w:rStyle w:val="ksbanormal"/>
          </w:rPr>
          <w:t xml:space="preserve"> as amended by ESSA</w:t>
        </w:r>
      </w:ins>
      <w:bookmarkEnd w:id="1283"/>
      <w:r>
        <w:rPr>
          <w:rStyle w:val="ksbanormal"/>
        </w:rPr>
        <w:t xml:space="preserve"> in the administration of </w:t>
      </w:r>
      <w:del w:id="1287" w:author="Kinman, Katrina - KSBA" w:date="2019-01-28T16:21:00Z">
        <w:r>
          <w:rPr>
            <w:rStyle w:val="ksbanormal"/>
          </w:rPr>
          <w:delText>the</w:delText>
        </w:r>
      </w:del>
      <w:r>
        <w:rPr>
          <w:rStyle w:val="ksbanormal"/>
        </w:rPr>
        <w:t xml:space="preserve"> </w:t>
      </w:r>
      <w:ins w:id="1288" w:author="Kinman, Katrina - KSBA" w:date="2019-03-04T13:15:00Z">
        <w:r>
          <w:rPr>
            <w:rStyle w:val="ksbanormal"/>
          </w:rPr>
          <w:t>F</w:t>
        </w:r>
      </w:ins>
      <w:ins w:id="1289" w:author="Kinman, Katrina - KSBA" w:date="2019-03-04T13:14:00Z">
        <w:r>
          <w:rPr>
            <w:rStyle w:val="ksbanormal"/>
          </w:rPr>
          <w:t xml:space="preserve">ederal </w:t>
        </w:r>
      </w:ins>
      <w:del w:id="1290" w:author="Kinman, Katrina - KSBA" w:date="2019-03-04T13:15:00Z">
        <w:r>
          <w:rPr>
            <w:rStyle w:val="ksbanormal"/>
          </w:rPr>
          <w:delText>p</w:delText>
        </w:r>
      </w:del>
      <w:ins w:id="1291" w:author="Kinman, Katrina - KSBA" w:date="2019-03-04T13:15:00Z">
        <w:r>
          <w:rPr>
            <w:rStyle w:val="ksbanormal"/>
          </w:rPr>
          <w:t>P</w:t>
        </w:r>
      </w:ins>
      <w:r>
        <w:rPr>
          <w:rStyle w:val="ksbanormal"/>
        </w:rPr>
        <w:t>rogram</w:t>
      </w:r>
      <w:ins w:id="1292" w:author="Kinman, Katrina - KSBA" w:date="2019-01-28T16:21:00Z">
        <w:r>
          <w:rPr>
            <w:rStyle w:val="ksbanormal"/>
          </w:rPr>
          <w:t>s</w:t>
        </w:r>
      </w:ins>
      <w:r>
        <w:rPr>
          <w:rStyle w:val="ksbanormal"/>
        </w:rPr>
        <w:t>.</w:t>
      </w:r>
    </w:p>
    <w:p w:rsidR="00B874D5" w:rsidRDefault="00B874D5" w:rsidP="00B874D5">
      <w:pPr>
        <w:pStyle w:val="List123"/>
        <w:numPr>
          <w:ilvl w:val="0"/>
          <w:numId w:val="14"/>
        </w:numPr>
        <w:textAlignment w:val="auto"/>
        <w:rPr>
          <w:rStyle w:val="ksbanormal"/>
        </w:rPr>
      </w:pPr>
      <w:r>
        <w:rPr>
          <w:rStyle w:val="ksbanormal"/>
        </w:rPr>
        <w:t xml:space="preserve">The complaint must be in writing and addressed to the District </w:t>
      </w:r>
      <w:ins w:id="1293" w:author="Kinman, Katrina - KSBA" w:date="2019-03-04T13:10:00Z">
        <w:r>
          <w:rPr>
            <w:rStyle w:val="ksbanormal"/>
          </w:rPr>
          <w:t>Federal Programs</w:t>
        </w:r>
      </w:ins>
      <w:ins w:id="1294" w:author="Kinman, Katrina - KSBA" w:date="2019-04-30T15:13:00Z">
        <w:r>
          <w:rPr>
            <w:rStyle w:val="ksbanormal"/>
          </w:rPr>
          <w:t>/</w:t>
        </w:r>
      </w:ins>
      <w:r>
        <w:rPr>
          <w:rStyle w:val="ksbanormal"/>
        </w:rPr>
        <w:t>Title I Coordinator. The complaint must contain the following:</w:t>
      </w:r>
    </w:p>
    <w:p w:rsidR="00B874D5" w:rsidRDefault="00B874D5" w:rsidP="00B874D5">
      <w:pPr>
        <w:pStyle w:val="List123"/>
        <w:numPr>
          <w:ilvl w:val="1"/>
          <w:numId w:val="14"/>
        </w:numPr>
        <w:textAlignment w:val="auto"/>
        <w:rPr>
          <w:rStyle w:val="ksbanormal"/>
        </w:rPr>
      </w:pPr>
      <w:r>
        <w:rPr>
          <w:rStyle w:val="ksbanormal"/>
        </w:rPr>
        <w:t>The name of the complainant and the contact information;</w:t>
      </w:r>
    </w:p>
    <w:p w:rsidR="00B874D5" w:rsidRDefault="00B874D5" w:rsidP="00B874D5">
      <w:pPr>
        <w:pStyle w:val="List123"/>
        <w:numPr>
          <w:ilvl w:val="1"/>
          <w:numId w:val="14"/>
        </w:numPr>
        <w:textAlignment w:val="auto"/>
        <w:rPr>
          <w:rStyle w:val="ksbanormal"/>
        </w:rPr>
      </w:pPr>
      <w:r>
        <w:rPr>
          <w:rStyle w:val="ksbanormal"/>
        </w:rPr>
        <w:t xml:space="preserve">The nature of the complaint (the specific violation of the administration of the Title I, Part A </w:t>
      </w:r>
      <w:ins w:id="1295" w:author="Kinman, Katrina - KSBA" w:date="2019-04-30T15:14:00Z">
        <w:r>
          <w:rPr>
            <w:rStyle w:val="ksbanormal"/>
          </w:rPr>
          <w:t xml:space="preserve">or Federal </w:t>
        </w:r>
      </w:ins>
      <w:del w:id="1296" w:author="Kinman, Katrina - KSBA" w:date="2019-03-04T13:15:00Z">
        <w:r>
          <w:rPr>
            <w:rStyle w:val="ksbanormal"/>
          </w:rPr>
          <w:delText>p</w:delText>
        </w:r>
      </w:del>
      <w:ins w:id="1297" w:author="Kinman, Katrina - KSBA" w:date="2019-03-04T13:15:00Z">
        <w:r>
          <w:rPr>
            <w:rStyle w:val="ksbanormal"/>
          </w:rPr>
          <w:t>P</w:t>
        </w:r>
      </w:ins>
      <w:r>
        <w:rPr>
          <w:rStyle w:val="ksbanormal"/>
        </w:rPr>
        <w:t>rogram).</w:t>
      </w:r>
    </w:p>
    <w:p w:rsidR="00B874D5" w:rsidRDefault="00B874D5" w:rsidP="00B874D5">
      <w:pPr>
        <w:pStyle w:val="List123"/>
        <w:numPr>
          <w:ilvl w:val="0"/>
          <w:numId w:val="14"/>
        </w:numPr>
        <w:textAlignment w:val="auto"/>
        <w:rPr>
          <w:rStyle w:val="ksbanormal"/>
        </w:rPr>
      </w:pPr>
      <w:r>
        <w:rPr>
          <w:rStyle w:val="ksbanormal"/>
        </w:rPr>
        <w:t xml:space="preserve">The </w:t>
      </w:r>
      <w:ins w:id="1298" w:author="Kinman, Katrina - KSBA" w:date="2019-03-04T13:12:00Z">
        <w:r>
          <w:rPr>
            <w:rStyle w:val="ksbanormal"/>
          </w:rPr>
          <w:t>Federal Programs</w:t>
        </w:r>
      </w:ins>
      <w:ins w:id="1299" w:author="Kinman, Katrina - KSBA" w:date="2019-04-30T15:14:00Z">
        <w:r>
          <w:rPr>
            <w:rStyle w:val="ksbanormal"/>
          </w:rPr>
          <w:t>/</w:t>
        </w:r>
      </w:ins>
      <w:r>
        <w:rPr>
          <w:rStyle w:val="ksbanormal"/>
        </w:rPr>
        <w:t>Title I Coordinator must maintain a complaint log. The log must include the following:</w:t>
      </w:r>
    </w:p>
    <w:p w:rsidR="00B874D5" w:rsidRDefault="00B874D5" w:rsidP="00B874D5">
      <w:pPr>
        <w:pStyle w:val="List123"/>
        <w:numPr>
          <w:ilvl w:val="1"/>
          <w:numId w:val="14"/>
        </w:numPr>
        <w:textAlignment w:val="auto"/>
        <w:rPr>
          <w:rStyle w:val="ksbanormal"/>
        </w:rPr>
      </w:pPr>
      <w:r>
        <w:rPr>
          <w:rStyle w:val="ksbanormal"/>
        </w:rPr>
        <w:t>The name of the complainant;</w:t>
      </w:r>
    </w:p>
    <w:p w:rsidR="00B874D5" w:rsidRDefault="00B874D5" w:rsidP="00B874D5">
      <w:pPr>
        <w:pStyle w:val="List123"/>
        <w:numPr>
          <w:ilvl w:val="1"/>
          <w:numId w:val="14"/>
        </w:numPr>
        <w:textAlignment w:val="auto"/>
        <w:rPr>
          <w:rStyle w:val="ksbanormal"/>
        </w:rPr>
      </w:pPr>
      <w:r>
        <w:rPr>
          <w:rStyle w:val="ksbanormal"/>
        </w:rPr>
        <w:t>The receipt date of the complaint;</w:t>
      </w:r>
    </w:p>
    <w:p w:rsidR="00B874D5" w:rsidRDefault="00B874D5" w:rsidP="00B874D5">
      <w:pPr>
        <w:pStyle w:val="List123"/>
        <w:numPr>
          <w:ilvl w:val="1"/>
          <w:numId w:val="14"/>
        </w:numPr>
        <w:textAlignment w:val="auto"/>
        <w:rPr>
          <w:rStyle w:val="ksbanormal"/>
        </w:rPr>
      </w:pPr>
      <w:r>
        <w:rPr>
          <w:rStyle w:val="ksbanormal"/>
        </w:rPr>
        <w:t>The log-in number assigned to the complaint for tracking purposes;</w:t>
      </w:r>
    </w:p>
    <w:p w:rsidR="00B874D5" w:rsidRDefault="00B874D5" w:rsidP="00B874D5">
      <w:pPr>
        <w:pStyle w:val="List123"/>
        <w:numPr>
          <w:ilvl w:val="1"/>
          <w:numId w:val="14"/>
        </w:numPr>
        <w:textAlignment w:val="auto"/>
        <w:rPr>
          <w:rStyle w:val="ksbanormal"/>
        </w:rPr>
      </w:pPr>
      <w:r>
        <w:rPr>
          <w:rStyle w:val="ksbanormal"/>
        </w:rPr>
        <w:t>The name of the staff to whom the complaint will be referred (if applicable);</w:t>
      </w:r>
    </w:p>
    <w:p w:rsidR="00B874D5" w:rsidRDefault="00B874D5" w:rsidP="00B874D5">
      <w:pPr>
        <w:pStyle w:val="List123"/>
        <w:numPr>
          <w:ilvl w:val="1"/>
          <w:numId w:val="14"/>
        </w:numPr>
        <w:textAlignment w:val="auto"/>
        <w:rPr>
          <w:rStyle w:val="ksbanormal"/>
        </w:rPr>
      </w:pPr>
      <w:r>
        <w:rPr>
          <w:rStyle w:val="ksbanormal"/>
        </w:rPr>
        <w:t>The date of the response to the complaint.</w:t>
      </w:r>
    </w:p>
    <w:p w:rsidR="00B874D5" w:rsidRDefault="00B874D5" w:rsidP="00B874D5">
      <w:pPr>
        <w:pStyle w:val="List123"/>
        <w:numPr>
          <w:ilvl w:val="0"/>
          <w:numId w:val="14"/>
        </w:numPr>
        <w:textAlignment w:val="auto"/>
        <w:rPr>
          <w:rStyle w:val="ksbanormal"/>
        </w:rPr>
      </w:pPr>
      <w:r>
        <w:rPr>
          <w:rStyle w:val="ksbanormal"/>
        </w:rPr>
        <w:t xml:space="preserve">The </w:t>
      </w:r>
      <w:ins w:id="1300" w:author="Kinman, Katrina - KSBA" w:date="2019-03-04T13:12:00Z">
        <w:r>
          <w:rPr>
            <w:rStyle w:val="ksbanormal"/>
          </w:rPr>
          <w:t>Federal Programs</w:t>
        </w:r>
      </w:ins>
      <w:ins w:id="1301" w:author="Kinman, Katrina - KSBA" w:date="2019-04-30T15:15:00Z">
        <w:r>
          <w:rPr>
            <w:rStyle w:val="ksbanormal"/>
          </w:rPr>
          <w:t>/</w:t>
        </w:r>
      </w:ins>
      <w:r>
        <w:rPr>
          <w:rStyle w:val="ksbanormal"/>
        </w:rPr>
        <w:t>Title I Coordinator must respond to the complaint within thirty (30) working days upon receipt of the complaint.</w:t>
      </w:r>
    </w:p>
    <w:p w:rsidR="00B874D5" w:rsidRDefault="00B874D5" w:rsidP="00B874D5">
      <w:pPr>
        <w:pStyle w:val="List123"/>
        <w:numPr>
          <w:ilvl w:val="0"/>
          <w:numId w:val="14"/>
        </w:numPr>
        <w:textAlignment w:val="auto"/>
        <w:rPr>
          <w:rStyle w:val="ksbanormal"/>
        </w:rPr>
      </w:pPr>
      <w:r>
        <w:rPr>
          <w:rStyle w:val="ksbanormal"/>
        </w:rPr>
        <w:t xml:space="preserve">The </w:t>
      </w:r>
      <w:ins w:id="1302" w:author="Kinman, Katrina - KSBA" w:date="2019-03-04T13:12:00Z">
        <w:r>
          <w:rPr>
            <w:rStyle w:val="ksbanormal"/>
          </w:rPr>
          <w:t>Federal Programs</w:t>
        </w:r>
      </w:ins>
      <w:ins w:id="1303" w:author="Kinman, Katrina - KSBA" w:date="2019-04-30T15:15:00Z">
        <w:r>
          <w:rPr>
            <w:rStyle w:val="ksbanormal"/>
          </w:rPr>
          <w:t>/</w:t>
        </w:r>
      </w:ins>
      <w:r>
        <w:rPr>
          <w:rStyle w:val="ksbanormal"/>
        </w:rPr>
        <w:t>Title I Coordinator must maintain a copy of the complaint, log, and response on file in the District office.</w:t>
      </w:r>
    </w:p>
    <w:p w:rsidR="00B874D5" w:rsidRPr="00A46F61" w:rsidRDefault="00B874D5" w:rsidP="00B874D5">
      <w:pPr>
        <w:pStyle w:val="List123"/>
        <w:numPr>
          <w:ilvl w:val="0"/>
          <w:numId w:val="13"/>
        </w:numPr>
        <w:textAlignment w:val="auto"/>
        <w:rPr>
          <w:rStyle w:val="ksbanormal"/>
        </w:rPr>
      </w:pPr>
      <w:r>
        <w:rPr>
          <w:rStyle w:val="ksbanormal"/>
        </w:rPr>
        <w:t xml:space="preserve">After the complainant has received a response from the </w:t>
      </w:r>
      <w:ins w:id="1304" w:author="Kinman, Katrina - KSBA" w:date="2019-03-04T13:12:00Z">
        <w:r>
          <w:rPr>
            <w:rStyle w:val="ksbanormal"/>
          </w:rPr>
          <w:t>Federal Programs</w:t>
        </w:r>
      </w:ins>
      <w:ins w:id="1305" w:author="Kinman, Katrina - KSBA" w:date="2019-04-30T15:15:00Z">
        <w:r>
          <w:rPr>
            <w:rStyle w:val="ksbanormal"/>
          </w:rPr>
          <w:t>/</w:t>
        </w:r>
      </w:ins>
      <w:r>
        <w:rPr>
          <w:rStyle w:val="ksbanormal"/>
        </w:rPr>
        <w:t>Title I Coordinator, the complainant has thirty (30) days to appeal the local decision. This appeal must be filed in writing with the Kentucky Department of Education in compliance with 704 KAR 3:365.</w:t>
      </w:r>
    </w:p>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74D5"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bookmarkStart w:id="1306" w:name="AH"/>
      <w:r>
        <w:lastRenderedPageBreak/>
        <w:t>EXPLANATION: REVISIONS TO 702 KAR 1:160 INCLUDE MEDICATIONS TO BE ADMINISTERED PURSUANT TO A STUDENT’S SEIZURE ACTION PLAN.</w:t>
      </w:r>
    </w:p>
    <w:p w:rsidR="00B874D5" w:rsidRDefault="00B874D5" w:rsidP="00B874D5">
      <w:pPr>
        <w:pStyle w:val="expnote"/>
      </w:pPr>
      <w:r>
        <w:t>FINANCIAL IMPLICATIONS: NONE ANTICIPATED</w:t>
      </w:r>
    </w:p>
    <w:p w:rsidR="00B874D5" w:rsidRPr="00904C9F" w:rsidRDefault="00B874D5" w:rsidP="00B874D5">
      <w:pPr>
        <w:pStyle w:val="expnote"/>
      </w:pPr>
    </w:p>
    <w:p w:rsidR="00B874D5" w:rsidRDefault="00B874D5" w:rsidP="00B874D5">
      <w:pPr>
        <w:pStyle w:val="Heading1"/>
      </w:pPr>
      <w:r>
        <w:t>STUDENTS</w:t>
      </w:r>
      <w:r>
        <w:tab/>
      </w:r>
      <w:r>
        <w:rPr>
          <w:vanish/>
        </w:rPr>
        <w:t>AH</w:t>
      </w:r>
      <w:r>
        <w:t>09.224 AP.1</w:t>
      </w:r>
    </w:p>
    <w:p w:rsidR="00B874D5" w:rsidRDefault="00B874D5" w:rsidP="00B874D5">
      <w:pPr>
        <w:pStyle w:val="policytitle"/>
      </w:pPr>
      <w:r>
        <w:t>Emergency Medical Care Procedures</w:t>
      </w:r>
    </w:p>
    <w:p w:rsidR="00B874D5" w:rsidRDefault="00B874D5" w:rsidP="00B874D5">
      <w:pPr>
        <w:pStyle w:val="policytext"/>
      </w:pPr>
      <w:r>
        <w:t>The emergency medical care procedures listed below are to be followed in case of serious accidents and/or sudden illnesses occurring in the schools:</w:t>
      </w:r>
    </w:p>
    <w:p w:rsidR="00B874D5" w:rsidRDefault="00B874D5" w:rsidP="00B874D5">
      <w:pPr>
        <w:pStyle w:val="sideheading"/>
      </w:pPr>
      <w:r>
        <w:t>Emergency Information</w:t>
      </w:r>
    </w:p>
    <w:p w:rsidR="00B874D5" w:rsidRDefault="00B874D5" w:rsidP="00B874D5">
      <w:pPr>
        <w:pStyle w:val="policytext"/>
      </w:pPr>
      <w:r>
        <w:t>Emergency care information for each student shall be filed in the Principal's office or recorded electronically in the student information system. This information is to include:</w:t>
      </w:r>
    </w:p>
    <w:p w:rsidR="00B874D5" w:rsidRDefault="00B874D5" w:rsidP="00B874D5">
      <w:pPr>
        <w:pStyle w:val="policytext"/>
        <w:numPr>
          <w:ilvl w:val="0"/>
          <w:numId w:val="15"/>
        </w:numPr>
        <w:spacing w:after="60"/>
      </w:pPr>
      <w:r>
        <w:t>Student's name, address, and date of birth.</w:t>
      </w:r>
    </w:p>
    <w:p w:rsidR="00B874D5" w:rsidRDefault="00B874D5" w:rsidP="00B874D5">
      <w:pPr>
        <w:pStyle w:val="policytext"/>
        <w:numPr>
          <w:ilvl w:val="0"/>
          <w:numId w:val="15"/>
        </w:numPr>
        <w:spacing w:after="60"/>
      </w:pPr>
      <w:r>
        <w:t>Parents' names, addresses, and home, work, and emergency phone numbers.</w:t>
      </w:r>
    </w:p>
    <w:p w:rsidR="00B874D5" w:rsidRDefault="00B874D5" w:rsidP="00B874D5">
      <w:pPr>
        <w:pStyle w:val="policytext"/>
        <w:numPr>
          <w:ilvl w:val="0"/>
          <w:numId w:val="15"/>
        </w:numPr>
        <w:spacing w:after="60"/>
      </w:pPr>
      <w:r>
        <w:t>Name and phone number of family physician and permission to contact health care professionals in case of emergency.</w:t>
      </w:r>
    </w:p>
    <w:p w:rsidR="00B874D5" w:rsidRDefault="00B874D5" w:rsidP="00B874D5">
      <w:pPr>
        <w:pStyle w:val="policytext"/>
        <w:numPr>
          <w:ilvl w:val="0"/>
          <w:numId w:val="15"/>
        </w:numPr>
        <w:spacing w:after="60"/>
      </w:pPr>
      <w:r>
        <w:t>Name and phone number of “emergency” contact (person other than parent/guardian) to reach, if necessary.</w:t>
      </w:r>
    </w:p>
    <w:p w:rsidR="00B874D5" w:rsidRDefault="00B874D5" w:rsidP="00B874D5">
      <w:pPr>
        <w:pStyle w:val="policytext"/>
        <w:numPr>
          <w:ilvl w:val="0"/>
          <w:numId w:val="15"/>
        </w:numPr>
        <w:spacing w:after="60"/>
      </w:pPr>
      <w:r>
        <w:t>Unusual medical problems, if any.</w:t>
      </w:r>
    </w:p>
    <w:p w:rsidR="00B874D5" w:rsidRDefault="00B874D5" w:rsidP="00B874D5">
      <w:pPr>
        <w:pStyle w:val="sideheading"/>
      </w:pPr>
      <w:r>
        <w:t>Medical Emergency Procedures</w:t>
      </w:r>
    </w:p>
    <w:p w:rsidR="00B874D5" w:rsidRDefault="00B874D5" w:rsidP="00B874D5">
      <w:pPr>
        <w:pStyle w:val="policytext"/>
      </w:pPr>
      <w:r>
        <w:t>The following procedures shall be used in a medical emergency:</w:t>
      </w:r>
    </w:p>
    <w:p w:rsidR="00B874D5" w:rsidRDefault="00B874D5" w:rsidP="00B874D5">
      <w:pPr>
        <w:pStyle w:val="List123"/>
        <w:numPr>
          <w:ilvl w:val="0"/>
          <w:numId w:val="16"/>
        </w:numPr>
        <w:spacing w:after="80"/>
      </w:pPr>
      <w:r>
        <w:t>Administer first aid by a school employee trained in first aid and CPR in accordance with state regulation, 702 KAR 1:160.</w:t>
      </w:r>
    </w:p>
    <w:p w:rsidR="00B874D5" w:rsidRDefault="00B874D5" w:rsidP="00B874D5">
      <w:pPr>
        <w:pStyle w:val="List123"/>
        <w:numPr>
          <w:ilvl w:val="0"/>
          <w:numId w:val="16"/>
        </w:numPr>
        <w:spacing w:after="80"/>
      </w:pPr>
      <w:r>
        <w:t>Contact the child’s parent or other authorized person(s) listed on the school emergency card to:</w:t>
      </w:r>
    </w:p>
    <w:p w:rsidR="00B874D5" w:rsidRDefault="00B874D5" w:rsidP="00B874D5">
      <w:pPr>
        <w:pStyle w:val="List123"/>
        <w:numPr>
          <w:ilvl w:val="1"/>
          <w:numId w:val="16"/>
        </w:numPr>
        <w:spacing w:after="80"/>
      </w:pPr>
      <w:r>
        <w:t>Inform parent or authorized contact that the child is not able to remain at school.</w:t>
      </w:r>
    </w:p>
    <w:p w:rsidR="00B874D5" w:rsidRDefault="00B874D5" w:rsidP="00B874D5">
      <w:pPr>
        <w:pStyle w:val="List123"/>
        <w:numPr>
          <w:ilvl w:val="1"/>
          <w:numId w:val="16"/>
        </w:numPr>
        <w:spacing w:after="80"/>
      </w:pPr>
      <w:r>
        <w:t>Indicate the apparent symptoms; however, do not attempt to diagnose.</w:t>
      </w:r>
    </w:p>
    <w:p w:rsidR="00B874D5" w:rsidRDefault="00B874D5" w:rsidP="00B874D5">
      <w:pPr>
        <w:pStyle w:val="List123"/>
        <w:numPr>
          <w:ilvl w:val="1"/>
          <w:numId w:val="16"/>
        </w:numPr>
        <w:spacing w:after="80"/>
      </w:pPr>
      <w:r>
        <w:t>Advise the contact that s/he may want to contact a health care practitioner regarding the child’s condition.</w:t>
      </w:r>
    </w:p>
    <w:p w:rsidR="00B874D5" w:rsidRDefault="00B874D5" w:rsidP="00B874D5">
      <w:pPr>
        <w:pStyle w:val="List123"/>
        <w:numPr>
          <w:ilvl w:val="0"/>
          <w:numId w:val="16"/>
        </w:numPr>
        <w:spacing w:after="80"/>
      </w:pPr>
      <w:r>
        <w:t>Take care of child until parent, health care practitioner, or ambulance arrives.</w:t>
      </w:r>
    </w:p>
    <w:p w:rsidR="00B874D5" w:rsidRDefault="00B874D5" w:rsidP="00B874D5">
      <w:pPr>
        <w:pStyle w:val="List123"/>
        <w:numPr>
          <w:ilvl w:val="0"/>
          <w:numId w:val="16"/>
        </w:numPr>
        <w:spacing w:after="80"/>
      </w:pPr>
      <w:r>
        <w:t>Use emergency ambulance service if needed.</w:t>
      </w:r>
    </w:p>
    <w:p w:rsidR="00B874D5" w:rsidRDefault="00B874D5" w:rsidP="00B874D5">
      <w:pPr>
        <w:pStyle w:val="List123"/>
        <w:numPr>
          <w:ilvl w:val="0"/>
          <w:numId w:val="16"/>
        </w:numPr>
        <w:spacing w:after="80"/>
      </w:pPr>
      <w:r>
        <w:t>Administer medication in accordance with District policy and procedure when ordered by the student’s personal health care practitioner.</w:t>
      </w:r>
    </w:p>
    <w:p w:rsidR="00B874D5" w:rsidRDefault="00B874D5" w:rsidP="00B874D5">
      <w:pPr>
        <w:pStyle w:val="List123"/>
        <w:numPr>
          <w:ilvl w:val="0"/>
          <w:numId w:val="16"/>
        </w:numPr>
        <w:spacing w:after="80"/>
      </w:pPr>
      <w:r>
        <w:t>Keep the student in a first aid area if s/he appears to be unable to return to the classroom.</w:t>
      </w:r>
    </w:p>
    <w:p w:rsidR="00B874D5" w:rsidRDefault="00B874D5" w:rsidP="00B874D5">
      <w:pPr>
        <w:pStyle w:val="List123"/>
        <w:numPr>
          <w:ilvl w:val="0"/>
          <w:numId w:val="16"/>
        </w:numPr>
        <w:spacing w:after="80"/>
      </w:pPr>
      <w:r>
        <w:t>Do not allow the student to leave school with anyone other than the parent/ guardian/designee after an accident or when ill.</w:t>
      </w:r>
    </w:p>
    <w:p w:rsidR="00B874D5" w:rsidRDefault="00B874D5" w:rsidP="00B874D5">
      <w:pPr>
        <w:pStyle w:val="List123"/>
        <w:numPr>
          <w:ilvl w:val="0"/>
          <w:numId w:val="16"/>
        </w:numPr>
        <w:spacing w:after="80"/>
      </w:pPr>
      <w:r>
        <w:t>After a child has an accident or becomes ill at school, arrange transportation home with the parent/guardian/designee.</w:t>
      </w:r>
    </w:p>
    <w:p w:rsidR="00B874D5" w:rsidRDefault="00B874D5" w:rsidP="00B874D5">
      <w:pPr>
        <w:pStyle w:val="List123"/>
        <w:numPr>
          <w:ilvl w:val="0"/>
          <w:numId w:val="16"/>
        </w:numPr>
        <w:spacing w:after="80"/>
      </w:pPr>
      <w:r>
        <w:t>Report all emergency situations to the building administrator.</w:t>
      </w:r>
    </w:p>
    <w:p w:rsidR="00B874D5" w:rsidRDefault="00B874D5" w:rsidP="00B874D5">
      <w:pPr>
        <w:pStyle w:val="List123"/>
        <w:numPr>
          <w:ilvl w:val="0"/>
          <w:numId w:val="16"/>
        </w:numPr>
        <w:spacing w:after="80"/>
      </w:pPr>
      <w:r>
        <w:t>Treat students with contagious diseases, including AIDS, according to state guidelines.</w:t>
      </w:r>
    </w:p>
    <w:p w:rsidR="00B874D5" w:rsidRDefault="00B874D5" w:rsidP="00B874D5">
      <w:pPr>
        <w:pStyle w:val="List123"/>
        <w:numPr>
          <w:ilvl w:val="0"/>
          <w:numId w:val="16"/>
        </w:numPr>
      </w:pPr>
      <w:r>
        <w:t>Employees shall follow the District’s Exposure Control Plan when clean-up of body fluids is required.</w:t>
      </w:r>
    </w:p>
    <w:p w:rsidR="00B874D5" w:rsidRDefault="00B874D5" w:rsidP="00B874D5">
      <w:pPr>
        <w:pStyle w:val="Heading1"/>
      </w:pPr>
      <w:r>
        <w:br w:type="page"/>
      </w:r>
      <w:r>
        <w:lastRenderedPageBreak/>
        <w:t>STUDENTS</w:t>
      </w:r>
      <w:r>
        <w:tab/>
      </w:r>
      <w:r>
        <w:rPr>
          <w:vanish/>
        </w:rPr>
        <w:t>AH</w:t>
      </w:r>
      <w:r>
        <w:t>09.224 AP.1</w:t>
      </w:r>
    </w:p>
    <w:p w:rsidR="00B874D5" w:rsidRDefault="00B874D5" w:rsidP="00B874D5">
      <w:pPr>
        <w:pStyle w:val="Heading1"/>
      </w:pPr>
      <w:r>
        <w:tab/>
        <w:t>(Continued)</w:t>
      </w:r>
    </w:p>
    <w:p w:rsidR="00B874D5" w:rsidRDefault="00B874D5" w:rsidP="00B874D5">
      <w:pPr>
        <w:pStyle w:val="policytitle"/>
      </w:pPr>
      <w:r>
        <w:t>Emergency Medical Care Procedures</w:t>
      </w:r>
    </w:p>
    <w:p w:rsidR="00B874D5" w:rsidRDefault="00B874D5" w:rsidP="00B874D5">
      <w:pPr>
        <w:pStyle w:val="sideheading"/>
        <w:spacing w:after="80"/>
      </w:pPr>
      <w:r>
        <w:t>Supplies/Personnel</w:t>
      </w:r>
    </w:p>
    <w:p w:rsidR="00B874D5" w:rsidRPr="005910C7" w:rsidRDefault="00B874D5" w:rsidP="00B874D5">
      <w:pPr>
        <w:pStyle w:val="policytext"/>
        <w:numPr>
          <w:ilvl w:val="0"/>
          <w:numId w:val="18"/>
        </w:numPr>
        <w:spacing w:after="80"/>
        <w:textAlignment w:val="auto"/>
        <w:rPr>
          <w:rStyle w:val="ksbanormal"/>
        </w:rPr>
      </w:pPr>
      <w:r>
        <w:t xml:space="preserve">Each </w:t>
      </w:r>
      <w:r w:rsidRPr="005910C7">
        <w:rPr>
          <w:rStyle w:val="ksbanormal"/>
        </w:rPr>
        <w:t>school shall have an approved first-aid kit and designated first-aid area.</w:t>
      </w:r>
    </w:p>
    <w:p w:rsidR="00B874D5" w:rsidRPr="005910C7" w:rsidRDefault="00B874D5" w:rsidP="00B874D5">
      <w:pPr>
        <w:pStyle w:val="policytext"/>
        <w:numPr>
          <w:ilvl w:val="0"/>
          <w:numId w:val="18"/>
        </w:numPr>
        <w:spacing w:after="80"/>
        <w:textAlignment w:val="auto"/>
        <w:rPr>
          <w:rStyle w:val="ksbanormal"/>
        </w:rPr>
      </w:pPr>
      <w:r w:rsidRPr="005910C7">
        <w:rPr>
          <w:rStyle w:val="ksbanormal"/>
        </w:rPr>
        <w:t>At least two (2) adult employees in each school shall have completed and been certified in a standard first-aid course, including but not limited to, CPR.</w:t>
      </w:r>
    </w:p>
    <w:p w:rsidR="00B874D5" w:rsidRPr="005910C7" w:rsidRDefault="00B874D5" w:rsidP="00B874D5">
      <w:pPr>
        <w:pStyle w:val="policytext"/>
        <w:numPr>
          <w:ilvl w:val="0"/>
          <w:numId w:val="18"/>
        </w:numPr>
        <w:spacing w:after="80"/>
        <w:textAlignment w:val="auto"/>
        <w:rPr>
          <w:rStyle w:val="ksbanormal"/>
        </w:rPr>
      </w:pPr>
      <w:r w:rsidRPr="005910C7">
        <w:rPr>
          <w:rStyle w:val="ksbanormal"/>
        </w:rPr>
        <w:t>As provided by Policy 09.224, any school that has a student enrolled with diabetes or seizure disorders</w:t>
      </w:r>
      <w:ins w:id="1307" w:author="Kinman, Katrina - KSBA" w:date="2019-02-07T16:41:00Z">
        <w:r w:rsidRPr="0002799A">
          <w:rPr>
            <w:rStyle w:val="ksbanormal"/>
          </w:rPr>
          <w:t>, including seizure action plans,</w:t>
        </w:r>
      </w:ins>
      <w:r w:rsidRPr="005910C7">
        <w:rPr>
          <w:rStyle w:val="ksbanormal"/>
        </w:rPr>
        <w:t xml:space="preserve"> shall have on duty during the school day or during any school-related activities in which the student is a participant, at least one (1) school employee who is a licensed medical professional, or has been appropriately trained to administer or assist with the self-administration of glucagon, insulin or seizure rescue medication </w:t>
      </w:r>
      <w:r w:rsidRPr="00044DBF">
        <w:rPr>
          <w:rStyle w:val="ksbanormal"/>
        </w:rPr>
        <w:t>or medication prescribed to treat seizure disorder symptoms</w:t>
      </w:r>
      <w:r w:rsidRPr="005910C7">
        <w:rPr>
          <w:rStyle w:val="ksbanormal"/>
        </w:rPr>
        <w:t xml:space="preserve"> </w:t>
      </w:r>
      <w:r w:rsidRPr="00044DBF">
        <w:rPr>
          <w:rStyle w:val="ksbanormal"/>
        </w:rPr>
        <w:t>approved by the FDA</w:t>
      </w:r>
      <w:r w:rsidRPr="005910C7">
        <w:rPr>
          <w:rStyle w:val="ksbanormal"/>
        </w:rPr>
        <w:t xml:space="preserve"> </w:t>
      </w:r>
      <w:ins w:id="1308" w:author="Kinman, Katrina - KSBA" w:date="2019-02-07T16:43:00Z">
        <w:r w:rsidRPr="0002799A">
          <w:rPr>
            <w:rStyle w:val="ksbanormal"/>
          </w:rPr>
          <w:t xml:space="preserve">and administered pursuant to a student’s seizure action plan, </w:t>
        </w:r>
      </w:ins>
      <w:r w:rsidRPr="005910C7">
        <w:rPr>
          <w:rStyle w:val="ksbanormal"/>
        </w:rPr>
        <w:t xml:space="preserve">as prescribed by the student’s health care practitioner. </w:t>
      </w:r>
      <w:r w:rsidRPr="00044DBF">
        <w:rPr>
          <w:rStyle w:val="ksbanormal"/>
        </w:rPr>
        <w:t>Th</w:t>
      </w:r>
      <w:r w:rsidRPr="005910C7">
        <w:rPr>
          <w:rStyle w:val="ksbanormal"/>
        </w:rPr>
        <w:t>e</w:t>
      </w:r>
      <w:r w:rsidRPr="00044DBF">
        <w:rPr>
          <w:rStyle w:val="ksbanormal"/>
        </w:rPr>
        <w:t xml:space="preserve"> training shall also include recognition of the signs and symptoms of seizures and the appropriate st</w:t>
      </w:r>
      <w:r w:rsidRPr="005910C7">
        <w:rPr>
          <w:rStyle w:val="ksbanormal"/>
        </w:rPr>
        <w:t>ep</w:t>
      </w:r>
      <w:r w:rsidRPr="00044DBF">
        <w:rPr>
          <w:rStyle w:val="ksbanormal"/>
        </w:rPr>
        <w:t>s to be taken to respond to these symptoms.</w:t>
      </w:r>
    </w:p>
    <w:p w:rsidR="00B874D5" w:rsidRPr="005910C7" w:rsidRDefault="00B874D5" w:rsidP="00B874D5">
      <w:pPr>
        <w:pStyle w:val="policytext"/>
        <w:numPr>
          <w:ilvl w:val="0"/>
          <w:numId w:val="18"/>
        </w:numPr>
        <w:spacing w:after="80"/>
        <w:textAlignment w:val="auto"/>
        <w:rPr>
          <w:rStyle w:val="ksbanormal"/>
        </w:rPr>
      </w:pPr>
      <w:r w:rsidRPr="00044DBF">
        <w:rPr>
          <w:rStyle w:val="ksbanormal"/>
        </w:rPr>
        <w:t>The parent or guardian of each student diagnosed with a seizure disorder shall collaborate with school personnel to implement a seizure action plan, prepared by the student’s treating physician, which shall be kept on file in the office of the school nurse or school administrator.</w:t>
      </w:r>
    </w:p>
    <w:p w:rsidR="00B874D5" w:rsidRPr="005910C7" w:rsidRDefault="00B874D5" w:rsidP="00B874D5">
      <w:pPr>
        <w:pStyle w:val="policytext"/>
        <w:numPr>
          <w:ilvl w:val="0"/>
          <w:numId w:val="18"/>
        </w:numPr>
        <w:spacing w:after="80"/>
        <w:textAlignment w:val="auto"/>
        <w:rPr>
          <w:rStyle w:val="ksbanormal"/>
        </w:rPr>
      </w:pPr>
      <w:r w:rsidRPr="00044DBF">
        <w:rPr>
          <w:rStyle w:val="ksbanormal"/>
        </w:rPr>
        <w:t xml:space="preserve">Any school personnel or volunteers responsible for the supervision or care of a student diagnosed with a seizure disorder shall be given notice of the seizure action plan, the identity of the school employee or employees trained in the </w:t>
      </w:r>
      <w:r w:rsidRPr="005910C7">
        <w:rPr>
          <w:rStyle w:val="ksbanormal"/>
        </w:rPr>
        <w:t xml:space="preserve">administration of seizure medication, </w:t>
      </w:r>
      <w:r w:rsidRPr="00044DBF">
        <w:rPr>
          <w:rStyle w:val="ksbanormal"/>
        </w:rPr>
        <w:t xml:space="preserve">and how </w:t>
      </w:r>
      <w:r w:rsidRPr="005910C7">
        <w:rPr>
          <w:rStyle w:val="ksbanormal"/>
        </w:rPr>
        <w:t>they may</w:t>
      </w:r>
      <w:r w:rsidRPr="00044DBF">
        <w:rPr>
          <w:rStyle w:val="ksbanormal"/>
        </w:rPr>
        <w:t xml:space="preserve"> be contacted in the event of an emergency.</w:t>
      </w:r>
    </w:p>
    <w:p w:rsidR="00B874D5" w:rsidRDefault="00B874D5" w:rsidP="00B874D5">
      <w:pPr>
        <w:pStyle w:val="sideheading"/>
        <w:spacing w:after="80"/>
      </w:pPr>
      <w:r>
        <w:t>Documentation</w:t>
      </w:r>
    </w:p>
    <w:p w:rsidR="00B874D5" w:rsidRDefault="00B874D5" w:rsidP="00B874D5">
      <w:pPr>
        <w:pStyle w:val="policytext"/>
        <w:spacing w:after="80"/>
      </w:pPr>
      <w:r>
        <w:t>A complete record of any emergency care provided shall be made and filed with the student's health record. The following information shall be recorded:</w:t>
      </w:r>
    </w:p>
    <w:p w:rsidR="00B874D5" w:rsidRDefault="00B874D5" w:rsidP="00B874D5">
      <w:pPr>
        <w:pStyle w:val="List123"/>
        <w:numPr>
          <w:ilvl w:val="0"/>
          <w:numId w:val="17"/>
        </w:numPr>
        <w:spacing w:after="80"/>
      </w:pPr>
      <w:r>
        <w:t>Time and place accident or illness occurred.</w:t>
      </w:r>
    </w:p>
    <w:p w:rsidR="00B874D5" w:rsidRDefault="00B874D5" w:rsidP="00B874D5">
      <w:pPr>
        <w:pStyle w:val="List123"/>
        <w:numPr>
          <w:ilvl w:val="0"/>
          <w:numId w:val="17"/>
        </w:numPr>
        <w:spacing w:after="80"/>
      </w:pPr>
      <w:r>
        <w:t>Causative factors, if known.</w:t>
      </w:r>
    </w:p>
    <w:p w:rsidR="00B874D5" w:rsidRDefault="00B874D5" w:rsidP="00B874D5">
      <w:pPr>
        <w:pStyle w:val="List123"/>
        <w:numPr>
          <w:ilvl w:val="0"/>
          <w:numId w:val="17"/>
        </w:numPr>
        <w:spacing w:after="80"/>
      </w:pPr>
      <w:r>
        <w:t>Type of care provided and name(s) of person(s) who gave emergency treatment.</w:t>
      </w:r>
    </w:p>
    <w:p w:rsidR="00B874D5" w:rsidRDefault="00B874D5" w:rsidP="00B874D5">
      <w:pPr>
        <w:pStyle w:val="List123"/>
        <w:numPr>
          <w:ilvl w:val="0"/>
          <w:numId w:val="17"/>
        </w:numPr>
        <w:spacing w:after="80"/>
      </w:pPr>
      <w:r>
        <w:t>Condition of the student receiving emergency care.</w:t>
      </w:r>
    </w:p>
    <w:p w:rsidR="00B874D5" w:rsidRDefault="00B874D5" w:rsidP="00B874D5">
      <w:pPr>
        <w:pStyle w:val="List123"/>
        <w:numPr>
          <w:ilvl w:val="0"/>
          <w:numId w:val="17"/>
        </w:numPr>
        <w:spacing w:after="80"/>
      </w:pPr>
      <w:r>
        <w:t>Verification of actual contacts and attempts to contact parent/guardian.</w:t>
      </w:r>
    </w:p>
    <w:p w:rsidR="00B874D5" w:rsidRDefault="00B874D5" w:rsidP="00B874D5">
      <w:pPr>
        <w:pStyle w:val="List123"/>
        <w:numPr>
          <w:ilvl w:val="0"/>
          <w:numId w:val="17"/>
        </w:numPr>
        <w:spacing w:after="80"/>
      </w:pPr>
      <w:r>
        <w:t>List of names of persons who witnessed the accident or illness and the treatment rendered, as appropriate.</w:t>
      </w:r>
    </w:p>
    <w:p w:rsidR="00B874D5" w:rsidRDefault="00B874D5" w:rsidP="00B874D5">
      <w:pPr>
        <w:pStyle w:val="sideheading"/>
      </w:pPr>
      <w:r>
        <w:t>Related Policies:</w:t>
      </w:r>
    </w:p>
    <w:p w:rsidR="00B874D5" w:rsidRDefault="00B874D5" w:rsidP="00B874D5">
      <w:pPr>
        <w:pStyle w:val="Reference"/>
      </w:pPr>
      <w:r>
        <w:t>09.224</w:t>
      </w:r>
    </w:p>
    <w:p w:rsidR="00B874D5" w:rsidRDefault="00B874D5" w:rsidP="00B874D5">
      <w:pPr>
        <w:pStyle w:val="Reference"/>
      </w:pPr>
      <w:r>
        <w:t>09.2241</w:t>
      </w:r>
    </w:p>
    <w:p w:rsidR="00B874D5" w:rsidRDefault="00B874D5" w:rsidP="00B874D5">
      <w:pPr>
        <w:pStyle w:val="relatedsideheading"/>
      </w:pPr>
      <w:r>
        <w:t>Related Procedures:</w:t>
      </w:r>
    </w:p>
    <w:p w:rsidR="00B874D5" w:rsidRDefault="00B874D5" w:rsidP="00B874D5">
      <w:pPr>
        <w:pStyle w:val="Reference"/>
      </w:pPr>
      <w:r>
        <w:t>09.224 AP.21</w:t>
      </w:r>
    </w:p>
    <w:p w:rsidR="00B874D5" w:rsidRDefault="00B874D5" w:rsidP="00B874D5">
      <w:pPr>
        <w:pStyle w:val="Reference"/>
      </w:pPr>
      <w:r>
        <w:t>09.2241 AP.22</w:t>
      </w:r>
    </w:p>
    <w:p w:rsidR="00B874D5" w:rsidRDefault="00B874D5" w:rsidP="00B874D5">
      <w:pPr>
        <w:pStyle w:val="Reference"/>
      </w:pPr>
      <w:r>
        <w:t>09.2241 AP.23</w:t>
      </w:r>
    </w:p>
    <w:bookmarkStart w:id="1309" w:name="AH1"/>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9"/>
    </w:p>
    <w:bookmarkStart w:id="1310" w:name="AH2"/>
    <w:p w:rsidR="00B874D5"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6"/>
      <w:bookmarkEnd w:id="1310"/>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bookmarkStart w:id="1311" w:name="N"/>
      <w:r>
        <w:lastRenderedPageBreak/>
        <w:t>EXPLANATION: REQUIREMENTS FOR BOOSTER CLUBS AND SCHOOL ACTIVITY FUNDS HAVE BEEN UPDATED IN THE REVISED ACCOUNTING PROCEDURES FOR KENTUCKY SCHOOL ACTIVITY FUNDS (REDBOOK) ISSUED BY THE KENTUCKY DEPARTMENT OF EDUCATION, WHICH WILL GO INTO EFFECT AUGUST 2019. SINCE REQUIRED FORMS ARE INCLUDED IN REDBOOK THOSE SAME FORMS ARE NOT NECESSARY TO BE INCLUDED IN THE PROCEDURE MANUAL.</w:t>
      </w:r>
    </w:p>
    <w:p w:rsidR="00B874D5" w:rsidRDefault="00B874D5" w:rsidP="00B874D5">
      <w:pPr>
        <w:pStyle w:val="expnote"/>
      </w:pPr>
      <w:r>
        <w:t>FINANCIAL IMPLICATIONS: NONE ANTICIPATED</w:t>
      </w:r>
    </w:p>
    <w:p w:rsidR="00B874D5" w:rsidRPr="00AD4D94" w:rsidRDefault="00B874D5" w:rsidP="00B874D5">
      <w:pPr>
        <w:pStyle w:val="expnote"/>
      </w:pPr>
    </w:p>
    <w:p w:rsidR="00B874D5" w:rsidRDefault="00B874D5" w:rsidP="00B874D5">
      <w:pPr>
        <w:pStyle w:val="Heading1"/>
      </w:pPr>
      <w:r>
        <w:t>STUDENTS</w:t>
      </w:r>
      <w:r>
        <w:tab/>
      </w:r>
      <w:r>
        <w:rPr>
          <w:vanish/>
        </w:rPr>
        <w:t>N</w:t>
      </w:r>
      <w:r>
        <w:t>09.33 AP.21</w:t>
      </w:r>
    </w:p>
    <w:p w:rsidR="00B874D5" w:rsidRDefault="00B874D5" w:rsidP="00B874D5">
      <w:pPr>
        <w:pStyle w:val="policytitle"/>
        <w:rPr>
          <w:ins w:id="1312" w:author="Barker, Kim - KSBA [2]" w:date="2019-05-21T15:42:00Z"/>
        </w:rPr>
      </w:pPr>
      <w:r>
        <w:t>School Activity Fund</w:t>
      </w:r>
    </w:p>
    <w:p w:rsidR="00B874D5" w:rsidRDefault="00B874D5">
      <w:pPr>
        <w:pStyle w:val="policytext"/>
        <w:pPrChange w:id="1313" w:author="Barker, Kim - KSBA [2]" w:date="2019-05-21T15:42:00Z">
          <w:pPr>
            <w:pStyle w:val="policytitle"/>
          </w:pPr>
        </w:pPrChange>
      </w:pPr>
      <w:ins w:id="1314" w:author="Barker, Kim - KSBA [2]" w:date="2019-05-21T15:42:00Z">
        <w:r>
          <w:t xml:space="preserve">Please refer to the KDE document, </w:t>
        </w:r>
        <w:r>
          <w:rPr>
            <w:i/>
            <w:iCs/>
          </w:rPr>
          <w:t>Accounting Procedures for School Activity Funds</w:t>
        </w:r>
        <w:r>
          <w:t>, which includes the forms and process required for approval of fund-raising projects.</w:t>
        </w:r>
      </w:ins>
    </w:p>
    <w:p w:rsidR="00B874D5" w:rsidDel="00E076AA" w:rsidRDefault="00B874D5" w:rsidP="00B874D5">
      <w:pPr>
        <w:pStyle w:val="sideheading"/>
        <w:jc w:val="center"/>
        <w:rPr>
          <w:del w:id="1315" w:author="Barker, Kim - KSBA [2]" w:date="2019-05-21T15:42:00Z"/>
        </w:rPr>
      </w:pPr>
      <w:del w:id="1316" w:author="Barker, Kim - KSBA [2]" w:date="2019-05-21T15:42:00Z">
        <w:r w:rsidDel="00E076AA">
          <w:rPr>
            <w:b w:val="0"/>
            <w:smallCaps w:val="0"/>
            <w:noProof/>
            <w:sz w:val="20"/>
          </w:rPr>
          <mc:AlternateContent>
            <mc:Choice Requires="wps">
              <w:drawing>
                <wp:anchor distT="0" distB="0" distL="114300" distR="114300" simplePos="0" relativeHeight="251659264" behindDoc="0" locked="0" layoutInCell="1" allowOverlap="1" wp14:anchorId="25172CAE" wp14:editId="0519E2D6">
                  <wp:simplePos x="0" y="0"/>
                  <wp:positionH relativeFrom="column">
                    <wp:posOffset>-62865</wp:posOffset>
                  </wp:positionH>
                  <wp:positionV relativeFrom="paragraph">
                    <wp:posOffset>229870</wp:posOffset>
                  </wp:positionV>
                  <wp:extent cx="3657600" cy="99060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2C5BB" id="Rectangle 2" o:spid="_x0000_s1026" style="position:absolute;margin-left:-4.95pt;margin-top:18.1pt;width:4in;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UI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" filled="f"/>
              </w:pict>
            </mc:Fallback>
          </mc:AlternateContent>
        </w:r>
        <w:r w:rsidDel="00E076AA">
          <w:delText>Fund Raiser Approval</w:delText>
        </w:r>
      </w:del>
    </w:p>
    <w:p w:rsidR="00B874D5" w:rsidDel="00E076AA" w:rsidRDefault="00B874D5" w:rsidP="00B874D5">
      <w:pPr>
        <w:pStyle w:val="policytext"/>
        <w:rPr>
          <w:del w:id="1317" w:author="Barker, Kim - KSBA [2]" w:date="2019-05-21T15:42:00Z"/>
          <w:b/>
          <w:bCs/>
        </w:rPr>
      </w:pPr>
      <w:del w:id="1318" w:author="Barker, Kim - KSBA [2]" w:date="2019-05-21T15:42:00Z">
        <w:r w:rsidDel="00E076AA">
          <w:rPr>
            <w:b/>
            <w:bCs/>
            <w:noProof/>
            <w:sz w:val="20"/>
          </w:rPr>
          <mc:AlternateContent>
            <mc:Choice Requires="wps">
              <w:drawing>
                <wp:anchor distT="0" distB="0" distL="114300" distR="114300" simplePos="0" relativeHeight="251660288" behindDoc="0" locked="0" layoutInCell="1" allowOverlap="1" wp14:anchorId="4D1FD421" wp14:editId="5919CC28">
                  <wp:simplePos x="0" y="0"/>
                  <wp:positionH relativeFrom="column">
                    <wp:posOffset>-62865</wp:posOffset>
                  </wp:positionH>
                  <wp:positionV relativeFrom="paragraph">
                    <wp:posOffset>201930</wp:posOffset>
                  </wp:positionV>
                  <wp:extent cx="365760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DC56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9pt" to="283.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k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"/>
              </w:pict>
            </mc:Fallback>
          </mc:AlternateContent>
        </w:r>
        <w:r w:rsidDel="00E076AA">
          <w:rPr>
            <w:b/>
            <w:bCs/>
          </w:rPr>
          <w:delText>School</w:delText>
        </w:r>
      </w:del>
    </w:p>
    <w:p w:rsidR="00B874D5" w:rsidDel="00E076AA" w:rsidRDefault="00B874D5" w:rsidP="00B874D5">
      <w:pPr>
        <w:pStyle w:val="policytext"/>
        <w:rPr>
          <w:del w:id="1319" w:author="Barker, Kim - KSBA [2]" w:date="2019-05-21T15:42:00Z"/>
          <w:b/>
          <w:bCs/>
        </w:rPr>
      </w:pPr>
      <w:del w:id="1320" w:author="Barker, Kim - KSBA [2]" w:date="2019-05-21T15:42:00Z">
        <w:r w:rsidDel="00E076AA">
          <w:rPr>
            <w:b/>
            <w:bCs/>
            <w:noProof/>
            <w:sz w:val="20"/>
          </w:rPr>
          <mc:AlternateContent>
            <mc:Choice Requires="wps">
              <w:drawing>
                <wp:anchor distT="0" distB="0" distL="114300" distR="114300" simplePos="0" relativeHeight="251661312" behindDoc="0" locked="0" layoutInCell="1" allowOverlap="1" wp14:anchorId="4DB9F006" wp14:editId="7139F9AF">
                  <wp:simplePos x="0" y="0"/>
                  <wp:positionH relativeFrom="column">
                    <wp:posOffset>-62865</wp:posOffset>
                  </wp:positionH>
                  <wp:positionV relativeFrom="paragraph">
                    <wp:posOffset>174625</wp:posOffset>
                  </wp:positionV>
                  <wp:extent cx="365760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DD2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75pt" to="28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"/>
              </w:pict>
            </mc:Fallback>
          </mc:AlternateContent>
        </w:r>
        <w:r w:rsidDel="00E076AA">
          <w:rPr>
            <w:b/>
            <w:bCs/>
          </w:rPr>
          <w:delText>Activity Fund</w:delText>
        </w:r>
      </w:del>
    </w:p>
    <w:p w:rsidR="00B874D5" w:rsidDel="00E076AA" w:rsidRDefault="00B874D5" w:rsidP="00B874D5">
      <w:pPr>
        <w:pStyle w:val="policytext"/>
        <w:rPr>
          <w:del w:id="1321" w:author="Barker, Kim - KSBA [2]" w:date="2019-05-21T15:42:00Z"/>
          <w:b/>
          <w:bCs/>
        </w:rPr>
      </w:pPr>
      <w:del w:id="1322" w:author="Barker, Kim - KSBA [2]" w:date="2019-05-21T15:42:00Z">
        <w:r w:rsidDel="00E076AA">
          <w:rPr>
            <w:b/>
            <w:bCs/>
            <w:noProof/>
            <w:sz w:val="20"/>
          </w:rPr>
          <mc:AlternateContent>
            <mc:Choice Requires="wps">
              <w:drawing>
                <wp:anchor distT="0" distB="0" distL="114300" distR="114300" simplePos="0" relativeHeight="251662336" behindDoc="0" locked="0" layoutInCell="1" allowOverlap="1" wp14:anchorId="582C90CE" wp14:editId="40BC0DC5">
                  <wp:simplePos x="0" y="0"/>
                  <wp:positionH relativeFrom="column">
                    <wp:posOffset>-62865</wp:posOffset>
                  </wp:positionH>
                  <wp:positionV relativeFrom="paragraph">
                    <wp:posOffset>223520</wp:posOffset>
                  </wp:positionV>
                  <wp:extent cx="3657600" cy="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47EA3"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7.6pt" to="283.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g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"/>
              </w:pict>
            </mc:Fallback>
          </mc:AlternateContent>
        </w:r>
        <w:r w:rsidDel="00E076AA">
          <w:rPr>
            <w:b/>
            <w:bCs/>
          </w:rPr>
          <w:delText>Sponsor</w:delText>
        </w:r>
      </w:del>
    </w:p>
    <w:p w:rsidR="00B874D5" w:rsidDel="00E076AA" w:rsidRDefault="00B874D5" w:rsidP="00B874D5">
      <w:pPr>
        <w:pStyle w:val="policytext"/>
        <w:rPr>
          <w:del w:id="1323" w:author="Barker, Kim - KSBA [2]" w:date="2019-05-21T15:42:00Z"/>
          <w:b/>
          <w:bCs/>
        </w:rPr>
      </w:pPr>
      <w:del w:id="1324" w:author="Barker, Kim - KSBA [2]" w:date="2019-05-21T15:42:00Z">
        <w:r w:rsidDel="00E076AA">
          <w:rPr>
            <w:b/>
            <w:bCs/>
          </w:rPr>
          <w:delText>Date Submitted</w:delText>
        </w:r>
      </w:del>
    </w:p>
    <w:p w:rsidR="00B874D5" w:rsidDel="00E076AA" w:rsidRDefault="00B874D5" w:rsidP="00B874D5">
      <w:pPr>
        <w:pStyle w:val="policytext"/>
        <w:rPr>
          <w:del w:id="1325" w:author="Barker, Kim - KSBA [2]" w:date="2019-05-21T15:42:00Z"/>
          <w:b/>
        </w:rPr>
      </w:pPr>
      <w:del w:id="1326" w:author="Barker, Kim - KSBA [2]" w:date="2019-05-21T15:42:00Z">
        <w:r w:rsidDel="00E076AA">
          <w:rPr>
            <w:b/>
          </w:rPr>
          <w:delText>Purpose of fund-raising activity:</w:delText>
        </w:r>
      </w:del>
    </w:p>
    <w:p w:rsidR="00B874D5" w:rsidDel="00E076AA" w:rsidRDefault="00B874D5" w:rsidP="00B874D5">
      <w:pPr>
        <w:pStyle w:val="policytext"/>
        <w:rPr>
          <w:del w:id="1327" w:author="Barker, Kim - KSBA [2]" w:date="2019-05-21T15:42:00Z"/>
        </w:rPr>
      </w:pPr>
      <w:del w:id="1328" w:author="Barker, Kim - KSBA [2]" w:date="2019-05-21T15:42:00Z">
        <w:r w:rsidDel="00E076AA">
          <w:rPr>
            <w:noProof/>
            <w:sz w:val="20"/>
          </w:rPr>
          <mc:AlternateContent>
            <mc:Choice Requires="wps">
              <w:drawing>
                <wp:anchor distT="0" distB="0" distL="114300" distR="114300" simplePos="0" relativeHeight="251663360" behindDoc="0" locked="0" layoutInCell="1" allowOverlap="1" wp14:anchorId="09691DBB" wp14:editId="20A63646">
                  <wp:simplePos x="0" y="0"/>
                  <wp:positionH relativeFrom="column">
                    <wp:posOffset>13335</wp:posOffset>
                  </wp:positionH>
                  <wp:positionV relativeFrom="paragraph">
                    <wp:posOffset>64770</wp:posOffset>
                  </wp:positionV>
                  <wp:extent cx="5943600"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7795"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1pt" to="46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X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mt64wqIqNTOhuLoWb2YrabfHVK6aok68Ejx9WIgLQsZyZuUsHEGLtj3nzWDGHL0Ovbp&#10;3NguQEIH0DnKcbnLwc8eUTicLvKnWQ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"/>
              </w:pict>
            </mc:Fallback>
          </mc:AlternateContent>
        </w:r>
      </w:del>
    </w:p>
    <w:p w:rsidR="00B874D5" w:rsidDel="00E076AA" w:rsidRDefault="00B874D5" w:rsidP="00B874D5">
      <w:pPr>
        <w:pStyle w:val="policytext"/>
        <w:rPr>
          <w:del w:id="1329" w:author="Barker, Kim - KSBA [2]" w:date="2019-05-21T15:42:00Z"/>
        </w:rPr>
      </w:pPr>
      <w:del w:id="1330" w:author="Barker, Kim - KSBA [2]" w:date="2019-05-21T15:42:00Z">
        <w:r w:rsidDel="00E076AA">
          <w:rPr>
            <w:noProof/>
            <w:sz w:val="20"/>
          </w:rPr>
          <mc:AlternateContent>
            <mc:Choice Requires="wps">
              <w:drawing>
                <wp:anchor distT="0" distB="0" distL="114300" distR="114300" simplePos="0" relativeHeight="251664384" behindDoc="0" locked="0" layoutInCell="1" allowOverlap="1" wp14:anchorId="237CDCC5" wp14:editId="082E3408">
                  <wp:simplePos x="0" y="0"/>
                  <wp:positionH relativeFrom="column">
                    <wp:posOffset>13335</wp:posOffset>
                  </wp:positionH>
                  <wp:positionV relativeFrom="paragraph">
                    <wp:posOffset>113665</wp:posOffset>
                  </wp:positionV>
                  <wp:extent cx="5943600" cy="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E826F"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95pt" to="46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I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"/>
              </w:pict>
            </mc:Fallback>
          </mc:AlternateContent>
        </w:r>
      </w:del>
    </w:p>
    <w:p w:rsidR="00B874D5" w:rsidDel="00E076AA" w:rsidRDefault="00B874D5" w:rsidP="00B874D5">
      <w:pPr>
        <w:pStyle w:val="policytext"/>
        <w:rPr>
          <w:del w:id="1331" w:author="Barker, Kim - KSBA [2]" w:date="2019-05-21T15:42:00Z"/>
          <w:b/>
        </w:rPr>
      </w:pPr>
      <w:del w:id="1332" w:author="Barker, Kim - KSBA [2]" w:date="2019-05-21T15:42:00Z">
        <w:r w:rsidDel="00E076AA">
          <w:rPr>
            <w:b/>
          </w:rPr>
          <w:delText>Beneficiary of fund-raising activity:</w:delText>
        </w:r>
      </w:del>
    </w:p>
    <w:p w:rsidR="00B874D5" w:rsidDel="00E076AA" w:rsidRDefault="00B874D5" w:rsidP="00B874D5">
      <w:pPr>
        <w:pStyle w:val="policytext"/>
        <w:rPr>
          <w:del w:id="1333" w:author="Barker, Kim - KSBA [2]" w:date="2019-05-21T15:42:00Z"/>
        </w:rPr>
      </w:pPr>
      <w:del w:id="1334" w:author="Barker, Kim - KSBA [2]" w:date="2019-05-21T15:42:00Z">
        <w:r w:rsidDel="00E076AA">
          <w:rPr>
            <w:noProof/>
            <w:sz w:val="20"/>
          </w:rPr>
          <mc:AlternateContent>
            <mc:Choice Requires="wps">
              <w:drawing>
                <wp:anchor distT="0" distB="0" distL="114300" distR="114300" simplePos="0" relativeHeight="251666432" behindDoc="0" locked="0" layoutInCell="1" allowOverlap="1" wp14:anchorId="6F8ECECD" wp14:editId="54A07BA4">
                  <wp:simplePos x="0" y="0"/>
                  <wp:positionH relativeFrom="column">
                    <wp:posOffset>13335</wp:posOffset>
                  </wp:positionH>
                  <wp:positionV relativeFrom="paragraph">
                    <wp:posOffset>135255</wp:posOffset>
                  </wp:positionV>
                  <wp:extent cx="59436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DEC1C"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65pt" to="46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Q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"/>
              </w:pict>
            </mc:Fallback>
          </mc:AlternateContent>
        </w:r>
      </w:del>
    </w:p>
    <w:p w:rsidR="00B874D5" w:rsidDel="00E076AA" w:rsidRDefault="00B874D5" w:rsidP="00B874D5">
      <w:pPr>
        <w:pStyle w:val="policytext"/>
        <w:rPr>
          <w:del w:id="1335" w:author="Barker, Kim - KSBA [2]" w:date="2019-05-21T15:42:00Z"/>
        </w:rPr>
      </w:pPr>
      <w:del w:id="1336" w:author="Barker, Kim - KSBA [2]" w:date="2019-05-21T15:42:00Z">
        <w:r w:rsidDel="00E076AA">
          <w:rPr>
            <w:noProof/>
            <w:sz w:val="20"/>
          </w:rPr>
          <mc:AlternateContent>
            <mc:Choice Requires="wps">
              <w:drawing>
                <wp:anchor distT="0" distB="0" distL="114300" distR="114300" simplePos="0" relativeHeight="251665408" behindDoc="0" locked="0" layoutInCell="1" allowOverlap="1" wp14:anchorId="2BB43572" wp14:editId="3B731B59">
                  <wp:simplePos x="0" y="0"/>
                  <wp:positionH relativeFrom="column">
                    <wp:posOffset>13335</wp:posOffset>
                  </wp:positionH>
                  <wp:positionV relativeFrom="paragraph">
                    <wp:posOffset>135255</wp:posOffset>
                  </wp:positionV>
                  <wp:extent cx="5943600" cy="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D0022"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65pt" to="46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P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Q2t64wqIqNTOhuLoWb2YrabfHVK6aok68Ejx9WIgLQsZyZuUsHEGLtj3nzWDGHL0Ovbp&#10;3NguQEIH0DnKcbnLwc8eUTicLvKnWQ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"/>
              </w:pict>
            </mc:Fallback>
          </mc:AlternateContent>
        </w:r>
      </w:del>
    </w:p>
    <w:p w:rsidR="00B874D5" w:rsidDel="00E076AA" w:rsidRDefault="00B874D5" w:rsidP="00B874D5">
      <w:pPr>
        <w:pStyle w:val="policytext"/>
        <w:rPr>
          <w:del w:id="1337" w:author="Barker, Kim - KSBA [2]" w:date="2019-05-21T15:42:00Z"/>
          <w:b/>
        </w:rPr>
      </w:pPr>
      <w:del w:id="1338" w:author="Barker, Kim - KSBA [2]" w:date="2019-05-21T15:42:00Z">
        <w:r w:rsidDel="00E076AA">
          <w:rPr>
            <w:b/>
          </w:rPr>
          <w:delText>Date(s) scheduled:</w:delText>
        </w:r>
      </w:del>
    </w:p>
    <w:p w:rsidR="00B874D5" w:rsidDel="00E076AA" w:rsidRDefault="00B874D5" w:rsidP="00B874D5">
      <w:pPr>
        <w:pStyle w:val="policytext"/>
        <w:rPr>
          <w:del w:id="1339" w:author="Barker, Kim - KSBA [2]" w:date="2019-05-21T15:42:00Z"/>
          <w:b/>
        </w:rPr>
      </w:pPr>
      <w:del w:id="1340" w:author="Barker, Kim - KSBA [2]" w:date="2019-05-21T15:42:00Z">
        <w:r w:rsidDel="00E076AA">
          <w:rPr>
            <w:b/>
            <w:noProof/>
            <w:sz w:val="20"/>
          </w:rPr>
          <mc:AlternateContent>
            <mc:Choice Requires="wps">
              <w:drawing>
                <wp:anchor distT="0" distB="0" distL="114300" distR="114300" simplePos="0" relativeHeight="251667456" behindDoc="0" locked="0" layoutInCell="1" allowOverlap="1" wp14:anchorId="49ED035E" wp14:editId="24A7056A">
                  <wp:simplePos x="0" y="0"/>
                  <wp:positionH relativeFrom="column">
                    <wp:posOffset>13335</wp:posOffset>
                  </wp:positionH>
                  <wp:positionV relativeFrom="paragraph">
                    <wp:posOffset>52705</wp:posOffset>
                  </wp:positionV>
                  <wp:extent cx="5943600" cy="0"/>
                  <wp:effectExtent l="0" t="0" r="0" b="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4912C"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15pt" to="469.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ykFAIAACo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"/>
              </w:pict>
            </mc:Fallback>
          </mc:AlternateContent>
        </w:r>
      </w:del>
    </w:p>
    <w:p w:rsidR="00B874D5" w:rsidDel="00E076AA" w:rsidRDefault="00B874D5" w:rsidP="00B874D5">
      <w:pPr>
        <w:pStyle w:val="policytext"/>
        <w:rPr>
          <w:del w:id="1341" w:author="Barker, Kim - KSBA [2]" w:date="2019-05-21T15:42:00Z"/>
        </w:rPr>
      </w:pPr>
      <w:del w:id="1342" w:author="Barker, Kim - KSBA [2]" w:date="2019-05-21T15:42:00Z">
        <w:r w:rsidDel="00E076AA">
          <w:rPr>
            <w:b/>
          </w:rPr>
          <w:delText>Names of adult supervisors at activity (chaperones, custodians, etc.):</w:delText>
        </w:r>
      </w:del>
    </w:p>
    <w:p w:rsidR="00B874D5" w:rsidDel="00E076AA" w:rsidRDefault="00B874D5" w:rsidP="00B874D5">
      <w:pPr>
        <w:pStyle w:val="policytext"/>
        <w:rPr>
          <w:del w:id="1343" w:author="Barker, Kim - KSBA [2]" w:date="2019-05-21T15:42:00Z"/>
        </w:rPr>
      </w:pPr>
      <w:del w:id="1344" w:author="Barker, Kim - KSBA [2]" w:date="2019-05-21T15:42:00Z">
        <w:r w:rsidDel="00E076AA">
          <w:tab/>
          <w:delText>________________________________________________________________________</w:delText>
        </w:r>
      </w:del>
    </w:p>
    <w:p w:rsidR="00B874D5" w:rsidDel="00E076AA" w:rsidRDefault="00B874D5" w:rsidP="00B874D5">
      <w:pPr>
        <w:pStyle w:val="policytext"/>
        <w:rPr>
          <w:del w:id="1345" w:author="Barker, Kim - KSBA [2]" w:date="2019-05-21T15:42:00Z"/>
        </w:rPr>
      </w:pPr>
      <w:del w:id="1346" w:author="Barker, Kim - KSBA [2]" w:date="2019-05-21T15:42:00Z">
        <w:r w:rsidDel="00E076AA">
          <w:tab/>
          <w:delText>________________________________________________________________________</w:delText>
        </w:r>
      </w:del>
    </w:p>
    <w:p w:rsidR="00B874D5" w:rsidDel="00E076AA" w:rsidRDefault="00B874D5" w:rsidP="00B874D5">
      <w:pPr>
        <w:pStyle w:val="policytext"/>
        <w:rPr>
          <w:del w:id="1347" w:author="Barker, Kim - KSBA [2]" w:date="2019-05-21T15:42:00Z"/>
        </w:rPr>
      </w:pPr>
      <w:del w:id="1348" w:author="Barker, Kim - KSBA [2]" w:date="2019-05-21T15:42:00Z">
        <w:r w:rsidDel="00E076AA">
          <w:tab/>
          <w:delText>________________________________________________________________________</w:delText>
        </w:r>
      </w:del>
    </w:p>
    <w:p w:rsidR="00B874D5" w:rsidDel="00E076AA" w:rsidRDefault="00B874D5" w:rsidP="00B874D5">
      <w:pPr>
        <w:pStyle w:val="policytext"/>
        <w:rPr>
          <w:del w:id="1349" w:author="Barker, Kim - KSBA [2]" w:date="2019-05-21T15:42:00Z"/>
        </w:rPr>
      </w:pPr>
      <w:del w:id="1350" w:author="Barker, Kim - KSBA [2]" w:date="2019-05-21T15:42:00Z">
        <w:r w:rsidDel="00E076AA">
          <w:tab/>
          <w:delText>________________________________________________________________________</w:delText>
        </w:r>
      </w:del>
    </w:p>
    <w:p w:rsidR="00B874D5" w:rsidDel="00E076AA" w:rsidRDefault="00B874D5" w:rsidP="00B874D5">
      <w:pPr>
        <w:pStyle w:val="policytext"/>
        <w:tabs>
          <w:tab w:val="left" w:pos="2880"/>
        </w:tabs>
        <w:rPr>
          <w:del w:id="1351" w:author="Barker, Kim - KSBA [2]" w:date="2019-05-21T15:42:00Z"/>
        </w:rPr>
      </w:pPr>
      <w:del w:id="1352" w:author="Barker, Kim - KSBA [2]" w:date="2019-05-21T15:42:00Z">
        <w:r w:rsidDel="00E076AA">
          <w:rPr>
            <w:b/>
            <w:sz w:val="28"/>
          </w:rPr>
          <w:sym w:font="Wingdings" w:char="F06F"/>
        </w:r>
        <w:r w:rsidDel="00E076AA">
          <w:rPr>
            <w:b/>
            <w:sz w:val="28"/>
          </w:rPr>
          <w:delText xml:space="preserve"> </w:delText>
        </w:r>
        <w:r w:rsidDel="00E076AA">
          <w:rPr>
            <w:b/>
          </w:rPr>
          <w:delText>Approved</w:delText>
        </w:r>
        <w:r w:rsidDel="00E076AA">
          <w:rPr>
            <w:b/>
          </w:rPr>
          <w:tab/>
        </w:r>
        <w:r w:rsidDel="00E076AA">
          <w:rPr>
            <w:b/>
            <w:sz w:val="28"/>
          </w:rPr>
          <w:sym w:font="Wingdings" w:char="F06F"/>
        </w:r>
        <w:r w:rsidDel="00E076AA">
          <w:rPr>
            <w:b/>
            <w:sz w:val="28"/>
          </w:rPr>
          <w:delText xml:space="preserve"> </w:delText>
        </w:r>
        <w:r w:rsidDel="00E076AA">
          <w:rPr>
            <w:b/>
          </w:rPr>
          <w:delText>Not Approved</w:delText>
        </w:r>
      </w:del>
    </w:p>
    <w:p w:rsidR="00B874D5" w:rsidDel="00E076AA" w:rsidRDefault="00B874D5" w:rsidP="00B874D5">
      <w:pPr>
        <w:pStyle w:val="policytext"/>
        <w:spacing w:after="0"/>
        <w:rPr>
          <w:del w:id="1353" w:author="Barker, Kim - KSBA [2]" w:date="2019-05-21T15:42:00Z"/>
        </w:rPr>
      </w:pPr>
      <w:del w:id="1354" w:author="Barker, Kim - KSBA [2]" w:date="2019-05-21T15:42:00Z">
        <w:r w:rsidDel="00E076AA">
          <w:delText>_______________________________________   __________________________</w:delText>
        </w:r>
      </w:del>
    </w:p>
    <w:p w:rsidR="00B874D5" w:rsidDel="00E076AA" w:rsidRDefault="00B874D5" w:rsidP="00B874D5">
      <w:pPr>
        <w:pStyle w:val="policytext"/>
        <w:tabs>
          <w:tab w:val="left" w:pos="5040"/>
        </w:tabs>
        <w:spacing w:after="240"/>
        <w:rPr>
          <w:del w:id="1355" w:author="Barker, Kim - KSBA [2]" w:date="2019-05-21T15:42:00Z"/>
        </w:rPr>
      </w:pPr>
      <w:del w:id="1356" w:author="Barker, Kim - KSBA [2]" w:date="2019-05-21T15:42:00Z">
        <w:r w:rsidDel="00E076AA">
          <w:delText>Principal</w:delText>
        </w:r>
        <w:r w:rsidDel="00E076AA">
          <w:tab/>
          <w:delText>Date</w:delText>
        </w:r>
      </w:del>
    </w:p>
    <w:p w:rsidR="00B874D5" w:rsidDel="00E076AA" w:rsidRDefault="00B874D5" w:rsidP="00B874D5">
      <w:pPr>
        <w:pStyle w:val="policytext"/>
        <w:tabs>
          <w:tab w:val="left" w:pos="5040"/>
        </w:tabs>
        <w:spacing w:after="0"/>
        <w:rPr>
          <w:del w:id="1357" w:author="Barker, Kim - KSBA [2]" w:date="2019-05-21T15:42:00Z"/>
        </w:rPr>
      </w:pPr>
      <w:del w:id="1358" w:author="Barker, Kim - KSBA [2]" w:date="2019-05-21T15:42:00Z">
        <w:r w:rsidDel="00E076AA">
          <w:delText>_______________________________________   __________________________</w:delText>
        </w:r>
      </w:del>
    </w:p>
    <w:p w:rsidR="00B874D5" w:rsidDel="00E076AA" w:rsidRDefault="00B874D5" w:rsidP="00B874D5">
      <w:pPr>
        <w:pStyle w:val="policytext"/>
        <w:tabs>
          <w:tab w:val="left" w:pos="5040"/>
        </w:tabs>
        <w:spacing w:after="240"/>
        <w:rPr>
          <w:del w:id="1359" w:author="Barker, Kim - KSBA [2]" w:date="2019-05-21T15:42:00Z"/>
        </w:rPr>
      </w:pPr>
      <w:del w:id="1360" w:author="Barker, Kim - KSBA [2]" w:date="2019-05-21T15:42:00Z">
        <w:r w:rsidDel="00E076AA">
          <w:delText>SBDM Council (If Council Policy)</w:delText>
        </w:r>
        <w:r w:rsidDel="00E076AA">
          <w:tab/>
          <w:delText>Date</w:delText>
        </w:r>
      </w:del>
    </w:p>
    <w:p w:rsidR="00B874D5" w:rsidDel="00E076AA" w:rsidRDefault="00B874D5" w:rsidP="00B874D5">
      <w:pPr>
        <w:pStyle w:val="policytext"/>
        <w:tabs>
          <w:tab w:val="left" w:pos="5040"/>
        </w:tabs>
        <w:spacing w:after="0"/>
        <w:rPr>
          <w:del w:id="1361" w:author="Barker, Kim - KSBA [2]" w:date="2019-05-21T15:42:00Z"/>
        </w:rPr>
      </w:pPr>
      <w:del w:id="1362" w:author="Barker, Kim - KSBA [2]" w:date="2019-05-21T15:42:00Z">
        <w:r w:rsidDel="00E076AA">
          <w:delText>______________________________________     __________________________</w:delText>
        </w:r>
      </w:del>
    </w:p>
    <w:p w:rsidR="00B874D5" w:rsidRDefault="00B874D5" w:rsidP="00B874D5">
      <w:pPr>
        <w:pStyle w:val="policytext"/>
        <w:tabs>
          <w:tab w:val="left" w:pos="5040"/>
        </w:tabs>
        <w:spacing w:after="240"/>
      </w:pPr>
      <w:del w:id="1363" w:author="Barker, Kim - KSBA [2]" w:date="2019-05-21T15:42:00Z">
        <w:r w:rsidDel="00E076AA">
          <w:delText>Superintendent (If School-wide Fund Raiser)</w:delText>
        </w:r>
        <w:r w:rsidDel="00E076AA">
          <w:tab/>
          <w:delText>Date</w:delText>
        </w:r>
      </w:del>
    </w:p>
    <w:bookmarkStart w:id="1364" w:name="N1"/>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4"/>
    </w:p>
    <w:bookmarkStart w:id="1365" w:name="N2"/>
    <w:p w:rsidR="00B874D5"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1"/>
      <w:bookmarkEnd w:id="1365"/>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r>
        <w:lastRenderedPageBreak/>
        <w:t>EXPLANATIONS: THE STUDENT SAFETY AND RESILIENCY ACT OF 2019 (SB 1)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B874D5" w:rsidRDefault="00B874D5" w:rsidP="00B874D5">
      <w:pPr>
        <w:pStyle w:val="expnote"/>
      </w:pPr>
      <w:r>
        <w:t>FINANCIAL IMPLICATIONS: COST OF PROVIDING NOTICE</w:t>
      </w:r>
    </w:p>
    <w:p w:rsidR="00B874D5" w:rsidRDefault="00B874D5" w:rsidP="00B874D5">
      <w:pPr>
        <w:pStyle w:val="Heading1"/>
      </w:pPr>
      <w:r>
        <w:t>STUDENTS</w:t>
      </w:r>
      <w:r>
        <w:tab/>
      </w:r>
      <w:r>
        <w:rPr>
          <w:vanish/>
        </w:rPr>
        <w:t>$</w:t>
      </w:r>
      <w:r>
        <w:t>09.425 AP.22</w:t>
      </w:r>
    </w:p>
    <w:p w:rsidR="00B874D5" w:rsidRDefault="00B874D5" w:rsidP="00B874D5">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B874D5" w:rsidRPr="00FE526F" w:rsidRDefault="00B874D5">
      <w:pPr>
        <w:spacing w:after="120"/>
        <w:jc w:val="both"/>
        <w:rPr>
          <w:ins w:id="1366" w:author="Kinman, Katrina - KSBA" w:date="2019-05-07T13:59:00Z"/>
          <w:rStyle w:val="ksbanormal"/>
          <w:rPrChange w:id="1367" w:author="Kinman, Katrina - KSBA" w:date="2019-05-07T13:59:00Z">
            <w:rPr>
              <w:ins w:id="1368" w:author="Kinman, Katrina - KSBA" w:date="2019-05-07T13:59:00Z"/>
              <w:sz w:val="22"/>
            </w:rPr>
          </w:rPrChange>
        </w:rPr>
        <w:pPrChange w:id="1369" w:author="Kinman, Katrina - KSBA" w:date="2019-05-07T14:00:00Z">
          <w:pPr/>
        </w:pPrChange>
      </w:pPr>
      <w:ins w:id="1370" w:author="Kinman, Katrina - KSBA" w:date="2019-05-07T14:09:00Z">
        <w:r w:rsidRPr="00FE526F">
          <w:rPr>
            <w:rStyle w:val="ksbanormal"/>
          </w:rPr>
          <w:t>New Section of KRS</w:t>
        </w:r>
      </w:ins>
      <w:ins w:id="1371" w:author="Kinman, Katrina - KSBA" w:date="2019-05-09T16:01:00Z">
        <w:r w:rsidRPr="00FE526F">
          <w:rPr>
            <w:rStyle w:val="ksbanormal"/>
          </w:rPr>
          <w:t xml:space="preserve"> </w:t>
        </w:r>
      </w:ins>
      <w:ins w:id="1372" w:author="Kinman, Katrina - KSBA" w:date="2019-05-07T14:09:00Z">
        <w:r w:rsidRPr="00FE526F">
          <w:rPr>
            <w:rStyle w:val="ksbanormal"/>
          </w:rPr>
          <w:t>158</w:t>
        </w:r>
      </w:ins>
      <w:ins w:id="1373" w:author="Kinman, Katrina - KSBA" w:date="2019-05-07T14:03:00Z">
        <w:r w:rsidRPr="00FE526F">
          <w:rPr>
            <w:rStyle w:val="ksbanormal"/>
          </w:rPr>
          <w:t xml:space="preserve"> </w:t>
        </w:r>
      </w:ins>
      <w:ins w:id="1374" w:author="Kinman, Katrina - KSBA" w:date="2019-05-07T13:59:00Z">
        <w:r w:rsidRPr="00FE526F">
          <w:rPr>
            <w:rStyle w:val="ksbanormal"/>
            <w:rPrChange w:id="1375" w:author="Kinman, Katrina - KSBA" w:date="2019-05-07T13:59:00Z">
              <w:rPr/>
            </w:rPrChange>
          </w:rPr>
          <w:t>requires</w:t>
        </w:r>
      </w:ins>
      <w:ins w:id="1376" w:author="Kinman, Katrina - KSBA" w:date="2019-05-07T14:03:00Z">
        <w:r w:rsidRPr="00FE526F">
          <w:rPr>
            <w:rStyle w:val="ksbanormal"/>
          </w:rPr>
          <w:t xml:space="preserve"> </w:t>
        </w:r>
      </w:ins>
      <w:ins w:id="1377" w:author="Kinman, Katrina - KSBA" w:date="2019-05-07T13:59:00Z">
        <w:r w:rsidRPr="00FE526F">
          <w:rPr>
            <w:rStyle w:val="ksbanormal"/>
            <w:rPrChange w:id="1378" w:author="Kinman, Katrina - KSBA" w:date="2019-05-07T13:59:00Z">
              <w:rPr/>
            </w:rPrChange>
          </w:rPr>
          <w:t>written</w:t>
        </w:r>
        <w:r w:rsidRPr="00FE526F">
          <w:rPr>
            <w:rStyle w:val="ksbanormal"/>
          </w:rPr>
          <w:t xml:space="preserve"> </w:t>
        </w:r>
        <w:r w:rsidRPr="00FE526F">
          <w:rPr>
            <w:rStyle w:val="ksbanormal"/>
            <w:rPrChange w:id="1379" w:author="Kinman, Katrina - KSBA" w:date="2019-05-07T13:59:00Z">
              <w:rPr/>
            </w:rPrChange>
          </w:rPr>
          <w:t>notice</w:t>
        </w:r>
        <w:r w:rsidRPr="00FE526F">
          <w:rPr>
            <w:rStyle w:val="ksbanormal"/>
          </w:rPr>
          <w:t xml:space="preserve"> </w:t>
        </w:r>
        <w:r w:rsidRPr="00FE526F">
          <w:rPr>
            <w:rStyle w:val="ksbanormal"/>
            <w:rPrChange w:id="1380" w:author="Kinman, Katrina - KSBA" w:date="2019-05-07T13:59:00Z">
              <w:rPr/>
            </w:rPrChange>
          </w:rPr>
          <w:t>to</w:t>
        </w:r>
        <w:r w:rsidRPr="00FE526F">
          <w:rPr>
            <w:rStyle w:val="ksbanormal"/>
          </w:rPr>
          <w:t xml:space="preserve"> </w:t>
        </w:r>
        <w:r w:rsidRPr="00FE526F">
          <w:rPr>
            <w:rStyle w:val="ksbanormal"/>
            <w:rPrChange w:id="1381" w:author="Kinman, Katrina - KSBA" w:date="2019-05-07T13:59:00Z">
              <w:rPr/>
            </w:rPrChange>
          </w:rPr>
          <w:t>all</w:t>
        </w:r>
        <w:r w:rsidRPr="00FE526F">
          <w:rPr>
            <w:rStyle w:val="ksbanormal"/>
          </w:rPr>
          <w:t xml:space="preserve"> </w:t>
        </w:r>
        <w:r w:rsidRPr="00FE526F">
          <w:rPr>
            <w:rStyle w:val="ksbanormal"/>
            <w:rPrChange w:id="1382" w:author="Kinman, Katrina - KSBA" w:date="2019-05-07T13:59:00Z">
              <w:rPr/>
            </w:rPrChange>
          </w:rPr>
          <w:t>students,</w:t>
        </w:r>
        <w:r w:rsidRPr="00FE526F">
          <w:rPr>
            <w:rStyle w:val="ksbanormal"/>
          </w:rPr>
          <w:t xml:space="preserve"> </w:t>
        </w:r>
        <w:r w:rsidRPr="00FE526F">
          <w:rPr>
            <w:rStyle w:val="ksbanormal"/>
            <w:rPrChange w:id="1383" w:author="Kinman, Katrina - KSBA" w:date="2019-05-07T13:59:00Z">
              <w:rPr/>
            </w:rPrChange>
          </w:rPr>
          <w:t>parents</w:t>
        </w:r>
        <w:r w:rsidRPr="00FE526F">
          <w:rPr>
            <w:rStyle w:val="ksbanormal"/>
          </w:rPr>
          <w:t xml:space="preserve"> </w:t>
        </w:r>
        <w:r w:rsidRPr="00FE526F">
          <w:rPr>
            <w:rStyle w:val="ksbanormal"/>
            <w:rPrChange w:id="1384" w:author="Kinman, Katrina - KSBA" w:date="2019-05-07T13:59:00Z">
              <w:rPr/>
            </w:rPrChange>
          </w:rPr>
          <w:t>and</w:t>
        </w:r>
        <w:r w:rsidRPr="00FE526F">
          <w:rPr>
            <w:rStyle w:val="ksbanormal"/>
          </w:rPr>
          <w:t xml:space="preserve"> </w:t>
        </w:r>
        <w:r w:rsidRPr="00FE526F">
          <w:rPr>
            <w:rStyle w:val="ksbanormal"/>
            <w:rPrChange w:id="1385" w:author="Kinman, Katrina - KSBA" w:date="2019-05-07T13:59:00Z">
              <w:rPr/>
            </w:rPrChange>
          </w:rPr>
          <w:t>guardians</w:t>
        </w:r>
        <w:r w:rsidRPr="00FE526F">
          <w:rPr>
            <w:rStyle w:val="ksbanormal"/>
          </w:rPr>
          <w:t xml:space="preserve"> </w:t>
        </w:r>
        <w:r w:rsidRPr="00FE526F">
          <w:rPr>
            <w:rStyle w:val="ksbanormal"/>
            <w:rPrChange w:id="1386" w:author="Kinman, Katrina - KSBA" w:date="2019-05-07T13:59:00Z">
              <w:rPr/>
            </w:rPrChange>
          </w:rPr>
          <w:t>of</w:t>
        </w:r>
        <w:r w:rsidRPr="00FE526F">
          <w:rPr>
            <w:rStyle w:val="ksbanormal"/>
          </w:rPr>
          <w:t xml:space="preserve"> </w:t>
        </w:r>
        <w:r w:rsidRPr="00FE526F">
          <w:rPr>
            <w:rStyle w:val="ksbanormal"/>
            <w:rPrChange w:id="1387" w:author="Kinman, Katrina - KSBA" w:date="2019-05-07T13:59:00Z">
              <w:rPr/>
            </w:rPrChange>
          </w:rPr>
          <w:t>students</w:t>
        </w:r>
        <w:r w:rsidRPr="00FE526F">
          <w:rPr>
            <w:rStyle w:val="ksbanormal"/>
          </w:rPr>
          <w:t xml:space="preserve"> </w:t>
        </w:r>
        <w:r w:rsidRPr="00FE526F">
          <w:rPr>
            <w:rStyle w:val="ksbanormal"/>
            <w:rPrChange w:id="1388" w:author="Kinman, Katrina - KSBA" w:date="2019-05-07T13:59:00Z">
              <w:rPr/>
            </w:rPrChange>
          </w:rPr>
          <w:t>within</w:t>
        </w:r>
        <w:r w:rsidRPr="00FE526F">
          <w:rPr>
            <w:rStyle w:val="ksbanormal"/>
          </w:rPr>
          <w:t xml:space="preserve"> </w:t>
        </w:r>
        <w:r w:rsidRPr="00FE526F">
          <w:rPr>
            <w:rStyle w:val="ksbanormal"/>
            <w:rPrChange w:id="1389" w:author="Kinman, Katrina - KSBA" w:date="2019-05-07T13:59:00Z">
              <w:rPr/>
            </w:rPrChange>
          </w:rPr>
          <w:t>ten</w:t>
        </w:r>
        <w:r w:rsidRPr="00FE526F">
          <w:rPr>
            <w:rStyle w:val="ksbanormal"/>
          </w:rPr>
          <w:t xml:space="preserve"> </w:t>
        </w:r>
        <w:r w:rsidRPr="00FE526F">
          <w:rPr>
            <w:rStyle w:val="ksbanormal"/>
            <w:rPrChange w:id="1390" w:author="Kinman, Katrina - KSBA" w:date="2019-05-07T13:59:00Z">
              <w:rPr/>
            </w:rPrChange>
          </w:rPr>
          <w:t>(10)</w:t>
        </w:r>
        <w:r w:rsidRPr="00FE526F">
          <w:rPr>
            <w:rStyle w:val="ksbanormal"/>
          </w:rPr>
          <w:t xml:space="preserve"> </w:t>
        </w:r>
        <w:r w:rsidRPr="00FE526F">
          <w:rPr>
            <w:rStyle w:val="ksbanormal"/>
            <w:rPrChange w:id="1391" w:author="Kinman, Katrina - KSBA" w:date="2019-05-07T13:59:00Z">
              <w:rPr/>
            </w:rPrChange>
          </w:rPr>
          <w:t>days</w:t>
        </w:r>
        <w:r w:rsidRPr="00FE526F">
          <w:rPr>
            <w:rStyle w:val="ksbanormal"/>
          </w:rPr>
          <w:t xml:space="preserve"> </w:t>
        </w:r>
        <w:r w:rsidRPr="00FE526F">
          <w:rPr>
            <w:rStyle w:val="ksbanormal"/>
            <w:rPrChange w:id="1392" w:author="Kinman, Katrina - KSBA" w:date="2019-05-07T13:59:00Z">
              <w:rPr/>
            </w:rPrChange>
          </w:rPr>
          <w:t>of</w:t>
        </w:r>
        <w:r w:rsidRPr="00FE526F">
          <w:rPr>
            <w:rStyle w:val="ksbanormal"/>
          </w:rPr>
          <w:t xml:space="preserve"> </w:t>
        </w:r>
        <w:r w:rsidRPr="00FE526F">
          <w:rPr>
            <w:rStyle w:val="ksbanormal"/>
            <w:rPrChange w:id="1393" w:author="Kinman, Katrina - KSBA" w:date="2019-05-07T13:59:00Z">
              <w:rPr/>
            </w:rPrChange>
          </w:rPr>
          <w:t>the</w:t>
        </w:r>
        <w:r w:rsidRPr="00FE526F">
          <w:rPr>
            <w:rStyle w:val="ksbanormal"/>
          </w:rPr>
          <w:t xml:space="preserve"> </w:t>
        </w:r>
        <w:r w:rsidRPr="00FE526F">
          <w:rPr>
            <w:rStyle w:val="ksbanormal"/>
            <w:rPrChange w:id="1394" w:author="Kinman, Katrina - KSBA" w:date="2019-05-07T13:59:00Z">
              <w:rPr/>
            </w:rPrChange>
          </w:rPr>
          <w:t>first</w:t>
        </w:r>
        <w:r w:rsidRPr="00FE526F">
          <w:rPr>
            <w:rStyle w:val="ksbanormal"/>
          </w:rPr>
          <w:t xml:space="preserve"> </w:t>
        </w:r>
        <w:r w:rsidRPr="00FE526F">
          <w:rPr>
            <w:rStyle w:val="ksbanormal"/>
            <w:rPrChange w:id="1395" w:author="Kinman, Katrina - KSBA" w:date="2019-05-07T13:59:00Z">
              <w:rPr/>
            </w:rPrChange>
          </w:rPr>
          <w:t>instructional</w:t>
        </w:r>
        <w:r w:rsidRPr="00FE526F">
          <w:rPr>
            <w:rStyle w:val="ksbanormal"/>
          </w:rPr>
          <w:t xml:space="preserve"> </w:t>
        </w:r>
        <w:r w:rsidRPr="00FE526F">
          <w:rPr>
            <w:rStyle w:val="ksbanormal"/>
            <w:rPrChange w:id="1396" w:author="Kinman, Katrina - KSBA" w:date="2019-05-07T13:59:00Z">
              <w:rPr/>
            </w:rPrChange>
          </w:rPr>
          <w:t>day</w:t>
        </w:r>
        <w:r w:rsidRPr="00FE526F">
          <w:rPr>
            <w:rStyle w:val="ksbanormal"/>
          </w:rPr>
          <w:t xml:space="preserve"> </w:t>
        </w:r>
        <w:r w:rsidRPr="00FE526F">
          <w:rPr>
            <w:rStyle w:val="ksbanormal"/>
            <w:rPrChange w:id="1397" w:author="Kinman, Katrina - KSBA" w:date="2019-05-07T13:59:00Z">
              <w:rPr/>
            </w:rPrChange>
          </w:rPr>
          <w:t>of</w:t>
        </w:r>
        <w:r w:rsidRPr="00FE526F">
          <w:rPr>
            <w:rStyle w:val="ksbanormal"/>
          </w:rPr>
          <w:t xml:space="preserve"> </w:t>
        </w:r>
        <w:r w:rsidRPr="00FE526F">
          <w:rPr>
            <w:rStyle w:val="ksbanormal"/>
            <w:rPrChange w:id="1398" w:author="Kinman, Katrina - KSBA" w:date="2019-05-07T13:59:00Z">
              <w:rPr/>
            </w:rPrChange>
          </w:rPr>
          <w:t>the</w:t>
        </w:r>
        <w:r w:rsidRPr="00FE526F">
          <w:rPr>
            <w:rStyle w:val="ksbanormal"/>
          </w:rPr>
          <w:t xml:space="preserve"> </w:t>
        </w:r>
        <w:r w:rsidRPr="00FE526F">
          <w:rPr>
            <w:rStyle w:val="ksbanormal"/>
            <w:rPrChange w:id="1399" w:author="Kinman, Katrina - KSBA" w:date="2019-05-07T13:59:00Z">
              <w:rPr/>
            </w:rPrChange>
          </w:rPr>
          <w:t>school</w:t>
        </w:r>
        <w:r w:rsidRPr="00FE526F">
          <w:rPr>
            <w:rStyle w:val="ksbanormal"/>
          </w:rPr>
          <w:t xml:space="preserve"> </w:t>
        </w:r>
        <w:r w:rsidRPr="00FE526F">
          <w:rPr>
            <w:rStyle w:val="ksbanormal"/>
            <w:rPrChange w:id="1400" w:author="Kinman, Katrina - KSBA" w:date="2019-05-07T13:59:00Z">
              <w:rPr/>
            </w:rPrChange>
          </w:rPr>
          <w:t>of</w:t>
        </w:r>
        <w:r w:rsidRPr="00FE526F">
          <w:rPr>
            <w:rStyle w:val="ksbanormal"/>
          </w:rPr>
          <w:t xml:space="preserve"> </w:t>
        </w:r>
        <w:r w:rsidRPr="00FE526F">
          <w:rPr>
            <w:rStyle w:val="ksbanormal"/>
            <w:rPrChange w:id="1401" w:author="Kinman, Katrina - KSBA" w:date="2019-05-07T13:59:00Z">
              <w:rPr/>
            </w:rPrChange>
          </w:rPr>
          <w:t>the</w:t>
        </w:r>
        <w:r w:rsidRPr="00FE526F">
          <w:rPr>
            <w:rStyle w:val="ksbanormal"/>
          </w:rPr>
          <w:t xml:space="preserve"> </w:t>
        </w:r>
        <w:r w:rsidRPr="00FE526F">
          <w:rPr>
            <w:rStyle w:val="ksbanormal"/>
            <w:rPrChange w:id="1402" w:author="Kinman, Katrina - KSBA" w:date="2019-05-07T13:59:00Z">
              <w:rPr/>
            </w:rPrChange>
          </w:rPr>
          <w:t>provisions</w:t>
        </w:r>
        <w:r w:rsidRPr="00FE526F">
          <w:rPr>
            <w:rStyle w:val="ksbanormal"/>
          </w:rPr>
          <w:t xml:space="preserve"> </w:t>
        </w:r>
        <w:r w:rsidRPr="00FE526F">
          <w:rPr>
            <w:rStyle w:val="ksbanormal"/>
            <w:rPrChange w:id="1403" w:author="Kinman, Katrina - KSBA" w:date="2019-05-07T13:59:00Z">
              <w:rPr/>
            </w:rPrChange>
          </w:rPr>
          <w:t>of</w:t>
        </w:r>
        <w:r w:rsidRPr="00FE526F">
          <w:rPr>
            <w:rStyle w:val="ksbanormal"/>
          </w:rPr>
          <w:t xml:space="preserve"> </w:t>
        </w:r>
        <w:r w:rsidRPr="00FE526F">
          <w:rPr>
            <w:rStyle w:val="ksbanormal"/>
            <w:rPrChange w:id="1404" w:author="Kinman, Katrina - KSBA" w:date="2019-05-07T13:59:00Z">
              <w:rPr/>
            </w:rPrChange>
          </w:rPr>
          <w:t>KRS</w:t>
        </w:r>
        <w:r w:rsidRPr="00FE526F">
          <w:rPr>
            <w:rStyle w:val="ksbanormal"/>
          </w:rPr>
          <w:t xml:space="preserve"> </w:t>
        </w:r>
        <w:r w:rsidRPr="00FE526F">
          <w:rPr>
            <w:rStyle w:val="ksbanormal"/>
            <w:rPrChange w:id="1405" w:author="Kinman, Katrina - KSBA" w:date="2019-05-07T13:59:00Z">
              <w:rPr/>
            </w:rPrChange>
          </w:rPr>
          <w:t>508.078</w:t>
        </w:r>
      </w:ins>
      <w:ins w:id="1406" w:author="Kinman, Katrina - KSBA" w:date="2019-05-07T14:03:00Z">
        <w:r w:rsidRPr="00FE526F">
          <w:rPr>
            <w:rStyle w:val="ksbanormal"/>
          </w:rPr>
          <w:t xml:space="preserve"> </w:t>
        </w:r>
      </w:ins>
      <w:ins w:id="1407" w:author="Kinman, Katrina - KSBA" w:date="2019-05-07T13:59:00Z">
        <w:r w:rsidRPr="00FE526F">
          <w:rPr>
            <w:rStyle w:val="ksbanormal"/>
            <w:rPrChange w:id="1408" w:author="Kinman, Katrina - KSBA" w:date="2019-05-07T13:59:00Z">
              <w:rPr/>
            </w:rPrChange>
          </w:rPr>
          <w:t>(making</w:t>
        </w:r>
        <w:r w:rsidRPr="00FE526F">
          <w:rPr>
            <w:rStyle w:val="ksbanormal"/>
          </w:rPr>
          <w:t xml:space="preserve"> </w:t>
        </w:r>
        <w:r w:rsidRPr="00FE526F">
          <w:rPr>
            <w:rStyle w:val="ksbanormal"/>
            <w:rPrChange w:id="1409" w:author="Kinman, Katrina - KSBA" w:date="2019-05-07T13:59:00Z">
              <w:rPr/>
            </w:rPrChange>
          </w:rPr>
          <w:t>it</w:t>
        </w:r>
        <w:r w:rsidRPr="00FE526F">
          <w:rPr>
            <w:rStyle w:val="ksbanormal"/>
          </w:rPr>
          <w:t xml:space="preserve"> </w:t>
        </w:r>
        <w:r w:rsidRPr="00FE526F">
          <w:rPr>
            <w:rStyle w:val="ksbanormal"/>
            <w:rPrChange w:id="1410" w:author="Kinman, Katrina - KSBA" w:date="2019-05-07T13:59:00Z">
              <w:rPr/>
            </w:rPrChange>
          </w:rPr>
          <w:t>a</w:t>
        </w:r>
        <w:r w:rsidRPr="00FE526F">
          <w:rPr>
            <w:rStyle w:val="ksbanormal"/>
          </w:rPr>
          <w:t xml:space="preserve"> </w:t>
        </w:r>
        <w:r w:rsidRPr="00FE526F">
          <w:rPr>
            <w:rStyle w:val="ksbanormal"/>
            <w:rPrChange w:id="1411" w:author="Kinman, Katrina - KSBA" w:date="2019-05-07T13:59:00Z">
              <w:rPr/>
            </w:rPrChange>
          </w:rPr>
          <w:t>crime</w:t>
        </w:r>
        <w:r w:rsidRPr="00FE526F">
          <w:rPr>
            <w:rStyle w:val="ksbanormal"/>
          </w:rPr>
          <w:t xml:space="preserve"> </w:t>
        </w:r>
        <w:r w:rsidRPr="00FE526F">
          <w:rPr>
            <w:rStyle w:val="ksbanormal"/>
            <w:rPrChange w:id="1412" w:author="Kinman, Katrina - KSBA" w:date="2019-05-07T13:59:00Z">
              <w:rPr/>
            </w:rPrChange>
          </w:rPr>
          <w:t>to</w:t>
        </w:r>
        <w:r w:rsidRPr="00FE526F">
          <w:rPr>
            <w:rStyle w:val="ksbanormal"/>
          </w:rPr>
          <w:t xml:space="preserve"> </w:t>
        </w:r>
        <w:r w:rsidRPr="00FE526F">
          <w:rPr>
            <w:rStyle w:val="ksbanormal"/>
            <w:rPrChange w:id="1413" w:author="Kinman, Katrina - KSBA" w:date="2019-05-07T13:59:00Z">
              <w:rPr/>
            </w:rPrChange>
          </w:rPr>
          <w:t>make</w:t>
        </w:r>
        <w:r w:rsidRPr="00FE526F">
          <w:rPr>
            <w:rStyle w:val="ksbanormal"/>
          </w:rPr>
          <w:t xml:space="preserve"> </w:t>
        </w:r>
        <w:r w:rsidRPr="00FE526F">
          <w:rPr>
            <w:rStyle w:val="ksbanormal"/>
            <w:rPrChange w:id="1414" w:author="Kinman, Katrina - KSBA" w:date="2019-05-07T13:59:00Z">
              <w:rPr/>
            </w:rPrChange>
          </w:rPr>
          <w:t>the</w:t>
        </w:r>
        <w:r w:rsidRPr="00FE526F">
          <w:rPr>
            <w:rStyle w:val="ksbanormal"/>
          </w:rPr>
          <w:t xml:space="preserve"> </w:t>
        </w:r>
        <w:r w:rsidRPr="00FE526F">
          <w:rPr>
            <w:rStyle w:val="ksbanormal"/>
            <w:rPrChange w:id="1415" w:author="Kinman, Katrina - KSBA" w:date="2019-05-07T13:59:00Z">
              <w:rPr/>
            </w:rPrChange>
          </w:rPr>
          <w:t>described</w:t>
        </w:r>
      </w:ins>
      <w:ins w:id="1416" w:author="Kinman, Katrina - KSBA" w:date="2019-05-07T14:03:00Z">
        <w:r w:rsidRPr="00FE526F">
          <w:rPr>
            <w:rStyle w:val="ksbanormal"/>
          </w:rPr>
          <w:t xml:space="preserve"> </w:t>
        </w:r>
      </w:ins>
      <w:ins w:id="1417" w:author="Kinman, Katrina - KSBA" w:date="2019-05-07T13:59:00Z">
        <w:r w:rsidRPr="00FE526F">
          <w:rPr>
            <w:rStyle w:val="ksbanormal"/>
            <w:rPrChange w:id="1418" w:author="Kinman, Katrina - KSBA" w:date="2019-05-07T13:59:00Z">
              <w:rPr/>
            </w:rPrChange>
          </w:rPr>
          <w:t>threats</w:t>
        </w:r>
        <w:r w:rsidRPr="00FE526F">
          <w:rPr>
            <w:rStyle w:val="ksbanormal"/>
          </w:rPr>
          <w:t xml:space="preserve"> </w:t>
        </w:r>
        <w:r w:rsidRPr="00FE526F">
          <w:rPr>
            <w:rStyle w:val="ksbanormal"/>
            <w:rPrChange w:id="1419" w:author="Kinman, Katrina - KSBA" w:date="2019-05-07T13:59:00Z">
              <w:rPr/>
            </w:rPrChange>
          </w:rPr>
          <w:t>against</w:t>
        </w:r>
        <w:r w:rsidRPr="00FE526F">
          <w:rPr>
            <w:rStyle w:val="ksbanormal"/>
          </w:rPr>
          <w:t xml:space="preserve"> </w:t>
        </w:r>
        <w:r w:rsidRPr="00FE526F">
          <w:rPr>
            <w:rStyle w:val="ksbanormal"/>
            <w:rPrChange w:id="1420" w:author="Kinman, Katrina - KSBA" w:date="2019-05-07T13:59:00Z">
              <w:rPr/>
            </w:rPrChange>
          </w:rPr>
          <w:t>school-affiliated</w:t>
        </w:r>
        <w:r w:rsidRPr="00FE526F">
          <w:rPr>
            <w:rStyle w:val="ksbanormal"/>
          </w:rPr>
          <w:t xml:space="preserve"> </w:t>
        </w:r>
        <w:r w:rsidRPr="00FE526F">
          <w:rPr>
            <w:rStyle w:val="ksbanormal"/>
            <w:rPrChange w:id="1421" w:author="Kinman, Katrina - KSBA" w:date="2019-05-07T13:59:00Z">
              <w:rPr/>
            </w:rPrChange>
          </w:rPr>
          <w:t>persons</w:t>
        </w:r>
        <w:r w:rsidRPr="00FE526F">
          <w:rPr>
            <w:rStyle w:val="ksbanormal"/>
          </w:rPr>
          <w:t xml:space="preserve"> </w:t>
        </w:r>
        <w:r w:rsidRPr="00FE526F">
          <w:rPr>
            <w:rStyle w:val="ksbanormal"/>
            <w:rPrChange w:id="1422" w:author="Kinman, Katrina - KSBA" w:date="2019-05-07T13:59:00Z">
              <w:rPr/>
            </w:rPrChange>
          </w:rPr>
          <w:t>and</w:t>
        </w:r>
        <w:r w:rsidRPr="00FE526F">
          <w:rPr>
            <w:rStyle w:val="ksbanormal"/>
          </w:rPr>
          <w:t xml:space="preserve"> </w:t>
        </w:r>
        <w:r w:rsidRPr="00FE526F">
          <w:rPr>
            <w:rStyle w:val="ksbanormal"/>
            <w:rPrChange w:id="1423" w:author="Kinman, Katrina - KSBA" w:date="2019-05-07T13:59:00Z">
              <w:rPr/>
            </w:rPrChange>
          </w:rPr>
          <w:t>persons</w:t>
        </w:r>
        <w:r w:rsidRPr="00FE526F">
          <w:rPr>
            <w:rStyle w:val="ksbanormal"/>
          </w:rPr>
          <w:t xml:space="preserve"> </w:t>
        </w:r>
        <w:r w:rsidRPr="00FE526F">
          <w:rPr>
            <w:rStyle w:val="ksbanormal"/>
            <w:rPrChange w:id="1424" w:author="Kinman, Katrina - KSBA" w:date="2019-05-07T13:59:00Z">
              <w:rPr/>
            </w:rPrChange>
          </w:rPr>
          <w:t>lawfully</w:t>
        </w:r>
        <w:r w:rsidRPr="00FE526F">
          <w:rPr>
            <w:rStyle w:val="ksbanormal"/>
          </w:rPr>
          <w:t xml:space="preserve"> </w:t>
        </w:r>
        <w:r w:rsidRPr="00FE526F">
          <w:rPr>
            <w:rStyle w:val="ksbanormal"/>
            <w:rPrChange w:id="1425" w:author="Kinman, Katrina - KSBA" w:date="2019-05-07T13:59:00Z">
              <w:rPr/>
            </w:rPrChange>
          </w:rPr>
          <w:t>on</w:t>
        </w:r>
        <w:r w:rsidRPr="00FE526F">
          <w:rPr>
            <w:rStyle w:val="ksbanormal"/>
          </w:rPr>
          <w:t xml:space="preserve"> </w:t>
        </w:r>
        <w:r w:rsidRPr="00FE526F">
          <w:rPr>
            <w:rStyle w:val="ksbanormal"/>
            <w:rPrChange w:id="1426" w:author="Kinman, Katrina - KSBA" w:date="2019-05-07T13:59:00Z">
              <w:rPr/>
            </w:rPrChange>
          </w:rPr>
          <w:t>school</w:t>
        </w:r>
        <w:r w:rsidRPr="00FE526F">
          <w:rPr>
            <w:rStyle w:val="ksbanormal"/>
          </w:rPr>
          <w:t xml:space="preserve"> </w:t>
        </w:r>
        <w:r w:rsidRPr="00FE526F">
          <w:rPr>
            <w:rStyle w:val="ksbanormal"/>
            <w:rPrChange w:id="1427" w:author="Kinman, Katrina - KSBA" w:date="2019-05-07T13:59:00Z">
              <w:rPr/>
            </w:rPrChange>
          </w:rPr>
          <w:t>property</w:t>
        </w:r>
        <w:r w:rsidRPr="00FE526F">
          <w:rPr>
            <w:rStyle w:val="ksbanormal"/>
          </w:rPr>
          <w:t xml:space="preserve"> </w:t>
        </w:r>
        <w:r w:rsidRPr="00FE526F">
          <w:rPr>
            <w:rStyle w:val="ksbanormal"/>
            <w:rPrChange w:id="1428" w:author="Kinman, Katrina - KSBA" w:date="2019-05-07T13:59:00Z">
              <w:rPr/>
            </w:rPrChange>
          </w:rPr>
          <w:t>or</w:t>
        </w:r>
        <w:r w:rsidRPr="00FE526F">
          <w:rPr>
            <w:rStyle w:val="ksbanormal"/>
          </w:rPr>
          <w:t xml:space="preserve"> </w:t>
        </w:r>
        <w:r w:rsidRPr="00FE526F">
          <w:rPr>
            <w:rStyle w:val="ksbanormal"/>
            <w:rPrChange w:id="1429" w:author="Kinman, Katrina - KSBA" w:date="2019-05-07T13:59:00Z">
              <w:rPr/>
            </w:rPrChange>
          </w:rPr>
          <w:t>against</w:t>
        </w:r>
        <w:r w:rsidRPr="00FE526F">
          <w:rPr>
            <w:rStyle w:val="ksbanormal"/>
          </w:rPr>
          <w:t xml:space="preserve"> </w:t>
        </w:r>
        <w:r w:rsidRPr="00FE526F">
          <w:rPr>
            <w:rStyle w:val="ksbanormal"/>
            <w:rPrChange w:id="1430" w:author="Kinman, Katrina - KSBA" w:date="2019-05-07T13:59:00Z">
              <w:rPr/>
            </w:rPrChange>
          </w:rPr>
          <w:t>school</w:t>
        </w:r>
        <w:r w:rsidRPr="00FE526F">
          <w:rPr>
            <w:rStyle w:val="ksbanormal"/>
          </w:rPr>
          <w:t xml:space="preserve"> </w:t>
        </w:r>
        <w:r w:rsidRPr="00FE526F">
          <w:rPr>
            <w:rStyle w:val="ksbanormal"/>
            <w:rPrChange w:id="1431" w:author="Kinman, Katrina - KSBA" w:date="2019-05-07T13:59:00Z">
              <w:rPr/>
            </w:rPrChange>
          </w:rPr>
          <w:t>operations).</w:t>
        </w:r>
      </w:ins>
      <w:ins w:id="1432" w:author="Kinman, Katrina - KSBA" w:date="2019-05-07T14:03:00Z">
        <w:r w:rsidRPr="00FE526F">
          <w:rPr>
            <w:rStyle w:val="ksbanormal"/>
          </w:rPr>
          <w:t xml:space="preserve"> </w:t>
        </w:r>
      </w:ins>
      <w:ins w:id="1433" w:author="Kinman, Katrina - KSBA" w:date="2019-05-07T13:59:00Z">
        <w:r w:rsidRPr="00FE526F">
          <w:rPr>
            <w:rStyle w:val="ksbanormal"/>
            <w:rPrChange w:id="1434" w:author="Kinman, Katrina - KSBA" w:date="2019-05-07T13:59:00Z">
              <w:rPr/>
            </w:rPrChange>
          </w:rPr>
          <w:t>In</w:t>
        </w:r>
        <w:r w:rsidRPr="00FE526F">
          <w:rPr>
            <w:rStyle w:val="ksbanormal"/>
          </w:rPr>
          <w:t xml:space="preserve"> </w:t>
        </w:r>
        <w:r w:rsidRPr="00FE526F">
          <w:rPr>
            <w:rStyle w:val="ksbanormal"/>
            <w:rPrChange w:id="1435" w:author="Kinman, Katrina - KSBA" w:date="2019-05-07T13:59:00Z">
              <w:rPr/>
            </w:rPrChange>
          </w:rPr>
          <w:t>compliance</w:t>
        </w:r>
        <w:r w:rsidRPr="00FE526F">
          <w:rPr>
            <w:rStyle w:val="ksbanormal"/>
          </w:rPr>
          <w:t xml:space="preserve"> </w:t>
        </w:r>
        <w:r w:rsidRPr="00FE526F">
          <w:rPr>
            <w:rStyle w:val="ksbanormal"/>
            <w:rPrChange w:id="1436" w:author="Kinman, Katrina - KSBA" w:date="2019-05-07T13:59:00Z">
              <w:rPr/>
            </w:rPrChange>
          </w:rPr>
          <w:t>with</w:t>
        </w:r>
        <w:r w:rsidRPr="00FE526F">
          <w:rPr>
            <w:rStyle w:val="ksbanormal"/>
          </w:rPr>
          <w:t xml:space="preserve"> </w:t>
        </w:r>
        <w:r w:rsidRPr="00FE526F">
          <w:rPr>
            <w:rStyle w:val="ksbanormal"/>
            <w:rPrChange w:id="1437" w:author="Kinman, Katrina - KSBA" w:date="2019-05-07T13:59:00Z">
              <w:rPr/>
            </w:rPrChange>
          </w:rPr>
          <w:t>this</w:t>
        </w:r>
        <w:r w:rsidRPr="00FE526F">
          <w:rPr>
            <w:rStyle w:val="ksbanormal"/>
          </w:rPr>
          <w:t xml:space="preserve"> </w:t>
        </w:r>
        <w:r w:rsidRPr="00FE526F">
          <w:rPr>
            <w:rStyle w:val="ksbanormal"/>
            <w:rPrChange w:id="1438" w:author="Kinman, Katrina - KSBA" w:date="2019-05-07T13:59:00Z">
              <w:rPr/>
            </w:rPrChange>
          </w:rPr>
          <w:t>requirement,</w:t>
        </w:r>
      </w:ins>
      <w:ins w:id="1439" w:author="Kinman, Katrina - KSBA" w:date="2019-05-07T14:03:00Z">
        <w:r w:rsidRPr="00FE526F">
          <w:rPr>
            <w:rStyle w:val="ksbanormal"/>
          </w:rPr>
          <w:t xml:space="preserve"> </w:t>
        </w:r>
      </w:ins>
      <w:ins w:id="1440" w:author="Kinman, Katrina - KSBA" w:date="2019-05-07T13:59:00Z">
        <w:r w:rsidRPr="00FE526F">
          <w:rPr>
            <w:rStyle w:val="ksbanormal"/>
            <w:rPrChange w:id="1441" w:author="Kinman, Katrina - KSBA" w:date="2019-05-07T13:59:00Z">
              <w:rPr/>
            </w:rPrChange>
          </w:rPr>
          <w:t>the</w:t>
        </w:r>
        <w:r w:rsidRPr="00FE526F">
          <w:rPr>
            <w:rStyle w:val="ksbanormal"/>
          </w:rPr>
          <w:t xml:space="preserve"> </w:t>
        </w:r>
        <w:r w:rsidRPr="00FE526F">
          <w:rPr>
            <w:rStyle w:val="ksbanormal"/>
            <w:rPrChange w:id="1442" w:author="Kinman, Katrina - KSBA" w:date="2019-05-07T13:59:00Z">
              <w:rPr/>
            </w:rPrChange>
          </w:rPr>
          <w:t>text</w:t>
        </w:r>
        <w:r w:rsidRPr="00FE526F">
          <w:rPr>
            <w:rStyle w:val="ksbanormal"/>
          </w:rPr>
          <w:t xml:space="preserve"> </w:t>
        </w:r>
        <w:r w:rsidRPr="00FE526F">
          <w:rPr>
            <w:rStyle w:val="ksbanormal"/>
            <w:rPrChange w:id="1443" w:author="Kinman, Katrina - KSBA" w:date="2019-05-07T13:59:00Z">
              <w:rPr/>
            </w:rPrChange>
          </w:rPr>
          <w:t>of</w:t>
        </w:r>
        <w:r w:rsidRPr="00FE526F">
          <w:rPr>
            <w:rStyle w:val="ksbanormal"/>
          </w:rPr>
          <w:t xml:space="preserve"> </w:t>
        </w:r>
        <w:r w:rsidRPr="00FE526F">
          <w:rPr>
            <w:rStyle w:val="ksbanormal"/>
            <w:rPrChange w:id="1444" w:author="Kinman, Katrina - KSBA" w:date="2019-05-07T13:59:00Z">
              <w:rPr/>
            </w:rPrChange>
          </w:rPr>
          <w:t>KRS</w:t>
        </w:r>
        <w:r w:rsidRPr="00FE526F">
          <w:rPr>
            <w:rStyle w:val="ksbanormal"/>
          </w:rPr>
          <w:t xml:space="preserve"> </w:t>
        </w:r>
        <w:r w:rsidRPr="00FE526F">
          <w:rPr>
            <w:rStyle w:val="ksbanormal"/>
            <w:rPrChange w:id="1445" w:author="Kinman, Katrina - KSBA" w:date="2019-05-07T13:59:00Z">
              <w:rPr/>
            </w:rPrChange>
          </w:rPr>
          <w:t>508.078</w:t>
        </w:r>
      </w:ins>
      <w:ins w:id="1446" w:author="Kinman, Katrina - KSBA" w:date="2019-05-07T14:03:00Z">
        <w:r w:rsidRPr="00FE526F">
          <w:rPr>
            <w:rStyle w:val="ksbanormal"/>
          </w:rPr>
          <w:t xml:space="preserve"> </w:t>
        </w:r>
      </w:ins>
      <w:ins w:id="1447" w:author="Kinman, Katrina - KSBA" w:date="2019-05-07T13:59:00Z">
        <w:r w:rsidRPr="00FE526F">
          <w:rPr>
            <w:rStyle w:val="ksbanormal"/>
            <w:rPrChange w:id="1448" w:author="Kinman, Katrina - KSBA" w:date="2019-05-07T13:59:00Z">
              <w:rPr/>
            </w:rPrChange>
          </w:rPr>
          <w:t>is</w:t>
        </w:r>
        <w:r w:rsidRPr="00FE526F">
          <w:rPr>
            <w:rStyle w:val="ksbanormal"/>
          </w:rPr>
          <w:t xml:space="preserve"> </w:t>
        </w:r>
        <w:r w:rsidRPr="00FE526F">
          <w:rPr>
            <w:rStyle w:val="ksbanormal"/>
            <w:rPrChange w:id="1449" w:author="Kinman, Katrina - KSBA" w:date="2019-05-07T13:59:00Z">
              <w:rPr/>
            </w:rPrChange>
          </w:rPr>
          <w:t>set</w:t>
        </w:r>
        <w:r w:rsidRPr="00FE526F">
          <w:rPr>
            <w:rStyle w:val="ksbanormal"/>
          </w:rPr>
          <w:t xml:space="preserve"> </w:t>
        </w:r>
        <w:r w:rsidRPr="00FE526F">
          <w:rPr>
            <w:rStyle w:val="ksbanormal"/>
            <w:rPrChange w:id="1450" w:author="Kinman, Katrina - KSBA" w:date="2019-05-07T13:59:00Z">
              <w:rPr/>
            </w:rPrChange>
          </w:rPr>
          <w:t>forth</w:t>
        </w:r>
        <w:r w:rsidRPr="00FE526F">
          <w:rPr>
            <w:rStyle w:val="ksbanormal"/>
          </w:rPr>
          <w:t xml:space="preserve"> </w:t>
        </w:r>
        <w:r w:rsidRPr="00FE526F">
          <w:rPr>
            <w:rStyle w:val="ksbanormal"/>
            <w:rPrChange w:id="1451" w:author="Kinman, Katrina - KSBA" w:date="2019-05-07T13:59:00Z">
              <w:rPr/>
            </w:rPrChange>
          </w:rPr>
          <w:t>below.</w:t>
        </w:r>
      </w:ins>
      <w:ins w:id="1452" w:author="Kinman, Katrina - KSBA" w:date="2019-05-07T14:03:00Z">
        <w:r w:rsidRPr="00FE526F">
          <w:rPr>
            <w:rStyle w:val="ksbanormal"/>
          </w:rPr>
          <w:t xml:space="preserve"> </w:t>
        </w:r>
      </w:ins>
      <w:ins w:id="1453" w:author="Kinman, Katrina - KSBA" w:date="2019-05-07T13:59:00Z">
        <w:r w:rsidRPr="00FE526F">
          <w:rPr>
            <w:rStyle w:val="ksbanormal"/>
            <w:rPrChange w:id="1454" w:author="Kinman, Katrina - KSBA" w:date="2019-05-07T13:59:00Z">
              <w:rPr/>
            </w:rPrChange>
          </w:rPr>
          <w:t>Please</w:t>
        </w:r>
        <w:r w:rsidRPr="00FE526F">
          <w:rPr>
            <w:rStyle w:val="ksbanormal"/>
          </w:rPr>
          <w:t xml:space="preserve"> </w:t>
        </w:r>
        <w:r w:rsidRPr="00FE526F">
          <w:rPr>
            <w:rStyle w:val="ksbanormal"/>
            <w:rPrChange w:id="1455" w:author="Kinman, Katrina - KSBA" w:date="2019-05-07T13:59:00Z">
              <w:rPr/>
            </w:rPrChange>
          </w:rPr>
          <w:t>be</w:t>
        </w:r>
        <w:r w:rsidRPr="00FE526F">
          <w:rPr>
            <w:rStyle w:val="ksbanormal"/>
          </w:rPr>
          <w:t xml:space="preserve"> </w:t>
        </w:r>
        <w:r w:rsidRPr="00FE526F">
          <w:rPr>
            <w:rStyle w:val="ksbanormal"/>
            <w:rPrChange w:id="1456" w:author="Kinman, Katrina - KSBA" w:date="2019-05-07T13:59:00Z">
              <w:rPr/>
            </w:rPrChange>
          </w:rPr>
          <w:t>advised</w:t>
        </w:r>
        <w:r w:rsidRPr="00FE526F">
          <w:rPr>
            <w:rStyle w:val="ksbanormal"/>
          </w:rPr>
          <w:t xml:space="preserve"> </w:t>
        </w:r>
        <w:r w:rsidRPr="00FE526F">
          <w:rPr>
            <w:rStyle w:val="ksbanormal"/>
            <w:rPrChange w:id="1457" w:author="Kinman, Katrina - KSBA" w:date="2019-05-07T13:59:00Z">
              <w:rPr/>
            </w:rPrChange>
          </w:rPr>
          <w:t>that</w:t>
        </w:r>
        <w:r w:rsidRPr="00FE526F">
          <w:rPr>
            <w:rStyle w:val="ksbanormal"/>
          </w:rPr>
          <w:t xml:space="preserve"> </w:t>
        </w:r>
        <w:r w:rsidRPr="00FE526F">
          <w:rPr>
            <w:rStyle w:val="ksbanormal"/>
            <w:rPrChange w:id="1458" w:author="Kinman, Katrina - KSBA" w:date="2019-05-07T13:59:00Z">
              <w:rPr/>
            </w:rPrChange>
          </w:rPr>
          <w:t>there</w:t>
        </w:r>
        <w:r w:rsidRPr="00FE526F">
          <w:rPr>
            <w:rStyle w:val="ksbanormal"/>
          </w:rPr>
          <w:t xml:space="preserve"> </w:t>
        </w:r>
        <w:r w:rsidRPr="00FE526F">
          <w:rPr>
            <w:rStyle w:val="ksbanormal"/>
            <w:rPrChange w:id="1459" w:author="Kinman, Katrina - KSBA" w:date="2019-05-07T13:59:00Z">
              <w:rPr/>
            </w:rPrChange>
          </w:rPr>
          <w:t>are</w:t>
        </w:r>
        <w:r w:rsidRPr="00FE526F">
          <w:rPr>
            <w:rStyle w:val="ksbanormal"/>
          </w:rPr>
          <w:t xml:space="preserve"> </w:t>
        </w:r>
        <w:r w:rsidRPr="00FE526F">
          <w:rPr>
            <w:rStyle w:val="ksbanormal"/>
            <w:rPrChange w:id="1460" w:author="Kinman, Katrina - KSBA" w:date="2019-05-07T13:59:00Z">
              <w:rPr/>
            </w:rPrChange>
          </w:rPr>
          <w:t>serious</w:t>
        </w:r>
        <w:r w:rsidRPr="00FE526F">
          <w:rPr>
            <w:rStyle w:val="ksbanormal"/>
          </w:rPr>
          <w:t xml:space="preserve"> </w:t>
        </w:r>
        <w:r w:rsidRPr="00FE526F">
          <w:rPr>
            <w:rStyle w:val="ksbanormal"/>
            <w:rPrChange w:id="1461" w:author="Kinman, Katrina - KSBA" w:date="2019-05-07T13:59:00Z">
              <w:rPr/>
            </w:rPrChange>
          </w:rPr>
          <w:t>penalties</w:t>
        </w:r>
        <w:r w:rsidRPr="00FE526F">
          <w:rPr>
            <w:rStyle w:val="ksbanormal"/>
          </w:rPr>
          <w:t xml:space="preserve"> </w:t>
        </w:r>
        <w:r w:rsidRPr="00FE526F">
          <w:rPr>
            <w:rStyle w:val="ksbanormal"/>
            <w:rPrChange w:id="1462" w:author="Kinman, Katrina - KSBA" w:date="2019-05-07T13:59:00Z">
              <w:rPr/>
            </w:rPrChange>
          </w:rPr>
          <w:t>for</w:t>
        </w:r>
        <w:r w:rsidRPr="00FE526F">
          <w:rPr>
            <w:rStyle w:val="ksbanormal"/>
          </w:rPr>
          <w:t xml:space="preserve"> </w:t>
        </w:r>
        <w:r w:rsidRPr="00FE526F">
          <w:rPr>
            <w:rStyle w:val="ksbanormal"/>
            <w:rPrChange w:id="1463" w:author="Kinman, Katrina - KSBA" w:date="2019-05-07T13:59:00Z">
              <w:rPr/>
            </w:rPrChange>
          </w:rPr>
          <w:t>this</w:t>
        </w:r>
        <w:r w:rsidRPr="00FE526F">
          <w:rPr>
            <w:rStyle w:val="ksbanormal"/>
          </w:rPr>
          <w:t xml:space="preserve"> </w:t>
        </w:r>
        <w:r w:rsidRPr="00FE526F">
          <w:rPr>
            <w:rStyle w:val="ksbanormal"/>
            <w:rPrChange w:id="1464" w:author="Kinman, Katrina - KSBA" w:date="2019-05-07T13:59:00Z">
              <w:rPr/>
            </w:rPrChange>
          </w:rPr>
          <w:t>second</w:t>
        </w:r>
        <w:r w:rsidRPr="00FE526F">
          <w:rPr>
            <w:rStyle w:val="ksbanormal"/>
          </w:rPr>
          <w:t xml:space="preserve"> </w:t>
        </w:r>
        <w:r w:rsidRPr="00FE526F">
          <w:rPr>
            <w:rStyle w:val="ksbanormal"/>
            <w:rPrChange w:id="1465" w:author="Kinman, Katrina - KSBA" w:date="2019-05-07T13:59:00Z">
              <w:rPr/>
            </w:rPrChange>
          </w:rPr>
          <w:t>degree</w:t>
        </w:r>
        <w:r w:rsidRPr="00FE526F">
          <w:rPr>
            <w:rStyle w:val="ksbanormal"/>
          </w:rPr>
          <w:t xml:space="preserve"> </w:t>
        </w:r>
        <w:r w:rsidRPr="00FE526F">
          <w:rPr>
            <w:rStyle w:val="ksbanormal"/>
            <w:rPrChange w:id="1466" w:author="Kinman, Katrina - KSBA" w:date="2019-05-07T13:59:00Z">
              <w:rPr/>
            </w:rPrChange>
          </w:rPr>
          <w:t>terroristic</w:t>
        </w:r>
        <w:r w:rsidRPr="00FE526F">
          <w:rPr>
            <w:rStyle w:val="ksbanormal"/>
          </w:rPr>
          <w:t xml:space="preserve"> </w:t>
        </w:r>
        <w:r w:rsidRPr="00FE526F">
          <w:rPr>
            <w:rStyle w:val="ksbanormal"/>
            <w:rPrChange w:id="1467" w:author="Kinman, Katrina - KSBA" w:date="2019-05-07T13:59:00Z">
              <w:rPr/>
            </w:rPrChange>
          </w:rPr>
          <w:t>threatening</w:t>
        </w:r>
        <w:r w:rsidRPr="00FE526F">
          <w:rPr>
            <w:rStyle w:val="ksbanormal"/>
          </w:rPr>
          <w:t xml:space="preserve"> </w:t>
        </w:r>
        <w:r w:rsidRPr="00FE526F">
          <w:rPr>
            <w:rStyle w:val="ksbanormal"/>
            <w:rPrChange w:id="1468" w:author="Kinman, Katrina - KSBA" w:date="2019-05-07T13:59:00Z">
              <w:rPr/>
            </w:rPrChange>
          </w:rPr>
          <w:t>offense.</w:t>
        </w:r>
      </w:ins>
      <w:ins w:id="1469" w:author="Kinman, Katrina - KSBA" w:date="2019-05-07T14:03:00Z">
        <w:r w:rsidRPr="00FE526F">
          <w:rPr>
            <w:rStyle w:val="ksbanormal"/>
          </w:rPr>
          <w:t xml:space="preserve"> </w:t>
        </w:r>
      </w:ins>
      <w:ins w:id="1470" w:author="Kinman, Katrina - KSBA" w:date="2019-05-07T13:59:00Z">
        <w:r w:rsidRPr="00FE526F">
          <w:rPr>
            <w:rStyle w:val="ksbanormal"/>
            <w:rPrChange w:id="1471" w:author="Kinman, Katrina - KSBA" w:date="2019-05-07T13:59:00Z">
              <w:rPr/>
            </w:rPrChange>
          </w:rPr>
          <w:t>Potential</w:t>
        </w:r>
        <w:r w:rsidRPr="00FE526F">
          <w:rPr>
            <w:rStyle w:val="ksbanormal"/>
          </w:rPr>
          <w:t xml:space="preserve"> </w:t>
        </w:r>
        <w:r w:rsidRPr="00FE526F">
          <w:rPr>
            <w:rStyle w:val="ksbanormal"/>
            <w:rPrChange w:id="1472" w:author="Kinman, Katrina - KSBA" w:date="2019-05-07T13:59:00Z">
              <w:rPr/>
            </w:rPrChange>
          </w:rPr>
          <w:t>penalties</w:t>
        </w:r>
      </w:ins>
      <w:ins w:id="1473" w:author="Kinman, Katrina - KSBA" w:date="2019-05-07T14:03:00Z">
        <w:r w:rsidRPr="00FE526F">
          <w:rPr>
            <w:rStyle w:val="ksbanormal"/>
          </w:rPr>
          <w:t xml:space="preserve"> </w:t>
        </w:r>
      </w:ins>
      <w:ins w:id="1474" w:author="Kinman, Katrina - KSBA" w:date="2019-05-07T13:59:00Z">
        <w:r w:rsidRPr="00FE526F">
          <w:rPr>
            <w:rStyle w:val="ksbanormal"/>
            <w:rPrChange w:id="1475" w:author="Kinman, Katrina - KSBA" w:date="2019-05-07T13:59:00Z">
              <w:rPr/>
            </w:rPrChange>
          </w:rPr>
          <w:t>upon</w:t>
        </w:r>
        <w:r w:rsidRPr="00FE526F">
          <w:rPr>
            <w:rStyle w:val="ksbanormal"/>
          </w:rPr>
          <w:t xml:space="preserve"> </w:t>
        </w:r>
        <w:r w:rsidRPr="00FE526F">
          <w:rPr>
            <w:rStyle w:val="ksbanormal"/>
            <w:rPrChange w:id="1476" w:author="Kinman, Katrina - KSBA" w:date="2019-05-07T13:59:00Z">
              <w:rPr/>
            </w:rPrChange>
          </w:rPr>
          <w:t>conviction</w:t>
        </w:r>
        <w:r w:rsidRPr="00FE526F">
          <w:rPr>
            <w:rStyle w:val="ksbanormal"/>
          </w:rPr>
          <w:t xml:space="preserve"> </w:t>
        </w:r>
        <w:r w:rsidRPr="00FE526F">
          <w:rPr>
            <w:rStyle w:val="ksbanormal"/>
            <w:rPrChange w:id="1477" w:author="Kinman, Katrina - KSBA" w:date="2019-05-07T13:59:00Z">
              <w:rPr/>
            </w:rPrChange>
          </w:rPr>
          <w:t>of</w:t>
        </w:r>
        <w:r w:rsidRPr="00FE526F">
          <w:rPr>
            <w:rStyle w:val="ksbanormal"/>
          </w:rPr>
          <w:t xml:space="preserve"> </w:t>
        </w:r>
        <w:r w:rsidRPr="00FE526F">
          <w:rPr>
            <w:rStyle w:val="ksbanormal"/>
            <w:rPrChange w:id="1478" w:author="Kinman, Katrina - KSBA" w:date="2019-05-07T13:59:00Z">
              <w:rPr/>
            </w:rPrChange>
          </w:rPr>
          <w:t>this</w:t>
        </w:r>
        <w:r w:rsidRPr="00FE526F">
          <w:rPr>
            <w:rStyle w:val="ksbanormal"/>
          </w:rPr>
          <w:t xml:space="preserve"> </w:t>
        </w:r>
        <w:r w:rsidRPr="00FE526F">
          <w:rPr>
            <w:rStyle w:val="ksbanormal"/>
            <w:rPrChange w:id="1479" w:author="Kinman, Katrina - KSBA" w:date="2019-05-07T13:59:00Z">
              <w:rPr/>
            </w:rPrChange>
          </w:rPr>
          <w:t>Class</w:t>
        </w:r>
        <w:r w:rsidRPr="00FE526F">
          <w:rPr>
            <w:rStyle w:val="ksbanormal"/>
          </w:rPr>
          <w:t xml:space="preserve"> </w:t>
        </w:r>
        <w:r w:rsidRPr="00FE526F">
          <w:rPr>
            <w:rStyle w:val="ksbanormal"/>
            <w:rPrChange w:id="1480" w:author="Kinman, Katrina - KSBA" w:date="2019-05-07T13:59:00Z">
              <w:rPr/>
            </w:rPrChange>
          </w:rPr>
          <w:t>D</w:t>
        </w:r>
        <w:r w:rsidRPr="00FE526F">
          <w:rPr>
            <w:rStyle w:val="ksbanormal"/>
          </w:rPr>
          <w:t xml:space="preserve"> </w:t>
        </w:r>
        <w:r w:rsidRPr="00FE526F">
          <w:rPr>
            <w:rStyle w:val="ksbanormal"/>
            <w:rPrChange w:id="1481" w:author="Kinman, Katrina - KSBA" w:date="2019-05-07T13:59:00Z">
              <w:rPr/>
            </w:rPrChange>
          </w:rPr>
          <w:t>felony</w:t>
        </w:r>
      </w:ins>
      <w:ins w:id="1482" w:author="Kinman, Katrina - KSBA" w:date="2019-05-07T14:03:00Z">
        <w:r w:rsidRPr="00FE526F">
          <w:rPr>
            <w:rStyle w:val="ksbanormal"/>
          </w:rPr>
          <w:t xml:space="preserve"> </w:t>
        </w:r>
      </w:ins>
      <w:ins w:id="1483" w:author="Kinman, Katrina - KSBA" w:date="2019-05-07T13:59:00Z">
        <w:r w:rsidRPr="00FE526F">
          <w:rPr>
            <w:rStyle w:val="ksbanormal"/>
            <w:rPrChange w:id="1484" w:author="Kinman, Katrina - KSBA" w:date="2019-05-07T13:59:00Z">
              <w:rPr/>
            </w:rPrChange>
          </w:rPr>
          <w:t>include</w:t>
        </w:r>
        <w:r w:rsidRPr="00FE526F">
          <w:rPr>
            <w:rStyle w:val="ksbanormal"/>
          </w:rPr>
          <w:t xml:space="preserve"> </w:t>
        </w:r>
        <w:r w:rsidRPr="00FE526F">
          <w:rPr>
            <w:rStyle w:val="ksbanormal"/>
            <w:rPrChange w:id="1485" w:author="Kinman, Katrina - KSBA" w:date="2019-05-07T13:59:00Z">
              <w:rPr/>
            </w:rPrChange>
          </w:rPr>
          <w:t>a</w:t>
        </w:r>
        <w:r w:rsidRPr="00FE526F">
          <w:rPr>
            <w:rStyle w:val="ksbanormal"/>
          </w:rPr>
          <w:t xml:space="preserve"> </w:t>
        </w:r>
        <w:r w:rsidRPr="00FE526F">
          <w:rPr>
            <w:rStyle w:val="ksbanormal"/>
            <w:rPrChange w:id="1486" w:author="Kinman, Katrina - KSBA" w:date="2019-05-07T13:59:00Z">
              <w:rPr/>
            </w:rPrChange>
          </w:rPr>
          <w:t>term</w:t>
        </w:r>
        <w:r w:rsidRPr="00FE526F">
          <w:rPr>
            <w:rStyle w:val="ksbanormal"/>
          </w:rPr>
          <w:t xml:space="preserve"> </w:t>
        </w:r>
        <w:r w:rsidRPr="00FE526F">
          <w:rPr>
            <w:rStyle w:val="ksbanormal"/>
            <w:rPrChange w:id="1487" w:author="Kinman, Katrina - KSBA" w:date="2019-05-07T13:59:00Z">
              <w:rPr/>
            </w:rPrChange>
          </w:rPr>
          <w:t>of</w:t>
        </w:r>
        <w:r w:rsidRPr="00FE526F">
          <w:rPr>
            <w:rStyle w:val="ksbanormal"/>
          </w:rPr>
          <w:t xml:space="preserve"> </w:t>
        </w:r>
        <w:r w:rsidRPr="00FE526F">
          <w:rPr>
            <w:rStyle w:val="ksbanormal"/>
            <w:rPrChange w:id="1488" w:author="Kinman, Katrina - KSBA" w:date="2019-05-07T13:59:00Z">
              <w:rPr/>
            </w:rPrChange>
          </w:rPr>
          <w:t>imprisonment</w:t>
        </w:r>
        <w:r w:rsidRPr="00FE526F">
          <w:rPr>
            <w:rStyle w:val="ksbanormal"/>
          </w:rPr>
          <w:t xml:space="preserve"> </w:t>
        </w:r>
        <w:r w:rsidRPr="00FE526F">
          <w:rPr>
            <w:rStyle w:val="ksbanormal"/>
            <w:rPrChange w:id="1489" w:author="Kinman, Katrina - KSBA" w:date="2019-05-07T13:59:00Z">
              <w:rPr/>
            </w:rPrChange>
          </w:rPr>
          <w:t>of</w:t>
        </w:r>
        <w:r w:rsidRPr="00FE526F">
          <w:rPr>
            <w:rStyle w:val="ksbanormal"/>
          </w:rPr>
          <w:t xml:space="preserve"> </w:t>
        </w:r>
        <w:r w:rsidRPr="00FE526F">
          <w:rPr>
            <w:rStyle w:val="ksbanormal"/>
            <w:rPrChange w:id="1490" w:author="Kinman, Katrina - KSBA" w:date="2019-05-07T13:59:00Z">
              <w:rPr/>
            </w:rPrChange>
          </w:rPr>
          <w:t>not</w:t>
        </w:r>
        <w:r w:rsidRPr="00FE526F">
          <w:rPr>
            <w:rStyle w:val="ksbanormal"/>
          </w:rPr>
          <w:t xml:space="preserve"> </w:t>
        </w:r>
        <w:r w:rsidRPr="00FE526F">
          <w:rPr>
            <w:rStyle w:val="ksbanormal"/>
            <w:rPrChange w:id="1491" w:author="Kinman, Katrina - KSBA" w:date="2019-05-07T13:59:00Z">
              <w:rPr/>
            </w:rPrChange>
          </w:rPr>
          <w:t>less</w:t>
        </w:r>
        <w:r w:rsidRPr="00FE526F">
          <w:rPr>
            <w:rStyle w:val="ksbanormal"/>
          </w:rPr>
          <w:t xml:space="preserve"> </w:t>
        </w:r>
        <w:r w:rsidRPr="00FE526F">
          <w:rPr>
            <w:rStyle w:val="ksbanormal"/>
            <w:rPrChange w:id="1492" w:author="Kinman, Katrina - KSBA" w:date="2019-05-07T13:59:00Z">
              <w:rPr/>
            </w:rPrChange>
          </w:rPr>
          <w:t>than</w:t>
        </w:r>
        <w:r w:rsidRPr="00FE526F">
          <w:rPr>
            <w:rStyle w:val="ksbanormal"/>
          </w:rPr>
          <w:t xml:space="preserve"> </w:t>
        </w:r>
        <w:r w:rsidRPr="00FE526F">
          <w:rPr>
            <w:rStyle w:val="ksbanormal"/>
            <w:rPrChange w:id="1493" w:author="Kinman, Katrina - KSBA" w:date="2019-05-07T13:59:00Z">
              <w:rPr/>
            </w:rPrChange>
          </w:rPr>
          <w:t>one</w:t>
        </w:r>
        <w:r w:rsidRPr="00FE526F">
          <w:rPr>
            <w:rStyle w:val="ksbanormal"/>
          </w:rPr>
          <w:t xml:space="preserve"> </w:t>
        </w:r>
        <w:r w:rsidRPr="00FE526F">
          <w:rPr>
            <w:rStyle w:val="ksbanormal"/>
            <w:rPrChange w:id="1494" w:author="Kinman, Katrina - KSBA" w:date="2019-05-07T13:59:00Z">
              <w:rPr/>
            </w:rPrChange>
          </w:rPr>
          <w:t>(1)</w:t>
        </w:r>
        <w:r w:rsidRPr="00FE526F">
          <w:rPr>
            <w:rStyle w:val="ksbanormal"/>
          </w:rPr>
          <w:t xml:space="preserve"> </w:t>
        </w:r>
        <w:r w:rsidRPr="00FE526F">
          <w:rPr>
            <w:rStyle w:val="ksbanormal"/>
            <w:rPrChange w:id="1495" w:author="Kinman, Katrina - KSBA" w:date="2019-05-07T13:59:00Z">
              <w:rPr/>
            </w:rPrChange>
          </w:rPr>
          <w:t>year</w:t>
        </w:r>
        <w:r w:rsidRPr="00FE526F">
          <w:rPr>
            <w:rStyle w:val="ksbanormal"/>
          </w:rPr>
          <w:t xml:space="preserve"> </w:t>
        </w:r>
        <w:r w:rsidRPr="00FE526F">
          <w:rPr>
            <w:rStyle w:val="ksbanormal"/>
            <w:rPrChange w:id="1496" w:author="Kinman, Katrina - KSBA" w:date="2019-05-07T13:59:00Z">
              <w:rPr/>
            </w:rPrChange>
          </w:rPr>
          <w:t>nor</w:t>
        </w:r>
        <w:r w:rsidRPr="00FE526F">
          <w:rPr>
            <w:rStyle w:val="ksbanormal"/>
          </w:rPr>
          <w:t xml:space="preserve"> </w:t>
        </w:r>
        <w:r w:rsidRPr="00FE526F">
          <w:rPr>
            <w:rStyle w:val="ksbanormal"/>
            <w:rPrChange w:id="1497" w:author="Kinman, Katrina - KSBA" w:date="2019-05-07T13:59:00Z">
              <w:rPr/>
            </w:rPrChange>
          </w:rPr>
          <w:t>more</w:t>
        </w:r>
        <w:r w:rsidRPr="00FE526F">
          <w:rPr>
            <w:rStyle w:val="ksbanormal"/>
          </w:rPr>
          <w:t xml:space="preserve"> </w:t>
        </w:r>
        <w:r w:rsidRPr="00FE526F">
          <w:rPr>
            <w:rStyle w:val="ksbanormal"/>
            <w:rPrChange w:id="1498" w:author="Kinman, Katrina - KSBA" w:date="2019-05-07T13:59:00Z">
              <w:rPr/>
            </w:rPrChange>
          </w:rPr>
          <w:t>than</w:t>
        </w:r>
        <w:r w:rsidRPr="00FE526F">
          <w:rPr>
            <w:rStyle w:val="ksbanormal"/>
          </w:rPr>
          <w:t xml:space="preserve"> </w:t>
        </w:r>
        <w:r w:rsidRPr="00FE526F">
          <w:rPr>
            <w:rStyle w:val="ksbanormal"/>
            <w:rPrChange w:id="1499" w:author="Kinman, Katrina - KSBA" w:date="2019-05-07T13:59:00Z">
              <w:rPr/>
            </w:rPrChange>
          </w:rPr>
          <w:t>five</w:t>
        </w:r>
        <w:r w:rsidRPr="00FE526F">
          <w:rPr>
            <w:rStyle w:val="ksbanormal"/>
          </w:rPr>
          <w:t xml:space="preserve"> </w:t>
        </w:r>
        <w:r w:rsidRPr="00FE526F">
          <w:rPr>
            <w:rStyle w:val="ksbanormal"/>
            <w:rPrChange w:id="1500" w:author="Kinman, Katrina - KSBA" w:date="2019-05-07T13:59:00Z">
              <w:rPr/>
            </w:rPrChange>
          </w:rPr>
          <w:t>(5)</w:t>
        </w:r>
        <w:r w:rsidRPr="00FE526F">
          <w:rPr>
            <w:rStyle w:val="ksbanormal"/>
          </w:rPr>
          <w:t xml:space="preserve"> </w:t>
        </w:r>
        <w:r w:rsidRPr="00FE526F">
          <w:rPr>
            <w:rStyle w:val="ksbanormal"/>
            <w:rPrChange w:id="1501" w:author="Kinman, Katrina - KSBA" w:date="2019-05-07T13:59:00Z">
              <w:rPr/>
            </w:rPrChange>
          </w:rPr>
          <w:t>years</w:t>
        </w:r>
        <w:r w:rsidRPr="00FE526F">
          <w:rPr>
            <w:rStyle w:val="ksbanormal"/>
          </w:rPr>
          <w:t xml:space="preserve"> </w:t>
        </w:r>
        <w:r w:rsidRPr="00FE526F">
          <w:rPr>
            <w:rStyle w:val="ksbanormal"/>
            <w:rPrChange w:id="1502" w:author="Kinman, Katrina - KSBA" w:date="2019-05-07T13:59:00Z">
              <w:rPr/>
            </w:rPrChange>
          </w:rPr>
          <w:t>and</w:t>
        </w:r>
        <w:r w:rsidRPr="00FE526F">
          <w:rPr>
            <w:rStyle w:val="ksbanormal"/>
          </w:rPr>
          <w:t xml:space="preserve"> </w:t>
        </w:r>
        <w:r w:rsidRPr="00FE526F">
          <w:rPr>
            <w:rStyle w:val="ksbanormal"/>
            <w:rPrChange w:id="1503" w:author="Kinman, Katrina - KSBA" w:date="2019-05-07T13:59:00Z">
              <w:rPr/>
            </w:rPrChange>
          </w:rPr>
          <w:t>a</w:t>
        </w:r>
        <w:r w:rsidRPr="00FE526F">
          <w:rPr>
            <w:rStyle w:val="ksbanormal"/>
          </w:rPr>
          <w:t xml:space="preserve"> </w:t>
        </w:r>
        <w:r w:rsidRPr="00FE526F">
          <w:rPr>
            <w:rStyle w:val="ksbanormal"/>
            <w:rPrChange w:id="1504" w:author="Kinman, Katrina - KSBA" w:date="2019-05-07T13:59:00Z">
              <w:rPr/>
            </w:rPrChange>
          </w:rPr>
          <w:t>fine</w:t>
        </w:r>
        <w:r w:rsidRPr="00FE526F">
          <w:rPr>
            <w:rStyle w:val="ksbanormal"/>
          </w:rPr>
          <w:t xml:space="preserve"> </w:t>
        </w:r>
        <w:r w:rsidRPr="00FE526F">
          <w:rPr>
            <w:rStyle w:val="ksbanormal"/>
            <w:rPrChange w:id="1505" w:author="Kinman, Katrina - KSBA" w:date="2019-05-07T13:59:00Z">
              <w:rPr/>
            </w:rPrChange>
          </w:rPr>
          <w:t>of</w:t>
        </w:r>
        <w:r w:rsidRPr="00FE526F">
          <w:rPr>
            <w:rStyle w:val="ksbanormal"/>
          </w:rPr>
          <w:t xml:space="preserve"> </w:t>
        </w:r>
        <w:r w:rsidRPr="00FE526F">
          <w:rPr>
            <w:rStyle w:val="ksbanormal"/>
            <w:rPrChange w:id="1506" w:author="Kinman, Katrina - KSBA" w:date="2019-05-07T13:59:00Z">
              <w:rPr/>
            </w:rPrChange>
          </w:rPr>
          <w:t>not</w:t>
        </w:r>
        <w:r w:rsidRPr="00FE526F">
          <w:rPr>
            <w:rStyle w:val="ksbanormal"/>
          </w:rPr>
          <w:t xml:space="preserve"> </w:t>
        </w:r>
        <w:r w:rsidRPr="00FE526F">
          <w:rPr>
            <w:rStyle w:val="ksbanormal"/>
            <w:rPrChange w:id="1507" w:author="Kinman, Katrina - KSBA" w:date="2019-05-07T13:59:00Z">
              <w:rPr/>
            </w:rPrChange>
          </w:rPr>
          <w:t>less</w:t>
        </w:r>
        <w:r w:rsidRPr="00FE526F">
          <w:rPr>
            <w:rStyle w:val="ksbanormal"/>
          </w:rPr>
          <w:t xml:space="preserve"> </w:t>
        </w:r>
        <w:r w:rsidRPr="00FE526F">
          <w:rPr>
            <w:rStyle w:val="ksbanormal"/>
            <w:rPrChange w:id="1508" w:author="Kinman, Katrina - KSBA" w:date="2019-05-07T13:59:00Z">
              <w:rPr/>
            </w:rPrChange>
          </w:rPr>
          <w:t>than</w:t>
        </w:r>
        <w:r w:rsidRPr="00FE526F">
          <w:rPr>
            <w:rStyle w:val="ksbanormal"/>
          </w:rPr>
          <w:t xml:space="preserve"> </w:t>
        </w:r>
        <w:r w:rsidRPr="00FE526F">
          <w:rPr>
            <w:rStyle w:val="ksbanormal"/>
            <w:rPrChange w:id="1509" w:author="Kinman, Katrina - KSBA" w:date="2019-05-07T13:59:00Z">
              <w:rPr/>
            </w:rPrChange>
          </w:rPr>
          <w:t>one</w:t>
        </w:r>
        <w:r w:rsidRPr="00FE526F">
          <w:rPr>
            <w:rStyle w:val="ksbanormal"/>
          </w:rPr>
          <w:t xml:space="preserve"> </w:t>
        </w:r>
        <w:r w:rsidRPr="00FE526F">
          <w:rPr>
            <w:rStyle w:val="ksbanormal"/>
            <w:rPrChange w:id="1510" w:author="Kinman, Katrina - KSBA" w:date="2019-05-07T13:59:00Z">
              <w:rPr/>
            </w:rPrChange>
          </w:rPr>
          <w:t>thousand</w:t>
        </w:r>
        <w:r w:rsidRPr="00FE526F">
          <w:rPr>
            <w:rStyle w:val="ksbanormal"/>
          </w:rPr>
          <w:t xml:space="preserve"> </w:t>
        </w:r>
        <w:r w:rsidRPr="00FE526F">
          <w:rPr>
            <w:rStyle w:val="ksbanormal"/>
            <w:rPrChange w:id="1511" w:author="Kinman, Katrina - KSBA" w:date="2019-05-07T13:59:00Z">
              <w:rPr/>
            </w:rPrChange>
          </w:rPr>
          <w:t>($1,000)</w:t>
        </w:r>
        <w:r w:rsidRPr="00FE526F">
          <w:rPr>
            <w:rStyle w:val="ksbanormal"/>
          </w:rPr>
          <w:t xml:space="preserve"> </w:t>
        </w:r>
        <w:r w:rsidRPr="00FE526F">
          <w:rPr>
            <w:rStyle w:val="ksbanormal"/>
            <w:rPrChange w:id="1512" w:author="Kinman, Katrina - KSBA" w:date="2019-05-07T13:59:00Z">
              <w:rPr/>
            </w:rPrChange>
          </w:rPr>
          <w:t>and</w:t>
        </w:r>
        <w:r w:rsidRPr="00FE526F">
          <w:rPr>
            <w:rStyle w:val="ksbanormal"/>
          </w:rPr>
          <w:t xml:space="preserve"> </w:t>
        </w:r>
        <w:r w:rsidRPr="00FE526F">
          <w:rPr>
            <w:rStyle w:val="ksbanormal"/>
            <w:rPrChange w:id="1513" w:author="Kinman, Katrina - KSBA" w:date="2019-05-07T13:59:00Z">
              <w:rPr/>
            </w:rPrChange>
          </w:rPr>
          <w:t>not</w:t>
        </w:r>
        <w:r w:rsidRPr="00FE526F">
          <w:rPr>
            <w:rStyle w:val="ksbanormal"/>
          </w:rPr>
          <w:t xml:space="preserve"> </w:t>
        </w:r>
        <w:r w:rsidRPr="00FE526F">
          <w:rPr>
            <w:rStyle w:val="ksbanormal"/>
            <w:rPrChange w:id="1514" w:author="Kinman, Katrina - KSBA" w:date="2019-05-07T13:59:00Z">
              <w:rPr/>
            </w:rPrChange>
          </w:rPr>
          <w:t>greater</w:t>
        </w:r>
        <w:r w:rsidRPr="00FE526F">
          <w:rPr>
            <w:rStyle w:val="ksbanormal"/>
          </w:rPr>
          <w:t xml:space="preserve"> </w:t>
        </w:r>
        <w:r w:rsidRPr="00FE526F">
          <w:rPr>
            <w:rStyle w:val="ksbanormal"/>
            <w:rPrChange w:id="1515" w:author="Kinman, Katrina - KSBA" w:date="2019-05-07T13:59:00Z">
              <w:rPr/>
            </w:rPrChange>
          </w:rPr>
          <w:t>than</w:t>
        </w:r>
        <w:r w:rsidRPr="00FE526F">
          <w:rPr>
            <w:rStyle w:val="ksbanormal"/>
          </w:rPr>
          <w:t xml:space="preserve"> </w:t>
        </w:r>
        <w:r w:rsidRPr="00FE526F">
          <w:rPr>
            <w:rStyle w:val="ksbanormal"/>
            <w:rPrChange w:id="1516" w:author="Kinman, Katrina - KSBA" w:date="2019-05-07T13:59:00Z">
              <w:rPr/>
            </w:rPrChange>
          </w:rPr>
          <w:t>ten</w:t>
        </w:r>
        <w:r w:rsidRPr="00FE526F">
          <w:rPr>
            <w:rStyle w:val="ksbanormal"/>
          </w:rPr>
          <w:t xml:space="preserve"> </w:t>
        </w:r>
        <w:r w:rsidRPr="00FE526F">
          <w:rPr>
            <w:rStyle w:val="ksbanormal"/>
            <w:rPrChange w:id="1517" w:author="Kinman, Katrina - KSBA" w:date="2019-05-07T13:59:00Z">
              <w:rPr/>
            </w:rPrChange>
          </w:rPr>
          <w:t>thousand</w:t>
        </w:r>
        <w:r w:rsidRPr="00FE526F">
          <w:rPr>
            <w:rStyle w:val="ksbanormal"/>
          </w:rPr>
          <w:t xml:space="preserve"> </w:t>
        </w:r>
        <w:r w:rsidRPr="00FE526F">
          <w:rPr>
            <w:rStyle w:val="ksbanormal"/>
            <w:rPrChange w:id="1518" w:author="Kinman, Katrina - KSBA" w:date="2019-05-07T13:59:00Z">
              <w:rPr/>
            </w:rPrChange>
          </w:rPr>
          <w:t>($10,000)</w:t>
        </w:r>
        <w:r w:rsidRPr="00FE526F">
          <w:rPr>
            <w:rStyle w:val="ksbanormal"/>
          </w:rPr>
          <w:t xml:space="preserve"> </w:t>
        </w:r>
        <w:r w:rsidRPr="00FE526F">
          <w:rPr>
            <w:rStyle w:val="ksbanormal"/>
            <w:rPrChange w:id="1519" w:author="Kinman, Katrina - KSBA" w:date="2019-05-07T13:59:00Z">
              <w:rPr/>
            </w:rPrChange>
          </w:rPr>
          <w:t>as</w:t>
        </w:r>
        <w:r w:rsidRPr="00FE526F">
          <w:rPr>
            <w:rStyle w:val="ksbanormal"/>
          </w:rPr>
          <w:t xml:space="preserve"> </w:t>
        </w:r>
        <w:r w:rsidRPr="00FE526F">
          <w:rPr>
            <w:rStyle w:val="ksbanormal"/>
            <w:rPrChange w:id="1520" w:author="Kinman, Katrina - KSBA" w:date="2019-05-07T13:59:00Z">
              <w:rPr/>
            </w:rPrChange>
          </w:rPr>
          <w:t>provided</w:t>
        </w:r>
        <w:r w:rsidRPr="00FE526F">
          <w:rPr>
            <w:rStyle w:val="ksbanormal"/>
          </w:rPr>
          <w:t xml:space="preserve"> </w:t>
        </w:r>
        <w:r w:rsidRPr="00FE526F">
          <w:rPr>
            <w:rStyle w:val="ksbanormal"/>
            <w:rPrChange w:id="1521" w:author="Kinman, Katrina - KSBA" w:date="2019-05-07T13:59:00Z">
              <w:rPr/>
            </w:rPrChange>
          </w:rPr>
          <w:t>in</w:t>
        </w:r>
      </w:ins>
      <w:ins w:id="1522" w:author="Kinman, Katrina - KSBA" w:date="2019-05-07T14:03:00Z">
        <w:r w:rsidRPr="00FE526F">
          <w:rPr>
            <w:rStyle w:val="ksbanormal"/>
          </w:rPr>
          <w:t xml:space="preserve"> </w:t>
        </w:r>
      </w:ins>
      <w:ins w:id="1523" w:author="Kinman, Katrina - KSBA" w:date="2019-05-07T13:59:00Z">
        <w:r w:rsidRPr="00FE526F">
          <w:rPr>
            <w:rStyle w:val="ksbanormal"/>
            <w:rPrChange w:id="1524" w:author="Kinman, Katrina - KSBA" w:date="2019-05-07T13:59:00Z">
              <w:rPr/>
            </w:rPrChange>
          </w:rPr>
          <w:t>KRS</w:t>
        </w:r>
        <w:r w:rsidRPr="00FE526F">
          <w:rPr>
            <w:rStyle w:val="ksbanormal"/>
          </w:rPr>
          <w:t xml:space="preserve"> </w:t>
        </w:r>
        <w:r w:rsidRPr="00FE526F">
          <w:rPr>
            <w:rStyle w:val="ksbanormal"/>
            <w:rPrChange w:id="1525" w:author="Kinman, Katrina - KSBA" w:date="2019-05-07T13:59:00Z">
              <w:rPr/>
            </w:rPrChange>
          </w:rPr>
          <w:t>532.060</w:t>
        </w:r>
        <w:r w:rsidRPr="00FE526F">
          <w:rPr>
            <w:rStyle w:val="ksbanormal"/>
          </w:rPr>
          <w:t xml:space="preserve"> </w:t>
        </w:r>
        <w:r w:rsidRPr="00FE526F">
          <w:rPr>
            <w:rStyle w:val="ksbanormal"/>
            <w:rPrChange w:id="1526" w:author="Kinman, Katrina - KSBA" w:date="2019-05-07T13:59:00Z">
              <w:rPr/>
            </w:rPrChange>
          </w:rPr>
          <w:t>and</w:t>
        </w:r>
        <w:r w:rsidRPr="00FE526F">
          <w:rPr>
            <w:rStyle w:val="ksbanormal"/>
          </w:rPr>
          <w:t xml:space="preserve"> </w:t>
        </w:r>
        <w:r w:rsidRPr="00FE526F">
          <w:rPr>
            <w:rStyle w:val="ksbanormal"/>
            <w:rPrChange w:id="1527" w:author="Kinman, Katrina - KSBA" w:date="2019-05-07T13:59:00Z">
              <w:rPr/>
            </w:rPrChange>
          </w:rPr>
          <w:t>KRS</w:t>
        </w:r>
        <w:r w:rsidRPr="00FE526F">
          <w:rPr>
            <w:rStyle w:val="ksbanormal"/>
          </w:rPr>
          <w:t xml:space="preserve"> </w:t>
        </w:r>
        <w:r w:rsidRPr="00FE526F">
          <w:rPr>
            <w:rStyle w:val="ksbanormal"/>
            <w:rPrChange w:id="1528" w:author="Kinman, Katrina - KSBA" w:date="2019-05-07T13:59:00Z">
              <w:rPr/>
            </w:rPrChange>
          </w:rPr>
          <w:t>532.030,</w:t>
        </w:r>
        <w:r w:rsidRPr="00FE526F">
          <w:rPr>
            <w:rStyle w:val="ksbanormal"/>
          </w:rPr>
          <w:t xml:space="preserve"> </w:t>
        </w:r>
        <w:r w:rsidRPr="00FE526F">
          <w:rPr>
            <w:rStyle w:val="ksbanormal"/>
            <w:rPrChange w:id="1529" w:author="Kinman, Katrina - KSBA" w:date="2019-05-07T13:59:00Z">
              <w:rPr/>
            </w:rPrChange>
          </w:rPr>
          <w:t>respectively</w:t>
        </w:r>
      </w:ins>
      <w:ins w:id="1530" w:author="Kinman, Katrina - KSBA" w:date="2019-05-09T13:04:00Z">
        <w:r w:rsidRPr="00FE526F">
          <w:rPr>
            <w:rStyle w:val="ksbanormal"/>
          </w:rPr>
          <w:t xml:space="preserve">. In addition, a court in a juvenile case dealing with charges based on bomb threats or other criminal threats that disrupt school operations may order the child or his parent(s) to make restitution (pay expenses) caused by the threat to parties such as the </w:t>
        </w:r>
      </w:ins>
      <w:ins w:id="1531" w:author="Kinman, Katrina - KSBA" w:date="2019-05-09T13:05:00Z">
        <w:r w:rsidRPr="00FE526F">
          <w:rPr>
            <w:rStyle w:val="ksbanormal"/>
          </w:rPr>
          <w:t>D</w:t>
        </w:r>
      </w:ins>
      <w:ins w:id="1532" w:author="Kinman, Katrina - KSBA" w:date="2019-05-09T13:04:00Z">
        <w:r w:rsidRPr="00FE526F">
          <w:rPr>
            <w:rStyle w:val="ksbanormal"/>
          </w:rPr>
          <w:t>istrict or first responders</w:t>
        </w:r>
      </w:ins>
      <w:ins w:id="1533" w:author="Kinman, Katrina - KSBA" w:date="2019-05-09T13:05:00Z">
        <w:r w:rsidRPr="00FE526F">
          <w:rPr>
            <w:rStyle w:val="ksbanormal"/>
          </w:rPr>
          <w:t xml:space="preserve"> (</w:t>
        </w:r>
      </w:ins>
      <w:ins w:id="1534" w:author="Kinman, Katrina - KSBA" w:date="2019-05-09T13:04:00Z">
        <w:r w:rsidRPr="00FE526F">
          <w:rPr>
            <w:rStyle w:val="ksbanormal"/>
          </w:rPr>
          <w:t>KRS 635.060</w:t>
        </w:r>
      </w:ins>
      <w:ins w:id="1535" w:author="Kinman, Katrina - KSBA" w:date="2019-05-09T13:05:00Z">
        <w:r w:rsidRPr="00FE526F">
          <w:rPr>
            <w:rStyle w:val="ksbanormal"/>
          </w:rPr>
          <w:t>)</w:t>
        </w:r>
      </w:ins>
      <w:ins w:id="1536" w:author="Kinman, Katrina - KSBA" w:date="2019-05-09T13:04:00Z">
        <w:r w:rsidRPr="00FE526F">
          <w:rPr>
            <w:rStyle w:val="ksbanormal"/>
          </w:rPr>
          <w:t>.</w:t>
        </w:r>
      </w:ins>
    </w:p>
    <w:p w:rsidR="00B874D5" w:rsidRDefault="00B874D5" w:rsidP="00B874D5">
      <w:pPr>
        <w:pStyle w:val="sideheading"/>
        <w:rPr>
          <w:ins w:id="1537" w:author="Kinman, Katrina - KSBA" w:date="2019-03-07T13:43:00Z"/>
        </w:rPr>
      </w:pPr>
      <w:ins w:id="1538" w:author="Kinman, Katrina - KSBA" w:date="2019-03-07T13:43:00Z">
        <w:r>
          <w:t>KRS</w:t>
        </w:r>
      </w:ins>
      <w:ins w:id="1539" w:author="Kinman, Katrina - KSBA" w:date="2019-05-07T13:59:00Z">
        <w:r>
          <w:t xml:space="preserve"> </w:t>
        </w:r>
      </w:ins>
      <w:ins w:id="1540" w:author="Kinman, Katrina - KSBA" w:date="2019-03-07T13:43:00Z">
        <w:r>
          <w:t>508.078</w:t>
        </w:r>
      </w:ins>
      <w:ins w:id="1541" w:author="Kinman, Katrina - KSBA" w:date="2019-05-07T14:05:00Z">
        <w:r>
          <w:t xml:space="preserve"> (Terroristic Threatening, Second Degree)</w:t>
        </w:r>
      </w:ins>
    </w:p>
    <w:p w:rsidR="00B874D5" w:rsidRPr="00FE526F" w:rsidRDefault="00B874D5">
      <w:pPr>
        <w:pStyle w:val="policytext"/>
        <w:numPr>
          <w:ilvl w:val="0"/>
          <w:numId w:val="19"/>
        </w:numPr>
        <w:rPr>
          <w:ins w:id="1542" w:author="Kinman, Katrina - KSBA" w:date="2019-03-07T13:43:00Z"/>
          <w:rStyle w:val="ksbanormal"/>
          <w:rPrChange w:id="1543" w:author="Kinman, Katrina - KSBA" w:date="2019-03-07T13:44:00Z">
            <w:rPr>
              <w:ins w:id="1544" w:author="Kinman, Katrina - KSBA" w:date="2019-03-07T13:43:00Z"/>
            </w:rPr>
          </w:rPrChange>
        </w:rPr>
        <w:pPrChange w:id="1545" w:author="Kinman, Katrina - KSBA" w:date="2019-03-07T13:44:00Z">
          <w:pPr>
            <w:pStyle w:val="policytext"/>
          </w:pPr>
        </w:pPrChange>
      </w:pPr>
      <w:ins w:id="1546" w:author="Kinman, Katrina - KSBA" w:date="2019-03-07T13:43:00Z">
        <w:r w:rsidRPr="00FE526F">
          <w:rPr>
            <w:rStyle w:val="ksbanormal"/>
            <w:rPrChange w:id="1547" w:author="Kinman, Katrina - KSBA" w:date="2019-03-07T13:44:00Z">
              <w:rPr/>
            </w:rPrChange>
          </w:rPr>
          <w:t>A</w:t>
        </w:r>
      </w:ins>
      <w:ins w:id="1548" w:author="Kinman, Katrina - KSBA" w:date="2019-05-07T13:59:00Z">
        <w:r w:rsidRPr="00FE526F">
          <w:rPr>
            <w:rStyle w:val="ksbanormal"/>
          </w:rPr>
          <w:t xml:space="preserve"> </w:t>
        </w:r>
      </w:ins>
      <w:ins w:id="1549" w:author="Kinman, Katrina - KSBA" w:date="2019-03-07T13:43:00Z">
        <w:r w:rsidRPr="00FE526F">
          <w:rPr>
            <w:rStyle w:val="ksbanormal"/>
            <w:rPrChange w:id="1550" w:author="Kinman, Katrina - KSBA" w:date="2019-03-07T13:44:00Z">
              <w:rPr/>
            </w:rPrChange>
          </w:rPr>
          <w:t>person</w:t>
        </w:r>
      </w:ins>
      <w:ins w:id="1551" w:author="Kinman, Katrina - KSBA" w:date="2019-05-07T13:59:00Z">
        <w:r w:rsidRPr="00FE526F">
          <w:rPr>
            <w:rStyle w:val="ksbanormal"/>
          </w:rPr>
          <w:t xml:space="preserve"> </w:t>
        </w:r>
      </w:ins>
      <w:ins w:id="1552" w:author="Kinman, Katrina - KSBA" w:date="2019-03-07T13:43:00Z">
        <w:r w:rsidRPr="00FE526F">
          <w:rPr>
            <w:rStyle w:val="ksbanormal"/>
            <w:rPrChange w:id="1553" w:author="Kinman, Katrina - KSBA" w:date="2019-03-07T13:44:00Z">
              <w:rPr/>
            </w:rPrChange>
          </w:rPr>
          <w:t>is</w:t>
        </w:r>
      </w:ins>
      <w:ins w:id="1554" w:author="Kinman, Katrina - KSBA" w:date="2019-05-07T13:59:00Z">
        <w:r w:rsidRPr="00FE526F">
          <w:rPr>
            <w:rStyle w:val="ksbanormal"/>
          </w:rPr>
          <w:t xml:space="preserve"> </w:t>
        </w:r>
      </w:ins>
      <w:ins w:id="1555" w:author="Kinman, Katrina - KSBA" w:date="2019-03-07T13:43:00Z">
        <w:r w:rsidRPr="00FE526F">
          <w:rPr>
            <w:rStyle w:val="ksbanormal"/>
            <w:rPrChange w:id="1556" w:author="Kinman, Katrina - KSBA" w:date="2019-03-07T13:44:00Z">
              <w:rPr/>
            </w:rPrChange>
          </w:rPr>
          <w:t>guilty</w:t>
        </w:r>
      </w:ins>
      <w:ins w:id="1557" w:author="Kinman, Katrina - KSBA" w:date="2019-05-07T13:59:00Z">
        <w:r w:rsidRPr="00FE526F">
          <w:rPr>
            <w:rStyle w:val="ksbanormal"/>
          </w:rPr>
          <w:t xml:space="preserve"> </w:t>
        </w:r>
      </w:ins>
      <w:ins w:id="1558" w:author="Kinman, Katrina - KSBA" w:date="2019-03-07T13:43:00Z">
        <w:r w:rsidRPr="00FE526F">
          <w:rPr>
            <w:rStyle w:val="ksbanormal"/>
            <w:rPrChange w:id="1559" w:author="Kinman, Katrina - KSBA" w:date="2019-03-07T13:44:00Z">
              <w:rPr/>
            </w:rPrChange>
          </w:rPr>
          <w:t>of</w:t>
        </w:r>
      </w:ins>
      <w:ins w:id="1560" w:author="Kinman, Katrina - KSBA" w:date="2019-05-07T13:59:00Z">
        <w:r w:rsidRPr="00FE526F">
          <w:rPr>
            <w:rStyle w:val="ksbanormal"/>
          </w:rPr>
          <w:t xml:space="preserve"> </w:t>
        </w:r>
      </w:ins>
      <w:ins w:id="1561" w:author="Kinman, Katrina - KSBA" w:date="2019-03-07T13:43:00Z">
        <w:r w:rsidRPr="00FE526F">
          <w:rPr>
            <w:rStyle w:val="ksbanormal"/>
            <w:rPrChange w:id="1562" w:author="Kinman, Katrina - KSBA" w:date="2019-03-07T13:44:00Z">
              <w:rPr/>
            </w:rPrChange>
          </w:rPr>
          <w:t>terroristic</w:t>
        </w:r>
      </w:ins>
      <w:ins w:id="1563" w:author="Kinman, Katrina - KSBA" w:date="2019-05-07T13:59:00Z">
        <w:r w:rsidRPr="00FE526F">
          <w:rPr>
            <w:rStyle w:val="ksbanormal"/>
          </w:rPr>
          <w:t xml:space="preserve"> </w:t>
        </w:r>
      </w:ins>
      <w:ins w:id="1564" w:author="Kinman, Katrina - KSBA" w:date="2019-03-07T13:43:00Z">
        <w:r w:rsidRPr="00FE526F">
          <w:rPr>
            <w:rStyle w:val="ksbanormal"/>
            <w:rPrChange w:id="1565" w:author="Kinman, Katrina - KSBA" w:date="2019-03-07T13:44:00Z">
              <w:rPr/>
            </w:rPrChange>
          </w:rPr>
          <w:t>threatening</w:t>
        </w:r>
      </w:ins>
      <w:ins w:id="1566" w:author="Kinman, Katrina - KSBA" w:date="2019-05-07T13:59:00Z">
        <w:r w:rsidRPr="00FE526F">
          <w:rPr>
            <w:rStyle w:val="ksbanormal"/>
          </w:rPr>
          <w:t xml:space="preserve"> </w:t>
        </w:r>
      </w:ins>
      <w:ins w:id="1567" w:author="Kinman, Katrina - KSBA" w:date="2019-03-07T13:43:00Z">
        <w:r w:rsidRPr="00FE526F">
          <w:rPr>
            <w:rStyle w:val="ksbanormal"/>
            <w:rPrChange w:id="1568" w:author="Kinman, Katrina - KSBA" w:date="2019-03-07T13:44:00Z">
              <w:rPr/>
            </w:rPrChange>
          </w:rPr>
          <w:t>in</w:t>
        </w:r>
      </w:ins>
      <w:ins w:id="1569" w:author="Kinman, Katrina - KSBA" w:date="2019-05-07T13:59:00Z">
        <w:r w:rsidRPr="00FE526F">
          <w:rPr>
            <w:rStyle w:val="ksbanormal"/>
          </w:rPr>
          <w:t xml:space="preserve"> </w:t>
        </w:r>
      </w:ins>
      <w:ins w:id="1570" w:author="Kinman, Katrina - KSBA" w:date="2019-03-07T13:43:00Z">
        <w:r w:rsidRPr="00FE526F">
          <w:rPr>
            <w:rStyle w:val="ksbanormal"/>
            <w:rPrChange w:id="1571" w:author="Kinman, Katrina - KSBA" w:date="2019-03-07T13:44:00Z">
              <w:rPr/>
            </w:rPrChange>
          </w:rPr>
          <w:t>the</w:t>
        </w:r>
      </w:ins>
      <w:ins w:id="1572" w:author="Kinman, Katrina - KSBA" w:date="2019-05-07T13:59:00Z">
        <w:r w:rsidRPr="00FE526F">
          <w:rPr>
            <w:rStyle w:val="ksbanormal"/>
          </w:rPr>
          <w:t xml:space="preserve"> </w:t>
        </w:r>
      </w:ins>
      <w:ins w:id="1573" w:author="Kinman, Katrina - KSBA" w:date="2019-03-07T13:43:00Z">
        <w:r w:rsidRPr="00FE526F">
          <w:rPr>
            <w:rStyle w:val="ksbanormal"/>
            <w:rPrChange w:id="1574" w:author="Kinman, Katrina - KSBA" w:date="2019-03-07T13:44:00Z">
              <w:rPr/>
            </w:rPrChange>
          </w:rPr>
          <w:t>second</w:t>
        </w:r>
      </w:ins>
      <w:ins w:id="1575" w:author="Kinman, Katrina - KSBA" w:date="2019-05-07T13:59:00Z">
        <w:r w:rsidRPr="00FE526F">
          <w:rPr>
            <w:rStyle w:val="ksbanormal"/>
          </w:rPr>
          <w:t xml:space="preserve"> </w:t>
        </w:r>
      </w:ins>
      <w:ins w:id="1576" w:author="Kinman, Katrina - KSBA" w:date="2019-03-07T13:43:00Z">
        <w:r w:rsidRPr="00FE526F">
          <w:rPr>
            <w:rStyle w:val="ksbanormal"/>
            <w:rPrChange w:id="1577" w:author="Kinman, Katrina - KSBA" w:date="2019-03-07T13:44:00Z">
              <w:rPr/>
            </w:rPrChange>
          </w:rPr>
          <w:t>degree</w:t>
        </w:r>
      </w:ins>
      <w:ins w:id="1578" w:author="Kinman, Katrina - KSBA" w:date="2019-05-07T13:59:00Z">
        <w:r w:rsidRPr="00FE526F">
          <w:rPr>
            <w:rStyle w:val="ksbanormal"/>
          </w:rPr>
          <w:t xml:space="preserve"> </w:t>
        </w:r>
      </w:ins>
      <w:ins w:id="1579" w:author="Kinman, Katrina - KSBA" w:date="2019-03-07T13:43:00Z">
        <w:r w:rsidRPr="00FE526F">
          <w:rPr>
            <w:rStyle w:val="ksbanormal"/>
            <w:rPrChange w:id="1580" w:author="Kinman, Katrina - KSBA" w:date="2019-03-07T13:44:00Z">
              <w:rPr/>
            </w:rPrChange>
          </w:rPr>
          <w:t>when,</w:t>
        </w:r>
      </w:ins>
      <w:ins w:id="1581" w:author="Kinman, Katrina - KSBA" w:date="2019-05-07T13:59:00Z">
        <w:r w:rsidRPr="00FE526F">
          <w:rPr>
            <w:rStyle w:val="ksbanormal"/>
          </w:rPr>
          <w:t xml:space="preserve"> </w:t>
        </w:r>
      </w:ins>
      <w:ins w:id="1582" w:author="Kinman, Katrina - KSBA" w:date="2019-03-07T13:43:00Z">
        <w:r w:rsidRPr="00FE526F">
          <w:rPr>
            <w:rStyle w:val="ksbanormal"/>
            <w:rPrChange w:id="1583" w:author="Kinman, Katrina - KSBA" w:date="2019-03-07T13:44:00Z">
              <w:rPr/>
            </w:rPrChange>
          </w:rPr>
          <w:t>other</w:t>
        </w:r>
      </w:ins>
      <w:ins w:id="1584" w:author="Kinman, Katrina - KSBA" w:date="2019-05-07T13:59:00Z">
        <w:r w:rsidRPr="00FE526F">
          <w:rPr>
            <w:rStyle w:val="ksbanormal"/>
          </w:rPr>
          <w:t xml:space="preserve"> </w:t>
        </w:r>
      </w:ins>
      <w:ins w:id="1585" w:author="Kinman, Katrina - KSBA" w:date="2019-03-07T13:43:00Z">
        <w:r w:rsidRPr="00FE526F">
          <w:rPr>
            <w:rStyle w:val="ksbanormal"/>
            <w:rPrChange w:id="1586" w:author="Kinman, Katrina - KSBA" w:date="2019-03-07T13:44:00Z">
              <w:rPr/>
            </w:rPrChange>
          </w:rPr>
          <w:t>than</w:t>
        </w:r>
      </w:ins>
      <w:ins w:id="1587" w:author="Kinman, Katrina - KSBA" w:date="2019-05-07T13:59:00Z">
        <w:r w:rsidRPr="00FE526F">
          <w:rPr>
            <w:rStyle w:val="ksbanormal"/>
          </w:rPr>
          <w:t xml:space="preserve"> </w:t>
        </w:r>
      </w:ins>
      <w:ins w:id="1588" w:author="Kinman, Katrina - KSBA" w:date="2019-03-07T13:43:00Z">
        <w:r w:rsidRPr="00FE526F">
          <w:rPr>
            <w:rStyle w:val="ksbanormal"/>
            <w:rPrChange w:id="1589" w:author="Kinman, Katrina - KSBA" w:date="2019-03-07T13:44:00Z">
              <w:rPr/>
            </w:rPrChange>
          </w:rPr>
          <w:t>as</w:t>
        </w:r>
      </w:ins>
      <w:ins w:id="1590" w:author="Kinman, Katrina - KSBA" w:date="2019-05-07T13:59:00Z">
        <w:r w:rsidRPr="00FE526F">
          <w:rPr>
            <w:rStyle w:val="ksbanormal"/>
          </w:rPr>
          <w:t xml:space="preserve"> </w:t>
        </w:r>
      </w:ins>
      <w:ins w:id="1591" w:author="Kinman, Katrina - KSBA" w:date="2019-03-07T13:43:00Z">
        <w:r w:rsidRPr="00FE526F">
          <w:rPr>
            <w:rStyle w:val="ksbanormal"/>
            <w:rPrChange w:id="1592" w:author="Kinman, Katrina - KSBA" w:date="2019-03-07T13:44:00Z">
              <w:rPr/>
            </w:rPrChange>
          </w:rPr>
          <w:t>provided</w:t>
        </w:r>
      </w:ins>
      <w:ins w:id="1593" w:author="Kinman, Katrina - KSBA" w:date="2019-05-07T13:59:00Z">
        <w:r w:rsidRPr="00FE526F">
          <w:rPr>
            <w:rStyle w:val="ksbanormal"/>
          </w:rPr>
          <w:t xml:space="preserve"> </w:t>
        </w:r>
      </w:ins>
      <w:ins w:id="1594" w:author="Kinman, Katrina - KSBA" w:date="2019-03-07T13:43:00Z">
        <w:r w:rsidRPr="00FE526F">
          <w:rPr>
            <w:rStyle w:val="ksbanormal"/>
            <w:rPrChange w:id="1595" w:author="Kinman, Katrina - KSBA" w:date="2019-03-07T13:44:00Z">
              <w:rPr/>
            </w:rPrChange>
          </w:rPr>
          <w:t>in</w:t>
        </w:r>
      </w:ins>
      <w:ins w:id="1596" w:author="Kinman, Katrina - KSBA" w:date="2019-05-07T13:59:00Z">
        <w:r w:rsidRPr="00FE526F">
          <w:rPr>
            <w:rStyle w:val="ksbanormal"/>
          </w:rPr>
          <w:t xml:space="preserve"> </w:t>
        </w:r>
      </w:ins>
      <w:ins w:id="1597" w:author="Kinman, Katrina - KSBA" w:date="2019-03-07T13:43:00Z">
        <w:r w:rsidRPr="00FE526F">
          <w:rPr>
            <w:rStyle w:val="ksbanormal"/>
            <w:rPrChange w:id="1598" w:author="Kinman, Katrina - KSBA" w:date="2019-03-07T13:44:00Z">
              <w:rPr/>
            </w:rPrChange>
          </w:rPr>
          <w:t>KRS</w:t>
        </w:r>
      </w:ins>
      <w:ins w:id="1599" w:author="Kinman, Katrina - KSBA" w:date="2019-05-07T13:59:00Z">
        <w:r w:rsidRPr="00FE526F">
          <w:rPr>
            <w:rStyle w:val="ksbanormal"/>
          </w:rPr>
          <w:t xml:space="preserve"> </w:t>
        </w:r>
      </w:ins>
      <w:ins w:id="1600" w:author="Kinman, Katrina - KSBA" w:date="2019-03-07T13:43:00Z">
        <w:r w:rsidRPr="00FE526F">
          <w:rPr>
            <w:rStyle w:val="ksbanormal"/>
            <w:rPrChange w:id="1601" w:author="Kinman, Katrina - KSBA" w:date="2019-03-07T13:44:00Z">
              <w:rPr/>
            </w:rPrChange>
          </w:rPr>
          <w:t>508.075,</w:t>
        </w:r>
      </w:ins>
      <w:ins w:id="1602" w:author="Kinman, Katrina - KSBA" w:date="2019-05-07T13:59:00Z">
        <w:r w:rsidRPr="00FE526F">
          <w:rPr>
            <w:rStyle w:val="ksbanormal"/>
          </w:rPr>
          <w:t xml:space="preserve"> </w:t>
        </w:r>
      </w:ins>
      <w:ins w:id="1603" w:author="Kinman, Katrina - KSBA" w:date="2019-03-07T13:43:00Z">
        <w:r w:rsidRPr="00FE526F">
          <w:rPr>
            <w:rStyle w:val="ksbanormal"/>
            <w:rPrChange w:id="1604" w:author="Kinman, Katrina - KSBA" w:date="2019-03-07T13:44:00Z">
              <w:rPr/>
            </w:rPrChange>
          </w:rPr>
          <w:t>he</w:t>
        </w:r>
      </w:ins>
      <w:ins w:id="1605" w:author="Kinman, Katrina - KSBA" w:date="2019-05-07T13:59:00Z">
        <w:r w:rsidRPr="00FE526F">
          <w:rPr>
            <w:rStyle w:val="ksbanormal"/>
          </w:rPr>
          <w:t xml:space="preserve"> </w:t>
        </w:r>
      </w:ins>
      <w:ins w:id="1606" w:author="Kinman, Katrina - KSBA" w:date="2019-03-07T13:43:00Z">
        <w:r w:rsidRPr="00FE526F">
          <w:rPr>
            <w:rStyle w:val="ksbanormal"/>
            <w:rPrChange w:id="1607" w:author="Kinman, Katrina - KSBA" w:date="2019-03-07T13:44:00Z">
              <w:rPr/>
            </w:rPrChange>
          </w:rPr>
          <w:t>or</w:t>
        </w:r>
      </w:ins>
      <w:ins w:id="1608" w:author="Kinman, Katrina - KSBA" w:date="2019-05-07T13:59:00Z">
        <w:r w:rsidRPr="00FE526F">
          <w:rPr>
            <w:rStyle w:val="ksbanormal"/>
          </w:rPr>
          <w:t xml:space="preserve"> </w:t>
        </w:r>
      </w:ins>
      <w:ins w:id="1609" w:author="Kinman, Katrina - KSBA" w:date="2019-03-07T13:43:00Z">
        <w:r w:rsidRPr="00FE526F">
          <w:rPr>
            <w:rStyle w:val="ksbanormal"/>
            <w:rPrChange w:id="1610" w:author="Kinman, Katrina - KSBA" w:date="2019-03-07T13:44:00Z">
              <w:rPr/>
            </w:rPrChange>
          </w:rPr>
          <w:t>she</w:t>
        </w:r>
      </w:ins>
      <w:ins w:id="1611" w:author="Kinman, Katrina - KSBA" w:date="2019-05-07T13:59:00Z">
        <w:r w:rsidRPr="00FE526F">
          <w:rPr>
            <w:rStyle w:val="ksbanormal"/>
          </w:rPr>
          <w:t xml:space="preserve"> </w:t>
        </w:r>
      </w:ins>
      <w:ins w:id="1612" w:author="Kinman, Katrina - KSBA" w:date="2019-03-07T13:43:00Z">
        <w:r w:rsidRPr="00FE526F">
          <w:rPr>
            <w:rStyle w:val="ksbanormal"/>
            <w:rPrChange w:id="1613" w:author="Kinman, Katrina - KSBA" w:date="2019-03-07T13:44:00Z">
              <w:rPr/>
            </w:rPrChange>
          </w:rPr>
          <w:t>intentionally:</w:t>
        </w:r>
      </w:ins>
    </w:p>
    <w:p w:rsidR="00B874D5" w:rsidRPr="00FE526F" w:rsidRDefault="00B874D5">
      <w:pPr>
        <w:pStyle w:val="policytext"/>
        <w:numPr>
          <w:ilvl w:val="0"/>
          <w:numId w:val="20"/>
        </w:numPr>
        <w:ind w:left="1170" w:hanging="450"/>
        <w:rPr>
          <w:ins w:id="1614" w:author="Kinman, Katrina - KSBA" w:date="2019-03-07T13:43:00Z"/>
          <w:rStyle w:val="ksbanormal"/>
          <w:rPrChange w:id="1615" w:author="Kinman, Katrina - KSBA" w:date="2019-03-07T13:44:00Z">
            <w:rPr>
              <w:ins w:id="1616" w:author="Kinman, Katrina - KSBA" w:date="2019-03-07T13:43:00Z"/>
            </w:rPr>
          </w:rPrChange>
        </w:rPr>
        <w:pPrChange w:id="1617" w:author="Kinman, Katrina - KSBA" w:date="2019-03-07T13:45:00Z">
          <w:pPr>
            <w:pStyle w:val="policytext"/>
          </w:pPr>
        </w:pPrChange>
      </w:pPr>
      <w:ins w:id="1618" w:author="Kinman, Katrina - KSBA" w:date="2019-03-07T13:43:00Z">
        <w:r w:rsidRPr="00FE526F">
          <w:rPr>
            <w:rStyle w:val="ksbanormal"/>
            <w:rPrChange w:id="1619" w:author="Kinman, Katrina - KSBA" w:date="2019-03-07T13:44:00Z">
              <w:rPr/>
            </w:rPrChange>
          </w:rPr>
          <w:t>With</w:t>
        </w:r>
      </w:ins>
      <w:ins w:id="1620" w:author="Kinman, Katrina - KSBA" w:date="2019-05-07T13:59:00Z">
        <w:r w:rsidRPr="00FE526F">
          <w:rPr>
            <w:rStyle w:val="ksbanormal"/>
          </w:rPr>
          <w:t xml:space="preserve"> </w:t>
        </w:r>
      </w:ins>
      <w:ins w:id="1621" w:author="Kinman, Katrina - KSBA" w:date="2019-03-07T13:43:00Z">
        <w:r w:rsidRPr="00FE526F">
          <w:rPr>
            <w:rStyle w:val="ksbanormal"/>
            <w:rPrChange w:id="1622" w:author="Kinman, Katrina - KSBA" w:date="2019-03-07T13:44:00Z">
              <w:rPr/>
            </w:rPrChange>
          </w:rPr>
          <w:t>respect</w:t>
        </w:r>
      </w:ins>
      <w:ins w:id="1623" w:author="Kinman, Katrina - KSBA" w:date="2019-05-07T13:59:00Z">
        <w:r w:rsidRPr="00FE526F">
          <w:rPr>
            <w:rStyle w:val="ksbanormal"/>
          </w:rPr>
          <w:t xml:space="preserve"> </w:t>
        </w:r>
      </w:ins>
      <w:ins w:id="1624" w:author="Kinman, Katrina - KSBA" w:date="2019-03-07T13:43:00Z">
        <w:r w:rsidRPr="00FE526F">
          <w:rPr>
            <w:rStyle w:val="ksbanormal"/>
            <w:rPrChange w:id="1625" w:author="Kinman, Katrina - KSBA" w:date="2019-03-07T13:44:00Z">
              <w:rPr/>
            </w:rPrChange>
          </w:rPr>
          <w:t>to</w:t>
        </w:r>
      </w:ins>
      <w:ins w:id="1626" w:author="Kinman, Katrina - KSBA" w:date="2019-05-07T13:59:00Z">
        <w:r w:rsidRPr="00FE526F">
          <w:rPr>
            <w:rStyle w:val="ksbanormal"/>
          </w:rPr>
          <w:t xml:space="preserve"> </w:t>
        </w:r>
      </w:ins>
      <w:ins w:id="1627" w:author="Kinman, Katrina - KSBA" w:date="2019-03-07T13:43:00Z">
        <w:r w:rsidRPr="00FE526F">
          <w:rPr>
            <w:rStyle w:val="ksbanormal"/>
            <w:rPrChange w:id="1628" w:author="Kinman, Katrina - KSBA" w:date="2019-03-07T13:44:00Z">
              <w:rPr/>
            </w:rPrChange>
          </w:rPr>
          <w:t>a</w:t>
        </w:r>
      </w:ins>
      <w:ins w:id="1629" w:author="Kinman, Katrina - KSBA" w:date="2019-05-07T13:59:00Z">
        <w:r w:rsidRPr="00FE526F">
          <w:rPr>
            <w:rStyle w:val="ksbanormal"/>
          </w:rPr>
          <w:t xml:space="preserve"> </w:t>
        </w:r>
      </w:ins>
      <w:ins w:id="1630" w:author="Kinman, Katrina - KSBA" w:date="2019-03-07T13:43:00Z">
        <w:r w:rsidRPr="00FE526F">
          <w:rPr>
            <w:rStyle w:val="ksbanormal"/>
            <w:rPrChange w:id="1631" w:author="Kinman, Katrina - KSBA" w:date="2019-03-07T13:44:00Z">
              <w:rPr/>
            </w:rPrChange>
          </w:rPr>
          <w:t>school</w:t>
        </w:r>
      </w:ins>
      <w:ins w:id="1632" w:author="Kinman, Katrina - KSBA" w:date="2019-05-07T13:59:00Z">
        <w:r w:rsidRPr="00FE526F">
          <w:rPr>
            <w:rStyle w:val="ksbanormal"/>
          </w:rPr>
          <w:t xml:space="preserve"> </w:t>
        </w:r>
      </w:ins>
      <w:ins w:id="1633" w:author="Kinman, Katrina - KSBA" w:date="2019-03-07T13:43:00Z">
        <w:r w:rsidRPr="00FE526F">
          <w:rPr>
            <w:rStyle w:val="ksbanormal"/>
            <w:rPrChange w:id="1634" w:author="Kinman, Katrina - KSBA" w:date="2019-03-07T13:44:00Z">
              <w:rPr/>
            </w:rPrChange>
          </w:rPr>
          <w:t>function,</w:t>
        </w:r>
      </w:ins>
      <w:ins w:id="1635" w:author="Kinman, Katrina - KSBA" w:date="2019-05-07T13:59:00Z">
        <w:r w:rsidRPr="00FE526F">
          <w:rPr>
            <w:rStyle w:val="ksbanormal"/>
          </w:rPr>
          <w:t xml:space="preserve"> </w:t>
        </w:r>
      </w:ins>
      <w:ins w:id="1636" w:author="Kinman, Katrina - KSBA" w:date="2019-03-07T13:43:00Z">
        <w:r w:rsidRPr="00FE526F">
          <w:rPr>
            <w:rStyle w:val="ksbanormal"/>
            <w:rPrChange w:id="1637" w:author="Kinman, Katrina - KSBA" w:date="2019-03-07T13:44:00Z">
              <w:rPr/>
            </w:rPrChange>
          </w:rPr>
          <w:t>threatens</w:t>
        </w:r>
      </w:ins>
      <w:ins w:id="1638" w:author="Kinman, Katrina - KSBA" w:date="2019-05-07T13:59:00Z">
        <w:r w:rsidRPr="00FE526F">
          <w:rPr>
            <w:rStyle w:val="ksbanormal"/>
          </w:rPr>
          <w:t xml:space="preserve"> </w:t>
        </w:r>
      </w:ins>
      <w:ins w:id="1639" w:author="Kinman, Katrina - KSBA" w:date="2019-03-07T13:43:00Z">
        <w:r w:rsidRPr="00FE526F">
          <w:rPr>
            <w:rStyle w:val="ksbanormal"/>
            <w:rPrChange w:id="1640" w:author="Kinman, Katrina - KSBA" w:date="2019-03-07T13:44:00Z">
              <w:rPr/>
            </w:rPrChange>
          </w:rPr>
          <w:t>to</w:t>
        </w:r>
      </w:ins>
      <w:ins w:id="1641" w:author="Kinman, Katrina - KSBA" w:date="2019-05-07T13:59:00Z">
        <w:r w:rsidRPr="00FE526F">
          <w:rPr>
            <w:rStyle w:val="ksbanormal"/>
          </w:rPr>
          <w:t xml:space="preserve"> </w:t>
        </w:r>
      </w:ins>
      <w:ins w:id="1642" w:author="Kinman, Katrina - KSBA" w:date="2019-03-07T13:43:00Z">
        <w:r w:rsidRPr="00FE526F">
          <w:rPr>
            <w:rStyle w:val="ksbanormal"/>
            <w:rPrChange w:id="1643" w:author="Kinman, Katrina - KSBA" w:date="2019-03-07T13:44:00Z">
              <w:rPr/>
            </w:rPrChange>
          </w:rPr>
          <w:t>commit</w:t>
        </w:r>
      </w:ins>
      <w:ins w:id="1644" w:author="Kinman, Katrina - KSBA" w:date="2019-05-07T13:59:00Z">
        <w:r w:rsidRPr="00FE526F">
          <w:rPr>
            <w:rStyle w:val="ksbanormal"/>
          </w:rPr>
          <w:t xml:space="preserve"> </w:t>
        </w:r>
      </w:ins>
      <w:ins w:id="1645" w:author="Kinman, Katrina - KSBA" w:date="2019-03-07T13:43:00Z">
        <w:r w:rsidRPr="00FE526F">
          <w:rPr>
            <w:rStyle w:val="ksbanormal"/>
            <w:rPrChange w:id="1646" w:author="Kinman, Katrina - KSBA" w:date="2019-03-07T13:44:00Z">
              <w:rPr/>
            </w:rPrChange>
          </w:rPr>
          <w:t>any</w:t>
        </w:r>
      </w:ins>
      <w:ins w:id="1647" w:author="Kinman, Katrina - KSBA" w:date="2019-05-07T13:59:00Z">
        <w:r w:rsidRPr="00FE526F">
          <w:rPr>
            <w:rStyle w:val="ksbanormal"/>
          </w:rPr>
          <w:t xml:space="preserve"> </w:t>
        </w:r>
      </w:ins>
      <w:ins w:id="1648" w:author="Kinman, Katrina - KSBA" w:date="2019-03-07T13:43:00Z">
        <w:r w:rsidRPr="00FE526F">
          <w:rPr>
            <w:rStyle w:val="ksbanormal"/>
            <w:rPrChange w:id="1649" w:author="Kinman, Katrina - KSBA" w:date="2019-03-07T13:44:00Z">
              <w:rPr/>
            </w:rPrChange>
          </w:rPr>
          <w:t>act</w:t>
        </w:r>
      </w:ins>
      <w:ins w:id="1650" w:author="Kinman, Katrina - KSBA" w:date="2019-05-07T13:59:00Z">
        <w:r w:rsidRPr="00FE526F">
          <w:rPr>
            <w:rStyle w:val="ksbanormal"/>
          </w:rPr>
          <w:t xml:space="preserve"> </w:t>
        </w:r>
      </w:ins>
      <w:ins w:id="1651" w:author="Kinman, Katrina - KSBA" w:date="2019-03-07T13:43:00Z">
        <w:r w:rsidRPr="00FE526F">
          <w:rPr>
            <w:rStyle w:val="ksbanormal"/>
            <w:rPrChange w:id="1652" w:author="Kinman, Katrina - KSBA" w:date="2019-03-07T13:44:00Z">
              <w:rPr/>
            </w:rPrChange>
          </w:rPr>
          <w:t>likely</w:t>
        </w:r>
      </w:ins>
      <w:ins w:id="1653" w:author="Kinman, Katrina - KSBA" w:date="2019-05-07T13:59:00Z">
        <w:r w:rsidRPr="00FE526F">
          <w:rPr>
            <w:rStyle w:val="ksbanormal"/>
          </w:rPr>
          <w:t xml:space="preserve"> </w:t>
        </w:r>
      </w:ins>
      <w:ins w:id="1654" w:author="Kinman, Katrina - KSBA" w:date="2019-03-07T13:43:00Z">
        <w:r w:rsidRPr="00FE526F">
          <w:rPr>
            <w:rStyle w:val="ksbanormal"/>
            <w:rPrChange w:id="1655" w:author="Kinman, Katrina - KSBA" w:date="2019-03-07T13:44:00Z">
              <w:rPr/>
            </w:rPrChange>
          </w:rPr>
          <w:t>to</w:t>
        </w:r>
      </w:ins>
      <w:ins w:id="1656" w:author="Kinman, Katrina - KSBA" w:date="2019-05-07T13:59:00Z">
        <w:r w:rsidRPr="00FE526F">
          <w:rPr>
            <w:rStyle w:val="ksbanormal"/>
          </w:rPr>
          <w:t xml:space="preserve"> </w:t>
        </w:r>
      </w:ins>
      <w:ins w:id="1657" w:author="Kinman, Katrina - KSBA" w:date="2019-03-07T13:43:00Z">
        <w:r w:rsidRPr="00FE526F">
          <w:rPr>
            <w:rStyle w:val="ksbanormal"/>
            <w:rPrChange w:id="1658" w:author="Kinman, Katrina - KSBA" w:date="2019-03-07T13:44:00Z">
              <w:rPr/>
            </w:rPrChange>
          </w:rPr>
          <w:t>result</w:t>
        </w:r>
      </w:ins>
      <w:ins w:id="1659" w:author="Kinman, Katrina - KSBA" w:date="2019-05-07T13:59:00Z">
        <w:r w:rsidRPr="00FE526F">
          <w:rPr>
            <w:rStyle w:val="ksbanormal"/>
          </w:rPr>
          <w:t xml:space="preserve"> </w:t>
        </w:r>
      </w:ins>
      <w:ins w:id="1660" w:author="Kinman, Katrina - KSBA" w:date="2019-03-07T13:43:00Z">
        <w:r w:rsidRPr="00FE526F">
          <w:rPr>
            <w:rStyle w:val="ksbanormal"/>
            <w:rPrChange w:id="1661" w:author="Kinman, Katrina - KSBA" w:date="2019-03-07T13:44:00Z">
              <w:rPr/>
            </w:rPrChange>
          </w:rPr>
          <w:t>in</w:t>
        </w:r>
      </w:ins>
      <w:ins w:id="1662" w:author="Kinman, Katrina - KSBA" w:date="2019-05-07T13:59:00Z">
        <w:r w:rsidRPr="00FE526F">
          <w:rPr>
            <w:rStyle w:val="ksbanormal"/>
          </w:rPr>
          <w:t xml:space="preserve"> </w:t>
        </w:r>
      </w:ins>
      <w:ins w:id="1663" w:author="Kinman, Katrina - KSBA" w:date="2019-03-07T13:43:00Z">
        <w:r w:rsidRPr="00FE526F">
          <w:rPr>
            <w:rStyle w:val="ksbanormal"/>
            <w:rPrChange w:id="1664" w:author="Kinman, Katrina - KSBA" w:date="2019-03-07T13:44:00Z">
              <w:rPr/>
            </w:rPrChange>
          </w:rPr>
          <w:t>death</w:t>
        </w:r>
      </w:ins>
      <w:ins w:id="1665" w:author="Kinman, Katrina - KSBA" w:date="2019-05-07T13:59:00Z">
        <w:r w:rsidRPr="00FE526F">
          <w:rPr>
            <w:rStyle w:val="ksbanormal"/>
          </w:rPr>
          <w:t xml:space="preserve"> </w:t>
        </w:r>
      </w:ins>
      <w:ins w:id="1666" w:author="Kinman, Katrina - KSBA" w:date="2019-03-07T13:43:00Z">
        <w:r w:rsidRPr="00FE526F">
          <w:rPr>
            <w:rStyle w:val="ksbanormal"/>
            <w:rPrChange w:id="1667" w:author="Kinman, Katrina - KSBA" w:date="2019-03-07T13:44:00Z">
              <w:rPr/>
            </w:rPrChange>
          </w:rPr>
          <w:t>or</w:t>
        </w:r>
      </w:ins>
      <w:ins w:id="1668" w:author="Kinman, Katrina - KSBA" w:date="2019-05-07T13:59:00Z">
        <w:r w:rsidRPr="00FE526F">
          <w:rPr>
            <w:rStyle w:val="ksbanormal"/>
          </w:rPr>
          <w:t xml:space="preserve"> </w:t>
        </w:r>
      </w:ins>
      <w:ins w:id="1669" w:author="Kinman, Katrina - KSBA" w:date="2019-03-07T13:43:00Z">
        <w:r w:rsidRPr="00FE526F">
          <w:rPr>
            <w:rStyle w:val="ksbanormal"/>
            <w:rPrChange w:id="1670" w:author="Kinman, Katrina - KSBA" w:date="2019-03-07T13:44:00Z">
              <w:rPr/>
            </w:rPrChange>
          </w:rPr>
          <w:t>serious</w:t>
        </w:r>
      </w:ins>
      <w:ins w:id="1671" w:author="Kinman, Katrina - KSBA" w:date="2019-05-07T13:59:00Z">
        <w:r w:rsidRPr="00FE526F">
          <w:rPr>
            <w:rStyle w:val="ksbanormal"/>
          </w:rPr>
          <w:t xml:space="preserve"> </w:t>
        </w:r>
      </w:ins>
      <w:ins w:id="1672" w:author="Kinman, Katrina - KSBA" w:date="2019-03-07T13:43:00Z">
        <w:r w:rsidRPr="00FE526F">
          <w:rPr>
            <w:rStyle w:val="ksbanormal"/>
            <w:rPrChange w:id="1673" w:author="Kinman, Katrina - KSBA" w:date="2019-03-07T13:44:00Z">
              <w:rPr/>
            </w:rPrChange>
          </w:rPr>
          <w:t>physical</w:t>
        </w:r>
      </w:ins>
      <w:ins w:id="1674" w:author="Kinman, Katrina - KSBA" w:date="2019-05-07T13:59:00Z">
        <w:r w:rsidRPr="00FE526F">
          <w:rPr>
            <w:rStyle w:val="ksbanormal"/>
          </w:rPr>
          <w:t xml:space="preserve"> </w:t>
        </w:r>
      </w:ins>
      <w:ins w:id="1675" w:author="Kinman, Katrina - KSBA" w:date="2019-03-07T13:43:00Z">
        <w:r w:rsidRPr="00FE526F">
          <w:rPr>
            <w:rStyle w:val="ksbanormal"/>
            <w:rPrChange w:id="1676" w:author="Kinman, Katrina - KSBA" w:date="2019-03-07T13:44:00Z">
              <w:rPr/>
            </w:rPrChange>
          </w:rPr>
          <w:t>injury</w:t>
        </w:r>
      </w:ins>
      <w:ins w:id="1677" w:author="Kinman, Katrina - KSBA" w:date="2019-05-07T13:59:00Z">
        <w:r w:rsidRPr="00FE526F">
          <w:rPr>
            <w:rStyle w:val="ksbanormal"/>
          </w:rPr>
          <w:t xml:space="preserve"> </w:t>
        </w:r>
      </w:ins>
      <w:ins w:id="1678" w:author="Kinman, Katrina - KSBA" w:date="2019-03-07T13:43:00Z">
        <w:r w:rsidRPr="00FE526F">
          <w:rPr>
            <w:rStyle w:val="ksbanormal"/>
            <w:rPrChange w:id="1679" w:author="Kinman, Katrina - KSBA" w:date="2019-03-07T13:44:00Z">
              <w:rPr/>
            </w:rPrChange>
          </w:rPr>
          <w:t>to</w:t>
        </w:r>
      </w:ins>
      <w:ins w:id="1680" w:author="Kinman, Katrina - KSBA" w:date="2019-05-07T13:59:00Z">
        <w:r w:rsidRPr="00FE526F">
          <w:rPr>
            <w:rStyle w:val="ksbanormal"/>
          </w:rPr>
          <w:t xml:space="preserve"> </w:t>
        </w:r>
      </w:ins>
      <w:ins w:id="1681" w:author="Kinman, Katrina - KSBA" w:date="2019-03-07T13:43:00Z">
        <w:r w:rsidRPr="00FE526F">
          <w:rPr>
            <w:rStyle w:val="ksbanormal"/>
            <w:rPrChange w:id="1682" w:author="Kinman, Katrina - KSBA" w:date="2019-03-07T13:44:00Z">
              <w:rPr/>
            </w:rPrChange>
          </w:rPr>
          <w:t>any</w:t>
        </w:r>
      </w:ins>
      <w:ins w:id="1683" w:author="Kinman, Katrina - KSBA" w:date="2019-05-07T13:59:00Z">
        <w:r w:rsidRPr="00FE526F">
          <w:rPr>
            <w:rStyle w:val="ksbanormal"/>
          </w:rPr>
          <w:t xml:space="preserve"> </w:t>
        </w:r>
      </w:ins>
      <w:ins w:id="1684" w:author="Kinman, Katrina - KSBA" w:date="2019-03-07T13:43:00Z">
        <w:r w:rsidRPr="00FE526F">
          <w:rPr>
            <w:rStyle w:val="ksbanormal"/>
            <w:rPrChange w:id="1685" w:author="Kinman, Katrina - KSBA" w:date="2019-03-07T13:44:00Z">
              <w:rPr/>
            </w:rPrChange>
          </w:rPr>
          <w:t>student</w:t>
        </w:r>
      </w:ins>
      <w:ins w:id="1686" w:author="Kinman, Katrina - KSBA" w:date="2019-05-07T13:59:00Z">
        <w:r w:rsidRPr="00FE526F">
          <w:rPr>
            <w:rStyle w:val="ksbanormal"/>
          </w:rPr>
          <w:t xml:space="preserve"> </w:t>
        </w:r>
      </w:ins>
      <w:ins w:id="1687" w:author="Kinman, Katrina - KSBA" w:date="2019-03-07T13:43:00Z">
        <w:r w:rsidRPr="00FE526F">
          <w:rPr>
            <w:rStyle w:val="ksbanormal"/>
            <w:rPrChange w:id="1688" w:author="Kinman, Katrina - KSBA" w:date="2019-03-07T13:44:00Z">
              <w:rPr/>
            </w:rPrChange>
          </w:rPr>
          <w:t>group,</w:t>
        </w:r>
      </w:ins>
      <w:ins w:id="1689" w:author="Kinman, Katrina - KSBA" w:date="2019-05-07T13:59:00Z">
        <w:r w:rsidRPr="00FE526F">
          <w:rPr>
            <w:rStyle w:val="ksbanormal"/>
          </w:rPr>
          <w:t xml:space="preserve"> </w:t>
        </w:r>
      </w:ins>
      <w:ins w:id="1690" w:author="Kinman, Katrina - KSBA" w:date="2019-03-07T13:43:00Z">
        <w:r w:rsidRPr="00FE526F">
          <w:rPr>
            <w:rStyle w:val="ksbanormal"/>
            <w:rPrChange w:id="1691" w:author="Kinman, Katrina - KSBA" w:date="2019-03-07T13:44:00Z">
              <w:rPr/>
            </w:rPrChange>
          </w:rPr>
          <w:t>teacher,</w:t>
        </w:r>
      </w:ins>
      <w:ins w:id="1692" w:author="Kinman, Katrina - KSBA" w:date="2019-05-07T13:59:00Z">
        <w:r w:rsidRPr="00FE526F">
          <w:rPr>
            <w:rStyle w:val="ksbanormal"/>
          </w:rPr>
          <w:t xml:space="preserve"> </w:t>
        </w:r>
      </w:ins>
      <w:ins w:id="1693" w:author="Kinman, Katrina - KSBA" w:date="2019-03-07T13:43:00Z">
        <w:r w:rsidRPr="00FE526F">
          <w:rPr>
            <w:rStyle w:val="ksbanormal"/>
            <w:rPrChange w:id="1694" w:author="Kinman, Katrina - KSBA" w:date="2019-03-07T13:44:00Z">
              <w:rPr/>
            </w:rPrChange>
          </w:rPr>
          <w:t>volunteer</w:t>
        </w:r>
      </w:ins>
      <w:ins w:id="1695" w:author="Kinman, Katrina - KSBA" w:date="2019-05-07T13:59:00Z">
        <w:r w:rsidRPr="00FE526F">
          <w:rPr>
            <w:rStyle w:val="ksbanormal"/>
          </w:rPr>
          <w:t xml:space="preserve"> </w:t>
        </w:r>
      </w:ins>
      <w:ins w:id="1696" w:author="Kinman, Katrina - KSBA" w:date="2019-03-07T13:43:00Z">
        <w:r w:rsidRPr="00FE526F">
          <w:rPr>
            <w:rStyle w:val="ksbanormal"/>
            <w:rPrChange w:id="1697" w:author="Kinman, Katrina - KSBA" w:date="2019-03-07T13:44:00Z">
              <w:rPr/>
            </w:rPrChange>
          </w:rPr>
          <w:t>worker,</w:t>
        </w:r>
      </w:ins>
      <w:ins w:id="1698" w:author="Kinman, Katrina - KSBA" w:date="2019-05-07T13:59:00Z">
        <w:r w:rsidRPr="00FE526F">
          <w:rPr>
            <w:rStyle w:val="ksbanormal"/>
          </w:rPr>
          <w:t xml:space="preserve"> </w:t>
        </w:r>
      </w:ins>
      <w:ins w:id="1699" w:author="Kinman, Katrina - KSBA" w:date="2019-03-07T13:43:00Z">
        <w:r w:rsidRPr="00FE526F">
          <w:rPr>
            <w:rStyle w:val="ksbanormal"/>
            <w:rPrChange w:id="1700" w:author="Kinman, Katrina - KSBA" w:date="2019-03-07T13:44:00Z">
              <w:rPr/>
            </w:rPrChange>
          </w:rPr>
          <w:t>or</w:t>
        </w:r>
      </w:ins>
      <w:ins w:id="1701" w:author="Kinman, Katrina - KSBA" w:date="2019-05-07T13:59:00Z">
        <w:r w:rsidRPr="00FE526F">
          <w:rPr>
            <w:rStyle w:val="ksbanormal"/>
          </w:rPr>
          <w:t xml:space="preserve"> </w:t>
        </w:r>
      </w:ins>
      <w:ins w:id="1702" w:author="Kinman, Katrina - KSBA" w:date="2019-03-07T13:43:00Z">
        <w:r w:rsidRPr="00FE526F">
          <w:rPr>
            <w:rStyle w:val="ksbanormal"/>
            <w:rPrChange w:id="1703" w:author="Kinman, Katrina - KSBA" w:date="2019-03-07T13:44:00Z">
              <w:rPr/>
            </w:rPrChange>
          </w:rPr>
          <w:t>employee</w:t>
        </w:r>
      </w:ins>
      <w:ins w:id="1704" w:author="Kinman, Katrina - KSBA" w:date="2019-05-07T13:59:00Z">
        <w:r w:rsidRPr="00FE526F">
          <w:rPr>
            <w:rStyle w:val="ksbanormal"/>
          </w:rPr>
          <w:t xml:space="preserve"> </w:t>
        </w:r>
      </w:ins>
      <w:ins w:id="1705" w:author="Kinman, Katrina - KSBA" w:date="2019-03-07T13:43:00Z">
        <w:r w:rsidRPr="00FE526F">
          <w:rPr>
            <w:rStyle w:val="ksbanormal"/>
            <w:rPrChange w:id="1706" w:author="Kinman, Katrina - KSBA" w:date="2019-03-07T13:44:00Z">
              <w:rPr/>
            </w:rPrChange>
          </w:rPr>
          <w:t>of</w:t>
        </w:r>
      </w:ins>
      <w:ins w:id="1707" w:author="Kinman, Katrina - KSBA" w:date="2019-05-07T13:59:00Z">
        <w:r w:rsidRPr="00FE526F">
          <w:rPr>
            <w:rStyle w:val="ksbanormal"/>
          </w:rPr>
          <w:t xml:space="preserve"> </w:t>
        </w:r>
      </w:ins>
      <w:ins w:id="1708" w:author="Kinman, Katrina - KSBA" w:date="2019-03-07T13:43:00Z">
        <w:r w:rsidRPr="00FE526F">
          <w:rPr>
            <w:rStyle w:val="ksbanormal"/>
            <w:rPrChange w:id="1709" w:author="Kinman, Katrina - KSBA" w:date="2019-03-07T13:44:00Z">
              <w:rPr/>
            </w:rPrChange>
          </w:rPr>
          <w:t>a</w:t>
        </w:r>
      </w:ins>
      <w:ins w:id="1710" w:author="Kinman, Katrina - KSBA" w:date="2019-05-07T13:59:00Z">
        <w:r w:rsidRPr="00FE526F">
          <w:rPr>
            <w:rStyle w:val="ksbanormal"/>
          </w:rPr>
          <w:t xml:space="preserve"> </w:t>
        </w:r>
      </w:ins>
      <w:ins w:id="1711" w:author="Kinman, Katrina - KSBA" w:date="2019-03-07T13:43:00Z">
        <w:r w:rsidRPr="00FE526F">
          <w:rPr>
            <w:rStyle w:val="ksbanormal"/>
            <w:rPrChange w:id="1712" w:author="Kinman, Katrina - KSBA" w:date="2019-03-07T13:44:00Z">
              <w:rPr/>
            </w:rPrChange>
          </w:rPr>
          <w:t>public</w:t>
        </w:r>
      </w:ins>
      <w:ins w:id="1713" w:author="Kinman, Katrina - KSBA" w:date="2019-05-07T13:59:00Z">
        <w:r w:rsidRPr="00FE526F">
          <w:rPr>
            <w:rStyle w:val="ksbanormal"/>
          </w:rPr>
          <w:t xml:space="preserve"> </w:t>
        </w:r>
      </w:ins>
      <w:ins w:id="1714" w:author="Kinman, Katrina - KSBA" w:date="2019-03-07T13:43:00Z">
        <w:r w:rsidRPr="00FE526F">
          <w:rPr>
            <w:rStyle w:val="ksbanormal"/>
            <w:rPrChange w:id="1715" w:author="Kinman, Katrina - KSBA" w:date="2019-03-07T13:44:00Z">
              <w:rPr/>
            </w:rPrChange>
          </w:rPr>
          <w:t>or</w:t>
        </w:r>
      </w:ins>
      <w:ins w:id="1716" w:author="Kinman, Katrina - KSBA" w:date="2019-05-07T13:59:00Z">
        <w:r w:rsidRPr="00FE526F">
          <w:rPr>
            <w:rStyle w:val="ksbanormal"/>
          </w:rPr>
          <w:t xml:space="preserve"> </w:t>
        </w:r>
      </w:ins>
      <w:ins w:id="1717" w:author="Kinman, Katrina - KSBA" w:date="2019-03-07T13:43:00Z">
        <w:r w:rsidRPr="00FE526F">
          <w:rPr>
            <w:rStyle w:val="ksbanormal"/>
            <w:rPrChange w:id="1718" w:author="Kinman, Katrina - KSBA" w:date="2019-03-07T13:44:00Z">
              <w:rPr/>
            </w:rPrChange>
          </w:rPr>
          <w:t>private</w:t>
        </w:r>
      </w:ins>
      <w:ins w:id="1719" w:author="Kinman, Katrina - KSBA" w:date="2019-05-07T13:59:00Z">
        <w:r w:rsidRPr="00FE526F">
          <w:rPr>
            <w:rStyle w:val="ksbanormal"/>
          </w:rPr>
          <w:t xml:space="preserve"> </w:t>
        </w:r>
      </w:ins>
      <w:ins w:id="1720" w:author="Kinman, Katrina - KSBA" w:date="2019-03-07T13:43:00Z">
        <w:r w:rsidRPr="00FE526F">
          <w:rPr>
            <w:rStyle w:val="ksbanormal"/>
            <w:rPrChange w:id="1721" w:author="Kinman, Katrina - KSBA" w:date="2019-03-07T13:44:00Z">
              <w:rPr/>
            </w:rPrChange>
          </w:rPr>
          <w:t>elementary</w:t>
        </w:r>
      </w:ins>
      <w:ins w:id="1722" w:author="Kinman, Katrina - KSBA" w:date="2019-05-07T13:59:00Z">
        <w:r w:rsidRPr="00FE526F">
          <w:rPr>
            <w:rStyle w:val="ksbanormal"/>
          </w:rPr>
          <w:t xml:space="preserve"> </w:t>
        </w:r>
      </w:ins>
      <w:ins w:id="1723" w:author="Kinman, Katrina - KSBA" w:date="2019-03-07T13:43:00Z">
        <w:r w:rsidRPr="00FE526F">
          <w:rPr>
            <w:rStyle w:val="ksbanormal"/>
            <w:rPrChange w:id="1724" w:author="Kinman, Katrina - KSBA" w:date="2019-03-07T13:44:00Z">
              <w:rPr/>
            </w:rPrChange>
          </w:rPr>
          <w:t>or</w:t>
        </w:r>
      </w:ins>
      <w:ins w:id="1725" w:author="Kinman, Katrina - KSBA" w:date="2019-05-07T13:59:00Z">
        <w:r w:rsidRPr="00FE526F">
          <w:rPr>
            <w:rStyle w:val="ksbanormal"/>
          </w:rPr>
          <w:t xml:space="preserve"> </w:t>
        </w:r>
      </w:ins>
      <w:ins w:id="1726" w:author="Kinman, Katrina - KSBA" w:date="2019-03-07T13:43:00Z">
        <w:r w:rsidRPr="00FE526F">
          <w:rPr>
            <w:rStyle w:val="ksbanormal"/>
            <w:rPrChange w:id="1727" w:author="Kinman, Katrina - KSBA" w:date="2019-03-07T13:44:00Z">
              <w:rPr/>
            </w:rPrChange>
          </w:rPr>
          <w:t>secondary</w:t>
        </w:r>
      </w:ins>
      <w:ins w:id="1728" w:author="Kinman, Katrina - KSBA" w:date="2019-05-07T13:59:00Z">
        <w:r w:rsidRPr="00FE526F">
          <w:rPr>
            <w:rStyle w:val="ksbanormal"/>
          </w:rPr>
          <w:t xml:space="preserve"> </w:t>
        </w:r>
      </w:ins>
      <w:ins w:id="1729" w:author="Kinman, Katrina - KSBA" w:date="2019-03-07T13:43:00Z">
        <w:r w:rsidRPr="00FE526F">
          <w:rPr>
            <w:rStyle w:val="ksbanormal"/>
            <w:rPrChange w:id="1730" w:author="Kinman, Katrina - KSBA" w:date="2019-03-07T13:44:00Z">
              <w:rPr/>
            </w:rPrChange>
          </w:rPr>
          <w:t>school,</w:t>
        </w:r>
      </w:ins>
      <w:ins w:id="1731" w:author="Kinman, Katrina - KSBA" w:date="2019-05-07T13:59:00Z">
        <w:r w:rsidRPr="00FE526F">
          <w:rPr>
            <w:rStyle w:val="ksbanormal"/>
          </w:rPr>
          <w:t xml:space="preserve"> </w:t>
        </w:r>
      </w:ins>
      <w:ins w:id="1732" w:author="Kinman, Katrina - KSBA" w:date="2019-03-07T13:43:00Z">
        <w:r w:rsidRPr="00FE526F">
          <w:rPr>
            <w:rStyle w:val="ksbanormal"/>
            <w:rPrChange w:id="1733" w:author="Kinman, Katrina - KSBA" w:date="2019-03-07T13:44:00Z">
              <w:rPr/>
            </w:rPrChange>
          </w:rPr>
          <w:t>vocational</w:t>
        </w:r>
      </w:ins>
      <w:ins w:id="1734" w:author="Kinman, Katrina - KSBA" w:date="2019-05-07T13:59:00Z">
        <w:r w:rsidRPr="00FE526F">
          <w:rPr>
            <w:rStyle w:val="ksbanormal"/>
          </w:rPr>
          <w:t xml:space="preserve"> </w:t>
        </w:r>
      </w:ins>
      <w:ins w:id="1735" w:author="Kinman, Katrina - KSBA" w:date="2019-03-07T13:43:00Z">
        <w:r w:rsidRPr="00FE526F">
          <w:rPr>
            <w:rStyle w:val="ksbanormal"/>
            <w:rPrChange w:id="1736" w:author="Kinman, Katrina - KSBA" w:date="2019-03-07T13:44:00Z">
              <w:rPr/>
            </w:rPrChange>
          </w:rPr>
          <w:t>school,</w:t>
        </w:r>
      </w:ins>
      <w:ins w:id="1737" w:author="Kinman, Katrina - KSBA" w:date="2019-05-07T13:59:00Z">
        <w:r w:rsidRPr="00FE526F">
          <w:rPr>
            <w:rStyle w:val="ksbanormal"/>
          </w:rPr>
          <w:t xml:space="preserve"> </w:t>
        </w:r>
      </w:ins>
      <w:ins w:id="1738" w:author="Kinman, Katrina - KSBA" w:date="2019-03-07T13:43:00Z">
        <w:r w:rsidRPr="00FE526F">
          <w:rPr>
            <w:rStyle w:val="ksbanormal"/>
            <w:rPrChange w:id="1739" w:author="Kinman, Katrina - KSBA" w:date="2019-03-07T13:44:00Z">
              <w:rPr/>
            </w:rPrChange>
          </w:rPr>
          <w:t>or</w:t>
        </w:r>
      </w:ins>
      <w:ins w:id="1740" w:author="Kinman, Katrina - KSBA" w:date="2019-05-07T13:59:00Z">
        <w:r w:rsidRPr="00FE526F">
          <w:rPr>
            <w:rStyle w:val="ksbanormal"/>
          </w:rPr>
          <w:t xml:space="preserve"> </w:t>
        </w:r>
      </w:ins>
      <w:ins w:id="1741" w:author="Kinman, Katrina - KSBA" w:date="2019-03-07T13:43:00Z">
        <w:r w:rsidRPr="00FE526F">
          <w:rPr>
            <w:rStyle w:val="ksbanormal"/>
            <w:rPrChange w:id="1742" w:author="Kinman, Katrina - KSBA" w:date="2019-03-07T13:44:00Z">
              <w:rPr/>
            </w:rPrChange>
          </w:rPr>
          <w:t>institution</w:t>
        </w:r>
      </w:ins>
      <w:ins w:id="1743" w:author="Kinman, Katrina - KSBA" w:date="2019-05-07T13:59:00Z">
        <w:r w:rsidRPr="00FE526F">
          <w:rPr>
            <w:rStyle w:val="ksbanormal"/>
          </w:rPr>
          <w:t xml:space="preserve"> </w:t>
        </w:r>
      </w:ins>
      <w:ins w:id="1744" w:author="Kinman, Katrina - KSBA" w:date="2019-03-07T13:43:00Z">
        <w:r w:rsidRPr="00FE526F">
          <w:rPr>
            <w:rStyle w:val="ksbanormal"/>
            <w:rPrChange w:id="1745" w:author="Kinman, Katrina - KSBA" w:date="2019-03-07T13:44:00Z">
              <w:rPr/>
            </w:rPrChange>
          </w:rPr>
          <w:t>of</w:t>
        </w:r>
      </w:ins>
      <w:ins w:id="1746" w:author="Kinman, Katrina - KSBA" w:date="2019-05-07T13:59:00Z">
        <w:r w:rsidRPr="00FE526F">
          <w:rPr>
            <w:rStyle w:val="ksbanormal"/>
          </w:rPr>
          <w:t xml:space="preserve"> </w:t>
        </w:r>
      </w:ins>
      <w:ins w:id="1747" w:author="Kinman, Katrina - KSBA" w:date="2019-03-07T13:43:00Z">
        <w:r w:rsidRPr="00FE526F">
          <w:rPr>
            <w:rStyle w:val="ksbanormal"/>
            <w:rPrChange w:id="1748" w:author="Kinman, Katrina - KSBA" w:date="2019-03-07T13:44:00Z">
              <w:rPr/>
            </w:rPrChange>
          </w:rPr>
          <w:t>postsecondary</w:t>
        </w:r>
      </w:ins>
      <w:ins w:id="1749" w:author="Kinman, Katrina - KSBA" w:date="2019-05-07T13:59:00Z">
        <w:r w:rsidRPr="00FE526F">
          <w:rPr>
            <w:rStyle w:val="ksbanormal"/>
          </w:rPr>
          <w:t xml:space="preserve"> </w:t>
        </w:r>
      </w:ins>
      <w:ins w:id="1750" w:author="Kinman, Katrina - KSBA" w:date="2019-03-07T13:43:00Z">
        <w:r w:rsidRPr="00FE526F">
          <w:rPr>
            <w:rStyle w:val="ksbanormal"/>
            <w:rPrChange w:id="1751" w:author="Kinman, Katrina - KSBA" w:date="2019-03-07T13:44:00Z">
              <w:rPr/>
            </w:rPrChange>
          </w:rPr>
          <w:t>education,</w:t>
        </w:r>
      </w:ins>
      <w:ins w:id="1752" w:author="Kinman, Katrina - KSBA" w:date="2019-05-07T13:59:00Z">
        <w:r w:rsidRPr="00FE526F">
          <w:rPr>
            <w:rStyle w:val="ksbanormal"/>
          </w:rPr>
          <w:t xml:space="preserve"> </w:t>
        </w:r>
      </w:ins>
      <w:ins w:id="1753" w:author="Kinman, Katrina - KSBA" w:date="2019-03-07T13:43:00Z">
        <w:r w:rsidRPr="00FE526F">
          <w:rPr>
            <w:rStyle w:val="ksbanormal"/>
            <w:rPrChange w:id="1754" w:author="Kinman, Katrina - KSBA" w:date="2019-03-07T13:44:00Z">
              <w:rPr/>
            </w:rPrChange>
          </w:rPr>
          <w:t>or</w:t>
        </w:r>
      </w:ins>
      <w:ins w:id="1755" w:author="Kinman, Katrina - KSBA" w:date="2019-05-07T13:59:00Z">
        <w:r w:rsidRPr="00FE526F">
          <w:rPr>
            <w:rStyle w:val="ksbanormal"/>
          </w:rPr>
          <w:t xml:space="preserve"> </w:t>
        </w:r>
      </w:ins>
      <w:ins w:id="1756" w:author="Kinman, Katrina - KSBA" w:date="2019-03-07T13:43:00Z">
        <w:r w:rsidRPr="00FE526F">
          <w:rPr>
            <w:rStyle w:val="ksbanormal"/>
            <w:rPrChange w:id="1757" w:author="Kinman, Katrina - KSBA" w:date="2019-03-07T13:44:00Z">
              <w:rPr/>
            </w:rPrChange>
          </w:rPr>
          <w:t>to</w:t>
        </w:r>
      </w:ins>
      <w:ins w:id="1758" w:author="Kinman, Katrina - KSBA" w:date="2019-05-07T13:59:00Z">
        <w:r w:rsidRPr="00FE526F">
          <w:rPr>
            <w:rStyle w:val="ksbanormal"/>
          </w:rPr>
          <w:t xml:space="preserve"> </w:t>
        </w:r>
      </w:ins>
      <w:ins w:id="1759" w:author="Kinman, Katrina - KSBA" w:date="2019-03-07T13:43:00Z">
        <w:r w:rsidRPr="00FE526F">
          <w:rPr>
            <w:rStyle w:val="ksbanormal"/>
            <w:rPrChange w:id="1760" w:author="Kinman, Katrina - KSBA" w:date="2019-03-07T13:44:00Z">
              <w:rPr/>
            </w:rPrChange>
          </w:rPr>
          <w:t>any</w:t>
        </w:r>
      </w:ins>
      <w:ins w:id="1761" w:author="Kinman, Katrina - KSBA" w:date="2019-05-07T13:59:00Z">
        <w:r w:rsidRPr="00FE526F">
          <w:rPr>
            <w:rStyle w:val="ksbanormal"/>
          </w:rPr>
          <w:t xml:space="preserve"> </w:t>
        </w:r>
      </w:ins>
      <w:ins w:id="1762" w:author="Kinman, Katrina - KSBA" w:date="2019-03-07T13:43:00Z">
        <w:r w:rsidRPr="00FE526F">
          <w:rPr>
            <w:rStyle w:val="ksbanormal"/>
            <w:rPrChange w:id="1763" w:author="Kinman, Katrina - KSBA" w:date="2019-03-07T13:44:00Z">
              <w:rPr/>
            </w:rPrChange>
          </w:rPr>
          <w:t>other</w:t>
        </w:r>
      </w:ins>
      <w:ins w:id="1764" w:author="Kinman, Katrina - KSBA" w:date="2019-05-07T13:59:00Z">
        <w:r w:rsidRPr="00FE526F">
          <w:rPr>
            <w:rStyle w:val="ksbanormal"/>
          </w:rPr>
          <w:t xml:space="preserve"> </w:t>
        </w:r>
      </w:ins>
      <w:ins w:id="1765" w:author="Kinman, Katrina - KSBA" w:date="2019-03-07T13:43:00Z">
        <w:r w:rsidRPr="00FE526F">
          <w:rPr>
            <w:rStyle w:val="ksbanormal"/>
            <w:rPrChange w:id="1766" w:author="Kinman, Katrina - KSBA" w:date="2019-03-07T13:44:00Z">
              <w:rPr/>
            </w:rPrChange>
          </w:rPr>
          <w:t>person</w:t>
        </w:r>
      </w:ins>
      <w:ins w:id="1767" w:author="Kinman, Katrina - KSBA" w:date="2019-05-07T13:59:00Z">
        <w:r w:rsidRPr="00FE526F">
          <w:rPr>
            <w:rStyle w:val="ksbanormal"/>
          </w:rPr>
          <w:t xml:space="preserve"> </w:t>
        </w:r>
      </w:ins>
      <w:ins w:id="1768" w:author="Kinman, Katrina - KSBA" w:date="2019-03-07T13:43:00Z">
        <w:r w:rsidRPr="00FE526F">
          <w:rPr>
            <w:rStyle w:val="ksbanormal"/>
            <w:rPrChange w:id="1769" w:author="Kinman, Katrina - KSBA" w:date="2019-03-07T13:44:00Z">
              <w:rPr/>
            </w:rPrChange>
          </w:rPr>
          <w:t>reasonably</w:t>
        </w:r>
      </w:ins>
      <w:ins w:id="1770" w:author="Kinman, Katrina - KSBA" w:date="2019-05-07T13:59:00Z">
        <w:r w:rsidRPr="00FE526F">
          <w:rPr>
            <w:rStyle w:val="ksbanormal"/>
          </w:rPr>
          <w:t xml:space="preserve"> </w:t>
        </w:r>
      </w:ins>
      <w:ins w:id="1771" w:author="Kinman, Katrina - KSBA" w:date="2019-03-07T13:43:00Z">
        <w:r w:rsidRPr="00FE526F">
          <w:rPr>
            <w:rStyle w:val="ksbanormal"/>
            <w:rPrChange w:id="1772" w:author="Kinman, Katrina - KSBA" w:date="2019-03-07T13:44:00Z">
              <w:rPr/>
            </w:rPrChange>
          </w:rPr>
          <w:t>expected</w:t>
        </w:r>
      </w:ins>
      <w:ins w:id="1773" w:author="Kinman, Katrina - KSBA" w:date="2019-05-07T13:59:00Z">
        <w:r w:rsidRPr="00FE526F">
          <w:rPr>
            <w:rStyle w:val="ksbanormal"/>
          </w:rPr>
          <w:t xml:space="preserve"> </w:t>
        </w:r>
      </w:ins>
      <w:ins w:id="1774" w:author="Kinman, Katrina - KSBA" w:date="2019-03-07T13:43:00Z">
        <w:r w:rsidRPr="00FE526F">
          <w:rPr>
            <w:rStyle w:val="ksbanormal"/>
            <w:rPrChange w:id="1775" w:author="Kinman, Katrina - KSBA" w:date="2019-03-07T13:44:00Z">
              <w:rPr/>
            </w:rPrChange>
          </w:rPr>
          <w:t>to</w:t>
        </w:r>
      </w:ins>
      <w:ins w:id="1776" w:author="Kinman, Katrina - KSBA" w:date="2019-05-07T13:59:00Z">
        <w:r w:rsidRPr="00FE526F">
          <w:rPr>
            <w:rStyle w:val="ksbanormal"/>
          </w:rPr>
          <w:t xml:space="preserve"> </w:t>
        </w:r>
      </w:ins>
      <w:ins w:id="1777" w:author="Kinman, Katrina - KSBA" w:date="2019-03-07T13:43:00Z">
        <w:r w:rsidRPr="00FE526F">
          <w:rPr>
            <w:rStyle w:val="ksbanormal"/>
            <w:rPrChange w:id="1778" w:author="Kinman, Katrina - KSBA" w:date="2019-03-07T13:44:00Z">
              <w:rPr/>
            </w:rPrChange>
          </w:rPr>
          <w:t>lawfully</w:t>
        </w:r>
      </w:ins>
      <w:ins w:id="1779" w:author="Kinman, Katrina - KSBA" w:date="2019-05-07T13:59:00Z">
        <w:r w:rsidRPr="00FE526F">
          <w:rPr>
            <w:rStyle w:val="ksbanormal"/>
          </w:rPr>
          <w:t xml:space="preserve"> </w:t>
        </w:r>
      </w:ins>
      <w:ins w:id="1780" w:author="Kinman, Katrina - KSBA" w:date="2019-03-07T13:43:00Z">
        <w:r w:rsidRPr="00FE526F">
          <w:rPr>
            <w:rStyle w:val="ksbanormal"/>
            <w:rPrChange w:id="1781" w:author="Kinman, Katrina - KSBA" w:date="2019-03-07T13:44:00Z">
              <w:rPr/>
            </w:rPrChange>
          </w:rPr>
          <w:t>be</w:t>
        </w:r>
      </w:ins>
      <w:ins w:id="1782" w:author="Kinman, Katrina - KSBA" w:date="2019-05-07T13:59:00Z">
        <w:r w:rsidRPr="00FE526F">
          <w:rPr>
            <w:rStyle w:val="ksbanormal"/>
          </w:rPr>
          <w:t xml:space="preserve"> </w:t>
        </w:r>
      </w:ins>
      <w:ins w:id="1783" w:author="Kinman, Katrina - KSBA" w:date="2019-03-07T13:43:00Z">
        <w:r w:rsidRPr="00FE526F">
          <w:rPr>
            <w:rStyle w:val="ksbanormal"/>
            <w:rPrChange w:id="1784" w:author="Kinman, Katrina - KSBA" w:date="2019-03-07T13:44:00Z">
              <w:rPr/>
            </w:rPrChange>
          </w:rPr>
          <w:t>on</w:t>
        </w:r>
      </w:ins>
      <w:ins w:id="1785" w:author="Kinman, Katrina - KSBA" w:date="2019-05-07T13:59:00Z">
        <w:r w:rsidRPr="00FE526F">
          <w:rPr>
            <w:rStyle w:val="ksbanormal"/>
          </w:rPr>
          <w:t xml:space="preserve"> </w:t>
        </w:r>
      </w:ins>
      <w:ins w:id="1786" w:author="Kinman, Katrina - KSBA" w:date="2019-03-07T13:43:00Z">
        <w:r w:rsidRPr="00FE526F">
          <w:rPr>
            <w:rStyle w:val="ksbanormal"/>
            <w:rPrChange w:id="1787" w:author="Kinman, Katrina - KSBA" w:date="2019-03-07T13:44:00Z">
              <w:rPr/>
            </w:rPrChange>
          </w:rPr>
          <w:t>school</w:t>
        </w:r>
      </w:ins>
      <w:ins w:id="1788" w:author="Kinman, Katrina - KSBA" w:date="2019-05-07T13:59:00Z">
        <w:r w:rsidRPr="00FE526F">
          <w:rPr>
            <w:rStyle w:val="ksbanormal"/>
          </w:rPr>
          <w:t xml:space="preserve"> </w:t>
        </w:r>
      </w:ins>
      <w:ins w:id="1789" w:author="Kinman, Katrina - KSBA" w:date="2019-03-07T13:43:00Z">
        <w:r w:rsidRPr="00FE526F">
          <w:rPr>
            <w:rStyle w:val="ksbanormal"/>
            <w:rPrChange w:id="1790" w:author="Kinman, Katrina - KSBA" w:date="2019-03-07T13:44:00Z">
              <w:rPr/>
            </w:rPrChange>
          </w:rPr>
          <w:t>property</w:t>
        </w:r>
      </w:ins>
      <w:ins w:id="1791" w:author="Kinman, Katrina - KSBA" w:date="2019-05-07T13:59:00Z">
        <w:r w:rsidRPr="00FE526F">
          <w:rPr>
            <w:rStyle w:val="ksbanormal"/>
          </w:rPr>
          <w:t xml:space="preserve"> </w:t>
        </w:r>
      </w:ins>
      <w:ins w:id="1792" w:author="Kinman, Katrina - KSBA" w:date="2019-03-07T13:43:00Z">
        <w:r w:rsidRPr="00FE526F">
          <w:rPr>
            <w:rStyle w:val="ksbanormal"/>
            <w:rPrChange w:id="1793" w:author="Kinman, Katrina - KSBA" w:date="2019-03-07T13:44:00Z">
              <w:rPr/>
            </w:rPrChange>
          </w:rPr>
          <w:t>or</w:t>
        </w:r>
      </w:ins>
      <w:ins w:id="1794" w:author="Kinman, Katrina - KSBA" w:date="2019-05-07T13:59:00Z">
        <w:r w:rsidRPr="00FE526F">
          <w:rPr>
            <w:rStyle w:val="ksbanormal"/>
          </w:rPr>
          <w:t xml:space="preserve"> </w:t>
        </w:r>
      </w:ins>
      <w:ins w:id="1795" w:author="Kinman, Katrina - KSBA" w:date="2019-03-07T13:43:00Z">
        <w:r w:rsidRPr="00FE526F">
          <w:rPr>
            <w:rStyle w:val="ksbanormal"/>
            <w:rPrChange w:id="1796" w:author="Kinman, Katrina - KSBA" w:date="2019-03-07T13:44:00Z">
              <w:rPr/>
            </w:rPrChange>
          </w:rPr>
          <w:t>at</w:t>
        </w:r>
      </w:ins>
      <w:ins w:id="1797" w:author="Kinman, Katrina - KSBA" w:date="2019-05-07T13:59:00Z">
        <w:r w:rsidRPr="00FE526F">
          <w:rPr>
            <w:rStyle w:val="ksbanormal"/>
          </w:rPr>
          <w:t xml:space="preserve"> </w:t>
        </w:r>
      </w:ins>
      <w:ins w:id="1798" w:author="Kinman, Katrina - KSBA" w:date="2019-03-07T13:43:00Z">
        <w:r w:rsidRPr="00FE526F">
          <w:rPr>
            <w:rStyle w:val="ksbanormal"/>
            <w:rPrChange w:id="1799" w:author="Kinman, Katrina - KSBA" w:date="2019-03-07T13:44:00Z">
              <w:rPr/>
            </w:rPrChange>
          </w:rPr>
          <w:t>a</w:t>
        </w:r>
      </w:ins>
      <w:ins w:id="1800" w:author="Kinman, Katrina - KSBA" w:date="2019-05-07T13:59:00Z">
        <w:r w:rsidRPr="00FE526F">
          <w:rPr>
            <w:rStyle w:val="ksbanormal"/>
          </w:rPr>
          <w:t xml:space="preserve"> </w:t>
        </w:r>
      </w:ins>
      <w:ins w:id="1801" w:author="Kinman, Katrina - KSBA" w:date="2019-03-07T13:43:00Z">
        <w:r w:rsidRPr="00FE526F">
          <w:rPr>
            <w:rStyle w:val="ksbanormal"/>
            <w:rPrChange w:id="1802" w:author="Kinman, Katrina - KSBA" w:date="2019-03-07T13:44:00Z">
              <w:rPr/>
            </w:rPrChange>
          </w:rPr>
          <w:t>school-sanctioned</w:t>
        </w:r>
      </w:ins>
      <w:ins w:id="1803" w:author="Kinman, Katrina - KSBA" w:date="2019-05-07T13:59:00Z">
        <w:r w:rsidRPr="00FE526F">
          <w:rPr>
            <w:rStyle w:val="ksbanormal"/>
          </w:rPr>
          <w:t xml:space="preserve"> </w:t>
        </w:r>
      </w:ins>
      <w:ins w:id="1804" w:author="Kinman, Katrina - KSBA" w:date="2019-03-07T13:43:00Z">
        <w:r w:rsidRPr="00FE526F">
          <w:rPr>
            <w:rStyle w:val="ksbanormal"/>
            <w:rPrChange w:id="1805" w:author="Kinman, Katrina - KSBA" w:date="2019-03-07T13:44:00Z">
              <w:rPr/>
            </w:rPrChange>
          </w:rPr>
          <w:t>activity,</w:t>
        </w:r>
      </w:ins>
      <w:ins w:id="1806" w:author="Kinman, Katrina - KSBA" w:date="2019-05-07T13:59:00Z">
        <w:r w:rsidRPr="00FE526F">
          <w:rPr>
            <w:rStyle w:val="ksbanormal"/>
          </w:rPr>
          <w:t xml:space="preserve"> </w:t>
        </w:r>
      </w:ins>
      <w:ins w:id="1807" w:author="Kinman, Katrina - KSBA" w:date="2019-03-07T13:43:00Z">
        <w:r w:rsidRPr="00FE526F">
          <w:rPr>
            <w:rStyle w:val="ksbanormal"/>
            <w:rPrChange w:id="1808" w:author="Kinman, Katrina - KSBA" w:date="2019-03-07T13:44:00Z">
              <w:rPr/>
            </w:rPrChange>
          </w:rPr>
          <w:t>if</w:t>
        </w:r>
      </w:ins>
      <w:ins w:id="1809" w:author="Kinman, Katrina - KSBA" w:date="2019-05-07T13:59:00Z">
        <w:r w:rsidRPr="00FE526F">
          <w:rPr>
            <w:rStyle w:val="ksbanormal"/>
          </w:rPr>
          <w:t xml:space="preserve"> </w:t>
        </w:r>
      </w:ins>
      <w:ins w:id="1810" w:author="Kinman, Katrina - KSBA" w:date="2019-03-07T13:43:00Z">
        <w:r w:rsidRPr="00FE526F">
          <w:rPr>
            <w:rStyle w:val="ksbanormal"/>
            <w:rPrChange w:id="1811" w:author="Kinman, Katrina - KSBA" w:date="2019-03-07T13:44:00Z">
              <w:rPr/>
            </w:rPrChange>
          </w:rPr>
          <w:t>the</w:t>
        </w:r>
      </w:ins>
      <w:ins w:id="1812" w:author="Kinman, Katrina - KSBA" w:date="2019-05-07T13:59:00Z">
        <w:r w:rsidRPr="00FE526F">
          <w:rPr>
            <w:rStyle w:val="ksbanormal"/>
          </w:rPr>
          <w:t xml:space="preserve"> </w:t>
        </w:r>
      </w:ins>
      <w:ins w:id="1813" w:author="Kinman, Katrina - KSBA" w:date="2019-03-07T13:43:00Z">
        <w:r w:rsidRPr="00FE526F">
          <w:rPr>
            <w:rStyle w:val="ksbanormal"/>
            <w:rPrChange w:id="1814" w:author="Kinman, Katrina - KSBA" w:date="2019-03-07T13:44:00Z">
              <w:rPr/>
            </w:rPrChange>
          </w:rPr>
          <w:t>threat</w:t>
        </w:r>
      </w:ins>
      <w:ins w:id="1815" w:author="Kinman, Katrina - KSBA" w:date="2019-05-07T13:59:00Z">
        <w:r w:rsidRPr="00FE526F">
          <w:rPr>
            <w:rStyle w:val="ksbanormal"/>
          </w:rPr>
          <w:t xml:space="preserve"> </w:t>
        </w:r>
      </w:ins>
      <w:ins w:id="1816" w:author="Kinman, Katrina - KSBA" w:date="2019-03-07T13:43:00Z">
        <w:r w:rsidRPr="00FE526F">
          <w:rPr>
            <w:rStyle w:val="ksbanormal"/>
            <w:rPrChange w:id="1817" w:author="Kinman, Katrina - KSBA" w:date="2019-03-07T13:44:00Z">
              <w:rPr/>
            </w:rPrChange>
          </w:rPr>
          <w:t>is</w:t>
        </w:r>
      </w:ins>
      <w:ins w:id="1818" w:author="Kinman, Katrina - KSBA" w:date="2019-05-07T13:59:00Z">
        <w:r w:rsidRPr="00FE526F">
          <w:rPr>
            <w:rStyle w:val="ksbanormal"/>
          </w:rPr>
          <w:t xml:space="preserve"> </w:t>
        </w:r>
      </w:ins>
      <w:ins w:id="1819" w:author="Kinman, Katrina - KSBA" w:date="2019-03-07T13:43:00Z">
        <w:r w:rsidRPr="00FE526F">
          <w:rPr>
            <w:rStyle w:val="ksbanormal"/>
            <w:rPrChange w:id="1820" w:author="Kinman, Katrina - KSBA" w:date="2019-03-07T13:44:00Z">
              <w:rPr/>
            </w:rPrChange>
          </w:rPr>
          <w:t>related</w:t>
        </w:r>
      </w:ins>
      <w:ins w:id="1821" w:author="Kinman, Katrina - KSBA" w:date="2019-05-07T13:59:00Z">
        <w:r w:rsidRPr="00FE526F">
          <w:rPr>
            <w:rStyle w:val="ksbanormal"/>
          </w:rPr>
          <w:t xml:space="preserve"> </w:t>
        </w:r>
      </w:ins>
      <w:ins w:id="1822" w:author="Kinman, Katrina - KSBA" w:date="2019-03-07T13:43:00Z">
        <w:r w:rsidRPr="00FE526F">
          <w:rPr>
            <w:rStyle w:val="ksbanormal"/>
            <w:rPrChange w:id="1823" w:author="Kinman, Katrina - KSBA" w:date="2019-03-07T13:44:00Z">
              <w:rPr/>
            </w:rPrChange>
          </w:rPr>
          <w:t>to</w:t>
        </w:r>
      </w:ins>
      <w:ins w:id="1824" w:author="Kinman, Katrina - KSBA" w:date="2019-05-07T13:59:00Z">
        <w:r w:rsidRPr="00FE526F">
          <w:rPr>
            <w:rStyle w:val="ksbanormal"/>
          </w:rPr>
          <w:t xml:space="preserve"> </w:t>
        </w:r>
      </w:ins>
      <w:ins w:id="1825" w:author="Kinman, Katrina - KSBA" w:date="2019-03-07T13:43:00Z">
        <w:r w:rsidRPr="00FE526F">
          <w:rPr>
            <w:rStyle w:val="ksbanormal"/>
            <w:rPrChange w:id="1826" w:author="Kinman, Katrina - KSBA" w:date="2019-03-07T13:44:00Z">
              <w:rPr/>
            </w:rPrChange>
          </w:rPr>
          <w:t>their</w:t>
        </w:r>
      </w:ins>
      <w:ins w:id="1827" w:author="Kinman, Katrina - KSBA" w:date="2019-05-07T13:59:00Z">
        <w:r w:rsidRPr="00FE526F">
          <w:rPr>
            <w:rStyle w:val="ksbanormal"/>
          </w:rPr>
          <w:t xml:space="preserve"> </w:t>
        </w:r>
      </w:ins>
      <w:ins w:id="1828" w:author="Kinman, Katrina - KSBA" w:date="2019-03-07T13:43:00Z">
        <w:r w:rsidRPr="00FE526F">
          <w:rPr>
            <w:rStyle w:val="ksbanormal"/>
            <w:rPrChange w:id="1829" w:author="Kinman, Katrina - KSBA" w:date="2019-03-07T13:44:00Z">
              <w:rPr/>
            </w:rPrChange>
          </w:rPr>
          <w:t>employment</w:t>
        </w:r>
      </w:ins>
      <w:ins w:id="1830" w:author="Kinman, Katrina - KSBA" w:date="2019-05-07T13:59:00Z">
        <w:r w:rsidRPr="00FE526F">
          <w:rPr>
            <w:rStyle w:val="ksbanormal"/>
          </w:rPr>
          <w:t xml:space="preserve"> </w:t>
        </w:r>
      </w:ins>
      <w:ins w:id="1831" w:author="Kinman, Katrina - KSBA" w:date="2019-03-07T13:43:00Z">
        <w:r w:rsidRPr="00FE526F">
          <w:rPr>
            <w:rStyle w:val="ksbanormal"/>
            <w:rPrChange w:id="1832" w:author="Kinman, Katrina - KSBA" w:date="2019-03-07T13:44:00Z">
              <w:rPr/>
            </w:rPrChange>
          </w:rPr>
          <w:t>by</w:t>
        </w:r>
      </w:ins>
      <w:ins w:id="1833" w:author="Kinman, Katrina - KSBA" w:date="2019-05-07T13:59:00Z">
        <w:r w:rsidRPr="00FE526F">
          <w:rPr>
            <w:rStyle w:val="ksbanormal"/>
          </w:rPr>
          <w:t xml:space="preserve"> </w:t>
        </w:r>
      </w:ins>
      <w:ins w:id="1834" w:author="Kinman, Katrina - KSBA" w:date="2019-03-07T13:43:00Z">
        <w:r w:rsidRPr="00FE526F">
          <w:rPr>
            <w:rStyle w:val="ksbanormal"/>
            <w:rPrChange w:id="1835" w:author="Kinman, Katrina - KSBA" w:date="2019-03-07T13:44:00Z">
              <w:rPr/>
            </w:rPrChange>
          </w:rPr>
          <w:t>a</w:t>
        </w:r>
      </w:ins>
      <w:ins w:id="1836" w:author="Kinman, Katrina - KSBA" w:date="2019-05-07T13:59:00Z">
        <w:r w:rsidRPr="00FE526F">
          <w:rPr>
            <w:rStyle w:val="ksbanormal"/>
          </w:rPr>
          <w:t xml:space="preserve"> </w:t>
        </w:r>
      </w:ins>
      <w:ins w:id="1837" w:author="Kinman, Katrina - KSBA" w:date="2019-03-07T13:43:00Z">
        <w:r w:rsidRPr="00FE526F">
          <w:rPr>
            <w:rStyle w:val="ksbanormal"/>
            <w:rPrChange w:id="1838" w:author="Kinman, Katrina - KSBA" w:date="2019-03-07T13:44:00Z">
              <w:rPr/>
            </w:rPrChange>
          </w:rPr>
          <w:t>school,</w:t>
        </w:r>
      </w:ins>
      <w:ins w:id="1839" w:author="Kinman, Katrina - KSBA" w:date="2019-05-07T13:59:00Z">
        <w:r w:rsidRPr="00FE526F">
          <w:rPr>
            <w:rStyle w:val="ksbanormal"/>
          </w:rPr>
          <w:t xml:space="preserve"> </w:t>
        </w:r>
      </w:ins>
      <w:ins w:id="1840" w:author="Kinman, Katrina - KSBA" w:date="2019-03-07T13:43:00Z">
        <w:r w:rsidRPr="00FE526F">
          <w:rPr>
            <w:rStyle w:val="ksbanormal"/>
            <w:rPrChange w:id="1841" w:author="Kinman, Katrina - KSBA" w:date="2019-03-07T13:44:00Z">
              <w:rPr/>
            </w:rPrChange>
          </w:rPr>
          <w:t>or</w:t>
        </w:r>
      </w:ins>
      <w:ins w:id="1842" w:author="Kinman, Katrina - KSBA" w:date="2019-05-07T13:59:00Z">
        <w:r w:rsidRPr="00FE526F">
          <w:rPr>
            <w:rStyle w:val="ksbanormal"/>
          </w:rPr>
          <w:t xml:space="preserve"> </w:t>
        </w:r>
      </w:ins>
      <w:ins w:id="1843" w:author="Kinman, Katrina - KSBA" w:date="2019-03-07T13:43:00Z">
        <w:r w:rsidRPr="00FE526F">
          <w:rPr>
            <w:rStyle w:val="ksbanormal"/>
            <w:rPrChange w:id="1844" w:author="Kinman, Katrina - KSBA" w:date="2019-03-07T13:44:00Z">
              <w:rPr/>
            </w:rPrChange>
          </w:rPr>
          <w:t>work</w:t>
        </w:r>
      </w:ins>
      <w:ins w:id="1845" w:author="Kinman, Katrina - KSBA" w:date="2019-05-07T13:59:00Z">
        <w:r w:rsidRPr="00FE526F">
          <w:rPr>
            <w:rStyle w:val="ksbanormal"/>
          </w:rPr>
          <w:t xml:space="preserve"> </w:t>
        </w:r>
      </w:ins>
      <w:ins w:id="1846" w:author="Kinman, Katrina - KSBA" w:date="2019-03-07T13:43:00Z">
        <w:r w:rsidRPr="00FE526F">
          <w:rPr>
            <w:rStyle w:val="ksbanormal"/>
            <w:rPrChange w:id="1847" w:author="Kinman, Katrina - KSBA" w:date="2019-03-07T13:44:00Z">
              <w:rPr/>
            </w:rPrChange>
          </w:rPr>
          <w:t>or</w:t>
        </w:r>
      </w:ins>
      <w:ins w:id="1848" w:author="Kinman, Katrina - KSBA" w:date="2019-05-07T13:59:00Z">
        <w:r w:rsidRPr="00FE526F">
          <w:rPr>
            <w:rStyle w:val="ksbanormal"/>
          </w:rPr>
          <w:t xml:space="preserve"> </w:t>
        </w:r>
      </w:ins>
      <w:ins w:id="1849" w:author="Kinman, Katrina - KSBA" w:date="2019-03-07T13:43:00Z">
        <w:r w:rsidRPr="00FE526F">
          <w:rPr>
            <w:rStyle w:val="ksbanormal"/>
            <w:rPrChange w:id="1850" w:author="Kinman, Katrina - KSBA" w:date="2019-03-07T13:44:00Z">
              <w:rPr/>
            </w:rPrChange>
          </w:rPr>
          <w:t>attendance</w:t>
        </w:r>
      </w:ins>
      <w:ins w:id="1851" w:author="Kinman, Katrina - KSBA" w:date="2019-05-07T13:59:00Z">
        <w:r w:rsidRPr="00FE526F">
          <w:rPr>
            <w:rStyle w:val="ksbanormal"/>
          </w:rPr>
          <w:t xml:space="preserve"> </w:t>
        </w:r>
      </w:ins>
      <w:ins w:id="1852" w:author="Kinman, Katrina - KSBA" w:date="2019-03-07T13:43:00Z">
        <w:r w:rsidRPr="00FE526F">
          <w:rPr>
            <w:rStyle w:val="ksbanormal"/>
            <w:rPrChange w:id="1853" w:author="Kinman, Katrina - KSBA" w:date="2019-03-07T13:44:00Z">
              <w:rPr/>
            </w:rPrChange>
          </w:rPr>
          <w:t>at</w:t>
        </w:r>
      </w:ins>
      <w:ins w:id="1854" w:author="Kinman, Katrina - KSBA" w:date="2019-05-07T13:59:00Z">
        <w:r w:rsidRPr="00FE526F">
          <w:rPr>
            <w:rStyle w:val="ksbanormal"/>
          </w:rPr>
          <w:t xml:space="preserve"> </w:t>
        </w:r>
      </w:ins>
      <w:ins w:id="1855" w:author="Kinman, Katrina - KSBA" w:date="2019-03-07T13:43:00Z">
        <w:r w:rsidRPr="00FE526F">
          <w:rPr>
            <w:rStyle w:val="ksbanormal"/>
            <w:rPrChange w:id="1856" w:author="Kinman, Katrina - KSBA" w:date="2019-03-07T13:44:00Z">
              <w:rPr/>
            </w:rPrChange>
          </w:rPr>
          <w:t>school,</w:t>
        </w:r>
      </w:ins>
      <w:ins w:id="1857" w:author="Kinman, Katrina - KSBA" w:date="2019-05-07T13:59:00Z">
        <w:r w:rsidRPr="00FE526F">
          <w:rPr>
            <w:rStyle w:val="ksbanormal"/>
          </w:rPr>
          <w:t xml:space="preserve"> </w:t>
        </w:r>
      </w:ins>
      <w:ins w:id="1858" w:author="Kinman, Katrina - KSBA" w:date="2019-03-07T13:43:00Z">
        <w:r w:rsidRPr="00FE526F">
          <w:rPr>
            <w:rStyle w:val="ksbanormal"/>
            <w:rPrChange w:id="1859" w:author="Kinman, Katrina - KSBA" w:date="2019-03-07T13:44:00Z">
              <w:rPr/>
            </w:rPrChange>
          </w:rPr>
          <w:t>or</w:t>
        </w:r>
      </w:ins>
      <w:ins w:id="1860" w:author="Kinman, Katrina - KSBA" w:date="2019-05-07T13:59:00Z">
        <w:r w:rsidRPr="00FE526F">
          <w:rPr>
            <w:rStyle w:val="ksbanormal"/>
          </w:rPr>
          <w:t xml:space="preserve"> </w:t>
        </w:r>
      </w:ins>
      <w:ins w:id="1861" w:author="Kinman, Katrina - KSBA" w:date="2019-03-07T13:43:00Z">
        <w:r w:rsidRPr="00FE526F">
          <w:rPr>
            <w:rStyle w:val="ksbanormal"/>
            <w:rPrChange w:id="1862" w:author="Kinman, Katrina - KSBA" w:date="2019-03-07T13:44:00Z">
              <w:rPr/>
            </w:rPrChange>
          </w:rPr>
          <w:t>a</w:t>
        </w:r>
      </w:ins>
      <w:ins w:id="1863" w:author="Kinman, Katrina - KSBA" w:date="2019-05-07T13:59:00Z">
        <w:r w:rsidRPr="00FE526F">
          <w:rPr>
            <w:rStyle w:val="ksbanormal"/>
          </w:rPr>
          <w:t xml:space="preserve"> </w:t>
        </w:r>
      </w:ins>
      <w:ins w:id="1864" w:author="Kinman, Katrina - KSBA" w:date="2019-03-07T13:43:00Z">
        <w:r w:rsidRPr="00FE526F">
          <w:rPr>
            <w:rStyle w:val="ksbanormal"/>
            <w:rPrChange w:id="1865" w:author="Kinman, Katrina - KSBA" w:date="2019-03-07T13:44:00Z">
              <w:rPr/>
            </w:rPrChange>
          </w:rPr>
          <w:t>school</w:t>
        </w:r>
      </w:ins>
      <w:ins w:id="1866" w:author="Kinman, Katrina - KSBA" w:date="2019-05-07T13:59:00Z">
        <w:r w:rsidRPr="00FE526F">
          <w:rPr>
            <w:rStyle w:val="ksbanormal"/>
          </w:rPr>
          <w:t xml:space="preserve"> </w:t>
        </w:r>
      </w:ins>
      <w:ins w:id="1867" w:author="Kinman, Katrina - KSBA" w:date="2019-03-07T13:43:00Z">
        <w:r w:rsidRPr="00FE526F">
          <w:rPr>
            <w:rStyle w:val="ksbanormal"/>
            <w:rPrChange w:id="1868" w:author="Kinman, Katrina - KSBA" w:date="2019-03-07T13:44:00Z">
              <w:rPr/>
            </w:rPrChange>
          </w:rPr>
          <w:t>function.</w:t>
        </w:r>
      </w:ins>
      <w:ins w:id="1869" w:author="Kinman, Katrina - KSBA" w:date="2019-05-07T13:59:00Z">
        <w:r w:rsidRPr="00FE526F">
          <w:rPr>
            <w:rStyle w:val="ksbanormal"/>
          </w:rPr>
          <w:t xml:space="preserve"> </w:t>
        </w:r>
      </w:ins>
      <w:ins w:id="1870" w:author="Kinman, Katrina - KSBA" w:date="2019-03-07T13:43:00Z">
        <w:r w:rsidRPr="00FE526F">
          <w:rPr>
            <w:rStyle w:val="ksbanormal"/>
            <w:rPrChange w:id="1871" w:author="Kinman, Katrina - KSBA" w:date="2019-03-07T13:44:00Z">
              <w:rPr/>
            </w:rPrChange>
          </w:rPr>
          <w:t>A</w:t>
        </w:r>
      </w:ins>
      <w:ins w:id="1872" w:author="Kinman, Katrina - KSBA" w:date="2019-05-07T13:59:00Z">
        <w:r w:rsidRPr="00FE526F">
          <w:rPr>
            <w:rStyle w:val="ksbanormal"/>
          </w:rPr>
          <w:t xml:space="preserve"> </w:t>
        </w:r>
      </w:ins>
      <w:ins w:id="1873" w:author="Kinman, Katrina - KSBA" w:date="2019-03-07T13:43:00Z">
        <w:r w:rsidRPr="00FE526F">
          <w:rPr>
            <w:rStyle w:val="ksbanormal"/>
            <w:rPrChange w:id="1874" w:author="Kinman, Katrina - KSBA" w:date="2019-03-07T13:44:00Z">
              <w:rPr/>
            </w:rPrChange>
          </w:rPr>
          <w:t>threat</w:t>
        </w:r>
      </w:ins>
      <w:ins w:id="1875" w:author="Kinman, Katrina - KSBA" w:date="2019-05-07T13:59:00Z">
        <w:r w:rsidRPr="00FE526F">
          <w:rPr>
            <w:rStyle w:val="ksbanormal"/>
          </w:rPr>
          <w:t xml:space="preserve"> </w:t>
        </w:r>
      </w:ins>
      <w:ins w:id="1876" w:author="Kinman, Katrina - KSBA" w:date="2019-03-07T13:43:00Z">
        <w:r w:rsidRPr="00FE526F">
          <w:rPr>
            <w:rStyle w:val="ksbanormal"/>
            <w:rPrChange w:id="1877" w:author="Kinman, Katrina - KSBA" w:date="2019-03-07T13:44:00Z">
              <w:rPr/>
            </w:rPrChange>
          </w:rPr>
          <w:t>directed</w:t>
        </w:r>
      </w:ins>
      <w:ins w:id="1878" w:author="Kinman, Katrina - KSBA" w:date="2019-05-07T13:59:00Z">
        <w:r w:rsidRPr="00FE526F">
          <w:rPr>
            <w:rStyle w:val="ksbanormal"/>
          </w:rPr>
          <w:t xml:space="preserve"> </w:t>
        </w:r>
      </w:ins>
      <w:ins w:id="1879" w:author="Kinman, Katrina - KSBA" w:date="2019-03-07T13:43:00Z">
        <w:r w:rsidRPr="00FE526F">
          <w:rPr>
            <w:rStyle w:val="ksbanormal"/>
            <w:rPrChange w:id="1880" w:author="Kinman, Katrina - KSBA" w:date="2019-03-07T13:44:00Z">
              <w:rPr/>
            </w:rPrChange>
          </w:rPr>
          <w:t>at</w:t>
        </w:r>
      </w:ins>
      <w:ins w:id="1881" w:author="Kinman, Katrina - KSBA" w:date="2019-05-07T13:59:00Z">
        <w:r w:rsidRPr="00FE526F">
          <w:rPr>
            <w:rStyle w:val="ksbanormal"/>
          </w:rPr>
          <w:t xml:space="preserve"> </w:t>
        </w:r>
      </w:ins>
      <w:ins w:id="1882" w:author="Kinman, Katrina - KSBA" w:date="2019-03-07T13:43:00Z">
        <w:r w:rsidRPr="00FE526F">
          <w:rPr>
            <w:rStyle w:val="ksbanormal"/>
            <w:rPrChange w:id="1883" w:author="Kinman, Katrina - KSBA" w:date="2019-03-07T13:44:00Z">
              <w:rPr/>
            </w:rPrChange>
          </w:rPr>
          <w:t>a</w:t>
        </w:r>
      </w:ins>
      <w:ins w:id="1884" w:author="Kinman, Katrina - KSBA" w:date="2019-05-07T13:59:00Z">
        <w:r w:rsidRPr="00FE526F">
          <w:rPr>
            <w:rStyle w:val="ksbanormal"/>
          </w:rPr>
          <w:t xml:space="preserve"> </w:t>
        </w:r>
      </w:ins>
      <w:ins w:id="1885" w:author="Kinman, Katrina - KSBA" w:date="2019-03-07T13:43:00Z">
        <w:r w:rsidRPr="00FE526F">
          <w:rPr>
            <w:rStyle w:val="ksbanormal"/>
            <w:rPrChange w:id="1886" w:author="Kinman, Katrina - KSBA" w:date="2019-03-07T13:44:00Z">
              <w:rPr/>
            </w:rPrChange>
          </w:rPr>
          <w:t>person</w:t>
        </w:r>
      </w:ins>
      <w:ins w:id="1887" w:author="Kinman, Katrina - KSBA" w:date="2019-05-07T13:59:00Z">
        <w:r w:rsidRPr="00FE526F">
          <w:rPr>
            <w:rStyle w:val="ksbanormal"/>
          </w:rPr>
          <w:t xml:space="preserve"> </w:t>
        </w:r>
      </w:ins>
      <w:ins w:id="1888" w:author="Kinman, Katrina - KSBA" w:date="2019-03-07T13:43:00Z">
        <w:r w:rsidRPr="00FE526F">
          <w:rPr>
            <w:rStyle w:val="ksbanormal"/>
            <w:rPrChange w:id="1889" w:author="Kinman, Katrina - KSBA" w:date="2019-03-07T13:44:00Z">
              <w:rPr/>
            </w:rPrChange>
          </w:rPr>
          <w:t>or</w:t>
        </w:r>
      </w:ins>
      <w:ins w:id="1890" w:author="Kinman, Katrina - KSBA" w:date="2019-05-07T13:59:00Z">
        <w:r w:rsidRPr="00FE526F">
          <w:rPr>
            <w:rStyle w:val="ksbanormal"/>
          </w:rPr>
          <w:t xml:space="preserve"> </w:t>
        </w:r>
      </w:ins>
      <w:ins w:id="1891" w:author="Kinman, Katrina - KSBA" w:date="2019-03-07T13:43:00Z">
        <w:r w:rsidRPr="00FE526F">
          <w:rPr>
            <w:rStyle w:val="ksbanormal"/>
            <w:rPrChange w:id="1892" w:author="Kinman, Katrina - KSBA" w:date="2019-03-07T13:44:00Z">
              <w:rPr/>
            </w:rPrChange>
          </w:rPr>
          <w:t>persons</w:t>
        </w:r>
      </w:ins>
      <w:ins w:id="1893" w:author="Kinman, Katrina - KSBA" w:date="2019-05-07T13:59:00Z">
        <w:r w:rsidRPr="00FE526F">
          <w:rPr>
            <w:rStyle w:val="ksbanormal"/>
          </w:rPr>
          <w:t xml:space="preserve"> </w:t>
        </w:r>
      </w:ins>
      <w:ins w:id="1894" w:author="Kinman, Katrina - KSBA" w:date="2019-03-07T13:43:00Z">
        <w:r w:rsidRPr="00FE526F">
          <w:rPr>
            <w:rStyle w:val="ksbanormal"/>
            <w:rPrChange w:id="1895" w:author="Kinman, Katrina - KSBA" w:date="2019-03-07T13:44:00Z">
              <w:rPr/>
            </w:rPrChange>
          </w:rPr>
          <w:t>or</w:t>
        </w:r>
      </w:ins>
      <w:ins w:id="1896" w:author="Kinman, Katrina - KSBA" w:date="2019-05-07T13:59:00Z">
        <w:r w:rsidRPr="00FE526F">
          <w:rPr>
            <w:rStyle w:val="ksbanormal"/>
          </w:rPr>
          <w:t xml:space="preserve"> </w:t>
        </w:r>
      </w:ins>
      <w:ins w:id="1897" w:author="Kinman, Katrina - KSBA" w:date="2019-03-07T13:43:00Z">
        <w:r w:rsidRPr="00FE526F">
          <w:rPr>
            <w:rStyle w:val="ksbanormal"/>
            <w:rPrChange w:id="1898" w:author="Kinman, Katrina - KSBA" w:date="2019-03-07T13:44:00Z">
              <w:rPr/>
            </w:rPrChange>
          </w:rPr>
          <w:t>at</w:t>
        </w:r>
      </w:ins>
      <w:ins w:id="1899" w:author="Kinman, Katrina - KSBA" w:date="2019-05-07T13:59:00Z">
        <w:r w:rsidRPr="00FE526F">
          <w:rPr>
            <w:rStyle w:val="ksbanormal"/>
          </w:rPr>
          <w:t xml:space="preserve"> </w:t>
        </w:r>
      </w:ins>
      <w:ins w:id="1900" w:author="Kinman, Katrina - KSBA" w:date="2019-03-07T13:43:00Z">
        <w:r w:rsidRPr="00FE526F">
          <w:rPr>
            <w:rStyle w:val="ksbanormal"/>
            <w:rPrChange w:id="1901" w:author="Kinman, Katrina - KSBA" w:date="2019-03-07T13:44:00Z">
              <w:rPr/>
            </w:rPrChange>
          </w:rPr>
          <w:t>a</w:t>
        </w:r>
      </w:ins>
      <w:ins w:id="1902" w:author="Kinman, Katrina - KSBA" w:date="2019-05-07T13:59:00Z">
        <w:r w:rsidRPr="00FE526F">
          <w:rPr>
            <w:rStyle w:val="ksbanormal"/>
          </w:rPr>
          <w:t xml:space="preserve"> </w:t>
        </w:r>
      </w:ins>
      <w:ins w:id="1903" w:author="Kinman, Katrina - KSBA" w:date="2019-03-07T13:43:00Z">
        <w:r w:rsidRPr="00FE526F">
          <w:rPr>
            <w:rStyle w:val="ksbanormal"/>
            <w:rPrChange w:id="1904" w:author="Kinman, Katrina - KSBA" w:date="2019-03-07T13:44:00Z">
              <w:rPr/>
            </w:rPrChange>
          </w:rPr>
          <w:t>school</w:t>
        </w:r>
      </w:ins>
      <w:ins w:id="1905" w:author="Kinman, Katrina - KSBA" w:date="2019-05-07T13:59:00Z">
        <w:r w:rsidRPr="00FE526F">
          <w:rPr>
            <w:rStyle w:val="ksbanormal"/>
          </w:rPr>
          <w:t xml:space="preserve"> </w:t>
        </w:r>
      </w:ins>
      <w:ins w:id="1906" w:author="Kinman, Katrina - KSBA" w:date="2019-03-07T13:43:00Z">
        <w:r w:rsidRPr="00FE526F">
          <w:rPr>
            <w:rStyle w:val="ksbanormal"/>
            <w:rPrChange w:id="1907" w:author="Kinman, Katrina - KSBA" w:date="2019-03-07T13:44:00Z">
              <w:rPr/>
            </w:rPrChange>
          </w:rPr>
          <w:t>does</w:t>
        </w:r>
      </w:ins>
      <w:ins w:id="1908" w:author="Kinman, Katrina - KSBA" w:date="2019-05-07T13:59:00Z">
        <w:r w:rsidRPr="00FE526F">
          <w:rPr>
            <w:rStyle w:val="ksbanormal"/>
          </w:rPr>
          <w:t xml:space="preserve"> </w:t>
        </w:r>
      </w:ins>
      <w:ins w:id="1909" w:author="Kinman, Katrina - KSBA" w:date="2019-03-07T13:43:00Z">
        <w:r w:rsidRPr="00FE526F">
          <w:rPr>
            <w:rStyle w:val="ksbanormal"/>
            <w:rPrChange w:id="1910" w:author="Kinman, Katrina - KSBA" w:date="2019-03-07T13:44:00Z">
              <w:rPr/>
            </w:rPrChange>
          </w:rPr>
          <w:t>not</w:t>
        </w:r>
      </w:ins>
      <w:ins w:id="1911" w:author="Kinman, Katrina - KSBA" w:date="2019-05-07T13:59:00Z">
        <w:r w:rsidRPr="00FE526F">
          <w:rPr>
            <w:rStyle w:val="ksbanormal"/>
          </w:rPr>
          <w:t xml:space="preserve"> </w:t>
        </w:r>
      </w:ins>
      <w:ins w:id="1912" w:author="Kinman, Katrina - KSBA" w:date="2019-03-07T13:43:00Z">
        <w:r w:rsidRPr="00FE526F">
          <w:rPr>
            <w:rStyle w:val="ksbanormal"/>
            <w:rPrChange w:id="1913" w:author="Kinman, Katrina - KSBA" w:date="2019-03-07T13:44:00Z">
              <w:rPr/>
            </w:rPrChange>
          </w:rPr>
          <w:t>need</w:t>
        </w:r>
      </w:ins>
      <w:ins w:id="1914" w:author="Kinman, Katrina - KSBA" w:date="2019-05-07T13:59:00Z">
        <w:r w:rsidRPr="00FE526F">
          <w:rPr>
            <w:rStyle w:val="ksbanormal"/>
          </w:rPr>
          <w:t xml:space="preserve"> </w:t>
        </w:r>
      </w:ins>
      <w:ins w:id="1915" w:author="Kinman, Katrina - KSBA" w:date="2019-03-07T13:43:00Z">
        <w:r w:rsidRPr="00FE526F">
          <w:rPr>
            <w:rStyle w:val="ksbanormal"/>
            <w:rPrChange w:id="1916" w:author="Kinman, Katrina - KSBA" w:date="2019-03-07T13:44:00Z">
              <w:rPr/>
            </w:rPrChange>
          </w:rPr>
          <w:t>to</w:t>
        </w:r>
      </w:ins>
      <w:ins w:id="1917" w:author="Kinman, Katrina - KSBA" w:date="2019-05-07T13:59:00Z">
        <w:r w:rsidRPr="00FE526F">
          <w:rPr>
            <w:rStyle w:val="ksbanormal"/>
          </w:rPr>
          <w:t xml:space="preserve"> </w:t>
        </w:r>
      </w:ins>
      <w:ins w:id="1918" w:author="Kinman, Katrina - KSBA" w:date="2019-03-07T13:43:00Z">
        <w:r w:rsidRPr="00FE526F">
          <w:rPr>
            <w:rStyle w:val="ksbanormal"/>
            <w:rPrChange w:id="1919" w:author="Kinman, Katrina - KSBA" w:date="2019-03-07T13:44:00Z">
              <w:rPr/>
            </w:rPrChange>
          </w:rPr>
          <w:t>identify</w:t>
        </w:r>
      </w:ins>
      <w:ins w:id="1920" w:author="Kinman, Katrina - KSBA" w:date="2019-05-07T13:59:00Z">
        <w:r w:rsidRPr="00FE526F">
          <w:rPr>
            <w:rStyle w:val="ksbanormal"/>
          </w:rPr>
          <w:t xml:space="preserve"> </w:t>
        </w:r>
      </w:ins>
      <w:ins w:id="1921" w:author="Kinman, Katrina - KSBA" w:date="2019-03-07T13:43:00Z">
        <w:r w:rsidRPr="00FE526F">
          <w:rPr>
            <w:rStyle w:val="ksbanormal"/>
            <w:rPrChange w:id="1922" w:author="Kinman, Katrina - KSBA" w:date="2019-03-07T13:44:00Z">
              <w:rPr/>
            </w:rPrChange>
          </w:rPr>
          <w:t>a</w:t>
        </w:r>
      </w:ins>
      <w:ins w:id="1923" w:author="Kinman, Katrina - KSBA" w:date="2019-05-07T13:59:00Z">
        <w:r w:rsidRPr="00FE526F">
          <w:rPr>
            <w:rStyle w:val="ksbanormal"/>
          </w:rPr>
          <w:t xml:space="preserve"> </w:t>
        </w:r>
      </w:ins>
      <w:ins w:id="1924" w:author="Kinman, Katrina - KSBA" w:date="2019-03-07T13:43:00Z">
        <w:r w:rsidRPr="00FE526F">
          <w:rPr>
            <w:rStyle w:val="ksbanormal"/>
            <w:rPrChange w:id="1925" w:author="Kinman, Katrina - KSBA" w:date="2019-03-07T13:44:00Z">
              <w:rPr/>
            </w:rPrChange>
          </w:rPr>
          <w:t>specific</w:t>
        </w:r>
      </w:ins>
      <w:ins w:id="1926" w:author="Kinman, Katrina - KSBA" w:date="2019-05-07T13:59:00Z">
        <w:r w:rsidRPr="00FE526F">
          <w:rPr>
            <w:rStyle w:val="ksbanormal"/>
          </w:rPr>
          <w:t xml:space="preserve"> </w:t>
        </w:r>
      </w:ins>
      <w:ins w:id="1927" w:author="Kinman, Katrina - KSBA" w:date="2019-03-07T13:43:00Z">
        <w:r w:rsidRPr="00FE526F">
          <w:rPr>
            <w:rStyle w:val="ksbanormal"/>
            <w:rPrChange w:id="1928" w:author="Kinman, Katrina - KSBA" w:date="2019-03-07T13:44:00Z">
              <w:rPr/>
            </w:rPrChange>
          </w:rPr>
          <w:t>person</w:t>
        </w:r>
      </w:ins>
      <w:ins w:id="1929" w:author="Kinman, Katrina - KSBA" w:date="2019-05-07T13:59:00Z">
        <w:r w:rsidRPr="00FE526F">
          <w:rPr>
            <w:rStyle w:val="ksbanormal"/>
          </w:rPr>
          <w:t xml:space="preserve"> </w:t>
        </w:r>
      </w:ins>
      <w:ins w:id="1930" w:author="Kinman, Katrina - KSBA" w:date="2019-03-07T13:43:00Z">
        <w:r w:rsidRPr="00FE526F">
          <w:rPr>
            <w:rStyle w:val="ksbanormal"/>
            <w:rPrChange w:id="1931" w:author="Kinman, Katrina - KSBA" w:date="2019-03-07T13:44:00Z">
              <w:rPr/>
            </w:rPrChange>
          </w:rPr>
          <w:t>or</w:t>
        </w:r>
      </w:ins>
      <w:ins w:id="1932" w:author="Kinman, Katrina - KSBA" w:date="2019-05-07T13:59:00Z">
        <w:r w:rsidRPr="00FE526F">
          <w:rPr>
            <w:rStyle w:val="ksbanormal"/>
          </w:rPr>
          <w:t xml:space="preserve"> </w:t>
        </w:r>
      </w:ins>
      <w:ins w:id="1933" w:author="Kinman, Katrina - KSBA" w:date="2019-03-07T13:43:00Z">
        <w:r w:rsidRPr="00FE526F">
          <w:rPr>
            <w:rStyle w:val="ksbanormal"/>
            <w:rPrChange w:id="1934" w:author="Kinman, Katrina - KSBA" w:date="2019-03-07T13:44:00Z">
              <w:rPr/>
            </w:rPrChange>
          </w:rPr>
          <w:t>persons</w:t>
        </w:r>
      </w:ins>
      <w:ins w:id="1935" w:author="Kinman, Katrina - KSBA" w:date="2019-05-07T13:59:00Z">
        <w:r w:rsidRPr="00FE526F">
          <w:rPr>
            <w:rStyle w:val="ksbanormal"/>
          </w:rPr>
          <w:t xml:space="preserve"> </w:t>
        </w:r>
      </w:ins>
      <w:ins w:id="1936" w:author="Kinman, Katrina - KSBA" w:date="2019-03-07T13:43:00Z">
        <w:r w:rsidRPr="00FE526F">
          <w:rPr>
            <w:rStyle w:val="ksbanormal"/>
            <w:rPrChange w:id="1937" w:author="Kinman, Katrina - KSBA" w:date="2019-03-07T13:44:00Z">
              <w:rPr/>
            </w:rPrChange>
          </w:rPr>
          <w:t>or</w:t>
        </w:r>
      </w:ins>
      <w:ins w:id="1938" w:author="Kinman, Katrina - KSBA" w:date="2019-05-07T13:59:00Z">
        <w:r w:rsidRPr="00FE526F">
          <w:rPr>
            <w:rStyle w:val="ksbanormal"/>
          </w:rPr>
          <w:t xml:space="preserve"> </w:t>
        </w:r>
      </w:ins>
      <w:ins w:id="1939" w:author="Kinman, Katrina - KSBA" w:date="2019-03-07T13:43:00Z">
        <w:r w:rsidRPr="00FE526F">
          <w:rPr>
            <w:rStyle w:val="ksbanormal"/>
            <w:rPrChange w:id="1940" w:author="Kinman, Katrina - KSBA" w:date="2019-03-07T13:44:00Z">
              <w:rPr/>
            </w:rPrChange>
          </w:rPr>
          <w:t>school</w:t>
        </w:r>
      </w:ins>
      <w:ins w:id="1941" w:author="Kinman, Katrina - KSBA" w:date="2019-05-07T13:59:00Z">
        <w:r w:rsidRPr="00FE526F">
          <w:rPr>
            <w:rStyle w:val="ksbanormal"/>
          </w:rPr>
          <w:t xml:space="preserve"> </w:t>
        </w:r>
      </w:ins>
      <w:ins w:id="1942" w:author="Kinman, Katrina - KSBA" w:date="2019-03-07T13:43:00Z">
        <w:r w:rsidRPr="00FE526F">
          <w:rPr>
            <w:rStyle w:val="ksbanormal"/>
            <w:rPrChange w:id="1943" w:author="Kinman, Katrina - KSBA" w:date="2019-03-07T13:44:00Z">
              <w:rPr/>
            </w:rPrChange>
          </w:rPr>
          <w:t>in</w:t>
        </w:r>
      </w:ins>
      <w:ins w:id="1944" w:author="Kinman, Katrina - KSBA" w:date="2019-05-07T13:59:00Z">
        <w:r w:rsidRPr="00FE526F">
          <w:rPr>
            <w:rStyle w:val="ksbanormal"/>
          </w:rPr>
          <w:t xml:space="preserve"> </w:t>
        </w:r>
      </w:ins>
      <w:ins w:id="1945" w:author="Kinman, Katrina - KSBA" w:date="2019-03-07T13:43:00Z">
        <w:r w:rsidRPr="00FE526F">
          <w:rPr>
            <w:rStyle w:val="ksbanormal"/>
            <w:rPrChange w:id="1946" w:author="Kinman, Katrina - KSBA" w:date="2019-03-07T13:44:00Z">
              <w:rPr/>
            </w:rPrChange>
          </w:rPr>
          <w:t>order</w:t>
        </w:r>
      </w:ins>
      <w:ins w:id="1947" w:author="Kinman, Katrina - KSBA" w:date="2019-05-07T13:59:00Z">
        <w:r w:rsidRPr="00FE526F">
          <w:rPr>
            <w:rStyle w:val="ksbanormal"/>
          </w:rPr>
          <w:t xml:space="preserve"> </w:t>
        </w:r>
      </w:ins>
      <w:ins w:id="1948" w:author="Kinman, Katrina - KSBA" w:date="2019-03-07T13:43:00Z">
        <w:r w:rsidRPr="00FE526F">
          <w:rPr>
            <w:rStyle w:val="ksbanormal"/>
            <w:rPrChange w:id="1949" w:author="Kinman, Katrina - KSBA" w:date="2019-03-07T13:44:00Z">
              <w:rPr/>
            </w:rPrChange>
          </w:rPr>
          <w:t>for</w:t>
        </w:r>
      </w:ins>
      <w:ins w:id="1950" w:author="Kinman, Katrina - KSBA" w:date="2019-05-07T13:59:00Z">
        <w:r w:rsidRPr="00FE526F">
          <w:rPr>
            <w:rStyle w:val="ksbanormal"/>
          </w:rPr>
          <w:t xml:space="preserve"> </w:t>
        </w:r>
      </w:ins>
      <w:ins w:id="1951" w:author="Kinman, Katrina - KSBA" w:date="2019-03-07T13:43:00Z">
        <w:r w:rsidRPr="00FE526F">
          <w:rPr>
            <w:rStyle w:val="ksbanormal"/>
            <w:rPrChange w:id="1952" w:author="Kinman, Katrina - KSBA" w:date="2019-03-07T13:44:00Z">
              <w:rPr/>
            </w:rPrChange>
          </w:rPr>
          <w:t>a</w:t>
        </w:r>
      </w:ins>
      <w:ins w:id="1953" w:author="Kinman, Katrina - KSBA" w:date="2019-05-07T13:59:00Z">
        <w:r w:rsidRPr="00FE526F">
          <w:rPr>
            <w:rStyle w:val="ksbanormal"/>
          </w:rPr>
          <w:t xml:space="preserve"> </w:t>
        </w:r>
      </w:ins>
      <w:ins w:id="1954" w:author="Kinman, Katrina - KSBA" w:date="2019-03-07T13:43:00Z">
        <w:r w:rsidRPr="00FE526F">
          <w:rPr>
            <w:rStyle w:val="ksbanormal"/>
            <w:rPrChange w:id="1955" w:author="Kinman, Katrina - KSBA" w:date="2019-03-07T13:44:00Z">
              <w:rPr/>
            </w:rPrChange>
          </w:rPr>
          <w:t>violation</w:t>
        </w:r>
      </w:ins>
      <w:ins w:id="1956" w:author="Kinman, Katrina - KSBA" w:date="2019-05-07T13:59:00Z">
        <w:r w:rsidRPr="00FE526F">
          <w:rPr>
            <w:rStyle w:val="ksbanormal"/>
          </w:rPr>
          <w:t xml:space="preserve"> </w:t>
        </w:r>
      </w:ins>
      <w:ins w:id="1957" w:author="Kinman, Katrina - KSBA" w:date="2019-03-07T13:43:00Z">
        <w:r w:rsidRPr="00FE526F">
          <w:rPr>
            <w:rStyle w:val="ksbanormal"/>
            <w:rPrChange w:id="1958" w:author="Kinman, Katrina - KSBA" w:date="2019-03-07T13:44:00Z">
              <w:rPr/>
            </w:rPrChange>
          </w:rPr>
          <w:t>of</w:t>
        </w:r>
      </w:ins>
      <w:ins w:id="1959" w:author="Kinman, Katrina - KSBA" w:date="2019-05-07T13:59:00Z">
        <w:r w:rsidRPr="00FE526F">
          <w:rPr>
            <w:rStyle w:val="ksbanormal"/>
          </w:rPr>
          <w:t xml:space="preserve"> </w:t>
        </w:r>
      </w:ins>
      <w:ins w:id="1960" w:author="Kinman, Katrina - KSBA" w:date="2019-03-07T13:43:00Z">
        <w:r w:rsidRPr="00FE526F">
          <w:rPr>
            <w:rStyle w:val="ksbanormal"/>
            <w:rPrChange w:id="1961" w:author="Kinman, Katrina - KSBA" w:date="2019-03-07T13:44:00Z">
              <w:rPr/>
            </w:rPrChange>
          </w:rPr>
          <w:t>this</w:t>
        </w:r>
      </w:ins>
      <w:ins w:id="1962" w:author="Kinman, Katrina - KSBA" w:date="2019-05-07T13:59:00Z">
        <w:r w:rsidRPr="00FE526F">
          <w:rPr>
            <w:rStyle w:val="ksbanormal"/>
          </w:rPr>
          <w:t xml:space="preserve"> </w:t>
        </w:r>
      </w:ins>
      <w:ins w:id="1963" w:author="Kinman, Katrina - KSBA" w:date="2019-03-07T13:43:00Z">
        <w:r w:rsidRPr="00FE526F">
          <w:rPr>
            <w:rStyle w:val="ksbanormal"/>
            <w:rPrChange w:id="1964" w:author="Kinman, Katrina - KSBA" w:date="2019-03-07T13:44:00Z">
              <w:rPr/>
            </w:rPrChange>
          </w:rPr>
          <w:t>section</w:t>
        </w:r>
      </w:ins>
      <w:ins w:id="1965" w:author="Kinman, Katrina - KSBA" w:date="2019-05-07T13:59:00Z">
        <w:r w:rsidRPr="00FE526F">
          <w:rPr>
            <w:rStyle w:val="ksbanormal"/>
          </w:rPr>
          <w:t xml:space="preserve"> </w:t>
        </w:r>
      </w:ins>
      <w:ins w:id="1966" w:author="Kinman, Katrina - KSBA" w:date="2019-03-07T13:43:00Z">
        <w:r w:rsidRPr="00FE526F">
          <w:rPr>
            <w:rStyle w:val="ksbanormal"/>
            <w:rPrChange w:id="1967" w:author="Kinman, Katrina - KSBA" w:date="2019-03-07T13:44:00Z">
              <w:rPr/>
            </w:rPrChange>
          </w:rPr>
          <w:t>to</w:t>
        </w:r>
      </w:ins>
      <w:ins w:id="1968" w:author="Kinman, Katrina - KSBA" w:date="2019-05-07T13:59:00Z">
        <w:r w:rsidRPr="00FE526F">
          <w:rPr>
            <w:rStyle w:val="ksbanormal"/>
          </w:rPr>
          <w:t xml:space="preserve"> </w:t>
        </w:r>
      </w:ins>
      <w:ins w:id="1969" w:author="Kinman, Katrina - KSBA" w:date="2019-03-07T13:43:00Z">
        <w:r w:rsidRPr="00FE526F">
          <w:rPr>
            <w:rStyle w:val="ksbanormal"/>
            <w:rPrChange w:id="1970" w:author="Kinman, Katrina - KSBA" w:date="2019-03-07T13:44:00Z">
              <w:rPr/>
            </w:rPrChange>
          </w:rPr>
          <w:t>occur;</w:t>
        </w:r>
      </w:ins>
    </w:p>
    <w:p w:rsidR="00B874D5" w:rsidRPr="00FE526F" w:rsidRDefault="00B874D5" w:rsidP="00B874D5">
      <w:pPr>
        <w:pStyle w:val="policytext"/>
        <w:numPr>
          <w:ilvl w:val="0"/>
          <w:numId w:val="20"/>
        </w:numPr>
        <w:ind w:left="1170" w:hanging="450"/>
        <w:rPr>
          <w:ins w:id="1971" w:author="Kinman, Katrina - KSBA" w:date="2019-05-07T13:04:00Z"/>
          <w:rStyle w:val="ksbanormal"/>
        </w:rPr>
      </w:pPr>
      <w:ins w:id="1972" w:author="Kinman, Katrina - KSBA" w:date="2019-03-07T13:43:00Z">
        <w:r w:rsidRPr="00FE526F">
          <w:rPr>
            <w:rStyle w:val="ksbanormal"/>
            <w:rPrChange w:id="1973" w:author="Kinman, Katrina - KSBA" w:date="2019-03-07T13:44:00Z">
              <w:rPr/>
            </w:rPrChange>
          </w:rPr>
          <w:t>Makes</w:t>
        </w:r>
      </w:ins>
      <w:ins w:id="1974" w:author="Kinman, Katrina - KSBA" w:date="2019-05-07T13:59:00Z">
        <w:r w:rsidRPr="00FE526F">
          <w:rPr>
            <w:rStyle w:val="ksbanormal"/>
          </w:rPr>
          <w:t xml:space="preserve"> </w:t>
        </w:r>
      </w:ins>
      <w:ins w:id="1975" w:author="Kinman, Katrina - KSBA" w:date="2019-03-07T13:43:00Z">
        <w:r w:rsidRPr="00FE526F">
          <w:rPr>
            <w:rStyle w:val="ksbanormal"/>
            <w:rPrChange w:id="1976" w:author="Kinman, Katrina - KSBA" w:date="2019-03-07T13:44:00Z">
              <w:rPr/>
            </w:rPrChange>
          </w:rPr>
          <w:t>false</w:t>
        </w:r>
      </w:ins>
      <w:ins w:id="1977" w:author="Kinman, Katrina - KSBA" w:date="2019-05-07T13:59:00Z">
        <w:r w:rsidRPr="00FE526F">
          <w:rPr>
            <w:rStyle w:val="ksbanormal"/>
          </w:rPr>
          <w:t xml:space="preserve"> </w:t>
        </w:r>
      </w:ins>
      <w:ins w:id="1978" w:author="Kinman, Katrina - KSBA" w:date="2019-03-07T13:43:00Z">
        <w:r w:rsidRPr="00FE526F">
          <w:rPr>
            <w:rStyle w:val="ksbanormal"/>
            <w:rPrChange w:id="1979" w:author="Kinman, Katrina - KSBA" w:date="2019-03-07T13:44:00Z">
              <w:rPr/>
            </w:rPrChange>
          </w:rPr>
          <w:t>statements</w:t>
        </w:r>
      </w:ins>
      <w:ins w:id="1980" w:author="Kinman, Katrina - KSBA" w:date="2019-05-07T13:59:00Z">
        <w:r w:rsidRPr="00FE526F">
          <w:rPr>
            <w:rStyle w:val="ksbanormal"/>
          </w:rPr>
          <w:t xml:space="preserve"> </w:t>
        </w:r>
      </w:ins>
      <w:ins w:id="1981" w:author="Kinman, Katrina - KSBA" w:date="2019-05-07T13:04:00Z">
        <w:r w:rsidRPr="00FE526F">
          <w:rPr>
            <w:rStyle w:val="ksbanormal"/>
          </w:rPr>
          <w:t>by</w:t>
        </w:r>
      </w:ins>
      <w:ins w:id="1982" w:author="Kinman, Katrina - KSBA" w:date="2019-05-07T13:59:00Z">
        <w:r w:rsidRPr="00FE526F">
          <w:rPr>
            <w:rStyle w:val="ksbanormal"/>
          </w:rPr>
          <w:t xml:space="preserve"> </w:t>
        </w:r>
      </w:ins>
      <w:ins w:id="1983" w:author="Kinman, Katrina - KSBA" w:date="2019-05-07T13:04:00Z">
        <w:r w:rsidRPr="00FE526F">
          <w:rPr>
            <w:rStyle w:val="ksbanormal"/>
          </w:rPr>
          <w:t>any</w:t>
        </w:r>
      </w:ins>
      <w:ins w:id="1984" w:author="Kinman, Katrina - KSBA" w:date="2019-05-07T13:59:00Z">
        <w:r w:rsidRPr="00FE526F">
          <w:rPr>
            <w:rStyle w:val="ksbanormal"/>
          </w:rPr>
          <w:t xml:space="preserve"> </w:t>
        </w:r>
      </w:ins>
      <w:ins w:id="1985" w:author="Kinman, Katrina - KSBA" w:date="2019-05-07T13:04:00Z">
        <w:r w:rsidRPr="00FE526F">
          <w:rPr>
            <w:rStyle w:val="ksbanormal"/>
          </w:rPr>
          <w:t>means,</w:t>
        </w:r>
      </w:ins>
      <w:ins w:id="1986" w:author="Kinman, Katrina - KSBA" w:date="2019-05-07T13:59:00Z">
        <w:r w:rsidRPr="00FE526F">
          <w:rPr>
            <w:rStyle w:val="ksbanormal"/>
          </w:rPr>
          <w:t xml:space="preserve"> </w:t>
        </w:r>
      </w:ins>
      <w:ins w:id="1987" w:author="Kinman, Katrina - KSBA" w:date="2019-05-07T13:04:00Z">
        <w:r w:rsidRPr="00FE526F">
          <w:rPr>
            <w:rStyle w:val="ksbanormal"/>
          </w:rPr>
          <w:t>including</w:t>
        </w:r>
      </w:ins>
      <w:ins w:id="1988" w:author="Kinman, Katrina - KSBA" w:date="2019-05-07T13:59:00Z">
        <w:r w:rsidRPr="00FE526F">
          <w:rPr>
            <w:rStyle w:val="ksbanormal"/>
          </w:rPr>
          <w:t xml:space="preserve"> </w:t>
        </w:r>
      </w:ins>
      <w:ins w:id="1989" w:author="Kinman, Katrina - KSBA" w:date="2019-05-07T13:04:00Z">
        <w:r w:rsidRPr="00FE526F">
          <w:rPr>
            <w:rStyle w:val="ksbanormal"/>
          </w:rPr>
          <w:t>by</w:t>
        </w:r>
      </w:ins>
      <w:ins w:id="1990" w:author="Kinman, Katrina - KSBA" w:date="2019-05-07T13:59:00Z">
        <w:r w:rsidRPr="00FE526F">
          <w:rPr>
            <w:rStyle w:val="ksbanormal"/>
          </w:rPr>
          <w:t xml:space="preserve"> </w:t>
        </w:r>
      </w:ins>
      <w:ins w:id="1991" w:author="Kinman, Katrina - KSBA" w:date="2019-05-07T13:04:00Z">
        <w:r w:rsidRPr="00FE526F">
          <w:rPr>
            <w:rStyle w:val="ksbanormal"/>
          </w:rPr>
          <w:t>electronic</w:t>
        </w:r>
      </w:ins>
      <w:ins w:id="1992" w:author="Kinman, Katrina - KSBA" w:date="2019-05-07T13:59:00Z">
        <w:r w:rsidRPr="00FE526F">
          <w:rPr>
            <w:rStyle w:val="ksbanormal"/>
          </w:rPr>
          <w:t xml:space="preserve"> </w:t>
        </w:r>
      </w:ins>
      <w:ins w:id="1993" w:author="Kinman, Katrina - KSBA" w:date="2019-05-07T13:04:00Z">
        <w:r w:rsidRPr="00FE526F">
          <w:rPr>
            <w:rStyle w:val="ksbanormal"/>
          </w:rPr>
          <w:t>communication,</w:t>
        </w:r>
      </w:ins>
      <w:ins w:id="1994" w:author="Kinman, Katrina - KSBA" w:date="2019-05-07T13:59:00Z">
        <w:r w:rsidRPr="00FE526F">
          <w:rPr>
            <w:rStyle w:val="ksbanormal"/>
          </w:rPr>
          <w:t xml:space="preserve"> </w:t>
        </w:r>
      </w:ins>
      <w:ins w:id="1995" w:author="Kinman, Katrina - KSBA" w:date="2019-05-07T13:04:00Z">
        <w:r w:rsidRPr="00FE526F">
          <w:rPr>
            <w:rStyle w:val="ksbanormal"/>
          </w:rPr>
          <w:t>for</w:t>
        </w:r>
      </w:ins>
      <w:ins w:id="1996" w:author="Kinman, Katrina - KSBA" w:date="2019-05-07T13:59:00Z">
        <w:r w:rsidRPr="00FE526F">
          <w:rPr>
            <w:rStyle w:val="ksbanormal"/>
          </w:rPr>
          <w:t xml:space="preserve"> </w:t>
        </w:r>
      </w:ins>
      <w:ins w:id="1997" w:author="Kinman, Katrina - KSBA" w:date="2019-05-07T13:04:00Z">
        <w:r w:rsidRPr="00FE526F">
          <w:rPr>
            <w:rStyle w:val="ksbanormal"/>
          </w:rPr>
          <w:t>the</w:t>
        </w:r>
      </w:ins>
      <w:ins w:id="1998" w:author="Kinman, Katrina - KSBA" w:date="2019-05-07T13:59:00Z">
        <w:r w:rsidRPr="00FE526F">
          <w:rPr>
            <w:rStyle w:val="ksbanormal"/>
          </w:rPr>
          <w:t xml:space="preserve"> </w:t>
        </w:r>
      </w:ins>
      <w:ins w:id="1999" w:author="Kinman, Katrina - KSBA" w:date="2019-05-07T13:04:00Z">
        <w:r w:rsidRPr="00FE526F">
          <w:rPr>
            <w:rStyle w:val="ksbanormal"/>
          </w:rPr>
          <w:t>purpose</w:t>
        </w:r>
      </w:ins>
      <w:ins w:id="2000" w:author="Kinman, Katrina - KSBA" w:date="2019-05-07T13:59:00Z">
        <w:r w:rsidRPr="00FE526F">
          <w:rPr>
            <w:rStyle w:val="ksbanormal"/>
          </w:rPr>
          <w:t xml:space="preserve"> </w:t>
        </w:r>
      </w:ins>
      <w:ins w:id="2001" w:author="Kinman, Katrina - KSBA" w:date="2019-05-07T13:04:00Z">
        <w:r w:rsidRPr="00FE526F">
          <w:rPr>
            <w:rStyle w:val="ksbanormal"/>
          </w:rPr>
          <w:t>of:</w:t>
        </w:r>
      </w:ins>
    </w:p>
    <w:p w:rsidR="00B874D5" w:rsidRPr="00FE526F" w:rsidRDefault="00B874D5" w:rsidP="00B874D5">
      <w:pPr>
        <w:pStyle w:val="policytext"/>
        <w:numPr>
          <w:ilvl w:val="0"/>
          <w:numId w:val="21"/>
        </w:numPr>
        <w:tabs>
          <w:tab w:val="left" w:pos="1800"/>
        </w:tabs>
        <w:ind w:left="1620"/>
        <w:rPr>
          <w:ins w:id="2002" w:author="Kinman, Katrina - KSBA" w:date="2019-05-07T13:06:00Z"/>
          <w:rStyle w:val="ksbanormal"/>
        </w:rPr>
      </w:pPr>
      <w:ins w:id="2003" w:author="Kinman, Katrina - KSBA" w:date="2019-05-07T13:06:00Z">
        <w:r w:rsidRPr="00FE526F">
          <w:rPr>
            <w:rStyle w:val="ksbanormal"/>
          </w:rPr>
          <w:t>Causing</w:t>
        </w:r>
      </w:ins>
      <w:ins w:id="2004" w:author="Kinman, Katrina - KSBA" w:date="2019-05-07T13:59:00Z">
        <w:r w:rsidRPr="00FE526F">
          <w:rPr>
            <w:rStyle w:val="ksbanormal"/>
          </w:rPr>
          <w:t xml:space="preserve"> </w:t>
        </w:r>
      </w:ins>
      <w:ins w:id="2005" w:author="Kinman, Katrina - KSBA" w:date="2019-05-07T13:06:00Z">
        <w:r w:rsidRPr="00FE526F">
          <w:rPr>
            <w:rStyle w:val="ksbanormal"/>
          </w:rPr>
          <w:t>evacuation</w:t>
        </w:r>
      </w:ins>
      <w:ins w:id="2006" w:author="Kinman, Katrina - KSBA" w:date="2019-05-07T13:59:00Z">
        <w:r w:rsidRPr="00FE526F">
          <w:rPr>
            <w:rStyle w:val="ksbanormal"/>
          </w:rPr>
          <w:t xml:space="preserve"> </w:t>
        </w:r>
      </w:ins>
      <w:ins w:id="2007" w:author="Kinman, Katrina - KSBA" w:date="2019-05-07T13:06:00Z">
        <w:r w:rsidRPr="00FE526F">
          <w:rPr>
            <w:rStyle w:val="ksbanormal"/>
          </w:rPr>
          <w:t>of</w:t>
        </w:r>
      </w:ins>
      <w:ins w:id="2008" w:author="Kinman, Katrina - KSBA" w:date="2019-05-07T13:59:00Z">
        <w:r w:rsidRPr="00FE526F">
          <w:rPr>
            <w:rStyle w:val="ksbanormal"/>
          </w:rPr>
          <w:t xml:space="preserve"> </w:t>
        </w:r>
      </w:ins>
      <w:ins w:id="2009" w:author="Kinman, Katrina - KSBA" w:date="2019-05-07T13:06:00Z">
        <w:r w:rsidRPr="00FE526F">
          <w:rPr>
            <w:rStyle w:val="ksbanormal"/>
          </w:rPr>
          <w:t>a</w:t>
        </w:r>
      </w:ins>
      <w:ins w:id="2010" w:author="Kinman, Katrina - KSBA" w:date="2019-05-07T13:59:00Z">
        <w:r w:rsidRPr="00FE526F">
          <w:rPr>
            <w:rStyle w:val="ksbanormal"/>
          </w:rPr>
          <w:t xml:space="preserve"> </w:t>
        </w:r>
      </w:ins>
      <w:ins w:id="2011" w:author="Kinman, Katrina - KSBA" w:date="2019-05-07T13:06:00Z">
        <w:r w:rsidRPr="00FE526F">
          <w:rPr>
            <w:rStyle w:val="ksbanormal"/>
          </w:rPr>
          <w:t>school</w:t>
        </w:r>
      </w:ins>
      <w:ins w:id="2012" w:author="Kinman, Katrina - KSBA" w:date="2019-05-07T13:59:00Z">
        <w:r w:rsidRPr="00FE526F">
          <w:rPr>
            <w:rStyle w:val="ksbanormal"/>
          </w:rPr>
          <w:t xml:space="preserve"> </w:t>
        </w:r>
      </w:ins>
      <w:ins w:id="2013" w:author="Kinman, Katrina - KSBA" w:date="2019-05-07T13:06:00Z">
        <w:r w:rsidRPr="00FE526F">
          <w:rPr>
            <w:rStyle w:val="ksbanormal"/>
          </w:rPr>
          <w:t>building,</w:t>
        </w:r>
      </w:ins>
      <w:ins w:id="2014" w:author="Kinman, Katrina - KSBA" w:date="2019-05-07T13:59:00Z">
        <w:r w:rsidRPr="00FE526F">
          <w:rPr>
            <w:rStyle w:val="ksbanormal"/>
          </w:rPr>
          <w:t xml:space="preserve"> </w:t>
        </w:r>
      </w:ins>
      <w:ins w:id="2015" w:author="Kinman, Katrina - KSBA" w:date="2019-05-07T13:06:00Z">
        <w:r w:rsidRPr="00FE526F">
          <w:rPr>
            <w:rStyle w:val="ksbanormal"/>
          </w:rPr>
          <w:t>school</w:t>
        </w:r>
      </w:ins>
      <w:ins w:id="2016" w:author="Kinman, Katrina - KSBA" w:date="2019-05-07T13:59:00Z">
        <w:r w:rsidRPr="00FE526F">
          <w:rPr>
            <w:rStyle w:val="ksbanormal"/>
          </w:rPr>
          <w:t xml:space="preserve"> </w:t>
        </w:r>
      </w:ins>
      <w:ins w:id="2017" w:author="Kinman, Katrina - KSBA" w:date="2019-05-07T13:06:00Z">
        <w:r w:rsidRPr="00FE526F">
          <w:rPr>
            <w:rStyle w:val="ksbanormal"/>
          </w:rPr>
          <w:t>property,</w:t>
        </w:r>
      </w:ins>
      <w:ins w:id="2018" w:author="Kinman, Katrina - KSBA" w:date="2019-05-07T13:59:00Z">
        <w:r w:rsidRPr="00FE526F">
          <w:rPr>
            <w:rStyle w:val="ksbanormal"/>
          </w:rPr>
          <w:t xml:space="preserve"> </w:t>
        </w:r>
      </w:ins>
      <w:ins w:id="2019" w:author="Kinman, Katrina - KSBA" w:date="2019-05-07T13:06:00Z">
        <w:r w:rsidRPr="00FE526F">
          <w:rPr>
            <w:rStyle w:val="ksbanormal"/>
          </w:rPr>
          <w:t>or</w:t>
        </w:r>
      </w:ins>
      <w:ins w:id="2020" w:author="Kinman, Katrina - KSBA" w:date="2019-05-07T13:59:00Z">
        <w:r w:rsidRPr="00FE526F">
          <w:rPr>
            <w:rStyle w:val="ksbanormal"/>
          </w:rPr>
          <w:t xml:space="preserve"> </w:t>
        </w:r>
      </w:ins>
      <w:ins w:id="2021" w:author="Kinman, Katrina - KSBA" w:date="2019-05-07T13:06:00Z">
        <w:r w:rsidRPr="00FE526F">
          <w:rPr>
            <w:rStyle w:val="ksbanormal"/>
          </w:rPr>
          <w:t>school</w:t>
        </w:r>
      </w:ins>
      <w:ins w:id="2022" w:author="Kinman, Katrina - KSBA" w:date="2019-05-07T13:59:00Z">
        <w:r w:rsidRPr="00FE526F">
          <w:rPr>
            <w:rStyle w:val="ksbanormal"/>
          </w:rPr>
          <w:t xml:space="preserve"> </w:t>
        </w:r>
      </w:ins>
      <w:ins w:id="2023" w:author="Kinman, Katrina - KSBA" w:date="2019-05-07T13:06:00Z">
        <w:r w:rsidRPr="00FE526F">
          <w:rPr>
            <w:rStyle w:val="ksbanormal"/>
          </w:rPr>
          <w:t>sanctioned</w:t>
        </w:r>
      </w:ins>
      <w:ins w:id="2024" w:author="Kinman, Katrina - KSBA" w:date="2019-05-07T13:59:00Z">
        <w:r w:rsidRPr="00FE526F">
          <w:rPr>
            <w:rStyle w:val="ksbanormal"/>
          </w:rPr>
          <w:t xml:space="preserve"> </w:t>
        </w:r>
      </w:ins>
      <w:ins w:id="2025" w:author="Kinman, Katrina - KSBA" w:date="2019-05-07T13:06:00Z">
        <w:r w:rsidRPr="00FE526F">
          <w:rPr>
            <w:rStyle w:val="ksbanormal"/>
          </w:rPr>
          <w:t>activity;</w:t>
        </w:r>
      </w:ins>
    </w:p>
    <w:p w:rsidR="00B874D5" w:rsidRPr="00FE526F" w:rsidRDefault="00B874D5" w:rsidP="00B874D5">
      <w:pPr>
        <w:pStyle w:val="policytext"/>
        <w:numPr>
          <w:ilvl w:val="0"/>
          <w:numId w:val="21"/>
        </w:numPr>
        <w:tabs>
          <w:tab w:val="left" w:pos="1800"/>
        </w:tabs>
        <w:ind w:left="1620"/>
        <w:rPr>
          <w:ins w:id="2026" w:author="Kinman, Katrina - KSBA" w:date="2019-05-07T13:06:00Z"/>
          <w:rStyle w:val="ksbanormal"/>
        </w:rPr>
      </w:pPr>
      <w:ins w:id="2027" w:author="Kinman, Katrina - KSBA" w:date="2019-05-07T13:06:00Z">
        <w:r w:rsidRPr="00FE526F">
          <w:rPr>
            <w:rStyle w:val="ksbanormal"/>
          </w:rPr>
          <w:t>Causing</w:t>
        </w:r>
      </w:ins>
      <w:ins w:id="2028" w:author="Kinman, Katrina - KSBA" w:date="2019-05-07T13:59:00Z">
        <w:r w:rsidRPr="00FE526F">
          <w:rPr>
            <w:rStyle w:val="ksbanormal"/>
          </w:rPr>
          <w:t xml:space="preserve"> </w:t>
        </w:r>
      </w:ins>
      <w:ins w:id="2029" w:author="Kinman, Katrina - KSBA" w:date="2019-05-07T13:06:00Z">
        <w:r w:rsidRPr="00FE526F">
          <w:rPr>
            <w:rStyle w:val="ksbanormal"/>
          </w:rPr>
          <w:t>cancellation</w:t>
        </w:r>
      </w:ins>
      <w:ins w:id="2030" w:author="Kinman, Katrina - KSBA" w:date="2019-05-07T13:59:00Z">
        <w:r w:rsidRPr="00FE526F">
          <w:rPr>
            <w:rStyle w:val="ksbanormal"/>
          </w:rPr>
          <w:t xml:space="preserve"> </w:t>
        </w:r>
      </w:ins>
      <w:ins w:id="2031" w:author="Kinman, Katrina - KSBA" w:date="2019-05-07T13:06:00Z">
        <w:r w:rsidRPr="00FE526F">
          <w:rPr>
            <w:rStyle w:val="ksbanormal"/>
          </w:rPr>
          <w:t>of</w:t>
        </w:r>
      </w:ins>
      <w:ins w:id="2032" w:author="Kinman, Katrina - KSBA" w:date="2019-05-07T13:59:00Z">
        <w:r w:rsidRPr="00FE526F">
          <w:rPr>
            <w:rStyle w:val="ksbanormal"/>
          </w:rPr>
          <w:t xml:space="preserve"> </w:t>
        </w:r>
      </w:ins>
      <w:ins w:id="2033" w:author="Kinman, Katrina - KSBA" w:date="2019-05-07T13:06:00Z">
        <w:r w:rsidRPr="00FE526F">
          <w:rPr>
            <w:rStyle w:val="ksbanormal"/>
          </w:rPr>
          <w:t>school</w:t>
        </w:r>
      </w:ins>
      <w:ins w:id="2034" w:author="Kinman, Katrina - KSBA" w:date="2019-05-07T13:59:00Z">
        <w:r w:rsidRPr="00FE526F">
          <w:rPr>
            <w:rStyle w:val="ksbanormal"/>
          </w:rPr>
          <w:t xml:space="preserve"> </w:t>
        </w:r>
      </w:ins>
      <w:ins w:id="2035" w:author="Kinman, Katrina - KSBA" w:date="2019-05-07T13:06:00Z">
        <w:r w:rsidRPr="00FE526F">
          <w:rPr>
            <w:rStyle w:val="ksbanormal"/>
          </w:rPr>
          <w:t>classes</w:t>
        </w:r>
      </w:ins>
      <w:ins w:id="2036" w:author="Kinman, Katrina - KSBA" w:date="2019-05-07T13:59:00Z">
        <w:r w:rsidRPr="00FE526F">
          <w:rPr>
            <w:rStyle w:val="ksbanormal"/>
          </w:rPr>
          <w:t xml:space="preserve"> </w:t>
        </w:r>
      </w:ins>
      <w:ins w:id="2037" w:author="Kinman, Katrina - KSBA" w:date="2019-05-07T13:06:00Z">
        <w:r w:rsidRPr="00FE526F">
          <w:rPr>
            <w:rStyle w:val="ksbanormal"/>
          </w:rPr>
          <w:t>or</w:t>
        </w:r>
      </w:ins>
      <w:ins w:id="2038" w:author="Kinman, Katrina - KSBA" w:date="2019-05-07T13:59:00Z">
        <w:r w:rsidRPr="00FE526F">
          <w:rPr>
            <w:rStyle w:val="ksbanormal"/>
          </w:rPr>
          <w:t xml:space="preserve"> </w:t>
        </w:r>
      </w:ins>
      <w:ins w:id="2039" w:author="Kinman, Katrina - KSBA" w:date="2019-05-07T13:06:00Z">
        <w:r w:rsidRPr="00FE526F">
          <w:rPr>
            <w:rStyle w:val="ksbanormal"/>
          </w:rPr>
          <w:t>school</w:t>
        </w:r>
      </w:ins>
      <w:ins w:id="2040" w:author="Kinman, Katrina - KSBA" w:date="2019-05-07T13:59:00Z">
        <w:r w:rsidRPr="00FE526F">
          <w:rPr>
            <w:rStyle w:val="ksbanormal"/>
          </w:rPr>
          <w:t xml:space="preserve"> </w:t>
        </w:r>
      </w:ins>
      <w:ins w:id="2041" w:author="Kinman, Katrina - KSBA" w:date="2019-05-07T13:06:00Z">
        <w:r w:rsidRPr="00FE526F">
          <w:rPr>
            <w:rStyle w:val="ksbanormal"/>
          </w:rPr>
          <w:t>sanctioned</w:t>
        </w:r>
      </w:ins>
      <w:ins w:id="2042" w:author="Kinman, Katrina - KSBA" w:date="2019-05-07T13:59:00Z">
        <w:r w:rsidRPr="00FE526F">
          <w:rPr>
            <w:rStyle w:val="ksbanormal"/>
          </w:rPr>
          <w:t xml:space="preserve"> </w:t>
        </w:r>
      </w:ins>
      <w:ins w:id="2043" w:author="Kinman, Katrina - KSBA" w:date="2019-05-07T13:06:00Z">
        <w:r w:rsidRPr="00FE526F">
          <w:rPr>
            <w:rStyle w:val="ksbanormal"/>
          </w:rPr>
          <w:t>activity;</w:t>
        </w:r>
      </w:ins>
      <w:ins w:id="2044" w:author="Kinman, Katrina - KSBA" w:date="2019-05-07T13:59:00Z">
        <w:r w:rsidRPr="00FE526F">
          <w:rPr>
            <w:rStyle w:val="ksbanormal"/>
          </w:rPr>
          <w:t xml:space="preserve"> </w:t>
        </w:r>
      </w:ins>
      <w:ins w:id="2045" w:author="Kinman, Katrina - KSBA" w:date="2019-05-07T13:06:00Z">
        <w:r w:rsidRPr="00FE526F">
          <w:rPr>
            <w:rStyle w:val="ksbanormal"/>
          </w:rPr>
          <w:t>or</w:t>
        </w:r>
      </w:ins>
    </w:p>
    <w:p w:rsidR="00B874D5" w:rsidRPr="00FE526F" w:rsidRDefault="00B874D5">
      <w:pPr>
        <w:pStyle w:val="policytext"/>
        <w:numPr>
          <w:ilvl w:val="0"/>
          <w:numId w:val="21"/>
        </w:numPr>
        <w:tabs>
          <w:tab w:val="left" w:pos="1800"/>
        </w:tabs>
        <w:ind w:left="1620"/>
        <w:rPr>
          <w:ins w:id="2046" w:author="Kinman, Katrina - KSBA" w:date="2019-05-07T13:04:00Z"/>
          <w:rStyle w:val="ksbanormal"/>
        </w:rPr>
        <w:pPrChange w:id="2047" w:author="Kinman, Katrina - KSBA" w:date="2019-05-07T13:06:00Z">
          <w:pPr>
            <w:pStyle w:val="policytext"/>
            <w:numPr>
              <w:numId w:val="2"/>
            </w:numPr>
            <w:ind w:left="1170" w:hanging="450"/>
          </w:pPr>
        </w:pPrChange>
      </w:pPr>
      <w:ins w:id="2048" w:author="Kinman, Katrina - KSBA" w:date="2019-05-07T13:07:00Z">
        <w:r w:rsidRPr="00FE526F">
          <w:rPr>
            <w:rStyle w:val="ksbanormal"/>
          </w:rPr>
          <w:t>Creating</w:t>
        </w:r>
      </w:ins>
      <w:ins w:id="2049" w:author="Kinman, Katrina - KSBA" w:date="2019-05-07T13:59:00Z">
        <w:r w:rsidRPr="00FE526F">
          <w:rPr>
            <w:rStyle w:val="ksbanormal"/>
          </w:rPr>
          <w:t xml:space="preserve"> </w:t>
        </w:r>
      </w:ins>
      <w:ins w:id="2050" w:author="Kinman, Katrina - KSBA" w:date="2019-05-07T13:07:00Z">
        <w:r w:rsidRPr="00FE526F">
          <w:rPr>
            <w:rStyle w:val="ksbanormal"/>
          </w:rPr>
          <w:t>fear</w:t>
        </w:r>
      </w:ins>
      <w:ins w:id="2051" w:author="Kinman, Katrina - KSBA" w:date="2019-05-07T13:59:00Z">
        <w:r w:rsidRPr="00FE526F">
          <w:rPr>
            <w:rStyle w:val="ksbanormal"/>
          </w:rPr>
          <w:t xml:space="preserve"> </w:t>
        </w:r>
      </w:ins>
      <w:ins w:id="2052" w:author="Kinman, Katrina - KSBA" w:date="2019-05-07T13:07:00Z">
        <w:r w:rsidRPr="00FE526F">
          <w:rPr>
            <w:rStyle w:val="ksbanormal"/>
          </w:rPr>
          <w:t>of</w:t>
        </w:r>
      </w:ins>
      <w:ins w:id="2053" w:author="Kinman, Katrina - KSBA" w:date="2019-05-07T13:59:00Z">
        <w:r w:rsidRPr="00FE526F">
          <w:rPr>
            <w:rStyle w:val="ksbanormal"/>
          </w:rPr>
          <w:t xml:space="preserve"> </w:t>
        </w:r>
      </w:ins>
      <w:ins w:id="2054" w:author="Kinman, Katrina - KSBA" w:date="2019-05-07T13:07:00Z">
        <w:r w:rsidRPr="00FE526F">
          <w:rPr>
            <w:rStyle w:val="ksbanormal"/>
          </w:rPr>
          <w:t>serious</w:t>
        </w:r>
      </w:ins>
      <w:ins w:id="2055" w:author="Kinman, Katrina - KSBA" w:date="2019-05-07T13:59:00Z">
        <w:r w:rsidRPr="00FE526F">
          <w:rPr>
            <w:rStyle w:val="ksbanormal"/>
          </w:rPr>
          <w:t xml:space="preserve"> </w:t>
        </w:r>
      </w:ins>
      <w:ins w:id="2056" w:author="Kinman, Katrina - KSBA" w:date="2019-05-07T13:07:00Z">
        <w:r w:rsidRPr="00FE526F">
          <w:rPr>
            <w:rStyle w:val="ksbanormal"/>
          </w:rPr>
          <w:t>bodily</w:t>
        </w:r>
      </w:ins>
      <w:ins w:id="2057" w:author="Kinman, Katrina - KSBA" w:date="2019-05-07T13:59:00Z">
        <w:r w:rsidRPr="00FE526F">
          <w:rPr>
            <w:rStyle w:val="ksbanormal"/>
          </w:rPr>
          <w:t xml:space="preserve"> </w:t>
        </w:r>
      </w:ins>
      <w:ins w:id="2058" w:author="Kinman, Katrina - KSBA" w:date="2019-05-07T13:07:00Z">
        <w:r w:rsidRPr="00FE526F">
          <w:rPr>
            <w:rStyle w:val="ksbanormal"/>
          </w:rPr>
          <w:t>harm</w:t>
        </w:r>
      </w:ins>
      <w:ins w:id="2059" w:author="Kinman, Katrina - KSBA" w:date="2019-05-07T13:59:00Z">
        <w:r w:rsidRPr="00FE526F">
          <w:rPr>
            <w:rStyle w:val="ksbanormal"/>
          </w:rPr>
          <w:t xml:space="preserve"> </w:t>
        </w:r>
      </w:ins>
      <w:ins w:id="2060" w:author="Kinman, Katrina - KSBA" w:date="2019-05-07T13:07:00Z">
        <w:r w:rsidRPr="00FE526F">
          <w:rPr>
            <w:rStyle w:val="ksbanormal"/>
          </w:rPr>
          <w:t>among</w:t>
        </w:r>
      </w:ins>
      <w:ins w:id="2061" w:author="Kinman, Katrina - KSBA" w:date="2019-05-07T13:59:00Z">
        <w:r w:rsidRPr="00FE526F">
          <w:rPr>
            <w:rStyle w:val="ksbanormal"/>
          </w:rPr>
          <w:t xml:space="preserve"> </w:t>
        </w:r>
      </w:ins>
      <w:ins w:id="2062" w:author="Kinman, Katrina - KSBA" w:date="2019-05-07T13:07:00Z">
        <w:r w:rsidRPr="00FE526F">
          <w:rPr>
            <w:rStyle w:val="ksbanormal"/>
          </w:rPr>
          <w:t>students,</w:t>
        </w:r>
      </w:ins>
      <w:ins w:id="2063" w:author="Kinman, Katrina - KSBA" w:date="2019-05-07T13:59:00Z">
        <w:r w:rsidRPr="00FE526F">
          <w:rPr>
            <w:rStyle w:val="ksbanormal"/>
          </w:rPr>
          <w:t xml:space="preserve"> </w:t>
        </w:r>
      </w:ins>
      <w:ins w:id="2064" w:author="Kinman, Katrina - KSBA" w:date="2019-05-07T13:07:00Z">
        <w:r w:rsidRPr="00FE526F">
          <w:rPr>
            <w:rStyle w:val="ksbanormal"/>
          </w:rPr>
          <w:t>parents,</w:t>
        </w:r>
      </w:ins>
      <w:ins w:id="2065" w:author="Kinman, Katrina - KSBA" w:date="2019-05-07T13:59:00Z">
        <w:r w:rsidRPr="00FE526F">
          <w:rPr>
            <w:rStyle w:val="ksbanormal"/>
          </w:rPr>
          <w:t xml:space="preserve"> </w:t>
        </w:r>
      </w:ins>
      <w:ins w:id="2066" w:author="Kinman, Katrina - KSBA" w:date="2019-05-07T13:07:00Z">
        <w:r w:rsidRPr="00FE526F">
          <w:rPr>
            <w:rStyle w:val="ksbanormal"/>
          </w:rPr>
          <w:t>or</w:t>
        </w:r>
      </w:ins>
      <w:ins w:id="2067" w:author="Kinman, Katrina - KSBA" w:date="2019-05-07T13:59:00Z">
        <w:r w:rsidRPr="00FE526F">
          <w:rPr>
            <w:rStyle w:val="ksbanormal"/>
          </w:rPr>
          <w:t xml:space="preserve"> </w:t>
        </w:r>
      </w:ins>
      <w:ins w:id="2068" w:author="Kinman, Katrina - KSBA" w:date="2019-05-07T13:07:00Z">
        <w:r w:rsidRPr="00FE526F">
          <w:rPr>
            <w:rStyle w:val="ksbanormal"/>
          </w:rPr>
          <w:t>school</w:t>
        </w:r>
      </w:ins>
      <w:ins w:id="2069" w:author="Kinman, Katrina - KSBA" w:date="2019-05-07T13:59:00Z">
        <w:r w:rsidRPr="00FE526F">
          <w:rPr>
            <w:rStyle w:val="ksbanormal"/>
          </w:rPr>
          <w:t xml:space="preserve"> </w:t>
        </w:r>
      </w:ins>
      <w:ins w:id="2070" w:author="Kinman, Katrina - KSBA" w:date="2019-05-07T13:07:00Z">
        <w:r w:rsidRPr="00FE526F">
          <w:rPr>
            <w:rStyle w:val="ksbanormal"/>
          </w:rPr>
          <w:t>personnel;</w:t>
        </w:r>
      </w:ins>
    </w:p>
    <w:p w:rsidR="00B874D5" w:rsidRDefault="00B874D5" w:rsidP="00B874D5">
      <w:pPr>
        <w:pStyle w:val="Heading1"/>
      </w:pPr>
      <w:r w:rsidRPr="00FE526F">
        <w:rPr>
          <w:rStyle w:val="ksbanormal"/>
        </w:rPr>
        <w:br w:type="page"/>
      </w:r>
      <w:r>
        <w:lastRenderedPageBreak/>
        <w:t>STUDENTS</w:t>
      </w:r>
      <w:r>
        <w:tab/>
      </w:r>
      <w:r>
        <w:rPr>
          <w:vanish/>
        </w:rPr>
        <w:t>$</w:t>
      </w:r>
      <w:r>
        <w:t>09.425 AP.22</w:t>
      </w:r>
    </w:p>
    <w:p w:rsidR="00B874D5" w:rsidRDefault="00B874D5" w:rsidP="00B874D5">
      <w:pPr>
        <w:pStyle w:val="Heading1"/>
      </w:pPr>
      <w:r>
        <w:tab/>
        <w:t>(Continued)</w:t>
      </w:r>
    </w:p>
    <w:p w:rsidR="00B874D5" w:rsidRDefault="00B874D5" w:rsidP="00B874D5">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B874D5" w:rsidRDefault="00B874D5" w:rsidP="00B874D5">
      <w:pPr>
        <w:pStyle w:val="sideheading"/>
        <w:rPr>
          <w:ins w:id="2071" w:author="Kinman, Katrina - KSBA" w:date="2019-05-07T14:00:00Z"/>
        </w:rPr>
      </w:pPr>
      <w:ins w:id="2072" w:author="Kinman, Katrina - KSBA" w:date="2019-05-07T14:05:00Z">
        <w:r>
          <w:t xml:space="preserve">KRS 508.078 (Terroristic Threatening, Second Degree) </w:t>
        </w:r>
      </w:ins>
      <w:ins w:id="2073" w:author="Kinman, Katrina - KSBA" w:date="2019-05-07T14:00:00Z">
        <w:r>
          <w:t>(continued)</w:t>
        </w:r>
      </w:ins>
    </w:p>
    <w:p w:rsidR="00B874D5" w:rsidRPr="00FE526F" w:rsidRDefault="00B874D5">
      <w:pPr>
        <w:pStyle w:val="policytext"/>
        <w:numPr>
          <w:ilvl w:val="0"/>
          <w:numId w:val="20"/>
        </w:numPr>
        <w:ind w:left="1170" w:hanging="450"/>
        <w:rPr>
          <w:ins w:id="2074" w:author="Kinman, Katrina - KSBA" w:date="2019-03-07T13:43:00Z"/>
          <w:rStyle w:val="ksbanormal"/>
          <w:rPrChange w:id="2075" w:author="Kinman, Katrina - KSBA" w:date="2019-03-07T13:44:00Z">
            <w:rPr>
              <w:ins w:id="2076" w:author="Kinman, Katrina - KSBA" w:date="2019-03-07T13:43:00Z"/>
            </w:rPr>
          </w:rPrChange>
        </w:rPr>
        <w:pPrChange w:id="2077" w:author="Kinman, Katrina - KSBA" w:date="2019-03-07T13:45:00Z">
          <w:pPr>
            <w:pStyle w:val="policytext"/>
          </w:pPr>
        </w:pPrChange>
      </w:pPr>
      <w:ins w:id="2078" w:author="Kinman, Katrina - KSBA" w:date="2019-05-07T13:08:00Z">
        <w:r w:rsidRPr="00FE526F">
          <w:rPr>
            <w:rStyle w:val="ksbanormal"/>
          </w:rPr>
          <w:t>Makes</w:t>
        </w:r>
      </w:ins>
      <w:ins w:id="2079" w:author="Kinman, Katrina - KSBA" w:date="2019-05-07T13:59:00Z">
        <w:r w:rsidRPr="00FE526F">
          <w:rPr>
            <w:rStyle w:val="ksbanormal"/>
          </w:rPr>
          <w:t xml:space="preserve"> </w:t>
        </w:r>
      </w:ins>
      <w:ins w:id="2080" w:author="Kinman, Katrina - KSBA" w:date="2019-05-07T13:08:00Z">
        <w:r w:rsidRPr="00FE526F">
          <w:rPr>
            <w:rStyle w:val="ksbanormal"/>
          </w:rPr>
          <w:t>false</w:t>
        </w:r>
      </w:ins>
      <w:ins w:id="2081" w:author="Kinman, Katrina - KSBA" w:date="2019-05-07T13:59:00Z">
        <w:r w:rsidRPr="00FE526F">
          <w:rPr>
            <w:rStyle w:val="ksbanormal"/>
          </w:rPr>
          <w:t xml:space="preserve"> </w:t>
        </w:r>
      </w:ins>
      <w:ins w:id="2082" w:author="Kinman, Katrina - KSBA" w:date="2019-05-07T13:08:00Z">
        <w:r w:rsidRPr="00FE526F">
          <w:rPr>
            <w:rStyle w:val="ksbanormal"/>
          </w:rPr>
          <w:t>statements</w:t>
        </w:r>
      </w:ins>
      <w:ins w:id="2083" w:author="Kinman, Katrina - KSBA" w:date="2019-05-07T13:59:00Z">
        <w:r w:rsidRPr="00FE526F">
          <w:rPr>
            <w:rStyle w:val="ksbanormal"/>
          </w:rPr>
          <w:t xml:space="preserve"> </w:t>
        </w:r>
      </w:ins>
      <w:ins w:id="2084" w:author="Kinman, Katrina - KSBA" w:date="2019-03-07T13:43:00Z">
        <w:r w:rsidRPr="00FE526F">
          <w:rPr>
            <w:rStyle w:val="ksbanormal"/>
            <w:rPrChange w:id="2085" w:author="Kinman, Katrina - KSBA" w:date="2019-03-07T13:44:00Z">
              <w:rPr/>
            </w:rPrChange>
          </w:rPr>
          <w:t>that</w:t>
        </w:r>
      </w:ins>
      <w:ins w:id="2086" w:author="Kinman, Katrina - KSBA" w:date="2019-05-07T13:59:00Z">
        <w:r w:rsidRPr="00FE526F">
          <w:rPr>
            <w:rStyle w:val="ksbanormal"/>
          </w:rPr>
          <w:t xml:space="preserve"> </w:t>
        </w:r>
      </w:ins>
      <w:ins w:id="2087" w:author="Kinman, Katrina - KSBA" w:date="2019-03-07T13:43:00Z">
        <w:r w:rsidRPr="00FE526F">
          <w:rPr>
            <w:rStyle w:val="ksbanormal"/>
            <w:rPrChange w:id="2088" w:author="Kinman, Katrina - KSBA" w:date="2019-03-07T13:44:00Z">
              <w:rPr/>
            </w:rPrChange>
          </w:rPr>
          <w:t>he</w:t>
        </w:r>
      </w:ins>
      <w:ins w:id="2089" w:author="Kinman, Katrina - KSBA" w:date="2019-05-07T13:59:00Z">
        <w:r w:rsidRPr="00FE526F">
          <w:rPr>
            <w:rStyle w:val="ksbanormal"/>
          </w:rPr>
          <w:t xml:space="preserve"> </w:t>
        </w:r>
      </w:ins>
      <w:ins w:id="2090" w:author="Kinman, Katrina - KSBA" w:date="2019-03-07T13:43:00Z">
        <w:r w:rsidRPr="00FE526F">
          <w:rPr>
            <w:rStyle w:val="ksbanormal"/>
            <w:rPrChange w:id="2091" w:author="Kinman, Katrina - KSBA" w:date="2019-03-07T13:44:00Z">
              <w:rPr/>
            </w:rPrChange>
          </w:rPr>
          <w:t>or</w:t>
        </w:r>
      </w:ins>
      <w:ins w:id="2092" w:author="Kinman, Katrina - KSBA" w:date="2019-05-07T13:59:00Z">
        <w:r w:rsidRPr="00FE526F">
          <w:rPr>
            <w:rStyle w:val="ksbanormal"/>
          </w:rPr>
          <w:t xml:space="preserve"> </w:t>
        </w:r>
      </w:ins>
      <w:ins w:id="2093" w:author="Kinman, Katrina - KSBA" w:date="2019-03-07T13:43:00Z">
        <w:r w:rsidRPr="00FE526F">
          <w:rPr>
            <w:rStyle w:val="ksbanormal"/>
            <w:rPrChange w:id="2094" w:author="Kinman, Katrina - KSBA" w:date="2019-03-07T13:44:00Z">
              <w:rPr/>
            </w:rPrChange>
          </w:rPr>
          <w:t>she</w:t>
        </w:r>
      </w:ins>
      <w:ins w:id="2095" w:author="Kinman, Katrina - KSBA" w:date="2019-05-07T13:59:00Z">
        <w:r w:rsidRPr="00FE526F">
          <w:rPr>
            <w:rStyle w:val="ksbanormal"/>
          </w:rPr>
          <w:t xml:space="preserve"> </w:t>
        </w:r>
      </w:ins>
      <w:ins w:id="2096" w:author="Kinman, Katrina - KSBA" w:date="2019-03-07T13:43:00Z">
        <w:r w:rsidRPr="00FE526F">
          <w:rPr>
            <w:rStyle w:val="ksbanormal"/>
            <w:rPrChange w:id="2097" w:author="Kinman, Katrina - KSBA" w:date="2019-03-07T13:44:00Z">
              <w:rPr/>
            </w:rPrChange>
          </w:rPr>
          <w:t>has</w:t>
        </w:r>
      </w:ins>
      <w:ins w:id="2098" w:author="Kinman, Katrina - KSBA" w:date="2019-05-07T13:59:00Z">
        <w:r w:rsidRPr="00FE526F">
          <w:rPr>
            <w:rStyle w:val="ksbanormal"/>
          </w:rPr>
          <w:t xml:space="preserve"> </w:t>
        </w:r>
      </w:ins>
      <w:ins w:id="2099" w:author="Kinman, Katrina - KSBA" w:date="2019-03-07T13:43:00Z">
        <w:r w:rsidRPr="00FE526F">
          <w:rPr>
            <w:rStyle w:val="ksbanormal"/>
            <w:rPrChange w:id="2100" w:author="Kinman, Katrina - KSBA" w:date="2019-03-07T13:44:00Z">
              <w:rPr/>
            </w:rPrChange>
          </w:rPr>
          <w:t>placed</w:t>
        </w:r>
      </w:ins>
      <w:ins w:id="2101" w:author="Kinman, Katrina - KSBA" w:date="2019-05-07T13:59:00Z">
        <w:r w:rsidRPr="00FE526F">
          <w:rPr>
            <w:rStyle w:val="ksbanormal"/>
          </w:rPr>
          <w:t xml:space="preserve"> </w:t>
        </w:r>
      </w:ins>
      <w:ins w:id="2102" w:author="Kinman, Katrina - KSBA" w:date="2019-03-07T13:43:00Z">
        <w:r w:rsidRPr="00FE526F">
          <w:rPr>
            <w:rStyle w:val="ksbanormal"/>
            <w:rPrChange w:id="2103" w:author="Kinman, Katrina - KSBA" w:date="2019-03-07T13:44:00Z">
              <w:rPr/>
            </w:rPrChange>
          </w:rPr>
          <w:t>a</w:t>
        </w:r>
      </w:ins>
      <w:ins w:id="2104" w:author="Kinman, Katrina - KSBA" w:date="2019-05-07T13:59:00Z">
        <w:r w:rsidRPr="00FE526F">
          <w:rPr>
            <w:rStyle w:val="ksbanormal"/>
          </w:rPr>
          <w:t xml:space="preserve"> </w:t>
        </w:r>
      </w:ins>
      <w:ins w:id="2105" w:author="Kinman, Katrina - KSBA" w:date="2019-03-07T13:43:00Z">
        <w:r w:rsidRPr="00FE526F">
          <w:rPr>
            <w:rStyle w:val="ksbanormal"/>
            <w:rPrChange w:id="2106" w:author="Kinman, Katrina - KSBA" w:date="2019-03-07T13:44:00Z">
              <w:rPr/>
            </w:rPrChange>
          </w:rPr>
          <w:t>weapon</w:t>
        </w:r>
      </w:ins>
      <w:ins w:id="2107" w:author="Kinman, Katrina - KSBA" w:date="2019-05-07T13:59:00Z">
        <w:r w:rsidRPr="00FE526F">
          <w:rPr>
            <w:rStyle w:val="ksbanormal"/>
          </w:rPr>
          <w:t xml:space="preserve"> </w:t>
        </w:r>
      </w:ins>
      <w:ins w:id="2108" w:author="Kinman, Katrina - KSBA" w:date="2019-03-07T13:43:00Z">
        <w:r w:rsidRPr="00FE526F">
          <w:rPr>
            <w:rStyle w:val="ksbanormal"/>
            <w:rPrChange w:id="2109" w:author="Kinman, Katrina - KSBA" w:date="2019-03-07T13:44:00Z">
              <w:rPr/>
            </w:rPrChange>
          </w:rPr>
          <w:t>of</w:t>
        </w:r>
      </w:ins>
      <w:ins w:id="2110" w:author="Kinman, Katrina - KSBA" w:date="2019-05-07T13:59:00Z">
        <w:r w:rsidRPr="00FE526F">
          <w:rPr>
            <w:rStyle w:val="ksbanormal"/>
          </w:rPr>
          <w:t xml:space="preserve"> </w:t>
        </w:r>
      </w:ins>
      <w:ins w:id="2111" w:author="Kinman, Katrina - KSBA" w:date="2019-03-07T13:43:00Z">
        <w:r w:rsidRPr="00FE526F">
          <w:rPr>
            <w:rStyle w:val="ksbanormal"/>
            <w:rPrChange w:id="2112" w:author="Kinman, Katrina - KSBA" w:date="2019-03-07T13:44:00Z">
              <w:rPr/>
            </w:rPrChange>
          </w:rPr>
          <w:t>mass</w:t>
        </w:r>
      </w:ins>
      <w:ins w:id="2113" w:author="Kinman, Katrina - KSBA" w:date="2019-05-07T13:59:00Z">
        <w:r w:rsidRPr="00FE526F">
          <w:rPr>
            <w:rStyle w:val="ksbanormal"/>
          </w:rPr>
          <w:t xml:space="preserve"> </w:t>
        </w:r>
      </w:ins>
      <w:ins w:id="2114" w:author="Kinman, Katrina - KSBA" w:date="2019-03-07T13:43:00Z">
        <w:r w:rsidRPr="00FE526F">
          <w:rPr>
            <w:rStyle w:val="ksbanormal"/>
            <w:rPrChange w:id="2115" w:author="Kinman, Katrina - KSBA" w:date="2019-03-07T13:44:00Z">
              <w:rPr/>
            </w:rPrChange>
          </w:rPr>
          <w:t>destruction</w:t>
        </w:r>
      </w:ins>
      <w:ins w:id="2116" w:author="Kinman, Katrina - KSBA" w:date="2019-05-07T13:59:00Z">
        <w:r w:rsidRPr="00FE526F">
          <w:rPr>
            <w:rStyle w:val="ksbanormal"/>
          </w:rPr>
          <w:t xml:space="preserve"> </w:t>
        </w:r>
      </w:ins>
      <w:ins w:id="2117" w:author="Kinman, Katrina - KSBA" w:date="2019-03-07T13:43:00Z">
        <w:r w:rsidRPr="00FE526F">
          <w:rPr>
            <w:rStyle w:val="ksbanormal"/>
            <w:rPrChange w:id="2118" w:author="Kinman, Katrina - KSBA" w:date="2019-03-07T13:44:00Z">
              <w:rPr/>
            </w:rPrChange>
          </w:rPr>
          <w:t>at</w:t>
        </w:r>
      </w:ins>
      <w:ins w:id="2119" w:author="Kinman, Katrina - KSBA" w:date="2019-05-07T13:59:00Z">
        <w:r w:rsidRPr="00FE526F">
          <w:rPr>
            <w:rStyle w:val="ksbanormal"/>
          </w:rPr>
          <w:t xml:space="preserve"> </w:t>
        </w:r>
      </w:ins>
      <w:ins w:id="2120" w:author="Kinman, Katrina - KSBA" w:date="2019-03-07T13:43:00Z">
        <w:r w:rsidRPr="00FE526F">
          <w:rPr>
            <w:rStyle w:val="ksbanormal"/>
            <w:rPrChange w:id="2121" w:author="Kinman, Katrina - KSBA" w:date="2019-03-07T13:44:00Z">
              <w:rPr/>
            </w:rPrChange>
          </w:rPr>
          <w:t>any</w:t>
        </w:r>
      </w:ins>
      <w:ins w:id="2122" w:author="Kinman, Katrina - KSBA" w:date="2019-05-07T13:59:00Z">
        <w:r w:rsidRPr="00FE526F">
          <w:rPr>
            <w:rStyle w:val="ksbanormal"/>
          </w:rPr>
          <w:t xml:space="preserve"> </w:t>
        </w:r>
      </w:ins>
      <w:ins w:id="2123" w:author="Kinman, Katrina - KSBA" w:date="2019-03-07T13:43:00Z">
        <w:r w:rsidRPr="00FE526F">
          <w:rPr>
            <w:rStyle w:val="ksbanormal"/>
            <w:rPrChange w:id="2124" w:author="Kinman, Katrina - KSBA" w:date="2019-03-07T13:44:00Z">
              <w:rPr/>
            </w:rPrChange>
          </w:rPr>
          <w:t>location</w:t>
        </w:r>
      </w:ins>
      <w:ins w:id="2125" w:author="Kinman, Katrina - KSBA" w:date="2019-05-07T13:59:00Z">
        <w:r w:rsidRPr="00FE526F">
          <w:rPr>
            <w:rStyle w:val="ksbanormal"/>
          </w:rPr>
          <w:t xml:space="preserve"> </w:t>
        </w:r>
      </w:ins>
      <w:ins w:id="2126" w:author="Kinman, Katrina - KSBA" w:date="2019-03-07T13:43:00Z">
        <w:r w:rsidRPr="00FE526F">
          <w:rPr>
            <w:rStyle w:val="ksbanormal"/>
            <w:rPrChange w:id="2127" w:author="Kinman, Katrina - KSBA" w:date="2019-03-07T13:44:00Z">
              <w:rPr/>
            </w:rPrChange>
          </w:rPr>
          <w:t>other</w:t>
        </w:r>
      </w:ins>
      <w:ins w:id="2128" w:author="Kinman, Katrina - KSBA" w:date="2019-05-07T13:59:00Z">
        <w:r w:rsidRPr="00FE526F">
          <w:rPr>
            <w:rStyle w:val="ksbanormal"/>
          </w:rPr>
          <w:t xml:space="preserve"> </w:t>
        </w:r>
      </w:ins>
      <w:ins w:id="2129" w:author="Kinman, Katrina - KSBA" w:date="2019-03-07T13:43:00Z">
        <w:r w:rsidRPr="00FE526F">
          <w:rPr>
            <w:rStyle w:val="ksbanormal"/>
            <w:rPrChange w:id="2130" w:author="Kinman, Katrina - KSBA" w:date="2019-03-07T13:44:00Z">
              <w:rPr/>
            </w:rPrChange>
          </w:rPr>
          <w:t>than</w:t>
        </w:r>
      </w:ins>
      <w:ins w:id="2131" w:author="Kinman, Katrina - KSBA" w:date="2019-05-07T13:59:00Z">
        <w:r w:rsidRPr="00FE526F">
          <w:rPr>
            <w:rStyle w:val="ksbanormal"/>
          </w:rPr>
          <w:t xml:space="preserve"> </w:t>
        </w:r>
      </w:ins>
      <w:ins w:id="2132" w:author="Kinman, Katrina - KSBA" w:date="2019-03-07T13:43:00Z">
        <w:r w:rsidRPr="00FE526F">
          <w:rPr>
            <w:rStyle w:val="ksbanormal"/>
            <w:rPrChange w:id="2133" w:author="Kinman, Katrina - KSBA" w:date="2019-03-07T13:44:00Z">
              <w:rPr/>
            </w:rPrChange>
          </w:rPr>
          <w:t>one</w:t>
        </w:r>
      </w:ins>
      <w:ins w:id="2134" w:author="Kinman, Katrina - KSBA" w:date="2019-05-07T13:59:00Z">
        <w:r w:rsidRPr="00FE526F">
          <w:rPr>
            <w:rStyle w:val="ksbanormal"/>
          </w:rPr>
          <w:t xml:space="preserve"> </w:t>
        </w:r>
      </w:ins>
      <w:ins w:id="2135" w:author="Kinman, Katrina - KSBA" w:date="2019-03-07T13:43:00Z">
        <w:r w:rsidRPr="00FE526F">
          <w:rPr>
            <w:rStyle w:val="ksbanormal"/>
            <w:rPrChange w:id="2136" w:author="Kinman, Katrina - KSBA" w:date="2019-03-07T13:44:00Z">
              <w:rPr/>
            </w:rPrChange>
          </w:rPr>
          <w:t>specified</w:t>
        </w:r>
      </w:ins>
      <w:ins w:id="2137" w:author="Kinman, Katrina - KSBA" w:date="2019-05-07T13:59:00Z">
        <w:r w:rsidRPr="00FE526F">
          <w:rPr>
            <w:rStyle w:val="ksbanormal"/>
          </w:rPr>
          <w:t xml:space="preserve"> </w:t>
        </w:r>
      </w:ins>
      <w:ins w:id="2138" w:author="Kinman, Katrina - KSBA" w:date="2019-03-07T13:43:00Z">
        <w:r w:rsidRPr="00FE526F">
          <w:rPr>
            <w:rStyle w:val="ksbanormal"/>
            <w:rPrChange w:id="2139" w:author="Kinman, Katrina - KSBA" w:date="2019-03-07T13:44:00Z">
              <w:rPr/>
            </w:rPrChange>
          </w:rPr>
          <w:t>in</w:t>
        </w:r>
      </w:ins>
      <w:ins w:id="2140" w:author="Kinman, Katrina - KSBA" w:date="2019-05-07T13:59:00Z">
        <w:r w:rsidRPr="00FE526F">
          <w:rPr>
            <w:rStyle w:val="ksbanormal"/>
          </w:rPr>
          <w:t xml:space="preserve"> </w:t>
        </w:r>
      </w:ins>
      <w:ins w:id="2141" w:author="Kinman, Katrina - KSBA" w:date="2019-03-07T13:43:00Z">
        <w:r w:rsidRPr="00FE526F">
          <w:rPr>
            <w:rStyle w:val="ksbanormal"/>
            <w:rPrChange w:id="2142" w:author="Kinman, Katrina - KSBA" w:date="2019-03-07T13:44:00Z">
              <w:rPr/>
            </w:rPrChange>
          </w:rPr>
          <w:t>KRS</w:t>
        </w:r>
      </w:ins>
      <w:ins w:id="2143" w:author="Kinman, Katrina - KSBA" w:date="2019-05-07T13:59:00Z">
        <w:r w:rsidRPr="00FE526F">
          <w:rPr>
            <w:rStyle w:val="ksbanormal"/>
          </w:rPr>
          <w:t xml:space="preserve"> </w:t>
        </w:r>
      </w:ins>
      <w:ins w:id="2144" w:author="Kinman, Katrina - KSBA" w:date="2019-03-07T13:43:00Z">
        <w:r w:rsidRPr="00FE526F">
          <w:rPr>
            <w:rStyle w:val="ksbanormal"/>
            <w:rPrChange w:id="2145" w:author="Kinman, Katrina - KSBA" w:date="2019-03-07T13:44:00Z">
              <w:rPr/>
            </w:rPrChange>
          </w:rPr>
          <w:t>508.075;</w:t>
        </w:r>
      </w:ins>
      <w:ins w:id="2146" w:author="Kinman, Katrina - KSBA" w:date="2019-05-07T13:59:00Z">
        <w:r w:rsidRPr="00FE526F">
          <w:rPr>
            <w:rStyle w:val="ksbanormal"/>
          </w:rPr>
          <w:t xml:space="preserve"> </w:t>
        </w:r>
      </w:ins>
      <w:ins w:id="2147" w:author="Kinman, Katrina - KSBA" w:date="2019-03-07T13:43:00Z">
        <w:r w:rsidRPr="00FE526F">
          <w:rPr>
            <w:rStyle w:val="ksbanormal"/>
            <w:rPrChange w:id="2148" w:author="Kinman, Katrina - KSBA" w:date="2019-03-07T13:44:00Z">
              <w:rPr/>
            </w:rPrChange>
          </w:rPr>
          <w:t>or</w:t>
        </w:r>
      </w:ins>
    </w:p>
    <w:p w:rsidR="00B874D5" w:rsidRPr="00FE526F" w:rsidRDefault="00B874D5">
      <w:pPr>
        <w:pStyle w:val="policytext"/>
        <w:numPr>
          <w:ilvl w:val="0"/>
          <w:numId w:val="20"/>
        </w:numPr>
        <w:ind w:left="1170" w:hanging="450"/>
        <w:rPr>
          <w:ins w:id="2149" w:author="Kinman, Katrina - KSBA" w:date="2019-03-07T13:43:00Z"/>
          <w:rStyle w:val="ksbanormal"/>
          <w:rPrChange w:id="2150" w:author="Kinman, Katrina - KSBA" w:date="2019-03-07T13:44:00Z">
            <w:rPr>
              <w:ins w:id="2151" w:author="Kinman, Katrina - KSBA" w:date="2019-03-07T13:43:00Z"/>
            </w:rPr>
          </w:rPrChange>
        </w:rPr>
        <w:pPrChange w:id="2152" w:author="Kinman, Katrina - KSBA" w:date="2019-03-07T13:45:00Z">
          <w:pPr>
            <w:pStyle w:val="policytext"/>
          </w:pPr>
        </w:pPrChange>
      </w:pPr>
      <w:ins w:id="2153" w:author="Kinman, Katrina - KSBA" w:date="2019-03-07T13:43:00Z">
        <w:r w:rsidRPr="00FE526F">
          <w:rPr>
            <w:rStyle w:val="ksbanormal"/>
            <w:rPrChange w:id="2154" w:author="Kinman, Katrina - KSBA" w:date="2019-03-07T13:44:00Z">
              <w:rPr/>
            </w:rPrChange>
          </w:rPr>
          <w:t>Without</w:t>
        </w:r>
      </w:ins>
      <w:ins w:id="2155" w:author="Kinman, Katrina - KSBA" w:date="2019-05-07T13:59:00Z">
        <w:r w:rsidRPr="00FE526F">
          <w:rPr>
            <w:rStyle w:val="ksbanormal"/>
          </w:rPr>
          <w:t xml:space="preserve"> </w:t>
        </w:r>
      </w:ins>
      <w:ins w:id="2156" w:author="Kinman, Katrina - KSBA" w:date="2019-03-07T13:43:00Z">
        <w:r w:rsidRPr="00FE526F">
          <w:rPr>
            <w:rStyle w:val="ksbanormal"/>
            <w:rPrChange w:id="2157" w:author="Kinman, Katrina - KSBA" w:date="2019-03-07T13:44:00Z">
              <w:rPr/>
            </w:rPrChange>
          </w:rPr>
          <w:t>lawful</w:t>
        </w:r>
      </w:ins>
      <w:ins w:id="2158" w:author="Kinman, Katrina - KSBA" w:date="2019-05-07T13:59:00Z">
        <w:r w:rsidRPr="00FE526F">
          <w:rPr>
            <w:rStyle w:val="ksbanormal"/>
          </w:rPr>
          <w:t xml:space="preserve"> </w:t>
        </w:r>
      </w:ins>
      <w:ins w:id="2159" w:author="Kinman, Katrina - KSBA" w:date="2019-03-07T13:43:00Z">
        <w:r w:rsidRPr="00FE526F">
          <w:rPr>
            <w:rStyle w:val="ksbanormal"/>
            <w:rPrChange w:id="2160" w:author="Kinman, Katrina - KSBA" w:date="2019-03-07T13:44:00Z">
              <w:rPr/>
            </w:rPrChange>
          </w:rPr>
          <w:t>authority</w:t>
        </w:r>
      </w:ins>
      <w:ins w:id="2161" w:author="Kinman, Katrina - KSBA" w:date="2019-05-07T13:59:00Z">
        <w:r w:rsidRPr="00FE526F">
          <w:rPr>
            <w:rStyle w:val="ksbanormal"/>
          </w:rPr>
          <w:t xml:space="preserve"> </w:t>
        </w:r>
      </w:ins>
      <w:ins w:id="2162" w:author="Kinman, Katrina - KSBA" w:date="2019-03-07T13:43:00Z">
        <w:r w:rsidRPr="00FE526F">
          <w:rPr>
            <w:rStyle w:val="ksbanormal"/>
            <w:rPrChange w:id="2163" w:author="Kinman, Katrina - KSBA" w:date="2019-03-07T13:44:00Z">
              <w:rPr/>
            </w:rPrChange>
          </w:rPr>
          <w:t>places</w:t>
        </w:r>
      </w:ins>
      <w:ins w:id="2164" w:author="Kinman, Katrina - KSBA" w:date="2019-05-07T13:59:00Z">
        <w:r w:rsidRPr="00FE526F">
          <w:rPr>
            <w:rStyle w:val="ksbanormal"/>
          </w:rPr>
          <w:t xml:space="preserve"> </w:t>
        </w:r>
      </w:ins>
      <w:ins w:id="2165" w:author="Kinman, Katrina - KSBA" w:date="2019-03-07T13:43:00Z">
        <w:r w:rsidRPr="00FE526F">
          <w:rPr>
            <w:rStyle w:val="ksbanormal"/>
            <w:rPrChange w:id="2166" w:author="Kinman, Katrina - KSBA" w:date="2019-03-07T13:44:00Z">
              <w:rPr/>
            </w:rPrChange>
          </w:rPr>
          <w:t>a</w:t>
        </w:r>
      </w:ins>
      <w:ins w:id="2167" w:author="Kinman, Katrina - KSBA" w:date="2019-05-07T13:59:00Z">
        <w:r w:rsidRPr="00FE526F">
          <w:rPr>
            <w:rStyle w:val="ksbanormal"/>
          </w:rPr>
          <w:t xml:space="preserve"> </w:t>
        </w:r>
      </w:ins>
      <w:ins w:id="2168" w:author="Kinman, Katrina - KSBA" w:date="2019-03-07T13:43:00Z">
        <w:r w:rsidRPr="00FE526F">
          <w:rPr>
            <w:rStyle w:val="ksbanormal"/>
            <w:rPrChange w:id="2169" w:author="Kinman, Katrina - KSBA" w:date="2019-03-07T13:44:00Z">
              <w:rPr/>
            </w:rPrChange>
          </w:rPr>
          <w:t>counterfeit</w:t>
        </w:r>
      </w:ins>
      <w:ins w:id="2170" w:author="Kinman, Katrina - KSBA" w:date="2019-05-07T13:59:00Z">
        <w:r w:rsidRPr="00FE526F">
          <w:rPr>
            <w:rStyle w:val="ksbanormal"/>
          </w:rPr>
          <w:t xml:space="preserve"> </w:t>
        </w:r>
      </w:ins>
      <w:ins w:id="2171" w:author="Kinman, Katrina - KSBA" w:date="2019-03-07T13:43:00Z">
        <w:r w:rsidRPr="00FE526F">
          <w:rPr>
            <w:rStyle w:val="ksbanormal"/>
            <w:rPrChange w:id="2172" w:author="Kinman, Katrina - KSBA" w:date="2019-03-07T13:44:00Z">
              <w:rPr/>
            </w:rPrChange>
          </w:rPr>
          <w:t>weapon</w:t>
        </w:r>
      </w:ins>
      <w:ins w:id="2173" w:author="Kinman, Katrina - KSBA" w:date="2019-05-07T13:59:00Z">
        <w:r w:rsidRPr="00FE526F">
          <w:rPr>
            <w:rStyle w:val="ksbanormal"/>
          </w:rPr>
          <w:t xml:space="preserve"> </w:t>
        </w:r>
      </w:ins>
      <w:ins w:id="2174" w:author="Kinman, Katrina - KSBA" w:date="2019-03-07T13:43:00Z">
        <w:r w:rsidRPr="00FE526F">
          <w:rPr>
            <w:rStyle w:val="ksbanormal"/>
            <w:rPrChange w:id="2175" w:author="Kinman, Katrina - KSBA" w:date="2019-03-07T13:44:00Z">
              <w:rPr/>
            </w:rPrChange>
          </w:rPr>
          <w:t>of</w:t>
        </w:r>
      </w:ins>
      <w:ins w:id="2176" w:author="Kinman, Katrina - KSBA" w:date="2019-05-07T13:59:00Z">
        <w:r w:rsidRPr="00FE526F">
          <w:rPr>
            <w:rStyle w:val="ksbanormal"/>
          </w:rPr>
          <w:t xml:space="preserve"> </w:t>
        </w:r>
      </w:ins>
      <w:ins w:id="2177" w:author="Kinman, Katrina - KSBA" w:date="2019-03-07T13:43:00Z">
        <w:r w:rsidRPr="00FE526F">
          <w:rPr>
            <w:rStyle w:val="ksbanormal"/>
            <w:rPrChange w:id="2178" w:author="Kinman, Katrina - KSBA" w:date="2019-03-07T13:44:00Z">
              <w:rPr/>
            </w:rPrChange>
          </w:rPr>
          <w:t>mass</w:t>
        </w:r>
      </w:ins>
      <w:ins w:id="2179" w:author="Kinman, Katrina - KSBA" w:date="2019-05-07T13:59:00Z">
        <w:r w:rsidRPr="00FE526F">
          <w:rPr>
            <w:rStyle w:val="ksbanormal"/>
          </w:rPr>
          <w:t xml:space="preserve"> </w:t>
        </w:r>
      </w:ins>
      <w:ins w:id="2180" w:author="Kinman, Katrina - KSBA" w:date="2019-03-07T13:43:00Z">
        <w:r w:rsidRPr="00FE526F">
          <w:rPr>
            <w:rStyle w:val="ksbanormal"/>
            <w:rPrChange w:id="2181" w:author="Kinman, Katrina - KSBA" w:date="2019-03-07T13:44:00Z">
              <w:rPr/>
            </w:rPrChange>
          </w:rPr>
          <w:t>destruction</w:t>
        </w:r>
      </w:ins>
      <w:ins w:id="2182" w:author="Kinman, Katrina - KSBA" w:date="2019-05-07T13:59:00Z">
        <w:r w:rsidRPr="00FE526F">
          <w:rPr>
            <w:rStyle w:val="ksbanormal"/>
          </w:rPr>
          <w:t xml:space="preserve"> </w:t>
        </w:r>
      </w:ins>
      <w:ins w:id="2183" w:author="Kinman, Katrina - KSBA" w:date="2019-03-07T13:43:00Z">
        <w:r w:rsidRPr="00FE526F">
          <w:rPr>
            <w:rStyle w:val="ksbanormal"/>
            <w:rPrChange w:id="2184" w:author="Kinman, Katrina - KSBA" w:date="2019-03-07T13:44:00Z">
              <w:rPr/>
            </w:rPrChange>
          </w:rPr>
          <w:t>at</w:t>
        </w:r>
      </w:ins>
      <w:ins w:id="2185" w:author="Kinman, Katrina - KSBA" w:date="2019-05-07T13:59:00Z">
        <w:r w:rsidRPr="00FE526F">
          <w:rPr>
            <w:rStyle w:val="ksbanormal"/>
          </w:rPr>
          <w:t xml:space="preserve"> </w:t>
        </w:r>
      </w:ins>
      <w:ins w:id="2186" w:author="Kinman, Katrina - KSBA" w:date="2019-03-07T13:43:00Z">
        <w:r w:rsidRPr="00FE526F">
          <w:rPr>
            <w:rStyle w:val="ksbanormal"/>
            <w:rPrChange w:id="2187" w:author="Kinman, Katrina - KSBA" w:date="2019-03-07T13:44:00Z">
              <w:rPr/>
            </w:rPrChange>
          </w:rPr>
          <w:t>any</w:t>
        </w:r>
      </w:ins>
      <w:ins w:id="2188" w:author="Kinman, Katrina - KSBA" w:date="2019-05-07T13:59:00Z">
        <w:r w:rsidRPr="00FE526F">
          <w:rPr>
            <w:rStyle w:val="ksbanormal"/>
          </w:rPr>
          <w:t xml:space="preserve"> </w:t>
        </w:r>
      </w:ins>
      <w:ins w:id="2189" w:author="Kinman, Katrina - KSBA" w:date="2019-03-07T13:43:00Z">
        <w:r w:rsidRPr="00FE526F">
          <w:rPr>
            <w:rStyle w:val="ksbanormal"/>
            <w:rPrChange w:id="2190" w:author="Kinman, Katrina - KSBA" w:date="2019-03-07T13:44:00Z">
              <w:rPr/>
            </w:rPrChange>
          </w:rPr>
          <w:t>location</w:t>
        </w:r>
      </w:ins>
      <w:ins w:id="2191" w:author="Kinman, Katrina - KSBA" w:date="2019-05-07T13:59:00Z">
        <w:r w:rsidRPr="00FE526F">
          <w:rPr>
            <w:rStyle w:val="ksbanormal"/>
          </w:rPr>
          <w:t xml:space="preserve"> </w:t>
        </w:r>
      </w:ins>
      <w:ins w:id="2192" w:author="Kinman, Katrina - KSBA" w:date="2019-03-07T13:43:00Z">
        <w:r w:rsidRPr="00FE526F">
          <w:rPr>
            <w:rStyle w:val="ksbanormal"/>
            <w:rPrChange w:id="2193" w:author="Kinman, Katrina - KSBA" w:date="2019-03-07T13:44:00Z">
              <w:rPr/>
            </w:rPrChange>
          </w:rPr>
          <w:t>other</w:t>
        </w:r>
      </w:ins>
      <w:ins w:id="2194" w:author="Kinman, Katrina - KSBA" w:date="2019-05-07T13:59:00Z">
        <w:r w:rsidRPr="00FE526F">
          <w:rPr>
            <w:rStyle w:val="ksbanormal"/>
          </w:rPr>
          <w:t xml:space="preserve"> </w:t>
        </w:r>
      </w:ins>
      <w:ins w:id="2195" w:author="Kinman, Katrina - KSBA" w:date="2019-03-07T13:43:00Z">
        <w:r w:rsidRPr="00FE526F">
          <w:rPr>
            <w:rStyle w:val="ksbanormal"/>
            <w:rPrChange w:id="2196" w:author="Kinman, Katrina - KSBA" w:date="2019-03-07T13:44:00Z">
              <w:rPr/>
            </w:rPrChange>
          </w:rPr>
          <w:t>than</w:t>
        </w:r>
      </w:ins>
      <w:ins w:id="2197" w:author="Kinman, Katrina - KSBA" w:date="2019-05-07T13:59:00Z">
        <w:r w:rsidRPr="00FE526F">
          <w:rPr>
            <w:rStyle w:val="ksbanormal"/>
          </w:rPr>
          <w:t xml:space="preserve"> </w:t>
        </w:r>
      </w:ins>
      <w:ins w:id="2198" w:author="Kinman, Katrina - KSBA" w:date="2019-03-07T13:43:00Z">
        <w:r w:rsidRPr="00FE526F">
          <w:rPr>
            <w:rStyle w:val="ksbanormal"/>
            <w:rPrChange w:id="2199" w:author="Kinman, Katrina - KSBA" w:date="2019-03-07T13:44:00Z">
              <w:rPr/>
            </w:rPrChange>
          </w:rPr>
          <w:t>one</w:t>
        </w:r>
      </w:ins>
      <w:ins w:id="2200" w:author="Kinman, Katrina - KSBA" w:date="2019-05-07T13:59:00Z">
        <w:r w:rsidRPr="00FE526F">
          <w:rPr>
            <w:rStyle w:val="ksbanormal"/>
          </w:rPr>
          <w:t xml:space="preserve"> </w:t>
        </w:r>
      </w:ins>
      <w:ins w:id="2201" w:author="Kinman, Katrina - KSBA" w:date="2019-03-07T13:43:00Z">
        <w:r w:rsidRPr="00FE526F">
          <w:rPr>
            <w:rStyle w:val="ksbanormal"/>
            <w:rPrChange w:id="2202" w:author="Kinman, Katrina - KSBA" w:date="2019-03-07T13:44:00Z">
              <w:rPr/>
            </w:rPrChange>
          </w:rPr>
          <w:t>specified</w:t>
        </w:r>
      </w:ins>
      <w:ins w:id="2203" w:author="Kinman, Katrina - KSBA" w:date="2019-05-07T13:59:00Z">
        <w:r w:rsidRPr="00FE526F">
          <w:rPr>
            <w:rStyle w:val="ksbanormal"/>
          </w:rPr>
          <w:t xml:space="preserve"> </w:t>
        </w:r>
      </w:ins>
      <w:ins w:id="2204" w:author="Kinman, Katrina - KSBA" w:date="2019-03-07T13:43:00Z">
        <w:r w:rsidRPr="00FE526F">
          <w:rPr>
            <w:rStyle w:val="ksbanormal"/>
            <w:rPrChange w:id="2205" w:author="Kinman, Katrina - KSBA" w:date="2019-03-07T13:44:00Z">
              <w:rPr/>
            </w:rPrChange>
          </w:rPr>
          <w:t>in</w:t>
        </w:r>
      </w:ins>
      <w:ins w:id="2206" w:author="Kinman, Katrina - KSBA" w:date="2019-05-07T13:59:00Z">
        <w:r w:rsidRPr="00FE526F">
          <w:rPr>
            <w:rStyle w:val="ksbanormal"/>
          </w:rPr>
          <w:t xml:space="preserve"> </w:t>
        </w:r>
      </w:ins>
      <w:ins w:id="2207" w:author="Kinman, Katrina - KSBA" w:date="2019-03-07T13:43:00Z">
        <w:r w:rsidRPr="00FE526F">
          <w:rPr>
            <w:rStyle w:val="ksbanormal"/>
            <w:rPrChange w:id="2208" w:author="Kinman, Katrina - KSBA" w:date="2019-03-07T13:44:00Z">
              <w:rPr/>
            </w:rPrChange>
          </w:rPr>
          <w:t>KRS</w:t>
        </w:r>
      </w:ins>
      <w:ins w:id="2209" w:author="Kinman, Katrina - KSBA" w:date="2019-05-07T13:59:00Z">
        <w:r w:rsidRPr="00FE526F">
          <w:rPr>
            <w:rStyle w:val="ksbanormal"/>
          </w:rPr>
          <w:t xml:space="preserve"> </w:t>
        </w:r>
      </w:ins>
      <w:ins w:id="2210" w:author="Kinman, Katrina - KSBA" w:date="2019-03-07T13:43:00Z">
        <w:r w:rsidRPr="00FE526F">
          <w:rPr>
            <w:rStyle w:val="ksbanormal"/>
            <w:rPrChange w:id="2211" w:author="Kinman, Katrina - KSBA" w:date="2019-03-07T13:44:00Z">
              <w:rPr/>
            </w:rPrChange>
          </w:rPr>
          <w:t>508.075.</w:t>
        </w:r>
      </w:ins>
    </w:p>
    <w:p w:rsidR="00B874D5" w:rsidRPr="00FE526F" w:rsidRDefault="00B874D5">
      <w:pPr>
        <w:pStyle w:val="policytext"/>
        <w:numPr>
          <w:ilvl w:val="0"/>
          <w:numId w:val="22"/>
        </w:numPr>
        <w:ind w:left="720"/>
        <w:rPr>
          <w:ins w:id="2212" w:author="Kinman, Katrina - KSBA" w:date="2019-03-07T13:43:00Z"/>
          <w:rStyle w:val="ksbanormal"/>
          <w:rPrChange w:id="2213" w:author="Kinman, Katrina - KSBA" w:date="2019-03-07T13:44:00Z">
            <w:rPr>
              <w:ins w:id="2214" w:author="Kinman, Katrina - KSBA" w:date="2019-03-07T13:43:00Z"/>
            </w:rPr>
          </w:rPrChange>
        </w:rPr>
        <w:pPrChange w:id="2215" w:author="Kinman, Katrina - KSBA" w:date="2019-05-07T13:11:00Z">
          <w:pPr>
            <w:pStyle w:val="policytext"/>
          </w:pPr>
        </w:pPrChange>
      </w:pPr>
      <w:ins w:id="2216" w:author="Kinman, Katrina - KSBA" w:date="2019-03-07T13:43:00Z">
        <w:r w:rsidRPr="00FE526F">
          <w:rPr>
            <w:rStyle w:val="ksbanormal"/>
            <w:rPrChange w:id="2217" w:author="Kinman, Katrina - KSBA" w:date="2019-03-07T13:44:00Z">
              <w:rPr/>
            </w:rPrChange>
          </w:rPr>
          <w:t>A</w:t>
        </w:r>
      </w:ins>
      <w:ins w:id="2218" w:author="Kinman, Katrina - KSBA" w:date="2019-05-07T13:59:00Z">
        <w:r w:rsidRPr="00FE526F">
          <w:rPr>
            <w:rStyle w:val="ksbanormal"/>
          </w:rPr>
          <w:t xml:space="preserve"> </w:t>
        </w:r>
      </w:ins>
      <w:ins w:id="2219" w:author="Kinman, Katrina - KSBA" w:date="2019-03-07T13:43:00Z">
        <w:r w:rsidRPr="00FE526F">
          <w:rPr>
            <w:rStyle w:val="ksbanormal"/>
            <w:rPrChange w:id="2220" w:author="Kinman, Katrina - KSBA" w:date="2019-03-07T13:44:00Z">
              <w:rPr/>
            </w:rPrChange>
          </w:rPr>
          <w:t>counterfeit</w:t>
        </w:r>
      </w:ins>
      <w:ins w:id="2221" w:author="Kinman, Katrina - KSBA" w:date="2019-05-07T13:59:00Z">
        <w:r w:rsidRPr="00FE526F">
          <w:rPr>
            <w:rStyle w:val="ksbanormal"/>
          </w:rPr>
          <w:t xml:space="preserve"> </w:t>
        </w:r>
      </w:ins>
      <w:ins w:id="2222" w:author="Kinman, Katrina - KSBA" w:date="2019-03-07T13:43:00Z">
        <w:r w:rsidRPr="00FE526F">
          <w:rPr>
            <w:rStyle w:val="ksbanormal"/>
            <w:rPrChange w:id="2223" w:author="Kinman, Katrina - KSBA" w:date="2019-03-07T13:44:00Z">
              <w:rPr/>
            </w:rPrChange>
          </w:rPr>
          <w:t>weapon</w:t>
        </w:r>
      </w:ins>
      <w:ins w:id="2224" w:author="Kinman, Katrina - KSBA" w:date="2019-05-07T13:59:00Z">
        <w:r w:rsidRPr="00FE526F">
          <w:rPr>
            <w:rStyle w:val="ksbanormal"/>
          </w:rPr>
          <w:t xml:space="preserve"> </w:t>
        </w:r>
      </w:ins>
      <w:ins w:id="2225" w:author="Kinman, Katrina - KSBA" w:date="2019-03-07T13:43:00Z">
        <w:r w:rsidRPr="00FE526F">
          <w:rPr>
            <w:rStyle w:val="ksbanormal"/>
            <w:rPrChange w:id="2226" w:author="Kinman, Katrina - KSBA" w:date="2019-03-07T13:44:00Z">
              <w:rPr/>
            </w:rPrChange>
          </w:rPr>
          <w:t>of</w:t>
        </w:r>
      </w:ins>
      <w:ins w:id="2227" w:author="Kinman, Katrina - KSBA" w:date="2019-05-07T13:59:00Z">
        <w:r w:rsidRPr="00FE526F">
          <w:rPr>
            <w:rStyle w:val="ksbanormal"/>
          </w:rPr>
          <w:t xml:space="preserve"> </w:t>
        </w:r>
      </w:ins>
      <w:ins w:id="2228" w:author="Kinman, Katrina - KSBA" w:date="2019-03-07T13:43:00Z">
        <w:r w:rsidRPr="00FE526F">
          <w:rPr>
            <w:rStyle w:val="ksbanormal"/>
            <w:rPrChange w:id="2229" w:author="Kinman, Katrina - KSBA" w:date="2019-03-07T13:44:00Z">
              <w:rPr/>
            </w:rPrChange>
          </w:rPr>
          <w:t>mass</w:t>
        </w:r>
      </w:ins>
      <w:ins w:id="2230" w:author="Kinman, Katrina - KSBA" w:date="2019-05-07T13:59:00Z">
        <w:r w:rsidRPr="00FE526F">
          <w:rPr>
            <w:rStyle w:val="ksbanormal"/>
          </w:rPr>
          <w:t xml:space="preserve"> </w:t>
        </w:r>
      </w:ins>
      <w:ins w:id="2231" w:author="Kinman, Katrina - KSBA" w:date="2019-03-07T13:43:00Z">
        <w:r w:rsidRPr="00FE526F">
          <w:rPr>
            <w:rStyle w:val="ksbanormal"/>
            <w:rPrChange w:id="2232" w:author="Kinman, Katrina - KSBA" w:date="2019-03-07T13:44:00Z">
              <w:rPr/>
            </w:rPrChange>
          </w:rPr>
          <w:t>destruction</w:t>
        </w:r>
      </w:ins>
      <w:ins w:id="2233" w:author="Kinman, Katrina - KSBA" w:date="2019-05-07T13:59:00Z">
        <w:r w:rsidRPr="00FE526F">
          <w:rPr>
            <w:rStyle w:val="ksbanormal"/>
          </w:rPr>
          <w:t xml:space="preserve"> </w:t>
        </w:r>
      </w:ins>
      <w:ins w:id="2234" w:author="Kinman, Katrina - KSBA" w:date="2019-03-07T13:43:00Z">
        <w:r w:rsidRPr="00FE526F">
          <w:rPr>
            <w:rStyle w:val="ksbanormal"/>
            <w:rPrChange w:id="2235" w:author="Kinman, Katrina - KSBA" w:date="2019-03-07T13:44:00Z">
              <w:rPr/>
            </w:rPrChange>
          </w:rPr>
          <w:t>is</w:t>
        </w:r>
      </w:ins>
      <w:ins w:id="2236" w:author="Kinman, Katrina - KSBA" w:date="2019-05-07T13:59:00Z">
        <w:r w:rsidRPr="00FE526F">
          <w:rPr>
            <w:rStyle w:val="ksbanormal"/>
          </w:rPr>
          <w:t xml:space="preserve"> </w:t>
        </w:r>
      </w:ins>
      <w:ins w:id="2237" w:author="Kinman, Katrina - KSBA" w:date="2019-03-07T13:43:00Z">
        <w:r w:rsidRPr="00FE526F">
          <w:rPr>
            <w:rStyle w:val="ksbanormal"/>
            <w:rPrChange w:id="2238" w:author="Kinman, Katrina - KSBA" w:date="2019-03-07T13:44:00Z">
              <w:rPr/>
            </w:rPrChange>
          </w:rPr>
          <w:t>placed</w:t>
        </w:r>
      </w:ins>
      <w:ins w:id="2239" w:author="Kinman, Katrina - KSBA" w:date="2019-05-07T13:59:00Z">
        <w:r w:rsidRPr="00FE526F">
          <w:rPr>
            <w:rStyle w:val="ksbanormal"/>
          </w:rPr>
          <w:t xml:space="preserve"> </w:t>
        </w:r>
      </w:ins>
      <w:ins w:id="2240" w:author="Kinman, Katrina - KSBA" w:date="2019-03-07T13:43:00Z">
        <w:r w:rsidRPr="00FE526F">
          <w:rPr>
            <w:rStyle w:val="ksbanormal"/>
            <w:rPrChange w:id="2241" w:author="Kinman, Katrina - KSBA" w:date="2019-03-07T13:44:00Z">
              <w:rPr/>
            </w:rPrChange>
          </w:rPr>
          <w:t>with</w:t>
        </w:r>
      </w:ins>
      <w:ins w:id="2242" w:author="Kinman, Katrina - KSBA" w:date="2019-05-07T13:59:00Z">
        <w:r w:rsidRPr="00FE526F">
          <w:rPr>
            <w:rStyle w:val="ksbanormal"/>
          </w:rPr>
          <w:t xml:space="preserve"> </w:t>
        </w:r>
      </w:ins>
      <w:ins w:id="2243" w:author="Kinman, Katrina - KSBA" w:date="2019-03-07T13:43:00Z">
        <w:r w:rsidRPr="00FE526F">
          <w:rPr>
            <w:rStyle w:val="ksbanormal"/>
            <w:rPrChange w:id="2244" w:author="Kinman, Katrina - KSBA" w:date="2019-03-07T13:44:00Z">
              <w:rPr/>
            </w:rPrChange>
          </w:rPr>
          <w:t>lawful</w:t>
        </w:r>
      </w:ins>
      <w:ins w:id="2245" w:author="Kinman, Katrina - KSBA" w:date="2019-05-07T13:59:00Z">
        <w:r w:rsidRPr="00FE526F">
          <w:rPr>
            <w:rStyle w:val="ksbanormal"/>
          </w:rPr>
          <w:t xml:space="preserve"> </w:t>
        </w:r>
      </w:ins>
      <w:ins w:id="2246" w:author="Kinman, Katrina - KSBA" w:date="2019-03-07T13:43:00Z">
        <w:r w:rsidRPr="00FE526F">
          <w:rPr>
            <w:rStyle w:val="ksbanormal"/>
            <w:rPrChange w:id="2247" w:author="Kinman, Katrina - KSBA" w:date="2019-03-07T13:44:00Z">
              <w:rPr/>
            </w:rPrChange>
          </w:rPr>
          <w:t>authority</w:t>
        </w:r>
      </w:ins>
      <w:ins w:id="2248" w:author="Kinman, Katrina - KSBA" w:date="2019-05-07T13:59:00Z">
        <w:r w:rsidRPr="00FE526F">
          <w:rPr>
            <w:rStyle w:val="ksbanormal"/>
          </w:rPr>
          <w:t xml:space="preserve"> </w:t>
        </w:r>
      </w:ins>
      <w:ins w:id="2249" w:author="Kinman, Katrina - KSBA" w:date="2019-03-07T13:43:00Z">
        <w:r w:rsidRPr="00FE526F">
          <w:rPr>
            <w:rStyle w:val="ksbanormal"/>
            <w:rPrChange w:id="2250" w:author="Kinman, Katrina - KSBA" w:date="2019-03-07T13:44:00Z">
              <w:rPr/>
            </w:rPrChange>
          </w:rPr>
          <w:t>if</w:t>
        </w:r>
      </w:ins>
      <w:ins w:id="2251" w:author="Kinman, Katrina - KSBA" w:date="2019-05-07T13:59:00Z">
        <w:r w:rsidRPr="00FE526F">
          <w:rPr>
            <w:rStyle w:val="ksbanormal"/>
          </w:rPr>
          <w:t xml:space="preserve"> </w:t>
        </w:r>
      </w:ins>
      <w:ins w:id="2252" w:author="Kinman, Katrina - KSBA" w:date="2019-03-07T13:43:00Z">
        <w:r w:rsidRPr="00FE526F">
          <w:rPr>
            <w:rStyle w:val="ksbanormal"/>
            <w:rPrChange w:id="2253" w:author="Kinman, Katrina - KSBA" w:date="2019-03-07T13:44:00Z">
              <w:rPr/>
            </w:rPrChange>
          </w:rPr>
          <w:t>it</w:t>
        </w:r>
      </w:ins>
      <w:ins w:id="2254" w:author="Kinman, Katrina - KSBA" w:date="2019-05-07T13:59:00Z">
        <w:r w:rsidRPr="00FE526F">
          <w:rPr>
            <w:rStyle w:val="ksbanormal"/>
          </w:rPr>
          <w:t xml:space="preserve"> </w:t>
        </w:r>
      </w:ins>
      <w:ins w:id="2255" w:author="Kinman, Katrina - KSBA" w:date="2019-03-07T13:43:00Z">
        <w:r w:rsidRPr="00FE526F">
          <w:rPr>
            <w:rStyle w:val="ksbanormal"/>
            <w:rPrChange w:id="2256" w:author="Kinman, Katrina - KSBA" w:date="2019-03-07T13:44:00Z">
              <w:rPr/>
            </w:rPrChange>
          </w:rPr>
          <w:t>is</w:t>
        </w:r>
      </w:ins>
      <w:ins w:id="2257" w:author="Kinman, Katrina - KSBA" w:date="2019-05-07T13:59:00Z">
        <w:r w:rsidRPr="00FE526F">
          <w:rPr>
            <w:rStyle w:val="ksbanormal"/>
          </w:rPr>
          <w:t xml:space="preserve"> </w:t>
        </w:r>
      </w:ins>
      <w:ins w:id="2258" w:author="Kinman, Katrina - KSBA" w:date="2019-03-07T13:43:00Z">
        <w:r w:rsidRPr="00FE526F">
          <w:rPr>
            <w:rStyle w:val="ksbanormal"/>
            <w:rPrChange w:id="2259" w:author="Kinman, Katrina - KSBA" w:date="2019-03-07T13:44:00Z">
              <w:rPr/>
            </w:rPrChange>
          </w:rPr>
          <w:t>placed</w:t>
        </w:r>
      </w:ins>
      <w:ins w:id="2260" w:author="Kinman, Katrina - KSBA" w:date="2019-05-07T13:59:00Z">
        <w:r w:rsidRPr="00FE526F">
          <w:rPr>
            <w:rStyle w:val="ksbanormal"/>
          </w:rPr>
          <w:t xml:space="preserve"> </w:t>
        </w:r>
      </w:ins>
      <w:ins w:id="2261" w:author="Kinman, Katrina - KSBA" w:date="2019-03-07T13:43:00Z">
        <w:r w:rsidRPr="00FE526F">
          <w:rPr>
            <w:rStyle w:val="ksbanormal"/>
            <w:rPrChange w:id="2262" w:author="Kinman, Katrina - KSBA" w:date="2019-03-07T13:44:00Z">
              <w:rPr/>
            </w:rPrChange>
          </w:rPr>
          <w:t>as</w:t>
        </w:r>
      </w:ins>
      <w:ins w:id="2263" w:author="Kinman, Katrina - KSBA" w:date="2019-05-07T13:59:00Z">
        <w:r w:rsidRPr="00FE526F">
          <w:rPr>
            <w:rStyle w:val="ksbanormal"/>
          </w:rPr>
          <w:t xml:space="preserve"> </w:t>
        </w:r>
      </w:ins>
      <w:ins w:id="2264" w:author="Kinman, Katrina - KSBA" w:date="2019-03-07T13:43:00Z">
        <w:r w:rsidRPr="00FE526F">
          <w:rPr>
            <w:rStyle w:val="ksbanormal"/>
            <w:rPrChange w:id="2265" w:author="Kinman, Katrina - KSBA" w:date="2019-03-07T13:44:00Z">
              <w:rPr/>
            </w:rPrChange>
          </w:rPr>
          <w:t>part</w:t>
        </w:r>
      </w:ins>
      <w:ins w:id="2266" w:author="Kinman, Katrina - KSBA" w:date="2019-05-07T13:59:00Z">
        <w:r w:rsidRPr="00FE526F">
          <w:rPr>
            <w:rStyle w:val="ksbanormal"/>
          </w:rPr>
          <w:t xml:space="preserve"> </w:t>
        </w:r>
      </w:ins>
      <w:ins w:id="2267" w:author="Kinman, Katrina - KSBA" w:date="2019-03-07T13:43:00Z">
        <w:r w:rsidRPr="00FE526F">
          <w:rPr>
            <w:rStyle w:val="ksbanormal"/>
            <w:rPrChange w:id="2268" w:author="Kinman, Katrina - KSBA" w:date="2019-03-07T13:44:00Z">
              <w:rPr/>
            </w:rPrChange>
          </w:rPr>
          <w:t>of</w:t>
        </w:r>
      </w:ins>
      <w:ins w:id="2269" w:author="Kinman, Katrina - KSBA" w:date="2019-05-07T13:59:00Z">
        <w:r w:rsidRPr="00FE526F">
          <w:rPr>
            <w:rStyle w:val="ksbanormal"/>
          </w:rPr>
          <w:t xml:space="preserve"> </w:t>
        </w:r>
      </w:ins>
      <w:ins w:id="2270" w:author="Kinman, Katrina - KSBA" w:date="2019-03-07T13:43:00Z">
        <w:r w:rsidRPr="00FE526F">
          <w:rPr>
            <w:rStyle w:val="ksbanormal"/>
            <w:rPrChange w:id="2271" w:author="Kinman, Katrina - KSBA" w:date="2019-03-07T13:44:00Z">
              <w:rPr/>
            </w:rPrChange>
          </w:rPr>
          <w:t>an</w:t>
        </w:r>
      </w:ins>
      <w:ins w:id="2272" w:author="Kinman, Katrina - KSBA" w:date="2019-05-07T13:59:00Z">
        <w:r w:rsidRPr="00FE526F">
          <w:rPr>
            <w:rStyle w:val="ksbanormal"/>
          </w:rPr>
          <w:t xml:space="preserve"> </w:t>
        </w:r>
      </w:ins>
      <w:ins w:id="2273" w:author="Kinman, Katrina - KSBA" w:date="2019-03-07T13:43:00Z">
        <w:r w:rsidRPr="00FE526F">
          <w:rPr>
            <w:rStyle w:val="ksbanormal"/>
            <w:rPrChange w:id="2274" w:author="Kinman, Katrina - KSBA" w:date="2019-03-07T13:44:00Z">
              <w:rPr/>
            </w:rPrChange>
          </w:rPr>
          <w:t>official</w:t>
        </w:r>
      </w:ins>
      <w:ins w:id="2275" w:author="Kinman, Katrina - KSBA" w:date="2019-05-07T13:59:00Z">
        <w:r w:rsidRPr="00FE526F">
          <w:rPr>
            <w:rStyle w:val="ksbanormal"/>
          </w:rPr>
          <w:t xml:space="preserve"> </w:t>
        </w:r>
      </w:ins>
      <w:ins w:id="2276" w:author="Kinman, Katrina - KSBA" w:date="2019-03-07T13:43:00Z">
        <w:r w:rsidRPr="00FE526F">
          <w:rPr>
            <w:rStyle w:val="ksbanormal"/>
            <w:rPrChange w:id="2277" w:author="Kinman, Katrina - KSBA" w:date="2019-03-07T13:44:00Z">
              <w:rPr/>
            </w:rPrChange>
          </w:rPr>
          <w:t>training</w:t>
        </w:r>
      </w:ins>
      <w:ins w:id="2278" w:author="Kinman, Katrina - KSBA" w:date="2019-05-07T13:59:00Z">
        <w:r w:rsidRPr="00FE526F">
          <w:rPr>
            <w:rStyle w:val="ksbanormal"/>
          </w:rPr>
          <w:t xml:space="preserve"> </w:t>
        </w:r>
      </w:ins>
      <w:ins w:id="2279" w:author="Kinman, Katrina - KSBA" w:date="2019-03-07T13:43:00Z">
        <w:r w:rsidRPr="00FE526F">
          <w:rPr>
            <w:rStyle w:val="ksbanormal"/>
            <w:rPrChange w:id="2280" w:author="Kinman, Katrina - KSBA" w:date="2019-03-07T13:44:00Z">
              <w:rPr/>
            </w:rPrChange>
          </w:rPr>
          <w:t>exercise</w:t>
        </w:r>
      </w:ins>
      <w:ins w:id="2281" w:author="Kinman, Katrina - KSBA" w:date="2019-05-07T13:59:00Z">
        <w:r w:rsidRPr="00FE526F">
          <w:rPr>
            <w:rStyle w:val="ksbanormal"/>
          </w:rPr>
          <w:t xml:space="preserve"> </w:t>
        </w:r>
      </w:ins>
      <w:ins w:id="2282" w:author="Kinman, Katrina - KSBA" w:date="2019-03-07T13:43:00Z">
        <w:r w:rsidRPr="00FE526F">
          <w:rPr>
            <w:rStyle w:val="ksbanormal"/>
            <w:rPrChange w:id="2283" w:author="Kinman, Katrina - KSBA" w:date="2019-03-07T13:44:00Z">
              <w:rPr/>
            </w:rPrChange>
          </w:rPr>
          <w:t>by</w:t>
        </w:r>
      </w:ins>
      <w:ins w:id="2284" w:author="Kinman, Katrina - KSBA" w:date="2019-05-07T13:59:00Z">
        <w:r w:rsidRPr="00FE526F">
          <w:rPr>
            <w:rStyle w:val="ksbanormal"/>
          </w:rPr>
          <w:t xml:space="preserve"> </w:t>
        </w:r>
      </w:ins>
      <w:ins w:id="2285" w:author="Kinman, Katrina - KSBA" w:date="2019-03-07T13:43:00Z">
        <w:r w:rsidRPr="00FE526F">
          <w:rPr>
            <w:rStyle w:val="ksbanormal"/>
            <w:rPrChange w:id="2286" w:author="Kinman, Katrina - KSBA" w:date="2019-03-07T13:44:00Z">
              <w:rPr/>
            </w:rPrChange>
          </w:rPr>
          <w:t>a</w:t>
        </w:r>
      </w:ins>
      <w:ins w:id="2287" w:author="Kinman, Katrina - KSBA" w:date="2019-05-07T13:59:00Z">
        <w:r w:rsidRPr="00FE526F">
          <w:rPr>
            <w:rStyle w:val="ksbanormal"/>
          </w:rPr>
          <w:t xml:space="preserve"> </w:t>
        </w:r>
      </w:ins>
      <w:ins w:id="2288" w:author="Kinman, Katrina - KSBA" w:date="2019-03-07T13:43:00Z">
        <w:r w:rsidRPr="00FE526F">
          <w:rPr>
            <w:rStyle w:val="ksbanormal"/>
            <w:rPrChange w:id="2289" w:author="Kinman, Katrina - KSBA" w:date="2019-03-07T13:44:00Z">
              <w:rPr/>
            </w:rPrChange>
          </w:rPr>
          <w:t>public</w:t>
        </w:r>
      </w:ins>
      <w:ins w:id="2290" w:author="Kinman, Katrina - KSBA" w:date="2019-05-07T13:59:00Z">
        <w:r w:rsidRPr="00FE526F">
          <w:rPr>
            <w:rStyle w:val="ksbanormal"/>
          </w:rPr>
          <w:t xml:space="preserve"> </w:t>
        </w:r>
      </w:ins>
      <w:ins w:id="2291" w:author="Kinman, Katrina - KSBA" w:date="2019-03-07T13:43:00Z">
        <w:r w:rsidRPr="00FE526F">
          <w:rPr>
            <w:rStyle w:val="ksbanormal"/>
            <w:rPrChange w:id="2292" w:author="Kinman, Katrina - KSBA" w:date="2019-03-07T13:44:00Z">
              <w:rPr/>
            </w:rPrChange>
          </w:rPr>
          <w:t>servant,</w:t>
        </w:r>
      </w:ins>
      <w:ins w:id="2293" w:author="Kinman, Katrina - KSBA" w:date="2019-05-07T13:59:00Z">
        <w:r w:rsidRPr="00FE526F">
          <w:rPr>
            <w:rStyle w:val="ksbanormal"/>
          </w:rPr>
          <w:t xml:space="preserve"> </w:t>
        </w:r>
      </w:ins>
      <w:ins w:id="2294" w:author="Kinman, Katrina - KSBA" w:date="2019-03-07T13:43:00Z">
        <w:r w:rsidRPr="00FE526F">
          <w:rPr>
            <w:rStyle w:val="ksbanormal"/>
            <w:rPrChange w:id="2295" w:author="Kinman, Katrina - KSBA" w:date="2019-03-07T13:44:00Z">
              <w:rPr/>
            </w:rPrChange>
          </w:rPr>
          <w:t>as</w:t>
        </w:r>
      </w:ins>
      <w:ins w:id="2296" w:author="Kinman, Katrina - KSBA" w:date="2019-05-07T13:59:00Z">
        <w:r w:rsidRPr="00FE526F">
          <w:rPr>
            <w:rStyle w:val="ksbanormal"/>
          </w:rPr>
          <w:t xml:space="preserve"> </w:t>
        </w:r>
      </w:ins>
      <w:ins w:id="2297" w:author="Kinman, Katrina - KSBA" w:date="2019-03-07T13:43:00Z">
        <w:r w:rsidRPr="00FE526F">
          <w:rPr>
            <w:rStyle w:val="ksbanormal"/>
            <w:rPrChange w:id="2298" w:author="Kinman, Katrina - KSBA" w:date="2019-03-07T13:44:00Z">
              <w:rPr/>
            </w:rPrChange>
          </w:rPr>
          <w:t>defined</w:t>
        </w:r>
      </w:ins>
      <w:ins w:id="2299" w:author="Kinman, Katrina - KSBA" w:date="2019-05-07T13:59:00Z">
        <w:r w:rsidRPr="00FE526F">
          <w:rPr>
            <w:rStyle w:val="ksbanormal"/>
          </w:rPr>
          <w:t xml:space="preserve"> </w:t>
        </w:r>
      </w:ins>
      <w:ins w:id="2300" w:author="Kinman, Katrina - KSBA" w:date="2019-03-07T13:43:00Z">
        <w:r w:rsidRPr="00FE526F">
          <w:rPr>
            <w:rStyle w:val="ksbanormal"/>
            <w:rPrChange w:id="2301" w:author="Kinman, Katrina - KSBA" w:date="2019-03-07T13:44:00Z">
              <w:rPr/>
            </w:rPrChange>
          </w:rPr>
          <w:t>in</w:t>
        </w:r>
      </w:ins>
      <w:ins w:id="2302" w:author="Kinman, Katrina - KSBA" w:date="2019-05-07T13:59:00Z">
        <w:r w:rsidRPr="00FE526F">
          <w:rPr>
            <w:rStyle w:val="ksbanormal"/>
          </w:rPr>
          <w:t xml:space="preserve"> </w:t>
        </w:r>
      </w:ins>
      <w:ins w:id="2303" w:author="Kinman, Katrina - KSBA" w:date="2019-03-07T13:43:00Z">
        <w:r w:rsidRPr="00FE526F">
          <w:rPr>
            <w:rStyle w:val="ksbanormal"/>
            <w:rPrChange w:id="2304" w:author="Kinman, Katrina - KSBA" w:date="2019-03-07T13:44:00Z">
              <w:rPr/>
            </w:rPrChange>
          </w:rPr>
          <w:t>KRS</w:t>
        </w:r>
      </w:ins>
      <w:ins w:id="2305" w:author="Kinman, Katrina - KSBA" w:date="2019-05-07T13:59:00Z">
        <w:r w:rsidRPr="00FE526F">
          <w:rPr>
            <w:rStyle w:val="ksbanormal"/>
          </w:rPr>
          <w:t xml:space="preserve"> </w:t>
        </w:r>
      </w:ins>
      <w:ins w:id="2306" w:author="Kinman, Katrina - KSBA" w:date="2019-03-07T13:43:00Z">
        <w:r w:rsidRPr="00FE526F">
          <w:rPr>
            <w:rStyle w:val="ksbanormal"/>
            <w:rPrChange w:id="2307" w:author="Kinman, Katrina - KSBA" w:date="2019-03-07T13:44:00Z">
              <w:rPr/>
            </w:rPrChange>
          </w:rPr>
          <w:t>522.010.</w:t>
        </w:r>
      </w:ins>
    </w:p>
    <w:p w:rsidR="00B874D5" w:rsidRPr="00FE526F" w:rsidRDefault="00B874D5">
      <w:pPr>
        <w:pStyle w:val="policytext"/>
        <w:numPr>
          <w:ilvl w:val="0"/>
          <w:numId w:val="22"/>
        </w:numPr>
        <w:ind w:left="720"/>
        <w:rPr>
          <w:ins w:id="2308" w:author="Kinman, Katrina - KSBA" w:date="2019-03-07T13:43:00Z"/>
          <w:rStyle w:val="ksbanormal"/>
          <w:rPrChange w:id="2309" w:author="Kinman, Katrina - KSBA" w:date="2019-03-07T13:44:00Z">
            <w:rPr>
              <w:ins w:id="2310" w:author="Kinman, Katrina - KSBA" w:date="2019-03-07T13:43:00Z"/>
            </w:rPr>
          </w:rPrChange>
        </w:rPr>
        <w:pPrChange w:id="2311" w:author="Kinman, Katrina - KSBA" w:date="2019-05-07T13:11:00Z">
          <w:pPr>
            <w:pStyle w:val="policytext"/>
          </w:pPr>
        </w:pPrChange>
      </w:pPr>
      <w:ins w:id="2312" w:author="Kinman, Katrina - KSBA" w:date="2019-03-07T13:43:00Z">
        <w:r w:rsidRPr="00FE526F">
          <w:rPr>
            <w:rStyle w:val="ksbanormal"/>
            <w:rPrChange w:id="2313" w:author="Kinman, Katrina - KSBA" w:date="2019-03-07T13:44:00Z">
              <w:rPr/>
            </w:rPrChange>
          </w:rPr>
          <w:t>A</w:t>
        </w:r>
      </w:ins>
      <w:ins w:id="2314" w:author="Kinman, Katrina - KSBA" w:date="2019-05-07T13:59:00Z">
        <w:r w:rsidRPr="00FE526F">
          <w:rPr>
            <w:rStyle w:val="ksbanormal"/>
          </w:rPr>
          <w:t xml:space="preserve"> </w:t>
        </w:r>
      </w:ins>
      <w:ins w:id="2315" w:author="Kinman, Katrina - KSBA" w:date="2019-03-07T13:43:00Z">
        <w:r w:rsidRPr="00FE526F">
          <w:rPr>
            <w:rStyle w:val="ksbanormal"/>
            <w:rPrChange w:id="2316" w:author="Kinman, Katrina - KSBA" w:date="2019-03-07T13:44:00Z">
              <w:rPr/>
            </w:rPrChange>
          </w:rPr>
          <w:t>person</w:t>
        </w:r>
      </w:ins>
      <w:ins w:id="2317" w:author="Kinman, Katrina - KSBA" w:date="2019-05-07T13:59:00Z">
        <w:r w:rsidRPr="00FE526F">
          <w:rPr>
            <w:rStyle w:val="ksbanormal"/>
          </w:rPr>
          <w:t xml:space="preserve"> </w:t>
        </w:r>
      </w:ins>
      <w:ins w:id="2318" w:author="Kinman, Katrina - KSBA" w:date="2019-03-07T13:43:00Z">
        <w:r w:rsidRPr="00FE526F">
          <w:rPr>
            <w:rStyle w:val="ksbanormal"/>
            <w:rPrChange w:id="2319" w:author="Kinman, Katrina - KSBA" w:date="2019-03-07T13:44:00Z">
              <w:rPr/>
            </w:rPrChange>
          </w:rPr>
          <w:t>is</w:t>
        </w:r>
      </w:ins>
      <w:ins w:id="2320" w:author="Kinman, Katrina - KSBA" w:date="2019-05-07T13:59:00Z">
        <w:r w:rsidRPr="00FE526F">
          <w:rPr>
            <w:rStyle w:val="ksbanormal"/>
          </w:rPr>
          <w:t xml:space="preserve"> </w:t>
        </w:r>
      </w:ins>
      <w:ins w:id="2321" w:author="Kinman, Katrina - KSBA" w:date="2019-03-07T13:43:00Z">
        <w:r w:rsidRPr="00FE526F">
          <w:rPr>
            <w:rStyle w:val="ksbanormal"/>
            <w:rPrChange w:id="2322" w:author="Kinman, Katrina - KSBA" w:date="2019-03-07T13:44:00Z">
              <w:rPr/>
            </w:rPrChange>
          </w:rPr>
          <w:t>not</w:t>
        </w:r>
      </w:ins>
      <w:ins w:id="2323" w:author="Kinman, Katrina - KSBA" w:date="2019-05-07T13:59:00Z">
        <w:r w:rsidRPr="00FE526F">
          <w:rPr>
            <w:rStyle w:val="ksbanormal"/>
          </w:rPr>
          <w:t xml:space="preserve"> </w:t>
        </w:r>
      </w:ins>
      <w:ins w:id="2324" w:author="Kinman, Katrina - KSBA" w:date="2019-03-07T13:43:00Z">
        <w:r w:rsidRPr="00FE526F">
          <w:rPr>
            <w:rStyle w:val="ksbanormal"/>
            <w:rPrChange w:id="2325" w:author="Kinman, Katrina - KSBA" w:date="2019-03-07T13:44:00Z">
              <w:rPr/>
            </w:rPrChange>
          </w:rPr>
          <w:t>guilty</w:t>
        </w:r>
      </w:ins>
      <w:ins w:id="2326" w:author="Kinman, Katrina - KSBA" w:date="2019-05-07T13:59:00Z">
        <w:r w:rsidRPr="00FE526F">
          <w:rPr>
            <w:rStyle w:val="ksbanormal"/>
          </w:rPr>
          <w:t xml:space="preserve"> </w:t>
        </w:r>
      </w:ins>
      <w:ins w:id="2327" w:author="Kinman, Katrina - KSBA" w:date="2019-03-07T13:43:00Z">
        <w:r w:rsidRPr="00FE526F">
          <w:rPr>
            <w:rStyle w:val="ksbanormal"/>
            <w:rPrChange w:id="2328" w:author="Kinman, Katrina - KSBA" w:date="2019-03-07T13:44:00Z">
              <w:rPr/>
            </w:rPrChange>
          </w:rPr>
          <w:t>of</w:t>
        </w:r>
      </w:ins>
      <w:ins w:id="2329" w:author="Kinman, Katrina - KSBA" w:date="2019-05-07T13:59:00Z">
        <w:r w:rsidRPr="00FE526F">
          <w:rPr>
            <w:rStyle w:val="ksbanormal"/>
          </w:rPr>
          <w:t xml:space="preserve"> </w:t>
        </w:r>
      </w:ins>
      <w:ins w:id="2330" w:author="Kinman, Katrina - KSBA" w:date="2019-03-07T13:43:00Z">
        <w:r w:rsidRPr="00FE526F">
          <w:rPr>
            <w:rStyle w:val="ksbanormal"/>
            <w:rPrChange w:id="2331" w:author="Kinman, Katrina - KSBA" w:date="2019-03-07T13:44:00Z">
              <w:rPr/>
            </w:rPrChange>
          </w:rPr>
          <w:t>commission</w:t>
        </w:r>
      </w:ins>
      <w:ins w:id="2332" w:author="Kinman, Katrina - KSBA" w:date="2019-05-07T13:59:00Z">
        <w:r w:rsidRPr="00FE526F">
          <w:rPr>
            <w:rStyle w:val="ksbanormal"/>
          </w:rPr>
          <w:t xml:space="preserve"> </w:t>
        </w:r>
      </w:ins>
      <w:ins w:id="2333" w:author="Kinman, Katrina - KSBA" w:date="2019-03-07T13:43:00Z">
        <w:r w:rsidRPr="00FE526F">
          <w:rPr>
            <w:rStyle w:val="ksbanormal"/>
            <w:rPrChange w:id="2334" w:author="Kinman, Katrina - KSBA" w:date="2019-03-07T13:44:00Z">
              <w:rPr/>
            </w:rPrChange>
          </w:rPr>
          <w:t>of</w:t>
        </w:r>
      </w:ins>
      <w:ins w:id="2335" w:author="Kinman, Katrina - KSBA" w:date="2019-05-07T13:59:00Z">
        <w:r w:rsidRPr="00FE526F">
          <w:rPr>
            <w:rStyle w:val="ksbanormal"/>
          </w:rPr>
          <w:t xml:space="preserve"> </w:t>
        </w:r>
      </w:ins>
      <w:ins w:id="2336" w:author="Kinman, Katrina - KSBA" w:date="2019-03-07T13:43:00Z">
        <w:r w:rsidRPr="00FE526F">
          <w:rPr>
            <w:rStyle w:val="ksbanormal"/>
            <w:rPrChange w:id="2337" w:author="Kinman, Katrina - KSBA" w:date="2019-03-07T13:44:00Z">
              <w:rPr/>
            </w:rPrChange>
          </w:rPr>
          <w:t>an</w:t>
        </w:r>
      </w:ins>
      <w:ins w:id="2338" w:author="Kinman, Katrina - KSBA" w:date="2019-05-07T13:59:00Z">
        <w:r w:rsidRPr="00FE526F">
          <w:rPr>
            <w:rStyle w:val="ksbanormal"/>
          </w:rPr>
          <w:t xml:space="preserve"> </w:t>
        </w:r>
      </w:ins>
      <w:ins w:id="2339" w:author="Kinman, Katrina - KSBA" w:date="2019-03-07T13:43:00Z">
        <w:r w:rsidRPr="00FE526F">
          <w:rPr>
            <w:rStyle w:val="ksbanormal"/>
            <w:rPrChange w:id="2340" w:author="Kinman, Katrina - KSBA" w:date="2019-03-07T13:44:00Z">
              <w:rPr/>
            </w:rPrChange>
          </w:rPr>
          <w:t>offense</w:t>
        </w:r>
      </w:ins>
      <w:ins w:id="2341" w:author="Kinman, Katrina - KSBA" w:date="2019-05-07T13:59:00Z">
        <w:r w:rsidRPr="00FE526F">
          <w:rPr>
            <w:rStyle w:val="ksbanormal"/>
          </w:rPr>
          <w:t xml:space="preserve"> </w:t>
        </w:r>
      </w:ins>
      <w:ins w:id="2342" w:author="Kinman, Katrina - KSBA" w:date="2019-03-07T13:43:00Z">
        <w:r w:rsidRPr="00FE526F">
          <w:rPr>
            <w:rStyle w:val="ksbanormal"/>
            <w:rPrChange w:id="2343" w:author="Kinman, Katrina - KSBA" w:date="2019-03-07T13:44:00Z">
              <w:rPr/>
            </w:rPrChange>
          </w:rPr>
          <w:t>under</w:t>
        </w:r>
      </w:ins>
      <w:ins w:id="2344" w:author="Kinman, Katrina - KSBA" w:date="2019-05-07T13:59:00Z">
        <w:r w:rsidRPr="00FE526F">
          <w:rPr>
            <w:rStyle w:val="ksbanormal"/>
          </w:rPr>
          <w:t xml:space="preserve"> </w:t>
        </w:r>
      </w:ins>
      <w:ins w:id="2345" w:author="Kinman, Katrina - KSBA" w:date="2019-03-07T13:43:00Z">
        <w:r w:rsidRPr="00FE526F">
          <w:rPr>
            <w:rStyle w:val="ksbanormal"/>
            <w:rPrChange w:id="2346" w:author="Kinman, Katrina - KSBA" w:date="2019-03-07T13:44:00Z">
              <w:rPr/>
            </w:rPrChange>
          </w:rPr>
          <w:t>this</w:t>
        </w:r>
      </w:ins>
      <w:ins w:id="2347" w:author="Kinman, Katrina - KSBA" w:date="2019-05-07T13:59:00Z">
        <w:r w:rsidRPr="00FE526F">
          <w:rPr>
            <w:rStyle w:val="ksbanormal"/>
          </w:rPr>
          <w:t xml:space="preserve"> </w:t>
        </w:r>
      </w:ins>
      <w:ins w:id="2348" w:author="Kinman, Katrina - KSBA" w:date="2019-03-07T13:43:00Z">
        <w:r w:rsidRPr="00FE526F">
          <w:rPr>
            <w:rStyle w:val="ksbanormal"/>
            <w:rPrChange w:id="2349" w:author="Kinman, Katrina - KSBA" w:date="2019-03-07T13:44:00Z">
              <w:rPr/>
            </w:rPrChange>
          </w:rPr>
          <w:t>section</w:t>
        </w:r>
      </w:ins>
      <w:ins w:id="2350" w:author="Kinman, Katrina - KSBA" w:date="2019-05-07T13:59:00Z">
        <w:r w:rsidRPr="00FE526F">
          <w:rPr>
            <w:rStyle w:val="ksbanormal"/>
          </w:rPr>
          <w:t xml:space="preserve"> </w:t>
        </w:r>
      </w:ins>
      <w:ins w:id="2351" w:author="Kinman, Katrina - KSBA" w:date="2019-03-07T13:43:00Z">
        <w:r w:rsidRPr="00FE526F">
          <w:rPr>
            <w:rStyle w:val="ksbanormal"/>
            <w:rPrChange w:id="2352" w:author="Kinman, Katrina - KSBA" w:date="2019-03-07T13:44:00Z">
              <w:rPr/>
            </w:rPrChange>
          </w:rPr>
          <w:t>if</w:t>
        </w:r>
      </w:ins>
      <w:ins w:id="2353" w:author="Kinman, Katrina - KSBA" w:date="2019-05-07T13:59:00Z">
        <w:r w:rsidRPr="00FE526F">
          <w:rPr>
            <w:rStyle w:val="ksbanormal"/>
          </w:rPr>
          <w:t xml:space="preserve"> </w:t>
        </w:r>
      </w:ins>
      <w:ins w:id="2354" w:author="Kinman, Katrina - KSBA" w:date="2019-03-07T13:43:00Z">
        <w:r w:rsidRPr="00FE526F">
          <w:rPr>
            <w:rStyle w:val="ksbanormal"/>
            <w:rPrChange w:id="2355" w:author="Kinman, Katrina - KSBA" w:date="2019-03-07T13:44:00Z">
              <w:rPr/>
            </w:rPrChange>
          </w:rPr>
          <w:t>he</w:t>
        </w:r>
      </w:ins>
      <w:ins w:id="2356" w:author="Kinman, Katrina - KSBA" w:date="2019-05-07T13:59:00Z">
        <w:r w:rsidRPr="00FE526F">
          <w:rPr>
            <w:rStyle w:val="ksbanormal"/>
          </w:rPr>
          <w:t xml:space="preserve"> </w:t>
        </w:r>
      </w:ins>
      <w:ins w:id="2357" w:author="Kinman, Katrina - KSBA" w:date="2019-03-07T13:43:00Z">
        <w:r w:rsidRPr="00FE526F">
          <w:rPr>
            <w:rStyle w:val="ksbanormal"/>
            <w:rPrChange w:id="2358" w:author="Kinman, Katrina - KSBA" w:date="2019-03-07T13:44:00Z">
              <w:rPr/>
            </w:rPrChange>
          </w:rPr>
          <w:t>or</w:t>
        </w:r>
      </w:ins>
      <w:ins w:id="2359" w:author="Kinman, Katrina - KSBA" w:date="2019-05-07T13:59:00Z">
        <w:r w:rsidRPr="00FE526F">
          <w:rPr>
            <w:rStyle w:val="ksbanormal"/>
          </w:rPr>
          <w:t xml:space="preserve"> </w:t>
        </w:r>
      </w:ins>
      <w:ins w:id="2360" w:author="Kinman, Katrina - KSBA" w:date="2019-03-07T13:43:00Z">
        <w:r w:rsidRPr="00FE526F">
          <w:rPr>
            <w:rStyle w:val="ksbanormal"/>
            <w:rPrChange w:id="2361" w:author="Kinman, Katrina - KSBA" w:date="2019-03-07T13:44:00Z">
              <w:rPr/>
            </w:rPrChange>
          </w:rPr>
          <w:t>she,</w:t>
        </w:r>
      </w:ins>
      <w:ins w:id="2362" w:author="Kinman, Katrina - KSBA" w:date="2019-05-07T13:59:00Z">
        <w:r w:rsidRPr="00FE526F">
          <w:rPr>
            <w:rStyle w:val="ksbanormal"/>
          </w:rPr>
          <w:t xml:space="preserve"> </w:t>
        </w:r>
      </w:ins>
      <w:ins w:id="2363" w:author="Kinman, Katrina - KSBA" w:date="2019-03-07T13:43:00Z">
        <w:r w:rsidRPr="00FE526F">
          <w:rPr>
            <w:rStyle w:val="ksbanormal"/>
            <w:rPrChange w:id="2364" w:author="Kinman, Katrina - KSBA" w:date="2019-03-07T13:44:00Z">
              <w:rPr/>
            </w:rPrChange>
          </w:rPr>
          <w:t>innocently</w:t>
        </w:r>
      </w:ins>
      <w:ins w:id="2365" w:author="Kinman, Katrina - KSBA" w:date="2019-05-07T13:59:00Z">
        <w:r w:rsidRPr="00FE526F">
          <w:rPr>
            <w:rStyle w:val="ksbanormal"/>
          </w:rPr>
          <w:t xml:space="preserve"> </w:t>
        </w:r>
      </w:ins>
      <w:ins w:id="2366" w:author="Kinman, Katrina - KSBA" w:date="2019-03-07T13:43:00Z">
        <w:r w:rsidRPr="00FE526F">
          <w:rPr>
            <w:rStyle w:val="ksbanormal"/>
            <w:rPrChange w:id="2367" w:author="Kinman, Katrina - KSBA" w:date="2019-03-07T13:44:00Z">
              <w:rPr/>
            </w:rPrChange>
          </w:rPr>
          <w:t>and</w:t>
        </w:r>
      </w:ins>
      <w:ins w:id="2368" w:author="Kinman, Katrina - KSBA" w:date="2019-05-07T13:59:00Z">
        <w:r w:rsidRPr="00FE526F">
          <w:rPr>
            <w:rStyle w:val="ksbanormal"/>
          </w:rPr>
          <w:t xml:space="preserve"> </w:t>
        </w:r>
      </w:ins>
      <w:ins w:id="2369" w:author="Kinman, Katrina - KSBA" w:date="2019-03-07T13:43:00Z">
        <w:r w:rsidRPr="00FE526F">
          <w:rPr>
            <w:rStyle w:val="ksbanormal"/>
            <w:rPrChange w:id="2370" w:author="Kinman, Katrina - KSBA" w:date="2019-03-07T13:44:00Z">
              <w:rPr/>
            </w:rPrChange>
          </w:rPr>
          <w:t>believing</w:t>
        </w:r>
      </w:ins>
      <w:ins w:id="2371" w:author="Kinman, Katrina - KSBA" w:date="2019-05-07T13:59:00Z">
        <w:r w:rsidRPr="00FE526F">
          <w:rPr>
            <w:rStyle w:val="ksbanormal"/>
          </w:rPr>
          <w:t xml:space="preserve"> </w:t>
        </w:r>
      </w:ins>
      <w:ins w:id="2372" w:author="Kinman, Katrina - KSBA" w:date="2019-03-07T13:43:00Z">
        <w:r w:rsidRPr="00FE526F">
          <w:rPr>
            <w:rStyle w:val="ksbanormal"/>
            <w:rPrChange w:id="2373" w:author="Kinman, Katrina - KSBA" w:date="2019-03-07T13:44:00Z">
              <w:rPr/>
            </w:rPrChange>
          </w:rPr>
          <w:t>the</w:t>
        </w:r>
      </w:ins>
      <w:ins w:id="2374" w:author="Kinman, Katrina - KSBA" w:date="2019-05-07T13:59:00Z">
        <w:r w:rsidRPr="00FE526F">
          <w:rPr>
            <w:rStyle w:val="ksbanormal"/>
          </w:rPr>
          <w:t xml:space="preserve"> </w:t>
        </w:r>
      </w:ins>
      <w:ins w:id="2375" w:author="Kinman, Katrina - KSBA" w:date="2019-03-07T13:43:00Z">
        <w:r w:rsidRPr="00FE526F">
          <w:rPr>
            <w:rStyle w:val="ksbanormal"/>
            <w:rPrChange w:id="2376" w:author="Kinman, Katrina - KSBA" w:date="2019-03-07T13:44:00Z">
              <w:rPr/>
            </w:rPrChange>
          </w:rPr>
          <w:t>information</w:t>
        </w:r>
      </w:ins>
      <w:ins w:id="2377" w:author="Kinman, Katrina - KSBA" w:date="2019-05-07T13:59:00Z">
        <w:r w:rsidRPr="00FE526F">
          <w:rPr>
            <w:rStyle w:val="ksbanormal"/>
          </w:rPr>
          <w:t xml:space="preserve"> </w:t>
        </w:r>
      </w:ins>
      <w:ins w:id="2378" w:author="Kinman, Katrina - KSBA" w:date="2019-03-07T13:43:00Z">
        <w:r w:rsidRPr="00FE526F">
          <w:rPr>
            <w:rStyle w:val="ksbanormal"/>
            <w:rPrChange w:id="2379" w:author="Kinman, Katrina - KSBA" w:date="2019-03-07T13:44:00Z">
              <w:rPr/>
            </w:rPrChange>
          </w:rPr>
          <w:t>to</w:t>
        </w:r>
      </w:ins>
      <w:ins w:id="2380" w:author="Kinman, Katrina - KSBA" w:date="2019-05-07T13:59:00Z">
        <w:r w:rsidRPr="00FE526F">
          <w:rPr>
            <w:rStyle w:val="ksbanormal"/>
          </w:rPr>
          <w:t xml:space="preserve"> </w:t>
        </w:r>
      </w:ins>
      <w:ins w:id="2381" w:author="Kinman, Katrina - KSBA" w:date="2019-03-07T13:43:00Z">
        <w:r w:rsidRPr="00FE526F">
          <w:rPr>
            <w:rStyle w:val="ksbanormal"/>
            <w:rPrChange w:id="2382" w:author="Kinman, Katrina - KSBA" w:date="2019-03-07T13:44:00Z">
              <w:rPr/>
            </w:rPrChange>
          </w:rPr>
          <w:t>be</w:t>
        </w:r>
      </w:ins>
      <w:ins w:id="2383" w:author="Kinman, Katrina - KSBA" w:date="2019-05-07T13:59:00Z">
        <w:r w:rsidRPr="00FE526F">
          <w:rPr>
            <w:rStyle w:val="ksbanormal"/>
          </w:rPr>
          <w:t xml:space="preserve"> </w:t>
        </w:r>
      </w:ins>
      <w:ins w:id="2384" w:author="Kinman, Katrina - KSBA" w:date="2019-03-07T13:43:00Z">
        <w:r w:rsidRPr="00FE526F">
          <w:rPr>
            <w:rStyle w:val="ksbanormal"/>
            <w:rPrChange w:id="2385" w:author="Kinman, Katrina - KSBA" w:date="2019-03-07T13:44:00Z">
              <w:rPr/>
            </w:rPrChange>
          </w:rPr>
          <w:t>true,</w:t>
        </w:r>
      </w:ins>
      <w:ins w:id="2386" w:author="Kinman, Katrina - KSBA" w:date="2019-05-07T13:59:00Z">
        <w:r w:rsidRPr="00FE526F">
          <w:rPr>
            <w:rStyle w:val="ksbanormal"/>
          </w:rPr>
          <w:t xml:space="preserve"> </w:t>
        </w:r>
      </w:ins>
      <w:ins w:id="2387" w:author="Kinman, Katrina - KSBA" w:date="2019-03-07T13:43:00Z">
        <w:r w:rsidRPr="00FE526F">
          <w:rPr>
            <w:rStyle w:val="ksbanormal"/>
            <w:rPrChange w:id="2388" w:author="Kinman, Katrina - KSBA" w:date="2019-03-07T13:44:00Z">
              <w:rPr/>
            </w:rPrChange>
          </w:rPr>
          <w:t>communicates</w:t>
        </w:r>
      </w:ins>
      <w:ins w:id="2389" w:author="Kinman, Katrina - KSBA" w:date="2019-05-07T13:59:00Z">
        <w:r w:rsidRPr="00FE526F">
          <w:rPr>
            <w:rStyle w:val="ksbanormal"/>
          </w:rPr>
          <w:t xml:space="preserve"> </w:t>
        </w:r>
      </w:ins>
      <w:ins w:id="2390" w:author="Kinman, Katrina - KSBA" w:date="2019-03-07T13:43:00Z">
        <w:r w:rsidRPr="00FE526F">
          <w:rPr>
            <w:rStyle w:val="ksbanormal"/>
            <w:rPrChange w:id="2391" w:author="Kinman, Katrina - KSBA" w:date="2019-03-07T13:44:00Z">
              <w:rPr/>
            </w:rPrChange>
          </w:rPr>
          <w:t>a</w:t>
        </w:r>
      </w:ins>
      <w:ins w:id="2392" w:author="Kinman, Katrina - KSBA" w:date="2019-05-07T13:59:00Z">
        <w:r w:rsidRPr="00FE526F">
          <w:rPr>
            <w:rStyle w:val="ksbanormal"/>
          </w:rPr>
          <w:t xml:space="preserve"> </w:t>
        </w:r>
      </w:ins>
      <w:ins w:id="2393" w:author="Kinman, Katrina - KSBA" w:date="2019-03-07T13:43:00Z">
        <w:r w:rsidRPr="00FE526F">
          <w:rPr>
            <w:rStyle w:val="ksbanormal"/>
            <w:rPrChange w:id="2394" w:author="Kinman, Katrina - KSBA" w:date="2019-03-07T13:44:00Z">
              <w:rPr/>
            </w:rPrChange>
          </w:rPr>
          <w:t>threat</w:t>
        </w:r>
      </w:ins>
      <w:ins w:id="2395" w:author="Kinman, Katrina - KSBA" w:date="2019-05-07T13:59:00Z">
        <w:r w:rsidRPr="00FE526F">
          <w:rPr>
            <w:rStyle w:val="ksbanormal"/>
          </w:rPr>
          <w:t xml:space="preserve"> </w:t>
        </w:r>
      </w:ins>
      <w:ins w:id="2396" w:author="Kinman, Katrina - KSBA" w:date="2019-03-07T13:43:00Z">
        <w:r w:rsidRPr="00FE526F">
          <w:rPr>
            <w:rStyle w:val="ksbanormal"/>
            <w:rPrChange w:id="2397" w:author="Kinman, Katrina - KSBA" w:date="2019-03-07T13:44:00Z">
              <w:rPr/>
            </w:rPrChange>
          </w:rPr>
          <w:t>made</w:t>
        </w:r>
      </w:ins>
      <w:ins w:id="2398" w:author="Kinman, Katrina - KSBA" w:date="2019-05-07T13:59:00Z">
        <w:r w:rsidRPr="00FE526F">
          <w:rPr>
            <w:rStyle w:val="ksbanormal"/>
          </w:rPr>
          <w:t xml:space="preserve"> </w:t>
        </w:r>
      </w:ins>
      <w:ins w:id="2399" w:author="Kinman, Katrina - KSBA" w:date="2019-03-07T13:43:00Z">
        <w:r w:rsidRPr="00FE526F">
          <w:rPr>
            <w:rStyle w:val="ksbanormal"/>
            <w:rPrChange w:id="2400" w:author="Kinman, Katrina - KSBA" w:date="2019-03-07T13:44:00Z">
              <w:rPr/>
            </w:rPrChange>
          </w:rPr>
          <w:t>by</w:t>
        </w:r>
      </w:ins>
      <w:ins w:id="2401" w:author="Kinman, Katrina - KSBA" w:date="2019-05-07T13:59:00Z">
        <w:r w:rsidRPr="00FE526F">
          <w:rPr>
            <w:rStyle w:val="ksbanormal"/>
          </w:rPr>
          <w:t xml:space="preserve"> </w:t>
        </w:r>
      </w:ins>
      <w:ins w:id="2402" w:author="Kinman, Katrina - KSBA" w:date="2019-03-07T13:43:00Z">
        <w:r w:rsidRPr="00FE526F">
          <w:rPr>
            <w:rStyle w:val="ksbanormal"/>
            <w:rPrChange w:id="2403" w:author="Kinman, Katrina - KSBA" w:date="2019-03-07T13:44:00Z">
              <w:rPr/>
            </w:rPrChange>
          </w:rPr>
          <w:t>another</w:t>
        </w:r>
      </w:ins>
      <w:ins w:id="2404" w:author="Kinman, Katrina - KSBA" w:date="2019-05-07T13:59:00Z">
        <w:r w:rsidRPr="00FE526F">
          <w:rPr>
            <w:rStyle w:val="ksbanormal"/>
          </w:rPr>
          <w:t xml:space="preserve"> </w:t>
        </w:r>
      </w:ins>
      <w:ins w:id="2405" w:author="Kinman, Katrina - KSBA" w:date="2019-03-07T13:43:00Z">
        <w:r w:rsidRPr="00FE526F">
          <w:rPr>
            <w:rStyle w:val="ksbanormal"/>
            <w:rPrChange w:id="2406" w:author="Kinman, Katrina - KSBA" w:date="2019-03-07T13:44:00Z">
              <w:rPr/>
            </w:rPrChange>
          </w:rPr>
          <w:t>person</w:t>
        </w:r>
      </w:ins>
      <w:ins w:id="2407" w:author="Kinman, Katrina - KSBA" w:date="2019-05-07T13:59:00Z">
        <w:r w:rsidRPr="00FE526F">
          <w:rPr>
            <w:rStyle w:val="ksbanormal"/>
          </w:rPr>
          <w:t xml:space="preserve"> </w:t>
        </w:r>
      </w:ins>
      <w:ins w:id="2408" w:author="Kinman, Katrina - KSBA" w:date="2019-03-07T13:43:00Z">
        <w:r w:rsidRPr="00FE526F">
          <w:rPr>
            <w:rStyle w:val="ksbanormal"/>
            <w:rPrChange w:id="2409" w:author="Kinman, Katrina - KSBA" w:date="2019-03-07T13:44:00Z">
              <w:rPr/>
            </w:rPrChange>
          </w:rPr>
          <w:t>to</w:t>
        </w:r>
      </w:ins>
      <w:ins w:id="2410" w:author="Kinman, Katrina - KSBA" w:date="2019-05-07T13:59:00Z">
        <w:r w:rsidRPr="00FE526F">
          <w:rPr>
            <w:rStyle w:val="ksbanormal"/>
          </w:rPr>
          <w:t xml:space="preserve"> </w:t>
        </w:r>
      </w:ins>
      <w:ins w:id="2411" w:author="Kinman, Katrina - KSBA" w:date="2019-03-07T13:43:00Z">
        <w:r w:rsidRPr="00FE526F">
          <w:rPr>
            <w:rStyle w:val="ksbanormal"/>
            <w:rPrChange w:id="2412" w:author="Kinman, Katrina - KSBA" w:date="2019-03-07T13:44:00Z">
              <w:rPr/>
            </w:rPrChange>
          </w:rPr>
          <w:t>school</w:t>
        </w:r>
      </w:ins>
      <w:ins w:id="2413" w:author="Kinman, Katrina - KSBA" w:date="2019-05-07T13:59:00Z">
        <w:r w:rsidRPr="00FE526F">
          <w:rPr>
            <w:rStyle w:val="ksbanormal"/>
          </w:rPr>
          <w:t xml:space="preserve"> </w:t>
        </w:r>
      </w:ins>
      <w:ins w:id="2414" w:author="Kinman, Katrina - KSBA" w:date="2019-03-07T13:43:00Z">
        <w:r w:rsidRPr="00FE526F">
          <w:rPr>
            <w:rStyle w:val="ksbanormal"/>
            <w:rPrChange w:id="2415" w:author="Kinman, Katrina - KSBA" w:date="2019-03-07T13:44:00Z">
              <w:rPr/>
            </w:rPrChange>
          </w:rPr>
          <w:t>personnel,</w:t>
        </w:r>
      </w:ins>
      <w:ins w:id="2416" w:author="Kinman, Katrina - KSBA" w:date="2019-05-07T13:59:00Z">
        <w:r w:rsidRPr="00FE526F">
          <w:rPr>
            <w:rStyle w:val="ksbanormal"/>
          </w:rPr>
          <w:t xml:space="preserve"> </w:t>
        </w:r>
      </w:ins>
      <w:ins w:id="2417" w:author="Kinman, Katrina - KSBA" w:date="2019-03-07T13:43:00Z">
        <w:r w:rsidRPr="00FE526F">
          <w:rPr>
            <w:rStyle w:val="ksbanormal"/>
            <w:rPrChange w:id="2418" w:author="Kinman, Katrina - KSBA" w:date="2019-03-07T13:44:00Z">
              <w:rPr/>
            </w:rPrChange>
          </w:rPr>
          <w:t>a</w:t>
        </w:r>
      </w:ins>
      <w:ins w:id="2419" w:author="Kinman, Katrina - KSBA" w:date="2019-05-07T13:59:00Z">
        <w:r w:rsidRPr="00FE526F">
          <w:rPr>
            <w:rStyle w:val="ksbanormal"/>
          </w:rPr>
          <w:t xml:space="preserve"> </w:t>
        </w:r>
      </w:ins>
      <w:ins w:id="2420" w:author="Kinman, Katrina - KSBA" w:date="2019-03-07T13:43:00Z">
        <w:r w:rsidRPr="00FE526F">
          <w:rPr>
            <w:rStyle w:val="ksbanormal"/>
            <w:rPrChange w:id="2421" w:author="Kinman, Katrina - KSBA" w:date="2019-03-07T13:44:00Z">
              <w:rPr/>
            </w:rPrChange>
          </w:rPr>
          <w:t>peace</w:t>
        </w:r>
      </w:ins>
      <w:ins w:id="2422" w:author="Kinman, Katrina - KSBA" w:date="2019-05-07T13:59:00Z">
        <w:r w:rsidRPr="00FE526F">
          <w:rPr>
            <w:rStyle w:val="ksbanormal"/>
          </w:rPr>
          <w:t xml:space="preserve"> </w:t>
        </w:r>
      </w:ins>
      <w:ins w:id="2423" w:author="Kinman, Katrina - KSBA" w:date="2019-03-07T13:43:00Z">
        <w:r w:rsidRPr="00FE526F">
          <w:rPr>
            <w:rStyle w:val="ksbanormal"/>
            <w:rPrChange w:id="2424" w:author="Kinman, Katrina - KSBA" w:date="2019-03-07T13:44:00Z">
              <w:rPr/>
            </w:rPrChange>
          </w:rPr>
          <w:t>officer,</w:t>
        </w:r>
      </w:ins>
      <w:ins w:id="2425" w:author="Kinman, Katrina - KSBA" w:date="2019-05-07T13:59:00Z">
        <w:r w:rsidRPr="00FE526F">
          <w:rPr>
            <w:rStyle w:val="ksbanormal"/>
          </w:rPr>
          <w:t xml:space="preserve"> </w:t>
        </w:r>
      </w:ins>
      <w:ins w:id="2426" w:author="Kinman, Katrina - KSBA" w:date="2019-03-07T13:43:00Z">
        <w:r w:rsidRPr="00FE526F">
          <w:rPr>
            <w:rStyle w:val="ksbanormal"/>
            <w:rPrChange w:id="2427" w:author="Kinman, Katrina - KSBA" w:date="2019-03-07T13:44:00Z">
              <w:rPr/>
            </w:rPrChange>
          </w:rPr>
          <w:t>a</w:t>
        </w:r>
      </w:ins>
      <w:ins w:id="2428" w:author="Kinman, Katrina - KSBA" w:date="2019-05-07T13:59:00Z">
        <w:r w:rsidRPr="00FE526F">
          <w:rPr>
            <w:rStyle w:val="ksbanormal"/>
          </w:rPr>
          <w:t xml:space="preserve"> </w:t>
        </w:r>
      </w:ins>
      <w:ins w:id="2429" w:author="Kinman, Katrina - KSBA" w:date="2019-03-07T13:43:00Z">
        <w:r w:rsidRPr="00FE526F">
          <w:rPr>
            <w:rStyle w:val="ksbanormal"/>
            <w:rPrChange w:id="2430" w:author="Kinman, Katrina - KSBA" w:date="2019-03-07T13:44:00Z">
              <w:rPr/>
            </w:rPrChange>
          </w:rPr>
          <w:t>law</w:t>
        </w:r>
      </w:ins>
      <w:ins w:id="2431" w:author="Kinman, Katrina - KSBA" w:date="2019-05-07T13:59:00Z">
        <w:r w:rsidRPr="00FE526F">
          <w:rPr>
            <w:rStyle w:val="ksbanormal"/>
          </w:rPr>
          <w:t xml:space="preserve"> </w:t>
        </w:r>
      </w:ins>
      <w:ins w:id="2432" w:author="Kinman, Katrina - KSBA" w:date="2019-03-07T13:43:00Z">
        <w:r w:rsidRPr="00FE526F">
          <w:rPr>
            <w:rStyle w:val="ksbanormal"/>
            <w:rPrChange w:id="2433" w:author="Kinman, Katrina - KSBA" w:date="2019-03-07T13:44:00Z">
              <w:rPr/>
            </w:rPrChange>
          </w:rPr>
          <w:t>enforcement</w:t>
        </w:r>
      </w:ins>
      <w:ins w:id="2434" w:author="Kinman, Katrina - KSBA" w:date="2019-05-07T13:59:00Z">
        <w:r w:rsidRPr="00FE526F">
          <w:rPr>
            <w:rStyle w:val="ksbanormal"/>
          </w:rPr>
          <w:t xml:space="preserve"> </w:t>
        </w:r>
      </w:ins>
      <w:ins w:id="2435" w:author="Kinman, Katrina - KSBA" w:date="2019-03-07T13:43:00Z">
        <w:r w:rsidRPr="00FE526F">
          <w:rPr>
            <w:rStyle w:val="ksbanormal"/>
            <w:rPrChange w:id="2436" w:author="Kinman, Katrina - KSBA" w:date="2019-03-07T13:44:00Z">
              <w:rPr/>
            </w:rPrChange>
          </w:rPr>
          <w:t>agency,</w:t>
        </w:r>
      </w:ins>
      <w:ins w:id="2437" w:author="Kinman, Katrina - KSBA" w:date="2019-05-07T13:59:00Z">
        <w:r w:rsidRPr="00FE526F">
          <w:rPr>
            <w:rStyle w:val="ksbanormal"/>
          </w:rPr>
          <w:t xml:space="preserve"> </w:t>
        </w:r>
      </w:ins>
      <w:ins w:id="2438" w:author="Kinman, Katrina - KSBA" w:date="2019-03-07T13:43:00Z">
        <w:r w:rsidRPr="00FE526F">
          <w:rPr>
            <w:rStyle w:val="ksbanormal"/>
            <w:rPrChange w:id="2439" w:author="Kinman, Katrina - KSBA" w:date="2019-03-07T13:44:00Z">
              <w:rPr/>
            </w:rPrChange>
          </w:rPr>
          <w:t>a</w:t>
        </w:r>
      </w:ins>
      <w:ins w:id="2440" w:author="Kinman, Katrina - KSBA" w:date="2019-05-07T13:59:00Z">
        <w:r w:rsidRPr="00FE526F">
          <w:rPr>
            <w:rStyle w:val="ksbanormal"/>
          </w:rPr>
          <w:t xml:space="preserve"> </w:t>
        </w:r>
      </w:ins>
      <w:ins w:id="2441" w:author="Kinman, Katrina - KSBA" w:date="2019-03-07T13:43:00Z">
        <w:r w:rsidRPr="00FE526F">
          <w:rPr>
            <w:rStyle w:val="ksbanormal"/>
            <w:rPrChange w:id="2442" w:author="Kinman, Katrina - KSBA" w:date="2019-03-07T13:44:00Z">
              <w:rPr/>
            </w:rPrChange>
          </w:rPr>
          <w:t>public</w:t>
        </w:r>
      </w:ins>
      <w:ins w:id="2443" w:author="Kinman, Katrina - KSBA" w:date="2019-05-07T13:59:00Z">
        <w:r w:rsidRPr="00FE526F">
          <w:rPr>
            <w:rStyle w:val="ksbanormal"/>
          </w:rPr>
          <w:t xml:space="preserve"> </w:t>
        </w:r>
      </w:ins>
      <w:ins w:id="2444" w:author="Kinman, Katrina - KSBA" w:date="2019-03-07T13:43:00Z">
        <w:r w:rsidRPr="00FE526F">
          <w:rPr>
            <w:rStyle w:val="ksbanormal"/>
            <w:rPrChange w:id="2445" w:author="Kinman, Katrina - KSBA" w:date="2019-03-07T13:44:00Z">
              <w:rPr/>
            </w:rPrChange>
          </w:rPr>
          <w:t>agency</w:t>
        </w:r>
      </w:ins>
      <w:ins w:id="2446" w:author="Kinman, Katrina - KSBA" w:date="2019-05-07T13:59:00Z">
        <w:r w:rsidRPr="00FE526F">
          <w:rPr>
            <w:rStyle w:val="ksbanormal"/>
          </w:rPr>
          <w:t xml:space="preserve"> </w:t>
        </w:r>
      </w:ins>
      <w:ins w:id="2447" w:author="Kinman, Katrina - KSBA" w:date="2019-03-07T13:43:00Z">
        <w:r w:rsidRPr="00FE526F">
          <w:rPr>
            <w:rStyle w:val="ksbanormal"/>
            <w:rPrChange w:id="2448" w:author="Kinman, Katrina - KSBA" w:date="2019-03-07T13:44:00Z">
              <w:rPr/>
            </w:rPrChange>
          </w:rPr>
          <w:t>involved</w:t>
        </w:r>
      </w:ins>
      <w:ins w:id="2449" w:author="Kinman, Katrina - KSBA" w:date="2019-05-07T13:59:00Z">
        <w:r w:rsidRPr="00FE526F">
          <w:rPr>
            <w:rStyle w:val="ksbanormal"/>
          </w:rPr>
          <w:t xml:space="preserve"> </w:t>
        </w:r>
      </w:ins>
      <w:ins w:id="2450" w:author="Kinman, Katrina - KSBA" w:date="2019-03-07T13:43:00Z">
        <w:r w:rsidRPr="00FE526F">
          <w:rPr>
            <w:rStyle w:val="ksbanormal"/>
            <w:rPrChange w:id="2451" w:author="Kinman, Katrina - KSBA" w:date="2019-03-07T13:44:00Z">
              <w:rPr/>
            </w:rPrChange>
          </w:rPr>
          <w:t>in</w:t>
        </w:r>
      </w:ins>
      <w:ins w:id="2452" w:author="Kinman, Katrina - KSBA" w:date="2019-05-07T13:59:00Z">
        <w:r w:rsidRPr="00FE526F">
          <w:rPr>
            <w:rStyle w:val="ksbanormal"/>
          </w:rPr>
          <w:t xml:space="preserve"> </w:t>
        </w:r>
      </w:ins>
      <w:ins w:id="2453" w:author="Kinman, Katrina - KSBA" w:date="2019-03-07T13:43:00Z">
        <w:r w:rsidRPr="00FE526F">
          <w:rPr>
            <w:rStyle w:val="ksbanormal"/>
            <w:rPrChange w:id="2454" w:author="Kinman, Katrina - KSBA" w:date="2019-03-07T13:44:00Z">
              <w:rPr/>
            </w:rPrChange>
          </w:rPr>
          <w:t>emergency</w:t>
        </w:r>
      </w:ins>
      <w:ins w:id="2455" w:author="Kinman, Katrina - KSBA" w:date="2019-05-07T13:59:00Z">
        <w:r w:rsidRPr="00FE526F">
          <w:rPr>
            <w:rStyle w:val="ksbanormal"/>
          </w:rPr>
          <w:t xml:space="preserve"> </w:t>
        </w:r>
      </w:ins>
      <w:ins w:id="2456" w:author="Kinman, Katrina - KSBA" w:date="2019-03-07T13:43:00Z">
        <w:r w:rsidRPr="00FE526F">
          <w:rPr>
            <w:rStyle w:val="ksbanormal"/>
            <w:rPrChange w:id="2457" w:author="Kinman, Katrina - KSBA" w:date="2019-03-07T13:44:00Z">
              <w:rPr/>
            </w:rPrChange>
          </w:rPr>
          <w:t>response,</w:t>
        </w:r>
      </w:ins>
      <w:ins w:id="2458" w:author="Kinman, Katrina - KSBA" w:date="2019-05-07T13:59:00Z">
        <w:r w:rsidRPr="00FE526F">
          <w:rPr>
            <w:rStyle w:val="ksbanormal"/>
          </w:rPr>
          <w:t xml:space="preserve"> </w:t>
        </w:r>
      </w:ins>
      <w:ins w:id="2459" w:author="Kinman, Katrina - KSBA" w:date="2019-03-07T13:43:00Z">
        <w:r w:rsidRPr="00FE526F">
          <w:rPr>
            <w:rStyle w:val="ksbanormal"/>
            <w:rPrChange w:id="2460" w:author="Kinman, Katrina - KSBA" w:date="2019-03-07T13:44:00Z">
              <w:rPr/>
            </w:rPrChange>
          </w:rPr>
          <w:t>or</w:t>
        </w:r>
      </w:ins>
      <w:ins w:id="2461" w:author="Kinman, Katrina - KSBA" w:date="2019-05-07T13:59:00Z">
        <w:r w:rsidRPr="00FE526F">
          <w:rPr>
            <w:rStyle w:val="ksbanormal"/>
          </w:rPr>
          <w:t xml:space="preserve"> </w:t>
        </w:r>
      </w:ins>
      <w:ins w:id="2462" w:author="Kinman, Katrina - KSBA" w:date="2019-03-07T13:43:00Z">
        <w:r w:rsidRPr="00FE526F">
          <w:rPr>
            <w:rStyle w:val="ksbanormal"/>
            <w:rPrChange w:id="2463" w:author="Kinman, Katrina - KSBA" w:date="2019-03-07T13:44:00Z">
              <w:rPr/>
            </w:rPrChange>
          </w:rPr>
          <w:t>a</w:t>
        </w:r>
      </w:ins>
      <w:ins w:id="2464" w:author="Kinman, Katrina - KSBA" w:date="2019-05-07T13:59:00Z">
        <w:r w:rsidRPr="00FE526F">
          <w:rPr>
            <w:rStyle w:val="ksbanormal"/>
          </w:rPr>
          <w:t xml:space="preserve"> </w:t>
        </w:r>
      </w:ins>
      <w:ins w:id="2465" w:author="Kinman, Katrina - KSBA" w:date="2019-03-07T13:43:00Z">
        <w:r w:rsidRPr="00FE526F">
          <w:rPr>
            <w:rStyle w:val="ksbanormal"/>
            <w:rPrChange w:id="2466" w:author="Kinman, Katrina - KSBA" w:date="2019-03-07T13:44:00Z">
              <w:rPr/>
            </w:rPrChange>
          </w:rPr>
          <w:t>public</w:t>
        </w:r>
      </w:ins>
      <w:ins w:id="2467" w:author="Kinman, Katrina - KSBA" w:date="2019-05-07T13:59:00Z">
        <w:r w:rsidRPr="00FE526F">
          <w:rPr>
            <w:rStyle w:val="ksbanormal"/>
          </w:rPr>
          <w:t xml:space="preserve"> </w:t>
        </w:r>
      </w:ins>
      <w:ins w:id="2468" w:author="Kinman, Katrina - KSBA" w:date="2019-03-07T13:43:00Z">
        <w:r w:rsidRPr="00FE526F">
          <w:rPr>
            <w:rStyle w:val="ksbanormal"/>
            <w:rPrChange w:id="2469" w:author="Kinman, Katrina - KSBA" w:date="2019-03-07T13:44:00Z">
              <w:rPr/>
            </w:rPrChange>
          </w:rPr>
          <w:t>safety</w:t>
        </w:r>
      </w:ins>
      <w:ins w:id="2470" w:author="Kinman, Katrina - KSBA" w:date="2019-05-07T13:59:00Z">
        <w:r w:rsidRPr="00FE526F">
          <w:rPr>
            <w:rStyle w:val="ksbanormal"/>
          </w:rPr>
          <w:t xml:space="preserve"> </w:t>
        </w:r>
      </w:ins>
      <w:ins w:id="2471" w:author="Kinman, Katrina - KSBA" w:date="2019-03-07T13:43:00Z">
        <w:r w:rsidRPr="00FE526F">
          <w:rPr>
            <w:rStyle w:val="ksbanormal"/>
            <w:rPrChange w:id="2472" w:author="Kinman, Katrina - KSBA" w:date="2019-03-07T13:44:00Z">
              <w:rPr/>
            </w:rPrChange>
          </w:rPr>
          <w:t>answering</w:t>
        </w:r>
      </w:ins>
      <w:ins w:id="2473" w:author="Kinman, Katrina - KSBA" w:date="2019-05-07T13:59:00Z">
        <w:r w:rsidRPr="00FE526F">
          <w:rPr>
            <w:rStyle w:val="ksbanormal"/>
          </w:rPr>
          <w:t xml:space="preserve"> </w:t>
        </w:r>
      </w:ins>
      <w:ins w:id="2474" w:author="Kinman, Katrina - KSBA" w:date="2019-03-07T13:43:00Z">
        <w:r w:rsidRPr="00FE526F">
          <w:rPr>
            <w:rStyle w:val="ksbanormal"/>
            <w:rPrChange w:id="2475" w:author="Kinman, Katrina - KSBA" w:date="2019-03-07T13:44:00Z">
              <w:rPr/>
            </w:rPrChange>
          </w:rPr>
          <w:t>point</w:t>
        </w:r>
      </w:ins>
      <w:ins w:id="2476" w:author="Kinman, Katrina - KSBA" w:date="2019-05-07T13:59:00Z">
        <w:r w:rsidRPr="00FE526F">
          <w:rPr>
            <w:rStyle w:val="ksbanormal"/>
          </w:rPr>
          <w:t xml:space="preserve"> </w:t>
        </w:r>
      </w:ins>
      <w:ins w:id="2477" w:author="Kinman, Katrina - KSBA" w:date="2019-03-07T13:43:00Z">
        <w:r w:rsidRPr="00FE526F">
          <w:rPr>
            <w:rStyle w:val="ksbanormal"/>
            <w:rPrChange w:id="2478" w:author="Kinman, Katrina - KSBA" w:date="2019-03-07T13:44:00Z">
              <w:rPr/>
            </w:rPrChange>
          </w:rPr>
          <w:t>and</w:t>
        </w:r>
      </w:ins>
      <w:ins w:id="2479" w:author="Kinman, Katrina - KSBA" w:date="2019-05-07T13:59:00Z">
        <w:r w:rsidRPr="00FE526F">
          <w:rPr>
            <w:rStyle w:val="ksbanormal"/>
          </w:rPr>
          <w:t xml:space="preserve"> </w:t>
        </w:r>
      </w:ins>
      <w:ins w:id="2480" w:author="Kinman, Katrina - KSBA" w:date="2019-03-07T13:43:00Z">
        <w:r w:rsidRPr="00FE526F">
          <w:rPr>
            <w:rStyle w:val="ksbanormal"/>
            <w:rPrChange w:id="2481" w:author="Kinman, Katrina - KSBA" w:date="2019-03-07T13:44:00Z">
              <w:rPr/>
            </w:rPrChange>
          </w:rPr>
          <w:t>identifies</w:t>
        </w:r>
      </w:ins>
      <w:ins w:id="2482" w:author="Kinman, Katrina - KSBA" w:date="2019-05-07T13:59:00Z">
        <w:r w:rsidRPr="00FE526F">
          <w:rPr>
            <w:rStyle w:val="ksbanormal"/>
          </w:rPr>
          <w:t xml:space="preserve"> </w:t>
        </w:r>
      </w:ins>
      <w:ins w:id="2483" w:author="Kinman, Katrina - KSBA" w:date="2019-03-07T13:43:00Z">
        <w:r w:rsidRPr="00FE526F">
          <w:rPr>
            <w:rStyle w:val="ksbanormal"/>
            <w:rPrChange w:id="2484" w:author="Kinman, Katrina - KSBA" w:date="2019-03-07T13:44:00Z">
              <w:rPr/>
            </w:rPrChange>
          </w:rPr>
          <w:t>the</w:t>
        </w:r>
      </w:ins>
      <w:ins w:id="2485" w:author="Kinman, Katrina - KSBA" w:date="2019-05-07T13:59:00Z">
        <w:r w:rsidRPr="00FE526F">
          <w:rPr>
            <w:rStyle w:val="ksbanormal"/>
          </w:rPr>
          <w:t xml:space="preserve"> </w:t>
        </w:r>
      </w:ins>
      <w:ins w:id="2486" w:author="Kinman, Katrina - KSBA" w:date="2019-03-07T13:43:00Z">
        <w:r w:rsidRPr="00FE526F">
          <w:rPr>
            <w:rStyle w:val="ksbanormal"/>
            <w:rPrChange w:id="2487" w:author="Kinman, Katrina - KSBA" w:date="2019-03-07T13:44:00Z">
              <w:rPr/>
            </w:rPrChange>
          </w:rPr>
          <w:t>person</w:t>
        </w:r>
      </w:ins>
      <w:ins w:id="2488" w:author="Kinman, Katrina - KSBA" w:date="2019-05-07T13:59:00Z">
        <w:r w:rsidRPr="00FE526F">
          <w:rPr>
            <w:rStyle w:val="ksbanormal"/>
          </w:rPr>
          <w:t xml:space="preserve"> </w:t>
        </w:r>
      </w:ins>
      <w:ins w:id="2489" w:author="Kinman, Katrina - KSBA" w:date="2019-03-07T13:43:00Z">
        <w:r w:rsidRPr="00FE526F">
          <w:rPr>
            <w:rStyle w:val="ksbanormal"/>
            <w:rPrChange w:id="2490" w:author="Kinman, Katrina - KSBA" w:date="2019-03-07T13:44:00Z">
              <w:rPr/>
            </w:rPrChange>
          </w:rPr>
          <w:t>from</w:t>
        </w:r>
      </w:ins>
      <w:ins w:id="2491" w:author="Kinman, Katrina - KSBA" w:date="2019-05-07T13:59:00Z">
        <w:r w:rsidRPr="00FE526F">
          <w:rPr>
            <w:rStyle w:val="ksbanormal"/>
          </w:rPr>
          <w:t xml:space="preserve"> </w:t>
        </w:r>
      </w:ins>
      <w:ins w:id="2492" w:author="Kinman, Katrina - KSBA" w:date="2019-03-07T13:43:00Z">
        <w:r w:rsidRPr="00FE526F">
          <w:rPr>
            <w:rStyle w:val="ksbanormal"/>
            <w:rPrChange w:id="2493" w:author="Kinman, Katrina - KSBA" w:date="2019-03-07T13:44:00Z">
              <w:rPr/>
            </w:rPrChange>
          </w:rPr>
          <w:t>whom</w:t>
        </w:r>
      </w:ins>
      <w:ins w:id="2494" w:author="Kinman, Katrina - KSBA" w:date="2019-05-07T13:59:00Z">
        <w:r w:rsidRPr="00FE526F">
          <w:rPr>
            <w:rStyle w:val="ksbanormal"/>
          </w:rPr>
          <w:t xml:space="preserve"> </w:t>
        </w:r>
      </w:ins>
      <w:ins w:id="2495" w:author="Kinman, Katrina - KSBA" w:date="2019-03-07T13:43:00Z">
        <w:r w:rsidRPr="00FE526F">
          <w:rPr>
            <w:rStyle w:val="ksbanormal"/>
            <w:rPrChange w:id="2496" w:author="Kinman, Katrina - KSBA" w:date="2019-03-07T13:44:00Z">
              <w:rPr/>
            </w:rPrChange>
          </w:rPr>
          <w:t>the</w:t>
        </w:r>
      </w:ins>
      <w:ins w:id="2497" w:author="Kinman, Katrina - KSBA" w:date="2019-05-07T13:59:00Z">
        <w:r w:rsidRPr="00FE526F">
          <w:rPr>
            <w:rStyle w:val="ksbanormal"/>
          </w:rPr>
          <w:t xml:space="preserve"> </w:t>
        </w:r>
      </w:ins>
      <w:ins w:id="2498" w:author="Kinman, Katrina - KSBA" w:date="2019-03-07T13:43:00Z">
        <w:r w:rsidRPr="00FE526F">
          <w:rPr>
            <w:rStyle w:val="ksbanormal"/>
            <w:rPrChange w:id="2499" w:author="Kinman, Katrina - KSBA" w:date="2019-03-07T13:44:00Z">
              <w:rPr/>
            </w:rPrChange>
          </w:rPr>
          <w:t>threat</w:t>
        </w:r>
      </w:ins>
      <w:ins w:id="2500" w:author="Kinman, Katrina - KSBA" w:date="2019-05-07T13:59:00Z">
        <w:r w:rsidRPr="00FE526F">
          <w:rPr>
            <w:rStyle w:val="ksbanormal"/>
          </w:rPr>
          <w:t xml:space="preserve"> </w:t>
        </w:r>
      </w:ins>
      <w:ins w:id="2501" w:author="Kinman, Katrina - KSBA" w:date="2019-03-07T13:43:00Z">
        <w:r w:rsidRPr="00FE526F">
          <w:rPr>
            <w:rStyle w:val="ksbanormal"/>
            <w:rPrChange w:id="2502" w:author="Kinman, Katrina - KSBA" w:date="2019-03-07T13:44:00Z">
              <w:rPr/>
            </w:rPrChange>
          </w:rPr>
          <w:t>was</w:t>
        </w:r>
      </w:ins>
      <w:ins w:id="2503" w:author="Kinman, Katrina - KSBA" w:date="2019-05-07T13:59:00Z">
        <w:r w:rsidRPr="00FE526F">
          <w:rPr>
            <w:rStyle w:val="ksbanormal"/>
          </w:rPr>
          <w:t xml:space="preserve"> </w:t>
        </w:r>
      </w:ins>
      <w:ins w:id="2504" w:author="Kinman, Katrina - KSBA" w:date="2019-03-07T13:43:00Z">
        <w:r w:rsidRPr="00FE526F">
          <w:rPr>
            <w:rStyle w:val="ksbanormal"/>
            <w:rPrChange w:id="2505" w:author="Kinman, Katrina - KSBA" w:date="2019-03-07T13:44:00Z">
              <w:rPr/>
            </w:rPrChange>
          </w:rPr>
          <w:t>communicated,</w:t>
        </w:r>
      </w:ins>
      <w:ins w:id="2506" w:author="Kinman, Katrina - KSBA" w:date="2019-05-07T13:59:00Z">
        <w:r w:rsidRPr="00FE526F">
          <w:rPr>
            <w:rStyle w:val="ksbanormal"/>
          </w:rPr>
          <w:t xml:space="preserve"> </w:t>
        </w:r>
      </w:ins>
      <w:ins w:id="2507" w:author="Kinman, Katrina - KSBA" w:date="2019-03-07T13:43:00Z">
        <w:r w:rsidRPr="00FE526F">
          <w:rPr>
            <w:rStyle w:val="ksbanormal"/>
            <w:rPrChange w:id="2508" w:author="Kinman, Katrina - KSBA" w:date="2019-03-07T13:44:00Z">
              <w:rPr/>
            </w:rPrChange>
          </w:rPr>
          <w:t>if</w:t>
        </w:r>
      </w:ins>
      <w:ins w:id="2509" w:author="Kinman, Katrina - KSBA" w:date="2019-05-07T13:59:00Z">
        <w:r w:rsidRPr="00FE526F">
          <w:rPr>
            <w:rStyle w:val="ksbanormal"/>
          </w:rPr>
          <w:t xml:space="preserve"> </w:t>
        </w:r>
      </w:ins>
      <w:ins w:id="2510" w:author="Kinman, Katrina - KSBA" w:date="2019-03-07T13:43:00Z">
        <w:r w:rsidRPr="00FE526F">
          <w:rPr>
            <w:rStyle w:val="ksbanormal"/>
            <w:rPrChange w:id="2511" w:author="Kinman, Katrina - KSBA" w:date="2019-03-07T13:44:00Z">
              <w:rPr/>
            </w:rPrChange>
          </w:rPr>
          <w:t>known.</w:t>
        </w:r>
      </w:ins>
    </w:p>
    <w:p w:rsidR="00B874D5" w:rsidRPr="00FE526F" w:rsidRDefault="00B874D5">
      <w:pPr>
        <w:pStyle w:val="policytext"/>
        <w:numPr>
          <w:ilvl w:val="0"/>
          <w:numId w:val="22"/>
        </w:numPr>
        <w:spacing w:after="600"/>
        <w:ind w:left="720"/>
        <w:rPr>
          <w:ins w:id="2512" w:author="Kinman, Katrina - KSBA" w:date="2019-03-07T13:47:00Z"/>
          <w:rStyle w:val="ksbanormal"/>
          <w:rPrChange w:id="2513" w:author="Kinman, Katrina - KSBA" w:date="2019-03-07T13:47:00Z">
            <w:rPr>
              <w:ins w:id="2514" w:author="Kinman, Katrina - KSBA" w:date="2019-03-07T13:47:00Z"/>
              <w:rStyle w:val="ksbabold"/>
            </w:rPr>
          </w:rPrChange>
        </w:rPr>
        <w:pPrChange w:id="2515" w:author="Kinman, Katrina - KSBA" w:date="2019-05-07T13:57:00Z">
          <w:pPr>
            <w:pStyle w:val="policytext"/>
            <w:numPr>
              <w:numId w:val="1"/>
            </w:numPr>
            <w:ind w:left="720" w:hanging="360"/>
          </w:pPr>
        </w:pPrChange>
      </w:pPr>
      <w:ins w:id="2516" w:author="Kinman, Katrina - KSBA" w:date="2019-03-07T13:43:00Z">
        <w:r w:rsidRPr="00FE526F">
          <w:rPr>
            <w:rStyle w:val="ksbanormal"/>
            <w:rPrChange w:id="2517" w:author="Kinman, Katrina - KSBA" w:date="2019-03-07T13:44:00Z">
              <w:rPr>
                <w:b/>
              </w:rPr>
            </w:rPrChange>
          </w:rPr>
          <w:t>Terroristic</w:t>
        </w:r>
      </w:ins>
      <w:ins w:id="2518" w:author="Kinman, Katrina - KSBA" w:date="2019-05-07T13:59:00Z">
        <w:r w:rsidRPr="00FE526F">
          <w:rPr>
            <w:rStyle w:val="ksbanormal"/>
          </w:rPr>
          <w:t xml:space="preserve"> </w:t>
        </w:r>
      </w:ins>
      <w:ins w:id="2519" w:author="Kinman, Katrina - KSBA" w:date="2019-03-07T13:43:00Z">
        <w:r w:rsidRPr="00FE526F">
          <w:rPr>
            <w:rStyle w:val="ksbanormal"/>
            <w:rPrChange w:id="2520" w:author="Kinman, Katrina - KSBA" w:date="2019-03-07T13:44:00Z">
              <w:rPr>
                <w:b/>
              </w:rPr>
            </w:rPrChange>
          </w:rPr>
          <w:t>threatening</w:t>
        </w:r>
      </w:ins>
      <w:ins w:id="2521" w:author="Kinman, Katrina - KSBA" w:date="2019-05-07T13:59:00Z">
        <w:r w:rsidRPr="00FE526F">
          <w:rPr>
            <w:rStyle w:val="ksbanormal"/>
          </w:rPr>
          <w:t xml:space="preserve"> </w:t>
        </w:r>
      </w:ins>
      <w:ins w:id="2522" w:author="Kinman, Katrina - KSBA" w:date="2019-03-07T13:43:00Z">
        <w:r w:rsidRPr="00FE526F">
          <w:rPr>
            <w:rStyle w:val="ksbanormal"/>
            <w:rPrChange w:id="2523" w:author="Kinman, Katrina - KSBA" w:date="2019-03-07T13:44:00Z">
              <w:rPr>
                <w:b/>
              </w:rPr>
            </w:rPrChange>
          </w:rPr>
          <w:t>in</w:t>
        </w:r>
      </w:ins>
      <w:ins w:id="2524" w:author="Kinman, Katrina - KSBA" w:date="2019-05-07T13:59:00Z">
        <w:r w:rsidRPr="00FE526F">
          <w:rPr>
            <w:rStyle w:val="ksbanormal"/>
          </w:rPr>
          <w:t xml:space="preserve"> </w:t>
        </w:r>
      </w:ins>
      <w:ins w:id="2525" w:author="Kinman, Katrina - KSBA" w:date="2019-03-07T13:43:00Z">
        <w:r w:rsidRPr="00FE526F">
          <w:rPr>
            <w:rStyle w:val="ksbanormal"/>
            <w:rPrChange w:id="2526" w:author="Kinman, Katrina - KSBA" w:date="2019-03-07T13:44:00Z">
              <w:rPr>
                <w:b/>
              </w:rPr>
            </w:rPrChange>
          </w:rPr>
          <w:t>the</w:t>
        </w:r>
      </w:ins>
      <w:ins w:id="2527" w:author="Kinman, Katrina - KSBA" w:date="2019-05-07T13:59:00Z">
        <w:r w:rsidRPr="00FE526F">
          <w:rPr>
            <w:rStyle w:val="ksbanormal"/>
          </w:rPr>
          <w:t xml:space="preserve"> </w:t>
        </w:r>
      </w:ins>
      <w:ins w:id="2528" w:author="Kinman, Katrina - KSBA" w:date="2019-03-07T13:43:00Z">
        <w:r w:rsidRPr="00FE526F">
          <w:rPr>
            <w:rStyle w:val="ksbanormal"/>
            <w:rPrChange w:id="2529" w:author="Kinman, Katrina - KSBA" w:date="2019-03-07T13:44:00Z">
              <w:rPr>
                <w:b/>
              </w:rPr>
            </w:rPrChange>
          </w:rPr>
          <w:t>second</w:t>
        </w:r>
      </w:ins>
      <w:ins w:id="2530" w:author="Kinman, Katrina - KSBA" w:date="2019-05-07T13:59:00Z">
        <w:r w:rsidRPr="00FE526F">
          <w:rPr>
            <w:rStyle w:val="ksbanormal"/>
          </w:rPr>
          <w:t xml:space="preserve"> </w:t>
        </w:r>
      </w:ins>
      <w:ins w:id="2531" w:author="Kinman, Katrina - KSBA" w:date="2019-03-07T13:43:00Z">
        <w:r w:rsidRPr="00FE526F">
          <w:rPr>
            <w:rStyle w:val="ksbanormal"/>
            <w:rPrChange w:id="2532" w:author="Kinman, Katrina - KSBA" w:date="2019-03-07T13:44:00Z">
              <w:rPr>
                <w:b/>
              </w:rPr>
            </w:rPrChange>
          </w:rPr>
          <w:t>degree</w:t>
        </w:r>
      </w:ins>
      <w:ins w:id="2533" w:author="Kinman, Katrina - KSBA" w:date="2019-05-07T13:59:00Z">
        <w:r w:rsidRPr="00FE526F">
          <w:rPr>
            <w:rStyle w:val="ksbanormal"/>
          </w:rPr>
          <w:t xml:space="preserve"> </w:t>
        </w:r>
      </w:ins>
      <w:ins w:id="2534" w:author="Kinman, Katrina - KSBA" w:date="2019-03-07T13:43:00Z">
        <w:r w:rsidRPr="00FE526F">
          <w:rPr>
            <w:rStyle w:val="ksbanormal"/>
            <w:rPrChange w:id="2535" w:author="Kinman, Katrina - KSBA" w:date="2019-03-07T13:44:00Z">
              <w:rPr>
                <w:b/>
              </w:rPr>
            </w:rPrChange>
          </w:rPr>
          <w:t>is</w:t>
        </w:r>
      </w:ins>
      <w:ins w:id="2536" w:author="Kinman, Katrina - KSBA" w:date="2019-05-07T13:59:00Z">
        <w:r w:rsidRPr="00FE526F">
          <w:rPr>
            <w:rStyle w:val="ksbanormal"/>
          </w:rPr>
          <w:t xml:space="preserve"> </w:t>
        </w:r>
      </w:ins>
      <w:ins w:id="2537" w:author="Kinman, Katrina - KSBA" w:date="2019-03-07T13:43:00Z">
        <w:r w:rsidRPr="00FE526F">
          <w:rPr>
            <w:rStyle w:val="ksbanormal"/>
            <w:rPrChange w:id="2538" w:author="Kinman, Katrina - KSBA" w:date="2019-03-07T13:44:00Z">
              <w:rPr>
                <w:b/>
              </w:rPr>
            </w:rPrChange>
          </w:rPr>
          <w:t>a</w:t>
        </w:r>
      </w:ins>
      <w:ins w:id="2539" w:author="Kinman, Katrina - KSBA" w:date="2019-05-07T13:59:00Z">
        <w:r w:rsidRPr="00FE526F">
          <w:rPr>
            <w:rStyle w:val="ksbanormal"/>
          </w:rPr>
          <w:t xml:space="preserve"> </w:t>
        </w:r>
      </w:ins>
      <w:ins w:id="2540" w:author="Kinman, Katrina - KSBA" w:date="2019-03-07T13:43:00Z">
        <w:r w:rsidRPr="00FE526F">
          <w:rPr>
            <w:rStyle w:val="ksbanormal"/>
            <w:rPrChange w:id="2541" w:author="Kinman, Katrina - KSBA" w:date="2019-03-07T13:44:00Z">
              <w:rPr>
                <w:b/>
              </w:rPr>
            </w:rPrChange>
          </w:rPr>
          <w:t>Class</w:t>
        </w:r>
      </w:ins>
      <w:ins w:id="2542" w:author="Kinman, Katrina - KSBA" w:date="2019-05-07T13:59:00Z">
        <w:r w:rsidRPr="00FE526F">
          <w:rPr>
            <w:rStyle w:val="ksbanormal"/>
          </w:rPr>
          <w:t xml:space="preserve"> </w:t>
        </w:r>
      </w:ins>
      <w:ins w:id="2543" w:author="Kinman, Katrina - KSBA" w:date="2019-03-07T13:43:00Z">
        <w:r w:rsidRPr="00FE526F">
          <w:rPr>
            <w:rStyle w:val="ksbanormal"/>
            <w:rPrChange w:id="2544" w:author="Kinman, Katrina - KSBA" w:date="2019-03-07T13:44:00Z">
              <w:rPr>
                <w:b/>
              </w:rPr>
            </w:rPrChange>
          </w:rPr>
          <w:t>D</w:t>
        </w:r>
      </w:ins>
      <w:ins w:id="2545" w:author="Kinman, Katrina - KSBA" w:date="2019-05-07T13:59:00Z">
        <w:r w:rsidRPr="00FE526F">
          <w:rPr>
            <w:rStyle w:val="ksbanormal"/>
          </w:rPr>
          <w:t xml:space="preserve"> </w:t>
        </w:r>
      </w:ins>
      <w:ins w:id="2546" w:author="Kinman, Katrina - KSBA" w:date="2019-03-07T13:43:00Z">
        <w:r w:rsidRPr="00FE526F">
          <w:rPr>
            <w:rStyle w:val="ksbanormal"/>
            <w:rPrChange w:id="2547" w:author="Kinman, Katrina - KSBA" w:date="2019-03-07T13:44:00Z">
              <w:rPr>
                <w:b/>
              </w:rPr>
            </w:rPrChange>
          </w:rPr>
          <w:t>felony.</w:t>
        </w:r>
      </w:ins>
    </w:p>
    <w:p w:rsidR="00B874D5" w:rsidRDefault="00B874D5">
      <w:pPr>
        <w:pStyle w:val="expnote"/>
        <w:spacing w:after="120"/>
        <w:pPrChange w:id="2548" w:author="Kinman, Katrina - KSBA" w:date="2019-05-20T12:45:00Z">
          <w:pPr>
            <w:pStyle w:val="expnote"/>
          </w:pPr>
        </w:pPrChange>
      </w:pPr>
      <w:ins w:id="2549" w:author="Kinman, Katrina - KSBA" w:date="2019-05-07T13:15:00Z">
        <w:r w:rsidRPr="00FE526F">
          <w:rPr>
            <w:rStyle w:val="ksbanormal"/>
          </w:rPr>
          <w:t>Principal’s</w:t>
        </w:r>
      </w:ins>
      <w:ins w:id="2550" w:author="Kinman, Katrina - KSBA" w:date="2019-05-07T13:59:00Z">
        <w:r w:rsidRPr="00FE526F">
          <w:rPr>
            <w:rStyle w:val="ksbanormal"/>
          </w:rPr>
          <w:t xml:space="preserve"> </w:t>
        </w:r>
      </w:ins>
      <w:proofErr w:type="gramStart"/>
      <w:ins w:id="2551" w:author="Kinman, Katrina - KSBA" w:date="2019-05-07T13:15:00Z">
        <w:r w:rsidRPr="00FE526F">
          <w:rPr>
            <w:rStyle w:val="ksbanormal"/>
          </w:rPr>
          <w:t>signature:_</w:t>
        </w:r>
        <w:proofErr w:type="gramEnd"/>
        <w:r w:rsidRPr="00FE526F">
          <w:rPr>
            <w:rStyle w:val="ksbanormal"/>
          </w:rPr>
          <w:t>_________</w:t>
        </w:r>
        <w:r w:rsidRPr="00FE526F">
          <w:rPr>
            <w:rStyle w:val="ksbanormal"/>
            <w:rPrChange w:id="2552" w:author="Kinman, Katrina - KSBA" w:date="2019-05-07T13:58:00Z">
              <w:rPr/>
            </w:rPrChange>
          </w:rPr>
          <w:t>________________</w:t>
        </w:r>
        <w:r w:rsidRPr="00FE526F">
          <w:rPr>
            <w:rStyle w:val="ksbanormal"/>
          </w:rPr>
          <w:t>_____</w:t>
        </w:r>
        <w:r w:rsidRPr="00FE526F">
          <w:rPr>
            <w:rStyle w:val="ksbanormal"/>
          </w:rPr>
          <w:tab/>
        </w:r>
      </w:ins>
      <w:ins w:id="2553" w:author="Kinman, Katrina - KSBA" w:date="2019-05-20T12:45:00Z">
        <w:r w:rsidRPr="00FE526F">
          <w:rPr>
            <w:rStyle w:val="ksbanormal"/>
          </w:rPr>
          <w:t>D</w:t>
        </w:r>
      </w:ins>
      <w:ins w:id="2554" w:author="Kinman, Katrina - KSBA" w:date="2019-05-07T13:15:00Z">
        <w:r w:rsidRPr="00FE526F">
          <w:rPr>
            <w:rStyle w:val="ksbanormal"/>
          </w:rPr>
          <w:t>ate:</w:t>
        </w:r>
      </w:ins>
      <w:ins w:id="2555" w:author="Kinman, Katrina - KSBA" w:date="2019-05-07T13:59:00Z">
        <w:r w:rsidRPr="00FE526F">
          <w:rPr>
            <w:rStyle w:val="ksbanormal"/>
          </w:rPr>
          <w:t xml:space="preserve"> </w:t>
        </w:r>
      </w:ins>
      <w:ins w:id="2556" w:author="Kinman, Katrina - KSBA" w:date="2019-05-07T13:15:00Z">
        <w:r w:rsidRPr="00FE526F">
          <w:rPr>
            <w:rStyle w:val="ksbanormal"/>
            <w:rPrChange w:id="2557" w:author="Kinman, Katrina - KSBA" w:date="2019-05-07T13:58:00Z">
              <w:rPr/>
            </w:rPrChange>
          </w:rPr>
          <w:t>______</w:t>
        </w:r>
      </w:ins>
      <w:ins w:id="2558" w:author="Kinman, Katrina - KSBA" w:date="2019-05-20T12:36:00Z">
        <w:r w:rsidRPr="00FE526F">
          <w:rPr>
            <w:rStyle w:val="ksbanormal"/>
          </w:rPr>
          <w:t>__________</w:t>
        </w:r>
      </w:ins>
    </w:p>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74D5"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r>
        <w:lastRenderedPageBreak/>
        <w:t>EXPLANATION: SB 1 CREATES A NEW SECTION OF KRS 158 THAT REQUIRES DISTRICTS TO HAVE THREAT ASSESSMENT TEAM PROCEDURES TO IDENTIFY AND RESPOND TO STUDENTS EXHIBITING BEHAVIOR THAT INDICATES A POTENTIAL THREAT TO SCHOOL SAFETY OR SECURITY.</w:t>
      </w:r>
    </w:p>
    <w:p w:rsidR="00B874D5" w:rsidRDefault="00B874D5" w:rsidP="00B874D5">
      <w:pPr>
        <w:pStyle w:val="expnote"/>
      </w:pPr>
      <w:r>
        <w:t>FINANCIAL IMPLICATIONS: HIRING AND TRAINING OF TEAM MEMBERS</w:t>
      </w:r>
    </w:p>
    <w:p w:rsidR="00B874D5" w:rsidRPr="003A2445" w:rsidRDefault="00B874D5" w:rsidP="00B874D5">
      <w:pPr>
        <w:pStyle w:val="expnote"/>
      </w:pPr>
    </w:p>
    <w:p w:rsidR="00B874D5" w:rsidRDefault="00B874D5" w:rsidP="00B874D5">
      <w:pPr>
        <w:pStyle w:val="Heading1"/>
      </w:pPr>
      <w:r>
        <w:t>STUDENTS</w:t>
      </w:r>
      <w:r>
        <w:tab/>
      </w:r>
      <w:r>
        <w:rPr>
          <w:vanish/>
        </w:rPr>
        <w:t>$</w:t>
      </w:r>
      <w:r>
        <w:t>09.429 AP.1</w:t>
      </w:r>
    </w:p>
    <w:p w:rsidR="00B874D5" w:rsidRDefault="00B874D5" w:rsidP="00B874D5">
      <w:pPr>
        <w:pStyle w:val="policytitle"/>
      </w:pPr>
      <w:r>
        <w:t>Threat Assessment Team Procedures</w:t>
      </w:r>
    </w:p>
    <w:p w:rsidR="00B874D5" w:rsidRPr="00FE526F" w:rsidRDefault="00B874D5" w:rsidP="00B874D5">
      <w:pPr>
        <w:pStyle w:val="policytext"/>
        <w:rPr>
          <w:ins w:id="2559" w:author="Kinman, Katrina - KSBA" w:date="2019-04-30T14:29:00Z"/>
          <w:rStyle w:val="ksbanormal"/>
          <w:rFonts w:eastAsiaTheme="minorEastAsia"/>
          <w:rPrChange w:id="2560" w:author="Kinman, Katrina - KSBA" w:date="2019-04-30T14:30:00Z">
            <w:rPr>
              <w:ins w:id="2561" w:author="Kinman, Katrina - KSBA" w:date="2019-04-30T14:29:00Z"/>
              <w:rStyle w:val="ksbabold"/>
              <w:rFonts w:eastAsiaTheme="minorEastAsia" w:cstheme="minorBidi"/>
              <w:b w:val="0"/>
              <w:caps/>
              <w:szCs w:val="24"/>
            </w:rPr>
          </w:rPrChange>
        </w:rPr>
      </w:pPr>
      <w:ins w:id="2562" w:author="Kinman, Katrina - KSBA" w:date="2019-04-30T14:29:00Z">
        <w:r w:rsidRPr="00FE526F">
          <w:rPr>
            <w:rStyle w:val="ksbanormal"/>
            <w:rPrChange w:id="2563" w:author="Kinman, Katrina - KSBA" w:date="2019-04-30T14:30:00Z">
              <w:rPr>
                <w:rStyle w:val="ksbabold"/>
                <w:b w:val="0"/>
                <w:szCs w:val="24"/>
              </w:rPr>
            </w:rPrChange>
          </w:rPr>
          <w:t xml:space="preserve">The following procedures </w:t>
        </w:r>
      </w:ins>
      <w:ins w:id="2564" w:author="Kinman, Katrina - KSBA" w:date="2019-05-20T15:12:00Z">
        <w:r w:rsidRPr="00FE526F">
          <w:rPr>
            <w:rStyle w:val="ksbanormal"/>
          </w:rPr>
          <w:t>cover</w:t>
        </w:r>
      </w:ins>
      <w:ins w:id="2565" w:author="Kinman, Katrina - KSBA" w:date="2019-04-30T14:29:00Z">
        <w:r w:rsidRPr="00FE526F">
          <w:rPr>
            <w:rStyle w:val="ksbanormal"/>
            <w:rPrChange w:id="2566" w:author="Kinman, Katrina - KSBA" w:date="2019-04-30T14:30:00Z">
              <w:rPr>
                <w:rStyle w:val="ksbabold"/>
                <w:b w:val="0"/>
                <w:szCs w:val="24"/>
              </w:rPr>
            </w:rPrChange>
          </w:rPr>
          <w:t xml:space="preserve"> threat assessment teams, in conjunction with </w:t>
        </w:r>
      </w:ins>
      <w:ins w:id="2567" w:author="Kinman, Katrina - KSBA" w:date="2019-05-20T15:12:00Z">
        <w:r w:rsidRPr="00FE526F">
          <w:rPr>
            <w:rStyle w:val="ksbanormal"/>
          </w:rPr>
          <w:t xml:space="preserve">any </w:t>
        </w:r>
      </w:ins>
      <w:ins w:id="2568" w:author="Kinman, Katrina - KSBA" w:date="2019-04-30T14:29:00Z">
        <w:r w:rsidRPr="00FE526F">
          <w:rPr>
            <w:rStyle w:val="ksbanormal"/>
            <w:rPrChange w:id="2569" w:author="Kinman, Katrina - KSBA" w:date="2019-04-30T14:30:00Z">
              <w:rPr>
                <w:rStyle w:val="ksbabold"/>
                <w:b w:val="0"/>
                <w:szCs w:val="24"/>
              </w:rPr>
            </w:rPrChange>
          </w:rPr>
          <w:t>District-selected threat assessment guidelines and forms, to identify and respond to students exhibiting behavior that indicates a potential threat to school safety or school security.</w:t>
        </w:r>
      </w:ins>
    </w:p>
    <w:p w:rsidR="00B874D5" w:rsidRPr="00DA73F5" w:rsidRDefault="00B874D5">
      <w:pPr>
        <w:pStyle w:val="sideheading"/>
        <w:rPr>
          <w:ins w:id="2570" w:author="Kinman, Katrina - KSBA" w:date="2019-04-30T14:27:00Z"/>
          <w:rStyle w:val="ksbanormal"/>
          <w:rPrChange w:id="2571" w:author="Kinman, Katrina - KSBA" w:date="2019-04-30T14:30:00Z">
            <w:rPr>
              <w:ins w:id="2572" w:author="Kinman, Katrina - KSBA" w:date="2019-04-30T14:27:00Z"/>
              <w:rStyle w:val="ksbabold"/>
              <w:szCs w:val="24"/>
              <w:u w:val="single"/>
            </w:rPr>
          </w:rPrChange>
        </w:rPr>
        <w:pPrChange w:id="2573" w:author="Kinman, Katrina - KSBA" w:date="2019-04-30T14:30:00Z">
          <w:pPr>
            <w:pStyle w:val="policytext"/>
          </w:pPr>
        </w:pPrChange>
      </w:pPr>
      <w:ins w:id="2574" w:author="Kinman, Katrina - KSBA" w:date="2019-04-30T14:27:00Z">
        <w:r w:rsidRPr="00DA73F5">
          <w:rPr>
            <w:rStyle w:val="ksbanormal"/>
            <w:rPrChange w:id="2575" w:author="Kinman, Katrina - KSBA" w:date="2019-04-30T14:30:00Z">
              <w:rPr>
                <w:rStyle w:val="ksbabold"/>
                <w:b w:val="0"/>
                <w:smallCaps/>
                <w:szCs w:val="24"/>
                <w:u w:val="single"/>
              </w:rPr>
            </w:rPrChange>
          </w:rPr>
          <w:t xml:space="preserve">Threat </w:t>
        </w:r>
        <w:r w:rsidRPr="00DA73F5">
          <w:rPr>
            <w:rStyle w:val="ksbanormal"/>
          </w:rPr>
          <w:t xml:space="preserve">Assessment Team Planning </w:t>
        </w:r>
      </w:ins>
      <w:ins w:id="2576" w:author="Kinman, Katrina - KSBA" w:date="2019-04-30T14:30:00Z">
        <w:r>
          <w:rPr>
            <w:rStyle w:val="ksbanormal"/>
          </w:rPr>
          <w:t>a</w:t>
        </w:r>
      </w:ins>
      <w:ins w:id="2577" w:author="Kinman, Katrina - KSBA" w:date="2019-04-30T14:27:00Z">
        <w:r w:rsidRPr="00DA73F5">
          <w:rPr>
            <w:rStyle w:val="ksbanormal"/>
          </w:rPr>
          <w:t>nd Preparation</w:t>
        </w:r>
      </w:ins>
    </w:p>
    <w:p w:rsidR="00B874D5" w:rsidRPr="00FE526F" w:rsidRDefault="00B874D5" w:rsidP="00B874D5">
      <w:pPr>
        <w:pStyle w:val="policytext"/>
        <w:rPr>
          <w:ins w:id="2578" w:author="Kinman, Katrina - KSBA" w:date="2019-04-30T14:27:00Z"/>
          <w:rStyle w:val="ksbanormal"/>
          <w:rPrChange w:id="2579" w:author="Kinman, Katrina - KSBA" w:date="2019-05-20T15:31:00Z">
            <w:rPr>
              <w:ins w:id="2580" w:author="Kinman, Katrina - KSBA" w:date="2019-04-30T14:27:00Z"/>
              <w:rStyle w:val="ksbabold"/>
              <w:b w:val="0"/>
              <w:smallCaps/>
              <w:szCs w:val="24"/>
            </w:rPr>
          </w:rPrChange>
        </w:rPr>
      </w:pPr>
      <w:ins w:id="2581" w:author="Kinman, Katrina - KSBA" w:date="2019-05-20T15:30:00Z">
        <w:r w:rsidRPr="00FE526F">
          <w:rPr>
            <w:rStyle w:val="ksbanormal"/>
            <w:rPrChange w:id="2582" w:author="Kinman, Katrina - KSBA" w:date="2019-05-20T15:31:00Z">
              <w:rPr>
                <w:b/>
              </w:rPr>
            </w:rPrChange>
          </w:rPr>
          <w:t>The following actions are recommended prior to undertaking a threat assessment</w:t>
        </w:r>
      </w:ins>
      <w:ins w:id="2583" w:author="Kinman, Katrina - KSBA" w:date="2019-04-30T14:27:00Z">
        <w:r w:rsidRPr="00FE526F">
          <w:rPr>
            <w:rStyle w:val="ksbanormal"/>
            <w:rPrChange w:id="2584" w:author="Kinman, Katrina - KSBA" w:date="2019-05-20T15:31:00Z">
              <w:rPr>
                <w:rStyle w:val="ksbabold"/>
                <w:b w:val="0"/>
                <w:szCs w:val="24"/>
              </w:rPr>
            </w:rPrChange>
          </w:rPr>
          <w:t>:</w:t>
        </w:r>
      </w:ins>
    </w:p>
    <w:p w:rsidR="00B874D5" w:rsidRPr="00FE526F" w:rsidRDefault="00B874D5" w:rsidP="00B874D5">
      <w:pPr>
        <w:pStyle w:val="policytext"/>
        <w:numPr>
          <w:ilvl w:val="0"/>
          <w:numId w:val="23"/>
        </w:numPr>
        <w:rPr>
          <w:ins w:id="2585" w:author="Kinman, Katrina - KSBA" w:date="2019-04-30T14:27:00Z"/>
          <w:rStyle w:val="ksbanormal"/>
          <w:rPrChange w:id="2586" w:author="Kinman, Katrina - KSBA" w:date="2019-04-30T14:28:00Z">
            <w:rPr>
              <w:ins w:id="2587" w:author="Kinman, Katrina - KSBA" w:date="2019-04-30T14:27:00Z"/>
              <w:rStyle w:val="ksbabold"/>
              <w:b w:val="0"/>
              <w:szCs w:val="24"/>
            </w:rPr>
          </w:rPrChange>
        </w:rPr>
      </w:pPr>
      <w:ins w:id="2588" w:author="Kinman, Katrina - KSBA" w:date="2019-05-20T15:13:00Z">
        <w:r w:rsidRPr="00FE526F">
          <w:rPr>
            <w:rStyle w:val="ksbanormal"/>
          </w:rPr>
          <w:t>G</w:t>
        </w:r>
      </w:ins>
      <w:ins w:id="2589" w:author="Kinman, Katrina - KSBA" w:date="2019-04-30T14:27:00Z">
        <w:r w:rsidRPr="00FE526F">
          <w:rPr>
            <w:rStyle w:val="ksbanormal"/>
            <w:rPrChange w:id="2590" w:author="Kinman, Katrina - KSBA" w:date="2019-04-30T14:28:00Z">
              <w:rPr>
                <w:rStyle w:val="ksbabold"/>
                <w:b w:val="0"/>
                <w:szCs w:val="24"/>
              </w:rPr>
            </w:rPrChange>
          </w:rPr>
          <w:t>uidelines and forms to facilitate threat assessments undertaken by a threat assessment team</w:t>
        </w:r>
      </w:ins>
      <w:ins w:id="2591" w:author="Kinman, Katrina - KSBA" w:date="2019-05-20T15:13:00Z">
        <w:r w:rsidRPr="00FE526F">
          <w:rPr>
            <w:rStyle w:val="ksbanormal"/>
          </w:rPr>
          <w:t xml:space="preserve"> will be developed or utilized by or with the </w:t>
        </w:r>
      </w:ins>
      <w:ins w:id="2592" w:author="Kinman, Katrina - KSBA" w:date="2019-05-20T15:21:00Z">
        <w:r w:rsidRPr="00FE526F">
          <w:rPr>
            <w:rStyle w:val="ksbanormal"/>
          </w:rPr>
          <w:t>assistance</w:t>
        </w:r>
      </w:ins>
      <w:ins w:id="2593" w:author="Kinman, Katrina - KSBA" w:date="2019-05-20T15:13:00Z">
        <w:r w:rsidRPr="00FE526F">
          <w:rPr>
            <w:rStyle w:val="ksbanormal"/>
          </w:rPr>
          <w:t xml:space="preserve"> of the District School Safety Coordinator</w:t>
        </w:r>
      </w:ins>
      <w:ins w:id="2594" w:author="Kinman, Katrina - KSBA" w:date="2019-04-30T14:27:00Z">
        <w:r w:rsidRPr="00FE526F">
          <w:rPr>
            <w:rStyle w:val="ksbanormal"/>
            <w:rPrChange w:id="2595" w:author="Kinman, Katrina - KSBA" w:date="2019-04-30T14:28:00Z">
              <w:rPr>
                <w:rStyle w:val="ksbabold"/>
                <w:b w:val="0"/>
                <w:szCs w:val="24"/>
              </w:rPr>
            </w:rPrChange>
          </w:rPr>
          <w:t xml:space="preserve"> </w:t>
        </w:r>
      </w:ins>
      <w:ins w:id="2596" w:author="Kinman, Katrina - KSBA" w:date="2019-05-20T15:15:00Z">
        <w:r w:rsidRPr="00FE526F">
          <w:rPr>
            <w:rStyle w:val="ksbanormal"/>
          </w:rPr>
          <w:t xml:space="preserve">(SSC) to </w:t>
        </w:r>
      </w:ins>
      <w:ins w:id="2597" w:author="Kinman, Katrina - KSBA" w:date="2019-04-30T14:27:00Z">
        <w:r w:rsidRPr="00FE526F">
          <w:rPr>
            <w:rStyle w:val="ksbanormal"/>
            <w:rPrChange w:id="2598" w:author="Kinman, Katrina - KSBA" w:date="2019-04-30T14:28:00Z">
              <w:rPr>
                <w:rStyle w:val="ksbabold"/>
                <w:b w:val="0"/>
                <w:szCs w:val="24"/>
              </w:rPr>
            </w:rPrChange>
          </w:rPr>
          <w:t>assist teams in defining behaviors that will indicate if and when a threat assessment is advisable.</w:t>
        </w:r>
      </w:ins>
    </w:p>
    <w:p w:rsidR="00B874D5" w:rsidRPr="00FE526F" w:rsidRDefault="00B874D5" w:rsidP="00B874D5">
      <w:pPr>
        <w:pStyle w:val="policytext"/>
        <w:numPr>
          <w:ilvl w:val="0"/>
          <w:numId w:val="23"/>
        </w:numPr>
        <w:rPr>
          <w:ins w:id="2599" w:author="Kinman, Katrina - KSBA" w:date="2019-04-30T14:27:00Z"/>
          <w:rStyle w:val="ksbanormal"/>
          <w:rPrChange w:id="2600" w:author="Kinman, Katrina - KSBA" w:date="2019-04-30T14:28:00Z">
            <w:rPr>
              <w:ins w:id="2601" w:author="Kinman, Katrina - KSBA" w:date="2019-04-30T14:27:00Z"/>
              <w:rStyle w:val="ksbabold"/>
              <w:b w:val="0"/>
              <w:szCs w:val="24"/>
            </w:rPr>
          </w:rPrChange>
        </w:rPr>
      </w:pPr>
      <w:ins w:id="2602" w:author="Kinman, Katrina - KSBA" w:date="2019-04-30T14:27:00Z">
        <w:r w:rsidRPr="00FE526F">
          <w:rPr>
            <w:rStyle w:val="ksbanormal"/>
            <w:rPrChange w:id="2603" w:author="Kinman, Katrina - KSBA" w:date="2019-04-30T14:28:00Z">
              <w:rPr>
                <w:rStyle w:val="ksbabold"/>
                <w:b w:val="0"/>
                <w:szCs w:val="24"/>
              </w:rPr>
            </w:rPrChange>
          </w:rPr>
          <w:t xml:space="preserve">The </w:t>
        </w:r>
      </w:ins>
      <w:ins w:id="2604" w:author="Kinman, Katrina - KSBA" w:date="2019-05-20T15:15:00Z">
        <w:r w:rsidRPr="00FE526F">
          <w:rPr>
            <w:rStyle w:val="ksbanormal"/>
          </w:rPr>
          <w:t>SSC</w:t>
        </w:r>
      </w:ins>
      <w:ins w:id="2605" w:author="Kinman, Katrina - KSBA" w:date="2019-04-30T14:27:00Z">
        <w:r w:rsidRPr="00FE526F">
          <w:rPr>
            <w:rStyle w:val="ksbanormal"/>
            <w:rPrChange w:id="2606" w:author="Kinman, Katrina - KSBA" w:date="2019-04-30T14:28:00Z">
              <w:rPr>
                <w:rStyle w:val="ksbabold"/>
                <w:b w:val="0"/>
                <w:szCs w:val="24"/>
              </w:rPr>
            </w:rPrChange>
          </w:rPr>
          <w:t xml:space="preserve"> </w:t>
        </w:r>
      </w:ins>
      <w:ins w:id="2607" w:author="Kinman, Katrina - KSBA" w:date="2019-05-20T15:16:00Z">
        <w:r w:rsidRPr="00FE526F">
          <w:rPr>
            <w:rStyle w:val="ksbanormal"/>
          </w:rPr>
          <w:t xml:space="preserve">job functions will include </w:t>
        </w:r>
      </w:ins>
      <w:ins w:id="2608" w:author="Kinman, Katrina - KSBA" w:date="2019-05-20T15:18:00Z">
        <w:r w:rsidRPr="00FE526F">
          <w:rPr>
            <w:rStyle w:val="ksbanormal"/>
          </w:rPr>
          <w:t>p</w:t>
        </w:r>
      </w:ins>
      <w:ins w:id="2609" w:author="Kinman, Katrina - KSBA" w:date="2019-05-20T15:16:00Z">
        <w:r w:rsidRPr="00FE526F">
          <w:rPr>
            <w:rStyle w:val="ksbanormal"/>
          </w:rPr>
          <w:t xml:space="preserve">roviding input and </w:t>
        </w:r>
      </w:ins>
      <w:ins w:id="2610" w:author="Kinman, Katrina - KSBA" w:date="2019-04-30T14:27:00Z">
        <w:r w:rsidRPr="00FE526F">
          <w:rPr>
            <w:rStyle w:val="ksbanormal"/>
            <w:rPrChange w:id="2611" w:author="Kinman, Katrina - KSBA" w:date="2019-04-30T14:28:00Z">
              <w:rPr>
                <w:rStyle w:val="ksbabold"/>
                <w:b w:val="0"/>
                <w:szCs w:val="24"/>
              </w:rPr>
            </w:rPrChange>
          </w:rPr>
          <w:t>assist</w:t>
        </w:r>
      </w:ins>
      <w:ins w:id="2612" w:author="Kinman, Katrina - KSBA" w:date="2019-05-20T15:16:00Z">
        <w:r w:rsidRPr="00FE526F">
          <w:rPr>
            <w:rStyle w:val="ksbanormal"/>
          </w:rPr>
          <w:t>ing</w:t>
        </w:r>
      </w:ins>
      <w:ins w:id="2613" w:author="Kinman, Katrina - KSBA" w:date="2019-04-30T14:27:00Z">
        <w:r w:rsidRPr="00FE526F">
          <w:rPr>
            <w:rStyle w:val="ksbanormal"/>
            <w:rPrChange w:id="2614" w:author="Kinman, Katrina - KSBA" w:date="2019-04-30T14:28:00Z">
              <w:rPr>
                <w:rStyle w:val="ksbabold"/>
                <w:b w:val="0"/>
                <w:szCs w:val="24"/>
              </w:rPr>
            </w:rPrChange>
          </w:rPr>
          <w:t>, teams in assessing identified</w:t>
        </w:r>
      </w:ins>
      <w:ins w:id="2615" w:author="Kinman, Katrina - KSBA" w:date="2019-05-21T10:38:00Z">
        <w:r w:rsidRPr="00FE526F">
          <w:rPr>
            <w:rStyle w:val="ksbanormal"/>
          </w:rPr>
          <w:t>,</w:t>
        </w:r>
      </w:ins>
      <w:ins w:id="2616" w:author="Kinman, Katrina - KSBA" w:date="2019-04-30T14:27:00Z">
        <w:r w:rsidRPr="00FE526F">
          <w:rPr>
            <w:rStyle w:val="ksbanormal"/>
            <w:rPrChange w:id="2617" w:author="Kinman, Katrina - KSBA" w:date="2019-04-30T14:28:00Z">
              <w:rPr>
                <w:rStyle w:val="ksbabold"/>
                <w:b w:val="0"/>
                <w:szCs w:val="24"/>
              </w:rPr>
            </w:rPrChange>
          </w:rPr>
          <w:t xml:space="preserve"> potential threats and determining appropriate responses to the threat</w:t>
        </w:r>
      </w:ins>
      <w:ins w:id="2618" w:author="Kinman, Katrina - KSBA" w:date="2019-05-21T10:38:00Z">
        <w:r w:rsidRPr="00FE526F">
          <w:rPr>
            <w:rStyle w:val="ksbanormal"/>
          </w:rPr>
          <w:t>s</w:t>
        </w:r>
      </w:ins>
      <w:ins w:id="2619" w:author="Kinman, Katrina - KSBA" w:date="2019-04-30T14:27:00Z">
        <w:r w:rsidRPr="00FE526F">
          <w:rPr>
            <w:rStyle w:val="ksbanormal"/>
            <w:rPrChange w:id="2620" w:author="Kinman, Katrina - KSBA" w:date="2019-04-30T14:28:00Z">
              <w:rPr>
                <w:rStyle w:val="ksbabold"/>
                <w:b w:val="0"/>
                <w:szCs w:val="24"/>
              </w:rPr>
            </w:rPrChange>
          </w:rPr>
          <w:t>.</w:t>
        </w:r>
      </w:ins>
      <w:ins w:id="2621" w:author="Kinman, Katrina - KSBA" w:date="2019-05-20T15:17:00Z">
        <w:r w:rsidRPr="00FE526F">
          <w:rPr>
            <w:rStyle w:val="ksbanormal"/>
          </w:rPr>
          <w:t xml:space="preserve"> Under the supervision of the Principal and Superintendent/designee, the District </w:t>
        </w:r>
      </w:ins>
      <w:ins w:id="2622" w:author="Kinman, Katrina - KSBA" w:date="2019-05-20T15:18:00Z">
        <w:r w:rsidRPr="00FE526F">
          <w:rPr>
            <w:rStyle w:val="ksbanormal"/>
          </w:rPr>
          <w:t>SSC</w:t>
        </w:r>
      </w:ins>
      <w:ins w:id="2623" w:author="Kinman, Katrina - KSBA" w:date="2019-05-20T15:19:00Z">
        <w:r w:rsidRPr="00FE526F">
          <w:rPr>
            <w:rStyle w:val="ksbanormal"/>
          </w:rPr>
          <w:t xml:space="preserve"> </w:t>
        </w:r>
      </w:ins>
      <w:ins w:id="2624" w:author="Kinman, Katrina - KSBA" w:date="2019-05-20T15:17:00Z">
        <w:r w:rsidRPr="00FE526F">
          <w:rPr>
            <w:rStyle w:val="ksbanormal"/>
          </w:rPr>
          <w:t>will recommend, arrange for, or provide training</w:t>
        </w:r>
      </w:ins>
      <w:ins w:id="2625" w:author="Kinman, Katrina - KSBA" w:date="2019-05-20T15:27:00Z">
        <w:r w:rsidRPr="00FE526F">
          <w:rPr>
            <w:rStyle w:val="ksbanormal"/>
          </w:rPr>
          <w:t xml:space="preserve"> </w:t>
        </w:r>
      </w:ins>
      <w:ins w:id="2626" w:author="Kinman, Katrina - KSBA" w:date="2019-05-20T15:17:00Z">
        <w:r w:rsidRPr="00FE526F">
          <w:rPr>
            <w:rStyle w:val="ksbanormal"/>
          </w:rPr>
          <w:t>for the team</w:t>
        </w:r>
      </w:ins>
      <w:ins w:id="2627" w:author="Kinman, Katrina - KSBA" w:date="2019-05-21T10:39:00Z">
        <w:r w:rsidRPr="00FE526F">
          <w:rPr>
            <w:rStyle w:val="ksbanormal"/>
          </w:rPr>
          <w:t>.</w:t>
        </w:r>
      </w:ins>
    </w:p>
    <w:p w:rsidR="00B874D5" w:rsidRPr="00FE526F" w:rsidRDefault="00B874D5" w:rsidP="00B874D5">
      <w:pPr>
        <w:pStyle w:val="policytext"/>
        <w:numPr>
          <w:ilvl w:val="0"/>
          <w:numId w:val="23"/>
        </w:numPr>
        <w:rPr>
          <w:ins w:id="2628" w:author="Kinman, Katrina - KSBA" w:date="2019-04-30T14:27:00Z"/>
          <w:rStyle w:val="ksbanormal"/>
          <w:rPrChange w:id="2629" w:author="Kinman, Katrina - KSBA" w:date="2019-04-30T14:28:00Z">
            <w:rPr>
              <w:ins w:id="2630" w:author="Kinman, Katrina - KSBA" w:date="2019-04-30T14:27:00Z"/>
              <w:rStyle w:val="ksbabold"/>
              <w:b w:val="0"/>
              <w:szCs w:val="24"/>
            </w:rPr>
          </w:rPrChange>
        </w:rPr>
      </w:pPr>
      <w:ins w:id="2631" w:author="Kinman, Katrina - KSBA" w:date="2019-04-30T14:27:00Z">
        <w:r w:rsidRPr="00FE526F">
          <w:rPr>
            <w:rStyle w:val="ksbanormal"/>
            <w:rPrChange w:id="2632" w:author="Kinman, Katrina - KSBA" w:date="2019-04-30T14:28:00Z">
              <w:rPr>
                <w:rStyle w:val="ksbabold"/>
                <w:b w:val="0"/>
                <w:szCs w:val="24"/>
              </w:rPr>
            </w:rPrChange>
          </w:rPr>
          <w:t>The Superintendent</w:t>
        </w:r>
      </w:ins>
      <w:ins w:id="2633" w:author="Kinman, Katrina - KSBA" w:date="2019-05-21T10:30:00Z">
        <w:r w:rsidRPr="00FE526F">
          <w:rPr>
            <w:rStyle w:val="ksbanormal"/>
          </w:rPr>
          <w:t>/designee</w:t>
        </w:r>
      </w:ins>
      <w:ins w:id="2634" w:author="Kinman, Katrina - KSBA" w:date="2019-05-21T10:31:00Z">
        <w:r w:rsidRPr="00FE526F">
          <w:rPr>
            <w:rStyle w:val="ksbanormal"/>
          </w:rPr>
          <w:t xml:space="preserve"> shall</w:t>
        </w:r>
      </w:ins>
      <w:ins w:id="2635" w:author="Kinman, Katrina - KSBA" w:date="2019-04-30T14:27:00Z">
        <w:r w:rsidRPr="00FE526F">
          <w:rPr>
            <w:rStyle w:val="ksbanormal"/>
            <w:rPrChange w:id="2636" w:author="Kinman, Katrina - KSBA" w:date="2019-04-30T14:28:00Z">
              <w:rPr>
                <w:rStyle w:val="ksbabold"/>
                <w:b w:val="0"/>
                <w:szCs w:val="24"/>
              </w:rPr>
            </w:rPrChange>
          </w:rPr>
          <w:t xml:space="preserve"> determine if and when a parent or guardian </w:t>
        </w:r>
      </w:ins>
      <w:ins w:id="2637" w:author="Kinman, Katrina - KSBA" w:date="2019-05-21T10:31:00Z">
        <w:r w:rsidRPr="00FE526F">
          <w:rPr>
            <w:rStyle w:val="ksbanormal"/>
          </w:rPr>
          <w:t>will</w:t>
        </w:r>
      </w:ins>
      <w:ins w:id="2638" w:author="Kinman, Katrina - KSBA" w:date="2019-04-30T14:27:00Z">
        <w:r w:rsidRPr="00FE526F">
          <w:rPr>
            <w:rStyle w:val="ksbanormal"/>
            <w:rPrChange w:id="2639" w:author="Kinman, Katrina - KSBA" w:date="2019-04-30T14:28:00Z">
              <w:rPr>
                <w:rStyle w:val="ksbabold"/>
                <w:b w:val="0"/>
                <w:szCs w:val="24"/>
              </w:rPr>
            </w:rPrChange>
          </w:rPr>
          <w:t xml:space="preserve"> be notified that their student has been identified by a team </w:t>
        </w:r>
      </w:ins>
      <w:ins w:id="2640" w:author="Kinman, Katrina - KSBA" w:date="2019-05-21T10:32:00Z">
        <w:r w:rsidRPr="00FE526F">
          <w:rPr>
            <w:rStyle w:val="ksbanormal"/>
          </w:rPr>
          <w:t>as exhibiting behavior that indicates a potential threat to school safety or school security and that needs</w:t>
        </w:r>
      </w:ins>
      <w:ins w:id="2641" w:author="Kinman, Katrina - KSBA" w:date="2019-04-30T14:27:00Z">
        <w:r w:rsidRPr="00FE526F">
          <w:rPr>
            <w:rStyle w:val="ksbanormal"/>
            <w:rPrChange w:id="2642" w:author="Kinman, Katrina - KSBA" w:date="2019-04-30T14:28:00Z">
              <w:rPr>
                <w:rStyle w:val="ksbabold"/>
                <w:b w:val="0"/>
                <w:szCs w:val="24"/>
              </w:rPr>
            </w:rPrChange>
          </w:rPr>
          <w:t xml:space="preserve"> to be assessed by the team.</w:t>
        </w:r>
      </w:ins>
    </w:p>
    <w:p w:rsidR="00B874D5" w:rsidRPr="00FE526F" w:rsidRDefault="00B874D5">
      <w:pPr>
        <w:pStyle w:val="policytext"/>
        <w:numPr>
          <w:ilvl w:val="0"/>
          <w:numId w:val="23"/>
        </w:numPr>
        <w:rPr>
          <w:ins w:id="2643" w:author="Kinman, Katrina - KSBA" w:date="2019-04-30T14:27:00Z"/>
          <w:rStyle w:val="ksbanormal"/>
          <w:rFonts w:eastAsiaTheme="minorEastAsia"/>
          <w:rPrChange w:id="2644" w:author="Kinman, Katrina - KSBA" w:date="2019-05-20T15:31:00Z">
            <w:rPr>
              <w:ins w:id="2645" w:author="Kinman, Katrina - KSBA" w:date="2019-04-30T14:27:00Z"/>
              <w:rStyle w:val="ksbabold"/>
              <w:rFonts w:eastAsiaTheme="minorEastAsia" w:cstheme="minorBidi"/>
              <w:b w:val="0"/>
              <w:szCs w:val="24"/>
            </w:rPr>
          </w:rPrChange>
        </w:rPr>
        <w:pPrChange w:id="2646" w:author="Kinman, Katrina - KSBA" w:date="2019-04-30T14:31:00Z">
          <w:pPr>
            <w:pStyle w:val="policytext"/>
            <w:ind w:left="720"/>
          </w:pPr>
        </w:pPrChange>
      </w:pPr>
      <w:ins w:id="2647" w:author="Kinman, Katrina - KSBA" w:date="2019-05-20T15:31:00Z">
        <w:r w:rsidRPr="00FE526F">
          <w:rPr>
            <w:rStyle w:val="ksbanormal"/>
            <w:rPrChange w:id="2648" w:author="Kinman, Katrina - KSBA" w:date="2019-05-20T15:31:00Z">
              <w:rPr>
                <w:b/>
              </w:rPr>
            </w:rPrChange>
          </w:rPr>
          <w:t>The team’s activities will include notification, as appropriate considering relevant circumstances, to a potential target of behavior deemed to present a substantiated potential threat</w:t>
        </w:r>
      </w:ins>
      <w:ins w:id="2649" w:author="Kinman, Katrina - KSBA" w:date="2019-05-20T15:22:00Z">
        <w:r w:rsidRPr="00FE526F">
          <w:rPr>
            <w:rStyle w:val="ksbanormal"/>
          </w:rPr>
          <w:t>.</w:t>
        </w:r>
      </w:ins>
    </w:p>
    <w:p w:rsidR="00B874D5" w:rsidRPr="00DA73F5" w:rsidRDefault="00B874D5">
      <w:pPr>
        <w:pStyle w:val="sideheading"/>
        <w:rPr>
          <w:ins w:id="2650" w:author="Kinman, Katrina - KSBA" w:date="2019-04-30T14:27:00Z"/>
          <w:rStyle w:val="ksbanormal"/>
          <w:rPrChange w:id="2651" w:author="Kinman, Katrina - KSBA" w:date="2019-04-30T14:31:00Z">
            <w:rPr>
              <w:ins w:id="2652" w:author="Kinman, Katrina - KSBA" w:date="2019-04-30T14:27:00Z"/>
              <w:rStyle w:val="ksbabold"/>
              <w:szCs w:val="24"/>
              <w:u w:val="single"/>
            </w:rPr>
          </w:rPrChange>
        </w:rPr>
        <w:pPrChange w:id="2653" w:author="Kinman, Katrina - KSBA" w:date="2019-04-30T14:31:00Z">
          <w:pPr>
            <w:pStyle w:val="policytext"/>
          </w:pPr>
        </w:pPrChange>
      </w:pPr>
      <w:ins w:id="2654" w:author="Kinman, Katrina - KSBA" w:date="2019-04-30T14:27:00Z">
        <w:r w:rsidRPr="00DA73F5">
          <w:rPr>
            <w:rStyle w:val="ksbanormal"/>
            <w:rPrChange w:id="2655" w:author="Kinman, Katrina - KSBA" w:date="2019-04-30T14:31:00Z">
              <w:rPr>
                <w:rStyle w:val="ksbabold"/>
                <w:b w:val="0"/>
                <w:smallCaps/>
                <w:szCs w:val="24"/>
                <w:u w:val="single"/>
              </w:rPr>
            </w:rPrChange>
          </w:rPr>
          <w:t xml:space="preserve">Identification </w:t>
        </w:r>
      </w:ins>
      <w:ins w:id="2656" w:author="Kinman, Katrina - KSBA" w:date="2019-04-30T14:31:00Z">
        <w:r>
          <w:rPr>
            <w:rStyle w:val="ksbanormal"/>
          </w:rPr>
          <w:t>o</w:t>
        </w:r>
      </w:ins>
      <w:ins w:id="2657" w:author="Kinman, Katrina - KSBA" w:date="2019-04-30T14:27:00Z">
        <w:r w:rsidRPr="00DA73F5">
          <w:rPr>
            <w:rStyle w:val="ksbanormal"/>
          </w:rPr>
          <w:t xml:space="preserve">f </w:t>
        </w:r>
      </w:ins>
      <w:ins w:id="2658" w:author="Kinman, Katrina - KSBA" w:date="2019-04-30T14:31:00Z">
        <w:r>
          <w:rPr>
            <w:rStyle w:val="ksbanormal"/>
          </w:rPr>
          <w:t>a</w:t>
        </w:r>
      </w:ins>
      <w:ins w:id="2659" w:author="Kinman, Katrina - KSBA" w:date="2019-04-30T14:27:00Z">
        <w:r w:rsidRPr="00DA73F5">
          <w:rPr>
            <w:rStyle w:val="ksbanormal"/>
          </w:rPr>
          <w:t xml:space="preserve"> Potential Threat</w:t>
        </w:r>
      </w:ins>
    </w:p>
    <w:p w:rsidR="00B874D5" w:rsidRPr="00FE526F" w:rsidRDefault="00B874D5" w:rsidP="00B874D5">
      <w:pPr>
        <w:pStyle w:val="policytext"/>
        <w:rPr>
          <w:ins w:id="2660" w:author="Kinman, Katrina - KSBA" w:date="2019-04-30T14:27:00Z"/>
          <w:rStyle w:val="ksbanormal"/>
          <w:rPrChange w:id="2661" w:author="Kinman, Katrina - KSBA" w:date="2019-04-30T14:28:00Z">
            <w:rPr>
              <w:ins w:id="2662" w:author="Kinman, Katrina - KSBA" w:date="2019-04-30T14:27:00Z"/>
              <w:szCs w:val="24"/>
            </w:rPr>
          </w:rPrChange>
        </w:rPr>
      </w:pPr>
      <w:ins w:id="2663" w:author="Kinman, Katrina - KSBA" w:date="2019-05-20T15:32:00Z">
        <w:r w:rsidRPr="00FE526F">
          <w:rPr>
            <w:rStyle w:val="ksbanormal"/>
            <w:rPrChange w:id="2664" w:author="Kinman, Katrina - KSBA" w:date="2019-05-20T15:33:00Z">
              <w:rPr/>
            </w:rPrChange>
          </w:rPr>
          <w:t>The threat assessment team, utilizing available dat</w:t>
        </w:r>
      </w:ins>
      <w:ins w:id="2665" w:author="Kinman, Katrina - KSBA" w:date="2019-05-20T15:49:00Z">
        <w:r w:rsidRPr="00FE526F">
          <w:rPr>
            <w:rStyle w:val="ksbanormal"/>
          </w:rPr>
          <w:t>a</w:t>
        </w:r>
      </w:ins>
      <w:ins w:id="2666" w:author="Kinman, Katrina - KSBA" w:date="2019-05-20T15:32:00Z">
        <w:r w:rsidRPr="00FE526F">
          <w:rPr>
            <w:rStyle w:val="ksbanormal"/>
            <w:rPrChange w:id="2667" w:author="Kinman, Katrina - KSBA" w:date="2019-05-20T15:33:00Z">
              <w:rPr/>
            </w:rPrChange>
          </w:rPr>
          <w:t xml:space="preserve"> and exercising reasonable discretion to assess student behavior, shall identify and respond to students exhibiting behavior that indicates a potential threat to school safety or school security</w:t>
        </w:r>
      </w:ins>
      <w:ins w:id="2668" w:author="Kinman, Katrina - KSBA" w:date="2019-05-20T15:23:00Z">
        <w:r w:rsidRPr="00FE526F">
          <w:rPr>
            <w:rStyle w:val="ksbanormal"/>
          </w:rPr>
          <w:t>.</w:t>
        </w:r>
      </w:ins>
      <w:ins w:id="2669" w:author="Kinman, Katrina - KSBA" w:date="2019-05-20T15:27:00Z">
        <w:r w:rsidRPr="00FE526F">
          <w:rPr>
            <w:rStyle w:val="ksbanormal"/>
          </w:rPr>
          <w:t xml:space="preserve"> </w:t>
        </w:r>
      </w:ins>
      <w:ins w:id="2670" w:author="Kinman, Katrina - KSBA" w:date="2019-05-20T15:23:00Z">
        <w:r w:rsidRPr="00FE526F">
          <w:rPr>
            <w:rStyle w:val="ksbanormal"/>
          </w:rPr>
          <w:t xml:space="preserve">The process </w:t>
        </w:r>
      </w:ins>
      <w:ins w:id="2671" w:author="Kinman, Katrina - KSBA" w:date="2019-05-21T10:34:00Z">
        <w:r w:rsidRPr="00FE526F">
          <w:rPr>
            <w:rStyle w:val="ksbanormal"/>
          </w:rPr>
          <w:t>shall</w:t>
        </w:r>
      </w:ins>
      <w:ins w:id="2672" w:author="Kinman, Katrina - KSBA" w:date="2019-05-20T15:23:00Z">
        <w:r w:rsidRPr="00FE526F">
          <w:rPr>
            <w:rStyle w:val="ksbanormal"/>
          </w:rPr>
          <w:t xml:space="preserve"> not use a</w:t>
        </w:r>
      </w:ins>
      <w:ins w:id="2673" w:author="Kinman, Katrina - KSBA" w:date="2019-05-20T15:27:00Z">
        <w:r w:rsidRPr="00FE526F">
          <w:rPr>
            <w:rStyle w:val="ksbanormal"/>
          </w:rPr>
          <w:t xml:space="preserve"> </w:t>
        </w:r>
      </w:ins>
      <w:ins w:id="2674" w:author="Kinman, Katrina - KSBA" w:date="2019-05-20T15:23:00Z">
        <w:r w:rsidRPr="00FE526F">
          <w:rPr>
            <w:rStyle w:val="ksbanormal"/>
          </w:rPr>
          <w:t>profile of characteristics to identify a threat, and</w:t>
        </w:r>
      </w:ins>
      <w:ins w:id="2675" w:author="Kinman, Katrina - KSBA" w:date="2019-05-20T15:27:00Z">
        <w:r w:rsidRPr="00FE526F">
          <w:rPr>
            <w:rStyle w:val="ksbanormal"/>
          </w:rPr>
          <w:t xml:space="preserve"> </w:t>
        </w:r>
      </w:ins>
      <w:ins w:id="2676" w:author="Kinman, Katrina - KSBA" w:date="2019-05-20T15:23:00Z">
        <w:r w:rsidRPr="00FE526F">
          <w:rPr>
            <w:rStyle w:val="ksbanormal"/>
          </w:rPr>
          <w:t>should be calculated to take into consideration behaviors, statements, or other communications to identify a potential threat to school safety and school security as follows:</w:t>
        </w:r>
      </w:ins>
    </w:p>
    <w:p w:rsidR="00B874D5" w:rsidRPr="00FE526F" w:rsidRDefault="00B874D5" w:rsidP="00B874D5">
      <w:pPr>
        <w:pStyle w:val="policytext"/>
        <w:numPr>
          <w:ilvl w:val="0"/>
          <w:numId w:val="24"/>
        </w:numPr>
        <w:rPr>
          <w:ins w:id="2677" w:author="Kinman, Katrina - KSBA" w:date="2019-04-30T14:27:00Z"/>
          <w:rStyle w:val="ksbanormal"/>
          <w:rPrChange w:id="2678" w:author="Kinman, Katrina - KSBA" w:date="2019-04-30T14:28:00Z">
            <w:rPr>
              <w:ins w:id="2679" w:author="Kinman, Katrina - KSBA" w:date="2019-04-30T14:27:00Z"/>
              <w:rStyle w:val="ksbabold"/>
              <w:b w:val="0"/>
              <w:szCs w:val="24"/>
            </w:rPr>
          </w:rPrChange>
        </w:rPr>
      </w:pPr>
      <w:ins w:id="2680" w:author="Kinman, Katrina - KSBA" w:date="2019-04-30T14:27:00Z">
        <w:r w:rsidRPr="00FE526F">
          <w:rPr>
            <w:rStyle w:val="ksbanormal"/>
            <w:rPrChange w:id="2681" w:author="Kinman, Katrina - KSBA" w:date="2019-04-30T14:28:00Z">
              <w:rPr>
                <w:rStyle w:val="ksbabold"/>
                <w:b w:val="0"/>
                <w:szCs w:val="24"/>
              </w:rPr>
            </w:rPrChange>
          </w:rPr>
          <w:t>Any team member receiving information indicating a potential threat to school safety and school security shall notify:</w:t>
        </w:r>
      </w:ins>
    </w:p>
    <w:p w:rsidR="00B874D5" w:rsidRPr="00FE526F" w:rsidRDefault="00B874D5" w:rsidP="00B874D5">
      <w:pPr>
        <w:pStyle w:val="policytext"/>
        <w:numPr>
          <w:ilvl w:val="0"/>
          <w:numId w:val="25"/>
        </w:numPr>
        <w:rPr>
          <w:ins w:id="2682" w:author="Kinman, Katrina - KSBA" w:date="2019-04-30T14:27:00Z"/>
          <w:rStyle w:val="ksbanormal"/>
          <w:rPrChange w:id="2683" w:author="Kinman, Katrina - KSBA" w:date="2019-04-30T14:28:00Z">
            <w:rPr>
              <w:ins w:id="2684" w:author="Kinman, Katrina - KSBA" w:date="2019-04-30T14:27:00Z"/>
              <w:rStyle w:val="ksbabold"/>
              <w:b w:val="0"/>
              <w:szCs w:val="24"/>
            </w:rPr>
          </w:rPrChange>
        </w:rPr>
      </w:pPr>
      <w:ins w:id="2685" w:author="Kinman, Katrina - KSBA" w:date="2019-04-30T14:27:00Z">
        <w:r w:rsidRPr="00FE526F">
          <w:rPr>
            <w:rStyle w:val="ksbanormal"/>
            <w:rPrChange w:id="2686" w:author="Kinman, Katrina - KSBA" w:date="2019-04-30T14:28:00Z">
              <w:rPr>
                <w:rStyle w:val="ksbabold"/>
                <w:b w:val="0"/>
                <w:szCs w:val="24"/>
              </w:rPr>
            </w:rPrChange>
          </w:rPr>
          <w:t xml:space="preserve">The </w:t>
        </w:r>
      </w:ins>
      <w:ins w:id="2687" w:author="Kinman, Katrina - KSBA" w:date="2019-04-30T14:28:00Z">
        <w:r w:rsidRPr="00FE526F">
          <w:rPr>
            <w:rStyle w:val="ksbanormal"/>
          </w:rPr>
          <w:t>District</w:t>
        </w:r>
      </w:ins>
      <w:ins w:id="2688" w:author="Kinman, Katrina - KSBA" w:date="2019-04-30T14:27:00Z">
        <w:r w:rsidRPr="00FE526F">
          <w:rPr>
            <w:rStyle w:val="ksbanormal"/>
            <w:rPrChange w:id="2689" w:author="Kinman, Katrina - KSBA" w:date="2019-04-30T14:28:00Z">
              <w:rPr>
                <w:rStyle w:val="ksbabold"/>
                <w:b w:val="0"/>
                <w:szCs w:val="24"/>
              </w:rPr>
            </w:rPrChange>
          </w:rPr>
          <w:t xml:space="preserve"> </w:t>
        </w:r>
      </w:ins>
      <w:ins w:id="2690" w:author="Kinman, Katrina - KSBA" w:date="2019-05-20T15:24:00Z">
        <w:r w:rsidRPr="00FE526F">
          <w:rPr>
            <w:rStyle w:val="ksbanormal"/>
          </w:rPr>
          <w:t>SSC</w:t>
        </w:r>
      </w:ins>
      <w:ins w:id="2691" w:author="Kinman, Katrina - KSBA" w:date="2019-04-30T14:27:00Z">
        <w:r w:rsidRPr="00FE526F">
          <w:rPr>
            <w:rStyle w:val="ksbanormal"/>
            <w:rPrChange w:id="2692" w:author="Kinman, Katrina - KSBA" w:date="2019-04-30T14:28:00Z">
              <w:rPr>
                <w:rStyle w:val="ksbabold"/>
                <w:b w:val="0"/>
                <w:szCs w:val="24"/>
              </w:rPr>
            </w:rPrChange>
          </w:rPr>
          <w:t xml:space="preserve">; </w:t>
        </w:r>
      </w:ins>
    </w:p>
    <w:p w:rsidR="00B874D5" w:rsidRPr="00FE526F" w:rsidRDefault="00B874D5" w:rsidP="00B874D5">
      <w:pPr>
        <w:pStyle w:val="policytext"/>
        <w:numPr>
          <w:ilvl w:val="0"/>
          <w:numId w:val="25"/>
        </w:numPr>
        <w:rPr>
          <w:ins w:id="2693" w:author="Kinman, Katrina - KSBA" w:date="2019-04-30T14:27:00Z"/>
          <w:rStyle w:val="ksbanormal"/>
          <w:rPrChange w:id="2694" w:author="Kinman, Katrina - KSBA" w:date="2019-04-30T14:28:00Z">
            <w:rPr>
              <w:ins w:id="2695" w:author="Kinman, Katrina - KSBA" w:date="2019-04-30T14:27:00Z"/>
              <w:rStyle w:val="ksbabold"/>
              <w:b w:val="0"/>
              <w:szCs w:val="24"/>
            </w:rPr>
          </w:rPrChange>
        </w:rPr>
      </w:pPr>
      <w:ins w:id="2696" w:author="Kinman, Katrina - KSBA" w:date="2019-04-30T14:27:00Z">
        <w:r w:rsidRPr="00FE526F">
          <w:rPr>
            <w:rStyle w:val="ksbanormal"/>
            <w:rPrChange w:id="2697" w:author="Kinman, Katrina - KSBA" w:date="2019-04-30T14:28:00Z">
              <w:rPr>
                <w:rStyle w:val="ksbabold"/>
                <w:b w:val="0"/>
                <w:szCs w:val="24"/>
              </w:rPr>
            </w:rPrChange>
          </w:rPr>
          <w:t>The rest of the team; and</w:t>
        </w:r>
      </w:ins>
    </w:p>
    <w:p w:rsidR="00B874D5" w:rsidRPr="00FE526F" w:rsidRDefault="00B874D5" w:rsidP="00B874D5">
      <w:pPr>
        <w:pStyle w:val="policytext"/>
        <w:numPr>
          <w:ilvl w:val="0"/>
          <w:numId w:val="25"/>
        </w:numPr>
        <w:rPr>
          <w:ins w:id="2698" w:author="Kinman, Katrina - KSBA" w:date="2019-04-30T14:27:00Z"/>
          <w:rStyle w:val="ksbanormal"/>
          <w:rPrChange w:id="2699" w:author="Kinman, Katrina - KSBA" w:date="2019-04-30T14:28:00Z">
            <w:rPr>
              <w:ins w:id="2700" w:author="Kinman, Katrina - KSBA" w:date="2019-04-30T14:27:00Z"/>
              <w:rStyle w:val="ksbabold"/>
              <w:b w:val="0"/>
              <w:szCs w:val="24"/>
            </w:rPr>
          </w:rPrChange>
        </w:rPr>
      </w:pPr>
      <w:ins w:id="2701" w:author="Kinman, Katrina - KSBA" w:date="2019-04-30T14:27:00Z">
        <w:r w:rsidRPr="00FE526F">
          <w:rPr>
            <w:rStyle w:val="ksbanormal"/>
            <w:rPrChange w:id="2702" w:author="Kinman, Katrina - KSBA" w:date="2019-04-30T14:28:00Z">
              <w:rPr>
                <w:rStyle w:val="ksbabold"/>
                <w:b w:val="0"/>
                <w:szCs w:val="24"/>
              </w:rPr>
            </w:rPrChange>
          </w:rPr>
          <w:t xml:space="preserve">The team for any additional schools of the </w:t>
        </w:r>
      </w:ins>
      <w:ins w:id="2703" w:author="Kinman, Katrina - KSBA" w:date="2019-04-30T14:28:00Z">
        <w:r w:rsidRPr="00FE526F">
          <w:rPr>
            <w:rStyle w:val="ksbanormal"/>
          </w:rPr>
          <w:t>District</w:t>
        </w:r>
      </w:ins>
      <w:ins w:id="2704" w:author="Kinman, Katrina - KSBA" w:date="2019-04-30T14:27:00Z">
        <w:r w:rsidRPr="00FE526F">
          <w:rPr>
            <w:rStyle w:val="ksbanormal"/>
            <w:rPrChange w:id="2705" w:author="Kinman, Katrina - KSBA" w:date="2019-04-30T14:28:00Z">
              <w:rPr>
                <w:rStyle w:val="ksbabold"/>
                <w:b w:val="0"/>
                <w:szCs w:val="24"/>
              </w:rPr>
            </w:rPrChange>
          </w:rPr>
          <w:t xml:space="preserve"> potentially involved in the identified threat.</w:t>
        </w:r>
      </w:ins>
    </w:p>
    <w:p w:rsidR="00B874D5" w:rsidRPr="00FE526F" w:rsidRDefault="00B874D5">
      <w:pPr>
        <w:pStyle w:val="policytext"/>
        <w:numPr>
          <w:ilvl w:val="0"/>
          <w:numId w:val="24"/>
        </w:numPr>
        <w:rPr>
          <w:rStyle w:val="ksbanormal"/>
        </w:rPr>
        <w:pPrChange w:id="2706" w:author="Kinman, Katrina - KSBA" w:date="2019-05-20T15:27:00Z">
          <w:pPr>
            <w:pStyle w:val="policytext"/>
          </w:pPr>
        </w:pPrChange>
      </w:pPr>
      <w:ins w:id="2707" w:author="Kinman, Katrina - KSBA" w:date="2019-04-30T14:27:00Z">
        <w:r w:rsidRPr="00FE526F">
          <w:rPr>
            <w:rStyle w:val="ksbanormal"/>
            <w:rPrChange w:id="2708" w:author="Kinman, Katrina - KSBA" w:date="2019-04-30T14:28:00Z">
              <w:rPr>
                <w:rStyle w:val="ksbabold"/>
                <w:b w:val="0"/>
                <w:szCs w:val="24"/>
              </w:rPr>
            </w:rPrChange>
          </w:rPr>
          <w:t xml:space="preserve">The </w:t>
        </w:r>
      </w:ins>
      <w:ins w:id="2709" w:author="Kinman, Katrina - KSBA" w:date="2019-04-30T14:28:00Z">
        <w:r w:rsidRPr="00FE526F">
          <w:rPr>
            <w:rStyle w:val="ksbanormal"/>
          </w:rPr>
          <w:t>District</w:t>
        </w:r>
      </w:ins>
      <w:ins w:id="2710" w:author="Kinman, Katrina - KSBA" w:date="2019-04-30T14:27:00Z">
        <w:r w:rsidRPr="00FE526F">
          <w:rPr>
            <w:rStyle w:val="ksbanormal"/>
            <w:rPrChange w:id="2711" w:author="Kinman, Katrina - KSBA" w:date="2019-04-30T14:28:00Z">
              <w:rPr>
                <w:rStyle w:val="ksbabold"/>
                <w:b w:val="0"/>
                <w:szCs w:val="24"/>
              </w:rPr>
            </w:rPrChange>
          </w:rPr>
          <w:t xml:space="preserve"> </w:t>
        </w:r>
      </w:ins>
      <w:ins w:id="2712" w:author="Kinman, Katrina - KSBA" w:date="2019-05-20T15:24:00Z">
        <w:r w:rsidRPr="00FE526F">
          <w:rPr>
            <w:rStyle w:val="ksbanormal"/>
          </w:rPr>
          <w:t>SSC</w:t>
        </w:r>
      </w:ins>
      <w:ins w:id="2713" w:author="Kinman, Katrina - KSBA" w:date="2019-04-30T14:27:00Z">
        <w:r w:rsidRPr="00FE526F">
          <w:rPr>
            <w:rStyle w:val="ksbanormal"/>
            <w:rPrChange w:id="2714" w:author="Kinman, Katrina - KSBA" w:date="2019-04-30T14:28:00Z">
              <w:rPr>
                <w:rStyle w:val="ksbabold"/>
                <w:b w:val="0"/>
                <w:szCs w:val="24"/>
              </w:rPr>
            </w:rPrChange>
          </w:rPr>
          <w:t xml:space="preserve"> shall appropriately notify any other </w:t>
        </w:r>
      </w:ins>
      <w:ins w:id="2715" w:author="Kinman, Katrina - KSBA" w:date="2019-04-30T14:28:00Z">
        <w:r w:rsidRPr="00FE526F">
          <w:rPr>
            <w:rStyle w:val="ksbanormal"/>
          </w:rPr>
          <w:t>District</w:t>
        </w:r>
      </w:ins>
      <w:ins w:id="2716" w:author="Kinman, Katrina - KSBA" w:date="2019-04-30T14:27:00Z">
        <w:r w:rsidRPr="00FE526F">
          <w:rPr>
            <w:rStyle w:val="ksbanormal"/>
            <w:rPrChange w:id="2717" w:author="Kinman, Katrina - KSBA" w:date="2019-04-30T14:28:00Z">
              <w:rPr>
                <w:rStyle w:val="ksbabold"/>
                <w:b w:val="0"/>
                <w:szCs w:val="24"/>
              </w:rPr>
            </w:rPrChange>
          </w:rPr>
          <w:t xml:space="preserve"> </w:t>
        </w:r>
      </w:ins>
      <w:ins w:id="2718" w:author="Kinman, Katrina - KSBA" w:date="2019-05-20T15:25:00Z">
        <w:r w:rsidRPr="00FE526F">
          <w:rPr>
            <w:rStyle w:val="ksbanormal"/>
          </w:rPr>
          <w:t>SSC</w:t>
        </w:r>
      </w:ins>
      <w:ins w:id="2719" w:author="Kinman, Katrina - KSBA" w:date="2019-04-30T14:27:00Z">
        <w:r w:rsidRPr="00FE526F">
          <w:rPr>
            <w:rStyle w:val="ksbanormal"/>
            <w:rPrChange w:id="2720" w:author="Kinman, Katrina - KSBA" w:date="2019-04-30T14:28:00Z">
              <w:rPr>
                <w:rStyle w:val="ksbabold"/>
                <w:b w:val="0"/>
                <w:szCs w:val="24"/>
              </w:rPr>
            </w:rPrChange>
          </w:rPr>
          <w:t xml:space="preserve"> for other school </w:t>
        </w:r>
      </w:ins>
      <w:ins w:id="2721" w:author="Kinman, Katrina - KSBA" w:date="2019-04-30T14:28:00Z">
        <w:r w:rsidRPr="00FE526F">
          <w:rPr>
            <w:rStyle w:val="ksbanormal"/>
          </w:rPr>
          <w:t>District</w:t>
        </w:r>
      </w:ins>
      <w:ins w:id="2722" w:author="Kinman, Katrina - KSBA" w:date="2019-04-30T14:27:00Z">
        <w:r w:rsidRPr="00FE526F">
          <w:rPr>
            <w:rStyle w:val="ksbanormal"/>
            <w:rPrChange w:id="2723" w:author="Kinman, Katrina - KSBA" w:date="2019-04-30T14:28:00Z">
              <w:rPr>
                <w:rStyle w:val="ksbabold"/>
                <w:b w:val="0"/>
                <w:szCs w:val="24"/>
              </w:rPr>
            </w:rPrChange>
          </w:rPr>
          <w:t>s identified in the threat or during the threat assessment process, as well as the leader of any non-public school identified in a threat or during the threat assessment process.</w:t>
        </w:r>
      </w:ins>
      <w:r w:rsidRPr="00FE526F">
        <w:rPr>
          <w:rStyle w:val="ksbanormal"/>
        </w:rPr>
        <w:br w:type="page"/>
      </w:r>
    </w:p>
    <w:p w:rsidR="00B874D5" w:rsidRDefault="00B874D5" w:rsidP="00B874D5">
      <w:pPr>
        <w:pStyle w:val="Heading1"/>
      </w:pPr>
      <w:r>
        <w:lastRenderedPageBreak/>
        <w:t>STUDENTS</w:t>
      </w:r>
      <w:r>
        <w:tab/>
      </w:r>
      <w:r>
        <w:rPr>
          <w:vanish/>
        </w:rPr>
        <w:t>$</w:t>
      </w:r>
      <w:r>
        <w:t>09.429 AP.1</w:t>
      </w:r>
    </w:p>
    <w:p w:rsidR="00B874D5" w:rsidRDefault="00B874D5" w:rsidP="00B874D5">
      <w:pPr>
        <w:pStyle w:val="Heading1"/>
      </w:pPr>
      <w:r>
        <w:tab/>
        <w:t>(Continued)</w:t>
      </w:r>
    </w:p>
    <w:p w:rsidR="00B874D5" w:rsidRDefault="00B874D5" w:rsidP="00B874D5">
      <w:pPr>
        <w:pStyle w:val="policytitle"/>
      </w:pPr>
      <w:r>
        <w:t>Threat Assessment Team Procedures</w:t>
      </w:r>
    </w:p>
    <w:p w:rsidR="00B874D5" w:rsidRPr="00DA73F5" w:rsidRDefault="00B874D5" w:rsidP="00B874D5">
      <w:pPr>
        <w:pStyle w:val="sideheading"/>
        <w:rPr>
          <w:ins w:id="2724" w:author="Kinman, Katrina - KSBA" w:date="2019-04-30T14:27:00Z"/>
          <w:rStyle w:val="ksbanormal"/>
          <w:rPrChange w:id="2725" w:author="Kinman, Katrina - KSBA" w:date="2019-04-30T14:28:00Z">
            <w:rPr>
              <w:ins w:id="2726" w:author="Kinman, Katrina - KSBA" w:date="2019-04-30T14:27:00Z"/>
              <w:rStyle w:val="ksbabold"/>
              <w:b/>
              <w:smallCaps w:val="0"/>
              <w:szCs w:val="24"/>
              <w:u w:val="single"/>
            </w:rPr>
          </w:rPrChange>
        </w:rPr>
      </w:pPr>
      <w:ins w:id="2727" w:author="Kinman, Katrina - KSBA" w:date="2019-04-30T14:27:00Z">
        <w:r w:rsidRPr="00DA73F5">
          <w:rPr>
            <w:rStyle w:val="ksbanormal"/>
            <w:rPrChange w:id="2728" w:author="Kinman, Katrina - KSBA" w:date="2019-04-30T14:28:00Z">
              <w:rPr>
                <w:rStyle w:val="ksbabold"/>
                <w:szCs w:val="24"/>
                <w:u w:val="single"/>
              </w:rPr>
            </w:rPrChange>
          </w:rPr>
          <w:t xml:space="preserve">Assessment </w:t>
        </w:r>
      </w:ins>
      <w:ins w:id="2729" w:author="Kinman, Katrina - KSBA" w:date="2019-04-30T14:33:00Z">
        <w:r>
          <w:rPr>
            <w:rStyle w:val="ksbanormal"/>
          </w:rPr>
          <w:t xml:space="preserve">of a </w:t>
        </w:r>
      </w:ins>
      <w:ins w:id="2730" w:author="Kinman, Katrina - KSBA" w:date="2019-04-30T14:27:00Z">
        <w:r w:rsidRPr="00DA73F5">
          <w:rPr>
            <w:rStyle w:val="ksbanormal"/>
          </w:rPr>
          <w:t>Potential Threat</w:t>
        </w:r>
      </w:ins>
    </w:p>
    <w:p w:rsidR="00B874D5" w:rsidRPr="00FE526F" w:rsidRDefault="00B874D5" w:rsidP="00B874D5">
      <w:pPr>
        <w:pStyle w:val="policytext"/>
        <w:rPr>
          <w:ins w:id="2731" w:author="Kinman, Katrina - KSBA" w:date="2019-04-30T14:27:00Z"/>
          <w:rStyle w:val="ksbanormal"/>
          <w:rPrChange w:id="2732" w:author="Kinman, Katrina - KSBA" w:date="2019-04-30T14:28:00Z">
            <w:rPr>
              <w:ins w:id="2733" w:author="Kinman, Katrina - KSBA" w:date="2019-04-30T14:27:00Z"/>
              <w:rStyle w:val="ksbabold"/>
              <w:b w:val="0"/>
              <w:smallCaps/>
              <w:szCs w:val="24"/>
            </w:rPr>
          </w:rPrChange>
        </w:rPr>
      </w:pPr>
      <w:ins w:id="2734" w:author="Kinman, Katrina - KSBA" w:date="2019-04-30T14:27:00Z">
        <w:r w:rsidRPr="00FE526F">
          <w:rPr>
            <w:rStyle w:val="ksbanormal"/>
            <w:rPrChange w:id="2735" w:author="Kinman, Katrina - KSBA" w:date="2019-04-30T14:28:00Z">
              <w:rPr>
                <w:rStyle w:val="ksbabold"/>
                <w:b w:val="0"/>
                <w:szCs w:val="24"/>
              </w:rPr>
            </w:rPrChange>
          </w:rPr>
          <w:t xml:space="preserve">Upon identification of a </w:t>
        </w:r>
      </w:ins>
      <w:ins w:id="2736" w:author="Kinman, Katrina - KSBA" w:date="2019-05-22T09:09:00Z">
        <w:r w:rsidRPr="00FE526F">
          <w:rPr>
            <w:rStyle w:val="ksbanormal"/>
          </w:rPr>
          <w:t>potential</w:t>
        </w:r>
      </w:ins>
      <w:ins w:id="2737" w:author="Kinman, Katrina - KSBA" w:date="2019-04-30T14:27:00Z">
        <w:r w:rsidRPr="00FE526F">
          <w:rPr>
            <w:rStyle w:val="ksbanormal"/>
            <w:rPrChange w:id="2738" w:author="Kinman, Katrina - KSBA" w:date="2019-04-30T14:28:00Z">
              <w:rPr>
                <w:rStyle w:val="ksbabold"/>
                <w:b w:val="0"/>
                <w:szCs w:val="24"/>
              </w:rPr>
            </w:rPrChange>
          </w:rPr>
          <w:t xml:space="preserve"> threat, the team shall undertake the </w:t>
        </w:r>
      </w:ins>
      <w:ins w:id="2739" w:author="Kinman, Katrina - KSBA" w:date="2019-05-21T10:39:00Z">
        <w:r w:rsidRPr="00FE526F">
          <w:rPr>
            <w:rStyle w:val="ksbanormal"/>
          </w:rPr>
          <w:t xml:space="preserve">threat </w:t>
        </w:r>
      </w:ins>
      <w:ins w:id="2740" w:author="Kinman, Katrina - KSBA" w:date="2019-04-30T14:27:00Z">
        <w:r w:rsidRPr="00FE526F">
          <w:rPr>
            <w:rStyle w:val="ksbanormal"/>
            <w:rPrChange w:id="2741" w:author="Kinman, Katrina - KSBA" w:date="2019-04-30T14:28:00Z">
              <w:rPr>
                <w:rStyle w:val="ksbabold"/>
                <w:b w:val="0"/>
                <w:szCs w:val="24"/>
              </w:rPr>
            </w:rPrChange>
          </w:rPr>
          <w:t>assessment:</w:t>
        </w:r>
      </w:ins>
    </w:p>
    <w:p w:rsidR="00B874D5" w:rsidRPr="00FE526F" w:rsidRDefault="00B874D5" w:rsidP="00B874D5">
      <w:pPr>
        <w:pStyle w:val="policytext"/>
        <w:numPr>
          <w:ilvl w:val="0"/>
          <w:numId w:val="26"/>
        </w:numPr>
        <w:rPr>
          <w:ins w:id="2742" w:author="Kinman, Katrina - KSBA" w:date="2019-04-30T14:27:00Z"/>
          <w:rStyle w:val="ksbanormal"/>
          <w:rPrChange w:id="2743" w:author="Kinman, Katrina - KSBA" w:date="2019-04-30T14:28:00Z">
            <w:rPr>
              <w:ins w:id="2744" w:author="Kinman, Katrina - KSBA" w:date="2019-04-30T14:27:00Z"/>
              <w:rStyle w:val="ksbabold"/>
              <w:b w:val="0"/>
              <w:szCs w:val="24"/>
            </w:rPr>
          </w:rPrChange>
        </w:rPr>
      </w:pPr>
      <w:ins w:id="2745" w:author="Kinman, Katrina - KSBA" w:date="2019-04-30T14:27:00Z">
        <w:r w:rsidRPr="00FE526F">
          <w:rPr>
            <w:rStyle w:val="ksbanormal"/>
            <w:rPrChange w:id="2746" w:author="Kinman, Katrina - KSBA" w:date="2019-04-30T14:28:00Z">
              <w:rPr>
                <w:rStyle w:val="ksbabold"/>
                <w:b w:val="0"/>
                <w:szCs w:val="24"/>
              </w:rPr>
            </w:rPrChange>
          </w:rPr>
          <w:t>In accordance with Board policy;</w:t>
        </w:r>
      </w:ins>
    </w:p>
    <w:p w:rsidR="00B874D5" w:rsidRPr="00FE526F" w:rsidRDefault="00B874D5" w:rsidP="00B874D5">
      <w:pPr>
        <w:pStyle w:val="policytext"/>
        <w:numPr>
          <w:ilvl w:val="0"/>
          <w:numId w:val="26"/>
        </w:numPr>
        <w:rPr>
          <w:ins w:id="2747" w:author="Kinman, Katrina - KSBA" w:date="2019-04-30T14:27:00Z"/>
          <w:rStyle w:val="ksbanormal"/>
          <w:rPrChange w:id="2748" w:author="Kinman, Katrina - KSBA" w:date="2019-04-30T14:28:00Z">
            <w:rPr>
              <w:ins w:id="2749" w:author="Kinman, Katrina - KSBA" w:date="2019-04-30T14:27:00Z"/>
              <w:rStyle w:val="ksbabold"/>
              <w:b w:val="0"/>
              <w:szCs w:val="24"/>
            </w:rPr>
          </w:rPrChange>
        </w:rPr>
      </w:pPr>
      <w:ins w:id="2750" w:author="Kinman, Katrina - KSBA" w:date="2019-04-30T14:27:00Z">
        <w:r w:rsidRPr="00FE526F">
          <w:rPr>
            <w:rStyle w:val="ksbanormal"/>
            <w:rPrChange w:id="2751" w:author="Kinman, Katrina - KSBA" w:date="2019-04-30T14:28:00Z">
              <w:rPr>
                <w:rStyle w:val="ksbabold"/>
                <w:b w:val="0"/>
                <w:szCs w:val="24"/>
              </w:rPr>
            </w:rPrChange>
          </w:rPr>
          <w:t>Informed by guidelines a</w:t>
        </w:r>
      </w:ins>
      <w:ins w:id="2752" w:author="Kinman, Katrina - KSBA" w:date="2019-05-20T15:25:00Z">
        <w:r w:rsidRPr="00FE526F">
          <w:rPr>
            <w:rStyle w:val="ksbanormal"/>
          </w:rPr>
          <w:t xml:space="preserve">nd applicable forms as </w:t>
        </w:r>
      </w:ins>
      <w:ins w:id="2753" w:author="Kinman, Katrina - KSBA" w:date="2019-05-20T15:27:00Z">
        <w:r w:rsidRPr="00FE526F">
          <w:rPr>
            <w:rStyle w:val="ksbanormal"/>
          </w:rPr>
          <w:t>described</w:t>
        </w:r>
      </w:ins>
      <w:ins w:id="2754" w:author="Kinman, Katrina - KSBA" w:date="2019-05-20T15:25:00Z">
        <w:r w:rsidRPr="00FE526F">
          <w:rPr>
            <w:rStyle w:val="ksbanormal"/>
          </w:rPr>
          <w:t xml:space="preserve"> above</w:t>
        </w:r>
      </w:ins>
      <w:ins w:id="2755" w:author="Kinman, Katrina - KSBA" w:date="2019-04-30T14:27:00Z">
        <w:r w:rsidRPr="00FE526F">
          <w:rPr>
            <w:rStyle w:val="ksbanormal"/>
            <w:rPrChange w:id="2756" w:author="Kinman, Katrina - KSBA" w:date="2019-04-30T14:28:00Z">
              <w:rPr>
                <w:rStyle w:val="ksbabold"/>
                <w:b w:val="0"/>
                <w:szCs w:val="24"/>
              </w:rPr>
            </w:rPrChange>
          </w:rPr>
          <w:t>;</w:t>
        </w:r>
      </w:ins>
      <w:ins w:id="2757" w:author="Kinman, Katrina - KSBA" w:date="2019-05-20T15:26:00Z">
        <w:r w:rsidRPr="00FE526F">
          <w:rPr>
            <w:rStyle w:val="ksbanormal"/>
          </w:rPr>
          <w:t xml:space="preserve"> and</w:t>
        </w:r>
      </w:ins>
    </w:p>
    <w:p w:rsidR="00B874D5" w:rsidRPr="00FE526F" w:rsidRDefault="00B874D5" w:rsidP="00B874D5">
      <w:pPr>
        <w:pStyle w:val="policytext"/>
        <w:numPr>
          <w:ilvl w:val="0"/>
          <w:numId w:val="26"/>
        </w:numPr>
        <w:rPr>
          <w:ins w:id="2758" w:author="Kinman, Katrina - KSBA" w:date="2019-04-30T14:27:00Z"/>
          <w:rStyle w:val="ksbanormal"/>
          <w:rPrChange w:id="2759" w:author="Kinman, Katrina - KSBA" w:date="2019-04-30T14:28:00Z">
            <w:rPr>
              <w:ins w:id="2760" w:author="Kinman, Katrina - KSBA" w:date="2019-04-30T14:27:00Z"/>
              <w:rStyle w:val="ksbabold"/>
              <w:b w:val="0"/>
              <w:szCs w:val="24"/>
            </w:rPr>
          </w:rPrChange>
        </w:rPr>
      </w:pPr>
      <w:ins w:id="2761" w:author="Kinman, Katrina - KSBA" w:date="2019-05-20T15:33:00Z">
        <w:r w:rsidRPr="00FE526F">
          <w:rPr>
            <w:rStyle w:val="ksbanormal"/>
          </w:rPr>
          <w:t>Giving</w:t>
        </w:r>
      </w:ins>
      <w:ins w:id="2762" w:author="Kinman, Katrina - KSBA" w:date="2019-04-30T14:27:00Z">
        <w:r w:rsidRPr="00FE526F">
          <w:rPr>
            <w:rStyle w:val="ksbanormal"/>
            <w:rPrChange w:id="2763" w:author="Kinman, Katrina - KSBA" w:date="2019-04-30T14:28:00Z">
              <w:rPr>
                <w:rStyle w:val="ksbabold"/>
                <w:b w:val="0"/>
                <w:szCs w:val="24"/>
              </w:rPr>
            </w:rPrChange>
          </w:rPr>
          <w:t xml:space="preserve"> consideration </w:t>
        </w:r>
      </w:ins>
      <w:ins w:id="2764" w:author="Kinman, Katrina - KSBA" w:date="2019-05-21T10:38:00Z">
        <w:r w:rsidRPr="00FE526F">
          <w:rPr>
            <w:rStyle w:val="ksbanormal"/>
          </w:rPr>
          <w:t xml:space="preserve">to </w:t>
        </w:r>
      </w:ins>
      <w:ins w:id="2765" w:author="Kinman, Katrina - KSBA" w:date="2019-04-30T14:27:00Z">
        <w:r w:rsidRPr="00FE526F">
          <w:rPr>
            <w:rStyle w:val="ksbanormal"/>
            <w:rPrChange w:id="2766" w:author="Kinman, Katrina - KSBA" w:date="2019-04-30T14:28:00Z">
              <w:rPr>
                <w:rStyle w:val="ksbabold"/>
                <w:b w:val="0"/>
                <w:szCs w:val="24"/>
              </w:rPr>
            </w:rPrChange>
          </w:rPr>
          <w:t>applicable circumstances regarding the identified student and the behaviors giving rise to his/her identification.</w:t>
        </w:r>
      </w:ins>
    </w:p>
    <w:p w:rsidR="00B874D5" w:rsidRPr="00DA73F5" w:rsidRDefault="00B874D5">
      <w:pPr>
        <w:pStyle w:val="sideheading"/>
        <w:rPr>
          <w:ins w:id="2767" w:author="Kinman, Katrina - KSBA" w:date="2019-04-30T14:27:00Z"/>
          <w:rStyle w:val="ksbanormal"/>
          <w:rPrChange w:id="2768" w:author="Kinman, Katrina - KSBA" w:date="2019-04-30T14:34:00Z">
            <w:rPr>
              <w:ins w:id="2769" w:author="Kinman, Katrina - KSBA" w:date="2019-04-30T14:27:00Z"/>
              <w:rStyle w:val="ksbabold"/>
              <w:szCs w:val="24"/>
            </w:rPr>
          </w:rPrChange>
        </w:rPr>
        <w:pPrChange w:id="2770" w:author="Kinman, Katrina - KSBA" w:date="2019-04-30T14:34:00Z">
          <w:pPr>
            <w:pStyle w:val="policytext"/>
          </w:pPr>
        </w:pPrChange>
      </w:pPr>
      <w:ins w:id="2771" w:author="Kinman, Katrina - KSBA" w:date="2019-04-30T14:27:00Z">
        <w:r w:rsidRPr="00DA73F5">
          <w:rPr>
            <w:rStyle w:val="ksbanormal"/>
            <w:rPrChange w:id="2772" w:author="Kinman, Katrina - KSBA" w:date="2019-04-30T14:34:00Z">
              <w:rPr>
                <w:rStyle w:val="ksbabold"/>
                <w:b w:val="0"/>
                <w:smallCaps/>
                <w:szCs w:val="24"/>
                <w:u w:val="single"/>
              </w:rPr>
            </w:rPrChange>
          </w:rPr>
          <w:t xml:space="preserve">Post-assessment </w:t>
        </w:r>
      </w:ins>
      <w:ins w:id="2773" w:author="Kinman, Katrina - KSBA" w:date="2019-05-20T15:26:00Z">
        <w:r>
          <w:rPr>
            <w:rStyle w:val="ksbanormal"/>
          </w:rPr>
          <w:t>R</w:t>
        </w:r>
      </w:ins>
      <w:ins w:id="2774" w:author="Kinman, Katrina - KSBA" w:date="2019-04-30T14:27:00Z">
        <w:r w:rsidRPr="00DA73F5">
          <w:rPr>
            <w:rStyle w:val="ksbanormal"/>
            <w:rPrChange w:id="2775" w:author="Kinman, Katrina - KSBA" w:date="2019-04-30T14:34:00Z">
              <w:rPr>
                <w:rStyle w:val="ksbabold"/>
                <w:b w:val="0"/>
                <w:smallCaps/>
                <w:szCs w:val="24"/>
                <w:u w:val="single"/>
              </w:rPr>
            </w:rPrChange>
          </w:rPr>
          <w:t>esponse</w:t>
        </w:r>
      </w:ins>
    </w:p>
    <w:p w:rsidR="00B874D5" w:rsidRPr="00FE526F" w:rsidRDefault="00B874D5" w:rsidP="00B874D5">
      <w:pPr>
        <w:pStyle w:val="policytext"/>
        <w:rPr>
          <w:ins w:id="2776" w:author="Kinman, Katrina - KSBA" w:date="2019-04-30T14:27:00Z"/>
          <w:rStyle w:val="ksbanormal"/>
          <w:rPrChange w:id="2777" w:author="Kinman, Katrina - KSBA" w:date="2019-04-30T14:28:00Z">
            <w:rPr>
              <w:ins w:id="2778" w:author="Kinman, Katrina - KSBA" w:date="2019-04-30T14:27:00Z"/>
              <w:rStyle w:val="ksbabold"/>
              <w:b w:val="0"/>
              <w:smallCaps/>
              <w:szCs w:val="24"/>
            </w:rPr>
          </w:rPrChange>
        </w:rPr>
      </w:pPr>
      <w:ins w:id="2779" w:author="Kinman, Katrina - KSBA" w:date="2019-04-30T14:27:00Z">
        <w:r w:rsidRPr="00FE526F">
          <w:rPr>
            <w:rStyle w:val="ksbanormal"/>
            <w:rPrChange w:id="2780" w:author="Kinman, Katrina - KSBA" w:date="2019-04-30T14:28:00Z">
              <w:rPr>
                <w:rStyle w:val="ksbabold"/>
                <w:b w:val="0"/>
                <w:szCs w:val="24"/>
              </w:rPr>
            </w:rPrChange>
          </w:rPr>
          <w:t xml:space="preserve">The team shall consider all information gathered during the assessment to determine the type of response that is appropriate to address school safety and school security, and to address the needs of </w:t>
        </w:r>
      </w:ins>
      <w:ins w:id="2781" w:author="Kinman, Katrina - KSBA" w:date="2019-05-21T10:37:00Z">
        <w:r w:rsidRPr="00FE526F">
          <w:rPr>
            <w:rStyle w:val="ksbanormal"/>
          </w:rPr>
          <w:t>students identified during assessment of the threat</w:t>
        </w:r>
      </w:ins>
      <w:ins w:id="2782" w:author="Kinman, Katrina - KSBA" w:date="2019-04-30T14:27:00Z">
        <w:r w:rsidRPr="00FE526F">
          <w:rPr>
            <w:rStyle w:val="ksbanormal"/>
            <w:rPrChange w:id="2783" w:author="Kinman, Katrina - KSBA" w:date="2019-04-30T14:28:00Z">
              <w:rPr>
                <w:rStyle w:val="ksbabold"/>
                <w:b w:val="0"/>
                <w:szCs w:val="24"/>
              </w:rPr>
            </w:rPrChange>
          </w:rPr>
          <w:t>. The team shall document the response it takes, as well as all communication from the team and other school staff with</w:t>
        </w:r>
      </w:ins>
      <w:ins w:id="2784" w:author="Kinman, Katrina - KSBA" w:date="2019-05-21T10:36:00Z">
        <w:r w:rsidRPr="00FE526F">
          <w:rPr>
            <w:rStyle w:val="ksbanormal"/>
          </w:rPr>
          <w:t xml:space="preserve"> </w:t>
        </w:r>
      </w:ins>
      <w:ins w:id="2785" w:author="Kinman, Katrina - KSBA" w:date="2019-04-30T14:27:00Z">
        <w:r w:rsidRPr="00FE526F">
          <w:rPr>
            <w:rStyle w:val="ksbanormal"/>
            <w:rPrChange w:id="2786" w:author="Kinman, Katrina - KSBA" w:date="2019-04-30T14:28:00Z">
              <w:rPr>
                <w:rStyle w:val="ksbabold"/>
                <w:b w:val="0"/>
                <w:szCs w:val="24"/>
              </w:rPr>
            </w:rPrChange>
          </w:rPr>
          <w:t>student</w:t>
        </w:r>
      </w:ins>
      <w:ins w:id="2787" w:author="Kinman, Katrina - KSBA" w:date="2019-05-21T10:35:00Z">
        <w:r w:rsidRPr="00FE526F">
          <w:rPr>
            <w:rStyle w:val="ksbanormal"/>
          </w:rPr>
          <w:t>s ide</w:t>
        </w:r>
      </w:ins>
      <w:ins w:id="2788" w:author="Kinman, Katrina - KSBA" w:date="2019-05-21T10:36:00Z">
        <w:r w:rsidRPr="00FE526F">
          <w:rPr>
            <w:rStyle w:val="ksbanormal"/>
          </w:rPr>
          <w:t>ntified during the threat assessment</w:t>
        </w:r>
      </w:ins>
      <w:ins w:id="2789" w:author="Kinman, Katrina - KSBA" w:date="2019-04-30T14:27:00Z">
        <w:r w:rsidRPr="00FE526F">
          <w:rPr>
            <w:rStyle w:val="ksbanormal"/>
            <w:rPrChange w:id="2790" w:author="Kinman, Katrina - KSBA" w:date="2019-04-30T14:28:00Z">
              <w:rPr>
                <w:rStyle w:val="ksbabold"/>
                <w:b w:val="0"/>
                <w:szCs w:val="24"/>
              </w:rPr>
            </w:rPrChange>
          </w:rPr>
          <w:t xml:space="preserve"> and </w:t>
        </w:r>
      </w:ins>
      <w:ins w:id="2791" w:author="Kinman, Katrina - KSBA" w:date="2019-05-21T10:38:00Z">
        <w:r w:rsidRPr="00FE526F">
          <w:rPr>
            <w:rStyle w:val="ksbanormal"/>
          </w:rPr>
          <w:t>their</w:t>
        </w:r>
      </w:ins>
      <w:ins w:id="2792" w:author="Kinman, Katrina - KSBA" w:date="2019-04-30T14:27:00Z">
        <w:r w:rsidRPr="00FE526F">
          <w:rPr>
            <w:rStyle w:val="ksbanormal"/>
            <w:rPrChange w:id="2793" w:author="Kinman, Katrina - KSBA" w:date="2019-04-30T14:28:00Z">
              <w:rPr>
                <w:rStyle w:val="ksbabold"/>
                <w:b w:val="0"/>
                <w:szCs w:val="24"/>
              </w:rPr>
            </w:rPrChange>
          </w:rPr>
          <w:t xml:space="preserve"> parents or guardians relating to the assessment and any resulting response.</w:t>
        </w:r>
      </w:ins>
    </w:p>
    <w:p w:rsidR="00B874D5" w:rsidRPr="00DA73F5" w:rsidRDefault="00B874D5">
      <w:pPr>
        <w:pStyle w:val="sideheading"/>
        <w:rPr>
          <w:ins w:id="2794" w:author="Kinman, Katrina - KSBA" w:date="2019-04-30T14:27:00Z"/>
          <w:rStyle w:val="ksbanormal"/>
          <w:rPrChange w:id="2795" w:author="Kinman, Katrina - KSBA" w:date="2019-04-30T14:34:00Z">
            <w:rPr>
              <w:ins w:id="2796" w:author="Kinman, Katrina - KSBA" w:date="2019-04-30T14:27:00Z"/>
              <w:rStyle w:val="ksbabold"/>
              <w:b w:val="0"/>
              <w:szCs w:val="24"/>
            </w:rPr>
          </w:rPrChange>
        </w:rPr>
        <w:pPrChange w:id="2797" w:author="Kinman, Katrina - KSBA" w:date="2019-04-30T14:34:00Z">
          <w:pPr>
            <w:pStyle w:val="policytext"/>
          </w:pPr>
        </w:pPrChange>
      </w:pPr>
      <w:ins w:id="2798" w:author="Kinman, Katrina - KSBA" w:date="2019-04-30T14:27:00Z">
        <w:r w:rsidRPr="00DA73F5">
          <w:rPr>
            <w:rStyle w:val="ksbanormal"/>
            <w:rPrChange w:id="2799" w:author="Kinman, Katrina - KSBA" w:date="2019-04-30T14:34:00Z">
              <w:rPr>
                <w:smallCaps/>
                <w:color w:val="000000" w:themeColor="text1"/>
                <w:szCs w:val="24"/>
                <w:u w:val="single"/>
              </w:rPr>
            </w:rPrChange>
          </w:rPr>
          <w:t xml:space="preserve">Ongoing </w:t>
        </w:r>
      </w:ins>
      <w:ins w:id="2800" w:author="Kinman, Katrina - KSBA" w:date="2019-05-20T15:26:00Z">
        <w:r>
          <w:rPr>
            <w:rStyle w:val="ksbanormal"/>
          </w:rPr>
          <w:t>R</w:t>
        </w:r>
      </w:ins>
      <w:ins w:id="2801" w:author="Kinman, Katrina - KSBA" w:date="2019-04-30T14:27:00Z">
        <w:r w:rsidRPr="00DA73F5">
          <w:rPr>
            <w:rStyle w:val="ksbanormal"/>
            <w:rPrChange w:id="2802" w:author="Kinman, Katrina - KSBA" w:date="2019-04-30T14:34:00Z">
              <w:rPr>
                <w:smallCaps/>
                <w:color w:val="000000" w:themeColor="text1"/>
                <w:szCs w:val="24"/>
                <w:u w:val="single"/>
              </w:rPr>
            </w:rPrChange>
          </w:rPr>
          <w:t xml:space="preserve">eview of </w:t>
        </w:r>
      </w:ins>
      <w:ins w:id="2803" w:author="Kinman, Katrina - KSBA" w:date="2019-05-20T15:26:00Z">
        <w:r>
          <w:rPr>
            <w:rStyle w:val="ksbanormal"/>
          </w:rPr>
          <w:t>T</w:t>
        </w:r>
      </w:ins>
      <w:ins w:id="2804" w:author="Kinman, Katrina - KSBA" w:date="2019-04-30T14:27:00Z">
        <w:r w:rsidRPr="00DA73F5">
          <w:rPr>
            <w:rStyle w:val="ksbanormal"/>
            <w:rPrChange w:id="2805" w:author="Kinman, Katrina - KSBA" w:date="2019-04-30T14:34:00Z">
              <w:rPr>
                <w:smallCaps/>
                <w:color w:val="000000" w:themeColor="text1"/>
                <w:szCs w:val="24"/>
                <w:u w:val="single"/>
              </w:rPr>
            </w:rPrChange>
          </w:rPr>
          <w:t xml:space="preserve">hreat </w:t>
        </w:r>
      </w:ins>
      <w:ins w:id="2806" w:author="Kinman, Katrina - KSBA" w:date="2019-05-20T15:26:00Z">
        <w:r>
          <w:rPr>
            <w:rStyle w:val="ksbanormal"/>
          </w:rPr>
          <w:t>A</w:t>
        </w:r>
      </w:ins>
      <w:ins w:id="2807" w:author="Kinman, Katrina - KSBA" w:date="2019-04-30T14:27:00Z">
        <w:r w:rsidRPr="00DA73F5">
          <w:rPr>
            <w:rStyle w:val="ksbanormal"/>
            <w:rPrChange w:id="2808" w:author="Kinman, Katrina - KSBA" w:date="2019-04-30T14:34:00Z">
              <w:rPr>
                <w:smallCaps/>
                <w:color w:val="000000" w:themeColor="text1"/>
                <w:szCs w:val="24"/>
                <w:u w:val="single"/>
              </w:rPr>
            </w:rPrChange>
          </w:rPr>
          <w:t xml:space="preserve">ssessment </w:t>
        </w:r>
      </w:ins>
      <w:ins w:id="2809" w:author="Kinman, Katrina - KSBA" w:date="2019-05-20T15:26:00Z">
        <w:r>
          <w:rPr>
            <w:rStyle w:val="ksbanormal"/>
          </w:rPr>
          <w:t>P</w:t>
        </w:r>
      </w:ins>
      <w:ins w:id="2810" w:author="Kinman, Katrina - KSBA" w:date="2019-04-30T14:27:00Z">
        <w:r w:rsidRPr="00DA73F5">
          <w:rPr>
            <w:rStyle w:val="ksbanormal"/>
            <w:rPrChange w:id="2811" w:author="Kinman, Katrina - KSBA" w:date="2019-04-30T14:34:00Z">
              <w:rPr>
                <w:smallCaps/>
                <w:color w:val="000000" w:themeColor="text1"/>
                <w:szCs w:val="24"/>
                <w:u w:val="single"/>
              </w:rPr>
            </w:rPrChange>
          </w:rPr>
          <w:t>rocess</w:t>
        </w:r>
      </w:ins>
    </w:p>
    <w:p w:rsidR="00B874D5" w:rsidRPr="00FE526F" w:rsidRDefault="00B874D5" w:rsidP="00B874D5">
      <w:pPr>
        <w:pStyle w:val="policytitle"/>
        <w:jc w:val="both"/>
        <w:rPr>
          <w:rStyle w:val="ksbanormal"/>
        </w:rPr>
      </w:pPr>
      <w:ins w:id="2812" w:author="Kinman, Katrina - KSBA" w:date="2019-04-30T14:27:00Z">
        <w:r w:rsidRPr="00FE526F">
          <w:rPr>
            <w:rStyle w:val="ksbanormal"/>
          </w:rPr>
          <w:t xml:space="preserve">The </w:t>
        </w:r>
      </w:ins>
      <w:ins w:id="2813" w:author="Kinman, Katrina - KSBA" w:date="2019-05-20T15:27:00Z">
        <w:r w:rsidRPr="00FE526F">
          <w:rPr>
            <w:rStyle w:val="ksbanormal"/>
          </w:rPr>
          <w:t>District SSC</w:t>
        </w:r>
      </w:ins>
      <w:ins w:id="2814" w:author="Kinman, Katrina - KSBA" w:date="2019-04-30T14:27:00Z">
        <w:r w:rsidRPr="00FE526F">
          <w:rPr>
            <w:rStyle w:val="ksbanormal"/>
          </w:rPr>
          <w:t xml:space="preserve"> and the Superintendent shall review the work of each threat assessment team of the </w:t>
        </w:r>
      </w:ins>
      <w:ins w:id="2815" w:author="Kinman, Katrina - KSBA" w:date="2019-04-30T14:28:00Z">
        <w:r w:rsidRPr="00FE526F">
          <w:rPr>
            <w:rStyle w:val="ksbanormal"/>
          </w:rPr>
          <w:t>District</w:t>
        </w:r>
      </w:ins>
      <w:ins w:id="2816" w:author="Kinman, Katrina - KSBA" w:date="2019-04-30T14:27:00Z">
        <w:r w:rsidRPr="00FE526F">
          <w:rPr>
            <w:rStyle w:val="ksbanormal"/>
          </w:rPr>
          <w:t xml:space="preserve">, and make efforts to improve the work of all teams, </w:t>
        </w:r>
      </w:ins>
      <w:ins w:id="2817" w:author="Kinman, Katrina - KSBA" w:date="2019-05-21T10:38:00Z">
        <w:r w:rsidRPr="00FE526F">
          <w:rPr>
            <w:rStyle w:val="ksbanormal"/>
          </w:rPr>
          <w:t xml:space="preserve">and </w:t>
        </w:r>
      </w:ins>
      <w:ins w:id="2818" w:author="Kinman, Katrina - KSBA" w:date="2019-04-30T14:27:00Z">
        <w:r w:rsidRPr="00FE526F">
          <w:rPr>
            <w:rStyle w:val="ksbanormal"/>
          </w:rPr>
          <w:t>adherence to Board policy goals, and legal requirements.</w:t>
        </w:r>
      </w:ins>
    </w:p>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B874D5" w:rsidRDefault="00B874D5" w:rsidP="00B874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bookmarkStart w:id="2819" w:name="DN"/>
      <w:r>
        <w:lastRenderedPageBreak/>
        <w:t>EXPLANATION: SB 230 PROVIDES THAT A PUBLIC AGENCY MAY ACCEPT OPEN RECORDS REQUESTS VIA EMAIL. ADDITIONALLY, PER THE OPEN RECORDS ACT, USERS REQUESTING RECORDS FOR COMMERCIAL PURPOSES ARE EXPECTED TO NOTIFY THE PUBLIC AGENCY OF SUCH.</w:t>
      </w:r>
    </w:p>
    <w:p w:rsidR="00B874D5" w:rsidRDefault="00B874D5" w:rsidP="00B874D5">
      <w:pPr>
        <w:pStyle w:val="expnote"/>
      </w:pPr>
      <w:r>
        <w:t>FINANCIAL IMPLICATIONS: TIME ADDRESSING OPEN RECORDS REQUESTS</w:t>
      </w:r>
    </w:p>
    <w:p w:rsidR="00B874D5" w:rsidRPr="00B924FF" w:rsidRDefault="00B874D5" w:rsidP="00B874D5">
      <w:pPr>
        <w:pStyle w:val="expnote"/>
      </w:pPr>
    </w:p>
    <w:p w:rsidR="00B874D5" w:rsidRDefault="00B874D5" w:rsidP="00B874D5">
      <w:pPr>
        <w:pStyle w:val="Heading1"/>
      </w:pPr>
      <w:r>
        <w:t>COMMUNITY RELATIONS</w:t>
      </w:r>
      <w:r>
        <w:tab/>
      </w:r>
      <w:r>
        <w:rPr>
          <w:vanish/>
        </w:rPr>
        <w:t>DN</w:t>
      </w:r>
      <w:r>
        <w:t>10.11 AP.21</w:t>
      </w:r>
    </w:p>
    <w:p w:rsidR="00B874D5" w:rsidRDefault="00B874D5" w:rsidP="00B874D5">
      <w:pPr>
        <w:pStyle w:val="policytitle"/>
      </w:pPr>
      <w:r>
        <w:t>Public Records Notice</w:t>
      </w:r>
    </w:p>
    <w:p w:rsidR="00B874D5" w:rsidRDefault="00B874D5" w:rsidP="00B874D5">
      <w:pPr>
        <w:pStyle w:val="policytext"/>
        <w:pBdr>
          <w:top w:val="double" w:sz="4" w:space="8" w:color="auto"/>
          <w:left w:val="double" w:sz="4" w:space="4" w:color="auto"/>
          <w:bottom w:val="double" w:sz="4" w:space="5" w:color="auto"/>
          <w:right w:val="double" w:sz="4" w:space="4" w:color="auto"/>
        </w:pBdr>
        <w:spacing w:before="120" w:after="40"/>
        <w:jc w:val="center"/>
        <w:rPr>
          <w:b/>
          <w:bCs/>
          <w:sz w:val="21"/>
        </w:rPr>
      </w:pPr>
      <w:r>
        <w:rPr>
          <w:b/>
          <w:bCs/>
          <w:sz w:val="21"/>
        </w:rPr>
        <w:t>To be posted at the main entrance of the Central Office and of each school building, as appropriate.</w:t>
      </w:r>
    </w:p>
    <w:p w:rsidR="00B874D5" w:rsidRDefault="00B874D5" w:rsidP="00B874D5">
      <w:pPr>
        <w:pStyle w:val="sideheading"/>
        <w:spacing w:before="360"/>
      </w:pPr>
      <w:r>
        <w:t>Rules/Regulations for Inspection</w:t>
      </w:r>
    </w:p>
    <w:p w:rsidR="00B874D5" w:rsidRDefault="00B874D5" w:rsidP="00B874D5">
      <w:pPr>
        <w:pStyle w:val="policytext"/>
      </w:pPr>
      <w:r>
        <w:t xml:space="preserve">Pursuant to KRS 61.870 to KRS 61.884, the public is notified that, as provided herein, the public records of the </w:t>
      </w:r>
      <w:r w:rsidRPr="00FE526F">
        <w:rPr>
          <w:rStyle w:val="ksbanormal"/>
        </w:rPr>
        <w:t>Breathitt County Board of Education</w:t>
      </w:r>
      <w:r>
        <w:t xml:space="preserve"> are open for inspection.</w:t>
      </w:r>
    </w:p>
    <w:p w:rsidR="00B874D5" w:rsidRPr="000113FF" w:rsidRDefault="00B874D5" w:rsidP="00B874D5">
      <w:pPr>
        <w:pStyle w:val="policytext"/>
        <w:rPr>
          <w:ins w:id="2820" w:author="Kinman, Katrina - KSBA" w:date="2019-04-02T09:17:00Z"/>
          <w:rStyle w:val="ksbanormal"/>
          <w:rPrChange w:id="2821" w:author="Kinman, Katrina - KSBA" w:date="2019-04-02T09:20:00Z">
            <w:rPr>
              <w:ins w:id="2822" w:author="Kinman, Katrina - KSBA" w:date="2019-04-02T09:17:00Z"/>
            </w:rPr>
          </w:rPrChange>
        </w:rPr>
      </w:pPr>
      <w:r>
        <w: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t>
      </w:r>
      <w:r w:rsidRPr="00523F38">
        <w:rPr>
          <w:rStyle w:val="ksbanormal"/>
        </w:rPr>
        <w:t xml:space="preserve"> </w:t>
      </w:r>
      <w:ins w:id="2823" w:author="Kinman, Katrina - KSBA" w:date="2019-04-02T09:19:00Z">
        <w:r w:rsidRPr="000113FF">
          <w:rPr>
            <w:rStyle w:val="ksbanormal"/>
            <w:rPrChange w:id="2824" w:author="Kinman, Katrina - KSBA" w:date="2019-04-02T09:20:00Z">
              <w:rPr/>
            </w:rPrChange>
          </w:rPr>
          <w:t>The official custodian may require:</w:t>
        </w:r>
      </w:ins>
    </w:p>
    <w:p w:rsidR="00B874D5" w:rsidRPr="000113FF" w:rsidRDefault="00B874D5">
      <w:pPr>
        <w:pStyle w:val="policytext"/>
        <w:numPr>
          <w:ilvl w:val="0"/>
          <w:numId w:val="27"/>
        </w:numPr>
        <w:rPr>
          <w:ins w:id="2825" w:author="Kinman, Katrina - KSBA" w:date="2019-04-02T09:17:00Z"/>
          <w:rStyle w:val="ksbanormal"/>
          <w:rPrChange w:id="2826" w:author="Kinman, Katrina - KSBA" w:date="2019-04-02T09:20:00Z">
            <w:rPr>
              <w:ins w:id="2827" w:author="Kinman, Katrina - KSBA" w:date="2019-04-02T09:17:00Z"/>
            </w:rPr>
          </w:rPrChange>
        </w:rPr>
        <w:pPrChange w:id="2828" w:author="Kinman, Katrina - KSBA" w:date="2019-04-02T09:19:00Z">
          <w:pPr>
            <w:pStyle w:val="policytext"/>
            <w:spacing w:before="120"/>
          </w:pPr>
        </w:pPrChange>
      </w:pPr>
      <w:ins w:id="2829" w:author="Thurman, Garnett - KSBA" w:date="2019-04-09T17:19:00Z">
        <w:r w:rsidRPr="000113FF">
          <w:rPr>
            <w:rStyle w:val="ksbanormal"/>
          </w:rPr>
          <w:t>W</w:t>
        </w:r>
      </w:ins>
      <w:ins w:id="2830" w:author="Kinman, Katrina - KSBA" w:date="2019-04-02T09:17:00Z">
        <w:r w:rsidRPr="000113FF">
          <w:rPr>
            <w:rStyle w:val="ksbanormal"/>
            <w:rPrChange w:id="2831" w:author="Kinman, Katrina - KSBA" w:date="2019-04-02T09:20:00Z">
              <w:rPr/>
            </w:rPrChange>
          </w:rPr>
          <w:t>ritten application, signed by the applicant and with his</w:t>
        </w:r>
      </w:ins>
      <w:ins w:id="2832" w:author="Kinman, Katrina - KSBA" w:date="2019-04-02T09:18:00Z">
        <w:r w:rsidRPr="000113FF">
          <w:rPr>
            <w:rStyle w:val="ksbanormal"/>
            <w:rPrChange w:id="2833" w:author="Kinman, Katrina - KSBA" w:date="2019-04-02T09:20:00Z">
              <w:rPr/>
            </w:rPrChange>
          </w:rPr>
          <w:t>/her</w:t>
        </w:r>
      </w:ins>
      <w:ins w:id="2834" w:author="Kinman, Katrina - KSBA" w:date="2019-04-02T09:17:00Z">
        <w:r w:rsidRPr="000113FF">
          <w:rPr>
            <w:rStyle w:val="ksbanormal"/>
            <w:rPrChange w:id="2835" w:author="Kinman, Katrina - KSBA" w:date="2019-04-02T09:20:00Z">
              <w:rPr/>
            </w:rPrChange>
          </w:rPr>
          <w:t xml:space="preserve"> name printed legibly</w:t>
        </w:r>
      </w:ins>
      <w:ins w:id="2836" w:author="Kinman, Katrina - KSBA" w:date="2019-04-02T09:18:00Z">
        <w:r w:rsidRPr="000113FF">
          <w:rPr>
            <w:rStyle w:val="ksbanormal"/>
            <w:rPrChange w:id="2837" w:author="Kinman, Katrina - KSBA" w:date="2019-04-02T09:20:00Z">
              <w:rPr/>
            </w:rPrChange>
          </w:rPr>
          <w:t xml:space="preserve"> </w:t>
        </w:r>
      </w:ins>
      <w:ins w:id="2838" w:author="Kinman, Katrina - KSBA" w:date="2019-04-02T09:17:00Z">
        <w:r w:rsidRPr="000113FF">
          <w:rPr>
            <w:rStyle w:val="ksbanormal"/>
            <w:rPrChange w:id="2839" w:author="Kinman, Katrina - KSBA" w:date="2019-04-02T09:20:00Z">
              <w:rPr/>
            </w:rPrChange>
          </w:rPr>
          <w:t>on the application, describing the records to be inspected. Th</w:t>
        </w:r>
      </w:ins>
      <w:ins w:id="2840" w:author="Thurman, Garnett - KSBA" w:date="2019-04-09T17:24:00Z">
        <w:r w:rsidRPr="000113FF">
          <w:rPr>
            <w:rStyle w:val="ksbanormal"/>
          </w:rPr>
          <w:t>e</w:t>
        </w:r>
      </w:ins>
      <w:ins w:id="2841" w:author="Kinman, Katrina - KSBA" w:date="2019-04-02T09:17:00Z">
        <w:r w:rsidRPr="000113FF">
          <w:rPr>
            <w:rStyle w:val="ksbanormal"/>
            <w:rPrChange w:id="2842" w:author="Kinman, Katrina - KSBA" w:date="2019-04-02T09:20:00Z">
              <w:rPr/>
            </w:rPrChange>
          </w:rPr>
          <w:t xml:space="preserve"> written</w:t>
        </w:r>
      </w:ins>
      <w:ins w:id="2843" w:author="Kinman, Katrina - KSBA" w:date="2019-04-02T09:18:00Z">
        <w:r w:rsidRPr="000113FF">
          <w:rPr>
            <w:rStyle w:val="ksbanormal"/>
            <w:rPrChange w:id="2844" w:author="Kinman, Katrina - KSBA" w:date="2019-04-02T09:20:00Z">
              <w:rPr/>
            </w:rPrChange>
          </w:rPr>
          <w:t xml:space="preserve"> </w:t>
        </w:r>
      </w:ins>
      <w:ins w:id="2845" w:author="Kinman, Katrina - KSBA" w:date="2019-04-02T09:17:00Z">
        <w:r w:rsidRPr="000113FF">
          <w:rPr>
            <w:rStyle w:val="ksbanormal"/>
            <w:rPrChange w:id="2846" w:author="Kinman, Katrina - KSBA" w:date="2019-04-02T09:20:00Z">
              <w:rPr/>
            </w:rPrChange>
          </w:rPr>
          <w:t>application shall be hand delivered, mailed, or sent via facsimile to the public</w:t>
        </w:r>
      </w:ins>
      <w:ins w:id="2847" w:author="Kinman, Katrina - KSBA" w:date="2019-04-02T09:18:00Z">
        <w:r w:rsidRPr="000113FF">
          <w:rPr>
            <w:rStyle w:val="ksbanormal"/>
            <w:rPrChange w:id="2848" w:author="Kinman, Katrina - KSBA" w:date="2019-04-02T09:20:00Z">
              <w:rPr/>
            </w:rPrChange>
          </w:rPr>
          <w:t xml:space="preserve"> </w:t>
        </w:r>
      </w:ins>
      <w:ins w:id="2849" w:author="Kinman, Katrina - KSBA" w:date="2019-04-02T09:17:00Z">
        <w:r w:rsidRPr="000113FF">
          <w:rPr>
            <w:rStyle w:val="ksbanormal"/>
            <w:rPrChange w:id="2850" w:author="Kinman, Katrina - KSBA" w:date="2019-04-02T09:20:00Z">
              <w:rPr/>
            </w:rPrChange>
          </w:rPr>
          <w:t>agency;</w:t>
        </w:r>
      </w:ins>
    </w:p>
    <w:p w:rsidR="00B874D5" w:rsidRPr="000113FF" w:rsidRDefault="00B874D5">
      <w:pPr>
        <w:pStyle w:val="policytext"/>
        <w:numPr>
          <w:ilvl w:val="0"/>
          <w:numId w:val="27"/>
        </w:numPr>
        <w:rPr>
          <w:ins w:id="2851" w:author="Kinman, Katrina - KSBA" w:date="2019-04-02T09:17:00Z"/>
          <w:rStyle w:val="ksbanormal"/>
          <w:rPrChange w:id="2852" w:author="Kinman, Katrina - KSBA" w:date="2019-04-02T09:20:00Z">
            <w:rPr>
              <w:ins w:id="2853" w:author="Kinman, Katrina - KSBA" w:date="2019-04-02T09:17:00Z"/>
            </w:rPr>
          </w:rPrChange>
        </w:rPr>
        <w:pPrChange w:id="2854" w:author="Kinman, Katrina - KSBA" w:date="2019-04-02T09:19:00Z">
          <w:pPr>
            <w:pStyle w:val="policytext"/>
            <w:spacing w:before="120"/>
          </w:pPr>
        </w:pPrChange>
      </w:pPr>
      <w:ins w:id="2855" w:author="Kinman, Katrina - KSBA" w:date="2019-04-02T09:17:00Z">
        <w:r w:rsidRPr="000113FF">
          <w:rPr>
            <w:rStyle w:val="ksbanormal"/>
            <w:rPrChange w:id="2856" w:author="Kinman, Katrina - KSBA" w:date="2019-04-02T09:20:00Z">
              <w:rPr/>
            </w:rPrChange>
          </w:rPr>
          <w:t>Facsimile transmission of th</w:t>
        </w:r>
      </w:ins>
      <w:ins w:id="2857" w:author="Thurman, Garnett - KSBA" w:date="2019-04-09T17:24:00Z">
        <w:r w:rsidRPr="000113FF">
          <w:rPr>
            <w:rStyle w:val="ksbanormal"/>
          </w:rPr>
          <w:t>e</w:t>
        </w:r>
      </w:ins>
      <w:ins w:id="2858" w:author="Kinman, Katrina - KSBA" w:date="2019-04-02T09:17:00Z">
        <w:r w:rsidRPr="000113FF">
          <w:rPr>
            <w:rStyle w:val="ksbanormal"/>
            <w:rPrChange w:id="2859" w:author="Kinman, Katrina - KSBA" w:date="2019-04-02T09:20:00Z">
              <w:rPr/>
            </w:rPrChange>
          </w:rPr>
          <w:t xml:space="preserve"> written application</w:t>
        </w:r>
      </w:ins>
      <w:ins w:id="2860" w:author="Kinman, Katrina - KSBA" w:date="2019-04-02T09:19:00Z">
        <w:r w:rsidRPr="000113FF">
          <w:rPr>
            <w:rStyle w:val="ksbanormal"/>
            <w:rPrChange w:id="2861" w:author="Kinman, Katrina - KSBA" w:date="2019-04-02T09:20:00Z">
              <w:rPr/>
            </w:rPrChange>
          </w:rPr>
          <w:t>;</w:t>
        </w:r>
      </w:ins>
      <w:ins w:id="2862" w:author="Kinman, Katrina - KSBA" w:date="2019-04-02T09:17:00Z">
        <w:r w:rsidRPr="000113FF">
          <w:rPr>
            <w:rStyle w:val="ksbanormal"/>
            <w:rPrChange w:id="2863" w:author="Kinman, Katrina - KSBA" w:date="2019-04-02T09:20:00Z">
              <w:rPr/>
            </w:rPrChange>
          </w:rPr>
          <w:t xml:space="preserve"> or</w:t>
        </w:r>
      </w:ins>
    </w:p>
    <w:p w:rsidR="00B874D5" w:rsidRPr="000113FF" w:rsidRDefault="00B874D5">
      <w:pPr>
        <w:pStyle w:val="policytext"/>
        <w:numPr>
          <w:ilvl w:val="0"/>
          <w:numId w:val="27"/>
        </w:numPr>
        <w:rPr>
          <w:rStyle w:val="ksbanormal"/>
          <w:rPrChange w:id="2864" w:author="Kinman, Katrina - KSBA" w:date="2019-04-02T09:20:00Z">
            <w:rPr/>
          </w:rPrChange>
        </w:rPr>
        <w:pPrChange w:id="2865" w:author="Kinman, Katrina - KSBA" w:date="2019-04-02T09:19:00Z">
          <w:pPr>
            <w:pStyle w:val="policytext"/>
            <w:spacing w:before="120"/>
          </w:pPr>
        </w:pPrChange>
      </w:pPr>
      <w:ins w:id="2866" w:author="Kinman, Katrina - KSBA" w:date="2019-04-02T09:17:00Z">
        <w:r w:rsidRPr="000113FF">
          <w:rPr>
            <w:rStyle w:val="ksbanormal"/>
            <w:rPrChange w:id="2867" w:author="Kinman, Katrina - KSBA" w:date="2019-04-02T09:20:00Z">
              <w:rPr/>
            </w:rPrChange>
          </w:rPr>
          <w:t>Email of th</w:t>
        </w:r>
      </w:ins>
      <w:ins w:id="2868" w:author="Thurman, Garnett - KSBA" w:date="2019-04-09T17:24:00Z">
        <w:r w:rsidRPr="000113FF">
          <w:rPr>
            <w:rStyle w:val="ksbanormal"/>
          </w:rPr>
          <w:t>e</w:t>
        </w:r>
      </w:ins>
      <w:ins w:id="2869" w:author="Kinman, Katrina - KSBA" w:date="2019-04-02T09:17:00Z">
        <w:r w:rsidRPr="000113FF">
          <w:rPr>
            <w:rStyle w:val="ksbanormal"/>
            <w:rPrChange w:id="2870" w:author="Kinman, Katrina - KSBA" w:date="2019-04-02T09:20:00Z">
              <w:rPr/>
            </w:rPrChange>
          </w:rPr>
          <w:t xml:space="preserve"> application.</w:t>
        </w:r>
      </w:ins>
    </w:p>
    <w:p w:rsidR="00B874D5" w:rsidRDefault="00B874D5" w:rsidP="00B874D5">
      <w:pPr>
        <w:pStyle w:val="policytext"/>
      </w:pPr>
      <w:r>
        <w:t>Completed application forms should be submitted to the Superintendent, the Board’s official custodian of public records, at the following address:</w:t>
      </w:r>
    </w:p>
    <w:p w:rsidR="00B874D5" w:rsidRPr="00FE526F" w:rsidRDefault="00B874D5" w:rsidP="00B874D5">
      <w:pPr>
        <w:pStyle w:val="policytext"/>
        <w:jc w:val="center"/>
        <w:rPr>
          <w:rStyle w:val="ksbanormal"/>
        </w:rPr>
      </w:pPr>
      <w:smartTag w:uri="urn:schemas-microsoft-com:office:smarttags" w:element="place">
        <w:smartTag w:uri="urn:schemas-microsoft-com:office:smarttags" w:element="PlaceName">
          <w:r w:rsidRPr="00FE526F">
            <w:rPr>
              <w:rStyle w:val="ksbanormal"/>
            </w:rPr>
            <w:t>Breathitt</w:t>
          </w:r>
        </w:smartTag>
        <w:r w:rsidRPr="00FE526F">
          <w:rPr>
            <w:rStyle w:val="ksbanormal"/>
          </w:rPr>
          <w:t xml:space="preserve"> </w:t>
        </w:r>
        <w:smartTag w:uri="urn:schemas-microsoft-com:office:smarttags" w:element="PlaceType">
          <w:r w:rsidRPr="00FE526F">
            <w:rPr>
              <w:rStyle w:val="ksbanormal"/>
            </w:rPr>
            <w:t>County</w:t>
          </w:r>
        </w:smartTag>
      </w:smartTag>
      <w:r w:rsidRPr="00FE526F">
        <w:rPr>
          <w:rStyle w:val="ksbanormal"/>
        </w:rPr>
        <w:t xml:space="preserve"> Board of Education</w:t>
      </w:r>
    </w:p>
    <w:p w:rsidR="00B874D5" w:rsidRPr="00FE526F" w:rsidRDefault="00B874D5" w:rsidP="00B874D5">
      <w:pPr>
        <w:pStyle w:val="policytext"/>
        <w:jc w:val="center"/>
        <w:rPr>
          <w:rStyle w:val="ksbanormal"/>
        </w:rPr>
      </w:pPr>
      <w:smartTag w:uri="urn:schemas-microsoft-com:office:smarttags" w:element="address">
        <w:smartTag w:uri="urn:schemas-microsoft-com:office:smarttags" w:element="Street">
          <w:r w:rsidRPr="00FE526F">
            <w:rPr>
              <w:rStyle w:val="ksbanormal"/>
            </w:rPr>
            <w:t>P.O. Box</w:t>
          </w:r>
        </w:smartTag>
        <w:r w:rsidRPr="00FE526F">
          <w:rPr>
            <w:rStyle w:val="ksbanormal"/>
          </w:rPr>
          <w:t xml:space="preserve"> 750</w:t>
        </w:r>
      </w:smartTag>
    </w:p>
    <w:p w:rsidR="00B874D5" w:rsidRPr="00FE526F" w:rsidRDefault="00B874D5" w:rsidP="00B874D5">
      <w:pPr>
        <w:pStyle w:val="policytext"/>
        <w:jc w:val="center"/>
        <w:rPr>
          <w:rStyle w:val="ksbanormal"/>
        </w:rPr>
      </w:pPr>
      <w:r w:rsidRPr="00FE526F">
        <w:rPr>
          <w:rStyle w:val="ksbanormal"/>
        </w:rPr>
        <w:t>420 Court Street</w:t>
      </w:r>
    </w:p>
    <w:p w:rsidR="00B874D5" w:rsidRPr="00FE526F" w:rsidRDefault="00B874D5" w:rsidP="00B874D5">
      <w:pPr>
        <w:pStyle w:val="policytext"/>
        <w:jc w:val="center"/>
        <w:rPr>
          <w:rStyle w:val="ksbanormal"/>
        </w:rPr>
      </w:pPr>
      <w:smartTag w:uri="urn:schemas-microsoft-com:office:smarttags" w:element="place">
        <w:smartTag w:uri="urn:schemas-microsoft-com:office:smarttags" w:element="City">
          <w:r w:rsidRPr="00FE526F">
            <w:rPr>
              <w:rStyle w:val="ksbanormal"/>
            </w:rPr>
            <w:t>Jackson</w:t>
          </w:r>
        </w:smartTag>
        <w:r w:rsidRPr="00FE526F">
          <w:rPr>
            <w:rStyle w:val="ksbanormal"/>
          </w:rPr>
          <w:t xml:space="preserve">, </w:t>
        </w:r>
        <w:smartTag w:uri="urn:schemas-microsoft-com:office:smarttags" w:element="State">
          <w:r w:rsidRPr="00FE526F">
            <w:rPr>
              <w:rStyle w:val="ksbanormal"/>
            </w:rPr>
            <w:t>KY</w:t>
          </w:r>
        </w:smartTag>
        <w:r w:rsidRPr="00FE526F">
          <w:rPr>
            <w:rStyle w:val="ksbanormal"/>
          </w:rPr>
          <w:t xml:space="preserve"> </w:t>
        </w:r>
        <w:smartTag w:uri="urn:schemas-microsoft-com:office:smarttags" w:element="PostalCode">
          <w:r w:rsidRPr="00FE526F">
            <w:rPr>
              <w:rStyle w:val="ksbanormal"/>
            </w:rPr>
            <w:t>41339-0750</w:t>
          </w:r>
        </w:smartTag>
      </w:smartTag>
    </w:p>
    <w:p w:rsidR="00B874D5" w:rsidRDefault="00B874D5" w:rsidP="00B874D5">
      <w:pPr>
        <w:pStyle w:val="policytext"/>
        <w:spacing w:before="120"/>
      </w:pPr>
      <w:r>
        <w: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t>
      </w:r>
    </w:p>
    <w:p w:rsidR="00B874D5" w:rsidRDefault="00B874D5" w:rsidP="00B874D5">
      <w:pPr>
        <w:pStyle w:val="policytext"/>
      </w:pPr>
      <w:r>
        <w: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t>
      </w:r>
    </w:p>
    <w:p w:rsidR="00B874D5" w:rsidRDefault="00B874D5" w:rsidP="00B874D5">
      <w:pPr>
        <w:pStyle w:val="policytext"/>
      </w:pPr>
      <w:ins w:id="2871" w:author="Kinman, Katrina - KSBA" w:date="2019-04-01T11:22:00Z">
        <w:r w:rsidRPr="000113FF">
          <w:rPr>
            <w:rStyle w:val="ksbanormal"/>
            <w:rPrChange w:id="2872" w:author="Kinman, Katrina - KSBA" w:date="2019-04-01T11:22:00Z">
              <w:rPr/>
            </w:rPrChange>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ins w:id="2873" w:author="Kinman, Katrina - KSBA" w:date="2019-04-01T11:29:00Z">
        <w:r w:rsidRPr="000113FF">
          <w:rPr>
            <w:rStyle w:val="ksbanormal"/>
          </w:rPr>
          <w:t>.</w:t>
        </w:r>
      </w:ins>
    </w:p>
    <w:p w:rsidR="00B874D5" w:rsidRDefault="00B874D5" w:rsidP="00B874D5">
      <w:pPr>
        <w:overflowPunct/>
        <w:autoSpaceDE/>
        <w:autoSpaceDN/>
        <w:adjustRightInd/>
        <w:spacing w:after="200" w:line="276" w:lineRule="auto"/>
        <w:textAlignment w:val="auto"/>
        <w:rPr>
          <w:smallCaps/>
        </w:rPr>
      </w:pPr>
      <w:r>
        <w:br w:type="page"/>
      </w:r>
    </w:p>
    <w:p w:rsidR="00B874D5" w:rsidRDefault="00B874D5" w:rsidP="00B874D5">
      <w:pPr>
        <w:pStyle w:val="Heading1"/>
      </w:pPr>
      <w:r>
        <w:lastRenderedPageBreak/>
        <w:t>COMMUNITY RELATIONS</w:t>
      </w:r>
      <w:r>
        <w:tab/>
      </w:r>
      <w:r>
        <w:rPr>
          <w:vanish/>
        </w:rPr>
        <w:t>DN</w:t>
      </w:r>
      <w:r>
        <w:t>10.11 AP.21</w:t>
      </w:r>
    </w:p>
    <w:p w:rsidR="00B874D5" w:rsidRPr="00FE7C19" w:rsidRDefault="00B874D5" w:rsidP="00B874D5">
      <w:pPr>
        <w:pStyle w:val="Heading1"/>
      </w:pPr>
      <w:r>
        <w:tab/>
        <w:t>(Continued)</w:t>
      </w:r>
    </w:p>
    <w:p w:rsidR="00B874D5" w:rsidRDefault="00B874D5" w:rsidP="00B874D5">
      <w:pPr>
        <w:pStyle w:val="policytitle"/>
      </w:pPr>
      <w:r>
        <w:t>Public Records Notice</w:t>
      </w:r>
    </w:p>
    <w:p w:rsidR="00B874D5" w:rsidRDefault="00B874D5" w:rsidP="00B874D5">
      <w:pPr>
        <w:pStyle w:val="policytext"/>
        <w:spacing w:after="480"/>
        <w:rPr>
          <w:rStyle w:val="ksbanormal"/>
        </w:rPr>
      </w:pPr>
      <w:r>
        <w:rPr>
          <w:rStyle w:val="ksbanormal"/>
        </w:rPr>
        <w:t>Persons who live outside the area and who wish to request copies of public records should contact the person listed above.</w:t>
      </w:r>
    </w:p>
    <w:p w:rsidR="00B874D5" w:rsidRDefault="00B874D5" w:rsidP="00B874D5">
      <w:pPr>
        <w:pStyle w:val="policytext"/>
        <w:tabs>
          <w:tab w:val="left" w:pos="1350"/>
          <w:tab w:val="left" w:pos="6390"/>
        </w:tabs>
        <w:spacing w:after="0"/>
      </w:pPr>
      <w:r>
        <w:t>__________________________________________________</w:t>
      </w:r>
      <w:r>
        <w:tab/>
        <w:t>________________________</w:t>
      </w:r>
    </w:p>
    <w:p w:rsidR="00B874D5" w:rsidRDefault="00B874D5" w:rsidP="00B874D5">
      <w:pPr>
        <w:pStyle w:val="policytext"/>
        <w:tabs>
          <w:tab w:val="left" w:pos="1350"/>
          <w:tab w:val="left" w:pos="7470"/>
        </w:tabs>
        <w:rPr>
          <w:b/>
          <w:bCs/>
          <w:i/>
          <w:iCs/>
        </w:rPr>
      </w:pPr>
      <w:r>
        <w:rPr>
          <w:b/>
          <w:bCs/>
          <w:i/>
          <w:iCs/>
        </w:rPr>
        <w:tab/>
        <w:t>Designated Representative</w:t>
      </w:r>
      <w:r>
        <w:rPr>
          <w:b/>
          <w:bCs/>
          <w:i/>
          <w:iCs/>
        </w:rPr>
        <w:tab/>
        <w:t>Date</w:t>
      </w:r>
    </w:p>
    <w:bookmarkStart w:id="2874" w:name="DN1"/>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4"/>
    </w:p>
    <w:bookmarkStart w:id="2875" w:name="DN2"/>
    <w:p w:rsidR="00B874D5"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9"/>
      <w:bookmarkEnd w:id="2875"/>
    </w:p>
    <w:p w:rsidR="00B874D5" w:rsidRDefault="00B874D5">
      <w:pPr>
        <w:overflowPunct/>
        <w:autoSpaceDE/>
        <w:autoSpaceDN/>
        <w:adjustRightInd/>
        <w:spacing w:after="200" w:line="276" w:lineRule="auto"/>
        <w:textAlignment w:val="auto"/>
      </w:pPr>
      <w:r>
        <w:br w:type="page"/>
      </w:r>
    </w:p>
    <w:p w:rsidR="00B874D5" w:rsidRDefault="00B874D5" w:rsidP="00B874D5">
      <w:pPr>
        <w:pStyle w:val="expnote"/>
      </w:pPr>
      <w:bookmarkStart w:id="2876" w:name="P"/>
      <w:r>
        <w:lastRenderedPageBreak/>
        <w:t>EXPLANATION: SB1 CREATES A NEW SECTION OF KRS 158 REQUIRING ALL VISITORS TO REPORT TO THE FRONT OFFICE OF THE BUILDING, PROVIDE VALID IDENTIFICATION, AND STATE THE PURPOSE OF THE VISIT; AND BE PROVIDED A VISITOR'S BADGE TO BE VISIBLY DISPLAYED ON A VISITOR'S OUTER GARMENT.</w:t>
      </w:r>
    </w:p>
    <w:p w:rsidR="00B874D5" w:rsidRDefault="00B874D5" w:rsidP="00B874D5">
      <w:pPr>
        <w:pStyle w:val="expnote"/>
      </w:pPr>
      <w:r>
        <w:t>FINANCIAL IMPLICATIONS: COSTS OF VISITOR BADGES</w:t>
      </w:r>
    </w:p>
    <w:p w:rsidR="00B874D5" w:rsidRPr="0012489B" w:rsidRDefault="00B874D5" w:rsidP="00B874D5">
      <w:pPr>
        <w:pStyle w:val="expnote"/>
      </w:pPr>
    </w:p>
    <w:p w:rsidR="00B874D5" w:rsidRDefault="00B874D5" w:rsidP="00B874D5">
      <w:pPr>
        <w:pStyle w:val="Heading1"/>
      </w:pPr>
      <w:r>
        <w:t>COMMUNITY RELATIONS</w:t>
      </w:r>
      <w:r>
        <w:tab/>
      </w:r>
      <w:r>
        <w:rPr>
          <w:vanish/>
        </w:rPr>
        <w:t>P</w:t>
      </w:r>
      <w:r>
        <w:t>10.5 AP.1</w:t>
      </w:r>
    </w:p>
    <w:p w:rsidR="00B874D5" w:rsidRDefault="00B874D5" w:rsidP="00B874D5">
      <w:pPr>
        <w:pStyle w:val="policytitle"/>
      </w:pPr>
      <w:r>
        <w:t>Visitors to the Schools</w:t>
      </w:r>
    </w:p>
    <w:p w:rsidR="00B874D5" w:rsidRDefault="00B874D5" w:rsidP="00B874D5">
      <w:pPr>
        <w:pStyle w:val="sideheading"/>
        <w:rPr>
          <w:ins w:id="2877" w:author="Kinman, Katrina - KSBA" w:date="2019-03-06T11:31:00Z"/>
          <w:szCs w:val="24"/>
        </w:rPr>
      </w:pPr>
      <w:ins w:id="2878" w:author="Kinman, Katrina - KSBA" w:date="2019-03-06T11:31:00Z">
        <w:r>
          <w:t xml:space="preserve">Report to </w:t>
        </w:r>
      </w:ins>
      <w:ins w:id="2879" w:author="Kinman, Katrina - KSBA" w:date="2019-03-06T11:30:00Z">
        <w:r>
          <w:rPr>
            <w:szCs w:val="24"/>
          </w:rPr>
          <w:t>Front Office</w:t>
        </w:r>
      </w:ins>
    </w:p>
    <w:p w:rsidR="00B874D5" w:rsidRDefault="00B874D5">
      <w:pPr>
        <w:spacing w:after="120"/>
        <w:jc w:val="both"/>
        <w:rPr>
          <w:ins w:id="2880" w:author="Kinman, Katrina - KSBA" w:date="2019-03-06T11:31:00Z"/>
          <w:rStyle w:val="ksbanormal"/>
        </w:rPr>
        <w:pPrChange w:id="2881" w:author="Kinman, Katrina - KSBA" w:date="2019-03-06T11:33:00Z">
          <w:pPr>
            <w:pStyle w:val="policytext"/>
          </w:pPr>
        </w:pPrChange>
      </w:pPr>
      <w:ins w:id="2882" w:author="Kinman, Katrina - KSBA" w:date="2019-03-06T11:33:00Z">
        <w:r>
          <w:rPr>
            <w:rStyle w:val="ksbanormal"/>
          </w:rPr>
          <w:t>A</w:t>
        </w:r>
      </w:ins>
      <w:ins w:id="2883" w:author="Kinman, Katrina - KSBA" w:date="2019-03-06T11:32:00Z">
        <w:r>
          <w:rPr>
            <w:rStyle w:val="ksbanormal"/>
            <w:szCs w:val="24"/>
          </w:rPr>
          <w:t xml:space="preserve">s soon as practicable but no later than July 1, 2022, </w:t>
        </w:r>
      </w:ins>
      <w:ins w:id="2884" w:author="Kinman, Katrina - KSBA" w:date="2019-03-06T11:31:00Z">
        <w:r>
          <w:rPr>
            <w:rStyle w:val="ksbanormal"/>
            <w:szCs w:val="24"/>
          </w:rPr>
          <w:t xml:space="preserve">all visitors </w:t>
        </w:r>
      </w:ins>
      <w:ins w:id="2885" w:author="Kinman, Katrina - KSBA" w:date="2019-03-06T11:33:00Z">
        <w:r>
          <w:rPr>
            <w:rStyle w:val="ksbanormal"/>
            <w:szCs w:val="24"/>
          </w:rPr>
          <w:t xml:space="preserve">to the school </w:t>
        </w:r>
      </w:ins>
      <w:ins w:id="2886" w:author="Kinman, Katrina - KSBA" w:date="2019-03-06T11:32:00Z">
        <w:r>
          <w:rPr>
            <w:rStyle w:val="ksbanormal"/>
            <w:szCs w:val="24"/>
          </w:rPr>
          <w:t xml:space="preserve">are </w:t>
        </w:r>
      </w:ins>
      <w:ins w:id="2887" w:author="Kinman, Katrina - KSBA" w:date="2019-03-06T11:31:00Z">
        <w:r>
          <w:rPr>
            <w:rStyle w:val="ksbanormal"/>
            <w:szCs w:val="24"/>
          </w:rPr>
          <w:t xml:space="preserve">to report to the front office of the building, provide valid identification, </w:t>
        </w:r>
      </w:ins>
      <w:ins w:id="2888" w:author="Kinman, Katrina - KSBA" w:date="2019-03-06T11:33:00Z">
        <w:r>
          <w:rPr>
            <w:rStyle w:val="ksbanormal"/>
            <w:szCs w:val="24"/>
          </w:rPr>
          <w:t xml:space="preserve">and </w:t>
        </w:r>
      </w:ins>
      <w:ins w:id="2889" w:author="Kinman, Katrina - KSBA" w:date="2019-03-06T11:31:00Z">
        <w:r>
          <w:rPr>
            <w:rStyle w:val="ksbanormal"/>
            <w:szCs w:val="24"/>
          </w:rPr>
          <w:t>state the purpose of the visit</w:t>
        </w:r>
      </w:ins>
      <w:ins w:id="2890" w:author="Kinman, Katrina - KSBA" w:date="2019-03-06T11:33:00Z">
        <w:r>
          <w:rPr>
            <w:rStyle w:val="ksbanormal"/>
            <w:szCs w:val="24"/>
          </w:rPr>
          <w:t xml:space="preserve">. The school shall </w:t>
        </w:r>
      </w:ins>
      <w:ins w:id="2891" w:author="Kinman, Katrina - KSBA" w:date="2019-03-06T11:31:00Z">
        <w:r>
          <w:rPr>
            <w:rStyle w:val="ksbanormal"/>
            <w:szCs w:val="24"/>
          </w:rPr>
          <w:t>provid</w:t>
        </w:r>
      </w:ins>
      <w:ins w:id="2892" w:author="Kinman, Katrina - KSBA" w:date="2019-03-06T11:34:00Z">
        <w:r>
          <w:rPr>
            <w:rStyle w:val="ksbanormal"/>
            <w:szCs w:val="24"/>
          </w:rPr>
          <w:t>e</w:t>
        </w:r>
      </w:ins>
      <w:ins w:id="2893" w:author="Kinman, Katrina - KSBA" w:date="2019-03-06T11:31:00Z">
        <w:r>
          <w:rPr>
            <w:rStyle w:val="ksbanormal"/>
            <w:szCs w:val="24"/>
          </w:rPr>
          <w:t xml:space="preserve"> a visitor's badge to be visibly displayed on a visitor's outer garment.</w:t>
        </w:r>
      </w:ins>
    </w:p>
    <w:p w:rsidR="00B874D5" w:rsidRDefault="00B874D5" w:rsidP="00B874D5">
      <w:pPr>
        <w:pStyle w:val="sideheading"/>
      </w:pPr>
      <w:r>
        <w:t>Classroom Visitation</w:t>
      </w:r>
    </w:p>
    <w:p w:rsidR="00B874D5" w:rsidRDefault="00B874D5" w:rsidP="00B874D5">
      <w:pPr>
        <w:pStyle w:val="policytext"/>
      </w:pPr>
      <w:r>
        <w:t xml:space="preserve">Requests for classroom observation by parents, educators, or other local citizens with legitimate </w:t>
      </w:r>
      <w:r w:rsidRPr="00603720">
        <w:rPr>
          <w:rStyle w:val="ksbanormal"/>
        </w:rPr>
        <w:t>educational</w:t>
      </w:r>
      <w:r>
        <w:rPr>
          <w:rStyle w:val="ksbanormal"/>
        </w:rPr>
        <w:t xml:space="preserve"> </w:t>
      </w:r>
      <w:r>
        <w:t xml:space="preserve">interests </w:t>
      </w:r>
      <w:r w:rsidRPr="00603720">
        <w:rPr>
          <w:rStyle w:val="ksbanormal"/>
        </w:rPr>
        <w:t>pertaining to the District’s public school program</w:t>
      </w:r>
      <w:r>
        <w:t xml:space="preserve"> shall be made to the Principal with reasonable notification. The Principal may grant the request if:</w:t>
      </w:r>
    </w:p>
    <w:p w:rsidR="00B874D5" w:rsidRDefault="00B874D5" w:rsidP="00B874D5">
      <w:pPr>
        <w:pStyle w:val="List123"/>
        <w:numPr>
          <w:ilvl w:val="0"/>
          <w:numId w:val="30"/>
        </w:numPr>
      </w:pPr>
      <w:r>
        <w:t>The teacher involved is notified in advance of the arrangement.</w:t>
      </w:r>
    </w:p>
    <w:p w:rsidR="00B874D5" w:rsidRDefault="00B874D5" w:rsidP="00B874D5">
      <w:pPr>
        <w:pStyle w:val="List123"/>
        <w:numPr>
          <w:ilvl w:val="0"/>
          <w:numId w:val="30"/>
        </w:numPr>
      </w:pPr>
      <w:r>
        <w:t>The number in the group is small enough to be accommodated in the classroom without interfering with the class.</w:t>
      </w:r>
    </w:p>
    <w:p w:rsidR="00B874D5" w:rsidRDefault="00B874D5" w:rsidP="00B874D5">
      <w:pPr>
        <w:pStyle w:val="List123"/>
        <w:numPr>
          <w:ilvl w:val="0"/>
          <w:numId w:val="30"/>
        </w:numPr>
      </w:pPr>
      <w:r>
        <w:t>The frequency of the visits does not interfere with the scheduled instructional program in the classroom.</w:t>
      </w:r>
    </w:p>
    <w:p w:rsidR="00B874D5" w:rsidRDefault="00B874D5" w:rsidP="00B874D5">
      <w:pPr>
        <w:pStyle w:val="sideheading"/>
      </w:pPr>
      <w:r>
        <w:t>Lunch with Family Member</w:t>
      </w:r>
    </w:p>
    <w:p w:rsidR="00B874D5" w:rsidRPr="00603720" w:rsidRDefault="00B874D5" w:rsidP="00B874D5">
      <w:pPr>
        <w:pStyle w:val="policytext"/>
        <w:rPr>
          <w:rStyle w:val="ksbanormal"/>
        </w:rPr>
      </w:pPr>
      <w:r w:rsidRPr="00603720">
        <w:rPr>
          <w:rStyle w:val="ksbanormal"/>
        </w:rPr>
        <w:t xml:space="preserve">Parents, guardians, grandparents, or other immediate family members as approved by the Principal/designee may request to have lunch with their child/grandchild. </w:t>
      </w:r>
    </w:p>
    <w:p w:rsidR="00B874D5" w:rsidRDefault="00B874D5" w:rsidP="00B874D5">
      <w:pPr>
        <w:pStyle w:val="sideheading"/>
      </w:pPr>
      <w:r>
        <w:t>Special Invitation</w:t>
      </w:r>
    </w:p>
    <w:p w:rsidR="00B874D5" w:rsidRDefault="00B874D5" w:rsidP="00B874D5">
      <w:pPr>
        <w:pStyle w:val="policytext"/>
      </w:pPr>
      <w:r>
        <w:t>A special invitation for parents and other interested persons to visit the schools may be extended during appropriate school programs or activities and special occasions.</w:t>
      </w:r>
    </w:p>
    <w:p w:rsidR="00B874D5" w:rsidRPr="007E5347" w:rsidRDefault="00B874D5" w:rsidP="00B874D5">
      <w:pPr>
        <w:spacing w:after="120"/>
        <w:jc w:val="both"/>
        <w:rPr>
          <w:b/>
          <w:smallCaps/>
        </w:rPr>
      </w:pPr>
      <w:r w:rsidRPr="007E5347">
        <w:rPr>
          <w:b/>
          <w:smallCaps/>
        </w:rPr>
        <w:t>Observation by Outside Agencies</w:t>
      </w:r>
    </w:p>
    <w:p w:rsidR="00B874D5" w:rsidRPr="007E5347" w:rsidRDefault="00B874D5" w:rsidP="00B874D5">
      <w:pPr>
        <w:spacing w:after="120"/>
        <w:jc w:val="both"/>
      </w:pPr>
      <w:r w:rsidRPr="007E5347">
        <w:t>These procedures are established for the purposes of observation only.</w:t>
      </w:r>
    </w:p>
    <w:p w:rsidR="00B874D5" w:rsidRPr="007E5347" w:rsidRDefault="00B874D5" w:rsidP="00B874D5">
      <w:pPr>
        <w:spacing w:after="120"/>
        <w:jc w:val="both"/>
      </w:pPr>
      <w:r w:rsidRPr="007E5347">
        <w:t>NOTE: Unless an outside provider has been sought out and contracted for a needed service by the District, no private therapy or service shall be provided to a student during the school day, within a District School.</w:t>
      </w:r>
    </w:p>
    <w:p w:rsidR="00B874D5" w:rsidRPr="007E5347" w:rsidRDefault="00B874D5" w:rsidP="00B874D5">
      <w:pPr>
        <w:spacing w:after="120"/>
        <w:jc w:val="both"/>
      </w:pPr>
      <w:r w:rsidRPr="007E5347">
        <w:t>The following information/documentation is required by the District before a private, outside therapist/service provider can observe its private client within a District School. Information must be sent to the Director of Special Education (special education students) or to the Director of Health and Family Resource Youth Service Center (FRYSC) Services (regular education students):</w:t>
      </w:r>
    </w:p>
    <w:p w:rsidR="00B874D5" w:rsidRPr="007E5347" w:rsidRDefault="00B874D5" w:rsidP="00B874D5">
      <w:pPr>
        <w:numPr>
          <w:ilvl w:val="0"/>
          <w:numId w:val="28"/>
        </w:numPr>
        <w:spacing w:after="120"/>
        <w:jc w:val="both"/>
        <w:textAlignment w:val="auto"/>
      </w:pPr>
      <w:r w:rsidRPr="007E5347">
        <w:t>Background check clearance on file with District Schools Central Office;</w:t>
      </w:r>
    </w:p>
    <w:p w:rsidR="00B874D5" w:rsidRPr="007E5347" w:rsidRDefault="00B874D5" w:rsidP="00B874D5">
      <w:pPr>
        <w:numPr>
          <w:ilvl w:val="0"/>
          <w:numId w:val="28"/>
        </w:numPr>
        <w:spacing w:after="120"/>
        <w:jc w:val="both"/>
        <w:textAlignment w:val="auto"/>
      </w:pPr>
      <w:r w:rsidRPr="007E5347">
        <w:t>Individual liability insurance certificate or worker's compensation insurance certificate;</w:t>
      </w:r>
    </w:p>
    <w:p w:rsidR="00B874D5" w:rsidRPr="007E5347" w:rsidRDefault="00B874D5" w:rsidP="00B874D5">
      <w:pPr>
        <w:numPr>
          <w:ilvl w:val="0"/>
          <w:numId w:val="28"/>
        </w:numPr>
        <w:spacing w:after="120"/>
        <w:jc w:val="both"/>
        <w:textAlignment w:val="auto"/>
      </w:pPr>
      <w:r w:rsidRPr="007E5347">
        <w:t>A copy of credentials in the form of certification/license for the purpose of the observation; and</w:t>
      </w:r>
    </w:p>
    <w:p w:rsidR="00B874D5" w:rsidRDefault="00B874D5" w:rsidP="00B874D5">
      <w:pPr>
        <w:pStyle w:val="Heading1"/>
      </w:pPr>
      <w:r>
        <w:br w:type="page"/>
      </w:r>
      <w:r>
        <w:lastRenderedPageBreak/>
        <w:t>COMMUNITY RELATIONS</w:t>
      </w:r>
      <w:r>
        <w:tab/>
      </w:r>
      <w:r>
        <w:rPr>
          <w:vanish/>
        </w:rPr>
        <w:t>P</w:t>
      </w:r>
      <w:r>
        <w:t>10.5 AP.1</w:t>
      </w:r>
    </w:p>
    <w:p w:rsidR="00B874D5" w:rsidRPr="0096752C" w:rsidRDefault="00B874D5" w:rsidP="00B874D5">
      <w:pPr>
        <w:pStyle w:val="Heading1"/>
      </w:pPr>
      <w:r>
        <w:tab/>
        <w:t>(Continued)</w:t>
      </w:r>
    </w:p>
    <w:p w:rsidR="00B874D5" w:rsidRDefault="00B874D5" w:rsidP="00B874D5">
      <w:pPr>
        <w:pStyle w:val="policytitle"/>
      </w:pPr>
      <w:r>
        <w:t>Visitors to the Schools</w:t>
      </w:r>
    </w:p>
    <w:p w:rsidR="00B874D5" w:rsidRDefault="00B874D5" w:rsidP="00B874D5">
      <w:pPr>
        <w:spacing w:after="120"/>
        <w:jc w:val="both"/>
        <w:rPr>
          <w:b/>
          <w:smallCaps/>
        </w:rPr>
      </w:pPr>
      <w:r w:rsidRPr="007E5347">
        <w:rPr>
          <w:b/>
          <w:smallCaps/>
        </w:rPr>
        <w:t>Observation by Outside Agencies</w:t>
      </w:r>
      <w:r>
        <w:rPr>
          <w:b/>
          <w:smallCaps/>
        </w:rPr>
        <w:t xml:space="preserve"> (continued)</w:t>
      </w:r>
    </w:p>
    <w:p w:rsidR="00B874D5" w:rsidRDefault="00B874D5" w:rsidP="00B874D5">
      <w:pPr>
        <w:numPr>
          <w:ilvl w:val="0"/>
          <w:numId w:val="28"/>
        </w:numPr>
        <w:spacing w:after="120"/>
        <w:jc w:val="both"/>
        <w:textAlignment w:val="auto"/>
      </w:pPr>
      <w:r w:rsidRPr="007E5347">
        <w:t>A signed release (form can be requested from the school) by the parent/guardian noting that the therapist/outside service provider has been given permission to observe their child during the school day.</w:t>
      </w:r>
    </w:p>
    <w:p w:rsidR="00B874D5" w:rsidRPr="007E5347" w:rsidRDefault="00B874D5" w:rsidP="00B874D5">
      <w:pPr>
        <w:spacing w:after="120"/>
        <w:jc w:val="both"/>
      </w:pPr>
      <w:r w:rsidRPr="007E5347">
        <w:t>Once this information is received, the therapist/service provider may be allowed to come and observe the identified student as follows:</w:t>
      </w:r>
    </w:p>
    <w:p w:rsidR="00B874D5" w:rsidRDefault="00B874D5" w:rsidP="00B874D5">
      <w:pPr>
        <w:numPr>
          <w:ilvl w:val="0"/>
          <w:numId w:val="28"/>
        </w:numPr>
        <w:spacing w:after="120"/>
        <w:jc w:val="both"/>
        <w:textAlignment w:val="auto"/>
      </w:pPr>
      <w:r w:rsidRPr="007E5347">
        <w:t>At a time/day designated and assigned by the Principal/designee (to cause as little disruption to the class or school/learning environment as possible);</w:t>
      </w:r>
    </w:p>
    <w:p w:rsidR="00B874D5" w:rsidRPr="007E5347" w:rsidRDefault="00B874D5" w:rsidP="00B874D5">
      <w:pPr>
        <w:numPr>
          <w:ilvl w:val="0"/>
          <w:numId w:val="29"/>
        </w:numPr>
        <w:spacing w:after="120"/>
        <w:jc w:val="both"/>
        <w:textAlignment w:val="auto"/>
      </w:pPr>
      <w:r w:rsidRPr="007E5347">
        <w:t>The therapist is to observe only during these designated times, in an education setting (or activity such as lunch or social gathering) and only if confidentiality of other students/parents and disruption of the educational process in these settings can be adequately addressed by the Principal/designee;</w:t>
      </w:r>
    </w:p>
    <w:p w:rsidR="00B874D5" w:rsidRPr="007E5347" w:rsidRDefault="00B874D5" w:rsidP="00B874D5">
      <w:pPr>
        <w:numPr>
          <w:ilvl w:val="0"/>
          <w:numId w:val="29"/>
        </w:numPr>
        <w:spacing w:after="120"/>
        <w:jc w:val="both"/>
        <w:textAlignment w:val="auto"/>
      </w:pPr>
      <w:r w:rsidRPr="007E5347">
        <w:t>At any time the school or District needs to cancel an appointment or not allow an outside agency/therapist/service provider to return to the school setting, the outside agency will be notified; and</w:t>
      </w:r>
    </w:p>
    <w:p w:rsidR="00B874D5" w:rsidRDefault="00B874D5" w:rsidP="00B874D5">
      <w:pPr>
        <w:numPr>
          <w:ilvl w:val="0"/>
          <w:numId w:val="29"/>
        </w:numPr>
        <w:spacing w:after="120"/>
        <w:jc w:val="both"/>
        <w:textAlignment w:val="auto"/>
      </w:pPr>
      <w:r w:rsidRPr="007E5347">
        <w:t>The outside service providers MUST provide a photo I.D. as well as sign in and out at the school office any time they are on school property during a school day.</w:t>
      </w:r>
    </w:p>
    <w:bookmarkStart w:id="2894" w:name="P1"/>
    <w:p w:rsidR="00B874D5" w:rsidRDefault="00B874D5" w:rsidP="00B874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4"/>
    </w:p>
    <w:bookmarkStart w:id="2895" w:name="P2"/>
    <w:p w:rsidR="00F776E7" w:rsidRDefault="00B874D5" w:rsidP="00B874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6"/>
      <w:bookmarkEnd w:id="2895"/>
    </w:p>
    <w:sectPr w:rsidR="00F776E7" w:rsidSect="007F61AD">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F2D" w:rsidRDefault="003F6F2D">
      <w:r>
        <w:separator/>
      </w:r>
    </w:p>
  </w:endnote>
  <w:endnote w:type="continuationSeparator" w:id="0">
    <w:p w:rsidR="003F6F2D" w:rsidRDefault="003F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F2D" w:rsidRDefault="003F6F2D">
      <w:r>
        <w:separator/>
      </w:r>
    </w:p>
  </w:footnote>
  <w:footnote w:type="continuationSeparator" w:id="0">
    <w:p w:rsidR="003F6F2D" w:rsidRDefault="003F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E029B0"/>
    <w:multiLevelType w:val="singleLevel"/>
    <w:tmpl w:val="F7B0B2D2"/>
    <w:lvl w:ilvl="0">
      <w:start w:val="1"/>
      <w:numFmt w:val="decimal"/>
      <w:lvlText w:val="%1."/>
      <w:legacy w:legacy="1" w:legacySpace="0" w:legacyIndent="360"/>
      <w:lvlJc w:val="left"/>
      <w:pPr>
        <w:ind w:left="936" w:hanging="360"/>
      </w:pPr>
    </w:lvl>
  </w:abstractNum>
  <w:abstractNum w:abstractNumId="2" w15:restartNumberingAfterBreak="0">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445AB1"/>
    <w:multiLevelType w:val="multilevel"/>
    <w:tmpl w:val="3BB6313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644B4"/>
    <w:multiLevelType w:val="multilevel"/>
    <w:tmpl w:val="6EE2767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C50BCE"/>
    <w:multiLevelType w:val="hybridMultilevel"/>
    <w:tmpl w:val="31A8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0804F9"/>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32BF102C"/>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55CCA"/>
    <w:multiLevelType w:val="hybridMultilevel"/>
    <w:tmpl w:val="4AD644A2"/>
    <w:lvl w:ilvl="0" w:tplc="CC06A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9F0812"/>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A3E73"/>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62B08"/>
    <w:multiLevelType w:val="singleLevel"/>
    <w:tmpl w:val="6E3EAC66"/>
    <w:lvl w:ilvl="0">
      <w:start w:val="1"/>
      <w:numFmt w:val="decimal"/>
      <w:lvlText w:val="%1."/>
      <w:legacy w:legacy="1" w:legacySpace="0" w:legacyIndent="360"/>
      <w:lvlJc w:val="left"/>
      <w:pPr>
        <w:ind w:left="936" w:hanging="360"/>
      </w:pPr>
      <w:rPr>
        <w:b w:val="0"/>
      </w:rPr>
    </w:lvl>
  </w:abstractNum>
  <w:abstractNum w:abstractNumId="16" w15:restartNumberingAfterBreak="0">
    <w:nsid w:val="452E2B84"/>
    <w:multiLevelType w:val="hybridMultilevel"/>
    <w:tmpl w:val="8E56F850"/>
    <w:lvl w:ilvl="0" w:tplc="B6F41F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D5E4D"/>
    <w:multiLevelType w:val="hybridMultilevel"/>
    <w:tmpl w:val="D7A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F23FE"/>
    <w:multiLevelType w:val="singleLevel"/>
    <w:tmpl w:val="AEBA89E0"/>
    <w:lvl w:ilvl="0">
      <w:start w:val="1"/>
      <w:numFmt w:val="decimal"/>
      <w:lvlText w:val="%1."/>
      <w:legacy w:legacy="1" w:legacySpace="0" w:legacyIndent="360"/>
      <w:lvlJc w:val="left"/>
      <w:pPr>
        <w:ind w:left="360" w:hanging="360"/>
      </w:pPr>
    </w:lvl>
  </w:abstractNum>
  <w:abstractNum w:abstractNumId="20" w15:restartNumberingAfterBreak="0">
    <w:nsid w:val="5AD26A16"/>
    <w:multiLevelType w:val="singleLevel"/>
    <w:tmpl w:val="F7B0B2D2"/>
    <w:lvl w:ilvl="0">
      <w:start w:val="1"/>
      <w:numFmt w:val="decimal"/>
      <w:lvlText w:val="%1."/>
      <w:legacy w:legacy="1" w:legacySpace="0" w:legacyIndent="360"/>
      <w:lvlJc w:val="left"/>
      <w:pPr>
        <w:ind w:left="936" w:hanging="360"/>
      </w:pPr>
    </w:lvl>
  </w:abstractNum>
  <w:abstractNum w:abstractNumId="21" w15:restartNumberingAfterBreak="0">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03054"/>
    <w:multiLevelType w:val="hybridMultilevel"/>
    <w:tmpl w:val="93BE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664EA"/>
    <w:multiLevelType w:val="hybridMultilevel"/>
    <w:tmpl w:val="48A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243FB"/>
    <w:multiLevelType w:val="singleLevel"/>
    <w:tmpl w:val="AEBA89E0"/>
    <w:lvl w:ilvl="0">
      <w:start w:val="1"/>
      <w:numFmt w:val="decimal"/>
      <w:lvlText w:val="%1."/>
      <w:legacy w:legacy="1" w:legacySpace="0" w:legacyIndent="360"/>
      <w:lvlJc w:val="left"/>
      <w:pPr>
        <w:ind w:left="360" w:hanging="360"/>
      </w:pPr>
    </w:lvl>
  </w:abstractNum>
  <w:abstractNum w:abstractNumId="25" w15:restartNumberingAfterBreak="0">
    <w:nsid w:val="701470D9"/>
    <w:multiLevelType w:val="singleLevel"/>
    <w:tmpl w:val="1D0E0A50"/>
    <w:lvl w:ilvl="0">
      <w:start w:val="1"/>
      <w:numFmt w:val="decimal"/>
      <w:lvlText w:val="%1."/>
      <w:legacy w:legacy="1" w:legacySpace="0" w:legacyIndent="360"/>
      <w:lvlJc w:val="left"/>
      <w:pPr>
        <w:ind w:left="1080" w:hanging="360"/>
      </w:pPr>
    </w:lvl>
  </w:abstractNum>
  <w:abstractNum w:abstractNumId="26" w15:restartNumberingAfterBreak="0">
    <w:nsid w:val="79AF7012"/>
    <w:multiLevelType w:val="singleLevel"/>
    <w:tmpl w:val="483459AC"/>
    <w:lvl w:ilvl="0">
      <w:start w:val="1"/>
      <w:numFmt w:val="decimal"/>
      <w:lvlText w:val="%1."/>
      <w:legacy w:legacy="1" w:legacySpace="0" w:legacyIndent="360"/>
      <w:lvlJc w:val="left"/>
      <w:pPr>
        <w:ind w:left="936" w:hanging="360"/>
      </w:pPr>
    </w:lvl>
  </w:abstractNum>
  <w:abstractNum w:abstractNumId="27" w15:restartNumberingAfterBreak="0">
    <w:nsid w:val="7A6827CA"/>
    <w:multiLevelType w:val="hybridMultilevel"/>
    <w:tmpl w:val="8786A334"/>
    <w:lvl w:ilvl="0" w:tplc="B78E5FDA">
      <w:start w:val="1"/>
      <w:numFmt w:val="decimal"/>
      <w:lvlText w:val="%1."/>
      <w:legacy w:legacy="1" w:legacySpace="0" w:legacyIndent="360"/>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B0349"/>
    <w:multiLevelType w:val="singleLevel"/>
    <w:tmpl w:val="AEBA89E0"/>
    <w:lvl w:ilvl="0">
      <w:start w:val="1"/>
      <w:numFmt w:val="decimal"/>
      <w:lvlText w:val="%1."/>
      <w:legacy w:legacy="1" w:legacySpace="0" w:legacyIndent="360"/>
      <w:lvlJc w:val="left"/>
      <w:pPr>
        <w:ind w:left="936" w:hanging="360"/>
      </w:pPr>
    </w:lvl>
  </w:abstractNum>
  <w:num w:numId="1">
    <w:abstractNumId w:val="1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5"/>
  </w:num>
  <w:num w:numId="7">
    <w:abstractNumId w:val="26"/>
  </w:num>
  <w:num w:numId="8">
    <w:abstractNumId w:val="1"/>
  </w:num>
  <w:num w:numId="9">
    <w:abstractNumId w:val="20"/>
  </w:num>
  <w:num w:numId="10">
    <w:abstractNumId w:val="16"/>
  </w:num>
  <w:num w:numId="11">
    <w:abstractNumId w:val="25"/>
  </w:num>
  <w:num w:numId="12">
    <w:abstractNumId w:val="4"/>
  </w:num>
  <w:num w:numId="13">
    <w:abstractNumId w:val="6"/>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28"/>
  </w:num>
  <w:num w:numId="18">
    <w:abstractNumId w:val="24"/>
  </w:num>
  <w:num w:numId="19">
    <w:abstractNumId w:val="21"/>
  </w:num>
  <w:num w:numId="20">
    <w:abstractNumId w:val="11"/>
  </w:num>
  <w:num w:numId="21">
    <w:abstractNumId w:val="8"/>
  </w:num>
  <w:num w:numId="22">
    <w:abstractNumId w:val="17"/>
  </w:num>
  <w:num w:numId="23">
    <w:abstractNumId w:val="7"/>
  </w:num>
  <w:num w:numId="24">
    <w:abstractNumId w:val="13"/>
  </w:num>
  <w:num w:numId="25">
    <w:abstractNumId w:val="12"/>
  </w:num>
  <w:num w:numId="26">
    <w:abstractNumId w:val="14"/>
  </w:num>
  <w:num w:numId="27">
    <w:abstractNumId w:val="10"/>
  </w:num>
  <w:num w:numId="28">
    <w:abstractNumId w:val="22"/>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4D5"/>
    <w:rsid w:val="001923BD"/>
    <w:rsid w:val="001A33F8"/>
    <w:rsid w:val="0035105A"/>
    <w:rsid w:val="003F6F2D"/>
    <w:rsid w:val="004448C7"/>
    <w:rsid w:val="004A6E6A"/>
    <w:rsid w:val="00550D69"/>
    <w:rsid w:val="005C6373"/>
    <w:rsid w:val="00625509"/>
    <w:rsid w:val="006F655E"/>
    <w:rsid w:val="007F61AD"/>
    <w:rsid w:val="00AF40A3"/>
    <w:rsid w:val="00B874D5"/>
    <w:rsid w:val="00C05473"/>
    <w:rsid w:val="00CE2F76"/>
    <w:rsid w:val="00D400A6"/>
    <w:rsid w:val="00D81418"/>
    <w:rsid w:val="00D835C7"/>
    <w:rsid w:val="00F776E7"/>
    <w:rsid w:val="00FB7974"/>
    <w:rsid w:val="00FE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3478B21"/>
  <w15:docId w15:val="{577219F0-A991-43E1-96CF-1B45FAC6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B874D5"/>
    <w:pPr>
      <w:ind w:left="720"/>
      <w:contextualSpacing/>
    </w:pPr>
  </w:style>
  <w:style w:type="paragraph" w:styleId="BalloonText">
    <w:name w:val="Balloon Text"/>
    <w:basedOn w:val="Normal"/>
    <w:link w:val="BalloonTextChar"/>
    <w:uiPriority w:val="99"/>
    <w:semiHidden/>
    <w:unhideWhenUsed/>
    <w:rsid w:val="00B874D5"/>
    <w:rPr>
      <w:rFonts w:ascii="Tahoma" w:hAnsi="Tahoma" w:cs="Tahoma"/>
      <w:sz w:val="16"/>
      <w:szCs w:val="16"/>
    </w:rPr>
  </w:style>
  <w:style w:type="character" w:customStyle="1" w:styleId="BalloonTextChar">
    <w:name w:val="Balloon Text Char"/>
    <w:basedOn w:val="DefaultParagraphFont"/>
    <w:link w:val="BalloonText"/>
    <w:uiPriority w:val="99"/>
    <w:semiHidden/>
    <w:rsid w:val="00B874D5"/>
    <w:rPr>
      <w:rFonts w:ascii="Tahoma" w:hAnsi="Tahoma" w:cs="Tahoma"/>
      <w:sz w:val="16"/>
      <w:szCs w:val="16"/>
    </w:rPr>
  </w:style>
  <w:style w:type="character" w:customStyle="1" w:styleId="policytextChar">
    <w:name w:val="policytext Char"/>
    <w:link w:val="policytext"/>
    <w:rsid w:val="00B874D5"/>
    <w:rPr>
      <w:rFonts w:ascii="Times New Roman" w:hAnsi="Times New Roman" w:cs="Times New Roman"/>
      <w:sz w:val="24"/>
      <w:szCs w:val="20"/>
    </w:rPr>
  </w:style>
  <w:style w:type="table" w:styleId="TableGrid">
    <w:name w:val="Table Grid"/>
    <w:basedOn w:val="TableNormal"/>
    <w:rsid w:val="00B874D5"/>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eadingChar">
    <w:name w:val="sideheading Char"/>
    <w:link w:val="sideheading"/>
    <w:rsid w:val="00B874D5"/>
    <w:rPr>
      <w:rFonts w:ascii="Times New Roman" w:hAnsi="Times New Roman" w:cs="Times New Roman"/>
      <w:b/>
      <w:smallCaps/>
      <w:sz w:val="24"/>
      <w:szCs w:val="20"/>
    </w:rPr>
  </w:style>
  <w:style w:type="character" w:customStyle="1" w:styleId="policytitleChar">
    <w:name w:val="policytitle Char"/>
    <w:link w:val="policytitle"/>
    <w:rsid w:val="00B874D5"/>
    <w:rPr>
      <w:rFonts w:ascii="Times New Roman" w:hAnsi="Times New Roman" w:cs="Times New Roman"/>
      <w:b/>
      <w:sz w:val="28"/>
      <w:szCs w:val="20"/>
      <w:u w:val="words"/>
    </w:rPr>
  </w:style>
  <w:style w:type="character" w:styleId="Hyperlink">
    <w:name w:val="Hyperlink"/>
    <w:unhideWhenUsed/>
    <w:rsid w:val="00B874D5"/>
    <w:rPr>
      <w:color w:val="0000FF"/>
      <w:u w:val="single"/>
    </w:rPr>
  </w:style>
  <w:style w:type="character" w:styleId="PageNumber">
    <w:name w:val="page number"/>
    <w:basedOn w:val="DefaultParagraphFont"/>
    <w:rsid w:val="00B874D5"/>
  </w:style>
  <w:style w:type="paragraph" w:styleId="Footer">
    <w:name w:val="footer"/>
    <w:basedOn w:val="Normal"/>
    <w:link w:val="FooterChar"/>
    <w:uiPriority w:val="99"/>
    <w:rsid w:val="00B874D5"/>
    <w:pPr>
      <w:tabs>
        <w:tab w:val="center" w:pos="4320"/>
        <w:tab w:val="right" w:pos="8640"/>
      </w:tabs>
    </w:pPr>
  </w:style>
  <w:style w:type="character" w:customStyle="1" w:styleId="FooterChar">
    <w:name w:val="Footer Char"/>
    <w:basedOn w:val="DefaultParagraphFont"/>
    <w:link w:val="Footer"/>
    <w:uiPriority w:val="99"/>
    <w:rsid w:val="00B874D5"/>
    <w:rPr>
      <w:rFonts w:ascii="Times New Roman" w:hAnsi="Times New Roman" w:cs="Times New Roman"/>
      <w:sz w:val="24"/>
      <w:szCs w:val="20"/>
    </w:rPr>
  </w:style>
  <w:style w:type="character" w:customStyle="1" w:styleId="List123Char">
    <w:name w:val="List123 Char"/>
    <w:link w:val="List123"/>
    <w:rsid w:val="00B874D5"/>
    <w:rPr>
      <w:rFonts w:ascii="Times New Roman" w:hAnsi="Times New Roman" w:cs="Times New Roman"/>
      <w:sz w:val="24"/>
      <w:szCs w:val="20"/>
    </w:rPr>
  </w:style>
  <w:style w:type="character" w:customStyle="1" w:styleId="ReferenceChar">
    <w:name w:val="Reference Char"/>
    <w:link w:val="Reference"/>
    <w:rsid w:val="00B874D5"/>
    <w:rPr>
      <w:rFonts w:ascii="Times New Roman" w:hAnsi="Times New Roman" w:cs="Times New Roman"/>
      <w:sz w:val="24"/>
      <w:szCs w:val="20"/>
    </w:rPr>
  </w:style>
  <w:style w:type="character" w:customStyle="1" w:styleId="expnoteChar">
    <w:name w:val="expnote Char"/>
    <w:link w:val="expnote"/>
    <w:locked/>
    <w:rsid w:val="00B874D5"/>
    <w:rPr>
      <w:rFonts w:ascii="Times New Roman" w:hAnsi="Times New Roman" w:cs="Times New Roman"/>
      <w:caps/>
      <w:sz w:val="20"/>
      <w:szCs w:val="20"/>
    </w:rPr>
  </w:style>
  <w:style w:type="paragraph" w:styleId="Header">
    <w:name w:val="header"/>
    <w:basedOn w:val="Normal"/>
    <w:link w:val="HeaderChar"/>
    <w:uiPriority w:val="99"/>
    <w:unhideWhenUsed/>
    <w:rsid w:val="00FE526F"/>
    <w:pPr>
      <w:tabs>
        <w:tab w:val="center" w:pos="4680"/>
        <w:tab w:val="right" w:pos="9360"/>
      </w:tabs>
    </w:pPr>
  </w:style>
  <w:style w:type="character" w:customStyle="1" w:styleId="HeaderChar">
    <w:name w:val="Header Char"/>
    <w:basedOn w:val="DefaultParagraphFont"/>
    <w:link w:val="Header"/>
    <w:uiPriority w:val="99"/>
    <w:rsid w:val="00FE526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file:///C:\Users\integrityit\AppData\Roaming\Analyzer_Docs\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12676</Words>
  <Characters>72256</Characters>
  <Application>Microsoft Office Word</Application>
  <DocSecurity>0</DocSecurity>
  <Lines>602</Lines>
  <Paragraphs>169</Paragraphs>
  <ScaleCrop>false</ScaleCrop>
  <Company/>
  <LinksUpToDate>false</LinksUpToDate>
  <CharactersWithSpaces>84763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Barker, Kim - KSBA</cp:lastModifiedBy>
  <cp:revision>2</cp:revision>
  <dcterms:created xsi:type="dcterms:W3CDTF">2019-05-30T18:28:00Z</dcterms:created>
  <dcterms:modified xsi:type="dcterms:W3CDTF">2019-05-30T20:49:00Z</dcterms:modified>
</cp:coreProperties>
</file>