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932F" w14:textId="77777777" w:rsidR="00503CE3" w:rsidRDefault="00503CE3" w:rsidP="009D4205">
      <w:pPr>
        <w:pStyle w:val="Heading1"/>
        <w:tabs>
          <w:tab w:val="clear" w:pos="9216"/>
          <w:tab w:val="right" w:pos="9360"/>
        </w:tabs>
      </w:pPr>
      <w:r>
        <w:t>STUDENTS</w:t>
      </w:r>
      <w:r>
        <w:tab/>
      </w:r>
      <w:del w:id="0" w:author="Thurman, Garnett - KSBA" w:date="2019-08-06T16:33:00Z">
        <w:r w:rsidDel="009D4205">
          <w:rPr>
            <w:vanish/>
          </w:rPr>
          <w:delText>$</w:delText>
        </w:r>
      </w:del>
      <w:ins w:id="1" w:author="Thurman, Garnett - KSBA" w:date="2019-08-06T16:33:00Z">
        <w:r w:rsidR="009D4205">
          <w:rPr>
            <w:vanish/>
          </w:rPr>
          <w:t>CH</w:t>
        </w:r>
      </w:ins>
      <w:r>
        <w:t>09.123 AP.2</w:t>
      </w:r>
    </w:p>
    <w:p w14:paraId="53E76E3B" w14:textId="77777777" w:rsidR="00503CE3" w:rsidRDefault="00037DBA">
      <w:pPr>
        <w:pStyle w:val="policytitle"/>
      </w:pPr>
      <w:r>
        <w:t xml:space="preserve">Enhanced Educational </w:t>
      </w:r>
      <w:smartTag w:uri="urn:schemas-microsoft-com:office:smarttags" w:element="place">
        <w:r>
          <w:t>Opportunity</w:t>
        </w:r>
      </w:smartTag>
      <w:r>
        <w:t xml:space="preserve"> Forms</w:t>
      </w:r>
    </w:p>
    <w:p w14:paraId="707CA672" w14:textId="77777777" w:rsidR="009D4205" w:rsidRDefault="009D4205" w:rsidP="009D4205">
      <w:pPr>
        <w:pStyle w:val="policytext"/>
        <w:rPr>
          <w:ins w:id="2" w:author="Thurman, Garnett - KSBA" w:date="2019-08-06T16:32:00Z"/>
          <w:rStyle w:val="ksbanormal"/>
        </w:rPr>
      </w:pPr>
      <w:ins w:id="3" w:author="Thurman, Garnett - KSBA" w:date="2019-08-06T16:32:00Z">
        <w:r>
          <w:t>To request an absence to participate in an educational enhancement activity, please complete this application and return it to your Principal at least five (5) days prior to the anticipated event. The following standards shall apply to all requests:</w:t>
        </w:r>
      </w:ins>
    </w:p>
    <w:p w14:paraId="790A5B85" w14:textId="77777777" w:rsidR="009D4205" w:rsidRDefault="009D4205" w:rsidP="009D4205">
      <w:pPr>
        <w:pStyle w:val="policytext"/>
        <w:rPr>
          <w:ins w:id="4" w:author="Thurman, Garnett - KSBA" w:date="2019-08-06T16:32:00Z"/>
          <w:rStyle w:val="ksbanormal"/>
        </w:rPr>
      </w:pPr>
      <w:ins w:id="5" w:author="Thurman, Garnett - KSBA" w:date="2019-08-06T16:32:00Z">
        <w:r>
          <w:rPr>
            <w:rStyle w:val="ksbanormal"/>
          </w:rPr>
          <w:t>The proposed activity must have significant educational value and be intensive in nature.</w:t>
        </w:r>
      </w:ins>
    </w:p>
    <w:p w14:paraId="1D66041D" w14:textId="77777777" w:rsidR="009D4205" w:rsidRDefault="009D4205" w:rsidP="009D4205">
      <w:pPr>
        <w:pStyle w:val="policytext"/>
        <w:rPr>
          <w:ins w:id="6" w:author="Thurman, Garnett - KSBA" w:date="2019-08-06T16:32:00Z"/>
          <w:rStyle w:val="ksbanormal"/>
        </w:rPr>
      </w:pPr>
      <w:ins w:id="7" w:author="Thurman, Garnett - KSBA" w:date="2019-08-06T16:32:00Z">
        <w:r>
          <w:rPr>
            <w:rStyle w:val="ksbanormal"/>
          </w:rPr>
          <w:t>The proposed activity must be directly related to one (1) of the core curriculum subjects of English, science, mathematics, social studies, foreign language, and/or the arts.</w:t>
        </w:r>
      </w:ins>
    </w:p>
    <w:p w14:paraId="6DB89DAE" w14:textId="77777777" w:rsidR="009D4205" w:rsidRDefault="009D4205" w:rsidP="009D4205">
      <w:pPr>
        <w:pStyle w:val="policytext"/>
        <w:rPr>
          <w:ins w:id="8" w:author="Thurman, Garnett - KSBA" w:date="2019-08-06T16:32:00Z"/>
          <w:rStyle w:val="ksbanormal"/>
        </w:rPr>
      </w:pPr>
      <w:ins w:id="9" w:author="Thurman, Garnett - KSBA" w:date="2019-08-06T16:32:00Z">
        <w:r>
          <w:rPr>
            <w:rStyle w:val="ksbanormal"/>
          </w:rPr>
          <w:t>The proposed activity is:</w:t>
        </w:r>
      </w:ins>
    </w:p>
    <w:p w14:paraId="5E86118C" w14:textId="77777777" w:rsidR="009D4205" w:rsidRDefault="009D4205" w:rsidP="009D4205">
      <w:pPr>
        <w:pStyle w:val="policytext"/>
        <w:ind w:firstLine="720"/>
        <w:rPr>
          <w:ins w:id="10" w:author="Thurman, Garnett - KSBA" w:date="2019-08-06T16:32:00Z"/>
          <w:rStyle w:val="ksbanormal"/>
        </w:rPr>
      </w:pPr>
      <w:ins w:id="11" w:author="Thurman, Garnett - KSBA" w:date="2019-08-06T16:32:00Z">
        <w:r>
          <w:rPr>
            <w:rStyle w:val="ksbanormal"/>
            <w:sz w:val="28"/>
          </w:rPr>
          <w:sym w:font="Wingdings" w:char="F06F"/>
        </w:r>
        <w:r>
          <w:rPr>
            <w:rStyle w:val="ksbanormal"/>
            <w:sz w:val="28"/>
          </w:rPr>
          <w:t xml:space="preserve"> </w:t>
        </w:r>
        <w:r>
          <w:rPr>
            <w:rStyle w:val="ksbanormal"/>
          </w:rPr>
          <w:t xml:space="preserve"> An intensive program related to th</w:t>
        </w:r>
        <w:bookmarkStart w:id="12" w:name="_GoBack"/>
        <w:bookmarkEnd w:id="12"/>
        <w:r>
          <w:rPr>
            <w:rStyle w:val="ksbanormal"/>
          </w:rPr>
          <w:t>e core curriculum;</w:t>
        </w:r>
      </w:ins>
    </w:p>
    <w:p w14:paraId="585C1315" w14:textId="77777777" w:rsidR="009D4205" w:rsidRDefault="009D4205" w:rsidP="009D4205">
      <w:pPr>
        <w:pStyle w:val="policytext"/>
        <w:ind w:firstLine="720"/>
        <w:rPr>
          <w:ins w:id="13" w:author="Thurman, Garnett - KSBA" w:date="2019-08-06T16:32:00Z"/>
          <w:rStyle w:val="ksbanormal"/>
        </w:rPr>
      </w:pPr>
      <w:ins w:id="14" w:author="Thurman, Garnett - KSBA" w:date="2019-08-06T16:32:00Z">
        <w:r>
          <w:rPr>
            <w:rStyle w:val="ksbanormal"/>
            <w:sz w:val="28"/>
          </w:rPr>
          <w:sym w:font="Wingdings" w:char="F06F"/>
        </w:r>
        <w:r>
          <w:rPr>
            <w:rStyle w:val="ksbanormal"/>
            <w:sz w:val="28"/>
          </w:rPr>
          <w:t xml:space="preserve"> </w:t>
        </w:r>
        <w:r>
          <w:rPr>
            <w:rStyle w:val="ksbanormal"/>
          </w:rPr>
          <w:t xml:space="preserve"> An educational foreign exchange program</w:t>
        </w:r>
      </w:ins>
    </w:p>
    <w:p w14:paraId="5F54E3B2" w14:textId="77777777" w:rsidR="009D4205" w:rsidRDefault="009D4205" w:rsidP="009D4205">
      <w:pPr>
        <w:pStyle w:val="policytext"/>
        <w:ind w:firstLine="720"/>
        <w:rPr>
          <w:ins w:id="15" w:author="Thurman, Garnett - KSBA" w:date="2019-08-06T16:32:00Z"/>
          <w:rStyle w:val="ksbanormal"/>
        </w:rPr>
      </w:pPr>
      <w:ins w:id="16" w:author="Thurman, Garnett - KSBA" w:date="2019-08-06T16:32:00Z">
        <w:r>
          <w:rPr>
            <w:sz w:val="28"/>
          </w:rPr>
          <w:sym w:font="Wingdings" w:char="F06F"/>
        </w:r>
        <w:r>
          <w:rPr>
            <w:sz w:val="28"/>
          </w:rPr>
          <w:t xml:space="preserve"> </w:t>
        </w:r>
        <w:r>
          <w:t>Other (</w:t>
        </w:r>
        <w:r>
          <w:rPr>
            <w:rStyle w:val="ksbanormal"/>
          </w:rPr>
          <w:t>explain) ________________________________________________________</w:t>
        </w:r>
      </w:ins>
    </w:p>
    <w:p w14:paraId="56B0000D" w14:textId="77777777" w:rsidR="009D4205" w:rsidRDefault="009D4205" w:rsidP="009D4205">
      <w:pPr>
        <w:pStyle w:val="policytext"/>
        <w:rPr>
          <w:ins w:id="17" w:author="Thurman, Garnett - KSBA" w:date="2019-08-06T16:32:00Z"/>
          <w:rStyle w:val="ksbanormal"/>
        </w:rPr>
      </w:pPr>
      <w:ins w:id="18" w:author="Thurman, Garnett - KSBA" w:date="2019-08-06T16:32:00Z">
        <w:r>
          <w:rPr>
            <w:rStyle w:val="ksbanormal"/>
          </w:rPr>
          <w:t>A student may be approved for up to ten (10) days of absences per year for this purpose.</w:t>
        </w:r>
      </w:ins>
    </w:p>
    <w:p w14:paraId="38FECB24" w14:textId="77777777" w:rsidR="009D4205" w:rsidRDefault="009D4205" w:rsidP="009D4205">
      <w:pPr>
        <w:pStyle w:val="policytext"/>
        <w:rPr>
          <w:ins w:id="19" w:author="Thurman, Garnett - KSBA" w:date="2019-08-06T16:32:00Z"/>
          <w:rStyle w:val="ksbanormal"/>
        </w:rPr>
      </w:pPr>
      <w:ins w:id="20" w:author="Thurman, Garnett - KSBA" w:date="2019-08-06T16:32:00Z">
        <w:r>
          <w:rPr>
            <w:rStyle w:val="ksbanormal"/>
          </w:rPr>
          <w:t xml:space="preserve">This type of absence cannot occur during the school’s </w:t>
        </w:r>
        <w:r>
          <w:t>state assessment</w:t>
        </w:r>
        <w:r>
          <w:rPr>
            <w:rStyle w:val="ksbanormal"/>
          </w:rPr>
          <w:t xml:space="preserve"> or District-wide assessments, unless there are extenuating circumstances that are approved by the Principal.</w:t>
        </w:r>
      </w:ins>
    </w:p>
    <w:p w14:paraId="21C3E472" w14:textId="77777777" w:rsidR="009D4205" w:rsidRDefault="009D4205" w:rsidP="009D4205">
      <w:pPr>
        <w:pStyle w:val="policytext"/>
        <w:rPr>
          <w:ins w:id="21" w:author="Thurman, Garnett - KSBA" w:date="2019-08-06T16:32:00Z"/>
          <w:rStyle w:val="ksbanormal"/>
        </w:rPr>
      </w:pPr>
      <w:ins w:id="22" w:author="Thurman, Garnett - KSBA" w:date="2019-08-06T16:32:00Z">
        <w:r>
          <w:rPr>
            <w:rStyle w:val="ksbanormal"/>
          </w:rPr>
          <w:t>The Principal will determine if the activity is of significant educational value.</w:t>
        </w:r>
      </w:ins>
    </w:p>
    <w:p w14:paraId="731F9E03" w14:textId="77777777" w:rsidR="009D4205" w:rsidRDefault="009D4205" w:rsidP="009D4205">
      <w:pPr>
        <w:pStyle w:val="policytext"/>
        <w:rPr>
          <w:ins w:id="23" w:author="Thurman, Garnett - KSBA" w:date="2019-08-06T16:32:00Z"/>
          <w:rStyle w:val="ksbanormal"/>
        </w:rPr>
      </w:pPr>
      <w:ins w:id="24" w:author="Thurman, Garnett - KSBA" w:date="2019-08-06T16:32:00Z">
        <w:r>
          <w:rPr>
            <w:rStyle w:val="ksbanormal"/>
          </w:rPr>
          <w:t>If the request is approved, the student will receive an excused absence and will be able to make up work. The student’s grade(s) shall not be adversely affected for lack of class attendance or class participation.</w:t>
        </w:r>
      </w:ins>
    </w:p>
    <w:p w14:paraId="1EFDC690" w14:textId="77777777" w:rsidR="009D4205" w:rsidRDefault="009D4205" w:rsidP="009D4205">
      <w:pPr>
        <w:pStyle w:val="policytext"/>
        <w:rPr>
          <w:ins w:id="25" w:author="Thurman, Garnett - KSBA" w:date="2019-08-06T16:32:00Z"/>
        </w:rPr>
      </w:pPr>
      <w:ins w:id="26" w:author="Thurman, Garnett - KSBA" w:date="2019-08-06T16:32:00Z">
        <w:r>
          <w:t>Student Full Legal Name: ____________________________ Date of Application___________</w:t>
        </w:r>
      </w:ins>
    </w:p>
    <w:p w14:paraId="08B74454" w14:textId="77777777" w:rsidR="009D4205" w:rsidRDefault="009D4205" w:rsidP="009D4205">
      <w:pPr>
        <w:pStyle w:val="policytext"/>
        <w:rPr>
          <w:ins w:id="27" w:author="Thurman, Garnett - KSBA" w:date="2019-08-06T16:32:00Z"/>
        </w:rPr>
      </w:pPr>
      <w:ins w:id="28" w:author="Thurman, Garnett - KSBA" w:date="2019-08-06T16:32:00Z">
        <w:r>
          <w:t>Name of School _____________________________ Homeroom Teacher__________________</w:t>
        </w:r>
      </w:ins>
    </w:p>
    <w:p w14:paraId="79C4FEF6" w14:textId="77777777" w:rsidR="009D4205" w:rsidRDefault="009D4205" w:rsidP="009D4205">
      <w:pPr>
        <w:pStyle w:val="policytext"/>
        <w:rPr>
          <w:ins w:id="29" w:author="Thurman, Garnett - KSBA" w:date="2019-08-06T16:32:00Z"/>
        </w:rPr>
      </w:pPr>
      <w:ins w:id="30" w:author="Thurman, Garnett - KSBA" w:date="2019-08-06T16:32:00Z">
        <w:r>
          <w:t>Date of Birth: ____________Age: _____ Grade Level: ________Home Phone_______________</w:t>
        </w:r>
      </w:ins>
    </w:p>
    <w:p w14:paraId="15762944" w14:textId="77777777" w:rsidR="009D4205" w:rsidRDefault="009D4205" w:rsidP="009D4205">
      <w:pPr>
        <w:pStyle w:val="policytext"/>
        <w:rPr>
          <w:ins w:id="31" w:author="Thurman, Garnett - KSBA" w:date="2019-08-06T16:32:00Z"/>
        </w:rPr>
      </w:pPr>
      <w:ins w:id="32" w:author="Thurman, Garnett - KSBA" w:date="2019-08-06T16:32:00Z">
        <w:r>
          <w:t>Address: ____________________________________________________________________</w:t>
        </w:r>
      </w:ins>
    </w:p>
    <w:p w14:paraId="7119DFF4" w14:textId="77777777" w:rsidR="009D4205" w:rsidRDefault="009D4205" w:rsidP="009D4205">
      <w:pPr>
        <w:pStyle w:val="policytext"/>
        <w:rPr>
          <w:ins w:id="33" w:author="Thurman, Garnett - KSBA" w:date="2019-08-06T16:32:00Z"/>
        </w:rPr>
      </w:pPr>
      <w:ins w:id="34" w:author="Thurman, Garnett - KSBA" w:date="2019-08-06T16:32:00Z">
        <w:r>
          <w:t xml:space="preserve">City: </w:t>
        </w:r>
        <w:smartTag w:uri="urn:schemas-microsoft-com:office:smarttags" w:element="place">
          <w:smartTag w:uri="urn:schemas-microsoft-com:office:smarttags" w:element="PlaceName">
            <w:r>
              <w:t>______________________________</w:t>
            </w:r>
          </w:smartTag>
          <w:r>
            <w:t xml:space="preserve"> </w:t>
          </w:r>
          <w:smartTag w:uri="urn:schemas-microsoft-com:office:smarttags" w:element="PlaceType">
            <w:r>
              <w:t>State</w:t>
            </w:r>
          </w:smartTag>
        </w:smartTag>
        <w:r>
          <w:t>: _____________ Zip Code: _______________</w:t>
        </w:r>
      </w:ins>
    </w:p>
    <w:p w14:paraId="08B19412" w14:textId="77777777" w:rsidR="009D4205" w:rsidRDefault="009D4205" w:rsidP="009D4205">
      <w:pPr>
        <w:pStyle w:val="policytext"/>
        <w:rPr>
          <w:ins w:id="35" w:author="Thurman, Garnett - KSBA" w:date="2019-08-06T16:32:00Z"/>
        </w:rPr>
      </w:pPr>
      <w:ins w:id="36" w:author="Thurman, Garnett - KSBA" w:date="2019-08-06T16:32:00Z">
        <w:r>
          <w:t>Date(s) of Intended Absence(s) ____________________________________________________</w:t>
        </w:r>
      </w:ins>
    </w:p>
    <w:p w14:paraId="1F8A36E8" w14:textId="77777777" w:rsidR="009D4205" w:rsidRDefault="009D4205" w:rsidP="009D4205">
      <w:pPr>
        <w:pStyle w:val="policytext"/>
        <w:rPr>
          <w:ins w:id="37" w:author="Thurman, Garnett - KSBA" w:date="2019-08-06T16:32:00Z"/>
        </w:rPr>
      </w:pPr>
      <w:ins w:id="38" w:author="Thurman, Garnett - KSBA" w:date="2019-08-06T16:32:00Z">
        <w:r>
          <w:t>Please explain the nature of the event the student will be attending and how the activity meets the criteria of</w:t>
        </w:r>
        <w:r>
          <w:rPr>
            <w:rStyle w:val="ksbanormal"/>
          </w:rPr>
          <w:t xml:space="preserve"> </w:t>
        </w:r>
        <w:r>
          <w:t>(1) having an educational purpose, (2) having</w:t>
        </w:r>
        <w:r>
          <w:rPr>
            <w:rStyle w:val="ksbanormal"/>
          </w:rPr>
          <w:t xml:space="preserve"> </w:t>
        </w:r>
        <w:r>
          <w:t>“significant educational value,” and (3) how the activity is directly related to one of the core curriculum subjects of English, science, mathematics, social studies, foreign language or the arts. Please attach a schedule of activities/events to be attended.</w:t>
        </w:r>
        <w:r>
          <w:rPr>
            <w:rStyle w:val="ksbanormal"/>
          </w:rPr>
          <w:t xml:space="preserve"> </w:t>
        </w:r>
        <w:r>
          <w:t>(Use additional paper, if needed, and attach to this completed form.)</w:t>
        </w:r>
      </w:ins>
    </w:p>
    <w:p w14:paraId="146916E2" w14:textId="77777777" w:rsidR="009D4205" w:rsidRDefault="009D4205" w:rsidP="009D4205">
      <w:pPr>
        <w:rPr>
          <w:ins w:id="39" w:author="Thurman, Garnett - KSBA" w:date="2019-08-06T16:32:00Z"/>
        </w:rPr>
      </w:pPr>
      <w:ins w:id="40" w:author="Thurman, Garnett - KSBA" w:date="2019-08-06T16:32:00Z">
        <w:r>
          <w:t>______________________________________________________________________________</w:t>
        </w:r>
      </w:ins>
    </w:p>
    <w:p w14:paraId="1E9FA336" w14:textId="77777777" w:rsidR="009D4205" w:rsidRDefault="009D4205" w:rsidP="009D4205">
      <w:pPr>
        <w:rPr>
          <w:ins w:id="41" w:author="Thurman, Garnett - KSBA" w:date="2019-08-06T16:32:00Z"/>
        </w:rPr>
      </w:pPr>
      <w:ins w:id="42" w:author="Thurman, Garnett - KSBA" w:date="2019-08-06T16:32:00Z">
        <w:r>
          <w:t>__________________________________________________________________________________________________________________________________________________________________________________________________________________________________________</w:t>
        </w:r>
      </w:ins>
    </w:p>
    <w:p w14:paraId="6D45108D" w14:textId="77777777" w:rsidR="009D4205" w:rsidRDefault="009D4205" w:rsidP="009D4205">
      <w:pPr>
        <w:rPr>
          <w:ins w:id="43" w:author="Thurman, Garnett - KSBA" w:date="2019-08-06T16:32:00Z"/>
        </w:rPr>
      </w:pPr>
      <w:ins w:id="44" w:author="Thurman, Garnett - KSBA" w:date="2019-08-06T16:32:00Z">
        <w:r>
          <w:t>______________________________________________________________________________</w:t>
        </w:r>
      </w:ins>
    </w:p>
    <w:p w14:paraId="0D98EB6F" w14:textId="77777777" w:rsidR="009D4205" w:rsidRDefault="009D4205" w:rsidP="009D4205">
      <w:pPr>
        <w:rPr>
          <w:ins w:id="45" w:author="Thurman, Garnett - KSBA" w:date="2019-08-06T16:32:00Z"/>
        </w:rPr>
      </w:pPr>
      <w:ins w:id="46" w:author="Thurman, Garnett - KSBA" w:date="2019-08-06T16:32:00Z">
        <w:r>
          <w:t>______________________________________________________________________________</w:t>
        </w:r>
      </w:ins>
    </w:p>
    <w:p w14:paraId="3E8CBEB1" w14:textId="77777777" w:rsidR="009D4205" w:rsidRDefault="009D4205" w:rsidP="009D4205">
      <w:pPr>
        <w:pStyle w:val="policytext"/>
        <w:spacing w:before="360" w:after="0"/>
        <w:rPr>
          <w:ins w:id="47" w:author="Thurman, Garnett - KSBA" w:date="2019-08-06T16:32:00Z"/>
        </w:rPr>
      </w:pPr>
      <w:ins w:id="48" w:author="Thurman, Garnett - KSBA" w:date="2019-08-06T16:32:00Z">
        <w:r>
          <w:t>__________________________________________</w:t>
        </w:r>
        <w:r>
          <w:tab/>
          <w:t>______________________________</w:t>
        </w:r>
      </w:ins>
    </w:p>
    <w:p w14:paraId="387C5D13" w14:textId="77777777" w:rsidR="009D4205" w:rsidRDefault="009D4205" w:rsidP="009D4205">
      <w:pPr>
        <w:pStyle w:val="policytext"/>
        <w:tabs>
          <w:tab w:val="left" w:pos="6480"/>
        </w:tabs>
        <w:rPr>
          <w:ins w:id="49" w:author="Thurman, Garnett - KSBA" w:date="2019-08-06T16:32:00Z"/>
        </w:rPr>
      </w:pPr>
      <w:ins w:id="50" w:author="Thurman, Garnett - KSBA" w:date="2019-08-06T16:32:00Z">
        <w:r>
          <w:t>Signature of Parent/Guardian</w:t>
        </w:r>
        <w:r>
          <w:tab/>
          <w:t>Date</w:t>
        </w:r>
      </w:ins>
    </w:p>
    <w:p w14:paraId="160B7467" w14:textId="77777777" w:rsidR="009D4205" w:rsidRDefault="009D4205" w:rsidP="009D4205">
      <w:pPr>
        <w:pStyle w:val="Heading1"/>
        <w:tabs>
          <w:tab w:val="clear" w:pos="9216"/>
          <w:tab w:val="right" w:pos="9360"/>
        </w:tabs>
      </w:pPr>
      <w:ins w:id="51" w:author="Thurman, Garnett - KSBA" w:date="2019-08-06T16:32:00Z">
        <w:r>
          <w:br w:type="page"/>
        </w:r>
      </w:ins>
      <w:r>
        <w:lastRenderedPageBreak/>
        <w:t>STUDENTS</w:t>
      </w:r>
      <w:r>
        <w:tab/>
      </w:r>
      <w:del w:id="52" w:author="Thurman, Garnett - KSBA" w:date="2019-08-06T16:33:00Z">
        <w:r w:rsidDel="009D4205">
          <w:rPr>
            <w:vanish/>
          </w:rPr>
          <w:delText>$</w:delText>
        </w:r>
      </w:del>
      <w:ins w:id="53" w:author="Thurman, Garnett - KSBA" w:date="2019-08-06T16:33:00Z">
        <w:r>
          <w:rPr>
            <w:vanish/>
          </w:rPr>
          <w:t>CH</w:t>
        </w:r>
      </w:ins>
      <w:r>
        <w:t>09.123 AP.2</w:t>
      </w:r>
    </w:p>
    <w:p w14:paraId="507D465E" w14:textId="77777777" w:rsidR="009D4205" w:rsidRPr="009D4205" w:rsidRDefault="009D4205" w:rsidP="009D4205">
      <w:pPr>
        <w:pStyle w:val="Heading1"/>
        <w:jc w:val="right"/>
      </w:pPr>
      <w:r>
        <w:t>(Continued)</w:t>
      </w:r>
    </w:p>
    <w:p w14:paraId="710171C4" w14:textId="77777777" w:rsidR="009D4205" w:rsidRDefault="009D4205" w:rsidP="009D4205">
      <w:pPr>
        <w:pStyle w:val="policytitle"/>
      </w:pPr>
      <w:r>
        <w:t xml:space="preserve">Enhanced Educational </w:t>
      </w:r>
      <w:smartTag w:uri="urn:schemas-microsoft-com:office:smarttags" w:element="place">
        <w:r>
          <w:t>Opportunity</w:t>
        </w:r>
      </w:smartTag>
      <w:r>
        <w:t xml:space="preserve"> Forms</w:t>
      </w:r>
    </w:p>
    <w:p w14:paraId="5F766270" w14:textId="77777777" w:rsidR="009D4205" w:rsidRDefault="009D4205" w:rsidP="009D4205">
      <w:pPr>
        <w:jc w:val="center"/>
        <w:rPr>
          <w:ins w:id="54" w:author="Thurman, Garnett - KSBA" w:date="2019-08-06T16:32:00Z"/>
        </w:rPr>
      </w:pPr>
      <w:ins w:id="55" w:author="Thurman, Garnett - KSBA" w:date="2019-08-06T16:32:00Z">
        <w:r>
          <w:rPr>
            <w:rStyle w:val="sideheadingChar"/>
          </w:rPr>
          <w:t>Student Contract</w:t>
        </w:r>
        <w:r>
          <w:t>:</w:t>
        </w:r>
      </w:ins>
    </w:p>
    <w:p w14:paraId="5BAB54CD" w14:textId="77777777" w:rsidR="009D4205" w:rsidRDefault="009D4205" w:rsidP="009D4205">
      <w:pPr>
        <w:pStyle w:val="policytext"/>
        <w:rPr>
          <w:ins w:id="56" w:author="Thurman, Garnett - KSBA" w:date="2019-08-06T16:32:00Z"/>
        </w:rPr>
      </w:pPr>
      <w:ins w:id="57" w:author="Thurman, Garnett - KSBA" w:date="2019-08-06T16:32:00Z">
        <w:r>
          <w:t>I __________________________________________________ understand I am responsible for any schoolwork missed during the time I am away from school on an educational trip. I also agree I will complete all assignments and turn them in within _____________ days after returning to school. I will complete a written report or PowerPoint presentation regarding the place that was visited; what was learned and how the trip helped me apply specific school subject matter to “real world” situations.</w:t>
        </w:r>
      </w:ins>
    </w:p>
    <w:p w14:paraId="56E12ED0" w14:textId="77777777" w:rsidR="009D4205" w:rsidRDefault="009D4205" w:rsidP="009D4205">
      <w:pPr>
        <w:pStyle w:val="policytext"/>
        <w:spacing w:before="240" w:after="0"/>
        <w:rPr>
          <w:ins w:id="58" w:author="Thurman, Garnett - KSBA" w:date="2019-08-06T16:32:00Z"/>
        </w:rPr>
      </w:pPr>
      <w:ins w:id="59" w:author="Thurman, Garnett - KSBA" w:date="2019-08-06T16:32:00Z">
        <w:r>
          <w:t>__________________________________________</w:t>
        </w:r>
        <w:r>
          <w:tab/>
          <w:t>______________________________</w:t>
        </w:r>
      </w:ins>
    </w:p>
    <w:p w14:paraId="17CDC273" w14:textId="77777777" w:rsidR="009D4205" w:rsidRDefault="009D4205" w:rsidP="009D4205">
      <w:pPr>
        <w:pStyle w:val="policytext"/>
        <w:tabs>
          <w:tab w:val="left" w:pos="6480"/>
        </w:tabs>
        <w:rPr>
          <w:ins w:id="60" w:author="Thurman, Garnett - KSBA" w:date="2019-08-06T16:32:00Z"/>
        </w:rPr>
      </w:pPr>
      <w:ins w:id="61" w:author="Thurman, Garnett - KSBA" w:date="2019-08-06T16:32:00Z">
        <w:r>
          <w:rPr>
            <w:noProof/>
          </w:rPr>
          <mc:AlternateContent>
            <mc:Choice Requires="wps">
              <w:drawing>
                <wp:anchor distT="0" distB="0" distL="114300" distR="114300" simplePos="0" relativeHeight="251659264" behindDoc="0" locked="0" layoutInCell="1" allowOverlap="1" wp14:anchorId="11972B6E" wp14:editId="6F69E7E9">
                  <wp:simplePos x="0" y="0"/>
                  <wp:positionH relativeFrom="column">
                    <wp:posOffset>13335</wp:posOffset>
                  </wp:positionH>
                  <wp:positionV relativeFrom="paragraph">
                    <wp:posOffset>261620</wp:posOffset>
                  </wp:positionV>
                  <wp:extent cx="5943600" cy="685800"/>
                  <wp:effectExtent l="13335" t="13970" r="571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w="9525">
                            <a:solidFill>
                              <a:srgbClr val="000000"/>
                            </a:solidFill>
                            <a:miter lim="800000"/>
                            <a:headEnd/>
                            <a:tailEnd/>
                          </a:ln>
                        </wps:spPr>
                        <wps:txbx>
                          <w:txbxContent>
                            <w:p w14:paraId="26A36D06" w14:textId="77777777" w:rsidR="009D4205" w:rsidRDefault="009D4205" w:rsidP="009D4205">
                              <w:pPr>
                                <w:tabs>
                                  <w:tab w:val="left" w:pos="6480"/>
                                </w:tabs>
                                <w:ind w:firstLine="720"/>
                                <w:jc w:val="center"/>
                                <w:rPr>
                                  <w:b/>
                                  <w:szCs w:val="24"/>
                                </w:rPr>
                              </w:pPr>
                              <w:r>
                                <w:rPr>
                                  <w:b/>
                                  <w:szCs w:val="24"/>
                                </w:rPr>
                                <w:t>For Office Use</w:t>
                              </w:r>
                            </w:p>
                            <w:p w14:paraId="669A4B14" w14:textId="77777777" w:rsidR="009D4205" w:rsidRDefault="009D4205" w:rsidP="009D4205">
                              <w:pPr>
                                <w:pStyle w:val="BodyText"/>
                                <w:tabs>
                                  <w:tab w:val="left" w:pos="3240"/>
                                  <w:tab w:val="left" w:pos="6570"/>
                                </w:tabs>
                                <w:spacing w:after="120"/>
                                <w:jc w:val="both"/>
                                <w:rPr>
                                  <w:szCs w:val="22"/>
                                </w:rPr>
                              </w:pPr>
                              <w:r>
                                <w:rPr>
                                  <w:szCs w:val="22"/>
                                </w:rPr>
                                <w:t>Number of Excused Absences to Date: ______ Number of Unexcused Absences to Date: _____</w:t>
                              </w:r>
                            </w:p>
                            <w:p w14:paraId="483F3E8B" w14:textId="77777777" w:rsidR="009D4205" w:rsidRDefault="009D4205" w:rsidP="009D4205">
                              <w:pPr>
                                <w:pStyle w:val="BodyText"/>
                                <w:tabs>
                                  <w:tab w:val="left" w:pos="3240"/>
                                  <w:tab w:val="left" w:pos="6570"/>
                                </w:tabs>
                                <w:spacing w:after="120"/>
                                <w:rPr>
                                  <w:sz w:val="24"/>
                                  <w:szCs w:val="24"/>
                                </w:rPr>
                              </w:pPr>
                              <w:r>
                                <w:rPr>
                                  <w:sz w:val="24"/>
                                  <w:szCs w:val="24"/>
                                </w:rPr>
                                <w:t>Total Number of Absences to Date: ____ Initials of staff member completing this section: ____</w:t>
                              </w:r>
                            </w:p>
                            <w:p w14:paraId="3D4F3323" w14:textId="77777777" w:rsidR="009D4205" w:rsidRDefault="009D4205" w:rsidP="009D4205"/>
                            <w:p w14:paraId="22699AFC" w14:textId="77777777" w:rsidR="009D4205" w:rsidRDefault="009D4205" w:rsidP="009D42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20.6pt;width:46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">
                  <v:textbox>
                    <w:txbxContent>
                      <w:p w:rsidR="009D4205" w:rsidRDefault="009D4205" w:rsidP="009D4205">
                        <w:pPr>
                          <w:tabs>
                            <w:tab w:val="left" w:pos="6480"/>
                          </w:tabs>
                          <w:ind w:firstLine="720"/>
                          <w:jc w:val="center"/>
                          <w:rPr>
                            <w:b/>
                            <w:szCs w:val="24"/>
                          </w:rPr>
                        </w:pPr>
                        <w:r>
                          <w:rPr>
                            <w:b/>
                            <w:szCs w:val="24"/>
                          </w:rPr>
                          <w:t>For Office Use</w:t>
                        </w:r>
                      </w:p>
                      <w:p w:rsidR="009D4205" w:rsidRDefault="009D4205" w:rsidP="009D4205">
                        <w:pPr>
                          <w:pStyle w:val="BodyText"/>
                          <w:tabs>
                            <w:tab w:val="left" w:pos="3240"/>
                            <w:tab w:val="left" w:pos="6570"/>
                          </w:tabs>
                          <w:spacing w:after="120"/>
                          <w:jc w:val="both"/>
                          <w:rPr>
                            <w:szCs w:val="22"/>
                          </w:rPr>
                        </w:pPr>
                        <w:r>
                          <w:rPr>
                            <w:szCs w:val="22"/>
                          </w:rPr>
                          <w:t>Number of Excused Absences to Date: ______ Number of Unexcused Absences to Date: _____</w:t>
                        </w:r>
                      </w:p>
                      <w:p w:rsidR="009D4205" w:rsidRDefault="009D4205" w:rsidP="009D4205">
                        <w:pPr>
                          <w:pStyle w:val="BodyText"/>
                          <w:tabs>
                            <w:tab w:val="left" w:pos="3240"/>
                            <w:tab w:val="left" w:pos="6570"/>
                          </w:tabs>
                          <w:spacing w:after="120"/>
                          <w:rPr>
                            <w:sz w:val="24"/>
                            <w:szCs w:val="24"/>
                          </w:rPr>
                        </w:pPr>
                        <w:r>
                          <w:rPr>
                            <w:sz w:val="24"/>
                            <w:szCs w:val="24"/>
                          </w:rPr>
                          <w:t>Total Number of Absences to Date: ____ Initials of staff member completing this section: ____</w:t>
                        </w:r>
                      </w:p>
                      <w:p w:rsidR="009D4205" w:rsidRDefault="009D4205" w:rsidP="009D4205"/>
                      <w:p w:rsidR="009D4205" w:rsidRDefault="009D4205" w:rsidP="009D4205"/>
                    </w:txbxContent>
                  </v:textbox>
                  <w10:wrap type="square"/>
                </v:shape>
              </w:pict>
            </mc:Fallback>
          </mc:AlternateContent>
        </w:r>
        <w:r>
          <w:t>Student Signature</w:t>
        </w:r>
        <w:r>
          <w:tab/>
          <w:t>Date</w:t>
        </w:r>
      </w:ins>
    </w:p>
    <w:p w14:paraId="4BA963EF" w14:textId="77777777" w:rsidR="009D4205" w:rsidRDefault="009D4205" w:rsidP="009D4205">
      <w:pPr>
        <w:pStyle w:val="sideheading"/>
        <w:spacing w:before="240"/>
        <w:rPr>
          <w:ins w:id="62" w:author="Thurman, Garnett - KSBA" w:date="2019-08-06T16:32:00Z"/>
        </w:rPr>
      </w:pPr>
      <w:ins w:id="63" w:author="Thurman, Garnett - KSBA" w:date="2019-08-06T16:32:00Z">
        <w:r>
          <w:t>Status of Request</w:t>
        </w:r>
      </w:ins>
    </w:p>
    <w:p w14:paraId="3C6B9D78" w14:textId="77777777" w:rsidR="009D4205" w:rsidRDefault="009D4205" w:rsidP="009D4205">
      <w:pPr>
        <w:pStyle w:val="policytext"/>
        <w:rPr>
          <w:ins w:id="64" w:author="Thurman, Garnett - KSBA" w:date="2019-08-06T16:32:00Z"/>
        </w:rPr>
      </w:pPr>
      <w:ins w:id="65" w:author="Thurman, Garnett - KSBA" w:date="2019-08-06T16:32:00Z">
        <w:r>
          <w:t>This request must meet all criteria to be eligible for an educational enhancement opportunity absence:</w:t>
        </w:r>
      </w:ins>
    </w:p>
    <w:p w14:paraId="0784CFAD" w14:textId="77777777" w:rsidR="009D4205" w:rsidRDefault="009D4205" w:rsidP="009D4205">
      <w:pPr>
        <w:pStyle w:val="policytext"/>
        <w:rPr>
          <w:ins w:id="66" w:author="Thurman, Garnett - KSBA" w:date="2019-08-06T16:32:00Z"/>
        </w:rPr>
      </w:pPr>
      <w:ins w:id="67" w:author="Thurman, Garnett - KSBA" w:date="2019-08-06T16:32:00Z">
        <w:r>
          <w:t>This request is for an absence that will have “significant educational value” and be “intensive” in nature.</w:t>
        </w:r>
        <w:r>
          <w:tab/>
          <w:t>Yes (   )</w:t>
        </w:r>
        <w:r>
          <w:tab/>
          <w:t>No (   )</w:t>
        </w:r>
      </w:ins>
    </w:p>
    <w:p w14:paraId="0D1FD37A" w14:textId="77777777" w:rsidR="009D4205" w:rsidRDefault="009D4205" w:rsidP="009D4205">
      <w:pPr>
        <w:pStyle w:val="policytext"/>
        <w:rPr>
          <w:ins w:id="68" w:author="Thurman, Garnett - KSBA" w:date="2019-08-06T16:32:00Z"/>
        </w:rPr>
      </w:pPr>
      <w:ins w:id="69" w:author="Thurman, Garnett - KSBA" w:date="2019-08-06T16:32:00Z">
        <w:r>
          <w:t>The activity is tied to one of the core curriculum subjects of English, science, mathematics, social studies, foreign language or the arts.</w:t>
        </w:r>
        <w:r>
          <w:tab/>
        </w:r>
        <w:r>
          <w:rPr>
            <w:sz w:val="28"/>
          </w:rPr>
          <w:sym w:font="Wingdings" w:char="F06F"/>
        </w:r>
        <w:r>
          <w:rPr>
            <w:sz w:val="28"/>
          </w:rPr>
          <w:t xml:space="preserve"> </w:t>
        </w:r>
        <w:r>
          <w:t xml:space="preserve">Yes </w:t>
        </w:r>
        <w:r>
          <w:tab/>
        </w:r>
        <w:r>
          <w:rPr>
            <w:sz w:val="28"/>
          </w:rPr>
          <w:sym w:font="Wingdings" w:char="F06F"/>
        </w:r>
        <w:r>
          <w:rPr>
            <w:sz w:val="28"/>
          </w:rPr>
          <w:t xml:space="preserve"> </w:t>
        </w:r>
        <w:r>
          <w:t xml:space="preserve">No </w:t>
        </w:r>
      </w:ins>
    </w:p>
    <w:p w14:paraId="1900A891" w14:textId="77777777" w:rsidR="009D4205" w:rsidRDefault="009D4205" w:rsidP="009D4205">
      <w:pPr>
        <w:pStyle w:val="sideheading"/>
        <w:jc w:val="center"/>
        <w:rPr>
          <w:ins w:id="70" w:author="Thurman, Garnett - KSBA" w:date="2019-08-06T16:32:00Z"/>
        </w:rPr>
      </w:pPr>
      <w:ins w:id="71" w:author="Thurman, Garnett - KSBA" w:date="2019-08-06T16:32:00Z">
        <w:r>
          <w:t>_________ Approved</w:t>
        </w:r>
        <w:r>
          <w:tab/>
          <w:t>_________ Denied</w:t>
        </w:r>
      </w:ins>
    </w:p>
    <w:p w14:paraId="494F93D3" w14:textId="77777777" w:rsidR="009D4205" w:rsidRDefault="009D4205" w:rsidP="009D4205">
      <w:pPr>
        <w:pStyle w:val="policytext"/>
        <w:rPr>
          <w:ins w:id="72" w:author="Thurman, Garnett - KSBA" w:date="2019-08-06T16:32:00Z"/>
        </w:rPr>
      </w:pPr>
      <w:ins w:id="73" w:author="Thurman, Garnett - KSBA" w:date="2019-08-06T16:32:00Z">
        <w:r>
          <w:t>Principal’s Rationale:</w:t>
        </w:r>
      </w:ins>
    </w:p>
    <w:p w14:paraId="0CE6D4A1" w14:textId="77777777" w:rsidR="009D4205" w:rsidRDefault="009D4205" w:rsidP="009D4205">
      <w:pPr>
        <w:rPr>
          <w:ins w:id="74" w:author="Thurman, Garnett - KSBA" w:date="2019-08-06T16:32:00Z"/>
        </w:rPr>
      </w:pPr>
      <w:ins w:id="75" w:author="Thurman, Garnett - KSBA" w:date="2019-08-06T16:32:00Z">
        <w:r>
          <w:t>______________________________________________________________________________</w:t>
        </w:r>
      </w:ins>
    </w:p>
    <w:p w14:paraId="0E77E933" w14:textId="77777777" w:rsidR="009D4205" w:rsidRDefault="009D4205" w:rsidP="009D4205">
      <w:pPr>
        <w:rPr>
          <w:ins w:id="76" w:author="Thurman, Garnett - KSBA" w:date="2019-08-06T16:32:00Z"/>
        </w:rPr>
      </w:pPr>
      <w:ins w:id="77" w:author="Thurman, Garnett - KSBA" w:date="2019-08-06T16:32:00Z">
        <w:r>
          <w:t>______________________________________________________________________________</w:t>
        </w:r>
      </w:ins>
    </w:p>
    <w:p w14:paraId="293A12A9" w14:textId="77777777" w:rsidR="009D4205" w:rsidRDefault="009D4205" w:rsidP="009D4205">
      <w:pPr>
        <w:rPr>
          <w:ins w:id="78" w:author="Thurman, Garnett - KSBA" w:date="2019-08-06T16:32:00Z"/>
        </w:rPr>
      </w:pPr>
      <w:ins w:id="79" w:author="Thurman, Garnett - KSBA" w:date="2019-08-06T16:32:00Z">
        <w:r>
          <w:t>______________________________________________________________________________</w:t>
        </w:r>
      </w:ins>
    </w:p>
    <w:p w14:paraId="33EA9BA9" w14:textId="77777777" w:rsidR="009D4205" w:rsidRDefault="009D4205" w:rsidP="009D4205">
      <w:pPr>
        <w:rPr>
          <w:ins w:id="80" w:author="Thurman, Garnett - KSBA" w:date="2019-08-06T16:32:00Z"/>
        </w:rPr>
      </w:pPr>
      <w:ins w:id="81" w:author="Thurman, Garnett - KSBA" w:date="2019-08-06T16:32:00Z">
        <w:r>
          <w:t>______________________________________________________________________________</w:t>
        </w:r>
      </w:ins>
    </w:p>
    <w:p w14:paraId="4A627A0F" w14:textId="77777777" w:rsidR="009D4205" w:rsidRDefault="009D4205" w:rsidP="009D4205">
      <w:pPr>
        <w:rPr>
          <w:ins w:id="82" w:author="Thurman, Garnett - KSBA" w:date="2019-08-06T16:32:00Z"/>
        </w:rPr>
      </w:pPr>
      <w:ins w:id="83" w:author="Thurman, Garnett - KSBA" w:date="2019-08-06T16:32:00Z">
        <w:r>
          <w:t>______________________________________________________________________________</w:t>
        </w:r>
      </w:ins>
    </w:p>
    <w:p w14:paraId="3EF17F38" w14:textId="77777777" w:rsidR="009D4205" w:rsidRDefault="009D4205" w:rsidP="009D4205">
      <w:pPr>
        <w:rPr>
          <w:ins w:id="84" w:author="Thurman, Garnett - KSBA" w:date="2019-08-06T16:32:00Z"/>
        </w:rPr>
      </w:pPr>
      <w:ins w:id="85" w:author="Thurman, Garnett - KSBA" w:date="2019-08-06T16:32:00Z">
        <w:r>
          <w:t>______________________________________________________________________________</w:t>
        </w:r>
      </w:ins>
    </w:p>
    <w:p w14:paraId="51AA6527" w14:textId="77777777" w:rsidR="009D4205" w:rsidRDefault="009D4205" w:rsidP="009D4205">
      <w:pPr>
        <w:spacing w:before="360"/>
        <w:rPr>
          <w:ins w:id="86" w:author="Thurman, Garnett - KSBA" w:date="2019-08-06T16:32:00Z"/>
        </w:rPr>
      </w:pPr>
      <w:ins w:id="87" w:author="Thurman, Garnett - KSBA" w:date="2019-08-06T16:32:00Z">
        <w:r>
          <w:t>__________________________________________</w:t>
        </w:r>
        <w:r>
          <w:tab/>
          <w:t>______________________________</w:t>
        </w:r>
      </w:ins>
    </w:p>
    <w:p w14:paraId="10F772E5" w14:textId="77777777" w:rsidR="009D4205" w:rsidRDefault="009D4205" w:rsidP="009D4205">
      <w:pPr>
        <w:pStyle w:val="sideheading"/>
        <w:tabs>
          <w:tab w:val="left" w:pos="7200"/>
        </w:tabs>
        <w:rPr>
          <w:ins w:id="88" w:author="Thurman, Garnett - KSBA" w:date="2019-08-06T16:32:00Z"/>
        </w:rPr>
      </w:pPr>
      <w:ins w:id="89" w:author="Thurman, Garnett - KSBA" w:date="2019-08-06T16:32:00Z">
        <w:r>
          <w:t>Signature of Principal</w:t>
        </w:r>
        <w:r>
          <w:tab/>
          <w:t>Date</w:t>
        </w:r>
      </w:ins>
    </w:p>
    <w:p w14:paraId="7FFF79FA" w14:textId="77777777" w:rsidR="00503CE3" w:rsidRDefault="009D4205" w:rsidP="009D4205">
      <w:pPr>
        <w:pStyle w:val="policytext"/>
        <w:jc w:val="center"/>
      </w:pPr>
      <w:ins w:id="90" w:author="Thurman, Garnett - KSBA" w:date="2019-08-06T16:32:00Z">
        <w:r>
          <w:t>Written appeal of a Principal’s decision will first go the appropriate Curriculum Director.</w:t>
        </w:r>
      </w:ins>
    </w:p>
    <w:p w14:paraId="06F77445" w14:textId="77777777" w:rsidR="00503CE3" w:rsidRDefault="00503CE3" w:rsidP="00D1387D">
      <w:pPr>
        <w:pStyle w:val="policytextright"/>
      </w:pPr>
      <w:r>
        <w:fldChar w:fldCharType="begin">
          <w:ffData>
            <w:name w:val="Text1"/>
            <w:enabled/>
            <w:calcOnExit w:val="0"/>
            <w:textInput/>
          </w:ffData>
        </w:fldChar>
      </w:r>
      <w:bookmarkStart w:id="9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5E3425B3" w14:textId="77777777" w:rsidR="00503CE3" w:rsidRDefault="00503CE3" w:rsidP="00D1387D">
      <w:pPr>
        <w:pStyle w:val="policytextright"/>
      </w:pPr>
      <w:r>
        <w:fldChar w:fldCharType="begin">
          <w:ffData>
            <w:name w:val="Text2"/>
            <w:enabled/>
            <w:calcOnExit w:val="0"/>
            <w:textInput/>
          </w:ffData>
        </w:fldChar>
      </w:r>
      <w:bookmarkStart w:id="9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sectPr w:rsidR="00503CE3" w:rsidSect="001E3A4D">
      <w:footerReference w:type="default" r:id="rId6"/>
      <w:type w:val="continuous"/>
      <w:pgSz w:w="12240" w:h="15840" w:code="1"/>
      <w:pgMar w:top="1008" w:right="1080" w:bottom="720" w:left="1800" w:header="0" w:footer="43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5A5C2" w14:textId="77777777" w:rsidR="00F07BF9" w:rsidRDefault="00F07BF9">
      <w:r>
        <w:separator/>
      </w:r>
    </w:p>
  </w:endnote>
  <w:endnote w:type="continuationSeparator" w:id="0">
    <w:p w14:paraId="7CDC6883" w14:textId="77777777" w:rsidR="00F07BF9" w:rsidRDefault="00F0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645E" w14:textId="77777777" w:rsidR="00503CE3" w:rsidRDefault="00503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6CF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916CF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1FBB2" w14:textId="77777777" w:rsidR="00F07BF9" w:rsidRDefault="00F07BF9">
      <w:r>
        <w:separator/>
      </w:r>
    </w:p>
  </w:footnote>
  <w:footnote w:type="continuationSeparator" w:id="0">
    <w:p w14:paraId="1EC281EC" w14:textId="77777777" w:rsidR="00F07BF9" w:rsidRDefault="00F07BF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E3"/>
    <w:rsid w:val="00037DBA"/>
    <w:rsid w:val="000667BC"/>
    <w:rsid w:val="001C2654"/>
    <w:rsid w:val="001E3A4D"/>
    <w:rsid w:val="002B14C0"/>
    <w:rsid w:val="00503CE3"/>
    <w:rsid w:val="005B4911"/>
    <w:rsid w:val="005C5BA7"/>
    <w:rsid w:val="006356E9"/>
    <w:rsid w:val="00916CFA"/>
    <w:rsid w:val="009D4205"/>
    <w:rsid w:val="00B13FF5"/>
    <w:rsid w:val="00BD7671"/>
    <w:rsid w:val="00D1387D"/>
    <w:rsid w:val="00D36CB0"/>
    <w:rsid w:val="00E12391"/>
    <w:rsid w:val="00F07BF9"/>
    <w:rsid w:val="00F7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C2E621F"/>
  <w15:chartTrackingRefBased/>
  <w15:docId w15:val="{7400692E-C18E-4F97-A0F5-F21BF1CA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87D"/>
    <w:pPr>
      <w:overflowPunct w:val="0"/>
      <w:autoSpaceDE w:val="0"/>
      <w:autoSpaceDN w:val="0"/>
      <w:adjustRightInd w:val="0"/>
      <w:textAlignment w:val="baseline"/>
    </w:pPr>
    <w:rPr>
      <w:sz w:val="24"/>
    </w:rPr>
  </w:style>
  <w:style w:type="paragraph" w:styleId="Heading1">
    <w:name w:val="heading 1"/>
    <w:basedOn w:val="top"/>
    <w:next w:val="policytext"/>
    <w:qFormat/>
    <w:rsid w:val="00D1387D"/>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D1387D"/>
    <w:pPr>
      <w:tabs>
        <w:tab w:val="right" w:pos="9216"/>
      </w:tabs>
      <w:jc w:val="both"/>
    </w:pPr>
    <w:rPr>
      <w:smallCaps/>
    </w:rPr>
  </w:style>
  <w:style w:type="paragraph" w:customStyle="1" w:styleId="policytitle">
    <w:name w:val="policytitle"/>
    <w:basedOn w:val="top"/>
    <w:rsid w:val="00D1387D"/>
    <w:pPr>
      <w:tabs>
        <w:tab w:val="clear" w:pos="9216"/>
      </w:tabs>
      <w:spacing w:before="120" w:after="240"/>
      <w:jc w:val="center"/>
    </w:pPr>
    <w:rPr>
      <w:b/>
      <w:smallCaps w:val="0"/>
      <w:sz w:val="28"/>
      <w:u w:val="words"/>
    </w:rPr>
  </w:style>
  <w:style w:type="paragraph" w:customStyle="1" w:styleId="policytext">
    <w:name w:val="policytext"/>
    <w:link w:val="policytextChar"/>
    <w:rsid w:val="00D1387D"/>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D1387D"/>
    <w:rPr>
      <w:b/>
      <w:smallCaps/>
    </w:rPr>
  </w:style>
  <w:style w:type="paragraph" w:customStyle="1" w:styleId="indent1">
    <w:name w:val="indent1"/>
    <w:basedOn w:val="policytext"/>
    <w:rsid w:val="00D1387D"/>
    <w:pPr>
      <w:ind w:left="432"/>
    </w:pPr>
  </w:style>
  <w:style w:type="character" w:customStyle="1" w:styleId="ksbabold">
    <w:name w:val="ksba bold"/>
    <w:rsid w:val="00D1387D"/>
    <w:rPr>
      <w:rFonts w:ascii="Times New Roman" w:hAnsi="Times New Roman"/>
      <w:b/>
      <w:sz w:val="24"/>
    </w:rPr>
  </w:style>
  <w:style w:type="character" w:customStyle="1" w:styleId="ksbanormal">
    <w:name w:val="ksba normal"/>
    <w:rsid w:val="00D1387D"/>
    <w:rPr>
      <w:rFonts w:ascii="Times New Roman" w:hAnsi="Times New Roman"/>
      <w:sz w:val="24"/>
    </w:rPr>
  </w:style>
  <w:style w:type="paragraph" w:customStyle="1" w:styleId="List123">
    <w:name w:val="List123"/>
    <w:basedOn w:val="policytext"/>
    <w:rsid w:val="00D1387D"/>
    <w:pPr>
      <w:ind w:left="936" w:hanging="360"/>
    </w:pPr>
  </w:style>
  <w:style w:type="paragraph" w:customStyle="1" w:styleId="Listabc">
    <w:name w:val="Listabc"/>
    <w:basedOn w:val="policytext"/>
    <w:rsid w:val="00D1387D"/>
    <w:pPr>
      <w:ind w:left="1224" w:hanging="360"/>
    </w:pPr>
  </w:style>
  <w:style w:type="paragraph" w:customStyle="1" w:styleId="Reference">
    <w:name w:val="Reference"/>
    <w:basedOn w:val="policytext"/>
    <w:next w:val="policytext"/>
    <w:rsid w:val="00D1387D"/>
    <w:pPr>
      <w:spacing w:after="0"/>
      <w:ind w:left="432"/>
    </w:pPr>
  </w:style>
  <w:style w:type="paragraph" w:customStyle="1" w:styleId="EndHeading">
    <w:name w:val="EndHeading"/>
    <w:basedOn w:val="sideheading"/>
    <w:rsid w:val="00D1387D"/>
    <w:pPr>
      <w:spacing w:before="120"/>
    </w:pPr>
  </w:style>
  <w:style w:type="paragraph" w:customStyle="1" w:styleId="relatedsideheading">
    <w:name w:val="related sideheading"/>
    <w:basedOn w:val="sideheading"/>
    <w:rsid w:val="00D1387D"/>
    <w:pPr>
      <w:spacing w:before="120"/>
    </w:pPr>
  </w:style>
  <w:style w:type="paragraph" w:styleId="MacroText">
    <w:name w:val="macro"/>
    <w:semiHidden/>
    <w:rsid w:val="00D138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D1387D"/>
    <w:pPr>
      <w:ind w:left="360" w:hanging="360"/>
    </w:pPr>
  </w:style>
  <w:style w:type="paragraph" w:customStyle="1" w:styleId="certstyle">
    <w:name w:val="certstyle"/>
    <w:basedOn w:val="policytitle"/>
    <w:next w:val="policytitle"/>
    <w:rsid w:val="00D1387D"/>
    <w:pPr>
      <w:spacing w:before="160" w:after="0"/>
      <w:jc w:val="left"/>
    </w:pPr>
    <w:rPr>
      <w:smallCaps/>
      <w:sz w:val="24"/>
      <w:u w:val="none"/>
    </w:rPr>
  </w:style>
  <w:style w:type="paragraph" w:customStyle="1" w:styleId="expnote">
    <w:name w:val="expnote"/>
    <w:basedOn w:val="Heading1"/>
    <w:rsid w:val="00D1387D"/>
    <w:pPr>
      <w:widowControl/>
      <w:outlineLvl w:val="9"/>
    </w:pPr>
    <w:rPr>
      <w:caps/>
      <w:smallCaps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olicytextright">
    <w:name w:val="policytext+right"/>
    <w:basedOn w:val="policytext"/>
    <w:qFormat/>
    <w:rsid w:val="00D1387D"/>
    <w:pPr>
      <w:spacing w:after="0"/>
      <w:jc w:val="right"/>
    </w:pPr>
  </w:style>
  <w:style w:type="paragraph" w:styleId="BodyText">
    <w:name w:val="Body Text"/>
    <w:basedOn w:val="Normal"/>
    <w:link w:val="BodyTextChar"/>
    <w:unhideWhenUsed/>
    <w:rsid w:val="009D4205"/>
    <w:pPr>
      <w:textAlignment w:val="auto"/>
    </w:pPr>
    <w:rPr>
      <w:sz w:val="22"/>
    </w:rPr>
  </w:style>
  <w:style w:type="character" w:customStyle="1" w:styleId="BodyTextChar">
    <w:name w:val="Body Text Char"/>
    <w:basedOn w:val="DefaultParagraphFont"/>
    <w:link w:val="BodyText"/>
    <w:rsid w:val="009D4205"/>
    <w:rPr>
      <w:sz w:val="22"/>
    </w:rPr>
  </w:style>
  <w:style w:type="character" w:customStyle="1" w:styleId="policytextChar">
    <w:name w:val="policytext Char"/>
    <w:link w:val="policytext"/>
    <w:locked/>
    <w:rsid w:val="009D4205"/>
    <w:rPr>
      <w:sz w:val="24"/>
    </w:rPr>
  </w:style>
  <w:style w:type="character" w:customStyle="1" w:styleId="sideheadingChar">
    <w:name w:val="sideheading Char"/>
    <w:link w:val="sideheading"/>
    <w:locked/>
    <w:rsid w:val="009D4205"/>
    <w:rPr>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936821">
      <w:bodyDiv w:val="1"/>
      <w:marLeft w:val="0"/>
      <w:marRight w:val="0"/>
      <w:marTop w:val="0"/>
      <w:marBottom w:val="0"/>
      <w:divBdr>
        <w:top w:val="none" w:sz="0" w:space="0" w:color="auto"/>
        <w:left w:val="none" w:sz="0" w:space="0" w:color="auto"/>
        <w:bottom w:val="none" w:sz="0" w:space="0" w:color="auto"/>
        <w:right w:val="none" w:sz="0" w:space="0" w:color="auto"/>
      </w:divBdr>
    </w:div>
    <w:div w:id="14087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STUDENTS</vt:lpstr>
    </vt:vector>
  </TitlesOfParts>
  <Company>KSBA</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Rhonda Eversole</dc:creator>
  <cp:keywords/>
  <cp:lastModifiedBy>Jordan, Amanda</cp:lastModifiedBy>
  <cp:revision>2</cp:revision>
  <cp:lastPrinted>2019-08-07T12:56:00Z</cp:lastPrinted>
  <dcterms:created xsi:type="dcterms:W3CDTF">2019-08-07T13:40:00Z</dcterms:created>
  <dcterms:modified xsi:type="dcterms:W3CDTF">2019-08-07T13:40:00Z</dcterms:modified>
</cp:coreProperties>
</file>