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5D2" w:rsidRDefault="00B615D2">
      <w:pPr>
        <w:pStyle w:val="Heading1"/>
        <w:jc w:val="center"/>
        <w:rPr>
          <w:ins w:id="0" w:author="Thurman, Garnett - KSBA" w:date="2019-07-03T11:03:00Z"/>
        </w:rPr>
        <w:pPrChange w:id="1" w:author="Thurman, Garnett - KSBA" w:date="2019-07-03T11:03:00Z">
          <w:pPr>
            <w:pStyle w:val="Heading1"/>
          </w:pPr>
        </w:pPrChange>
      </w:pPr>
      <w:ins w:id="2" w:author="Thurman, Garnett - KSBA" w:date="2019-07-03T11:02:00Z">
        <w:r>
          <w:t>Draft</w:t>
        </w:r>
      </w:ins>
      <w:ins w:id="3" w:author="Thurman, Garnett - KSBA" w:date="2019-07-03T11:03:00Z">
        <w:r>
          <w:t xml:space="preserve"> (7/3/19) District Initiated</w:t>
        </w:r>
      </w:ins>
    </w:p>
    <w:p w:rsidR="00F50279" w:rsidRDefault="00F50279" w:rsidP="00F50279">
      <w:pPr>
        <w:pStyle w:val="Heading1"/>
      </w:pPr>
      <w:r>
        <w:t>STUDENTS</w:t>
      </w:r>
      <w:r>
        <w:tab/>
      </w:r>
      <w:del w:id="4" w:author="Thurman, Garnett - KSBA" w:date="2019-07-03T11:03:00Z">
        <w:r w:rsidDel="00B615D2">
          <w:rPr>
            <w:vanish/>
          </w:rPr>
          <w:delText>AJ</w:delText>
        </w:r>
        <w:r w:rsidDel="00B615D2">
          <w:delText>09</w:delText>
        </w:r>
      </w:del>
      <w:proofErr w:type="spellStart"/>
      <w:ins w:id="5" w:author="Thurman, Garnett - KSBA" w:date="2019-07-03T11:03:00Z">
        <w:r w:rsidR="00B615D2">
          <w:rPr>
            <w:vanish/>
          </w:rPr>
          <w:t>AH</w:t>
        </w:r>
        <w:r w:rsidR="00B615D2">
          <w:t>09</w:t>
        </w:r>
      </w:ins>
      <w:r>
        <w:t>.4261</w:t>
      </w:r>
      <w:proofErr w:type="spellEnd"/>
    </w:p>
    <w:p w:rsidR="00F50279" w:rsidRDefault="00F50279" w:rsidP="00F50279">
      <w:pPr>
        <w:pStyle w:val="policytitle"/>
      </w:pPr>
      <w:r>
        <w:t>Telecommunication Devices</w:t>
      </w:r>
    </w:p>
    <w:p w:rsidR="00F50279" w:rsidRDefault="00F50279" w:rsidP="00F50279">
      <w:pPr>
        <w:pStyle w:val="sideheading"/>
      </w:pPr>
      <w:r>
        <w:t>Possession and Use</w:t>
      </w:r>
    </w:p>
    <w:p w:rsidR="00F50279" w:rsidRDefault="00F50279" w:rsidP="00F50279">
      <w:pPr>
        <w:pStyle w:val="policytext"/>
      </w:pPr>
      <w:r>
        <w:t xml:space="preserve">While on school property or while attending school-sponsored or school-related activities, whether on or off school property, students shall be permitted to possess and use personal telecommunications devices as defined by </w:t>
      </w:r>
      <w:proofErr w:type="spellStart"/>
      <w:r>
        <w:t>law,</w:t>
      </w:r>
      <w:r>
        <w:rPr>
          <w:vertAlign w:val="superscript"/>
        </w:rPr>
        <w:t>1</w:t>
      </w:r>
      <w:proofErr w:type="spellEnd"/>
      <w:r>
        <w:t xml:space="preserve"> </w:t>
      </w:r>
      <w:r w:rsidRPr="00B615D2">
        <w:rPr>
          <w:rStyle w:val="ksbanormal"/>
        </w:rPr>
        <w:t>and other related electronic devices,</w:t>
      </w:r>
      <w:r>
        <w:t xml:space="preserve"> provided they observe the following conditions:</w:t>
      </w:r>
    </w:p>
    <w:p w:rsidR="00B615D2" w:rsidRPr="00B615D2" w:rsidRDefault="00B615D2" w:rsidP="00F50279">
      <w:pPr>
        <w:pStyle w:val="List123"/>
        <w:numPr>
          <w:ilvl w:val="0"/>
          <w:numId w:val="1"/>
        </w:numPr>
        <w:rPr>
          <w:ins w:id="6" w:author="Thurman, Garnett - KSBA" w:date="2019-07-03T11:04:00Z"/>
          <w:rStyle w:val="ksbanormal"/>
          <w:rPrChange w:id="7" w:author="Thurman, Garnett - KSBA" w:date="2019-07-03T11:04:00Z">
            <w:rPr>
              <w:ins w:id="8" w:author="Thurman, Garnett - KSBA" w:date="2019-07-03T11:04:00Z"/>
            </w:rPr>
          </w:rPrChange>
        </w:rPr>
      </w:pPr>
      <w:ins w:id="9" w:author="Thurman, Garnett - KSBA" w:date="2019-07-03T11:03:00Z">
        <w:r w:rsidRPr="00F62710">
          <w:rPr>
            <w:rStyle w:val="ksbanormal"/>
            <w:rPrChange w:id="10" w:author="Thurman, Garnett - KSBA" w:date="2019-07-03T11:04:00Z">
              <w:rPr/>
            </w:rPrChange>
          </w:rPr>
          <w:t xml:space="preserve">Students shall not use/activate and/or display a personal telecommunication device on school property during the course of </w:t>
        </w:r>
      </w:ins>
      <w:ins w:id="11" w:author="Thurman, Garnett - KSBA" w:date="2019-07-03T11:04:00Z">
        <w:r w:rsidRPr="00F62710">
          <w:rPr>
            <w:rStyle w:val="ksbanormal"/>
            <w:rPrChange w:id="12" w:author="Thurman, Garnett - KSBA" w:date="2019-07-03T11:04:00Z">
              <w:rPr/>
            </w:rPrChange>
          </w:rPr>
          <w:t>the instructional day</w:t>
        </w:r>
        <w:r w:rsidRPr="00B615D2">
          <w:rPr>
            <w:rStyle w:val="ksbanormal"/>
            <w:rPrChange w:id="13" w:author="Thurman, Garnett - KSBA" w:date="2019-07-03T11:04:00Z">
              <w:rPr/>
            </w:rPrChange>
          </w:rPr>
          <w:t>.</w:t>
        </w:r>
      </w:ins>
    </w:p>
    <w:p w:rsidR="00F50279" w:rsidRPr="00B615D2" w:rsidRDefault="00F50279" w:rsidP="00F50279">
      <w:pPr>
        <w:pStyle w:val="List123"/>
        <w:numPr>
          <w:ilvl w:val="0"/>
          <w:numId w:val="1"/>
        </w:numPr>
        <w:rPr>
          <w:rStyle w:val="ksbanormal"/>
        </w:rPr>
      </w:pPr>
      <w:r>
        <w:t>Devices shall not be used in a manner that disrupts the educational process</w:t>
      </w:r>
      <w:r w:rsidRPr="00B615D2">
        <w:rPr>
          <w:rStyle w:val="ksbanormal"/>
        </w:rPr>
        <w:t xml:space="preserve">, </w:t>
      </w:r>
      <w:r w:rsidRPr="00877F6E">
        <w:rPr>
          <w:rStyle w:val="ksbanormal"/>
        </w:rPr>
        <w:t xml:space="preserve">including, but not limited to, </w:t>
      </w:r>
      <w:r w:rsidRPr="00B615D2">
        <w:rPr>
          <w:rStyle w:val="ksbanormal"/>
        </w:rPr>
        <w:t>use that:</w:t>
      </w:r>
    </w:p>
    <w:p w:rsidR="00F50279" w:rsidRDefault="00F50279" w:rsidP="00F50279">
      <w:pPr>
        <w:pStyle w:val="List123"/>
        <w:numPr>
          <w:ilvl w:val="1"/>
          <w:numId w:val="1"/>
        </w:numPr>
        <w:rPr>
          <w:rStyle w:val="ksbanormal"/>
        </w:rPr>
      </w:pPr>
      <w:r w:rsidRPr="00B615D2">
        <w:rPr>
          <w:rStyle w:val="ksbanormal"/>
        </w:rPr>
        <w:t xml:space="preserve">Poses </w:t>
      </w:r>
      <w:r w:rsidRPr="00877F6E">
        <w:rPr>
          <w:rStyle w:val="ksbanormal"/>
        </w:rPr>
        <w:t>a threat to academic integrity</w:t>
      </w:r>
      <w:r>
        <w:rPr>
          <w:rStyle w:val="ksbanormal"/>
        </w:rPr>
        <w:t>,</w:t>
      </w:r>
      <w:r w:rsidRPr="00646CF3">
        <w:rPr>
          <w:b/>
        </w:rPr>
        <w:t xml:space="preserve"> </w:t>
      </w:r>
      <w:r w:rsidRPr="00B615D2">
        <w:rPr>
          <w:rStyle w:val="ksbanormal"/>
        </w:rPr>
        <w:t>such as cheating;</w:t>
      </w:r>
    </w:p>
    <w:p w:rsidR="00F50279" w:rsidRDefault="00F50279" w:rsidP="00F50279">
      <w:pPr>
        <w:pStyle w:val="List123"/>
        <w:numPr>
          <w:ilvl w:val="1"/>
          <w:numId w:val="1"/>
        </w:numPr>
        <w:rPr>
          <w:rStyle w:val="ksbanormal"/>
        </w:rPr>
      </w:pPr>
      <w:r>
        <w:rPr>
          <w:rStyle w:val="ksbanormal"/>
        </w:rPr>
        <w:t>V</w:t>
      </w:r>
      <w:r w:rsidRPr="00877F6E">
        <w:rPr>
          <w:rStyle w:val="ksbanormal"/>
        </w:rPr>
        <w:t>iolat</w:t>
      </w:r>
      <w:r>
        <w:rPr>
          <w:rStyle w:val="ksbanormal"/>
        </w:rPr>
        <w:t>es</w:t>
      </w:r>
      <w:r w:rsidRPr="00877F6E">
        <w:rPr>
          <w:rStyle w:val="ksbanormal"/>
        </w:rPr>
        <w:t xml:space="preserve"> confidentiality or privacy rights of another individual</w:t>
      </w:r>
      <w:r w:rsidRPr="00B615D2">
        <w:rPr>
          <w:rStyle w:val="ksbanormal"/>
        </w:rPr>
        <w:t xml:space="preserve">. </w:t>
      </w:r>
      <w:r w:rsidRPr="00AD3011">
        <w:rPr>
          <w:rStyle w:val="ksbanormal"/>
        </w:rPr>
        <w:t>This includes, but is not limited to, taking photographs, video, or audio recordings of others without the permission of the Principal/designee and the affected individual</w:t>
      </w:r>
      <w:r w:rsidRPr="00D204C3">
        <w:rPr>
          <w:rStyle w:val="ksbanormal"/>
        </w:rPr>
        <w:t>(s)</w:t>
      </w:r>
      <w:r w:rsidRPr="00AD3011">
        <w:rPr>
          <w:rStyle w:val="ksbanormal"/>
        </w:rPr>
        <w:t xml:space="preserve">. An exception may be </w:t>
      </w:r>
      <w:r w:rsidRPr="00D204C3">
        <w:rPr>
          <w:rStyle w:val="ksbanormal"/>
        </w:rPr>
        <w:t>made</w:t>
      </w:r>
      <w:r w:rsidRPr="00AD3011">
        <w:rPr>
          <w:rStyle w:val="ksbanormal"/>
        </w:rPr>
        <w:t xml:space="preserve"> for events considered to be in the public are</w:t>
      </w:r>
      <w:r w:rsidRPr="00D204C3">
        <w:rPr>
          <w:rStyle w:val="ksbanormal"/>
        </w:rPr>
        <w:t>n</w:t>
      </w:r>
      <w:r w:rsidRPr="00AD3011">
        <w:rPr>
          <w:rStyle w:val="ksbanormal"/>
        </w:rPr>
        <w:t>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w:t>
      </w:r>
      <w:bookmarkStart w:id="14" w:name="_GoBack"/>
      <w:bookmarkEnd w:id="14"/>
      <w:r w:rsidRPr="00AD3011">
        <w:rPr>
          <w:rStyle w:val="ksbanormal"/>
        </w:rPr>
        <w:t>n to the public are not considered to be in the public arena</w:t>
      </w:r>
      <w:r>
        <w:rPr>
          <w:rStyle w:val="ksbanormal"/>
        </w:rPr>
        <w:t>;</w:t>
      </w:r>
    </w:p>
    <w:p w:rsidR="00F50279" w:rsidRPr="00B615D2" w:rsidRDefault="00F50279" w:rsidP="00F50279">
      <w:pPr>
        <w:pStyle w:val="List123"/>
        <w:numPr>
          <w:ilvl w:val="1"/>
          <w:numId w:val="1"/>
        </w:numPr>
        <w:rPr>
          <w:rStyle w:val="ksbanormal"/>
        </w:rPr>
      </w:pPr>
      <w:r w:rsidRPr="00B615D2">
        <w:rPr>
          <w:rStyle w:val="ksbanormal"/>
        </w:rPr>
        <w:t>Is profane, indecent, or obscene;</w:t>
      </w:r>
    </w:p>
    <w:p w:rsidR="00F50279" w:rsidRPr="00B615D2" w:rsidRDefault="00F50279" w:rsidP="00F50279">
      <w:pPr>
        <w:pStyle w:val="List123"/>
        <w:numPr>
          <w:ilvl w:val="1"/>
          <w:numId w:val="1"/>
        </w:numPr>
        <w:rPr>
          <w:rStyle w:val="ksbanormal"/>
        </w:rPr>
      </w:pPr>
      <w:r w:rsidRPr="00B615D2">
        <w:rPr>
          <w:rStyle w:val="ksbanormal"/>
        </w:rPr>
        <w:t>Constitutes or promotes illegal activity or activity in violation of school rules; or</w:t>
      </w:r>
    </w:p>
    <w:p w:rsidR="00F50279" w:rsidRPr="00B615D2" w:rsidRDefault="00F50279" w:rsidP="00F50279">
      <w:pPr>
        <w:pStyle w:val="List123"/>
        <w:numPr>
          <w:ilvl w:val="1"/>
          <w:numId w:val="1"/>
        </w:numPr>
        <w:rPr>
          <w:rStyle w:val="ksbanormal"/>
        </w:rPr>
      </w:pPr>
      <w:r w:rsidRPr="00B615D2">
        <w:rPr>
          <w:rStyle w:val="ksbanormal"/>
        </w:rPr>
        <w:t>Constitutes or promotes sending, sharing, or possessing sexually explicit messages, photographs, or images using any electronic device.</w:t>
      </w:r>
    </w:p>
    <w:p w:rsidR="00F50279" w:rsidRPr="00B615D2" w:rsidRDefault="00F50279" w:rsidP="00F50279">
      <w:pPr>
        <w:pStyle w:val="policytext"/>
        <w:ind w:left="990"/>
        <w:rPr>
          <w:rStyle w:val="ksbanormal"/>
        </w:rPr>
      </w:pPr>
      <w:r>
        <w:rPr>
          <w:rStyle w:val="ksbanormal"/>
        </w:rPr>
        <w:t>These restrictions shall not be interpreted to prohibit material protected under the state or federal constitutions where such material does not otherwise materially or substantially disrupt the education process or intrude upon the rights of others.</w:t>
      </w:r>
    </w:p>
    <w:p w:rsidR="00F50279" w:rsidDel="00B615D2" w:rsidRDefault="00F50279" w:rsidP="00F50279">
      <w:pPr>
        <w:pStyle w:val="List123"/>
        <w:ind w:left="990" w:firstLine="0"/>
        <w:rPr>
          <w:del w:id="15" w:author="Thurman, Garnett - KSBA" w:date="2019-07-03T11:05:00Z"/>
        </w:rPr>
      </w:pPr>
      <w:del w:id="16" w:author="Thurman, Garnett - KSBA" w:date="2019-07-03T11:05:00Z">
        <w:r w:rsidRPr="00B615D2" w:rsidDel="00B615D2">
          <w:rPr>
            <w:rStyle w:val="ksbanormal"/>
          </w:rPr>
          <w:delText>Unless an emergency exists, students shall turn on and/or use/operate devices only before and after the regular school day</w:delText>
        </w:r>
        <w:r w:rsidDel="00B615D2">
          <w:delText>.</w:delText>
        </w:r>
      </w:del>
    </w:p>
    <w:p w:rsidR="00F50279" w:rsidRDefault="00F50279" w:rsidP="00F50279">
      <w:pPr>
        <w:pStyle w:val="List123"/>
        <w:ind w:left="990" w:firstLine="0"/>
      </w:pPr>
      <w:r>
        <w:t>When students violate prohibitions</w:t>
      </w:r>
      <w:r w:rsidRPr="00594539">
        <w:t xml:space="preserve"> </w:t>
      </w:r>
      <w:r>
        <w:rPr>
          <w:rStyle w:val="ksbanormal"/>
        </w:rPr>
        <w:t>of this policy</w:t>
      </w:r>
      <w:r>
        <w:t xml:space="preserve">, they shall be subject to disciplinary action, including losing the privilege of bringing the device onto school property </w:t>
      </w:r>
      <w:r>
        <w:rPr>
          <w:rStyle w:val="ksbanormal"/>
        </w:rPr>
        <w:t>and being reported to their parent/guardian</w:t>
      </w:r>
      <w:r>
        <w:t xml:space="preserve">. </w:t>
      </w:r>
      <w:r>
        <w:rPr>
          <w:rStyle w:val="ksbanormal"/>
        </w:rPr>
        <w:t xml:space="preserve">A violation also may result in a report being made to law enforcement. </w:t>
      </w:r>
      <w:r>
        <w:t>In addition, an administrator may confiscate the device, which shall only be returned to the student’s parent/guardian.</w:t>
      </w:r>
    </w:p>
    <w:p w:rsidR="00F50279" w:rsidRDefault="00F50279" w:rsidP="00F50279">
      <w:pPr>
        <w:pStyle w:val="List123"/>
        <w:numPr>
          <w:ilvl w:val="0"/>
          <w:numId w:val="1"/>
        </w:numPr>
        <w:rPr>
          <w:rStyle w:val="ksbanormal"/>
        </w:rPr>
      </w:pPr>
      <w:r>
        <w:rPr>
          <w:rStyle w:val="ksbanormal"/>
        </w:rPr>
        <w:t>Students are responsible for keeping up with devices they bring to school. The District shall not be responsible for loss, theft, or destruction of devices brought onto school property.</w:t>
      </w:r>
    </w:p>
    <w:p w:rsidR="00F50279" w:rsidRDefault="00F50279" w:rsidP="00F50279">
      <w:pPr>
        <w:pStyle w:val="List123"/>
        <w:numPr>
          <w:ilvl w:val="0"/>
          <w:numId w:val="1"/>
        </w:numPr>
        <w:rPr>
          <w:rStyle w:val="ksbanormal"/>
        </w:rPr>
      </w:pPr>
      <w:r>
        <w:rPr>
          <w:rStyle w:val="ksbanormal"/>
        </w:rPr>
        <w:t xml:space="preserve">Students shall comply with any additional rules developed by the school concerning appropriate use of telecommunication </w:t>
      </w:r>
      <w:r w:rsidRPr="00B615D2">
        <w:rPr>
          <w:rStyle w:val="ksbanormal"/>
        </w:rPr>
        <w:t>or other electronic</w:t>
      </w:r>
      <w:r>
        <w:rPr>
          <w:rStyle w:val="ksbanormal"/>
        </w:rPr>
        <w:t xml:space="preserve"> devices.</w:t>
      </w:r>
    </w:p>
    <w:p w:rsidR="00B615D2" w:rsidRDefault="00B615D2">
      <w:pPr>
        <w:overflowPunct/>
        <w:autoSpaceDE/>
        <w:autoSpaceDN/>
        <w:adjustRightInd/>
        <w:textAlignment w:val="auto"/>
        <w:rPr>
          <w:smallCaps/>
        </w:rPr>
      </w:pPr>
      <w:r>
        <w:br w:type="page"/>
      </w:r>
    </w:p>
    <w:p w:rsidR="00B615D2" w:rsidRDefault="00B615D2" w:rsidP="00B615D2">
      <w:pPr>
        <w:pStyle w:val="Heading1"/>
      </w:pPr>
      <w:r>
        <w:lastRenderedPageBreak/>
        <w:t>STUDENTS</w:t>
      </w:r>
      <w:r>
        <w:tab/>
      </w:r>
      <w:del w:id="17" w:author="Thurman, Garnett - KSBA" w:date="2019-07-03T11:03:00Z">
        <w:r w:rsidDel="00B615D2">
          <w:rPr>
            <w:vanish/>
          </w:rPr>
          <w:delText>AJ</w:delText>
        </w:r>
        <w:r w:rsidDel="00B615D2">
          <w:delText>09</w:delText>
        </w:r>
      </w:del>
      <w:proofErr w:type="spellStart"/>
      <w:ins w:id="18" w:author="Thurman, Garnett - KSBA" w:date="2019-07-03T11:03:00Z">
        <w:r>
          <w:rPr>
            <w:vanish/>
          </w:rPr>
          <w:t>AH</w:t>
        </w:r>
        <w:r>
          <w:t>09</w:t>
        </w:r>
      </w:ins>
      <w:r>
        <w:t>.4261</w:t>
      </w:r>
      <w:proofErr w:type="spellEnd"/>
    </w:p>
    <w:p w:rsidR="00B615D2" w:rsidRPr="00E1696A" w:rsidRDefault="00B615D2" w:rsidP="00B615D2">
      <w:pPr>
        <w:pStyle w:val="Heading1"/>
      </w:pPr>
      <w:r>
        <w:tab/>
        <w:t>(Continued)</w:t>
      </w:r>
    </w:p>
    <w:p w:rsidR="00B615D2" w:rsidRDefault="00B615D2" w:rsidP="00B615D2">
      <w:pPr>
        <w:pStyle w:val="policytitle"/>
      </w:pPr>
      <w:r>
        <w:t>Telecommunication Devices</w:t>
      </w:r>
    </w:p>
    <w:p w:rsidR="00B615D2" w:rsidRPr="00B615D2" w:rsidRDefault="00B615D2" w:rsidP="00B615D2">
      <w:pPr>
        <w:pStyle w:val="sideheading"/>
        <w:rPr>
          <w:rStyle w:val="ksbanormal"/>
        </w:rPr>
      </w:pPr>
      <w:r>
        <w:t>Possession and Use (continued)</w:t>
      </w:r>
    </w:p>
    <w:p w:rsidR="00F50279" w:rsidRPr="00C93C97" w:rsidRDefault="00F50279" w:rsidP="00F50279">
      <w:pPr>
        <w:pStyle w:val="List123"/>
        <w:numPr>
          <w:ilvl w:val="0"/>
          <w:numId w:val="1"/>
        </w:numPr>
        <w:rPr>
          <w:rStyle w:val="ksbanormal"/>
          <w:b/>
        </w:rPr>
      </w:pPr>
      <w:r w:rsidRPr="00B615D2">
        <w:rPr>
          <w:rStyle w:val="ksbanormal"/>
        </w:rPr>
        <w:t>Students shall not utilize a telecommunication or similar electronic device in a manner that would violate the District’s Acceptable Use policy or procedures or its Code of Acceptable Behavior and Discipline.</w:t>
      </w:r>
    </w:p>
    <w:p w:rsidR="00F50279" w:rsidRDefault="00F50279" w:rsidP="00F50279">
      <w:pPr>
        <w:pStyle w:val="sideheading"/>
      </w:pPr>
      <w:r>
        <w:t>Notice of Policy</w:t>
      </w:r>
    </w:p>
    <w:p w:rsidR="00F50279" w:rsidRDefault="00F50279" w:rsidP="00F50279">
      <w:pPr>
        <w:pStyle w:val="policytext"/>
        <w:rPr>
          <w:rStyle w:val="ksbanormal"/>
        </w:rPr>
      </w:pPr>
      <w:r>
        <w:rPr>
          <w:rStyle w:val="ksbanormal"/>
        </w:rPr>
        <w:t>Notice of this policy and penalties for violating it shall be published annually in the District’s Code of Acceptable Behavior and Discipline.</w:t>
      </w:r>
    </w:p>
    <w:p w:rsidR="00F50279" w:rsidRDefault="00F50279" w:rsidP="00F50279">
      <w:pPr>
        <w:pStyle w:val="relatedsideheading"/>
      </w:pPr>
      <w:r>
        <w:t>Reference</w:t>
      </w:r>
      <w:r w:rsidR="003F12F2">
        <w:t>s</w:t>
      </w:r>
      <w:r>
        <w:t>:</w:t>
      </w:r>
    </w:p>
    <w:p w:rsidR="00F50279" w:rsidRDefault="00F50279" w:rsidP="00F50279">
      <w:pPr>
        <w:pStyle w:val="Reference"/>
      </w:pPr>
      <w:proofErr w:type="spellStart"/>
      <w:r>
        <w:rPr>
          <w:vertAlign w:val="superscript"/>
        </w:rPr>
        <w:t>1</w:t>
      </w:r>
      <w:r>
        <w:t>KRS</w:t>
      </w:r>
      <w:proofErr w:type="spellEnd"/>
      <w:r>
        <w:t xml:space="preserve"> 158.165</w:t>
      </w:r>
    </w:p>
    <w:p w:rsidR="003F12F2" w:rsidRPr="003F12F2" w:rsidRDefault="003F12F2" w:rsidP="003F12F2">
      <w:pPr>
        <w:pStyle w:val="Reference"/>
      </w:pPr>
      <w:r>
        <w:t xml:space="preserve"> KRS 525.080</w:t>
      </w:r>
    </w:p>
    <w:p w:rsidR="00F50279" w:rsidRDefault="00F50279" w:rsidP="00F50279">
      <w:pPr>
        <w:pStyle w:val="relatedsideheading"/>
      </w:pPr>
      <w:r>
        <w:t>Related Policies:</w:t>
      </w:r>
    </w:p>
    <w:p w:rsidR="00F50279" w:rsidRPr="00856980" w:rsidRDefault="00F50279" w:rsidP="00F50279">
      <w:pPr>
        <w:pStyle w:val="Reference"/>
        <w:rPr>
          <w:b/>
        </w:rPr>
      </w:pPr>
      <w:r w:rsidRPr="00B615D2">
        <w:rPr>
          <w:rStyle w:val="ksbanormal"/>
        </w:rPr>
        <w:t xml:space="preserve">08.2323; </w:t>
      </w:r>
      <w:r>
        <w:t>09.426</w:t>
      </w:r>
      <w:r>
        <w:rPr>
          <w:b/>
        </w:rPr>
        <w:t xml:space="preserve">; </w:t>
      </w:r>
      <w:r>
        <w:t>09.436</w:t>
      </w:r>
      <w:r>
        <w:rPr>
          <w:b/>
        </w:rPr>
        <w:t xml:space="preserve">; </w:t>
      </w:r>
      <w:r>
        <w:t>09.438</w:t>
      </w:r>
    </w:p>
    <w:bookmarkStart w:id="19" w:name="Text1"/>
    <w:p w:rsidR="00F50279" w:rsidRDefault="00F50279" w:rsidP="00F5027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bookmarkStart w:id="20" w:name="Text2"/>
    <w:p w:rsidR="00EB2531" w:rsidRPr="008127FC" w:rsidRDefault="00F50279" w:rsidP="00F50279">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sectPr w:rsidR="00EB2531" w:rsidRPr="008127F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825" w:rsidRDefault="00236825" w:rsidP="00463205">
      <w:r>
        <w:separator/>
      </w:r>
    </w:p>
  </w:endnote>
  <w:endnote w:type="continuationSeparator" w:id="0">
    <w:p w:rsidR="00236825" w:rsidRDefault="00236825" w:rsidP="0046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205" w:rsidRPr="00463205" w:rsidRDefault="00463205" w:rsidP="004632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6D3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66D3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825" w:rsidRDefault="00236825" w:rsidP="00463205">
      <w:r>
        <w:separator/>
      </w:r>
    </w:p>
  </w:footnote>
  <w:footnote w:type="continuationSeparator" w:id="0">
    <w:p w:rsidR="00236825" w:rsidRDefault="00236825" w:rsidP="0046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10DA5"/>
    <w:multiLevelType w:val="hybridMultilevel"/>
    <w:tmpl w:val="BA7A85A2"/>
    <w:lvl w:ilvl="0" w:tplc="14EE3A4E">
      <w:start w:val="1"/>
      <w:numFmt w:val="decimal"/>
      <w:lvlText w:val="%1."/>
      <w:legacy w:legacy="1" w:legacySpace="0" w:legacyIndent="360"/>
      <w:lvlJc w:val="left"/>
      <w:pPr>
        <w:ind w:left="93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an, Garnett - KSBA">
    <w15:presenceInfo w15:providerId="AD" w15:userId="S-1-5-21-70807469-180893911-1000085797-8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05"/>
    <w:rsid w:val="001B0977"/>
    <w:rsid w:val="00236825"/>
    <w:rsid w:val="003F12F2"/>
    <w:rsid w:val="00407A0D"/>
    <w:rsid w:val="00463205"/>
    <w:rsid w:val="004E3C5C"/>
    <w:rsid w:val="005271A8"/>
    <w:rsid w:val="008127FC"/>
    <w:rsid w:val="00962F31"/>
    <w:rsid w:val="00975792"/>
    <w:rsid w:val="00AD3B57"/>
    <w:rsid w:val="00B615D2"/>
    <w:rsid w:val="00C07E36"/>
    <w:rsid w:val="00C661DB"/>
    <w:rsid w:val="00CB5757"/>
    <w:rsid w:val="00D54172"/>
    <w:rsid w:val="00E66D3A"/>
    <w:rsid w:val="00EB2531"/>
    <w:rsid w:val="00F50279"/>
    <w:rsid w:val="00F6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24AA47-7942-4A5F-85B9-9BDFD60C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463205"/>
    <w:pPr>
      <w:tabs>
        <w:tab w:val="center" w:pos="4680"/>
        <w:tab w:val="right" w:pos="9360"/>
      </w:tabs>
    </w:pPr>
  </w:style>
  <w:style w:type="character" w:customStyle="1" w:styleId="HeaderChar">
    <w:name w:val="Header Char"/>
    <w:link w:val="Header"/>
    <w:uiPriority w:val="99"/>
    <w:rsid w:val="00463205"/>
    <w:rPr>
      <w:sz w:val="24"/>
    </w:rPr>
  </w:style>
  <w:style w:type="paragraph" w:styleId="Footer">
    <w:name w:val="footer"/>
    <w:basedOn w:val="Normal"/>
    <w:link w:val="FooterChar"/>
    <w:uiPriority w:val="99"/>
    <w:unhideWhenUsed/>
    <w:rsid w:val="00463205"/>
    <w:pPr>
      <w:tabs>
        <w:tab w:val="center" w:pos="4680"/>
        <w:tab w:val="right" w:pos="9360"/>
      </w:tabs>
    </w:pPr>
  </w:style>
  <w:style w:type="character" w:customStyle="1" w:styleId="FooterChar">
    <w:name w:val="Footer Char"/>
    <w:link w:val="Footer"/>
    <w:uiPriority w:val="99"/>
    <w:rsid w:val="00463205"/>
    <w:rPr>
      <w:sz w:val="24"/>
    </w:rPr>
  </w:style>
  <w:style w:type="character" w:styleId="PageNumber">
    <w:name w:val="page number"/>
    <w:uiPriority w:val="99"/>
    <w:semiHidden/>
    <w:unhideWhenUsed/>
    <w:rsid w:val="00463205"/>
  </w:style>
  <w:style w:type="character" w:customStyle="1" w:styleId="Heading1Char">
    <w:name w:val="Heading 1 Char"/>
    <w:link w:val="Heading1"/>
    <w:rsid w:val="00F50279"/>
    <w:rPr>
      <w:smallCaps/>
      <w:sz w:val="24"/>
    </w:rPr>
  </w:style>
  <w:style w:type="character" w:customStyle="1" w:styleId="policytextChar">
    <w:name w:val="policytext Char"/>
    <w:link w:val="policytext"/>
    <w:locked/>
    <w:rsid w:val="00F50279"/>
    <w:rPr>
      <w:sz w:val="24"/>
    </w:rPr>
  </w:style>
  <w:style w:type="character" w:customStyle="1" w:styleId="sideheadingChar">
    <w:name w:val="sideheading Char"/>
    <w:link w:val="sideheading"/>
    <w:rsid w:val="00F50279"/>
    <w:rPr>
      <w:b/>
      <w:smallCaps/>
      <w:sz w:val="24"/>
    </w:rPr>
  </w:style>
  <w:style w:type="character" w:customStyle="1" w:styleId="List123Char">
    <w:name w:val="List123 Char"/>
    <w:link w:val="List123"/>
    <w:rsid w:val="00F50279"/>
    <w:rPr>
      <w:sz w:val="24"/>
    </w:rPr>
  </w:style>
  <w:style w:type="character" w:customStyle="1" w:styleId="ReferenceChar">
    <w:name w:val="Reference Char"/>
    <w:link w:val="Reference"/>
    <w:rsid w:val="00F50279"/>
    <w:rPr>
      <w:sz w:val="24"/>
    </w:rPr>
  </w:style>
  <w:style w:type="character" w:customStyle="1" w:styleId="topChar">
    <w:name w:val="top Char"/>
    <w:link w:val="top"/>
    <w:rsid w:val="00F50279"/>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70101b9e1fb648818235f53aec8e33a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70101b9e1fb648818235f53aec8e33af</Template>
  <TotalTime>5</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Thurman, Garnett - KSBA</cp:lastModifiedBy>
  <cp:revision>5</cp:revision>
  <cp:lastPrinted>2014-01-03T23:01:00Z</cp:lastPrinted>
  <dcterms:created xsi:type="dcterms:W3CDTF">2017-11-20T05:56:00Z</dcterms:created>
  <dcterms:modified xsi:type="dcterms:W3CDTF">2019-07-03T15:32:00Z</dcterms:modified>
</cp:coreProperties>
</file>