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8C9BD" w14:textId="77777777" w:rsidR="00227BAC" w:rsidRDefault="00227BAC">
      <w:pPr>
        <w:pStyle w:val="Heading1"/>
        <w:jc w:val="center"/>
        <w:rPr>
          <w:ins w:id="0" w:author="Kinman, Katrina - KSBA" w:date="2019-07-06T12:16:00Z"/>
        </w:rPr>
        <w:pPrChange w:id="1" w:author="Kinman, Katrina - KSBA" w:date="2019-07-06T12:16:00Z">
          <w:pPr>
            <w:pStyle w:val="Heading1"/>
          </w:pPr>
        </w:pPrChange>
      </w:pPr>
      <w:bookmarkStart w:id="2" w:name="_GoBack"/>
      <w:bookmarkEnd w:id="2"/>
      <w:ins w:id="3" w:author="Kinman, Katrina - KSBA" w:date="2019-07-06T12:16:00Z">
        <w:r>
          <w:t>Draft 7/6/19</w:t>
        </w:r>
      </w:ins>
    </w:p>
    <w:p w14:paraId="68F26EEF" w14:textId="378AD88E" w:rsidR="00B04344" w:rsidRDefault="00B04344" w:rsidP="00B04344">
      <w:pPr>
        <w:pStyle w:val="Heading1"/>
      </w:pPr>
      <w:r>
        <w:t>STUDENTS</w:t>
      </w:r>
      <w:r>
        <w:tab/>
      </w:r>
      <w:ins w:id="4" w:author="Kinman, Katrina - KSBA" w:date="2019-07-06T12:16:00Z">
        <w:r w:rsidR="00227BAC">
          <w:rPr>
            <w:vanish/>
          </w:rPr>
          <w:t>BU</w:t>
        </w:r>
      </w:ins>
      <w:del w:id="5" w:author="Kinman, Katrina - KSBA" w:date="2019-07-06T12:16:00Z">
        <w:r w:rsidDel="00227BAC">
          <w:rPr>
            <w:vanish/>
          </w:rPr>
          <w:delText>CL</w:delText>
        </w:r>
      </w:del>
      <w:r>
        <w:t>09.2</w:t>
      </w:r>
    </w:p>
    <w:p w14:paraId="3796C651" w14:textId="77777777" w:rsidR="00B04344" w:rsidRDefault="00B04344" w:rsidP="00B04344">
      <w:pPr>
        <w:pStyle w:val="policytitle"/>
      </w:pPr>
      <w:r>
        <w:t>Student Welfare and Wellness</w:t>
      </w:r>
    </w:p>
    <w:p w14:paraId="2E42DA68" w14:textId="77777777" w:rsidR="00B04344" w:rsidRDefault="00B04344" w:rsidP="00B04344">
      <w:pPr>
        <w:pStyle w:val="policytext"/>
      </w:pPr>
      <w:r>
        <w:t>The health and safety of pupils shall be a priority consideration in all Board decisions.</w:t>
      </w:r>
    </w:p>
    <w:p w14:paraId="55C19E79" w14:textId="77777777" w:rsidR="00B04344" w:rsidRDefault="00B04344" w:rsidP="00B04344">
      <w:pPr>
        <w:pStyle w:val="policytext"/>
      </w:pPr>
      <w:r>
        <w:t>The Board is committed to providing school environments that promote and protect student health, well-being, and ability to learn by supporting healthy eating and physical activity. To this end, the Board supports school efforts to implement the following:</w:t>
      </w:r>
    </w:p>
    <w:p w14:paraId="7FE967DD" w14:textId="77777777" w:rsidR="00B04344" w:rsidRDefault="00B04344" w:rsidP="00B04344">
      <w:pPr>
        <w:pStyle w:val="List123"/>
        <w:numPr>
          <w:ilvl w:val="0"/>
          <w:numId w:val="6"/>
        </w:numPr>
        <w:textAlignment w:val="auto"/>
        <w:rPr>
          <w:rStyle w:val="ksbanormal"/>
        </w:rPr>
      </w:pPr>
      <w:r>
        <w:rPr>
          <w:rStyle w:val="ksbanormal"/>
        </w:rPr>
        <w:t>To the maximum extent practicable, schools will participate in available federal school meal programs.</w:t>
      </w:r>
    </w:p>
    <w:p w14:paraId="3842764E" w14:textId="77777777" w:rsidR="00B04344" w:rsidRDefault="00B04344" w:rsidP="00B04344">
      <w:pPr>
        <w:pStyle w:val="List123"/>
        <w:numPr>
          <w:ilvl w:val="0"/>
          <w:numId w:val="6"/>
        </w:numPr>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14:paraId="68C17343" w14:textId="77777777" w:rsidR="00B04344" w:rsidRDefault="00B04344" w:rsidP="00B04344">
      <w:pPr>
        <w:pStyle w:val="List123"/>
        <w:numPr>
          <w:ilvl w:val="0"/>
          <w:numId w:val="6"/>
        </w:numPr>
        <w:textAlignment w:val="auto"/>
        <w:rPr>
          <w:rStyle w:val="ksbanormal"/>
        </w:rPr>
      </w:pPr>
      <w:r>
        <w:rPr>
          <w:rStyle w:val="ksbanormal"/>
        </w:rPr>
        <w:t xml:space="preserve">All schools containing grades K-5 or any combination thereof, shall develop and implement an individual wellness policy per KRS 160.345 and Board Policy 02.4241. </w:t>
      </w:r>
    </w:p>
    <w:p w14:paraId="606FC4E1" w14:textId="77777777" w:rsidR="00B04344" w:rsidRPr="00D43FDB" w:rsidRDefault="00B04344" w:rsidP="00D43FDB">
      <w:pPr>
        <w:pStyle w:val="sideheading"/>
      </w:pPr>
      <w:r w:rsidRPr="00D43FDB">
        <w:t>Wellness Leadership</w:t>
      </w:r>
    </w:p>
    <w:p w14:paraId="3AE0C906" w14:textId="77777777" w:rsidR="00B04344" w:rsidRDefault="00B04344" w:rsidP="00B04344">
      <w:pPr>
        <w:spacing w:after="120"/>
      </w:pPr>
      <w:r>
        <w:t>The Superintendent/designee will direct District officials (“wellness leadership group”) to monitor compliance with this and related policies. At the school level, the Principal/designee will monitor compliance with those policies in his/her school and will report on the school's compliance as directed by the Superintendent/designee.</w:t>
      </w:r>
    </w:p>
    <w:p w14:paraId="5C8CCA7D" w14:textId="77777777" w:rsidR="00B04344" w:rsidRDefault="00B04344" w:rsidP="00B04344">
      <w:pPr>
        <w:pStyle w:val="policytext"/>
        <w:rPr>
          <w:rStyle w:val="ksbanormal"/>
        </w:rPr>
      </w:pPr>
      <w:r>
        <w:rPr>
          <w:rStyle w:val="ksbanormal"/>
        </w:rPr>
        <w:t>The wellness leadership group shall work to encourage and support all students to be physically active on a regular basis as provided by school/council policy. Each school shall review and consider evidence-based strategies to set measurable goals in providing nutrition education and engaging in nutrition promotion to positively influence lifelong eating behaviors.</w:t>
      </w:r>
    </w:p>
    <w:p w14:paraId="2040F90D" w14:textId="18C1F87C" w:rsidR="00B04344" w:rsidRDefault="00227BAC" w:rsidP="00B04344">
      <w:pPr>
        <w:pStyle w:val="policytext"/>
        <w:rPr>
          <w:rStyle w:val="ksbanormal"/>
        </w:rPr>
      </w:pPr>
      <w:ins w:id="6" w:author="Kinman, Katrina - KSBA" w:date="2019-07-06T12:17:00Z">
        <w:r w:rsidRPr="00B85826">
          <w:rPr>
            <w:rStyle w:val="ksbanormal"/>
            <w:rPrChange w:id="7" w:author="Kinman, Katrina - KSBA" w:date="2019-07-06T12:17:00Z">
              <w:rPr/>
            </w:rPrChange>
          </w:rPr>
          <w:t>The wellness leadership group will advise the Superintendent on the coordination of the following school health components</w:t>
        </w:r>
      </w:ins>
      <w:del w:id="8" w:author="Kinman, Katrina - KSBA" w:date="2019-07-06T12:17:00Z">
        <w:r w:rsidR="00B04344" w:rsidDel="00227BAC">
          <w:rPr>
            <w:rStyle w:val="ksbanormal"/>
          </w:rPr>
          <w:delText>Suggested language may include goals related to activities and opportunities</w:delText>
        </w:r>
      </w:del>
      <w:r w:rsidR="00B04344">
        <w:rPr>
          <w:rStyle w:val="ksbanormal"/>
        </w:rPr>
        <w:t>:</w:t>
      </w:r>
    </w:p>
    <w:p w14:paraId="779F20D1" w14:textId="77777777" w:rsidR="00B04344" w:rsidRDefault="00B04344" w:rsidP="00B04344">
      <w:pPr>
        <w:pStyle w:val="List123"/>
        <w:numPr>
          <w:ilvl w:val="0"/>
          <w:numId w:val="7"/>
        </w:numPr>
        <w:textAlignment w:val="auto"/>
      </w:pPr>
      <w:r>
        <w:t>offered at each grade level as part of a sequential, comprehensive, standards-based program designed to provide students with the knowledge and skills necessary to promote and protect their health;</w:t>
      </w:r>
    </w:p>
    <w:p w14:paraId="2EBADB80" w14:textId="5135F052" w:rsidR="00B04344" w:rsidDel="00227BAC" w:rsidRDefault="00B04344" w:rsidP="00B04344">
      <w:pPr>
        <w:pStyle w:val="List123"/>
        <w:numPr>
          <w:ilvl w:val="0"/>
          <w:numId w:val="7"/>
        </w:numPr>
        <w:textAlignment w:val="auto"/>
        <w:rPr>
          <w:del w:id="9" w:author="Kinman, Katrina - KSBA" w:date="2019-07-06T12:17:00Z"/>
        </w:rPr>
      </w:pPr>
      <w:del w:id="10" w:author="Kinman, Katrina - KSBA" w:date="2019-07-06T12:17:00Z">
        <w:r w:rsidDel="00227BAC">
          <w:rPr>
            <w:rStyle w:val="ksbanormal"/>
          </w:rPr>
          <w:delText xml:space="preserve">offered as </w:delText>
        </w:r>
        <w:r w:rsidDel="00227BAC">
          <w:delText>part of not only health education classes, but also classroom instruction in subjects such as math, science, language arts, social sciences, and elective subjects;</w:delText>
        </w:r>
      </w:del>
    </w:p>
    <w:p w14:paraId="518394CA" w14:textId="77777777" w:rsidR="00B04344" w:rsidRDefault="00B04344" w:rsidP="00B04344">
      <w:pPr>
        <w:pStyle w:val="List123"/>
        <w:numPr>
          <w:ilvl w:val="0"/>
          <w:numId w:val="7"/>
        </w:numPr>
        <w:textAlignment w:val="auto"/>
      </w:pPr>
      <w:r>
        <w:rPr>
          <w:rStyle w:val="ksbanormal"/>
        </w:rPr>
        <w:t xml:space="preserve">that </w:t>
      </w:r>
      <w:r>
        <w:t>include enjoyable, developmentally-appropriate, culturally-relevant, participatory activities, such as contests, promotions, taste testing, farm visits, and school gardens;</w:t>
      </w:r>
    </w:p>
    <w:p w14:paraId="3FEFFAAD" w14:textId="77777777" w:rsidR="00B04344" w:rsidRDefault="00B04344" w:rsidP="00B04344">
      <w:pPr>
        <w:pStyle w:val="List123"/>
        <w:numPr>
          <w:ilvl w:val="0"/>
          <w:numId w:val="7"/>
        </w:numPr>
        <w:textAlignment w:val="auto"/>
      </w:pPr>
      <w:r>
        <w:rPr>
          <w:rStyle w:val="ksbanormal"/>
        </w:rPr>
        <w:t xml:space="preserve">that </w:t>
      </w:r>
      <w:r>
        <w:t>promote fruits, vegetables, whole grain products, low-fat and fat-free dairy products, healthy food preparation methods, and health-enhancing nutrition practices;</w:t>
      </w:r>
    </w:p>
    <w:p w14:paraId="74708AE6" w14:textId="77777777" w:rsidR="00B04344" w:rsidRDefault="00B04344" w:rsidP="00B04344">
      <w:pPr>
        <w:pStyle w:val="List123"/>
        <w:numPr>
          <w:ilvl w:val="0"/>
          <w:numId w:val="7"/>
        </w:numPr>
        <w:textAlignment w:val="auto"/>
      </w:pPr>
      <w:r>
        <w:rPr>
          <w:rStyle w:val="ksbanormal"/>
        </w:rPr>
        <w:t xml:space="preserve">that </w:t>
      </w:r>
      <w:r>
        <w:t>emphasize caloric balance between food intake and energy expenditure (physical activity/exercise);</w:t>
      </w:r>
    </w:p>
    <w:p w14:paraId="1C8D8168" w14:textId="77777777" w:rsidR="00B04344" w:rsidRDefault="00B04344" w:rsidP="00B04344">
      <w:pPr>
        <w:pStyle w:val="List123"/>
        <w:numPr>
          <w:ilvl w:val="0"/>
          <w:numId w:val="7"/>
        </w:numPr>
        <w:textAlignment w:val="auto"/>
      </w:pPr>
      <w:r>
        <w:rPr>
          <w:rStyle w:val="ksbanormal"/>
        </w:rPr>
        <w:t xml:space="preserve">that </w:t>
      </w:r>
      <w:r>
        <w:t>link with school meal programs, other school foods, and nutrition-related community services;</w:t>
      </w:r>
    </w:p>
    <w:p w14:paraId="7BAA4353" w14:textId="524A07AF" w:rsidR="00B04344" w:rsidDel="00227BAC" w:rsidRDefault="00B04344" w:rsidP="00B04344">
      <w:pPr>
        <w:pStyle w:val="List123"/>
        <w:numPr>
          <w:ilvl w:val="0"/>
          <w:numId w:val="7"/>
        </w:numPr>
        <w:textAlignment w:val="auto"/>
        <w:rPr>
          <w:del w:id="11" w:author="Kinman, Katrina - KSBA" w:date="2019-07-06T12:17:00Z"/>
        </w:rPr>
      </w:pPr>
      <w:del w:id="12" w:author="Kinman, Katrina - KSBA" w:date="2019-07-06T12:17:00Z">
        <w:r w:rsidDel="00227BAC">
          <w:rPr>
            <w:rStyle w:val="ksbanormal"/>
          </w:rPr>
          <w:delText xml:space="preserve">that </w:delText>
        </w:r>
        <w:r w:rsidDel="00227BAC">
          <w:delText>teach media literacy with an emphasis on food marketing; and</w:delText>
        </w:r>
      </w:del>
    </w:p>
    <w:p w14:paraId="4DE5D178" w14:textId="0793692B" w:rsidR="00B04344" w:rsidDel="00227BAC" w:rsidRDefault="00B04344" w:rsidP="00B04344">
      <w:pPr>
        <w:pStyle w:val="List123"/>
        <w:numPr>
          <w:ilvl w:val="0"/>
          <w:numId w:val="7"/>
        </w:numPr>
        <w:textAlignment w:val="auto"/>
        <w:rPr>
          <w:del w:id="13" w:author="Kinman, Katrina - KSBA" w:date="2019-07-06T12:17:00Z"/>
        </w:rPr>
      </w:pPr>
      <w:del w:id="14" w:author="Kinman, Katrina - KSBA" w:date="2019-07-06T12:17:00Z">
        <w:r w:rsidDel="00227BAC">
          <w:rPr>
            <w:rStyle w:val="ksbanormal"/>
          </w:rPr>
          <w:delText xml:space="preserve">that </w:delText>
        </w:r>
        <w:r w:rsidDel="00227BAC">
          <w:delText>include training for teachers and other staff.</w:delText>
        </w:r>
      </w:del>
    </w:p>
    <w:p w14:paraId="04A1CE6D" w14:textId="49B460FF" w:rsidR="00B04344" w:rsidRDefault="00B04344" w:rsidP="00B04344">
      <w:pPr>
        <w:pStyle w:val="Heading1"/>
      </w:pPr>
      <w:r>
        <w:br w:type="page"/>
      </w:r>
      <w:r>
        <w:lastRenderedPageBreak/>
        <w:t>STUDENTS</w:t>
      </w:r>
      <w:r>
        <w:tab/>
      </w:r>
      <w:ins w:id="15" w:author="Kinman, Katrina - KSBA" w:date="2019-07-06T12:16:00Z">
        <w:r w:rsidR="00227BAC">
          <w:rPr>
            <w:vanish/>
          </w:rPr>
          <w:t>BU</w:t>
        </w:r>
      </w:ins>
      <w:del w:id="16" w:author="Kinman, Katrina - KSBA" w:date="2019-07-06T12:16:00Z">
        <w:r w:rsidDel="00227BAC">
          <w:rPr>
            <w:vanish/>
          </w:rPr>
          <w:delText>CL</w:delText>
        </w:r>
      </w:del>
      <w:r>
        <w:t>09.2</w:t>
      </w:r>
    </w:p>
    <w:p w14:paraId="4E78D94E" w14:textId="77777777" w:rsidR="00B04344" w:rsidRDefault="00B04344" w:rsidP="00B04344">
      <w:pPr>
        <w:pStyle w:val="Heading1"/>
      </w:pPr>
      <w:r>
        <w:tab/>
        <w:t>(Continued)</w:t>
      </w:r>
    </w:p>
    <w:p w14:paraId="0D355789" w14:textId="77777777" w:rsidR="00B04344" w:rsidRDefault="00B04344" w:rsidP="00B04344">
      <w:pPr>
        <w:spacing w:before="120" w:after="240"/>
        <w:jc w:val="center"/>
        <w:rPr>
          <w:b/>
          <w:sz w:val="28"/>
          <w:u w:val="words"/>
        </w:rPr>
      </w:pPr>
      <w:r>
        <w:rPr>
          <w:b/>
          <w:sz w:val="28"/>
          <w:u w:val="words"/>
        </w:rPr>
        <w:t>Student Welfare and Wellness</w:t>
      </w:r>
    </w:p>
    <w:p w14:paraId="526BE036" w14:textId="77777777" w:rsidR="00B04344" w:rsidRDefault="00B04344" w:rsidP="00B04344">
      <w:pPr>
        <w:pStyle w:val="sideheading"/>
      </w:pPr>
      <w:r>
        <w:t>Physical Activity and Physical Education</w:t>
      </w:r>
    </w:p>
    <w:p w14:paraId="0F854F5D" w14:textId="77777777" w:rsidR="00B04344" w:rsidRPr="00B04344" w:rsidRDefault="00B04344" w:rsidP="00B04344">
      <w:pPr>
        <w:pStyle w:val="List123"/>
        <w:numPr>
          <w:ilvl w:val="0"/>
          <w:numId w:val="8"/>
        </w:numPr>
        <w:ind w:left="720"/>
        <w:textAlignment w:val="auto"/>
        <w:rPr>
          <w:rStyle w:val="ksbanormal"/>
        </w:rPr>
      </w:pPr>
      <w:r w:rsidRPr="00B04344">
        <w:rPr>
          <w:rStyle w:val="ksbanormal"/>
        </w:rPr>
        <w:t xml:space="preserve">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KRS 160.345 and Board Policy 02.4241. </w:t>
      </w:r>
    </w:p>
    <w:p w14:paraId="08424ACD" w14:textId="77777777" w:rsidR="00B04344" w:rsidRDefault="00B04344" w:rsidP="00B04344">
      <w:pPr>
        <w:numPr>
          <w:ilvl w:val="0"/>
          <w:numId w:val="8"/>
        </w:numPr>
        <w:spacing w:after="120"/>
        <w:ind w:left="720"/>
        <w:jc w:val="both"/>
        <w:textAlignment w:val="auto"/>
      </w:pPr>
      <w:r w:rsidRPr="00B04344">
        <w:rPr>
          <w:rStyle w:val="ksbanormal"/>
        </w:rPr>
        <w:t>The policy may permit physical activity to be considered part of the instructional day, (not to exceed thirty (30) minutes/day or 150 minutes/week) and also in compliance with the school calendar regulation, 702 KAR 7:140</w:t>
      </w:r>
      <w:r>
        <w:rPr>
          <w:rStyle w:val="ksbanormal"/>
        </w:rPr>
        <w:t xml:space="preserve"> </w:t>
      </w:r>
      <w:r w:rsidRPr="00B85826">
        <w:rPr>
          <w:rStyle w:val="ksbanormal"/>
        </w:rPr>
        <w:t xml:space="preserve">and Board Policy </w:t>
      </w:r>
      <w:r>
        <w:rPr>
          <w:rStyle w:val="ksbanormal"/>
        </w:rPr>
        <w:t>0</w:t>
      </w:r>
      <w:r w:rsidRPr="00B85826">
        <w:rPr>
          <w:rStyle w:val="ksbanormal"/>
        </w:rPr>
        <w:t>8.1346.</w:t>
      </w:r>
    </w:p>
    <w:p w14:paraId="723C4DCC" w14:textId="77777777" w:rsidR="00B04344" w:rsidRDefault="00B04344" w:rsidP="00B04344">
      <w:pPr>
        <w:pStyle w:val="sideheading"/>
        <w:rPr>
          <w:smallCaps w:val="0"/>
        </w:rPr>
      </w:pPr>
      <w:r>
        <w:t>District Wellness Plan/Public and Staff Input</w:t>
      </w:r>
    </w:p>
    <w:p w14:paraId="0E817536" w14:textId="77777777" w:rsidR="00B04344" w:rsidRDefault="00B04344" w:rsidP="00B04344">
      <w:pPr>
        <w:spacing w:after="120"/>
        <w:jc w:val="both"/>
      </w:pPr>
      <w:r>
        <w:t>The District shall actively seek to engage students, parents, physical and/or health education teachers, school food service professionals, school health professionals, school board members, school</w:t>
      </w:r>
      <w:r>
        <w:rPr>
          <w:b/>
        </w:rPr>
        <w:t xml:space="preserve"> </w:t>
      </w:r>
      <w:r>
        <w:t xml:space="preserve">administrators, and other interested community members in developing, implementing, monitoring, and reviewing this Policy and in providing input on the District Wellness Plan. </w:t>
      </w:r>
    </w:p>
    <w:p w14:paraId="177A53E3" w14:textId="77777777" w:rsidR="00B04344" w:rsidRPr="00B04344" w:rsidRDefault="00B04344" w:rsidP="00B04344">
      <w:pPr>
        <w:pStyle w:val="policytext"/>
        <w:rPr>
          <w:rStyle w:val="ksbanormal"/>
        </w:rPr>
      </w:pPr>
      <w:r w:rsidRPr="00B04344">
        <w:rPr>
          <w:rStyle w:val="ksbanormal"/>
        </w:rPr>
        <w:t>The District shall permit community participation in the student wellness process by:</w:t>
      </w:r>
    </w:p>
    <w:p w14:paraId="4AF0F8F1" w14:textId="77777777" w:rsidR="00B04344" w:rsidRPr="00B04344" w:rsidRDefault="00B04344" w:rsidP="00B04344">
      <w:pPr>
        <w:pStyle w:val="policytext"/>
        <w:numPr>
          <w:ilvl w:val="0"/>
          <w:numId w:val="9"/>
        </w:numPr>
        <w:textAlignment w:val="auto"/>
        <w:rPr>
          <w:rStyle w:val="ksbanormal"/>
        </w:rPr>
      </w:pPr>
      <w:r w:rsidRPr="00B04344">
        <w:rPr>
          <w:rStyle w:val="ksbanormal"/>
        </w:rPr>
        <w:t>Making a nutrition and physical activity report to be prepared by the School Nutrition Director available to the public on the District website no later than sixty (60) days prior to the public forum</w:t>
      </w:r>
      <w:r>
        <w:rPr>
          <w:rStyle w:val="ksbanormal"/>
        </w:rPr>
        <w:t xml:space="preserve"> </w:t>
      </w:r>
      <w:r w:rsidRPr="00D43FDB">
        <w:rPr>
          <w:rStyle w:val="ksbanormal"/>
        </w:rPr>
        <w:t>covered in KRS 158.156. (702 KAR 6:090)</w:t>
      </w:r>
    </w:p>
    <w:p w14:paraId="198B0859" w14:textId="77777777" w:rsidR="00B04344" w:rsidRPr="00B04344" w:rsidRDefault="00B04344" w:rsidP="00521F48">
      <w:pPr>
        <w:pStyle w:val="policytext"/>
        <w:numPr>
          <w:ilvl w:val="1"/>
          <w:numId w:val="10"/>
        </w:numPr>
        <w:ind w:left="720"/>
        <w:textAlignment w:val="auto"/>
        <w:rPr>
          <w:rStyle w:val="ksbanormal"/>
        </w:rPr>
      </w:pPr>
      <w:r w:rsidRPr="00B04344">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p>
    <w:p w14:paraId="05CC0D29" w14:textId="77777777" w:rsidR="00B04344" w:rsidRPr="00B04344" w:rsidRDefault="00B04344" w:rsidP="00521F48">
      <w:pPr>
        <w:pStyle w:val="policytext"/>
        <w:numPr>
          <w:ilvl w:val="1"/>
          <w:numId w:val="10"/>
        </w:numPr>
        <w:ind w:left="720"/>
        <w:textAlignment w:val="auto"/>
        <w:rPr>
          <w:rStyle w:val="ksbanormal"/>
        </w:rPr>
      </w:pPr>
      <w:r w:rsidRPr="00B04344">
        <w:rPr>
          <w:rStyle w:val="ksbanormal"/>
        </w:rPr>
        <w:t>Holding an advertised public forum by January 31 of each year, to present a plan to improve the school nutrition and physical activities in the District in accordance with KRS 158.856.</w:t>
      </w:r>
    </w:p>
    <w:p w14:paraId="002194AC" w14:textId="77777777" w:rsidR="00B04344" w:rsidRPr="00B04344" w:rsidRDefault="00B04344" w:rsidP="00B04344">
      <w:pPr>
        <w:pStyle w:val="policytext"/>
        <w:rPr>
          <w:rStyle w:val="ksbanormal"/>
        </w:rPr>
      </w:pPr>
      <w:r w:rsidRPr="00B04344">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p>
    <w:p w14:paraId="2351357F" w14:textId="77777777" w:rsidR="00B04344" w:rsidRDefault="00B04344" w:rsidP="00B04344">
      <w:pPr>
        <w:spacing w:after="120"/>
        <w:jc w:val="both"/>
      </w:pPr>
      <w:r>
        <w:t xml:space="preserve">The </w:t>
      </w:r>
      <w:r w:rsidRPr="00B85826">
        <w:rPr>
          <w:rStyle w:val="ksbanormal"/>
        </w:rPr>
        <w:t>Wellness Plan submitted to KDE</w:t>
      </w:r>
      <w:r>
        <w:rPr>
          <w:rStyle w:val="ksbanormal"/>
        </w:rPr>
        <w:t xml:space="preserve"> </w:t>
      </w:r>
      <w:r>
        <w:t>shall include within the findings and recommendations the following:</w:t>
      </w:r>
    </w:p>
    <w:p w14:paraId="7D7E06A7" w14:textId="77777777" w:rsidR="00B04344" w:rsidRDefault="00B04344" w:rsidP="00B04344">
      <w:pPr>
        <w:numPr>
          <w:ilvl w:val="0"/>
          <w:numId w:val="11"/>
        </w:numPr>
        <w:spacing w:after="120"/>
        <w:jc w:val="both"/>
        <w:textAlignment w:val="auto"/>
      </w:pPr>
      <w:r>
        <w:t>Extent to which the District is in compliance with this Policy;</w:t>
      </w:r>
    </w:p>
    <w:p w14:paraId="66D221C3" w14:textId="77777777" w:rsidR="00B04344" w:rsidRDefault="00B04344" w:rsidP="00B04344">
      <w:pPr>
        <w:numPr>
          <w:ilvl w:val="0"/>
          <w:numId w:val="11"/>
        </w:numPr>
        <w:spacing w:after="120"/>
        <w:jc w:val="both"/>
        <w:textAlignment w:val="auto"/>
      </w:pPr>
      <w:r>
        <w:t>A comparison of how the District measures up to model wellness policies provided by recognized state and national authorities; and</w:t>
      </w:r>
    </w:p>
    <w:p w14:paraId="266621AA" w14:textId="77777777" w:rsidR="00B04344" w:rsidRDefault="00B04344" w:rsidP="00B04344">
      <w:pPr>
        <w:numPr>
          <w:ilvl w:val="0"/>
          <w:numId w:val="11"/>
        </w:numPr>
        <w:spacing w:after="120"/>
        <w:jc w:val="both"/>
        <w:textAlignment w:val="auto"/>
      </w:pPr>
      <w:r>
        <w:t>A description of the measurable progress made towards reaching goals of the District wellness policy and addressing any gaps identified in the wellness report for the previous year.</w:t>
      </w:r>
    </w:p>
    <w:p w14:paraId="372638D8" w14:textId="3D656925" w:rsidR="00B04344" w:rsidRDefault="00B04344" w:rsidP="00B04344">
      <w:pPr>
        <w:pStyle w:val="Heading1"/>
      </w:pPr>
      <w:r>
        <w:br w:type="page"/>
      </w:r>
      <w:r>
        <w:lastRenderedPageBreak/>
        <w:t>STUDENTS</w:t>
      </w:r>
      <w:r>
        <w:tab/>
      </w:r>
      <w:ins w:id="17" w:author="Kinman, Katrina - KSBA" w:date="2019-07-06T12:16:00Z">
        <w:r w:rsidR="00227BAC">
          <w:rPr>
            <w:vanish/>
          </w:rPr>
          <w:t>BU</w:t>
        </w:r>
      </w:ins>
      <w:del w:id="18" w:author="Kinman, Katrina - KSBA" w:date="2019-07-06T12:16:00Z">
        <w:r w:rsidDel="00227BAC">
          <w:rPr>
            <w:vanish/>
          </w:rPr>
          <w:delText>CL</w:delText>
        </w:r>
      </w:del>
      <w:r>
        <w:t>09.2</w:t>
      </w:r>
    </w:p>
    <w:p w14:paraId="505F9840" w14:textId="77777777" w:rsidR="00B04344" w:rsidRDefault="00B04344" w:rsidP="00B04344">
      <w:pPr>
        <w:pStyle w:val="Heading1"/>
      </w:pPr>
      <w:r>
        <w:tab/>
        <w:t>(Continued)</w:t>
      </w:r>
    </w:p>
    <w:p w14:paraId="7E60AAA9" w14:textId="77777777" w:rsidR="00B04344" w:rsidRDefault="00B04344" w:rsidP="00B04344">
      <w:pPr>
        <w:pStyle w:val="policytitle"/>
      </w:pPr>
      <w:r>
        <w:t>Student Welfare and Wellness</w:t>
      </w:r>
    </w:p>
    <w:p w14:paraId="5D80064F" w14:textId="77777777" w:rsidR="00B04344" w:rsidRDefault="00B04344" w:rsidP="00B04344">
      <w:pPr>
        <w:pStyle w:val="sideheading"/>
        <w:rPr>
          <w:szCs w:val="24"/>
        </w:rPr>
      </w:pPr>
      <w:r>
        <w:t>Recordkeeping</w:t>
      </w:r>
    </w:p>
    <w:p w14:paraId="137EFAB7" w14:textId="77777777" w:rsidR="00B04344" w:rsidRPr="00B04344" w:rsidRDefault="00B04344" w:rsidP="00B04344">
      <w:pPr>
        <w:pStyle w:val="policytext"/>
        <w:rPr>
          <w:rStyle w:val="ksbanormal"/>
        </w:rPr>
      </w:pPr>
      <w:r w:rsidRPr="00B04344">
        <w:rPr>
          <w:rStyle w:val="ksbanormal"/>
        </w:rPr>
        <w:t>The District and each school in the District shall maintain the following records:</w:t>
      </w:r>
    </w:p>
    <w:p w14:paraId="0964F52F" w14:textId="77777777" w:rsidR="00B04344" w:rsidRPr="00B04344" w:rsidRDefault="00B04344" w:rsidP="00B04344">
      <w:pPr>
        <w:pStyle w:val="policytext"/>
        <w:numPr>
          <w:ilvl w:val="0"/>
          <w:numId w:val="12"/>
        </w:numPr>
        <w:textAlignment w:val="auto"/>
        <w:rPr>
          <w:rStyle w:val="ksbanormal"/>
        </w:rPr>
      </w:pPr>
      <w:r w:rsidRPr="00B04344">
        <w:rPr>
          <w:rStyle w:val="ksbanormal"/>
        </w:rPr>
        <w:t>A copy of the written wellness policy or plan;</w:t>
      </w:r>
    </w:p>
    <w:p w14:paraId="011EB01E" w14:textId="77777777" w:rsidR="00B04344" w:rsidRPr="00B04344" w:rsidRDefault="00B04344" w:rsidP="00B04344">
      <w:pPr>
        <w:pStyle w:val="policytext"/>
        <w:numPr>
          <w:ilvl w:val="0"/>
          <w:numId w:val="12"/>
        </w:numPr>
        <w:textAlignment w:val="auto"/>
        <w:rPr>
          <w:rStyle w:val="ksbanormal"/>
        </w:rPr>
      </w:pPr>
      <w:r w:rsidRPr="00B04344">
        <w:rPr>
          <w:rStyle w:val="ksbanormal"/>
        </w:rPr>
        <w:t>Documentation on how the policy and assessments are made available to the public;</w:t>
      </w:r>
    </w:p>
    <w:p w14:paraId="1157308A" w14:textId="77777777" w:rsidR="00B04344" w:rsidRPr="00B04344" w:rsidRDefault="00B04344" w:rsidP="00B04344">
      <w:pPr>
        <w:pStyle w:val="policytext"/>
        <w:numPr>
          <w:ilvl w:val="0"/>
          <w:numId w:val="12"/>
        </w:numPr>
        <w:textAlignment w:val="auto"/>
        <w:rPr>
          <w:rStyle w:val="ksbanormal"/>
        </w:rPr>
      </w:pPr>
      <w:r w:rsidRPr="00B04344">
        <w:rPr>
          <w:rStyle w:val="ksbanormal"/>
        </w:rPr>
        <w:t>The most recent assessment of implementation of the policy;</w:t>
      </w:r>
    </w:p>
    <w:p w14:paraId="58EDD61B" w14:textId="77777777" w:rsidR="00B04344" w:rsidRPr="00B04344" w:rsidRDefault="00B04344" w:rsidP="00B04344">
      <w:pPr>
        <w:pStyle w:val="policytext"/>
        <w:numPr>
          <w:ilvl w:val="0"/>
          <w:numId w:val="12"/>
        </w:numPr>
        <w:textAlignment w:val="auto"/>
        <w:rPr>
          <w:rStyle w:val="ksbanormal"/>
        </w:rPr>
      </w:pPr>
      <w:r w:rsidRPr="00B04344">
        <w:rPr>
          <w:rStyle w:val="ksbanormal"/>
        </w:rPr>
        <w:t>Documentation of efforts to review and update the policy, including who was involved in the process and how stakeholders were made aware of their ability to participate; and</w:t>
      </w:r>
    </w:p>
    <w:p w14:paraId="373BA316" w14:textId="77777777" w:rsidR="00B04344" w:rsidRPr="00B04344" w:rsidRDefault="00B04344" w:rsidP="00B04344">
      <w:pPr>
        <w:numPr>
          <w:ilvl w:val="0"/>
          <w:numId w:val="12"/>
        </w:numPr>
        <w:spacing w:after="120"/>
        <w:jc w:val="both"/>
        <w:textAlignment w:val="auto"/>
        <w:rPr>
          <w:rStyle w:val="ksbanormal"/>
        </w:rPr>
      </w:pPr>
      <w:r w:rsidRPr="00B04344">
        <w:rPr>
          <w:rStyle w:val="ksbanormal"/>
        </w:rPr>
        <w:t>Documentation demonstrating compliance with annual public notification requirements and annual reporting to the KDE.</w:t>
      </w:r>
    </w:p>
    <w:p w14:paraId="05EC59EA" w14:textId="77777777" w:rsidR="00B04344" w:rsidRDefault="00B04344" w:rsidP="00B04344">
      <w:pPr>
        <w:pStyle w:val="sideheading"/>
      </w:pPr>
      <w:r>
        <w:t>Standards and Nutrition Guidelines for all Foods and Beverages</w:t>
      </w:r>
    </w:p>
    <w:p w14:paraId="57420E18" w14:textId="77777777" w:rsidR="00B04344" w:rsidRDefault="00B04344" w:rsidP="00B04344">
      <w:pPr>
        <w:pStyle w:val="policytext"/>
        <w:rPr>
          <w:rStyle w:val="ksbanormal"/>
        </w:rPr>
      </w:pPr>
      <w:r>
        <w:rPr>
          <w:rStyle w:val="ksbanormal"/>
        </w:rPr>
        <w:t xml:space="preserve">Foods and beverages sold during the school day shall be done in accordance with state and federal regulations and Board Policies 07.111 and 07.12. </w:t>
      </w:r>
    </w:p>
    <w:p w14:paraId="1C238F61" w14:textId="77777777" w:rsidR="00B04344" w:rsidRDefault="00B04344" w:rsidP="00B04344">
      <w:pPr>
        <w:pStyle w:val="sideheading"/>
        <w:rPr>
          <w:rStyle w:val="ksbanormal"/>
        </w:rPr>
      </w:pPr>
      <w:r>
        <w:rPr>
          <w:rStyle w:val="ksbanormal"/>
        </w:rPr>
        <w:t>Standards for All Foods and Beverages Sold to Students</w:t>
      </w:r>
    </w:p>
    <w:p w14:paraId="1B403BDB" w14:textId="77777777" w:rsidR="00B04344" w:rsidRPr="00B85826" w:rsidRDefault="00B04344" w:rsidP="00B04344">
      <w:pPr>
        <w:pStyle w:val="policytext"/>
        <w:rPr>
          <w:rStyle w:val="ksbanormal"/>
        </w:rPr>
      </w:pPr>
      <w:r>
        <w:rPr>
          <w:rStyle w:val="ksbanormal"/>
        </w:rPr>
        <w:t xml:space="preserve">Foods and beverages sold or served at school shall be consistent with the </w:t>
      </w:r>
      <w:r>
        <w:t xml:space="preserve">state and </w:t>
      </w:r>
      <w:r>
        <w:rPr>
          <w:rStyle w:val="ksbanormal"/>
        </w:rPr>
        <w:t>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r w:rsidRPr="00B85826">
        <w:rPr>
          <w:rStyle w:val="ksbanormal"/>
        </w:rPr>
        <w:t xml:space="preserve"> </w:t>
      </w:r>
    </w:p>
    <w:p w14:paraId="0A44FC35" w14:textId="77777777" w:rsidR="00B04344" w:rsidRDefault="00B04344" w:rsidP="00B04344">
      <w:pPr>
        <w:pStyle w:val="policytext"/>
        <w:rPr>
          <w:rStyle w:val="ksbanormal"/>
        </w:rPr>
      </w:pPr>
      <w:r>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138C20D9" w14:textId="77777777" w:rsidR="00B04344" w:rsidRDefault="00B04344" w:rsidP="00B04344">
      <w:pPr>
        <w:pStyle w:val="sideheading"/>
        <w:rPr>
          <w:rStyle w:val="ksbanormal"/>
        </w:rPr>
      </w:pPr>
      <w:r>
        <w:rPr>
          <w:rStyle w:val="ksbanormal"/>
        </w:rPr>
        <w:t>Standards for All Foods and Beverages Provided but Not Sold to Students</w:t>
      </w:r>
    </w:p>
    <w:p w14:paraId="01D4E307" w14:textId="77777777" w:rsidR="00B04344" w:rsidRPr="00B85826" w:rsidRDefault="00B04344" w:rsidP="00B04344">
      <w:pPr>
        <w:pStyle w:val="policytext"/>
        <w:numPr>
          <w:ilvl w:val="0"/>
          <w:numId w:val="13"/>
        </w:numPr>
        <w:textAlignment w:val="auto"/>
        <w:rPr>
          <w:rStyle w:val="ksbanormal"/>
        </w:rPr>
      </w:pPr>
      <w:r w:rsidRPr="00B85826">
        <w:rPr>
          <w:rStyle w:val="ksbanormal"/>
        </w:rPr>
        <w:t xml:space="preserve">When possible, rewards given to students shall be other than food/beverage items. When food/beverage items are used as rewards, such items shall comply with nutritional guidelines set out in </w:t>
      </w:r>
      <w:hyperlink r:id="rId7" w:history="1">
        <w:r w:rsidRPr="00B04344">
          <w:rPr>
            <w:rStyle w:val="Hyperlink"/>
          </w:rPr>
          <w:t>7 C.F.R 210.11</w:t>
        </w:r>
      </w:hyperlink>
      <w:r w:rsidRPr="00B04344">
        <w:rPr>
          <w:rStyle w:val="ksbanormal"/>
        </w:rPr>
        <w:t xml:space="preserve"> and </w:t>
      </w:r>
      <w:hyperlink r:id="rId8" w:history="1">
        <w:r w:rsidRPr="00B04344">
          <w:rPr>
            <w:rStyle w:val="Hyperlink"/>
          </w:rPr>
          <w:t>702 KAR 6:090</w:t>
        </w:r>
      </w:hyperlink>
      <w:r w:rsidRPr="00B85826">
        <w:rPr>
          <w:rStyle w:val="ksbanormal"/>
        </w:rPr>
        <w:t>.</w:t>
      </w:r>
    </w:p>
    <w:p w14:paraId="5F162DE0" w14:textId="77777777" w:rsidR="00B04344" w:rsidRPr="00B04344" w:rsidRDefault="00B04344" w:rsidP="00B04344">
      <w:pPr>
        <w:pStyle w:val="policytext"/>
        <w:numPr>
          <w:ilvl w:val="0"/>
          <w:numId w:val="13"/>
        </w:numPr>
        <w:textAlignment w:val="auto"/>
        <w:rPr>
          <w:rStyle w:val="ksbanormal"/>
        </w:rPr>
      </w:pPr>
      <w:r w:rsidRPr="00B04344">
        <w:rPr>
          <w:rStyle w:val="ksbanormal"/>
        </w:rPr>
        <w:t>Foods and beverages provided in school, but not made available for sale, shall meet standards outlined in the schools’ individual wellness plan (if applicable) and will not conflict with District Policy.</w:t>
      </w:r>
    </w:p>
    <w:p w14:paraId="70EADC44" w14:textId="77777777" w:rsidR="00B04344" w:rsidRDefault="00B04344" w:rsidP="00B04344">
      <w:pPr>
        <w:pStyle w:val="sideheading"/>
      </w:pPr>
      <w:r>
        <w:t>Food and Beverage Marketing</w:t>
      </w:r>
    </w:p>
    <w:p w14:paraId="7D111123" w14:textId="77777777" w:rsidR="00B04344" w:rsidRPr="00B85826" w:rsidRDefault="00B04344" w:rsidP="00B04344">
      <w:pPr>
        <w:pStyle w:val="policytext"/>
        <w:rPr>
          <w:rStyle w:val="ksbanormal"/>
        </w:rPr>
      </w:pPr>
      <w:r>
        <w:t>All marketing on the school campus during the school day shall be of only those foods and beverages that meet the nutrition standards of the Smart Snack in School Nutrition Standards (7 C.F.R 210.11 and 702 KAR 6:090).</w:t>
      </w:r>
    </w:p>
    <w:p w14:paraId="12CB7669" w14:textId="1433D17D" w:rsidR="00B04344" w:rsidRDefault="00B04344" w:rsidP="00B04344">
      <w:pPr>
        <w:pStyle w:val="Heading1"/>
      </w:pPr>
      <w:r>
        <w:rPr>
          <w:rStyle w:val="ksbanormal"/>
          <w:b/>
          <w:smallCaps w:val="0"/>
          <w:u w:val="single"/>
        </w:rPr>
        <w:br w:type="page"/>
      </w:r>
      <w:r>
        <w:lastRenderedPageBreak/>
        <w:t>STUDENTS</w:t>
      </w:r>
      <w:r>
        <w:tab/>
      </w:r>
      <w:ins w:id="19" w:author="Kinman, Katrina - KSBA" w:date="2019-07-06T12:16:00Z">
        <w:r w:rsidR="00227BAC">
          <w:rPr>
            <w:vanish/>
          </w:rPr>
          <w:t>BU</w:t>
        </w:r>
      </w:ins>
      <w:del w:id="20" w:author="Kinman, Katrina - KSBA" w:date="2019-07-06T12:16:00Z">
        <w:r w:rsidDel="00227BAC">
          <w:rPr>
            <w:vanish/>
          </w:rPr>
          <w:delText>CL</w:delText>
        </w:r>
      </w:del>
      <w:r>
        <w:t>09.2</w:t>
      </w:r>
    </w:p>
    <w:p w14:paraId="228A5604" w14:textId="77777777" w:rsidR="00B04344" w:rsidRDefault="00B04344" w:rsidP="00B04344">
      <w:pPr>
        <w:pStyle w:val="Heading1"/>
      </w:pPr>
      <w:r>
        <w:tab/>
        <w:t>(Continued)</w:t>
      </w:r>
    </w:p>
    <w:p w14:paraId="30128FF3" w14:textId="77777777" w:rsidR="00B04344" w:rsidRDefault="00B04344" w:rsidP="00B04344">
      <w:pPr>
        <w:pStyle w:val="policytitle"/>
      </w:pPr>
      <w:r>
        <w:t>Student Welfare and Wellness</w:t>
      </w:r>
    </w:p>
    <w:p w14:paraId="53293578" w14:textId="77777777" w:rsidR="00B04344" w:rsidRDefault="00B04344" w:rsidP="00B04344">
      <w:pPr>
        <w:pStyle w:val="sideheading"/>
      </w:pPr>
      <w:r>
        <w:t>References:</w:t>
      </w:r>
    </w:p>
    <w:p w14:paraId="6EF50E6A" w14:textId="77777777" w:rsidR="00B04344" w:rsidRDefault="00B04344" w:rsidP="00B04344">
      <w:pPr>
        <w:pStyle w:val="Reference"/>
        <w:rPr>
          <w:rStyle w:val="ksbanormal"/>
        </w:rPr>
      </w:pPr>
      <w:r>
        <w:rPr>
          <w:rStyle w:val="ksbanormal"/>
        </w:rPr>
        <w:t>KRS 158.850; KRS 158.854</w:t>
      </w:r>
    </w:p>
    <w:p w14:paraId="4A36DFD5" w14:textId="2512471E" w:rsidR="00B04344" w:rsidRPr="00B85826" w:rsidRDefault="00B04344" w:rsidP="00B04344">
      <w:pPr>
        <w:pStyle w:val="Reference"/>
        <w:rPr>
          <w:rStyle w:val="ksbanormal"/>
        </w:rPr>
      </w:pPr>
      <w:r w:rsidRPr="00B85826">
        <w:rPr>
          <w:rStyle w:val="ksbanormal"/>
        </w:rPr>
        <w:t>KRS 160.290</w:t>
      </w:r>
      <w:r w:rsidR="00550F34">
        <w:rPr>
          <w:rStyle w:val="ksbanormal"/>
        </w:rPr>
        <w:t>; KRS 160.345</w:t>
      </w:r>
    </w:p>
    <w:p w14:paraId="3635DACD" w14:textId="77777777" w:rsidR="00B04344" w:rsidRDefault="00B04344" w:rsidP="00B04344">
      <w:pPr>
        <w:pStyle w:val="Reference"/>
        <w:rPr>
          <w:rStyle w:val="ksbanormal"/>
        </w:rPr>
      </w:pPr>
      <w:r>
        <w:rPr>
          <w:rStyle w:val="ksbanormal"/>
        </w:rPr>
        <w:t>702 KAR 6:090</w:t>
      </w:r>
    </w:p>
    <w:p w14:paraId="4B17BDF1" w14:textId="77777777" w:rsidR="00B04344" w:rsidRDefault="00B04344" w:rsidP="00B04344">
      <w:pPr>
        <w:pStyle w:val="Reference"/>
        <w:rPr>
          <w:rStyle w:val="ksbanormal"/>
        </w:rPr>
      </w:pPr>
      <w:r>
        <w:rPr>
          <w:rStyle w:val="ksbanormal"/>
        </w:rPr>
        <w:t>P. L. 111-296</w:t>
      </w:r>
    </w:p>
    <w:p w14:paraId="68DEADBA" w14:textId="77777777" w:rsidR="00B04344" w:rsidRDefault="00B04344" w:rsidP="00B04344">
      <w:pPr>
        <w:pStyle w:val="Reference"/>
        <w:rPr>
          <w:rStyle w:val="ksbanormal"/>
        </w:rPr>
      </w:pPr>
      <w:r>
        <w:rPr>
          <w:rStyle w:val="ksbanormal"/>
        </w:rPr>
        <w:t>7 C.F.R. Part 210</w:t>
      </w:r>
    </w:p>
    <w:p w14:paraId="41BB96FB" w14:textId="77777777" w:rsidR="00B04344" w:rsidRDefault="00B04344" w:rsidP="00B04344">
      <w:pPr>
        <w:pStyle w:val="Reference"/>
        <w:rPr>
          <w:rStyle w:val="ksbanormal"/>
        </w:rPr>
      </w:pPr>
      <w:r>
        <w:rPr>
          <w:rStyle w:val="ksbanormal"/>
        </w:rPr>
        <w:t>7 C.F.R. Part 220</w:t>
      </w:r>
    </w:p>
    <w:p w14:paraId="549BEFED" w14:textId="77777777" w:rsidR="00B04344" w:rsidRDefault="00B04344" w:rsidP="00B04344">
      <w:pPr>
        <w:pStyle w:val="Reference"/>
        <w:spacing w:after="120"/>
        <w:rPr>
          <w:rStyle w:val="ksbanormal"/>
        </w:rPr>
      </w:pPr>
      <w:r>
        <w:rPr>
          <w:rStyle w:val="ksbanormal"/>
        </w:rPr>
        <w:t>U. S. Dept. of Agriculture’s Dietary Guidelines for Americans</w:t>
      </w:r>
    </w:p>
    <w:p w14:paraId="7D5041A4" w14:textId="77777777" w:rsidR="00B04344" w:rsidRDefault="00B04344" w:rsidP="00B04344">
      <w:pPr>
        <w:pStyle w:val="sideheading"/>
        <w:rPr>
          <w:rStyle w:val="ksbanormal"/>
        </w:rPr>
      </w:pPr>
      <w:r>
        <w:rPr>
          <w:rStyle w:val="ksbanormal"/>
        </w:rPr>
        <w:t>Related Policies:</w:t>
      </w:r>
    </w:p>
    <w:p w14:paraId="0AF33C06" w14:textId="77777777" w:rsidR="00B04344" w:rsidRDefault="00B04344" w:rsidP="00B04344">
      <w:pPr>
        <w:pStyle w:val="Reference"/>
        <w:rPr>
          <w:rStyle w:val="ksbanormal"/>
        </w:rPr>
      </w:pPr>
      <w:r>
        <w:rPr>
          <w:rStyle w:val="ksbanormal"/>
        </w:rPr>
        <w:t>02.4241; 07.1; 07.111; 07.12;</w:t>
      </w:r>
      <w:r>
        <w:t xml:space="preserve"> </w:t>
      </w:r>
      <w:r w:rsidRPr="00B04344">
        <w:rPr>
          <w:rStyle w:val="ksbanormal"/>
        </w:rPr>
        <w:t>08.1346</w:t>
      </w:r>
    </w:p>
    <w:p w14:paraId="30526701" w14:textId="77777777" w:rsidR="00EB2531" w:rsidRDefault="00B04344" w:rsidP="00B04344">
      <w:pPr>
        <w:pStyle w:val="policytextright"/>
      </w:pPr>
      <w:r>
        <w:fldChar w:fldCharType="begin">
          <w:ffData>
            <w:name w:val="Text1"/>
            <w:enabled/>
            <w:calcOnExit w:val="0"/>
            <w:textInput/>
          </w:ffData>
        </w:fldChar>
      </w:r>
      <w:bookmarkStart w:id="2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4466D60" w14:textId="77777777" w:rsidR="00B04344" w:rsidRPr="00B04344" w:rsidRDefault="00B04344" w:rsidP="00B04344">
      <w:pPr>
        <w:pStyle w:val="policytextright"/>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sectPr w:rsidR="00B04344" w:rsidRPr="00B04344">
      <w:footerReference w:type="default" r:id="rId9"/>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F996" w14:textId="77777777" w:rsidR="001A1F67" w:rsidRDefault="001A1F67" w:rsidP="0044611E">
      <w:r>
        <w:separator/>
      </w:r>
    </w:p>
  </w:endnote>
  <w:endnote w:type="continuationSeparator" w:id="0">
    <w:p w14:paraId="37ACCFBA" w14:textId="77777777" w:rsidR="001A1F67" w:rsidRDefault="001A1F67" w:rsidP="004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361B" w14:textId="4B4B6F7F" w:rsidR="0044611E" w:rsidRPr="0044611E" w:rsidRDefault="0044611E" w:rsidP="004461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50F34">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50F3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A86B6" w14:textId="77777777" w:rsidR="001A1F67" w:rsidRDefault="001A1F67" w:rsidP="0044611E">
      <w:r>
        <w:separator/>
      </w:r>
    </w:p>
  </w:footnote>
  <w:footnote w:type="continuationSeparator" w:id="0">
    <w:p w14:paraId="5B72E18C" w14:textId="77777777" w:rsidR="001A1F67" w:rsidRDefault="001A1F67" w:rsidP="0044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3E73"/>
    <w:multiLevelType w:val="hybridMultilevel"/>
    <w:tmpl w:val="7DC6B41E"/>
    <w:lvl w:ilvl="0" w:tplc="04090003">
      <w:start w:val="1"/>
      <w:numFmt w:val="decimal"/>
      <w:lvlText w:val="%1."/>
      <w:lvlJc w:val="left"/>
      <w:pPr>
        <w:ind w:left="1296" w:hanging="360"/>
      </w:pPr>
      <w:rPr>
        <w:b w:val="0"/>
      </w:rPr>
    </w:lvl>
    <w:lvl w:ilvl="1" w:tplc="04090003">
      <w:start w:val="1"/>
      <w:numFmt w:val="lowerLetter"/>
      <w:lvlText w:val="%2."/>
      <w:lvlJc w:val="left"/>
      <w:pPr>
        <w:ind w:left="2016" w:hanging="360"/>
      </w:pPr>
    </w:lvl>
    <w:lvl w:ilvl="2" w:tplc="04090005">
      <w:start w:val="1"/>
      <w:numFmt w:val="lowerRoman"/>
      <w:lvlText w:val="%3."/>
      <w:lvlJc w:val="right"/>
      <w:pPr>
        <w:ind w:left="2736" w:hanging="180"/>
      </w:pPr>
    </w:lvl>
    <w:lvl w:ilvl="3" w:tplc="04090001">
      <w:start w:val="1"/>
      <w:numFmt w:val="decimal"/>
      <w:lvlText w:val="%4."/>
      <w:lvlJc w:val="left"/>
      <w:pPr>
        <w:ind w:left="3456" w:hanging="360"/>
      </w:pPr>
    </w:lvl>
    <w:lvl w:ilvl="4" w:tplc="04090003">
      <w:start w:val="1"/>
      <w:numFmt w:val="lowerLetter"/>
      <w:lvlText w:val="%5."/>
      <w:lvlJc w:val="left"/>
      <w:pPr>
        <w:ind w:left="4176" w:hanging="360"/>
      </w:pPr>
    </w:lvl>
    <w:lvl w:ilvl="5" w:tplc="04090005">
      <w:start w:val="1"/>
      <w:numFmt w:val="lowerRoman"/>
      <w:lvlText w:val="%6."/>
      <w:lvlJc w:val="right"/>
      <w:pPr>
        <w:ind w:left="4896" w:hanging="180"/>
      </w:pPr>
    </w:lvl>
    <w:lvl w:ilvl="6" w:tplc="04090001">
      <w:start w:val="1"/>
      <w:numFmt w:val="decimal"/>
      <w:lvlText w:val="%7."/>
      <w:lvlJc w:val="left"/>
      <w:pPr>
        <w:ind w:left="5616" w:hanging="360"/>
      </w:pPr>
    </w:lvl>
    <w:lvl w:ilvl="7" w:tplc="04090003">
      <w:start w:val="1"/>
      <w:numFmt w:val="lowerLetter"/>
      <w:lvlText w:val="%8."/>
      <w:lvlJc w:val="left"/>
      <w:pPr>
        <w:ind w:left="6336" w:hanging="360"/>
      </w:pPr>
    </w:lvl>
    <w:lvl w:ilvl="8" w:tplc="04090005">
      <w:start w:val="1"/>
      <w:numFmt w:val="lowerRoman"/>
      <w:lvlText w:val="%9."/>
      <w:lvlJc w:val="right"/>
      <w:pPr>
        <w:ind w:left="7056" w:hanging="180"/>
      </w:pPr>
    </w:lvl>
  </w:abstractNum>
  <w:abstractNum w:abstractNumId="1" w15:restartNumberingAfterBreak="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164E72"/>
    <w:multiLevelType w:val="singleLevel"/>
    <w:tmpl w:val="2738D558"/>
    <w:lvl w:ilvl="0">
      <w:start w:val="1"/>
      <w:numFmt w:val="decimal"/>
      <w:lvlText w:val="%1."/>
      <w:legacy w:legacy="1" w:legacySpace="0" w:legacyIndent="360"/>
      <w:lvlJc w:val="left"/>
      <w:pPr>
        <w:ind w:left="936" w:hanging="360"/>
      </w:pPr>
    </w:lvl>
  </w:abstractNum>
  <w:abstractNum w:abstractNumId="3" w15:restartNumberingAfterBreak="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0E4563"/>
    <w:multiLevelType w:val="hybridMultilevel"/>
    <w:tmpl w:val="5BA2E9E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51D409BB"/>
    <w:multiLevelType w:val="hybridMultilevel"/>
    <w:tmpl w:val="E390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C9410B"/>
    <w:multiLevelType w:val="hybridMultilevel"/>
    <w:tmpl w:val="07EC328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66A0109"/>
    <w:multiLevelType w:val="hybridMultilevel"/>
    <w:tmpl w:val="6BB2F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880C8C"/>
    <w:multiLevelType w:val="hybridMultilevel"/>
    <w:tmpl w:val="1C88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0"/>
  </w:num>
  <w:num w:numId="6">
    <w:abstractNumId w:val="6"/>
  </w:num>
  <w:num w:numId="7">
    <w:abstractNumId w:val="4"/>
  </w:num>
  <w:num w:numId="8">
    <w:abstractNumId w:val="7"/>
  </w:num>
  <w:num w:numId="9">
    <w:abstractNumId w:val="9"/>
  </w:num>
  <w:num w:numId="10">
    <w:abstractNumId w:val="3"/>
  </w:num>
  <w:num w:numId="11">
    <w:abstractNumId w:val="2"/>
    <w:lvlOverride w:ilvl="0">
      <w:startOverride w:val="1"/>
    </w:lvlOverride>
  </w:num>
  <w:num w:numId="12">
    <w:abstractNumId w:val="1"/>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1-5-21-70807469-180893911-1000085797-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1E"/>
    <w:rsid w:val="000547A7"/>
    <w:rsid w:val="001A1F67"/>
    <w:rsid w:val="00227BAC"/>
    <w:rsid w:val="00407A0D"/>
    <w:rsid w:val="0044611E"/>
    <w:rsid w:val="00465D56"/>
    <w:rsid w:val="004E3C5C"/>
    <w:rsid w:val="00521F48"/>
    <w:rsid w:val="00550F34"/>
    <w:rsid w:val="008127FC"/>
    <w:rsid w:val="008A26C7"/>
    <w:rsid w:val="00962F31"/>
    <w:rsid w:val="00975792"/>
    <w:rsid w:val="00AD3B57"/>
    <w:rsid w:val="00B04344"/>
    <w:rsid w:val="00B85826"/>
    <w:rsid w:val="00C07E36"/>
    <w:rsid w:val="00D43FDB"/>
    <w:rsid w:val="00D54172"/>
    <w:rsid w:val="00EB2531"/>
    <w:rsid w:val="00ED3AA8"/>
    <w:rsid w:val="00FB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EFC26"/>
  <w15:chartTrackingRefBased/>
  <w15:docId w15:val="{1B8516D2-541E-40BF-BFB4-F053E769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344"/>
    <w:pPr>
      <w:overflowPunct w:val="0"/>
      <w:autoSpaceDE w:val="0"/>
      <w:autoSpaceDN w:val="0"/>
      <w:adjustRightInd w:val="0"/>
      <w:textAlignment w:val="baseline"/>
    </w:pPr>
    <w:rPr>
      <w:sz w:val="24"/>
    </w:rPr>
  </w:style>
  <w:style w:type="paragraph" w:styleId="Heading1">
    <w:name w:val="heading 1"/>
    <w:aliases w:val=" Char"/>
    <w:basedOn w:val="top"/>
    <w:next w:val="policytext"/>
    <w:link w:val="Heading1Char"/>
    <w:qFormat/>
    <w:rsid w:val="00B0434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04344"/>
    <w:pPr>
      <w:tabs>
        <w:tab w:val="right" w:pos="9216"/>
      </w:tabs>
      <w:jc w:val="both"/>
    </w:pPr>
    <w:rPr>
      <w:smallCaps/>
    </w:rPr>
  </w:style>
  <w:style w:type="paragraph" w:customStyle="1" w:styleId="policytitle">
    <w:name w:val="policytitle"/>
    <w:basedOn w:val="top"/>
    <w:link w:val="policytitleChar"/>
    <w:rsid w:val="00B04344"/>
    <w:pPr>
      <w:tabs>
        <w:tab w:val="clear" w:pos="9216"/>
      </w:tabs>
      <w:spacing w:before="120" w:after="240"/>
      <w:jc w:val="center"/>
    </w:pPr>
    <w:rPr>
      <w:b/>
      <w:smallCaps w:val="0"/>
      <w:sz w:val="28"/>
      <w:u w:val="words"/>
    </w:rPr>
  </w:style>
  <w:style w:type="paragraph" w:customStyle="1" w:styleId="policytext">
    <w:name w:val="policytext"/>
    <w:link w:val="policytextChar"/>
    <w:rsid w:val="00B0434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B04344"/>
    <w:rPr>
      <w:b/>
      <w:smallCaps/>
    </w:rPr>
  </w:style>
  <w:style w:type="paragraph" w:customStyle="1" w:styleId="indent1">
    <w:name w:val="indent1"/>
    <w:basedOn w:val="policytext"/>
    <w:rsid w:val="00B04344"/>
    <w:pPr>
      <w:ind w:left="432"/>
    </w:pPr>
  </w:style>
  <w:style w:type="character" w:customStyle="1" w:styleId="ksbabold">
    <w:name w:val="ksba bold"/>
    <w:rsid w:val="00B04344"/>
    <w:rPr>
      <w:rFonts w:ascii="Times New Roman" w:hAnsi="Times New Roman"/>
      <w:b/>
      <w:sz w:val="24"/>
    </w:rPr>
  </w:style>
  <w:style w:type="character" w:customStyle="1" w:styleId="ksbanormal">
    <w:name w:val="ksba normal"/>
    <w:rsid w:val="00B04344"/>
    <w:rPr>
      <w:rFonts w:ascii="Times New Roman" w:hAnsi="Times New Roman"/>
      <w:sz w:val="24"/>
    </w:rPr>
  </w:style>
  <w:style w:type="paragraph" w:customStyle="1" w:styleId="List123">
    <w:name w:val="List123"/>
    <w:basedOn w:val="policytext"/>
    <w:link w:val="List123Char"/>
    <w:rsid w:val="00B04344"/>
    <w:pPr>
      <w:ind w:left="936" w:hanging="360"/>
    </w:pPr>
  </w:style>
  <w:style w:type="paragraph" w:customStyle="1" w:styleId="Listabc">
    <w:name w:val="Listabc"/>
    <w:basedOn w:val="policytext"/>
    <w:rsid w:val="00B04344"/>
    <w:pPr>
      <w:ind w:left="1224" w:hanging="360"/>
    </w:pPr>
  </w:style>
  <w:style w:type="paragraph" w:customStyle="1" w:styleId="Reference">
    <w:name w:val="Reference"/>
    <w:basedOn w:val="policytext"/>
    <w:next w:val="policytext"/>
    <w:link w:val="ReferenceChar"/>
    <w:rsid w:val="00B04344"/>
    <w:pPr>
      <w:spacing w:after="0"/>
      <w:ind w:left="432"/>
    </w:pPr>
  </w:style>
  <w:style w:type="paragraph" w:customStyle="1" w:styleId="EndHeading">
    <w:name w:val="EndHeading"/>
    <w:basedOn w:val="sideheading"/>
    <w:rsid w:val="00B04344"/>
    <w:pPr>
      <w:spacing w:before="120"/>
    </w:pPr>
  </w:style>
  <w:style w:type="paragraph" w:customStyle="1" w:styleId="relatedsideheading">
    <w:name w:val="related sideheading"/>
    <w:basedOn w:val="sideheading"/>
    <w:rsid w:val="00B04344"/>
    <w:pPr>
      <w:spacing w:before="120"/>
    </w:pPr>
  </w:style>
  <w:style w:type="paragraph" w:styleId="MacroText">
    <w:name w:val="macro"/>
    <w:link w:val="MacroTextChar"/>
    <w:semiHidden/>
    <w:rsid w:val="00B0434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04344"/>
    <w:pPr>
      <w:ind w:left="360" w:hanging="360"/>
    </w:pPr>
  </w:style>
  <w:style w:type="paragraph" w:customStyle="1" w:styleId="certstyle">
    <w:name w:val="certstyle"/>
    <w:basedOn w:val="policytitle"/>
    <w:next w:val="policytitle"/>
    <w:rsid w:val="00B04344"/>
    <w:pPr>
      <w:spacing w:before="160" w:after="0"/>
      <w:jc w:val="left"/>
    </w:pPr>
    <w:rPr>
      <w:smallCaps/>
      <w:sz w:val="24"/>
      <w:u w:val="none"/>
    </w:rPr>
  </w:style>
  <w:style w:type="paragraph" w:customStyle="1" w:styleId="expnote">
    <w:name w:val="expnote"/>
    <w:basedOn w:val="Heading1"/>
    <w:link w:val="expnoteChar"/>
    <w:rsid w:val="00B04344"/>
    <w:pPr>
      <w:widowControl/>
      <w:outlineLvl w:val="9"/>
    </w:pPr>
    <w:rPr>
      <w:caps/>
      <w:smallCaps w:val="0"/>
      <w:sz w:val="20"/>
    </w:rPr>
  </w:style>
  <w:style w:type="paragraph" w:customStyle="1" w:styleId="policytextright">
    <w:name w:val="policytext+right"/>
    <w:basedOn w:val="policytext"/>
    <w:qFormat/>
    <w:rsid w:val="00B04344"/>
    <w:pPr>
      <w:spacing w:after="0"/>
      <w:jc w:val="right"/>
    </w:pPr>
  </w:style>
  <w:style w:type="paragraph" w:styleId="Header">
    <w:name w:val="header"/>
    <w:basedOn w:val="Normal"/>
    <w:link w:val="HeaderChar"/>
    <w:uiPriority w:val="99"/>
    <w:unhideWhenUsed/>
    <w:rsid w:val="0044611E"/>
    <w:pPr>
      <w:tabs>
        <w:tab w:val="center" w:pos="4680"/>
        <w:tab w:val="right" w:pos="9360"/>
      </w:tabs>
    </w:pPr>
  </w:style>
  <w:style w:type="character" w:customStyle="1" w:styleId="HeaderChar">
    <w:name w:val="Header Char"/>
    <w:link w:val="Header"/>
    <w:uiPriority w:val="99"/>
    <w:rsid w:val="0044611E"/>
    <w:rPr>
      <w:sz w:val="24"/>
    </w:rPr>
  </w:style>
  <w:style w:type="paragraph" w:styleId="Footer">
    <w:name w:val="footer"/>
    <w:basedOn w:val="Normal"/>
    <w:link w:val="FooterChar"/>
    <w:uiPriority w:val="99"/>
    <w:unhideWhenUsed/>
    <w:rsid w:val="0044611E"/>
    <w:pPr>
      <w:tabs>
        <w:tab w:val="center" w:pos="4680"/>
        <w:tab w:val="right" w:pos="9360"/>
      </w:tabs>
    </w:pPr>
  </w:style>
  <w:style w:type="character" w:customStyle="1" w:styleId="FooterChar">
    <w:name w:val="Footer Char"/>
    <w:link w:val="Footer"/>
    <w:uiPriority w:val="99"/>
    <w:rsid w:val="0044611E"/>
    <w:rPr>
      <w:sz w:val="24"/>
    </w:rPr>
  </w:style>
  <w:style w:type="character" w:styleId="PageNumber">
    <w:name w:val="page number"/>
    <w:uiPriority w:val="99"/>
    <w:semiHidden/>
    <w:unhideWhenUsed/>
    <w:rsid w:val="0044611E"/>
  </w:style>
  <w:style w:type="character" w:customStyle="1" w:styleId="Heading1Char">
    <w:name w:val="Heading 1 Char"/>
    <w:aliases w:val=" Char Char"/>
    <w:link w:val="Heading1"/>
    <w:rsid w:val="00B04344"/>
    <w:rPr>
      <w:smallCaps/>
      <w:sz w:val="24"/>
    </w:rPr>
  </w:style>
  <w:style w:type="character" w:customStyle="1" w:styleId="sideheadingChar">
    <w:name w:val="sideheading Char"/>
    <w:link w:val="sideheading"/>
    <w:rsid w:val="00ED3AA8"/>
    <w:rPr>
      <w:b/>
      <w:smallCaps/>
      <w:sz w:val="24"/>
    </w:rPr>
  </w:style>
  <w:style w:type="character" w:customStyle="1" w:styleId="policytextChar">
    <w:name w:val="policytext Char"/>
    <w:link w:val="policytext"/>
    <w:rsid w:val="00ED3AA8"/>
    <w:rPr>
      <w:sz w:val="24"/>
    </w:rPr>
  </w:style>
  <w:style w:type="character" w:customStyle="1" w:styleId="List123Char">
    <w:name w:val="List123 Char"/>
    <w:link w:val="List123"/>
    <w:rsid w:val="00ED3AA8"/>
    <w:rPr>
      <w:sz w:val="24"/>
    </w:rPr>
  </w:style>
  <w:style w:type="character" w:customStyle="1" w:styleId="ReferenceChar">
    <w:name w:val="Reference Char"/>
    <w:link w:val="Reference"/>
    <w:rsid w:val="00ED3AA8"/>
    <w:rPr>
      <w:sz w:val="24"/>
    </w:rPr>
  </w:style>
  <w:style w:type="character" w:customStyle="1" w:styleId="policytitleChar">
    <w:name w:val="policytitle Char"/>
    <w:link w:val="policytitle"/>
    <w:rsid w:val="00ED3AA8"/>
    <w:rPr>
      <w:b/>
      <w:sz w:val="28"/>
      <w:u w:val="words"/>
    </w:rPr>
  </w:style>
  <w:style w:type="character" w:styleId="Hyperlink">
    <w:name w:val="Hyperlink"/>
    <w:uiPriority w:val="99"/>
    <w:semiHidden/>
    <w:unhideWhenUsed/>
    <w:rsid w:val="00B04344"/>
    <w:rPr>
      <w:color w:val="0563C1"/>
      <w:u w:val="single"/>
    </w:rPr>
  </w:style>
  <w:style w:type="character" w:customStyle="1" w:styleId="expnoteChar">
    <w:name w:val="expnote Char"/>
    <w:link w:val="expnote"/>
    <w:locked/>
    <w:rsid w:val="00B04344"/>
    <w:rPr>
      <w:caps/>
    </w:rPr>
  </w:style>
  <w:style w:type="character" w:customStyle="1" w:styleId="MacroTextChar">
    <w:name w:val="Macro Text Char"/>
    <w:link w:val="MacroText"/>
    <w:semiHidden/>
    <w:rsid w:val="00B04344"/>
    <w:rPr>
      <w:sz w:val="24"/>
    </w:rPr>
  </w:style>
  <w:style w:type="paragraph" w:styleId="BalloonText">
    <w:name w:val="Balloon Text"/>
    <w:basedOn w:val="Normal"/>
    <w:link w:val="BalloonTextChar"/>
    <w:uiPriority w:val="99"/>
    <w:semiHidden/>
    <w:unhideWhenUsed/>
    <w:rsid w:val="00B85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4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rc.ky.gov/kar/702/006/090.htm" TargetMode="External"/><Relationship Id="rId3" Type="http://schemas.openxmlformats.org/officeDocument/2006/relationships/settings" Target="settings.xml"/><Relationship Id="rId7" Type="http://schemas.openxmlformats.org/officeDocument/2006/relationships/hyperlink" Target="https://www.fns.usda.gov/sites/default/files/7cfr210_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3b5a247b2b714629910b4a0b385b944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3b5a247b2b714629910b4a0b385b9449</Template>
  <TotalTime>5</TotalTime>
  <Pages>1</Pages>
  <Words>1266</Words>
  <Characters>7217</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STUDENTS	09.2</vt:lpstr>
      <vt:lpstr>STUDENTS	09.2</vt:lpstr>
      <vt:lpstr>(Continued)</vt:lpstr>
      <vt:lpstr>STUDENTS	09.2</vt:lpstr>
      <vt:lpstr>(Continued)</vt:lpstr>
      <vt:lpstr>STUDENTS	09.2</vt:lpstr>
      <vt:lpstr>(Continued)</vt:lpstr>
    </vt:vector>
  </TitlesOfParts>
  <Company>KSBA</Company>
  <LinksUpToDate>false</LinksUpToDate>
  <CharactersWithSpaces>8467</CharactersWithSpaces>
  <SharedDoc>false</SharedDoc>
  <HLinks>
    <vt:vector size="12" baseType="variant">
      <vt:variant>
        <vt:i4>786454</vt:i4>
      </vt:variant>
      <vt:variant>
        <vt:i4>3</vt:i4>
      </vt:variant>
      <vt:variant>
        <vt:i4>0</vt:i4>
      </vt:variant>
      <vt:variant>
        <vt:i4>5</vt:i4>
      </vt:variant>
      <vt:variant>
        <vt:lpwstr>http://www.lrc.ky.gov/kar/702/006/090.htm</vt:lpwstr>
      </vt:variant>
      <vt:variant>
        <vt:lpwstr/>
      </vt:variant>
      <vt:variant>
        <vt:i4>2883675</vt:i4>
      </vt:variant>
      <vt:variant>
        <vt:i4>0</vt:i4>
      </vt:variant>
      <vt:variant>
        <vt:i4>0</vt:i4>
      </vt:variant>
      <vt:variant>
        <vt:i4>5</vt:i4>
      </vt:variant>
      <vt:variant>
        <vt:lpwstr>https://www.fns.usda.gov/sites/default/files/7cfr210_09.pdf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Kinman, Katrina - KSBA</cp:lastModifiedBy>
  <cp:revision>7</cp:revision>
  <cp:lastPrinted>2014-01-03T23:01:00Z</cp:lastPrinted>
  <dcterms:created xsi:type="dcterms:W3CDTF">2017-11-20T06:56:00Z</dcterms:created>
  <dcterms:modified xsi:type="dcterms:W3CDTF">2019-07-06T16:19:00Z</dcterms:modified>
</cp:coreProperties>
</file>