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9E1" w:rsidRPr="00BA2469" w:rsidRDefault="00C306D3" w:rsidP="00A03772">
      <w:pPr>
        <w:spacing w:before="720" w:after="840"/>
        <w:jc w:val="center"/>
      </w:pPr>
      <w:r>
        <w:rPr>
          <w:noProof/>
        </w:rPr>
        <mc:AlternateContent>
          <mc:Choice Requires="wps">
            <w:drawing>
              <wp:anchor distT="45720" distB="45720" distL="114300" distR="114300" simplePos="0" relativeHeight="251661824" behindDoc="0" locked="0" layoutInCell="1" allowOverlap="1">
                <wp:simplePos x="0" y="0"/>
                <wp:positionH relativeFrom="column">
                  <wp:posOffset>1918335</wp:posOffset>
                </wp:positionH>
                <wp:positionV relativeFrom="paragraph">
                  <wp:posOffset>-493395</wp:posOffset>
                </wp:positionV>
                <wp:extent cx="2360930" cy="1404620"/>
                <wp:effectExtent l="0" t="0" r="26670" b="139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E63E7B" w:rsidRPr="00C306D3" w:rsidRDefault="00E63E7B" w:rsidP="00C306D3">
                            <w:pPr>
                              <w:jc w:val="center"/>
                              <w:rPr>
                                <w:sz w:val="40"/>
                                <w:szCs w:val="40"/>
                              </w:rPr>
                            </w:pPr>
                            <w:r w:rsidRPr="00C306D3">
                              <w:rPr>
                                <w:sz w:val="40"/>
                                <w:szCs w:val="40"/>
                              </w:rPr>
                              <w:t>DRAFT #1 6/18/19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left:0;text-align:left;margin-left:151.05pt;margin-top:-38.85pt;width:185.9pt;height:110.6pt;z-index:2516618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2Bj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">
                <v:textbox style="mso-fit-shape-to-text:t">
                  <w:txbxContent>
                    <w:p w:rsidR="00E63E7B" w:rsidRPr="00C306D3" w:rsidRDefault="00E63E7B" w:rsidP="00C306D3">
                      <w:pPr>
                        <w:jc w:val="center"/>
                        <w:rPr>
                          <w:sz w:val="40"/>
                          <w:szCs w:val="40"/>
                        </w:rPr>
                      </w:pPr>
                      <w:r w:rsidRPr="00C306D3">
                        <w:rPr>
                          <w:sz w:val="40"/>
                          <w:szCs w:val="40"/>
                        </w:rPr>
                        <w:t>DRAFT #1 6/18/19</w:t>
                      </w:r>
                    </w:p>
                  </w:txbxContent>
                </v:textbox>
              </v:shape>
            </w:pict>
          </mc:Fallback>
        </mc:AlternateContent>
      </w:r>
      <w:r w:rsidR="00FD0BAA" w:rsidRPr="00BA2469">
        <w:rPr>
          <w:noProof/>
        </w:rPr>
        <w:drawing>
          <wp:inline distT="0" distB="0" distL="0" distR="0">
            <wp:extent cx="5969000" cy="3619500"/>
            <wp:effectExtent l="0" t="0" r="0" b="0"/>
            <wp:docPr id="1" name="Picture 1" descr="Gallat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lati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69000" cy="3619500"/>
                    </a:xfrm>
                    <a:prstGeom prst="rect">
                      <a:avLst/>
                    </a:prstGeom>
                    <a:noFill/>
                    <a:ln>
                      <a:noFill/>
                    </a:ln>
                  </pic:spPr>
                </pic:pic>
              </a:graphicData>
            </a:graphic>
          </wp:inline>
        </w:drawing>
      </w:r>
    </w:p>
    <w:p w:rsidR="00A724F9" w:rsidRPr="00BA2469" w:rsidRDefault="00A03772" w:rsidP="00A03772">
      <w:pPr>
        <w:pStyle w:val="Subtitle"/>
        <w:pBdr>
          <w:bottom w:val="none" w:sz="0" w:space="0" w:color="auto"/>
        </w:pBdr>
        <w:spacing w:before="0" w:after="240" w:line="240" w:lineRule="auto"/>
        <w:rPr>
          <w:color w:val="auto"/>
          <w:sz w:val="44"/>
          <w:szCs w:val="44"/>
        </w:rPr>
      </w:pPr>
      <w:r w:rsidRPr="00BA2469">
        <w:rPr>
          <w:color w:val="auto"/>
          <w:sz w:val="44"/>
          <w:szCs w:val="44"/>
        </w:rPr>
        <w:t>ATHLETIC PROGRAM HANDBOOK</w:t>
      </w:r>
    </w:p>
    <w:p w:rsidR="00352AB3" w:rsidRPr="00BA2469" w:rsidRDefault="00BA2469" w:rsidP="001159E1">
      <w:pPr>
        <w:pStyle w:val="ReturnAddress"/>
        <w:rPr>
          <w:b/>
          <w:sz w:val="36"/>
          <w:szCs w:val="36"/>
        </w:rPr>
      </w:pPr>
      <w:r w:rsidRPr="00BA2469">
        <w:rPr>
          <w:b/>
          <w:sz w:val="36"/>
          <w:szCs w:val="36"/>
        </w:rPr>
        <w:t>Linda Edmondson</w:t>
      </w:r>
      <w:r w:rsidR="00352AB3" w:rsidRPr="00BA2469">
        <w:rPr>
          <w:b/>
          <w:sz w:val="36"/>
          <w:szCs w:val="36"/>
        </w:rPr>
        <w:t>, Athletic Director</w:t>
      </w:r>
    </w:p>
    <w:p w:rsidR="001159E1" w:rsidRPr="00BA2469" w:rsidRDefault="001159E1" w:rsidP="001159E1">
      <w:pPr>
        <w:pStyle w:val="ReturnAddress"/>
        <w:rPr>
          <w:sz w:val="28"/>
          <w:szCs w:val="28"/>
        </w:rPr>
      </w:pPr>
      <w:r w:rsidRPr="00BA2469">
        <w:rPr>
          <w:sz w:val="28"/>
          <w:szCs w:val="28"/>
        </w:rPr>
        <w:t xml:space="preserve">Gallatin County </w:t>
      </w:r>
      <w:r w:rsidR="00A03772" w:rsidRPr="00BA2469">
        <w:rPr>
          <w:sz w:val="28"/>
          <w:szCs w:val="28"/>
        </w:rPr>
        <w:t>Schools</w:t>
      </w:r>
    </w:p>
    <w:p w:rsidR="001159E1" w:rsidRPr="00BA2469" w:rsidRDefault="001159E1" w:rsidP="001159E1">
      <w:pPr>
        <w:pStyle w:val="ReturnAddress"/>
        <w:rPr>
          <w:sz w:val="28"/>
          <w:szCs w:val="28"/>
        </w:rPr>
      </w:pPr>
      <w:r w:rsidRPr="00BA2469">
        <w:rPr>
          <w:sz w:val="28"/>
          <w:szCs w:val="28"/>
        </w:rPr>
        <w:t>75 Boardwalk</w:t>
      </w:r>
    </w:p>
    <w:p w:rsidR="001159E1" w:rsidRPr="00BA2469" w:rsidRDefault="001159E1" w:rsidP="001159E1">
      <w:pPr>
        <w:pStyle w:val="ReturnAddress"/>
        <w:rPr>
          <w:sz w:val="28"/>
          <w:szCs w:val="28"/>
        </w:rPr>
      </w:pPr>
      <w:r w:rsidRPr="00BA2469">
        <w:rPr>
          <w:sz w:val="28"/>
          <w:szCs w:val="28"/>
        </w:rPr>
        <w:t>Warsaw, KY 41095</w:t>
      </w:r>
    </w:p>
    <w:p w:rsidR="001159E1" w:rsidRPr="00BA2469" w:rsidRDefault="001159E1" w:rsidP="001159E1">
      <w:pPr>
        <w:pStyle w:val="ReturnAddress"/>
        <w:rPr>
          <w:sz w:val="28"/>
          <w:szCs w:val="28"/>
        </w:rPr>
      </w:pPr>
      <w:r w:rsidRPr="00BA2469">
        <w:rPr>
          <w:sz w:val="28"/>
          <w:szCs w:val="28"/>
        </w:rPr>
        <w:t>Phone 859.567.</w:t>
      </w:r>
      <w:r w:rsidR="001B565D" w:rsidRPr="00BA2469">
        <w:rPr>
          <w:sz w:val="28"/>
          <w:szCs w:val="28"/>
        </w:rPr>
        <w:t>1820</w:t>
      </w:r>
      <w:r w:rsidRPr="00BA2469">
        <w:rPr>
          <w:sz w:val="28"/>
          <w:szCs w:val="28"/>
        </w:rPr>
        <w:t xml:space="preserve"> • Fax 859.567.4528</w:t>
      </w:r>
    </w:p>
    <w:p w:rsidR="0030050A" w:rsidRPr="00BA2469" w:rsidRDefault="0030050A" w:rsidP="0030050A">
      <w:pPr>
        <w:pStyle w:val="ReturnAddress"/>
        <w:spacing w:after="120"/>
        <w:rPr>
          <w:sz w:val="28"/>
          <w:szCs w:val="28"/>
        </w:rPr>
      </w:pPr>
      <w:r w:rsidRPr="00BA2469">
        <w:rPr>
          <w:sz w:val="28"/>
          <w:szCs w:val="28"/>
        </w:rPr>
        <w:t>www.gallatin.kyschools.us</w:t>
      </w:r>
    </w:p>
    <w:p w:rsidR="00DD2240" w:rsidRPr="00BA2469" w:rsidRDefault="00A03772" w:rsidP="00A03772">
      <w:pPr>
        <w:pStyle w:val="policytext"/>
        <w:spacing w:after="60"/>
        <w:jc w:val="center"/>
        <w:rPr>
          <w:rStyle w:val="ksbanormal"/>
          <w:rFonts w:ascii="Garamond" w:hAnsi="Garamond"/>
          <w:i/>
        </w:rPr>
      </w:pPr>
      <w:r w:rsidRPr="00BA2469">
        <w:rPr>
          <w:rFonts w:ascii="Garamond" w:hAnsi="Garamond"/>
          <w:bCs/>
          <w:i/>
        </w:rPr>
        <w:t>Gallatin County Schools</w:t>
      </w:r>
      <w:r w:rsidR="00DD2240" w:rsidRPr="00BA2469">
        <w:rPr>
          <w:rFonts w:ascii="Garamond" w:hAnsi="Garamond"/>
          <w:bCs/>
          <w:i/>
        </w:rPr>
        <w:t xml:space="preserve"> do not discriminate on the basis of race, color, national</w:t>
      </w:r>
      <w:ins w:id="0" w:author="Hale, Amanda - KSBA" w:date="2019-06-18T10:20:00Z">
        <w:r w:rsidR="00FE713B">
          <w:rPr>
            <w:rFonts w:ascii="Garamond" w:hAnsi="Garamond"/>
            <w:bCs/>
            <w:i/>
          </w:rPr>
          <w:t xml:space="preserve"> </w:t>
        </w:r>
        <w:r w:rsidR="00FE713B" w:rsidRPr="00FE713B">
          <w:rPr>
            <w:rFonts w:ascii="Garamond" w:hAnsi="Garamond"/>
            <w:bCs/>
            <w:i/>
            <w:highlight w:val="yellow"/>
            <w:rPrChange w:id="1" w:author="Hale, Amanda - KSBA" w:date="2019-06-18T10:22:00Z">
              <w:rPr>
                <w:rFonts w:ascii="Garamond" w:hAnsi="Garamond"/>
                <w:bCs/>
                <w:i/>
              </w:rPr>
            </w:rPrChange>
          </w:rPr>
          <w:t>or ethnic</w:t>
        </w:r>
      </w:ins>
      <w:r w:rsidR="00DD2240" w:rsidRPr="00BA2469">
        <w:rPr>
          <w:rFonts w:ascii="Garamond" w:hAnsi="Garamond"/>
          <w:bCs/>
          <w:i/>
        </w:rPr>
        <w:t xml:space="preserve"> origin, age, religion, </w:t>
      </w:r>
      <w:r w:rsidRPr="00BA2469">
        <w:rPr>
          <w:rFonts w:ascii="Garamond" w:hAnsi="Garamond"/>
          <w:bCs/>
          <w:i/>
        </w:rPr>
        <w:t>marital statu</w:t>
      </w:r>
      <w:r w:rsidR="00DD2240" w:rsidRPr="00BA2469">
        <w:rPr>
          <w:rFonts w:ascii="Garamond" w:hAnsi="Garamond"/>
          <w:bCs/>
          <w:i/>
        </w:rPr>
        <w:t>s</w:t>
      </w:r>
      <w:r w:rsidRPr="00BA2469">
        <w:rPr>
          <w:rFonts w:ascii="Garamond" w:hAnsi="Garamond"/>
          <w:bCs/>
          <w:i/>
        </w:rPr>
        <w:t>, sex</w:t>
      </w:r>
      <w:r w:rsidR="00DD2240" w:rsidRPr="00BA2469">
        <w:rPr>
          <w:rFonts w:ascii="Garamond" w:hAnsi="Garamond"/>
          <w:bCs/>
          <w:i/>
        </w:rPr>
        <w:t xml:space="preserve">, </w:t>
      </w:r>
      <w:r w:rsidRPr="00BA2469">
        <w:rPr>
          <w:rFonts w:ascii="Garamond" w:hAnsi="Garamond"/>
          <w:bCs/>
          <w:i/>
        </w:rPr>
        <w:t>disability, veteran status</w:t>
      </w:r>
      <w:r w:rsidRPr="00FE713B">
        <w:rPr>
          <w:rFonts w:ascii="Garamond" w:hAnsi="Garamond"/>
          <w:bCs/>
          <w:i/>
          <w:highlight w:val="yellow"/>
          <w:rPrChange w:id="2" w:author="Hale, Amanda - KSBA" w:date="2019-06-18T10:22:00Z">
            <w:rPr>
              <w:rFonts w:ascii="Garamond" w:hAnsi="Garamond"/>
              <w:bCs/>
              <w:i/>
            </w:rPr>
          </w:rPrChange>
        </w:rPr>
        <w:t xml:space="preserve">, </w:t>
      </w:r>
      <w:del w:id="3" w:author="Hale, Amanda - KSBA" w:date="2019-06-18T10:21:00Z">
        <w:r w:rsidRPr="00FE713B" w:rsidDel="00FE713B">
          <w:rPr>
            <w:rFonts w:ascii="Garamond" w:hAnsi="Garamond"/>
            <w:bCs/>
            <w:i/>
            <w:highlight w:val="yellow"/>
            <w:rPrChange w:id="4" w:author="Hale, Amanda - KSBA" w:date="2019-06-18T10:22:00Z">
              <w:rPr>
                <w:rFonts w:ascii="Garamond" w:hAnsi="Garamond"/>
                <w:bCs/>
                <w:i/>
              </w:rPr>
            </w:rPrChange>
          </w:rPr>
          <w:delText>or</w:delText>
        </w:r>
        <w:r w:rsidRPr="00BA2469" w:rsidDel="00FE713B">
          <w:rPr>
            <w:rFonts w:ascii="Garamond" w:hAnsi="Garamond"/>
            <w:bCs/>
            <w:i/>
          </w:rPr>
          <w:delText xml:space="preserve"> </w:delText>
        </w:r>
      </w:del>
      <w:r w:rsidR="00DD2240" w:rsidRPr="00BA2469">
        <w:rPr>
          <w:rStyle w:val="ksbanormal"/>
          <w:rFonts w:ascii="Garamond" w:hAnsi="Garamond"/>
          <w:i/>
        </w:rPr>
        <w:t>genetic information</w:t>
      </w:r>
      <w:ins w:id="5" w:author="Hale, Amanda - KSBA" w:date="2019-06-18T10:21:00Z">
        <w:r w:rsidR="00FE713B" w:rsidRPr="00FE713B">
          <w:rPr>
            <w:rStyle w:val="ksbanormal"/>
            <w:rFonts w:ascii="Garamond" w:hAnsi="Garamond"/>
            <w:i/>
            <w:highlight w:val="yellow"/>
            <w:rPrChange w:id="6" w:author="Hale, Amanda - KSBA" w:date="2019-06-18T10:22:00Z">
              <w:rPr>
                <w:rStyle w:val="ksbanormal"/>
                <w:rFonts w:ascii="Garamond" w:hAnsi="Garamond"/>
                <w:i/>
              </w:rPr>
            </w:rPrChange>
          </w:rPr>
          <w:t>, or limitations related to pregnancy, childbirth or related medical conditions</w:t>
        </w:r>
      </w:ins>
      <w:r w:rsidR="00DD2240" w:rsidRPr="00BA2469">
        <w:rPr>
          <w:rFonts w:ascii="Garamond" w:hAnsi="Garamond"/>
          <w:bCs/>
          <w:i/>
        </w:rPr>
        <w:t xml:space="preserve"> </w:t>
      </w:r>
      <w:r w:rsidR="00DD2240" w:rsidRPr="00BA2469">
        <w:rPr>
          <w:rStyle w:val="ksbanormal"/>
          <w:rFonts w:ascii="Garamond" w:hAnsi="Garamond"/>
          <w:i/>
        </w:rPr>
        <w:t>and provides equal access to its facilities to the Boy Scouts and other designated youth groups.</w:t>
      </w:r>
    </w:p>
    <w:p w:rsidR="00A724F9" w:rsidRPr="00BA2469" w:rsidRDefault="00A724F9" w:rsidP="007705C1">
      <w:pPr>
        <w:pStyle w:val="ReturnAddress"/>
        <w:spacing w:before="600"/>
        <w:rPr>
          <w:sz w:val="24"/>
          <w:szCs w:val="24"/>
        </w:rPr>
        <w:sectPr w:rsidR="00A724F9" w:rsidRPr="00BA2469" w:rsidSect="003B7746">
          <w:type w:val="nextColumn"/>
          <w:pgSz w:w="12240" w:h="15840" w:code="1"/>
          <w:pgMar w:top="2700" w:right="1200" w:bottom="1800" w:left="1620" w:header="960" w:footer="960" w:gutter="0"/>
          <w:pgNumType w:fmt="lowerRoman" w:start="1"/>
          <w:cols w:space="720"/>
          <w:titlePg/>
        </w:sectPr>
      </w:pPr>
    </w:p>
    <w:p w:rsidR="00A724F9" w:rsidRPr="00BA2469" w:rsidRDefault="00A724F9">
      <w:pPr>
        <w:pStyle w:val="ChapterTitle"/>
        <w:tabs>
          <w:tab w:val="left" w:pos="1800"/>
        </w:tabs>
        <w:ind w:left="1620"/>
      </w:pPr>
      <w:bookmarkStart w:id="7" w:name="_Toc478788736"/>
      <w:bookmarkStart w:id="8" w:name="_Toc478789092"/>
      <w:bookmarkStart w:id="9" w:name="_Toc478789158"/>
      <w:bookmarkStart w:id="10" w:name="_Toc479739447"/>
      <w:bookmarkStart w:id="11" w:name="_Toc479739563"/>
      <w:bookmarkStart w:id="12" w:name="_Toc479991161"/>
      <w:bookmarkStart w:id="13" w:name="_Toc479992769"/>
      <w:bookmarkStart w:id="14" w:name="_Toc480009412"/>
      <w:bookmarkStart w:id="15" w:name="_Toc480016000"/>
      <w:bookmarkStart w:id="16" w:name="_Toc480016058"/>
      <w:bookmarkStart w:id="17" w:name="_Toc480254684"/>
      <w:bookmarkStart w:id="18" w:name="_Toc480345518"/>
      <w:bookmarkStart w:id="19" w:name="_Toc480606702"/>
      <w:bookmarkStart w:id="20" w:name="_Toc480686126"/>
      <w:bookmarkStart w:id="21" w:name="_Toc483210468"/>
      <w:bookmarkStart w:id="22" w:name="_Toc11746142"/>
      <w:r w:rsidRPr="00BA2469">
        <w:lastRenderedPageBreak/>
        <w:t>Table of Contents</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FE713B" w:rsidRDefault="00A724F9">
      <w:pPr>
        <w:pStyle w:val="TOC1"/>
        <w:rPr>
          <w:rFonts w:asciiTheme="minorHAnsi" w:eastAsiaTheme="minorEastAsia" w:hAnsiTheme="minorHAnsi" w:cstheme="minorBidi"/>
          <w:sz w:val="22"/>
          <w:szCs w:val="22"/>
        </w:rPr>
      </w:pPr>
      <w:r w:rsidRPr="00BA2469">
        <w:rPr>
          <w:rFonts w:ascii="Arial" w:hAnsi="Arial" w:cs="Arial"/>
          <w:b/>
          <w:bCs/>
          <w:caps/>
          <w:sz w:val="20"/>
        </w:rPr>
        <w:fldChar w:fldCharType="begin"/>
      </w:r>
      <w:r w:rsidRPr="00BA2469">
        <w:rPr>
          <w:rFonts w:ascii="Arial" w:hAnsi="Arial" w:cs="Arial"/>
          <w:b/>
          <w:bCs/>
          <w:caps/>
          <w:sz w:val="20"/>
        </w:rPr>
        <w:instrText xml:space="preserve"> TOC \h \z \t "Heading 1,2,Heading 2,3,Chapter Title,1" </w:instrText>
      </w:r>
      <w:r w:rsidRPr="00BA2469">
        <w:rPr>
          <w:rFonts w:ascii="Arial" w:hAnsi="Arial" w:cs="Arial"/>
          <w:b/>
          <w:bCs/>
          <w:caps/>
          <w:sz w:val="20"/>
        </w:rPr>
        <w:fldChar w:fldCharType="separate"/>
      </w:r>
      <w:hyperlink w:anchor="_Toc11746142" w:history="1">
        <w:r w:rsidR="00FE713B" w:rsidRPr="00572C56">
          <w:rPr>
            <w:rStyle w:val="Hyperlink"/>
          </w:rPr>
          <w:t>Table of Contents</w:t>
        </w:r>
        <w:r w:rsidR="00FE713B">
          <w:rPr>
            <w:webHidden/>
          </w:rPr>
          <w:tab/>
        </w:r>
        <w:r w:rsidR="00FE713B">
          <w:rPr>
            <w:webHidden/>
          </w:rPr>
          <w:fldChar w:fldCharType="begin"/>
        </w:r>
        <w:r w:rsidR="00FE713B">
          <w:rPr>
            <w:webHidden/>
          </w:rPr>
          <w:instrText xml:space="preserve"> PAGEREF _Toc11746142 \h </w:instrText>
        </w:r>
        <w:r w:rsidR="00FE713B">
          <w:rPr>
            <w:webHidden/>
          </w:rPr>
        </w:r>
        <w:r w:rsidR="00FE713B">
          <w:rPr>
            <w:webHidden/>
          </w:rPr>
          <w:fldChar w:fldCharType="separate"/>
        </w:r>
        <w:r w:rsidR="00FE713B">
          <w:rPr>
            <w:webHidden/>
          </w:rPr>
          <w:t>i</w:t>
        </w:r>
        <w:r w:rsidR="00FE713B">
          <w:rPr>
            <w:webHidden/>
          </w:rPr>
          <w:fldChar w:fldCharType="end"/>
        </w:r>
      </w:hyperlink>
    </w:p>
    <w:p w:rsidR="00FE713B" w:rsidRDefault="00860CD9">
      <w:pPr>
        <w:pStyle w:val="TOC1"/>
        <w:rPr>
          <w:rFonts w:asciiTheme="minorHAnsi" w:eastAsiaTheme="minorEastAsia" w:hAnsiTheme="minorHAnsi" w:cstheme="minorBidi"/>
          <w:sz w:val="22"/>
          <w:szCs w:val="22"/>
        </w:rPr>
      </w:pPr>
      <w:hyperlink w:anchor="_Toc11746143" w:history="1">
        <w:r w:rsidR="00FE713B" w:rsidRPr="00572C56">
          <w:rPr>
            <w:rStyle w:val="Hyperlink"/>
          </w:rPr>
          <w:t>Introduction</w:t>
        </w:r>
        <w:r w:rsidR="00FE713B">
          <w:rPr>
            <w:webHidden/>
          </w:rPr>
          <w:tab/>
        </w:r>
        <w:r w:rsidR="00FE713B">
          <w:rPr>
            <w:webHidden/>
          </w:rPr>
          <w:fldChar w:fldCharType="begin"/>
        </w:r>
        <w:r w:rsidR="00FE713B">
          <w:rPr>
            <w:webHidden/>
          </w:rPr>
          <w:instrText xml:space="preserve"> PAGEREF _Toc11746143 \h </w:instrText>
        </w:r>
        <w:r w:rsidR="00FE713B">
          <w:rPr>
            <w:webHidden/>
          </w:rPr>
        </w:r>
        <w:r w:rsidR="00FE713B">
          <w:rPr>
            <w:webHidden/>
          </w:rPr>
          <w:fldChar w:fldCharType="separate"/>
        </w:r>
        <w:r w:rsidR="00FE713B">
          <w:rPr>
            <w:webHidden/>
          </w:rPr>
          <w:t>4</w:t>
        </w:r>
        <w:r w:rsidR="00FE713B">
          <w:rPr>
            <w:webHidden/>
          </w:rPr>
          <w:fldChar w:fldCharType="end"/>
        </w:r>
      </w:hyperlink>
    </w:p>
    <w:p w:rsidR="00FE713B" w:rsidRDefault="00860CD9">
      <w:pPr>
        <w:pStyle w:val="TOC2"/>
        <w:rPr>
          <w:rFonts w:asciiTheme="minorHAnsi" w:eastAsiaTheme="minorEastAsia" w:hAnsiTheme="minorHAnsi" w:cstheme="minorBidi"/>
          <w:b w:val="0"/>
          <w:bCs w:val="0"/>
          <w:caps w:val="0"/>
          <w:smallCaps w:val="0"/>
          <w:sz w:val="22"/>
          <w:szCs w:val="22"/>
        </w:rPr>
      </w:pPr>
      <w:hyperlink w:anchor="_Toc11746144" w:history="1">
        <w:r w:rsidR="00FE713B" w:rsidRPr="00572C56">
          <w:rPr>
            <w:rStyle w:val="Hyperlink"/>
          </w:rPr>
          <w:t>Handbook Purpose</w:t>
        </w:r>
        <w:r w:rsidR="00FE713B">
          <w:rPr>
            <w:webHidden/>
          </w:rPr>
          <w:tab/>
        </w:r>
        <w:r w:rsidR="00FE713B">
          <w:rPr>
            <w:webHidden/>
          </w:rPr>
          <w:fldChar w:fldCharType="begin"/>
        </w:r>
        <w:r w:rsidR="00FE713B">
          <w:rPr>
            <w:webHidden/>
          </w:rPr>
          <w:instrText xml:space="preserve"> PAGEREF _Toc11746144 \h </w:instrText>
        </w:r>
        <w:r w:rsidR="00FE713B">
          <w:rPr>
            <w:webHidden/>
          </w:rPr>
        </w:r>
        <w:r w:rsidR="00FE713B">
          <w:rPr>
            <w:webHidden/>
          </w:rPr>
          <w:fldChar w:fldCharType="separate"/>
        </w:r>
        <w:r w:rsidR="00FE713B">
          <w:rPr>
            <w:webHidden/>
          </w:rPr>
          <w:t>4</w:t>
        </w:r>
        <w:r w:rsidR="00FE713B">
          <w:rPr>
            <w:webHidden/>
          </w:rPr>
          <w:fldChar w:fldCharType="end"/>
        </w:r>
      </w:hyperlink>
    </w:p>
    <w:p w:rsidR="00FE713B" w:rsidRDefault="00860CD9">
      <w:pPr>
        <w:pStyle w:val="TOC2"/>
        <w:rPr>
          <w:rFonts w:asciiTheme="minorHAnsi" w:eastAsiaTheme="minorEastAsia" w:hAnsiTheme="minorHAnsi" w:cstheme="minorBidi"/>
          <w:b w:val="0"/>
          <w:bCs w:val="0"/>
          <w:caps w:val="0"/>
          <w:smallCaps w:val="0"/>
          <w:sz w:val="22"/>
          <w:szCs w:val="22"/>
        </w:rPr>
      </w:pPr>
      <w:hyperlink w:anchor="_Toc11746145" w:history="1">
        <w:r w:rsidR="00FE713B" w:rsidRPr="00572C56">
          <w:rPr>
            <w:rStyle w:val="Hyperlink"/>
          </w:rPr>
          <w:t>District Mission</w:t>
        </w:r>
        <w:r w:rsidR="00FE713B">
          <w:rPr>
            <w:webHidden/>
          </w:rPr>
          <w:tab/>
        </w:r>
        <w:r w:rsidR="00FE713B">
          <w:rPr>
            <w:webHidden/>
          </w:rPr>
          <w:fldChar w:fldCharType="begin"/>
        </w:r>
        <w:r w:rsidR="00FE713B">
          <w:rPr>
            <w:webHidden/>
          </w:rPr>
          <w:instrText xml:space="preserve"> PAGEREF _Toc11746145 \h </w:instrText>
        </w:r>
        <w:r w:rsidR="00FE713B">
          <w:rPr>
            <w:webHidden/>
          </w:rPr>
        </w:r>
        <w:r w:rsidR="00FE713B">
          <w:rPr>
            <w:webHidden/>
          </w:rPr>
          <w:fldChar w:fldCharType="separate"/>
        </w:r>
        <w:r w:rsidR="00FE713B">
          <w:rPr>
            <w:webHidden/>
          </w:rPr>
          <w:t>4</w:t>
        </w:r>
        <w:r w:rsidR="00FE713B">
          <w:rPr>
            <w:webHidden/>
          </w:rPr>
          <w:fldChar w:fldCharType="end"/>
        </w:r>
      </w:hyperlink>
    </w:p>
    <w:p w:rsidR="00FE713B" w:rsidRDefault="00860CD9">
      <w:pPr>
        <w:pStyle w:val="TOC2"/>
        <w:rPr>
          <w:rFonts w:asciiTheme="minorHAnsi" w:eastAsiaTheme="minorEastAsia" w:hAnsiTheme="minorHAnsi" w:cstheme="minorBidi"/>
          <w:b w:val="0"/>
          <w:bCs w:val="0"/>
          <w:caps w:val="0"/>
          <w:smallCaps w:val="0"/>
          <w:sz w:val="22"/>
          <w:szCs w:val="22"/>
        </w:rPr>
      </w:pPr>
      <w:hyperlink w:anchor="_Toc11746146" w:history="1">
        <w:r w:rsidR="00FE713B" w:rsidRPr="00572C56">
          <w:rPr>
            <w:rStyle w:val="Hyperlink"/>
          </w:rPr>
          <w:t>Athletic Program Philosophy</w:t>
        </w:r>
        <w:r w:rsidR="00FE713B">
          <w:rPr>
            <w:webHidden/>
          </w:rPr>
          <w:tab/>
        </w:r>
        <w:r w:rsidR="00FE713B">
          <w:rPr>
            <w:webHidden/>
          </w:rPr>
          <w:fldChar w:fldCharType="begin"/>
        </w:r>
        <w:r w:rsidR="00FE713B">
          <w:rPr>
            <w:webHidden/>
          </w:rPr>
          <w:instrText xml:space="preserve"> PAGEREF _Toc11746146 \h </w:instrText>
        </w:r>
        <w:r w:rsidR="00FE713B">
          <w:rPr>
            <w:webHidden/>
          </w:rPr>
        </w:r>
        <w:r w:rsidR="00FE713B">
          <w:rPr>
            <w:webHidden/>
          </w:rPr>
          <w:fldChar w:fldCharType="separate"/>
        </w:r>
        <w:r w:rsidR="00FE713B">
          <w:rPr>
            <w:webHidden/>
          </w:rPr>
          <w:t>5</w:t>
        </w:r>
        <w:r w:rsidR="00FE713B">
          <w:rPr>
            <w:webHidden/>
          </w:rPr>
          <w:fldChar w:fldCharType="end"/>
        </w:r>
      </w:hyperlink>
    </w:p>
    <w:p w:rsidR="00FE713B" w:rsidRDefault="00860CD9">
      <w:pPr>
        <w:pStyle w:val="TOC2"/>
        <w:rPr>
          <w:rFonts w:asciiTheme="minorHAnsi" w:eastAsiaTheme="minorEastAsia" w:hAnsiTheme="minorHAnsi" w:cstheme="minorBidi"/>
          <w:b w:val="0"/>
          <w:bCs w:val="0"/>
          <w:caps w:val="0"/>
          <w:smallCaps w:val="0"/>
          <w:sz w:val="22"/>
          <w:szCs w:val="22"/>
        </w:rPr>
      </w:pPr>
      <w:hyperlink w:anchor="_Toc11746147" w:history="1">
        <w:r w:rsidR="00FE713B" w:rsidRPr="00572C56">
          <w:rPr>
            <w:rStyle w:val="Hyperlink"/>
          </w:rPr>
          <w:t>Cutting of Participants</w:t>
        </w:r>
        <w:r w:rsidR="00FE713B">
          <w:rPr>
            <w:webHidden/>
          </w:rPr>
          <w:tab/>
        </w:r>
        <w:r w:rsidR="00FE713B">
          <w:rPr>
            <w:webHidden/>
          </w:rPr>
          <w:fldChar w:fldCharType="begin"/>
        </w:r>
        <w:r w:rsidR="00FE713B">
          <w:rPr>
            <w:webHidden/>
          </w:rPr>
          <w:instrText xml:space="preserve"> PAGEREF _Toc11746147 \h </w:instrText>
        </w:r>
        <w:r w:rsidR="00FE713B">
          <w:rPr>
            <w:webHidden/>
          </w:rPr>
        </w:r>
        <w:r w:rsidR="00FE713B">
          <w:rPr>
            <w:webHidden/>
          </w:rPr>
          <w:fldChar w:fldCharType="separate"/>
        </w:r>
        <w:r w:rsidR="00FE713B">
          <w:rPr>
            <w:webHidden/>
          </w:rPr>
          <w:t>5</w:t>
        </w:r>
        <w:r w:rsidR="00FE713B">
          <w:rPr>
            <w:webHidden/>
          </w:rPr>
          <w:fldChar w:fldCharType="end"/>
        </w:r>
      </w:hyperlink>
    </w:p>
    <w:p w:rsidR="00FE713B" w:rsidRDefault="00860CD9">
      <w:pPr>
        <w:pStyle w:val="TOC2"/>
        <w:rPr>
          <w:rFonts w:asciiTheme="minorHAnsi" w:eastAsiaTheme="minorEastAsia" w:hAnsiTheme="minorHAnsi" w:cstheme="minorBidi"/>
          <w:b w:val="0"/>
          <w:bCs w:val="0"/>
          <w:caps w:val="0"/>
          <w:smallCaps w:val="0"/>
          <w:sz w:val="22"/>
          <w:szCs w:val="22"/>
        </w:rPr>
      </w:pPr>
      <w:hyperlink w:anchor="_Toc11746148" w:history="1">
        <w:r w:rsidR="00FE713B" w:rsidRPr="00572C56">
          <w:rPr>
            <w:rStyle w:val="Hyperlink"/>
          </w:rPr>
          <w:t>Conduct of Program</w:t>
        </w:r>
        <w:r w:rsidR="00FE713B">
          <w:rPr>
            <w:webHidden/>
          </w:rPr>
          <w:tab/>
        </w:r>
        <w:r w:rsidR="00FE713B">
          <w:rPr>
            <w:webHidden/>
          </w:rPr>
          <w:fldChar w:fldCharType="begin"/>
        </w:r>
        <w:r w:rsidR="00FE713B">
          <w:rPr>
            <w:webHidden/>
          </w:rPr>
          <w:instrText xml:space="preserve"> PAGEREF _Toc11746148 \h </w:instrText>
        </w:r>
        <w:r w:rsidR="00FE713B">
          <w:rPr>
            <w:webHidden/>
          </w:rPr>
        </w:r>
        <w:r w:rsidR="00FE713B">
          <w:rPr>
            <w:webHidden/>
          </w:rPr>
          <w:fldChar w:fldCharType="separate"/>
        </w:r>
        <w:r w:rsidR="00FE713B">
          <w:rPr>
            <w:webHidden/>
          </w:rPr>
          <w:t>6</w:t>
        </w:r>
        <w:r w:rsidR="00FE713B">
          <w:rPr>
            <w:webHidden/>
          </w:rPr>
          <w:fldChar w:fldCharType="end"/>
        </w:r>
      </w:hyperlink>
    </w:p>
    <w:p w:rsidR="00FE713B" w:rsidRDefault="00860CD9">
      <w:pPr>
        <w:pStyle w:val="TOC2"/>
        <w:rPr>
          <w:rFonts w:asciiTheme="minorHAnsi" w:eastAsiaTheme="minorEastAsia" w:hAnsiTheme="minorHAnsi" w:cstheme="minorBidi"/>
          <w:b w:val="0"/>
          <w:bCs w:val="0"/>
          <w:caps w:val="0"/>
          <w:smallCaps w:val="0"/>
          <w:sz w:val="22"/>
          <w:szCs w:val="22"/>
        </w:rPr>
      </w:pPr>
      <w:hyperlink w:anchor="_Toc11746149" w:history="1">
        <w:r w:rsidR="00FE713B" w:rsidRPr="00572C56">
          <w:rPr>
            <w:rStyle w:val="Hyperlink"/>
          </w:rPr>
          <w:t>KHSAA Imposition of Penalties</w:t>
        </w:r>
        <w:r w:rsidR="00FE713B">
          <w:rPr>
            <w:webHidden/>
          </w:rPr>
          <w:tab/>
        </w:r>
        <w:r w:rsidR="00FE713B">
          <w:rPr>
            <w:webHidden/>
          </w:rPr>
          <w:fldChar w:fldCharType="begin"/>
        </w:r>
        <w:r w:rsidR="00FE713B">
          <w:rPr>
            <w:webHidden/>
          </w:rPr>
          <w:instrText xml:space="preserve"> PAGEREF _Toc11746149 \h </w:instrText>
        </w:r>
        <w:r w:rsidR="00FE713B">
          <w:rPr>
            <w:webHidden/>
          </w:rPr>
        </w:r>
        <w:r w:rsidR="00FE713B">
          <w:rPr>
            <w:webHidden/>
          </w:rPr>
          <w:fldChar w:fldCharType="separate"/>
        </w:r>
        <w:r w:rsidR="00FE713B">
          <w:rPr>
            <w:webHidden/>
          </w:rPr>
          <w:t>6</w:t>
        </w:r>
        <w:r w:rsidR="00FE713B">
          <w:rPr>
            <w:webHidden/>
          </w:rPr>
          <w:fldChar w:fldCharType="end"/>
        </w:r>
      </w:hyperlink>
    </w:p>
    <w:p w:rsidR="00FE713B" w:rsidRDefault="00860CD9">
      <w:pPr>
        <w:pStyle w:val="TOC2"/>
        <w:rPr>
          <w:rFonts w:asciiTheme="minorHAnsi" w:eastAsiaTheme="minorEastAsia" w:hAnsiTheme="minorHAnsi" w:cstheme="minorBidi"/>
          <w:b w:val="0"/>
          <w:bCs w:val="0"/>
          <w:caps w:val="0"/>
          <w:smallCaps w:val="0"/>
          <w:sz w:val="22"/>
          <w:szCs w:val="22"/>
        </w:rPr>
      </w:pPr>
      <w:hyperlink w:anchor="_Toc11746150" w:history="1">
        <w:r w:rsidR="00FE713B" w:rsidRPr="00572C56">
          <w:rPr>
            <w:rStyle w:val="Hyperlink"/>
          </w:rPr>
          <w:t>Middle School Applicability</w:t>
        </w:r>
        <w:r w:rsidR="00FE713B">
          <w:rPr>
            <w:webHidden/>
          </w:rPr>
          <w:tab/>
        </w:r>
        <w:r w:rsidR="00FE713B">
          <w:rPr>
            <w:webHidden/>
          </w:rPr>
          <w:fldChar w:fldCharType="begin"/>
        </w:r>
        <w:r w:rsidR="00FE713B">
          <w:rPr>
            <w:webHidden/>
          </w:rPr>
          <w:instrText xml:space="preserve"> PAGEREF _Toc11746150 \h </w:instrText>
        </w:r>
        <w:r w:rsidR="00FE713B">
          <w:rPr>
            <w:webHidden/>
          </w:rPr>
        </w:r>
        <w:r w:rsidR="00FE713B">
          <w:rPr>
            <w:webHidden/>
          </w:rPr>
          <w:fldChar w:fldCharType="separate"/>
        </w:r>
        <w:r w:rsidR="00FE713B">
          <w:rPr>
            <w:webHidden/>
          </w:rPr>
          <w:t>6</w:t>
        </w:r>
        <w:r w:rsidR="00FE713B">
          <w:rPr>
            <w:webHidden/>
          </w:rPr>
          <w:fldChar w:fldCharType="end"/>
        </w:r>
      </w:hyperlink>
    </w:p>
    <w:p w:rsidR="00FE713B" w:rsidRDefault="00860CD9">
      <w:pPr>
        <w:pStyle w:val="TOC2"/>
        <w:rPr>
          <w:rFonts w:asciiTheme="minorHAnsi" w:eastAsiaTheme="minorEastAsia" w:hAnsiTheme="minorHAnsi" w:cstheme="minorBidi"/>
          <w:b w:val="0"/>
          <w:bCs w:val="0"/>
          <w:caps w:val="0"/>
          <w:smallCaps w:val="0"/>
          <w:sz w:val="22"/>
          <w:szCs w:val="22"/>
        </w:rPr>
      </w:pPr>
      <w:hyperlink w:anchor="_Toc11746151" w:history="1">
        <w:r w:rsidR="00FE713B" w:rsidRPr="00572C56">
          <w:rPr>
            <w:rStyle w:val="Hyperlink"/>
          </w:rPr>
          <w:t>Future Changes</w:t>
        </w:r>
        <w:r w:rsidR="00FE713B">
          <w:rPr>
            <w:webHidden/>
          </w:rPr>
          <w:tab/>
        </w:r>
        <w:r w:rsidR="00FE713B">
          <w:rPr>
            <w:webHidden/>
          </w:rPr>
          <w:fldChar w:fldCharType="begin"/>
        </w:r>
        <w:r w:rsidR="00FE713B">
          <w:rPr>
            <w:webHidden/>
          </w:rPr>
          <w:instrText xml:space="preserve"> PAGEREF _Toc11746151 \h </w:instrText>
        </w:r>
        <w:r w:rsidR="00FE713B">
          <w:rPr>
            <w:webHidden/>
          </w:rPr>
        </w:r>
        <w:r w:rsidR="00FE713B">
          <w:rPr>
            <w:webHidden/>
          </w:rPr>
          <w:fldChar w:fldCharType="separate"/>
        </w:r>
        <w:r w:rsidR="00FE713B">
          <w:rPr>
            <w:webHidden/>
          </w:rPr>
          <w:t>7</w:t>
        </w:r>
        <w:r w:rsidR="00FE713B">
          <w:rPr>
            <w:webHidden/>
          </w:rPr>
          <w:fldChar w:fldCharType="end"/>
        </w:r>
      </w:hyperlink>
    </w:p>
    <w:p w:rsidR="00FE713B" w:rsidRDefault="00860CD9">
      <w:pPr>
        <w:pStyle w:val="TOC2"/>
        <w:rPr>
          <w:rFonts w:asciiTheme="minorHAnsi" w:eastAsiaTheme="minorEastAsia" w:hAnsiTheme="minorHAnsi" w:cstheme="minorBidi"/>
          <w:b w:val="0"/>
          <w:bCs w:val="0"/>
          <w:caps w:val="0"/>
          <w:smallCaps w:val="0"/>
          <w:sz w:val="22"/>
          <w:szCs w:val="22"/>
        </w:rPr>
      </w:pPr>
      <w:hyperlink w:anchor="_Toc11746152" w:history="1">
        <w:r w:rsidR="00FE713B" w:rsidRPr="00572C56">
          <w:rPr>
            <w:rStyle w:val="Hyperlink"/>
            <w:highlight w:val="cyan"/>
          </w:rPr>
          <w:t>Central Office Personnel and School Administrators</w:t>
        </w:r>
        <w:r w:rsidR="00FE713B">
          <w:rPr>
            <w:webHidden/>
          </w:rPr>
          <w:tab/>
        </w:r>
        <w:r w:rsidR="00FE713B">
          <w:rPr>
            <w:webHidden/>
          </w:rPr>
          <w:fldChar w:fldCharType="begin"/>
        </w:r>
        <w:r w:rsidR="00FE713B">
          <w:rPr>
            <w:webHidden/>
          </w:rPr>
          <w:instrText xml:space="preserve"> PAGEREF _Toc11746152 \h </w:instrText>
        </w:r>
        <w:r w:rsidR="00FE713B">
          <w:rPr>
            <w:webHidden/>
          </w:rPr>
        </w:r>
        <w:r w:rsidR="00FE713B">
          <w:rPr>
            <w:webHidden/>
          </w:rPr>
          <w:fldChar w:fldCharType="separate"/>
        </w:r>
        <w:r w:rsidR="00FE713B">
          <w:rPr>
            <w:webHidden/>
          </w:rPr>
          <w:t>7</w:t>
        </w:r>
        <w:r w:rsidR="00FE713B">
          <w:rPr>
            <w:webHidden/>
          </w:rPr>
          <w:fldChar w:fldCharType="end"/>
        </w:r>
      </w:hyperlink>
    </w:p>
    <w:p w:rsidR="00FE713B" w:rsidRDefault="00860CD9">
      <w:pPr>
        <w:pStyle w:val="TOC1"/>
        <w:rPr>
          <w:rFonts w:asciiTheme="minorHAnsi" w:eastAsiaTheme="minorEastAsia" w:hAnsiTheme="minorHAnsi" w:cstheme="minorBidi"/>
          <w:sz w:val="22"/>
          <w:szCs w:val="22"/>
        </w:rPr>
      </w:pPr>
      <w:hyperlink w:anchor="_Toc11746153" w:history="1">
        <w:r w:rsidR="00FE713B" w:rsidRPr="00572C56">
          <w:rPr>
            <w:rStyle w:val="Hyperlink"/>
          </w:rPr>
          <w:t>Program Guidelines</w:t>
        </w:r>
        <w:r w:rsidR="00FE713B">
          <w:rPr>
            <w:webHidden/>
          </w:rPr>
          <w:tab/>
        </w:r>
        <w:r w:rsidR="00FE713B">
          <w:rPr>
            <w:webHidden/>
          </w:rPr>
          <w:fldChar w:fldCharType="begin"/>
        </w:r>
        <w:r w:rsidR="00FE713B">
          <w:rPr>
            <w:webHidden/>
          </w:rPr>
          <w:instrText xml:space="preserve"> PAGEREF _Toc11746153 \h </w:instrText>
        </w:r>
        <w:r w:rsidR="00FE713B">
          <w:rPr>
            <w:webHidden/>
          </w:rPr>
        </w:r>
        <w:r w:rsidR="00FE713B">
          <w:rPr>
            <w:webHidden/>
          </w:rPr>
          <w:fldChar w:fldCharType="separate"/>
        </w:r>
        <w:r w:rsidR="00FE713B">
          <w:rPr>
            <w:webHidden/>
          </w:rPr>
          <w:t>8</w:t>
        </w:r>
        <w:r w:rsidR="00FE713B">
          <w:rPr>
            <w:webHidden/>
          </w:rPr>
          <w:fldChar w:fldCharType="end"/>
        </w:r>
      </w:hyperlink>
    </w:p>
    <w:p w:rsidR="00FE713B" w:rsidRDefault="00860CD9">
      <w:pPr>
        <w:pStyle w:val="TOC2"/>
        <w:rPr>
          <w:rFonts w:asciiTheme="minorHAnsi" w:eastAsiaTheme="minorEastAsia" w:hAnsiTheme="minorHAnsi" w:cstheme="minorBidi"/>
          <w:b w:val="0"/>
          <w:bCs w:val="0"/>
          <w:caps w:val="0"/>
          <w:smallCaps w:val="0"/>
          <w:sz w:val="22"/>
          <w:szCs w:val="22"/>
        </w:rPr>
      </w:pPr>
      <w:hyperlink w:anchor="_Toc11746154" w:history="1">
        <w:r w:rsidR="00FE713B" w:rsidRPr="00572C56">
          <w:rPr>
            <w:rStyle w:val="Hyperlink"/>
          </w:rPr>
          <w:t>Equal Educational and Employment Opportunities</w:t>
        </w:r>
        <w:r w:rsidR="00FE713B">
          <w:rPr>
            <w:webHidden/>
          </w:rPr>
          <w:tab/>
        </w:r>
        <w:r w:rsidR="00FE713B">
          <w:rPr>
            <w:webHidden/>
          </w:rPr>
          <w:fldChar w:fldCharType="begin"/>
        </w:r>
        <w:r w:rsidR="00FE713B">
          <w:rPr>
            <w:webHidden/>
          </w:rPr>
          <w:instrText xml:space="preserve"> PAGEREF _Toc11746154 \h </w:instrText>
        </w:r>
        <w:r w:rsidR="00FE713B">
          <w:rPr>
            <w:webHidden/>
          </w:rPr>
        </w:r>
        <w:r w:rsidR="00FE713B">
          <w:rPr>
            <w:webHidden/>
          </w:rPr>
          <w:fldChar w:fldCharType="separate"/>
        </w:r>
        <w:r w:rsidR="00FE713B">
          <w:rPr>
            <w:webHidden/>
          </w:rPr>
          <w:t>8</w:t>
        </w:r>
        <w:r w:rsidR="00FE713B">
          <w:rPr>
            <w:webHidden/>
          </w:rPr>
          <w:fldChar w:fldCharType="end"/>
        </w:r>
      </w:hyperlink>
    </w:p>
    <w:p w:rsidR="00FE713B" w:rsidRDefault="00860CD9">
      <w:pPr>
        <w:pStyle w:val="TOC2"/>
        <w:rPr>
          <w:rFonts w:asciiTheme="minorHAnsi" w:eastAsiaTheme="minorEastAsia" w:hAnsiTheme="minorHAnsi" w:cstheme="minorBidi"/>
          <w:b w:val="0"/>
          <w:bCs w:val="0"/>
          <w:caps w:val="0"/>
          <w:smallCaps w:val="0"/>
          <w:sz w:val="22"/>
          <w:szCs w:val="22"/>
        </w:rPr>
      </w:pPr>
      <w:hyperlink w:anchor="_Toc11746155" w:history="1">
        <w:r w:rsidR="00FE713B" w:rsidRPr="00572C56">
          <w:rPr>
            <w:rStyle w:val="Hyperlink"/>
          </w:rPr>
          <w:t>Harassment/Discrimination</w:t>
        </w:r>
        <w:r w:rsidR="00FE713B">
          <w:rPr>
            <w:webHidden/>
          </w:rPr>
          <w:tab/>
        </w:r>
        <w:r w:rsidR="00FE713B">
          <w:rPr>
            <w:webHidden/>
          </w:rPr>
          <w:fldChar w:fldCharType="begin"/>
        </w:r>
        <w:r w:rsidR="00FE713B">
          <w:rPr>
            <w:webHidden/>
          </w:rPr>
          <w:instrText xml:space="preserve"> PAGEREF _Toc11746155 \h </w:instrText>
        </w:r>
        <w:r w:rsidR="00FE713B">
          <w:rPr>
            <w:webHidden/>
          </w:rPr>
        </w:r>
        <w:r w:rsidR="00FE713B">
          <w:rPr>
            <w:webHidden/>
          </w:rPr>
          <w:fldChar w:fldCharType="separate"/>
        </w:r>
        <w:r w:rsidR="00FE713B">
          <w:rPr>
            <w:webHidden/>
          </w:rPr>
          <w:t>9</w:t>
        </w:r>
        <w:r w:rsidR="00FE713B">
          <w:rPr>
            <w:webHidden/>
          </w:rPr>
          <w:fldChar w:fldCharType="end"/>
        </w:r>
      </w:hyperlink>
    </w:p>
    <w:p w:rsidR="00FE713B" w:rsidRDefault="00860CD9">
      <w:pPr>
        <w:pStyle w:val="TOC2"/>
        <w:rPr>
          <w:rFonts w:asciiTheme="minorHAnsi" w:eastAsiaTheme="minorEastAsia" w:hAnsiTheme="minorHAnsi" w:cstheme="minorBidi"/>
          <w:b w:val="0"/>
          <w:bCs w:val="0"/>
          <w:caps w:val="0"/>
          <w:smallCaps w:val="0"/>
          <w:sz w:val="22"/>
          <w:szCs w:val="22"/>
        </w:rPr>
      </w:pPr>
      <w:hyperlink w:anchor="_Toc11746156" w:history="1">
        <w:r w:rsidR="00FE713B" w:rsidRPr="00572C56">
          <w:rPr>
            <w:rStyle w:val="Hyperlink"/>
          </w:rPr>
          <w:t>Confidentiality</w:t>
        </w:r>
        <w:r w:rsidR="00FE713B">
          <w:rPr>
            <w:webHidden/>
          </w:rPr>
          <w:tab/>
        </w:r>
        <w:r w:rsidR="00FE713B">
          <w:rPr>
            <w:webHidden/>
          </w:rPr>
          <w:fldChar w:fldCharType="begin"/>
        </w:r>
        <w:r w:rsidR="00FE713B">
          <w:rPr>
            <w:webHidden/>
          </w:rPr>
          <w:instrText xml:space="preserve"> PAGEREF _Toc11746156 \h </w:instrText>
        </w:r>
        <w:r w:rsidR="00FE713B">
          <w:rPr>
            <w:webHidden/>
          </w:rPr>
        </w:r>
        <w:r w:rsidR="00FE713B">
          <w:rPr>
            <w:webHidden/>
          </w:rPr>
          <w:fldChar w:fldCharType="separate"/>
        </w:r>
        <w:r w:rsidR="00FE713B">
          <w:rPr>
            <w:webHidden/>
          </w:rPr>
          <w:t>10</w:t>
        </w:r>
        <w:r w:rsidR="00FE713B">
          <w:rPr>
            <w:webHidden/>
          </w:rPr>
          <w:fldChar w:fldCharType="end"/>
        </w:r>
      </w:hyperlink>
    </w:p>
    <w:p w:rsidR="00FE713B" w:rsidRDefault="00860CD9">
      <w:pPr>
        <w:pStyle w:val="TOC2"/>
        <w:rPr>
          <w:rFonts w:asciiTheme="minorHAnsi" w:eastAsiaTheme="minorEastAsia" w:hAnsiTheme="minorHAnsi" w:cstheme="minorBidi"/>
          <w:b w:val="0"/>
          <w:bCs w:val="0"/>
          <w:caps w:val="0"/>
          <w:smallCaps w:val="0"/>
          <w:sz w:val="22"/>
          <w:szCs w:val="22"/>
        </w:rPr>
      </w:pPr>
      <w:hyperlink w:anchor="_Toc11746157" w:history="1">
        <w:r w:rsidR="00FE713B" w:rsidRPr="00572C56">
          <w:rPr>
            <w:rStyle w:val="Hyperlink"/>
          </w:rPr>
          <w:t>Information Security Breach</w:t>
        </w:r>
        <w:r w:rsidR="00FE713B">
          <w:rPr>
            <w:webHidden/>
          </w:rPr>
          <w:tab/>
        </w:r>
        <w:r w:rsidR="00FE713B">
          <w:rPr>
            <w:webHidden/>
          </w:rPr>
          <w:fldChar w:fldCharType="begin"/>
        </w:r>
        <w:r w:rsidR="00FE713B">
          <w:rPr>
            <w:webHidden/>
          </w:rPr>
          <w:instrText xml:space="preserve"> PAGEREF _Toc11746157 \h </w:instrText>
        </w:r>
        <w:r w:rsidR="00FE713B">
          <w:rPr>
            <w:webHidden/>
          </w:rPr>
        </w:r>
        <w:r w:rsidR="00FE713B">
          <w:rPr>
            <w:webHidden/>
          </w:rPr>
          <w:fldChar w:fldCharType="separate"/>
        </w:r>
        <w:r w:rsidR="00FE713B">
          <w:rPr>
            <w:webHidden/>
          </w:rPr>
          <w:t>10</w:t>
        </w:r>
        <w:r w:rsidR="00FE713B">
          <w:rPr>
            <w:webHidden/>
          </w:rPr>
          <w:fldChar w:fldCharType="end"/>
        </w:r>
      </w:hyperlink>
    </w:p>
    <w:p w:rsidR="00FE713B" w:rsidRDefault="00860CD9">
      <w:pPr>
        <w:pStyle w:val="TOC2"/>
        <w:rPr>
          <w:rFonts w:asciiTheme="minorHAnsi" w:eastAsiaTheme="minorEastAsia" w:hAnsiTheme="minorHAnsi" w:cstheme="minorBidi"/>
          <w:b w:val="0"/>
          <w:bCs w:val="0"/>
          <w:caps w:val="0"/>
          <w:smallCaps w:val="0"/>
          <w:sz w:val="22"/>
          <w:szCs w:val="22"/>
        </w:rPr>
      </w:pPr>
      <w:hyperlink w:anchor="_Toc11746158" w:history="1">
        <w:r w:rsidR="00FE713B" w:rsidRPr="00572C56">
          <w:rPr>
            <w:rStyle w:val="Hyperlink"/>
          </w:rPr>
          <w:t>Compensation</w:t>
        </w:r>
        <w:r w:rsidR="00FE713B">
          <w:rPr>
            <w:webHidden/>
          </w:rPr>
          <w:tab/>
        </w:r>
        <w:r w:rsidR="00FE713B">
          <w:rPr>
            <w:webHidden/>
          </w:rPr>
          <w:fldChar w:fldCharType="begin"/>
        </w:r>
        <w:r w:rsidR="00FE713B">
          <w:rPr>
            <w:webHidden/>
          </w:rPr>
          <w:instrText xml:space="preserve"> PAGEREF _Toc11746158 \h </w:instrText>
        </w:r>
        <w:r w:rsidR="00FE713B">
          <w:rPr>
            <w:webHidden/>
          </w:rPr>
        </w:r>
        <w:r w:rsidR="00FE713B">
          <w:rPr>
            <w:webHidden/>
          </w:rPr>
          <w:fldChar w:fldCharType="separate"/>
        </w:r>
        <w:r w:rsidR="00FE713B">
          <w:rPr>
            <w:webHidden/>
          </w:rPr>
          <w:t>10</w:t>
        </w:r>
        <w:r w:rsidR="00FE713B">
          <w:rPr>
            <w:webHidden/>
          </w:rPr>
          <w:fldChar w:fldCharType="end"/>
        </w:r>
      </w:hyperlink>
    </w:p>
    <w:p w:rsidR="00FE713B" w:rsidRDefault="00860CD9">
      <w:pPr>
        <w:pStyle w:val="TOC2"/>
        <w:rPr>
          <w:rFonts w:asciiTheme="minorHAnsi" w:eastAsiaTheme="minorEastAsia" w:hAnsiTheme="minorHAnsi" w:cstheme="minorBidi"/>
          <w:b w:val="0"/>
          <w:bCs w:val="0"/>
          <w:caps w:val="0"/>
          <w:smallCaps w:val="0"/>
          <w:sz w:val="22"/>
          <w:szCs w:val="22"/>
        </w:rPr>
      </w:pPr>
      <w:hyperlink w:anchor="_Toc11746159" w:history="1">
        <w:r w:rsidR="00FE713B" w:rsidRPr="00572C56">
          <w:rPr>
            <w:rStyle w:val="Hyperlink"/>
          </w:rPr>
          <w:t>Reduction in Salary and Responsibilities</w:t>
        </w:r>
        <w:r w:rsidR="00FE713B">
          <w:rPr>
            <w:webHidden/>
          </w:rPr>
          <w:tab/>
        </w:r>
        <w:r w:rsidR="00FE713B">
          <w:rPr>
            <w:webHidden/>
          </w:rPr>
          <w:fldChar w:fldCharType="begin"/>
        </w:r>
        <w:r w:rsidR="00FE713B">
          <w:rPr>
            <w:webHidden/>
          </w:rPr>
          <w:instrText xml:space="preserve"> PAGEREF _Toc11746159 \h </w:instrText>
        </w:r>
        <w:r w:rsidR="00FE713B">
          <w:rPr>
            <w:webHidden/>
          </w:rPr>
        </w:r>
        <w:r w:rsidR="00FE713B">
          <w:rPr>
            <w:webHidden/>
          </w:rPr>
          <w:fldChar w:fldCharType="separate"/>
        </w:r>
        <w:r w:rsidR="00FE713B">
          <w:rPr>
            <w:webHidden/>
          </w:rPr>
          <w:t>11</w:t>
        </w:r>
        <w:r w:rsidR="00FE713B">
          <w:rPr>
            <w:webHidden/>
          </w:rPr>
          <w:fldChar w:fldCharType="end"/>
        </w:r>
      </w:hyperlink>
    </w:p>
    <w:p w:rsidR="00FE713B" w:rsidRDefault="00860CD9">
      <w:pPr>
        <w:pStyle w:val="TOC1"/>
        <w:rPr>
          <w:rFonts w:asciiTheme="minorHAnsi" w:eastAsiaTheme="minorEastAsia" w:hAnsiTheme="minorHAnsi" w:cstheme="minorBidi"/>
          <w:sz w:val="22"/>
          <w:szCs w:val="22"/>
        </w:rPr>
      </w:pPr>
      <w:hyperlink w:anchor="_Toc11746160" w:history="1">
        <w:r w:rsidR="00FE713B" w:rsidRPr="00572C56">
          <w:rPr>
            <w:rStyle w:val="Hyperlink"/>
          </w:rPr>
          <w:t>Staff Responsibilities</w:t>
        </w:r>
        <w:r w:rsidR="00FE713B">
          <w:rPr>
            <w:webHidden/>
          </w:rPr>
          <w:tab/>
        </w:r>
        <w:r w:rsidR="00FE713B">
          <w:rPr>
            <w:webHidden/>
          </w:rPr>
          <w:fldChar w:fldCharType="begin"/>
        </w:r>
        <w:r w:rsidR="00FE713B">
          <w:rPr>
            <w:webHidden/>
          </w:rPr>
          <w:instrText xml:space="preserve"> PAGEREF _Toc11746160 \h </w:instrText>
        </w:r>
        <w:r w:rsidR="00FE713B">
          <w:rPr>
            <w:webHidden/>
          </w:rPr>
        </w:r>
        <w:r w:rsidR="00FE713B">
          <w:rPr>
            <w:webHidden/>
          </w:rPr>
          <w:fldChar w:fldCharType="separate"/>
        </w:r>
        <w:r w:rsidR="00FE713B">
          <w:rPr>
            <w:webHidden/>
          </w:rPr>
          <w:t>12</w:t>
        </w:r>
        <w:r w:rsidR="00FE713B">
          <w:rPr>
            <w:webHidden/>
          </w:rPr>
          <w:fldChar w:fldCharType="end"/>
        </w:r>
      </w:hyperlink>
    </w:p>
    <w:p w:rsidR="00FE713B" w:rsidRDefault="00860CD9">
      <w:pPr>
        <w:pStyle w:val="TOC2"/>
        <w:rPr>
          <w:rFonts w:asciiTheme="minorHAnsi" w:eastAsiaTheme="minorEastAsia" w:hAnsiTheme="minorHAnsi" w:cstheme="minorBidi"/>
          <w:b w:val="0"/>
          <w:bCs w:val="0"/>
          <w:caps w:val="0"/>
          <w:smallCaps w:val="0"/>
          <w:sz w:val="22"/>
          <w:szCs w:val="22"/>
        </w:rPr>
      </w:pPr>
      <w:hyperlink w:anchor="_Toc11746161" w:history="1">
        <w:r w:rsidR="00FE713B" w:rsidRPr="00572C56">
          <w:rPr>
            <w:rStyle w:val="Hyperlink"/>
          </w:rPr>
          <w:t>Supervision of Coaches</w:t>
        </w:r>
        <w:r w:rsidR="00FE713B">
          <w:rPr>
            <w:webHidden/>
          </w:rPr>
          <w:tab/>
        </w:r>
        <w:r w:rsidR="00FE713B">
          <w:rPr>
            <w:webHidden/>
          </w:rPr>
          <w:fldChar w:fldCharType="begin"/>
        </w:r>
        <w:r w:rsidR="00FE713B">
          <w:rPr>
            <w:webHidden/>
          </w:rPr>
          <w:instrText xml:space="preserve"> PAGEREF _Toc11746161 \h </w:instrText>
        </w:r>
        <w:r w:rsidR="00FE713B">
          <w:rPr>
            <w:webHidden/>
          </w:rPr>
        </w:r>
        <w:r w:rsidR="00FE713B">
          <w:rPr>
            <w:webHidden/>
          </w:rPr>
          <w:fldChar w:fldCharType="separate"/>
        </w:r>
        <w:r w:rsidR="00FE713B">
          <w:rPr>
            <w:webHidden/>
          </w:rPr>
          <w:t>12</w:t>
        </w:r>
        <w:r w:rsidR="00FE713B">
          <w:rPr>
            <w:webHidden/>
          </w:rPr>
          <w:fldChar w:fldCharType="end"/>
        </w:r>
      </w:hyperlink>
    </w:p>
    <w:p w:rsidR="00FE713B" w:rsidRDefault="00860CD9">
      <w:pPr>
        <w:pStyle w:val="TOC2"/>
        <w:rPr>
          <w:rFonts w:asciiTheme="minorHAnsi" w:eastAsiaTheme="minorEastAsia" w:hAnsiTheme="minorHAnsi" w:cstheme="minorBidi"/>
          <w:b w:val="0"/>
          <w:bCs w:val="0"/>
          <w:caps w:val="0"/>
          <w:smallCaps w:val="0"/>
          <w:sz w:val="22"/>
          <w:szCs w:val="22"/>
        </w:rPr>
      </w:pPr>
      <w:hyperlink w:anchor="_Toc11746162" w:history="1">
        <w:r w:rsidR="00FE713B" w:rsidRPr="00572C56">
          <w:rPr>
            <w:rStyle w:val="Hyperlink"/>
            <w:shd w:val="clear" w:color="auto" w:fill="FFFFFF"/>
          </w:rPr>
          <w:t>Professional Development</w:t>
        </w:r>
        <w:r w:rsidR="00FE713B">
          <w:rPr>
            <w:webHidden/>
          </w:rPr>
          <w:tab/>
        </w:r>
        <w:r w:rsidR="00FE713B">
          <w:rPr>
            <w:webHidden/>
          </w:rPr>
          <w:fldChar w:fldCharType="begin"/>
        </w:r>
        <w:r w:rsidR="00FE713B">
          <w:rPr>
            <w:webHidden/>
          </w:rPr>
          <w:instrText xml:space="preserve"> PAGEREF _Toc11746162 \h </w:instrText>
        </w:r>
        <w:r w:rsidR="00FE713B">
          <w:rPr>
            <w:webHidden/>
          </w:rPr>
        </w:r>
        <w:r w:rsidR="00FE713B">
          <w:rPr>
            <w:webHidden/>
          </w:rPr>
          <w:fldChar w:fldCharType="separate"/>
        </w:r>
        <w:r w:rsidR="00FE713B">
          <w:rPr>
            <w:webHidden/>
          </w:rPr>
          <w:t>12</w:t>
        </w:r>
        <w:r w:rsidR="00FE713B">
          <w:rPr>
            <w:webHidden/>
          </w:rPr>
          <w:fldChar w:fldCharType="end"/>
        </w:r>
      </w:hyperlink>
    </w:p>
    <w:p w:rsidR="00FE713B" w:rsidRDefault="00860CD9">
      <w:pPr>
        <w:pStyle w:val="TOC2"/>
        <w:rPr>
          <w:rFonts w:asciiTheme="minorHAnsi" w:eastAsiaTheme="minorEastAsia" w:hAnsiTheme="minorHAnsi" w:cstheme="minorBidi"/>
          <w:b w:val="0"/>
          <w:bCs w:val="0"/>
          <w:caps w:val="0"/>
          <w:smallCaps w:val="0"/>
          <w:sz w:val="22"/>
          <w:szCs w:val="22"/>
        </w:rPr>
      </w:pPr>
      <w:hyperlink w:anchor="_Toc11746163" w:history="1">
        <w:r w:rsidR="00FE713B" w:rsidRPr="00572C56">
          <w:rPr>
            <w:rStyle w:val="Hyperlink"/>
          </w:rPr>
          <w:t>Athletic Program Volunteers</w:t>
        </w:r>
        <w:r w:rsidR="00FE713B">
          <w:rPr>
            <w:webHidden/>
          </w:rPr>
          <w:tab/>
        </w:r>
        <w:r w:rsidR="00FE713B">
          <w:rPr>
            <w:webHidden/>
          </w:rPr>
          <w:fldChar w:fldCharType="begin"/>
        </w:r>
        <w:r w:rsidR="00FE713B">
          <w:rPr>
            <w:webHidden/>
          </w:rPr>
          <w:instrText xml:space="preserve"> PAGEREF _Toc11746163 \h </w:instrText>
        </w:r>
        <w:r w:rsidR="00FE713B">
          <w:rPr>
            <w:webHidden/>
          </w:rPr>
        </w:r>
        <w:r w:rsidR="00FE713B">
          <w:rPr>
            <w:webHidden/>
          </w:rPr>
          <w:fldChar w:fldCharType="separate"/>
        </w:r>
        <w:r w:rsidR="00FE713B">
          <w:rPr>
            <w:webHidden/>
          </w:rPr>
          <w:t>13</w:t>
        </w:r>
        <w:r w:rsidR="00FE713B">
          <w:rPr>
            <w:webHidden/>
          </w:rPr>
          <w:fldChar w:fldCharType="end"/>
        </w:r>
      </w:hyperlink>
    </w:p>
    <w:p w:rsidR="00FE713B" w:rsidRDefault="00860CD9">
      <w:pPr>
        <w:pStyle w:val="TOC2"/>
        <w:rPr>
          <w:rFonts w:asciiTheme="minorHAnsi" w:eastAsiaTheme="minorEastAsia" w:hAnsiTheme="minorHAnsi" w:cstheme="minorBidi"/>
          <w:b w:val="0"/>
          <w:bCs w:val="0"/>
          <w:caps w:val="0"/>
          <w:smallCaps w:val="0"/>
          <w:sz w:val="22"/>
          <w:szCs w:val="22"/>
        </w:rPr>
      </w:pPr>
      <w:hyperlink w:anchor="_Toc11746164" w:history="1">
        <w:r w:rsidR="00FE713B" w:rsidRPr="00572C56">
          <w:rPr>
            <w:rStyle w:val="Hyperlink"/>
          </w:rPr>
          <w:t>Age Restriction/Criminal Background Check and Testing</w:t>
        </w:r>
        <w:r w:rsidR="00FE713B">
          <w:rPr>
            <w:webHidden/>
          </w:rPr>
          <w:tab/>
        </w:r>
        <w:r w:rsidR="00FE713B">
          <w:rPr>
            <w:webHidden/>
          </w:rPr>
          <w:fldChar w:fldCharType="begin"/>
        </w:r>
        <w:r w:rsidR="00FE713B">
          <w:rPr>
            <w:webHidden/>
          </w:rPr>
          <w:instrText xml:space="preserve"> PAGEREF _Toc11746164 \h </w:instrText>
        </w:r>
        <w:r w:rsidR="00FE713B">
          <w:rPr>
            <w:webHidden/>
          </w:rPr>
        </w:r>
        <w:r w:rsidR="00FE713B">
          <w:rPr>
            <w:webHidden/>
          </w:rPr>
          <w:fldChar w:fldCharType="separate"/>
        </w:r>
        <w:r w:rsidR="00FE713B">
          <w:rPr>
            <w:webHidden/>
          </w:rPr>
          <w:t>13</w:t>
        </w:r>
        <w:r w:rsidR="00FE713B">
          <w:rPr>
            <w:webHidden/>
          </w:rPr>
          <w:fldChar w:fldCharType="end"/>
        </w:r>
      </w:hyperlink>
    </w:p>
    <w:p w:rsidR="00FE713B" w:rsidRDefault="00860CD9">
      <w:pPr>
        <w:pStyle w:val="TOC2"/>
        <w:rPr>
          <w:rFonts w:asciiTheme="minorHAnsi" w:eastAsiaTheme="minorEastAsia" w:hAnsiTheme="minorHAnsi" w:cstheme="minorBidi"/>
          <w:b w:val="0"/>
          <w:bCs w:val="0"/>
          <w:caps w:val="0"/>
          <w:smallCaps w:val="0"/>
          <w:sz w:val="22"/>
          <w:szCs w:val="22"/>
        </w:rPr>
      </w:pPr>
      <w:hyperlink w:anchor="_Toc11746165" w:history="1">
        <w:r w:rsidR="00FE713B" w:rsidRPr="00572C56">
          <w:rPr>
            <w:rStyle w:val="Hyperlink"/>
          </w:rPr>
          <w:t>Physical Examinations</w:t>
        </w:r>
        <w:r w:rsidR="00FE713B">
          <w:rPr>
            <w:webHidden/>
          </w:rPr>
          <w:tab/>
        </w:r>
        <w:r w:rsidR="00FE713B">
          <w:rPr>
            <w:webHidden/>
          </w:rPr>
          <w:fldChar w:fldCharType="begin"/>
        </w:r>
        <w:r w:rsidR="00FE713B">
          <w:rPr>
            <w:webHidden/>
          </w:rPr>
          <w:instrText xml:space="preserve"> PAGEREF _Toc11746165 \h </w:instrText>
        </w:r>
        <w:r w:rsidR="00FE713B">
          <w:rPr>
            <w:webHidden/>
          </w:rPr>
        </w:r>
        <w:r w:rsidR="00FE713B">
          <w:rPr>
            <w:webHidden/>
          </w:rPr>
          <w:fldChar w:fldCharType="separate"/>
        </w:r>
        <w:r w:rsidR="00FE713B">
          <w:rPr>
            <w:webHidden/>
          </w:rPr>
          <w:t>14</w:t>
        </w:r>
        <w:r w:rsidR="00FE713B">
          <w:rPr>
            <w:webHidden/>
          </w:rPr>
          <w:fldChar w:fldCharType="end"/>
        </w:r>
      </w:hyperlink>
    </w:p>
    <w:p w:rsidR="00FE713B" w:rsidRDefault="00860CD9">
      <w:pPr>
        <w:pStyle w:val="TOC2"/>
        <w:rPr>
          <w:rFonts w:asciiTheme="minorHAnsi" w:eastAsiaTheme="minorEastAsia" w:hAnsiTheme="minorHAnsi" w:cstheme="minorBidi"/>
          <w:b w:val="0"/>
          <w:bCs w:val="0"/>
          <w:caps w:val="0"/>
          <w:smallCaps w:val="0"/>
          <w:sz w:val="22"/>
          <w:szCs w:val="22"/>
        </w:rPr>
      </w:pPr>
      <w:hyperlink w:anchor="_Toc11746166" w:history="1">
        <w:r w:rsidR="00FE713B" w:rsidRPr="00572C56">
          <w:rPr>
            <w:rStyle w:val="Hyperlink"/>
          </w:rPr>
          <w:t>Fund-Raising Activities</w:t>
        </w:r>
        <w:r w:rsidR="00FE713B">
          <w:rPr>
            <w:webHidden/>
          </w:rPr>
          <w:tab/>
        </w:r>
        <w:r w:rsidR="00FE713B">
          <w:rPr>
            <w:webHidden/>
          </w:rPr>
          <w:fldChar w:fldCharType="begin"/>
        </w:r>
        <w:r w:rsidR="00FE713B">
          <w:rPr>
            <w:webHidden/>
          </w:rPr>
          <w:instrText xml:space="preserve"> PAGEREF _Toc11746166 \h </w:instrText>
        </w:r>
        <w:r w:rsidR="00FE713B">
          <w:rPr>
            <w:webHidden/>
          </w:rPr>
        </w:r>
        <w:r w:rsidR="00FE713B">
          <w:rPr>
            <w:webHidden/>
          </w:rPr>
          <w:fldChar w:fldCharType="separate"/>
        </w:r>
        <w:r w:rsidR="00FE713B">
          <w:rPr>
            <w:webHidden/>
          </w:rPr>
          <w:t>14</w:t>
        </w:r>
        <w:r w:rsidR="00FE713B">
          <w:rPr>
            <w:webHidden/>
          </w:rPr>
          <w:fldChar w:fldCharType="end"/>
        </w:r>
      </w:hyperlink>
    </w:p>
    <w:p w:rsidR="00FE713B" w:rsidRDefault="00860CD9">
      <w:pPr>
        <w:pStyle w:val="TOC2"/>
        <w:rPr>
          <w:rFonts w:asciiTheme="minorHAnsi" w:eastAsiaTheme="minorEastAsia" w:hAnsiTheme="minorHAnsi" w:cstheme="minorBidi"/>
          <w:b w:val="0"/>
          <w:bCs w:val="0"/>
          <w:caps w:val="0"/>
          <w:smallCaps w:val="0"/>
          <w:sz w:val="22"/>
          <w:szCs w:val="22"/>
        </w:rPr>
      </w:pPr>
      <w:hyperlink w:anchor="_Toc11746167" w:history="1">
        <w:r w:rsidR="00FE713B" w:rsidRPr="00572C56">
          <w:rPr>
            <w:rStyle w:val="Hyperlink"/>
          </w:rPr>
          <w:t>Safe Working Environment</w:t>
        </w:r>
        <w:r w:rsidR="00FE713B">
          <w:rPr>
            <w:webHidden/>
          </w:rPr>
          <w:tab/>
        </w:r>
        <w:r w:rsidR="00FE713B">
          <w:rPr>
            <w:webHidden/>
          </w:rPr>
          <w:fldChar w:fldCharType="begin"/>
        </w:r>
        <w:r w:rsidR="00FE713B">
          <w:rPr>
            <w:webHidden/>
          </w:rPr>
          <w:instrText xml:space="preserve"> PAGEREF _Toc11746167 \h </w:instrText>
        </w:r>
        <w:r w:rsidR="00FE713B">
          <w:rPr>
            <w:webHidden/>
          </w:rPr>
        </w:r>
        <w:r w:rsidR="00FE713B">
          <w:rPr>
            <w:webHidden/>
          </w:rPr>
          <w:fldChar w:fldCharType="separate"/>
        </w:r>
        <w:r w:rsidR="00FE713B">
          <w:rPr>
            <w:webHidden/>
          </w:rPr>
          <w:t>14</w:t>
        </w:r>
        <w:r w:rsidR="00FE713B">
          <w:rPr>
            <w:webHidden/>
          </w:rPr>
          <w:fldChar w:fldCharType="end"/>
        </w:r>
      </w:hyperlink>
    </w:p>
    <w:p w:rsidR="00FE713B" w:rsidRDefault="00860CD9">
      <w:pPr>
        <w:pStyle w:val="TOC2"/>
        <w:rPr>
          <w:rFonts w:asciiTheme="minorHAnsi" w:eastAsiaTheme="minorEastAsia" w:hAnsiTheme="minorHAnsi" w:cstheme="minorBidi"/>
          <w:b w:val="0"/>
          <w:bCs w:val="0"/>
          <w:caps w:val="0"/>
          <w:smallCaps w:val="0"/>
          <w:sz w:val="22"/>
          <w:szCs w:val="22"/>
        </w:rPr>
      </w:pPr>
      <w:hyperlink w:anchor="_Toc11746168" w:history="1">
        <w:r w:rsidR="00FE713B" w:rsidRPr="00572C56">
          <w:rPr>
            <w:rStyle w:val="Hyperlink"/>
          </w:rPr>
          <w:t>Disrupting the Educational Process</w:t>
        </w:r>
        <w:r w:rsidR="00FE713B">
          <w:rPr>
            <w:webHidden/>
          </w:rPr>
          <w:tab/>
        </w:r>
        <w:r w:rsidR="00FE713B">
          <w:rPr>
            <w:webHidden/>
          </w:rPr>
          <w:fldChar w:fldCharType="begin"/>
        </w:r>
        <w:r w:rsidR="00FE713B">
          <w:rPr>
            <w:webHidden/>
          </w:rPr>
          <w:instrText xml:space="preserve"> PAGEREF _Toc11746168 \h </w:instrText>
        </w:r>
        <w:r w:rsidR="00FE713B">
          <w:rPr>
            <w:webHidden/>
          </w:rPr>
        </w:r>
        <w:r w:rsidR="00FE713B">
          <w:rPr>
            <w:webHidden/>
          </w:rPr>
          <w:fldChar w:fldCharType="separate"/>
        </w:r>
        <w:r w:rsidR="00FE713B">
          <w:rPr>
            <w:webHidden/>
          </w:rPr>
          <w:t>15</w:t>
        </w:r>
        <w:r w:rsidR="00FE713B">
          <w:rPr>
            <w:webHidden/>
          </w:rPr>
          <w:fldChar w:fldCharType="end"/>
        </w:r>
      </w:hyperlink>
    </w:p>
    <w:p w:rsidR="00FE713B" w:rsidRDefault="00860CD9">
      <w:pPr>
        <w:pStyle w:val="TOC2"/>
        <w:rPr>
          <w:rFonts w:asciiTheme="minorHAnsi" w:eastAsiaTheme="minorEastAsia" w:hAnsiTheme="minorHAnsi" w:cstheme="minorBidi"/>
          <w:b w:val="0"/>
          <w:bCs w:val="0"/>
          <w:caps w:val="0"/>
          <w:smallCaps w:val="0"/>
          <w:sz w:val="22"/>
          <w:szCs w:val="22"/>
        </w:rPr>
      </w:pPr>
      <w:hyperlink w:anchor="_Toc11746169" w:history="1">
        <w:r w:rsidR="00FE713B" w:rsidRPr="00572C56">
          <w:rPr>
            <w:rStyle w:val="Hyperlink"/>
          </w:rPr>
          <w:t>Drug-Free/Alcohol-Free Schools</w:t>
        </w:r>
        <w:r w:rsidR="00FE713B">
          <w:rPr>
            <w:webHidden/>
          </w:rPr>
          <w:tab/>
        </w:r>
        <w:r w:rsidR="00FE713B">
          <w:rPr>
            <w:webHidden/>
          </w:rPr>
          <w:fldChar w:fldCharType="begin"/>
        </w:r>
        <w:r w:rsidR="00FE713B">
          <w:rPr>
            <w:webHidden/>
          </w:rPr>
          <w:instrText xml:space="preserve"> PAGEREF _Toc11746169 \h </w:instrText>
        </w:r>
        <w:r w:rsidR="00FE713B">
          <w:rPr>
            <w:webHidden/>
          </w:rPr>
        </w:r>
        <w:r w:rsidR="00FE713B">
          <w:rPr>
            <w:webHidden/>
          </w:rPr>
          <w:fldChar w:fldCharType="separate"/>
        </w:r>
        <w:r w:rsidR="00FE713B">
          <w:rPr>
            <w:webHidden/>
          </w:rPr>
          <w:t>15</w:t>
        </w:r>
        <w:r w:rsidR="00FE713B">
          <w:rPr>
            <w:webHidden/>
          </w:rPr>
          <w:fldChar w:fldCharType="end"/>
        </w:r>
      </w:hyperlink>
    </w:p>
    <w:p w:rsidR="00FE713B" w:rsidRDefault="00860CD9">
      <w:pPr>
        <w:pStyle w:val="TOC2"/>
        <w:rPr>
          <w:rFonts w:asciiTheme="minorHAnsi" w:eastAsiaTheme="minorEastAsia" w:hAnsiTheme="minorHAnsi" w:cstheme="minorBidi"/>
          <w:b w:val="0"/>
          <w:bCs w:val="0"/>
          <w:caps w:val="0"/>
          <w:smallCaps w:val="0"/>
          <w:sz w:val="22"/>
          <w:szCs w:val="22"/>
        </w:rPr>
      </w:pPr>
      <w:hyperlink w:anchor="_Toc11746170" w:history="1">
        <w:r w:rsidR="00FE713B" w:rsidRPr="00572C56">
          <w:rPr>
            <w:rStyle w:val="Hyperlink"/>
          </w:rPr>
          <w:t>Weapons</w:t>
        </w:r>
        <w:r w:rsidR="00FE713B">
          <w:rPr>
            <w:webHidden/>
          </w:rPr>
          <w:tab/>
        </w:r>
        <w:r w:rsidR="00FE713B">
          <w:rPr>
            <w:webHidden/>
          </w:rPr>
          <w:fldChar w:fldCharType="begin"/>
        </w:r>
        <w:r w:rsidR="00FE713B">
          <w:rPr>
            <w:webHidden/>
          </w:rPr>
          <w:instrText xml:space="preserve"> PAGEREF _Toc11746170 \h </w:instrText>
        </w:r>
        <w:r w:rsidR="00FE713B">
          <w:rPr>
            <w:webHidden/>
          </w:rPr>
        </w:r>
        <w:r w:rsidR="00FE713B">
          <w:rPr>
            <w:webHidden/>
          </w:rPr>
          <w:fldChar w:fldCharType="separate"/>
        </w:r>
        <w:r w:rsidR="00FE713B">
          <w:rPr>
            <w:webHidden/>
          </w:rPr>
          <w:t>16</w:t>
        </w:r>
        <w:r w:rsidR="00FE713B">
          <w:rPr>
            <w:webHidden/>
          </w:rPr>
          <w:fldChar w:fldCharType="end"/>
        </w:r>
      </w:hyperlink>
    </w:p>
    <w:p w:rsidR="00FE713B" w:rsidRDefault="00860CD9">
      <w:pPr>
        <w:pStyle w:val="TOC2"/>
        <w:rPr>
          <w:rFonts w:asciiTheme="minorHAnsi" w:eastAsiaTheme="minorEastAsia" w:hAnsiTheme="minorHAnsi" w:cstheme="minorBidi"/>
          <w:b w:val="0"/>
          <w:bCs w:val="0"/>
          <w:caps w:val="0"/>
          <w:smallCaps w:val="0"/>
          <w:sz w:val="22"/>
          <w:szCs w:val="22"/>
        </w:rPr>
      </w:pPr>
      <w:hyperlink w:anchor="_Toc11746171" w:history="1">
        <w:r w:rsidR="00FE713B" w:rsidRPr="00572C56">
          <w:rPr>
            <w:rStyle w:val="Hyperlink"/>
          </w:rPr>
          <w:t>Assaults and Threats of Violence</w:t>
        </w:r>
        <w:r w:rsidR="00FE713B">
          <w:rPr>
            <w:webHidden/>
          </w:rPr>
          <w:tab/>
        </w:r>
        <w:r w:rsidR="00FE713B">
          <w:rPr>
            <w:webHidden/>
          </w:rPr>
          <w:fldChar w:fldCharType="begin"/>
        </w:r>
        <w:r w:rsidR="00FE713B">
          <w:rPr>
            <w:webHidden/>
          </w:rPr>
          <w:instrText xml:space="preserve"> PAGEREF _Toc11746171 \h </w:instrText>
        </w:r>
        <w:r w:rsidR="00FE713B">
          <w:rPr>
            <w:webHidden/>
          </w:rPr>
        </w:r>
        <w:r w:rsidR="00FE713B">
          <w:rPr>
            <w:webHidden/>
          </w:rPr>
          <w:fldChar w:fldCharType="separate"/>
        </w:r>
        <w:r w:rsidR="00FE713B">
          <w:rPr>
            <w:webHidden/>
          </w:rPr>
          <w:t>16</w:t>
        </w:r>
        <w:r w:rsidR="00FE713B">
          <w:rPr>
            <w:webHidden/>
          </w:rPr>
          <w:fldChar w:fldCharType="end"/>
        </w:r>
      </w:hyperlink>
    </w:p>
    <w:p w:rsidR="00FE713B" w:rsidRDefault="00860CD9">
      <w:pPr>
        <w:pStyle w:val="TOC2"/>
        <w:rPr>
          <w:rFonts w:asciiTheme="minorHAnsi" w:eastAsiaTheme="minorEastAsia" w:hAnsiTheme="minorHAnsi" w:cstheme="minorBidi"/>
          <w:b w:val="0"/>
          <w:bCs w:val="0"/>
          <w:caps w:val="0"/>
          <w:smallCaps w:val="0"/>
          <w:sz w:val="22"/>
          <w:szCs w:val="22"/>
        </w:rPr>
      </w:pPr>
      <w:hyperlink w:anchor="_Toc11746172" w:history="1">
        <w:r w:rsidR="00FE713B" w:rsidRPr="00572C56">
          <w:rPr>
            <w:rStyle w:val="Hyperlink"/>
            <w:highlight w:val="yellow"/>
          </w:rPr>
          <w:t>Tobacco, Alternative Nicotine Product, or Vapor Product</w:t>
        </w:r>
        <w:r w:rsidR="00FE713B">
          <w:rPr>
            <w:webHidden/>
          </w:rPr>
          <w:tab/>
        </w:r>
        <w:r w:rsidR="00FE713B">
          <w:rPr>
            <w:webHidden/>
          </w:rPr>
          <w:fldChar w:fldCharType="begin"/>
        </w:r>
        <w:r w:rsidR="00FE713B">
          <w:rPr>
            <w:webHidden/>
          </w:rPr>
          <w:instrText xml:space="preserve"> PAGEREF _Toc11746172 \h </w:instrText>
        </w:r>
        <w:r w:rsidR="00FE713B">
          <w:rPr>
            <w:webHidden/>
          </w:rPr>
        </w:r>
        <w:r w:rsidR="00FE713B">
          <w:rPr>
            <w:webHidden/>
          </w:rPr>
          <w:fldChar w:fldCharType="separate"/>
        </w:r>
        <w:r w:rsidR="00FE713B">
          <w:rPr>
            <w:webHidden/>
          </w:rPr>
          <w:t>17</w:t>
        </w:r>
        <w:r w:rsidR="00FE713B">
          <w:rPr>
            <w:webHidden/>
          </w:rPr>
          <w:fldChar w:fldCharType="end"/>
        </w:r>
      </w:hyperlink>
    </w:p>
    <w:p w:rsidR="00FE713B" w:rsidRDefault="00860CD9">
      <w:pPr>
        <w:pStyle w:val="TOC2"/>
        <w:rPr>
          <w:rFonts w:asciiTheme="minorHAnsi" w:eastAsiaTheme="minorEastAsia" w:hAnsiTheme="minorHAnsi" w:cstheme="minorBidi"/>
          <w:b w:val="0"/>
          <w:bCs w:val="0"/>
          <w:caps w:val="0"/>
          <w:smallCaps w:val="0"/>
          <w:sz w:val="22"/>
          <w:szCs w:val="22"/>
        </w:rPr>
      </w:pPr>
      <w:hyperlink w:anchor="_Toc11746173" w:history="1">
        <w:r w:rsidR="00FE713B" w:rsidRPr="00572C56">
          <w:rPr>
            <w:rStyle w:val="Hyperlink"/>
          </w:rPr>
          <w:t>Use of School Property</w:t>
        </w:r>
        <w:r w:rsidR="00FE713B">
          <w:rPr>
            <w:webHidden/>
          </w:rPr>
          <w:tab/>
        </w:r>
        <w:r w:rsidR="00FE713B">
          <w:rPr>
            <w:webHidden/>
          </w:rPr>
          <w:fldChar w:fldCharType="begin"/>
        </w:r>
        <w:r w:rsidR="00FE713B">
          <w:rPr>
            <w:webHidden/>
          </w:rPr>
          <w:instrText xml:space="preserve"> PAGEREF _Toc11746173 \h </w:instrText>
        </w:r>
        <w:r w:rsidR="00FE713B">
          <w:rPr>
            <w:webHidden/>
          </w:rPr>
        </w:r>
        <w:r w:rsidR="00FE713B">
          <w:rPr>
            <w:webHidden/>
          </w:rPr>
          <w:fldChar w:fldCharType="separate"/>
        </w:r>
        <w:r w:rsidR="00FE713B">
          <w:rPr>
            <w:webHidden/>
          </w:rPr>
          <w:t>17</w:t>
        </w:r>
        <w:r w:rsidR="00FE713B">
          <w:rPr>
            <w:webHidden/>
          </w:rPr>
          <w:fldChar w:fldCharType="end"/>
        </w:r>
      </w:hyperlink>
    </w:p>
    <w:p w:rsidR="00FE713B" w:rsidRDefault="00860CD9">
      <w:pPr>
        <w:pStyle w:val="TOC2"/>
        <w:rPr>
          <w:rFonts w:asciiTheme="minorHAnsi" w:eastAsiaTheme="minorEastAsia" w:hAnsiTheme="minorHAnsi" w:cstheme="minorBidi"/>
          <w:b w:val="0"/>
          <w:bCs w:val="0"/>
          <w:caps w:val="0"/>
          <w:smallCaps w:val="0"/>
          <w:sz w:val="22"/>
          <w:szCs w:val="22"/>
        </w:rPr>
      </w:pPr>
      <w:hyperlink w:anchor="_Toc11746174" w:history="1">
        <w:r w:rsidR="00FE713B" w:rsidRPr="00572C56">
          <w:rPr>
            <w:rStyle w:val="Hyperlink"/>
          </w:rPr>
          <w:t>Use of Personal Cell Phones/Telecommunication Devices</w:t>
        </w:r>
        <w:r w:rsidR="00FE713B">
          <w:rPr>
            <w:webHidden/>
          </w:rPr>
          <w:tab/>
        </w:r>
        <w:r w:rsidR="00FE713B">
          <w:rPr>
            <w:webHidden/>
          </w:rPr>
          <w:fldChar w:fldCharType="begin"/>
        </w:r>
        <w:r w:rsidR="00FE713B">
          <w:rPr>
            <w:webHidden/>
          </w:rPr>
          <w:instrText xml:space="preserve"> PAGEREF _Toc11746174 \h </w:instrText>
        </w:r>
        <w:r w:rsidR="00FE713B">
          <w:rPr>
            <w:webHidden/>
          </w:rPr>
        </w:r>
        <w:r w:rsidR="00FE713B">
          <w:rPr>
            <w:webHidden/>
          </w:rPr>
          <w:fldChar w:fldCharType="separate"/>
        </w:r>
        <w:r w:rsidR="00FE713B">
          <w:rPr>
            <w:webHidden/>
          </w:rPr>
          <w:t>18</w:t>
        </w:r>
        <w:r w:rsidR="00FE713B">
          <w:rPr>
            <w:webHidden/>
          </w:rPr>
          <w:fldChar w:fldCharType="end"/>
        </w:r>
      </w:hyperlink>
    </w:p>
    <w:p w:rsidR="00FE713B" w:rsidRDefault="00860CD9">
      <w:pPr>
        <w:pStyle w:val="TOC2"/>
        <w:rPr>
          <w:rFonts w:asciiTheme="minorHAnsi" w:eastAsiaTheme="minorEastAsia" w:hAnsiTheme="minorHAnsi" w:cstheme="minorBidi"/>
          <w:b w:val="0"/>
          <w:bCs w:val="0"/>
          <w:caps w:val="0"/>
          <w:smallCaps w:val="0"/>
          <w:sz w:val="22"/>
          <w:szCs w:val="22"/>
        </w:rPr>
      </w:pPr>
      <w:hyperlink w:anchor="_Toc11746175" w:history="1">
        <w:r w:rsidR="00FE713B" w:rsidRPr="00572C56">
          <w:rPr>
            <w:rStyle w:val="Hyperlink"/>
          </w:rPr>
          <w:t>Athletic Camps and Competitions</w:t>
        </w:r>
        <w:r w:rsidR="00FE713B">
          <w:rPr>
            <w:webHidden/>
          </w:rPr>
          <w:tab/>
        </w:r>
        <w:r w:rsidR="00FE713B">
          <w:rPr>
            <w:webHidden/>
          </w:rPr>
          <w:fldChar w:fldCharType="begin"/>
        </w:r>
        <w:r w:rsidR="00FE713B">
          <w:rPr>
            <w:webHidden/>
          </w:rPr>
          <w:instrText xml:space="preserve"> PAGEREF _Toc11746175 \h </w:instrText>
        </w:r>
        <w:r w:rsidR="00FE713B">
          <w:rPr>
            <w:webHidden/>
          </w:rPr>
        </w:r>
        <w:r w:rsidR="00FE713B">
          <w:rPr>
            <w:webHidden/>
          </w:rPr>
          <w:fldChar w:fldCharType="separate"/>
        </w:r>
        <w:r w:rsidR="00FE713B">
          <w:rPr>
            <w:webHidden/>
          </w:rPr>
          <w:t>18</w:t>
        </w:r>
        <w:r w:rsidR="00FE713B">
          <w:rPr>
            <w:webHidden/>
          </w:rPr>
          <w:fldChar w:fldCharType="end"/>
        </w:r>
      </w:hyperlink>
    </w:p>
    <w:p w:rsidR="00FE713B" w:rsidRDefault="00860CD9">
      <w:pPr>
        <w:pStyle w:val="TOC2"/>
        <w:rPr>
          <w:rFonts w:asciiTheme="minorHAnsi" w:eastAsiaTheme="minorEastAsia" w:hAnsiTheme="minorHAnsi" w:cstheme="minorBidi"/>
          <w:b w:val="0"/>
          <w:bCs w:val="0"/>
          <w:caps w:val="0"/>
          <w:smallCaps w:val="0"/>
          <w:sz w:val="22"/>
          <w:szCs w:val="22"/>
        </w:rPr>
      </w:pPr>
      <w:hyperlink w:anchor="_Toc11746176" w:history="1">
        <w:r w:rsidR="00FE713B" w:rsidRPr="00572C56">
          <w:rPr>
            <w:rStyle w:val="Hyperlink"/>
          </w:rPr>
          <w:t>Inventory of Athletic Equipment</w:t>
        </w:r>
        <w:r w:rsidR="00FE713B">
          <w:rPr>
            <w:webHidden/>
          </w:rPr>
          <w:tab/>
        </w:r>
        <w:r w:rsidR="00FE713B">
          <w:rPr>
            <w:webHidden/>
          </w:rPr>
          <w:fldChar w:fldCharType="begin"/>
        </w:r>
        <w:r w:rsidR="00FE713B">
          <w:rPr>
            <w:webHidden/>
          </w:rPr>
          <w:instrText xml:space="preserve"> PAGEREF _Toc11746176 \h </w:instrText>
        </w:r>
        <w:r w:rsidR="00FE713B">
          <w:rPr>
            <w:webHidden/>
          </w:rPr>
        </w:r>
        <w:r w:rsidR="00FE713B">
          <w:rPr>
            <w:webHidden/>
          </w:rPr>
          <w:fldChar w:fldCharType="separate"/>
        </w:r>
        <w:r w:rsidR="00FE713B">
          <w:rPr>
            <w:webHidden/>
          </w:rPr>
          <w:t>18</w:t>
        </w:r>
        <w:r w:rsidR="00FE713B">
          <w:rPr>
            <w:webHidden/>
          </w:rPr>
          <w:fldChar w:fldCharType="end"/>
        </w:r>
      </w:hyperlink>
    </w:p>
    <w:p w:rsidR="00FE713B" w:rsidRDefault="00860CD9">
      <w:pPr>
        <w:pStyle w:val="TOC2"/>
        <w:rPr>
          <w:rFonts w:asciiTheme="minorHAnsi" w:eastAsiaTheme="minorEastAsia" w:hAnsiTheme="minorHAnsi" w:cstheme="minorBidi"/>
          <w:b w:val="0"/>
          <w:bCs w:val="0"/>
          <w:caps w:val="0"/>
          <w:smallCaps w:val="0"/>
          <w:sz w:val="22"/>
          <w:szCs w:val="22"/>
        </w:rPr>
      </w:pPr>
      <w:hyperlink w:anchor="_Toc11746177" w:history="1">
        <w:r w:rsidR="00FE713B" w:rsidRPr="00572C56">
          <w:rPr>
            <w:rStyle w:val="Hyperlink"/>
          </w:rPr>
          <w:t>Gifts</w:t>
        </w:r>
        <w:r w:rsidR="00FE713B">
          <w:rPr>
            <w:webHidden/>
          </w:rPr>
          <w:tab/>
        </w:r>
        <w:r w:rsidR="00FE713B">
          <w:rPr>
            <w:webHidden/>
          </w:rPr>
          <w:fldChar w:fldCharType="begin"/>
        </w:r>
        <w:r w:rsidR="00FE713B">
          <w:rPr>
            <w:webHidden/>
          </w:rPr>
          <w:instrText xml:space="preserve"> PAGEREF _Toc11746177 \h </w:instrText>
        </w:r>
        <w:r w:rsidR="00FE713B">
          <w:rPr>
            <w:webHidden/>
          </w:rPr>
        </w:r>
        <w:r w:rsidR="00FE713B">
          <w:rPr>
            <w:webHidden/>
          </w:rPr>
          <w:fldChar w:fldCharType="separate"/>
        </w:r>
        <w:r w:rsidR="00FE713B">
          <w:rPr>
            <w:webHidden/>
          </w:rPr>
          <w:t>19</w:t>
        </w:r>
        <w:r w:rsidR="00FE713B">
          <w:rPr>
            <w:webHidden/>
          </w:rPr>
          <w:fldChar w:fldCharType="end"/>
        </w:r>
      </w:hyperlink>
    </w:p>
    <w:p w:rsidR="00FE713B" w:rsidRDefault="00860CD9">
      <w:pPr>
        <w:pStyle w:val="TOC2"/>
        <w:rPr>
          <w:rFonts w:asciiTheme="minorHAnsi" w:eastAsiaTheme="minorEastAsia" w:hAnsiTheme="minorHAnsi" w:cstheme="minorBidi"/>
          <w:b w:val="0"/>
          <w:bCs w:val="0"/>
          <w:caps w:val="0"/>
          <w:smallCaps w:val="0"/>
          <w:sz w:val="22"/>
          <w:szCs w:val="22"/>
        </w:rPr>
      </w:pPr>
      <w:hyperlink w:anchor="_Toc11746178" w:history="1">
        <w:r w:rsidR="00FE713B" w:rsidRPr="00572C56">
          <w:rPr>
            <w:rStyle w:val="Hyperlink"/>
          </w:rPr>
          <w:t>Solicitations</w:t>
        </w:r>
        <w:r w:rsidR="00FE713B">
          <w:rPr>
            <w:webHidden/>
          </w:rPr>
          <w:tab/>
        </w:r>
        <w:r w:rsidR="00FE713B">
          <w:rPr>
            <w:webHidden/>
          </w:rPr>
          <w:fldChar w:fldCharType="begin"/>
        </w:r>
        <w:r w:rsidR="00FE713B">
          <w:rPr>
            <w:webHidden/>
          </w:rPr>
          <w:instrText xml:space="preserve"> PAGEREF _Toc11746178 \h </w:instrText>
        </w:r>
        <w:r w:rsidR="00FE713B">
          <w:rPr>
            <w:webHidden/>
          </w:rPr>
        </w:r>
        <w:r w:rsidR="00FE713B">
          <w:rPr>
            <w:webHidden/>
          </w:rPr>
          <w:fldChar w:fldCharType="separate"/>
        </w:r>
        <w:r w:rsidR="00FE713B">
          <w:rPr>
            <w:webHidden/>
          </w:rPr>
          <w:t>19</w:t>
        </w:r>
        <w:r w:rsidR="00FE713B">
          <w:rPr>
            <w:webHidden/>
          </w:rPr>
          <w:fldChar w:fldCharType="end"/>
        </w:r>
      </w:hyperlink>
    </w:p>
    <w:p w:rsidR="00FE713B" w:rsidRDefault="00860CD9">
      <w:pPr>
        <w:pStyle w:val="TOC2"/>
        <w:rPr>
          <w:rFonts w:asciiTheme="minorHAnsi" w:eastAsiaTheme="minorEastAsia" w:hAnsiTheme="minorHAnsi" w:cstheme="minorBidi"/>
          <w:b w:val="0"/>
          <w:bCs w:val="0"/>
          <w:caps w:val="0"/>
          <w:smallCaps w:val="0"/>
          <w:sz w:val="22"/>
          <w:szCs w:val="22"/>
        </w:rPr>
      </w:pPr>
      <w:hyperlink w:anchor="_Toc11746179" w:history="1">
        <w:r w:rsidR="00FE713B" w:rsidRPr="00572C56">
          <w:rPr>
            <w:rStyle w:val="Hyperlink"/>
          </w:rPr>
          <w:t>Alteration of School Property</w:t>
        </w:r>
        <w:r w:rsidR="00FE713B">
          <w:rPr>
            <w:webHidden/>
          </w:rPr>
          <w:tab/>
        </w:r>
        <w:r w:rsidR="00FE713B">
          <w:rPr>
            <w:webHidden/>
          </w:rPr>
          <w:fldChar w:fldCharType="begin"/>
        </w:r>
        <w:r w:rsidR="00FE713B">
          <w:rPr>
            <w:webHidden/>
          </w:rPr>
          <w:instrText xml:space="preserve"> PAGEREF _Toc11746179 \h </w:instrText>
        </w:r>
        <w:r w:rsidR="00FE713B">
          <w:rPr>
            <w:webHidden/>
          </w:rPr>
        </w:r>
        <w:r w:rsidR="00FE713B">
          <w:rPr>
            <w:webHidden/>
          </w:rPr>
          <w:fldChar w:fldCharType="separate"/>
        </w:r>
        <w:r w:rsidR="00FE713B">
          <w:rPr>
            <w:webHidden/>
          </w:rPr>
          <w:t>19</w:t>
        </w:r>
        <w:r w:rsidR="00FE713B">
          <w:rPr>
            <w:webHidden/>
          </w:rPr>
          <w:fldChar w:fldCharType="end"/>
        </w:r>
      </w:hyperlink>
    </w:p>
    <w:p w:rsidR="00FE713B" w:rsidRDefault="00860CD9">
      <w:pPr>
        <w:pStyle w:val="TOC2"/>
        <w:rPr>
          <w:rFonts w:asciiTheme="minorHAnsi" w:eastAsiaTheme="minorEastAsia" w:hAnsiTheme="minorHAnsi" w:cstheme="minorBidi"/>
          <w:b w:val="0"/>
          <w:bCs w:val="0"/>
          <w:caps w:val="0"/>
          <w:smallCaps w:val="0"/>
          <w:sz w:val="22"/>
          <w:szCs w:val="22"/>
        </w:rPr>
      </w:pPr>
      <w:hyperlink w:anchor="_Toc11746180" w:history="1">
        <w:r w:rsidR="00FE713B" w:rsidRPr="00572C56">
          <w:rPr>
            <w:rStyle w:val="Hyperlink"/>
          </w:rPr>
          <w:t>Advertising</w:t>
        </w:r>
        <w:r w:rsidR="00FE713B">
          <w:rPr>
            <w:webHidden/>
          </w:rPr>
          <w:tab/>
        </w:r>
        <w:r w:rsidR="00FE713B">
          <w:rPr>
            <w:webHidden/>
          </w:rPr>
          <w:fldChar w:fldCharType="begin"/>
        </w:r>
        <w:r w:rsidR="00FE713B">
          <w:rPr>
            <w:webHidden/>
          </w:rPr>
          <w:instrText xml:space="preserve"> PAGEREF _Toc11746180 \h </w:instrText>
        </w:r>
        <w:r w:rsidR="00FE713B">
          <w:rPr>
            <w:webHidden/>
          </w:rPr>
        </w:r>
        <w:r w:rsidR="00FE713B">
          <w:rPr>
            <w:webHidden/>
          </w:rPr>
          <w:fldChar w:fldCharType="separate"/>
        </w:r>
        <w:r w:rsidR="00FE713B">
          <w:rPr>
            <w:webHidden/>
          </w:rPr>
          <w:t>19</w:t>
        </w:r>
        <w:r w:rsidR="00FE713B">
          <w:rPr>
            <w:webHidden/>
          </w:rPr>
          <w:fldChar w:fldCharType="end"/>
        </w:r>
      </w:hyperlink>
    </w:p>
    <w:p w:rsidR="00FE713B" w:rsidRDefault="00860CD9">
      <w:pPr>
        <w:pStyle w:val="TOC2"/>
        <w:rPr>
          <w:rFonts w:asciiTheme="minorHAnsi" w:eastAsiaTheme="minorEastAsia" w:hAnsiTheme="minorHAnsi" w:cstheme="minorBidi"/>
          <w:b w:val="0"/>
          <w:bCs w:val="0"/>
          <w:caps w:val="0"/>
          <w:smallCaps w:val="0"/>
          <w:sz w:val="22"/>
          <w:szCs w:val="22"/>
        </w:rPr>
      </w:pPr>
      <w:hyperlink w:anchor="_Toc11746181" w:history="1">
        <w:r w:rsidR="00FE713B" w:rsidRPr="00572C56">
          <w:rPr>
            <w:rStyle w:val="Hyperlink"/>
          </w:rPr>
          <w:t>District Representation</w:t>
        </w:r>
        <w:r w:rsidR="00FE713B">
          <w:rPr>
            <w:webHidden/>
          </w:rPr>
          <w:tab/>
        </w:r>
        <w:r w:rsidR="00FE713B">
          <w:rPr>
            <w:webHidden/>
          </w:rPr>
          <w:fldChar w:fldCharType="begin"/>
        </w:r>
        <w:r w:rsidR="00FE713B">
          <w:rPr>
            <w:webHidden/>
          </w:rPr>
          <w:instrText xml:space="preserve"> PAGEREF _Toc11746181 \h </w:instrText>
        </w:r>
        <w:r w:rsidR="00FE713B">
          <w:rPr>
            <w:webHidden/>
          </w:rPr>
        </w:r>
        <w:r w:rsidR="00FE713B">
          <w:rPr>
            <w:webHidden/>
          </w:rPr>
          <w:fldChar w:fldCharType="separate"/>
        </w:r>
        <w:r w:rsidR="00FE713B">
          <w:rPr>
            <w:webHidden/>
          </w:rPr>
          <w:t>19</w:t>
        </w:r>
        <w:r w:rsidR="00FE713B">
          <w:rPr>
            <w:webHidden/>
          </w:rPr>
          <w:fldChar w:fldCharType="end"/>
        </w:r>
      </w:hyperlink>
    </w:p>
    <w:p w:rsidR="00FE713B" w:rsidRDefault="00860CD9">
      <w:pPr>
        <w:pStyle w:val="TOC2"/>
        <w:rPr>
          <w:rFonts w:asciiTheme="minorHAnsi" w:eastAsiaTheme="minorEastAsia" w:hAnsiTheme="minorHAnsi" w:cstheme="minorBidi"/>
          <w:b w:val="0"/>
          <w:bCs w:val="0"/>
          <w:caps w:val="0"/>
          <w:smallCaps w:val="0"/>
          <w:sz w:val="22"/>
          <w:szCs w:val="22"/>
        </w:rPr>
      </w:pPr>
      <w:hyperlink w:anchor="_Toc11746182" w:history="1">
        <w:r w:rsidR="00FE713B" w:rsidRPr="00572C56">
          <w:rPr>
            <w:rStyle w:val="Hyperlink"/>
          </w:rPr>
          <w:t>Political Activities</w:t>
        </w:r>
        <w:r w:rsidR="00FE713B">
          <w:rPr>
            <w:webHidden/>
          </w:rPr>
          <w:tab/>
        </w:r>
        <w:r w:rsidR="00FE713B">
          <w:rPr>
            <w:webHidden/>
          </w:rPr>
          <w:fldChar w:fldCharType="begin"/>
        </w:r>
        <w:r w:rsidR="00FE713B">
          <w:rPr>
            <w:webHidden/>
          </w:rPr>
          <w:instrText xml:space="preserve"> PAGEREF _Toc11746182 \h </w:instrText>
        </w:r>
        <w:r w:rsidR="00FE713B">
          <w:rPr>
            <w:webHidden/>
          </w:rPr>
        </w:r>
        <w:r w:rsidR="00FE713B">
          <w:rPr>
            <w:webHidden/>
          </w:rPr>
          <w:fldChar w:fldCharType="separate"/>
        </w:r>
        <w:r w:rsidR="00FE713B">
          <w:rPr>
            <w:webHidden/>
          </w:rPr>
          <w:t>19</w:t>
        </w:r>
        <w:r w:rsidR="00FE713B">
          <w:rPr>
            <w:webHidden/>
          </w:rPr>
          <w:fldChar w:fldCharType="end"/>
        </w:r>
      </w:hyperlink>
    </w:p>
    <w:p w:rsidR="00FE713B" w:rsidRDefault="00860CD9">
      <w:pPr>
        <w:pStyle w:val="TOC2"/>
        <w:rPr>
          <w:rFonts w:asciiTheme="minorHAnsi" w:eastAsiaTheme="minorEastAsia" w:hAnsiTheme="minorHAnsi" w:cstheme="minorBidi"/>
          <w:b w:val="0"/>
          <w:bCs w:val="0"/>
          <w:caps w:val="0"/>
          <w:smallCaps w:val="0"/>
          <w:sz w:val="22"/>
          <w:szCs w:val="22"/>
        </w:rPr>
      </w:pPr>
      <w:hyperlink w:anchor="_Toc11746183" w:history="1">
        <w:r w:rsidR="00FE713B" w:rsidRPr="00572C56">
          <w:rPr>
            <w:rStyle w:val="Hyperlink"/>
          </w:rPr>
          <w:t>Copyrighted Materials</w:t>
        </w:r>
        <w:r w:rsidR="00FE713B">
          <w:rPr>
            <w:webHidden/>
          </w:rPr>
          <w:tab/>
        </w:r>
        <w:r w:rsidR="00FE713B">
          <w:rPr>
            <w:webHidden/>
          </w:rPr>
          <w:fldChar w:fldCharType="begin"/>
        </w:r>
        <w:r w:rsidR="00FE713B">
          <w:rPr>
            <w:webHidden/>
          </w:rPr>
          <w:instrText xml:space="preserve"> PAGEREF _Toc11746183 \h </w:instrText>
        </w:r>
        <w:r w:rsidR="00FE713B">
          <w:rPr>
            <w:webHidden/>
          </w:rPr>
        </w:r>
        <w:r w:rsidR="00FE713B">
          <w:rPr>
            <w:webHidden/>
          </w:rPr>
          <w:fldChar w:fldCharType="separate"/>
        </w:r>
        <w:r w:rsidR="00FE713B">
          <w:rPr>
            <w:webHidden/>
          </w:rPr>
          <w:t>20</w:t>
        </w:r>
        <w:r w:rsidR="00FE713B">
          <w:rPr>
            <w:webHidden/>
          </w:rPr>
          <w:fldChar w:fldCharType="end"/>
        </w:r>
      </w:hyperlink>
    </w:p>
    <w:p w:rsidR="00FE713B" w:rsidRDefault="00860CD9">
      <w:pPr>
        <w:pStyle w:val="TOC2"/>
        <w:rPr>
          <w:rFonts w:asciiTheme="minorHAnsi" w:eastAsiaTheme="minorEastAsia" w:hAnsiTheme="minorHAnsi" w:cstheme="minorBidi"/>
          <w:b w:val="0"/>
          <w:bCs w:val="0"/>
          <w:caps w:val="0"/>
          <w:smallCaps w:val="0"/>
          <w:sz w:val="22"/>
          <w:szCs w:val="22"/>
        </w:rPr>
      </w:pPr>
      <w:hyperlink w:anchor="_Toc11746184" w:history="1">
        <w:r w:rsidR="00FE713B" w:rsidRPr="00572C56">
          <w:rPr>
            <w:rStyle w:val="Hyperlink"/>
          </w:rPr>
          <w:t>Search and Seizure</w:t>
        </w:r>
        <w:r w:rsidR="00FE713B">
          <w:rPr>
            <w:webHidden/>
          </w:rPr>
          <w:tab/>
        </w:r>
        <w:r w:rsidR="00FE713B">
          <w:rPr>
            <w:webHidden/>
          </w:rPr>
          <w:fldChar w:fldCharType="begin"/>
        </w:r>
        <w:r w:rsidR="00FE713B">
          <w:rPr>
            <w:webHidden/>
          </w:rPr>
          <w:instrText xml:space="preserve"> PAGEREF _Toc11746184 \h </w:instrText>
        </w:r>
        <w:r w:rsidR="00FE713B">
          <w:rPr>
            <w:webHidden/>
          </w:rPr>
        </w:r>
        <w:r w:rsidR="00FE713B">
          <w:rPr>
            <w:webHidden/>
          </w:rPr>
          <w:fldChar w:fldCharType="separate"/>
        </w:r>
        <w:r w:rsidR="00FE713B">
          <w:rPr>
            <w:webHidden/>
          </w:rPr>
          <w:t>20</w:t>
        </w:r>
        <w:r w:rsidR="00FE713B">
          <w:rPr>
            <w:webHidden/>
          </w:rPr>
          <w:fldChar w:fldCharType="end"/>
        </w:r>
      </w:hyperlink>
    </w:p>
    <w:p w:rsidR="00FE713B" w:rsidRDefault="00860CD9">
      <w:pPr>
        <w:pStyle w:val="TOC2"/>
        <w:rPr>
          <w:rFonts w:asciiTheme="minorHAnsi" w:eastAsiaTheme="minorEastAsia" w:hAnsiTheme="minorHAnsi" w:cstheme="minorBidi"/>
          <w:b w:val="0"/>
          <w:bCs w:val="0"/>
          <w:caps w:val="0"/>
          <w:smallCaps w:val="0"/>
          <w:sz w:val="22"/>
          <w:szCs w:val="22"/>
        </w:rPr>
      </w:pPr>
      <w:hyperlink w:anchor="_Toc11746185" w:history="1">
        <w:r w:rsidR="00FE713B" w:rsidRPr="00572C56">
          <w:rPr>
            <w:rStyle w:val="Hyperlink"/>
          </w:rPr>
          <w:t>Child Abuse</w:t>
        </w:r>
        <w:r w:rsidR="00FE713B">
          <w:rPr>
            <w:webHidden/>
          </w:rPr>
          <w:tab/>
        </w:r>
        <w:r w:rsidR="00FE713B">
          <w:rPr>
            <w:webHidden/>
          </w:rPr>
          <w:fldChar w:fldCharType="begin"/>
        </w:r>
        <w:r w:rsidR="00FE713B">
          <w:rPr>
            <w:webHidden/>
          </w:rPr>
          <w:instrText xml:space="preserve"> PAGEREF _Toc11746185 \h </w:instrText>
        </w:r>
        <w:r w:rsidR="00FE713B">
          <w:rPr>
            <w:webHidden/>
          </w:rPr>
        </w:r>
        <w:r w:rsidR="00FE713B">
          <w:rPr>
            <w:webHidden/>
          </w:rPr>
          <w:fldChar w:fldCharType="separate"/>
        </w:r>
        <w:r w:rsidR="00FE713B">
          <w:rPr>
            <w:webHidden/>
          </w:rPr>
          <w:t>20</w:t>
        </w:r>
        <w:r w:rsidR="00FE713B">
          <w:rPr>
            <w:webHidden/>
          </w:rPr>
          <w:fldChar w:fldCharType="end"/>
        </w:r>
      </w:hyperlink>
    </w:p>
    <w:p w:rsidR="00FE713B" w:rsidRDefault="00860CD9">
      <w:pPr>
        <w:pStyle w:val="TOC2"/>
        <w:rPr>
          <w:rFonts w:asciiTheme="minorHAnsi" w:eastAsiaTheme="minorEastAsia" w:hAnsiTheme="minorHAnsi" w:cstheme="minorBidi"/>
          <w:b w:val="0"/>
          <w:bCs w:val="0"/>
          <w:caps w:val="0"/>
          <w:smallCaps w:val="0"/>
          <w:sz w:val="22"/>
          <w:szCs w:val="22"/>
        </w:rPr>
      </w:pPr>
      <w:hyperlink w:anchor="_Toc11746186" w:history="1">
        <w:r w:rsidR="00FE713B" w:rsidRPr="00572C56">
          <w:rPr>
            <w:rStyle w:val="Hyperlink"/>
          </w:rPr>
          <w:t>Corporal Punishment</w:t>
        </w:r>
        <w:r w:rsidR="00FE713B">
          <w:rPr>
            <w:webHidden/>
          </w:rPr>
          <w:tab/>
        </w:r>
        <w:r w:rsidR="00FE713B">
          <w:rPr>
            <w:webHidden/>
          </w:rPr>
          <w:fldChar w:fldCharType="begin"/>
        </w:r>
        <w:r w:rsidR="00FE713B">
          <w:rPr>
            <w:webHidden/>
          </w:rPr>
          <w:instrText xml:space="preserve"> PAGEREF _Toc11746186 \h </w:instrText>
        </w:r>
        <w:r w:rsidR="00FE713B">
          <w:rPr>
            <w:webHidden/>
          </w:rPr>
        </w:r>
        <w:r w:rsidR="00FE713B">
          <w:rPr>
            <w:webHidden/>
          </w:rPr>
          <w:fldChar w:fldCharType="separate"/>
        </w:r>
        <w:r w:rsidR="00FE713B">
          <w:rPr>
            <w:webHidden/>
          </w:rPr>
          <w:t>21</w:t>
        </w:r>
        <w:r w:rsidR="00FE713B">
          <w:rPr>
            <w:webHidden/>
          </w:rPr>
          <w:fldChar w:fldCharType="end"/>
        </w:r>
      </w:hyperlink>
    </w:p>
    <w:p w:rsidR="00FE713B" w:rsidRDefault="00860CD9">
      <w:pPr>
        <w:pStyle w:val="TOC2"/>
        <w:rPr>
          <w:rFonts w:asciiTheme="minorHAnsi" w:eastAsiaTheme="minorEastAsia" w:hAnsiTheme="minorHAnsi" w:cstheme="minorBidi"/>
          <w:b w:val="0"/>
          <w:bCs w:val="0"/>
          <w:caps w:val="0"/>
          <w:smallCaps w:val="0"/>
          <w:sz w:val="22"/>
          <w:szCs w:val="22"/>
        </w:rPr>
      </w:pPr>
      <w:hyperlink w:anchor="_Toc11746187" w:history="1">
        <w:r w:rsidR="00FE713B" w:rsidRPr="00572C56">
          <w:rPr>
            <w:rStyle w:val="Hyperlink"/>
          </w:rPr>
          <w:t>Use of Physical Restraint and Seclusion</w:t>
        </w:r>
        <w:r w:rsidR="00FE713B">
          <w:rPr>
            <w:webHidden/>
          </w:rPr>
          <w:tab/>
        </w:r>
        <w:r w:rsidR="00FE713B">
          <w:rPr>
            <w:webHidden/>
          </w:rPr>
          <w:fldChar w:fldCharType="begin"/>
        </w:r>
        <w:r w:rsidR="00FE713B">
          <w:rPr>
            <w:webHidden/>
          </w:rPr>
          <w:instrText xml:space="preserve"> PAGEREF _Toc11746187 \h </w:instrText>
        </w:r>
        <w:r w:rsidR="00FE713B">
          <w:rPr>
            <w:webHidden/>
          </w:rPr>
        </w:r>
        <w:r w:rsidR="00FE713B">
          <w:rPr>
            <w:webHidden/>
          </w:rPr>
          <w:fldChar w:fldCharType="separate"/>
        </w:r>
        <w:r w:rsidR="00FE713B">
          <w:rPr>
            <w:webHidden/>
          </w:rPr>
          <w:t>21</w:t>
        </w:r>
        <w:r w:rsidR="00FE713B">
          <w:rPr>
            <w:webHidden/>
          </w:rPr>
          <w:fldChar w:fldCharType="end"/>
        </w:r>
      </w:hyperlink>
    </w:p>
    <w:p w:rsidR="00FE713B" w:rsidRDefault="00860CD9">
      <w:pPr>
        <w:pStyle w:val="TOC2"/>
        <w:rPr>
          <w:rFonts w:asciiTheme="minorHAnsi" w:eastAsiaTheme="minorEastAsia" w:hAnsiTheme="minorHAnsi" w:cstheme="minorBidi"/>
          <w:b w:val="0"/>
          <w:bCs w:val="0"/>
          <w:caps w:val="0"/>
          <w:smallCaps w:val="0"/>
          <w:sz w:val="22"/>
          <w:szCs w:val="22"/>
        </w:rPr>
      </w:pPr>
      <w:hyperlink w:anchor="_Toc11746188" w:history="1">
        <w:r w:rsidR="00FE713B" w:rsidRPr="00572C56">
          <w:rPr>
            <w:rStyle w:val="Hyperlink"/>
          </w:rPr>
          <w:t>Civility</w:t>
        </w:r>
        <w:r w:rsidR="00FE713B">
          <w:rPr>
            <w:webHidden/>
          </w:rPr>
          <w:tab/>
        </w:r>
        <w:r w:rsidR="00FE713B">
          <w:rPr>
            <w:webHidden/>
          </w:rPr>
          <w:fldChar w:fldCharType="begin"/>
        </w:r>
        <w:r w:rsidR="00FE713B">
          <w:rPr>
            <w:webHidden/>
          </w:rPr>
          <w:instrText xml:space="preserve"> PAGEREF _Toc11746188 \h </w:instrText>
        </w:r>
        <w:r w:rsidR="00FE713B">
          <w:rPr>
            <w:webHidden/>
          </w:rPr>
        </w:r>
        <w:r w:rsidR="00FE713B">
          <w:rPr>
            <w:webHidden/>
          </w:rPr>
          <w:fldChar w:fldCharType="separate"/>
        </w:r>
        <w:r w:rsidR="00FE713B">
          <w:rPr>
            <w:webHidden/>
          </w:rPr>
          <w:t>21</w:t>
        </w:r>
        <w:r w:rsidR="00FE713B">
          <w:rPr>
            <w:webHidden/>
          </w:rPr>
          <w:fldChar w:fldCharType="end"/>
        </w:r>
      </w:hyperlink>
    </w:p>
    <w:p w:rsidR="00FE713B" w:rsidRDefault="00860CD9">
      <w:pPr>
        <w:pStyle w:val="TOC2"/>
        <w:rPr>
          <w:rFonts w:asciiTheme="minorHAnsi" w:eastAsiaTheme="minorEastAsia" w:hAnsiTheme="minorHAnsi" w:cstheme="minorBidi"/>
          <w:b w:val="0"/>
          <w:bCs w:val="0"/>
          <w:caps w:val="0"/>
          <w:smallCaps w:val="0"/>
          <w:sz w:val="22"/>
          <w:szCs w:val="22"/>
        </w:rPr>
      </w:pPr>
      <w:hyperlink w:anchor="_Toc11746189" w:history="1">
        <w:r w:rsidR="00FE713B" w:rsidRPr="00572C56">
          <w:rPr>
            <w:rStyle w:val="Hyperlink"/>
          </w:rPr>
          <w:t>Required Reports</w:t>
        </w:r>
        <w:r w:rsidR="00FE713B">
          <w:rPr>
            <w:webHidden/>
          </w:rPr>
          <w:tab/>
        </w:r>
        <w:r w:rsidR="00FE713B">
          <w:rPr>
            <w:webHidden/>
          </w:rPr>
          <w:fldChar w:fldCharType="begin"/>
        </w:r>
        <w:r w:rsidR="00FE713B">
          <w:rPr>
            <w:webHidden/>
          </w:rPr>
          <w:instrText xml:space="preserve"> PAGEREF _Toc11746189 \h </w:instrText>
        </w:r>
        <w:r w:rsidR="00FE713B">
          <w:rPr>
            <w:webHidden/>
          </w:rPr>
        </w:r>
        <w:r w:rsidR="00FE713B">
          <w:rPr>
            <w:webHidden/>
          </w:rPr>
          <w:fldChar w:fldCharType="separate"/>
        </w:r>
        <w:r w:rsidR="00FE713B">
          <w:rPr>
            <w:webHidden/>
          </w:rPr>
          <w:t>21</w:t>
        </w:r>
        <w:r w:rsidR="00FE713B">
          <w:rPr>
            <w:webHidden/>
          </w:rPr>
          <w:fldChar w:fldCharType="end"/>
        </w:r>
      </w:hyperlink>
    </w:p>
    <w:p w:rsidR="00FE713B" w:rsidRDefault="00860CD9">
      <w:pPr>
        <w:pStyle w:val="TOC1"/>
        <w:rPr>
          <w:rFonts w:asciiTheme="minorHAnsi" w:eastAsiaTheme="minorEastAsia" w:hAnsiTheme="minorHAnsi" w:cstheme="minorBidi"/>
          <w:sz w:val="22"/>
          <w:szCs w:val="22"/>
        </w:rPr>
      </w:pPr>
      <w:hyperlink w:anchor="_Toc11746190" w:history="1">
        <w:r w:rsidR="00FE713B" w:rsidRPr="00572C56">
          <w:rPr>
            <w:rStyle w:val="Hyperlink"/>
          </w:rPr>
          <w:t>Pre-Season Planning</w:t>
        </w:r>
        <w:r w:rsidR="00FE713B">
          <w:rPr>
            <w:webHidden/>
          </w:rPr>
          <w:tab/>
        </w:r>
        <w:r w:rsidR="00FE713B">
          <w:rPr>
            <w:webHidden/>
          </w:rPr>
          <w:fldChar w:fldCharType="begin"/>
        </w:r>
        <w:r w:rsidR="00FE713B">
          <w:rPr>
            <w:webHidden/>
          </w:rPr>
          <w:instrText xml:space="preserve"> PAGEREF _Toc11746190 \h </w:instrText>
        </w:r>
        <w:r w:rsidR="00FE713B">
          <w:rPr>
            <w:webHidden/>
          </w:rPr>
        </w:r>
        <w:r w:rsidR="00FE713B">
          <w:rPr>
            <w:webHidden/>
          </w:rPr>
          <w:fldChar w:fldCharType="separate"/>
        </w:r>
        <w:r w:rsidR="00FE713B">
          <w:rPr>
            <w:webHidden/>
          </w:rPr>
          <w:t>24</w:t>
        </w:r>
        <w:r w:rsidR="00FE713B">
          <w:rPr>
            <w:webHidden/>
          </w:rPr>
          <w:fldChar w:fldCharType="end"/>
        </w:r>
      </w:hyperlink>
    </w:p>
    <w:p w:rsidR="00FE713B" w:rsidRDefault="00860CD9">
      <w:pPr>
        <w:pStyle w:val="TOC2"/>
        <w:rPr>
          <w:rFonts w:asciiTheme="minorHAnsi" w:eastAsiaTheme="minorEastAsia" w:hAnsiTheme="minorHAnsi" w:cstheme="minorBidi"/>
          <w:b w:val="0"/>
          <w:bCs w:val="0"/>
          <w:caps w:val="0"/>
          <w:smallCaps w:val="0"/>
          <w:sz w:val="22"/>
          <w:szCs w:val="22"/>
        </w:rPr>
      </w:pPr>
      <w:hyperlink w:anchor="_Toc11746191" w:history="1">
        <w:r w:rsidR="00FE713B" w:rsidRPr="00572C56">
          <w:rPr>
            <w:rStyle w:val="Hyperlink"/>
          </w:rPr>
          <w:t>Notifications to Students/Parents</w:t>
        </w:r>
        <w:r w:rsidR="00FE713B">
          <w:rPr>
            <w:webHidden/>
          </w:rPr>
          <w:tab/>
        </w:r>
        <w:r w:rsidR="00FE713B">
          <w:rPr>
            <w:webHidden/>
          </w:rPr>
          <w:fldChar w:fldCharType="begin"/>
        </w:r>
        <w:r w:rsidR="00FE713B">
          <w:rPr>
            <w:webHidden/>
          </w:rPr>
          <w:instrText xml:space="preserve"> PAGEREF _Toc11746191 \h </w:instrText>
        </w:r>
        <w:r w:rsidR="00FE713B">
          <w:rPr>
            <w:webHidden/>
          </w:rPr>
        </w:r>
        <w:r w:rsidR="00FE713B">
          <w:rPr>
            <w:webHidden/>
          </w:rPr>
          <w:fldChar w:fldCharType="separate"/>
        </w:r>
        <w:r w:rsidR="00FE713B">
          <w:rPr>
            <w:webHidden/>
          </w:rPr>
          <w:t>24</w:t>
        </w:r>
        <w:r w:rsidR="00FE713B">
          <w:rPr>
            <w:webHidden/>
          </w:rPr>
          <w:fldChar w:fldCharType="end"/>
        </w:r>
      </w:hyperlink>
    </w:p>
    <w:p w:rsidR="00FE713B" w:rsidRDefault="00860CD9">
      <w:pPr>
        <w:pStyle w:val="TOC2"/>
        <w:rPr>
          <w:rFonts w:asciiTheme="minorHAnsi" w:eastAsiaTheme="minorEastAsia" w:hAnsiTheme="minorHAnsi" w:cstheme="minorBidi"/>
          <w:b w:val="0"/>
          <w:bCs w:val="0"/>
          <w:caps w:val="0"/>
          <w:smallCaps w:val="0"/>
          <w:sz w:val="22"/>
          <w:szCs w:val="22"/>
        </w:rPr>
      </w:pPr>
      <w:hyperlink w:anchor="_Toc11746192" w:history="1">
        <w:r w:rsidR="00FE713B" w:rsidRPr="00572C56">
          <w:rPr>
            <w:rStyle w:val="Hyperlink"/>
          </w:rPr>
          <w:t>Coach-Parent Communications</w:t>
        </w:r>
        <w:r w:rsidR="00FE713B">
          <w:rPr>
            <w:webHidden/>
          </w:rPr>
          <w:tab/>
        </w:r>
        <w:r w:rsidR="00FE713B">
          <w:rPr>
            <w:webHidden/>
          </w:rPr>
          <w:fldChar w:fldCharType="begin"/>
        </w:r>
        <w:r w:rsidR="00FE713B">
          <w:rPr>
            <w:webHidden/>
          </w:rPr>
          <w:instrText xml:space="preserve"> PAGEREF _Toc11746192 \h </w:instrText>
        </w:r>
        <w:r w:rsidR="00FE713B">
          <w:rPr>
            <w:webHidden/>
          </w:rPr>
        </w:r>
        <w:r w:rsidR="00FE713B">
          <w:rPr>
            <w:webHidden/>
          </w:rPr>
          <w:fldChar w:fldCharType="separate"/>
        </w:r>
        <w:r w:rsidR="00FE713B">
          <w:rPr>
            <w:webHidden/>
          </w:rPr>
          <w:t>24</w:t>
        </w:r>
        <w:r w:rsidR="00FE713B">
          <w:rPr>
            <w:webHidden/>
          </w:rPr>
          <w:fldChar w:fldCharType="end"/>
        </w:r>
      </w:hyperlink>
    </w:p>
    <w:p w:rsidR="00FE713B" w:rsidRDefault="00860CD9">
      <w:pPr>
        <w:pStyle w:val="TOC2"/>
        <w:rPr>
          <w:rFonts w:asciiTheme="minorHAnsi" w:eastAsiaTheme="minorEastAsia" w:hAnsiTheme="minorHAnsi" w:cstheme="minorBidi"/>
          <w:b w:val="0"/>
          <w:bCs w:val="0"/>
          <w:caps w:val="0"/>
          <w:smallCaps w:val="0"/>
          <w:sz w:val="22"/>
          <w:szCs w:val="22"/>
        </w:rPr>
      </w:pPr>
      <w:hyperlink w:anchor="_Toc11746193" w:history="1">
        <w:r w:rsidR="00FE713B" w:rsidRPr="00572C56">
          <w:rPr>
            <w:rStyle w:val="Hyperlink"/>
          </w:rPr>
          <w:t>Scheduling</w:t>
        </w:r>
        <w:r w:rsidR="00FE713B">
          <w:rPr>
            <w:webHidden/>
          </w:rPr>
          <w:tab/>
        </w:r>
        <w:r w:rsidR="00FE713B">
          <w:rPr>
            <w:webHidden/>
          </w:rPr>
          <w:fldChar w:fldCharType="begin"/>
        </w:r>
        <w:r w:rsidR="00FE713B">
          <w:rPr>
            <w:webHidden/>
          </w:rPr>
          <w:instrText xml:space="preserve"> PAGEREF _Toc11746193 \h </w:instrText>
        </w:r>
        <w:r w:rsidR="00FE713B">
          <w:rPr>
            <w:webHidden/>
          </w:rPr>
        </w:r>
        <w:r w:rsidR="00FE713B">
          <w:rPr>
            <w:webHidden/>
          </w:rPr>
          <w:fldChar w:fldCharType="separate"/>
        </w:r>
        <w:r w:rsidR="00FE713B">
          <w:rPr>
            <w:webHidden/>
          </w:rPr>
          <w:t>24</w:t>
        </w:r>
        <w:r w:rsidR="00FE713B">
          <w:rPr>
            <w:webHidden/>
          </w:rPr>
          <w:fldChar w:fldCharType="end"/>
        </w:r>
      </w:hyperlink>
    </w:p>
    <w:p w:rsidR="00FE713B" w:rsidRDefault="00860CD9">
      <w:pPr>
        <w:pStyle w:val="TOC2"/>
        <w:rPr>
          <w:rFonts w:asciiTheme="minorHAnsi" w:eastAsiaTheme="minorEastAsia" w:hAnsiTheme="minorHAnsi" w:cstheme="minorBidi"/>
          <w:b w:val="0"/>
          <w:bCs w:val="0"/>
          <w:caps w:val="0"/>
          <w:smallCaps w:val="0"/>
          <w:sz w:val="22"/>
          <w:szCs w:val="22"/>
        </w:rPr>
      </w:pPr>
      <w:hyperlink w:anchor="_Toc11746194" w:history="1">
        <w:r w:rsidR="00FE713B" w:rsidRPr="00572C56">
          <w:rPr>
            <w:rStyle w:val="Hyperlink"/>
          </w:rPr>
          <w:t>Cancellation of Athletic or Sport Activities</w:t>
        </w:r>
        <w:r w:rsidR="00FE713B">
          <w:rPr>
            <w:webHidden/>
          </w:rPr>
          <w:tab/>
        </w:r>
        <w:r w:rsidR="00FE713B">
          <w:rPr>
            <w:webHidden/>
          </w:rPr>
          <w:fldChar w:fldCharType="begin"/>
        </w:r>
        <w:r w:rsidR="00FE713B">
          <w:rPr>
            <w:webHidden/>
          </w:rPr>
          <w:instrText xml:space="preserve"> PAGEREF _Toc11746194 \h </w:instrText>
        </w:r>
        <w:r w:rsidR="00FE713B">
          <w:rPr>
            <w:webHidden/>
          </w:rPr>
        </w:r>
        <w:r w:rsidR="00FE713B">
          <w:rPr>
            <w:webHidden/>
          </w:rPr>
          <w:fldChar w:fldCharType="separate"/>
        </w:r>
        <w:r w:rsidR="00FE713B">
          <w:rPr>
            <w:webHidden/>
          </w:rPr>
          <w:t>25</w:t>
        </w:r>
        <w:r w:rsidR="00FE713B">
          <w:rPr>
            <w:webHidden/>
          </w:rPr>
          <w:fldChar w:fldCharType="end"/>
        </w:r>
      </w:hyperlink>
    </w:p>
    <w:p w:rsidR="00FE713B" w:rsidRDefault="00860CD9">
      <w:pPr>
        <w:pStyle w:val="TOC2"/>
        <w:rPr>
          <w:rFonts w:asciiTheme="minorHAnsi" w:eastAsiaTheme="minorEastAsia" w:hAnsiTheme="minorHAnsi" w:cstheme="minorBidi"/>
          <w:b w:val="0"/>
          <w:bCs w:val="0"/>
          <w:caps w:val="0"/>
          <w:smallCaps w:val="0"/>
          <w:sz w:val="22"/>
          <w:szCs w:val="22"/>
        </w:rPr>
      </w:pPr>
      <w:hyperlink w:anchor="_Toc11746195" w:history="1">
        <w:r w:rsidR="00FE713B" w:rsidRPr="00572C56">
          <w:rPr>
            <w:rStyle w:val="Hyperlink"/>
          </w:rPr>
          <w:t>Athletic Trips</w:t>
        </w:r>
        <w:r w:rsidR="00FE713B">
          <w:rPr>
            <w:webHidden/>
          </w:rPr>
          <w:tab/>
        </w:r>
        <w:r w:rsidR="00FE713B">
          <w:rPr>
            <w:webHidden/>
          </w:rPr>
          <w:fldChar w:fldCharType="begin"/>
        </w:r>
        <w:r w:rsidR="00FE713B">
          <w:rPr>
            <w:webHidden/>
          </w:rPr>
          <w:instrText xml:space="preserve"> PAGEREF _Toc11746195 \h </w:instrText>
        </w:r>
        <w:r w:rsidR="00FE713B">
          <w:rPr>
            <w:webHidden/>
          </w:rPr>
        </w:r>
        <w:r w:rsidR="00FE713B">
          <w:rPr>
            <w:webHidden/>
          </w:rPr>
          <w:fldChar w:fldCharType="separate"/>
        </w:r>
        <w:r w:rsidR="00FE713B">
          <w:rPr>
            <w:webHidden/>
          </w:rPr>
          <w:t>26</w:t>
        </w:r>
        <w:r w:rsidR="00FE713B">
          <w:rPr>
            <w:webHidden/>
          </w:rPr>
          <w:fldChar w:fldCharType="end"/>
        </w:r>
      </w:hyperlink>
    </w:p>
    <w:p w:rsidR="00FE713B" w:rsidRDefault="00860CD9">
      <w:pPr>
        <w:pStyle w:val="TOC2"/>
        <w:rPr>
          <w:rFonts w:asciiTheme="minorHAnsi" w:eastAsiaTheme="minorEastAsia" w:hAnsiTheme="minorHAnsi" w:cstheme="minorBidi"/>
          <w:b w:val="0"/>
          <w:bCs w:val="0"/>
          <w:caps w:val="0"/>
          <w:smallCaps w:val="0"/>
          <w:sz w:val="22"/>
          <w:szCs w:val="22"/>
        </w:rPr>
      </w:pPr>
      <w:hyperlink w:anchor="_Toc11746196" w:history="1">
        <w:r w:rsidR="00FE713B" w:rsidRPr="00572C56">
          <w:rPr>
            <w:rStyle w:val="Hyperlink"/>
          </w:rPr>
          <w:t>Game Officials</w:t>
        </w:r>
        <w:r w:rsidR="00FE713B">
          <w:rPr>
            <w:webHidden/>
          </w:rPr>
          <w:tab/>
        </w:r>
        <w:r w:rsidR="00FE713B">
          <w:rPr>
            <w:webHidden/>
          </w:rPr>
          <w:fldChar w:fldCharType="begin"/>
        </w:r>
        <w:r w:rsidR="00FE713B">
          <w:rPr>
            <w:webHidden/>
          </w:rPr>
          <w:instrText xml:space="preserve"> PAGEREF _Toc11746196 \h </w:instrText>
        </w:r>
        <w:r w:rsidR="00FE713B">
          <w:rPr>
            <w:webHidden/>
          </w:rPr>
        </w:r>
        <w:r w:rsidR="00FE713B">
          <w:rPr>
            <w:webHidden/>
          </w:rPr>
          <w:fldChar w:fldCharType="separate"/>
        </w:r>
        <w:r w:rsidR="00FE713B">
          <w:rPr>
            <w:webHidden/>
          </w:rPr>
          <w:t>26</w:t>
        </w:r>
        <w:r w:rsidR="00FE713B">
          <w:rPr>
            <w:webHidden/>
          </w:rPr>
          <w:fldChar w:fldCharType="end"/>
        </w:r>
      </w:hyperlink>
    </w:p>
    <w:p w:rsidR="00FE713B" w:rsidRDefault="00860CD9">
      <w:pPr>
        <w:pStyle w:val="TOC2"/>
        <w:rPr>
          <w:rFonts w:asciiTheme="minorHAnsi" w:eastAsiaTheme="minorEastAsia" w:hAnsiTheme="minorHAnsi" w:cstheme="minorBidi"/>
          <w:b w:val="0"/>
          <w:bCs w:val="0"/>
          <w:caps w:val="0"/>
          <w:smallCaps w:val="0"/>
          <w:sz w:val="22"/>
          <w:szCs w:val="22"/>
        </w:rPr>
      </w:pPr>
      <w:hyperlink w:anchor="_Toc11746197" w:history="1">
        <w:r w:rsidR="00FE713B" w:rsidRPr="00572C56">
          <w:rPr>
            <w:rStyle w:val="Hyperlink"/>
          </w:rPr>
          <w:t>Student Discipline</w:t>
        </w:r>
        <w:r w:rsidR="00FE713B">
          <w:rPr>
            <w:webHidden/>
          </w:rPr>
          <w:tab/>
        </w:r>
        <w:r w:rsidR="00FE713B">
          <w:rPr>
            <w:webHidden/>
          </w:rPr>
          <w:fldChar w:fldCharType="begin"/>
        </w:r>
        <w:r w:rsidR="00FE713B">
          <w:rPr>
            <w:webHidden/>
          </w:rPr>
          <w:instrText xml:space="preserve"> PAGEREF _Toc11746197 \h </w:instrText>
        </w:r>
        <w:r w:rsidR="00FE713B">
          <w:rPr>
            <w:webHidden/>
          </w:rPr>
        </w:r>
        <w:r w:rsidR="00FE713B">
          <w:rPr>
            <w:webHidden/>
          </w:rPr>
          <w:fldChar w:fldCharType="separate"/>
        </w:r>
        <w:r w:rsidR="00FE713B">
          <w:rPr>
            <w:webHidden/>
          </w:rPr>
          <w:t>26</w:t>
        </w:r>
        <w:r w:rsidR="00FE713B">
          <w:rPr>
            <w:webHidden/>
          </w:rPr>
          <w:fldChar w:fldCharType="end"/>
        </w:r>
      </w:hyperlink>
    </w:p>
    <w:p w:rsidR="00FE713B" w:rsidRDefault="00860CD9">
      <w:pPr>
        <w:pStyle w:val="TOC2"/>
        <w:rPr>
          <w:rFonts w:asciiTheme="minorHAnsi" w:eastAsiaTheme="minorEastAsia" w:hAnsiTheme="minorHAnsi" w:cstheme="minorBidi"/>
          <w:b w:val="0"/>
          <w:bCs w:val="0"/>
          <w:caps w:val="0"/>
          <w:smallCaps w:val="0"/>
          <w:sz w:val="22"/>
          <w:szCs w:val="22"/>
        </w:rPr>
      </w:pPr>
      <w:hyperlink w:anchor="_Toc11746198" w:history="1">
        <w:r w:rsidR="00FE713B" w:rsidRPr="00572C56">
          <w:rPr>
            <w:rStyle w:val="Hyperlink"/>
          </w:rPr>
          <w:t>Crowd Control</w:t>
        </w:r>
        <w:r w:rsidR="00FE713B">
          <w:rPr>
            <w:webHidden/>
          </w:rPr>
          <w:tab/>
        </w:r>
        <w:r w:rsidR="00FE713B">
          <w:rPr>
            <w:webHidden/>
          </w:rPr>
          <w:fldChar w:fldCharType="begin"/>
        </w:r>
        <w:r w:rsidR="00FE713B">
          <w:rPr>
            <w:webHidden/>
          </w:rPr>
          <w:instrText xml:space="preserve"> PAGEREF _Toc11746198 \h </w:instrText>
        </w:r>
        <w:r w:rsidR="00FE713B">
          <w:rPr>
            <w:webHidden/>
          </w:rPr>
        </w:r>
        <w:r w:rsidR="00FE713B">
          <w:rPr>
            <w:webHidden/>
          </w:rPr>
          <w:fldChar w:fldCharType="separate"/>
        </w:r>
        <w:r w:rsidR="00FE713B">
          <w:rPr>
            <w:webHidden/>
          </w:rPr>
          <w:t>27</w:t>
        </w:r>
        <w:r w:rsidR="00FE713B">
          <w:rPr>
            <w:webHidden/>
          </w:rPr>
          <w:fldChar w:fldCharType="end"/>
        </w:r>
      </w:hyperlink>
    </w:p>
    <w:p w:rsidR="00FE713B" w:rsidRDefault="00860CD9">
      <w:pPr>
        <w:pStyle w:val="TOC2"/>
        <w:rPr>
          <w:rFonts w:asciiTheme="minorHAnsi" w:eastAsiaTheme="minorEastAsia" w:hAnsiTheme="minorHAnsi" w:cstheme="minorBidi"/>
          <w:b w:val="0"/>
          <w:bCs w:val="0"/>
          <w:caps w:val="0"/>
          <w:smallCaps w:val="0"/>
          <w:sz w:val="22"/>
          <w:szCs w:val="22"/>
        </w:rPr>
      </w:pPr>
      <w:hyperlink w:anchor="_Toc11746199" w:history="1">
        <w:r w:rsidR="00FE713B" w:rsidRPr="00572C56">
          <w:rPr>
            <w:rStyle w:val="Hyperlink"/>
          </w:rPr>
          <w:t>Athletic Program Purchasing</w:t>
        </w:r>
        <w:r w:rsidR="00FE713B">
          <w:rPr>
            <w:webHidden/>
          </w:rPr>
          <w:tab/>
        </w:r>
        <w:r w:rsidR="00FE713B">
          <w:rPr>
            <w:webHidden/>
          </w:rPr>
          <w:fldChar w:fldCharType="begin"/>
        </w:r>
        <w:r w:rsidR="00FE713B">
          <w:rPr>
            <w:webHidden/>
          </w:rPr>
          <w:instrText xml:space="preserve"> PAGEREF _Toc11746199 \h </w:instrText>
        </w:r>
        <w:r w:rsidR="00FE713B">
          <w:rPr>
            <w:webHidden/>
          </w:rPr>
        </w:r>
        <w:r w:rsidR="00FE713B">
          <w:rPr>
            <w:webHidden/>
          </w:rPr>
          <w:fldChar w:fldCharType="separate"/>
        </w:r>
        <w:r w:rsidR="00FE713B">
          <w:rPr>
            <w:webHidden/>
          </w:rPr>
          <w:t>27</w:t>
        </w:r>
        <w:r w:rsidR="00FE713B">
          <w:rPr>
            <w:webHidden/>
          </w:rPr>
          <w:fldChar w:fldCharType="end"/>
        </w:r>
      </w:hyperlink>
    </w:p>
    <w:p w:rsidR="00FE713B" w:rsidRDefault="00860CD9">
      <w:pPr>
        <w:pStyle w:val="TOC2"/>
        <w:rPr>
          <w:rFonts w:asciiTheme="minorHAnsi" w:eastAsiaTheme="minorEastAsia" w:hAnsiTheme="minorHAnsi" w:cstheme="minorBidi"/>
          <w:b w:val="0"/>
          <w:bCs w:val="0"/>
          <w:caps w:val="0"/>
          <w:smallCaps w:val="0"/>
          <w:sz w:val="22"/>
          <w:szCs w:val="22"/>
        </w:rPr>
      </w:pPr>
      <w:hyperlink w:anchor="_Toc11746200" w:history="1">
        <w:r w:rsidR="00FE713B" w:rsidRPr="00572C56">
          <w:rPr>
            <w:rStyle w:val="Hyperlink"/>
          </w:rPr>
          <w:t>Expense Reimbursement</w:t>
        </w:r>
        <w:r w:rsidR="00FE713B">
          <w:rPr>
            <w:webHidden/>
          </w:rPr>
          <w:tab/>
        </w:r>
        <w:r w:rsidR="00FE713B">
          <w:rPr>
            <w:webHidden/>
          </w:rPr>
          <w:fldChar w:fldCharType="begin"/>
        </w:r>
        <w:r w:rsidR="00FE713B">
          <w:rPr>
            <w:webHidden/>
          </w:rPr>
          <w:instrText xml:space="preserve"> PAGEREF _Toc11746200 \h </w:instrText>
        </w:r>
        <w:r w:rsidR="00FE713B">
          <w:rPr>
            <w:webHidden/>
          </w:rPr>
        </w:r>
        <w:r w:rsidR="00FE713B">
          <w:rPr>
            <w:webHidden/>
          </w:rPr>
          <w:fldChar w:fldCharType="separate"/>
        </w:r>
        <w:r w:rsidR="00FE713B">
          <w:rPr>
            <w:webHidden/>
          </w:rPr>
          <w:t>27</w:t>
        </w:r>
        <w:r w:rsidR="00FE713B">
          <w:rPr>
            <w:webHidden/>
          </w:rPr>
          <w:fldChar w:fldCharType="end"/>
        </w:r>
      </w:hyperlink>
    </w:p>
    <w:p w:rsidR="00FE713B" w:rsidRDefault="00860CD9">
      <w:pPr>
        <w:pStyle w:val="TOC1"/>
        <w:rPr>
          <w:rFonts w:asciiTheme="minorHAnsi" w:eastAsiaTheme="minorEastAsia" w:hAnsiTheme="minorHAnsi" w:cstheme="minorBidi"/>
          <w:sz w:val="22"/>
          <w:szCs w:val="22"/>
        </w:rPr>
      </w:pPr>
      <w:hyperlink w:anchor="_Toc11746201" w:history="1">
        <w:r w:rsidR="00FE713B" w:rsidRPr="00572C56">
          <w:rPr>
            <w:rStyle w:val="Hyperlink"/>
          </w:rPr>
          <w:t>Student Oversight</w:t>
        </w:r>
        <w:r w:rsidR="00FE713B">
          <w:rPr>
            <w:webHidden/>
          </w:rPr>
          <w:tab/>
        </w:r>
        <w:r w:rsidR="00FE713B">
          <w:rPr>
            <w:webHidden/>
          </w:rPr>
          <w:fldChar w:fldCharType="begin"/>
        </w:r>
        <w:r w:rsidR="00FE713B">
          <w:rPr>
            <w:webHidden/>
          </w:rPr>
          <w:instrText xml:space="preserve"> PAGEREF _Toc11746201 \h </w:instrText>
        </w:r>
        <w:r w:rsidR="00FE713B">
          <w:rPr>
            <w:webHidden/>
          </w:rPr>
        </w:r>
        <w:r w:rsidR="00FE713B">
          <w:rPr>
            <w:webHidden/>
          </w:rPr>
          <w:fldChar w:fldCharType="separate"/>
        </w:r>
        <w:r w:rsidR="00FE713B">
          <w:rPr>
            <w:webHidden/>
          </w:rPr>
          <w:t>28</w:t>
        </w:r>
        <w:r w:rsidR="00FE713B">
          <w:rPr>
            <w:webHidden/>
          </w:rPr>
          <w:fldChar w:fldCharType="end"/>
        </w:r>
      </w:hyperlink>
    </w:p>
    <w:p w:rsidR="00FE713B" w:rsidRDefault="00860CD9">
      <w:pPr>
        <w:pStyle w:val="TOC2"/>
        <w:rPr>
          <w:rFonts w:asciiTheme="minorHAnsi" w:eastAsiaTheme="minorEastAsia" w:hAnsiTheme="minorHAnsi" w:cstheme="minorBidi"/>
          <w:b w:val="0"/>
          <w:bCs w:val="0"/>
          <w:caps w:val="0"/>
          <w:smallCaps w:val="0"/>
          <w:sz w:val="22"/>
          <w:szCs w:val="22"/>
        </w:rPr>
      </w:pPr>
      <w:hyperlink w:anchor="_Toc11746202" w:history="1">
        <w:r w:rsidR="00FE713B" w:rsidRPr="00572C56">
          <w:rPr>
            <w:rStyle w:val="Hyperlink"/>
          </w:rPr>
          <w:t>Eligibility</w:t>
        </w:r>
        <w:r w:rsidR="00FE713B">
          <w:rPr>
            <w:webHidden/>
          </w:rPr>
          <w:tab/>
        </w:r>
        <w:r w:rsidR="00FE713B">
          <w:rPr>
            <w:webHidden/>
          </w:rPr>
          <w:fldChar w:fldCharType="begin"/>
        </w:r>
        <w:r w:rsidR="00FE713B">
          <w:rPr>
            <w:webHidden/>
          </w:rPr>
          <w:instrText xml:space="preserve"> PAGEREF _Toc11746202 \h </w:instrText>
        </w:r>
        <w:r w:rsidR="00FE713B">
          <w:rPr>
            <w:webHidden/>
          </w:rPr>
        </w:r>
        <w:r w:rsidR="00FE713B">
          <w:rPr>
            <w:webHidden/>
          </w:rPr>
          <w:fldChar w:fldCharType="separate"/>
        </w:r>
        <w:r w:rsidR="00FE713B">
          <w:rPr>
            <w:webHidden/>
          </w:rPr>
          <w:t>28</w:t>
        </w:r>
        <w:r w:rsidR="00FE713B">
          <w:rPr>
            <w:webHidden/>
          </w:rPr>
          <w:fldChar w:fldCharType="end"/>
        </w:r>
      </w:hyperlink>
    </w:p>
    <w:p w:rsidR="00FE713B" w:rsidRDefault="00860CD9">
      <w:pPr>
        <w:pStyle w:val="TOC2"/>
        <w:rPr>
          <w:rFonts w:asciiTheme="minorHAnsi" w:eastAsiaTheme="minorEastAsia" w:hAnsiTheme="minorHAnsi" w:cstheme="minorBidi"/>
          <w:b w:val="0"/>
          <w:bCs w:val="0"/>
          <w:caps w:val="0"/>
          <w:smallCaps w:val="0"/>
          <w:sz w:val="22"/>
          <w:szCs w:val="22"/>
        </w:rPr>
      </w:pPr>
      <w:hyperlink w:anchor="_Toc11746203" w:history="1">
        <w:r w:rsidR="00FE713B" w:rsidRPr="00572C56">
          <w:rPr>
            <w:rStyle w:val="Hyperlink"/>
          </w:rPr>
          <w:t>Student Transfers</w:t>
        </w:r>
        <w:r w:rsidR="00FE713B">
          <w:rPr>
            <w:webHidden/>
          </w:rPr>
          <w:tab/>
        </w:r>
        <w:r w:rsidR="00FE713B">
          <w:rPr>
            <w:webHidden/>
          </w:rPr>
          <w:fldChar w:fldCharType="begin"/>
        </w:r>
        <w:r w:rsidR="00FE713B">
          <w:rPr>
            <w:webHidden/>
          </w:rPr>
          <w:instrText xml:space="preserve"> PAGEREF _Toc11746203 \h </w:instrText>
        </w:r>
        <w:r w:rsidR="00FE713B">
          <w:rPr>
            <w:webHidden/>
          </w:rPr>
        </w:r>
        <w:r w:rsidR="00FE713B">
          <w:rPr>
            <w:webHidden/>
          </w:rPr>
          <w:fldChar w:fldCharType="separate"/>
        </w:r>
        <w:r w:rsidR="00FE713B">
          <w:rPr>
            <w:webHidden/>
          </w:rPr>
          <w:t>29</w:t>
        </w:r>
        <w:r w:rsidR="00FE713B">
          <w:rPr>
            <w:webHidden/>
          </w:rPr>
          <w:fldChar w:fldCharType="end"/>
        </w:r>
      </w:hyperlink>
    </w:p>
    <w:p w:rsidR="00FE713B" w:rsidRDefault="00860CD9">
      <w:pPr>
        <w:pStyle w:val="TOC2"/>
        <w:rPr>
          <w:rFonts w:asciiTheme="minorHAnsi" w:eastAsiaTheme="minorEastAsia" w:hAnsiTheme="minorHAnsi" w:cstheme="minorBidi"/>
          <w:b w:val="0"/>
          <w:bCs w:val="0"/>
          <w:caps w:val="0"/>
          <w:smallCaps w:val="0"/>
          <w:sz w:val="22"/>
          <w:szCs w:val="22"/>
        </w:rPr>
      </w:pPr>
      <w:hyperlink w:anchor="_Toc11746204" w:history="1">
        <w:r w:rsidR="00FE713B" w:rsidRPr="00572C56">
          <w:rPr>
            <w:rStyle w:val="Hyperlink"/>
          </w:rPr>
          <w:t>Recruitment Violations</w:t>
        </w:r>
        <w:r w:rsidR="00FE713B">
          <w:rPr>
            <w:webHidden/>
          </w:rPr>
          <w:tab/>
        </w:r>
        <w:r w:rsidR="00FE713B">
          <w:rPr>
            <w:webHidden/>
          </w:rPr>
          <w:fldChar w:fldCharType="begin"/>
        </w:r>
        <w:r w:rsidR="00FE713B">
          <w:rPr>
            <w:webHidden/>
          </w:rPr>
          <w:instrText xml:space="preserve"> PAGEREF _Toc11746204 \h </w:instrText>
        </w:r>
        <w:r w:rsidR="00FE713B">
          <w:rPr>
            <w:webHidden/>
          </w:rPr>
        </w:r>
        <w:r w:rsidR="00FE713B">
          <w:rPr>
            <w:webHidden/>
          </w:rPr>
          <w:fldChar w:fldCharType="separate"/>
        </w:r>
        <w:r w:rsidR="00FE713B">
          <w:rPr>
            <w:webHidden/>
          </w:rPr>
          <w:t>30</w:t>
        </w:r>
        <w:r w:rsidR="00FE713B">
          <w:rPr>
            <w:webHidden/>
          </w:rPr>
          <w:fldChar w:fldCharType="end"/>
        </w:r>
      </w:hyperlink>
    </w:p>
    <w:p w:rsidR="00FE713B" w:rsidRDefault="00860CD9">
      <w:pPr>
        <w:pStyle w:val="TOC2"/>
        <w:rPr>
          <w:rFonts w:asciiTheme="minorHAnsi" w:eastAsiaTheme="minorEastAsia" w:hAnsiTheme="minorHAnsi" w:cstheme="minorBidi"/>
          <w:b w:val="0"/>
          <w:bCs w:val="0"/>
          <w:caps w:val="0"/>
          <w:smallCaps w:val="0"/>
          <w:sz w:val="22"/>
          <w:szCs w:val="22"/>
        </w:rPr>
      </w:pPr>
      <w:hyperlink w:anchor="_Toc11746205" w:history="1">
        <w:r w:rsidR="00FE713B" w:rsidRPr="00572C56">
          <w:rPr>
            <w:rStyle w:val="Hyperlink"/>
          </w:rPr>
          <w:t>Supervision Responsibilities</w:t>
        </w:r>
        <w:r w:rsidR="00FE713B">
          <w:rPr>
            <w:webHidden/>
          </w:rPr>
          <w:tab/>
        </w:r>
        <w:r w:rsidR="00FE713B">
          <w:rPr>
            <w:webHidden/>
          </w:rPr>
          <w:fldChar w:fldCharType="begin"/>
        </w:r>
        <w:r w:rsidR="00FE713B">
          <w:rPr>
            <w:webHidden/>
          </w:rPr>
          <w:instrText xml:space="preserve"> PAGEREF _Toc11746205 \h </w:instrText>
        </w:r>
        <w:r w:rsidR="00FE713B">
          <w:rPr>
            <w:webHidden/>
          </w:rPr>
        </w:r>
        <w:r w:rsidR="00FE713B">
          <w:rPr>
            <w:webHidden/>
          </w:rPr>
          <w:fldChar w:fldCharType="separate"/>
        </w:r>
        <w:r w:rsidR="00FE713B">
          <w:rPr>
            <w:webHidden/>
          </w:rPr>
          <w:t>30</w:t>
        </w:r>
        <w:r w:rsidR="00FE713B">
          <w:rPr>
            <w:webHidden/>
          </w:rPr>
          <w:fldChar w:fldCharType="end"/>
        </w:r>
      </w:hyperlink>
    </w:p>
    <w:p w:rsidR="00FE713B" w:rsidRDefault="00860CD9">
      <w:pPr>
        <w:pStyle w:val="TOC2"/>
        <w:rPr>
          <w:rFonts w:asciiTheme="minorHAnsi" w:eastAsiaTheme="minorEastAsia" w:hAnsiTheme="minorHAnsi" w:cstheme="minorBidi"/>
          <w:b w:val="0"/>
          <w:bCs w:val="0"/>
          <w:caps w:val="0"/>
          <w:smallCaps w:val="0"/>
          <w:sz w:val="22"/>
          <w:szCs w:val="22"/>
        </w:rPr>
      </w:pPr>
      <w:hyperlink w:anchor="_Toc11746206" w:history="1">
        <w:r w:rsidR="00FE713B" w:rsidRPr="00572C56">
          <w:rPr>
            <w:rStyle w:val="Hyperlink"/>
          </w:rPr>
          <w:t>Bullying</w:t>
        </w:r>
        <w:r w:rsidR="00FE713B">
          <w:rPr>
            <w:webHidden/>
          </w:rPr>
          <w:tab/>
        </w:r>
        <w:r w:rsidR="00FE713B">
          <w:rPr>
            <w:webHidden/>
          </w:rPr>
          <w:fldChar w:fldCharType="begin"/>
        </w:r>
        <w:r w:rsidR="00FE713B">
          <w:rPr>
            <w:webHidden/>
          </w:rPr>
          <w:instrText xml:space="preserve"> PAGEREF _Toc11746206 \h </w:instrText>
        </w:r>
        <w:r w:rsidR="00FE713B">
          <w:rPr>
            <w:webHidden/>
          </w:rPr>
        </w:r>
        <w:r w:rsidR="00FE713B">
          <w:rPr>
            <w:webHidden/>
          </w:rPr>
          <w:fldChar w:fldCharType="separate"/>
        </w:r>
        <w:r w:rsidR="00FE713B">
          <w:rPr>
            <w:webHidden/>
          </w:rPr>
          <w:t>31</w:t>
        </w:r>
        <w:r w:rsidR="00FE713B">
          <w:rPr>
            <w:webHidden/>
          </w:rPr>
          <w:fldChar w:fldCharType="end"/>
        </w:r>
      </w:hyperlink>
    </w:p>
    <w:p w:rsidR="00FE713B" w:rsidRDefault="00860CD9">
      <w:pPr>
        <w:pStyle w:val="TOC2"/>
        <w:rPr>
          <w:rFonts w:asciiTheme="minorHAnsi" w:eastAsiaTheme="minorEastAsia" w:hAnsiTheme="minorHAnsi" w:cstheme="minorBidi"/>
          <w:b w:val="0"/>
          <w:bCs w:val="0"/>
          <w:caps w:val="0"/>
          <w:smallCaps w:val="0"/>
          <w:sz w:val="22"/>
          <w:szCs w:val="22"/>
        </w:rPr>
      </w:pPr>
      <w:hyperlink w:anchor="_Toc11746207" w:history="1">
        <w:r w:rsidR="00FE713B" w:rsidRPr="00572C56">
          <w:rPr>
            <w:rStyle w:val="Hyperlink"/>
          </w:rPr>
          <w:t>Insurance</w:t>
        </w:r>
        <w:r w:rsidR="00FE713B">
          <w:rPr>
            <w:webHidden/>
          </w:rPr>
          <w:tab/>
        </w:r>
        <w:r w:rsidR="00FE713B">
          <w:rPr>
            <w:webHidden/>
          </w:rPr>
          <w:fldChar w:fldCharType="begin"/>
        </w:r>
        <w:r w:rsidR="00FE713B">
          <w:rPr>
            <w:webHidden/>
          </w:rPr>
          <w:instrText xml:space="preserve"> PAGEREF _Toc11746207 \h </w:instrText>
        </w:r>
        <w:r w:rsidR="00FE713B">
          <w:rPr>
            <w:webHidden/>
          </w:rPr>
        </w:r>
        <w:r w:rsidR="00FE713B">
          <w:rPr>
            <w:webHidden/>
          </w:rPr>
          <w:fldChar w:fldCharType="separate"/>
        </w:r>
        <w:r w:rsidR="00FE713B">
          <w:rPr>
            <w:webHidden/>
          </w:rPr>
          <w:t>31</w:t>
        </w:r>
        <w:r w:rsidR="00FE713B">
          <w:rPr>
            <w:webHidden/>
          </w:rPr>
          <w:fldChar w:fldCharType="end"/>
        </w:r>
      </w:hyperlink>
    </w:p>
    <w:p w:rsidR="00FE713B" w:rsidRDefault="00860CD9">
      <w:pPr>
        <w:pStyle w:val="TOC2"/>
        <w:rPr>
          <w:rFonts w:asciiTheme="minorHAnsi" w:eastAsiaTheme="minorEastAsia" w:hAnsiTheme="minorHAnsi" w:cstheme="minorBidi"/>
          <w:b w:val="0"/>
          <w:bCs w:val="0"/>
          <w:caps w:val="0"/>
          <w:smallCaps w:val="0"/>
          <w:sz w:val="22"/>
          <w:szCs w:val="22"/>
        </w:rPr>
      </w:pPr>
      <w:hyperlink w:anchor="_Toc11746208" w:history="1">
        <w:r w:rsidR="00FE713B" w:rsidRPr="00572C56">
          <w:rPr>
            <w:rStyle w:val="Hyperlink"/>
          </w:rPr>
          <w:t>Safety and First Aid</w:t>
        </w:r>
        <w:r w:rsidR="00FE713B">
          <w:rPr>
            <w:webHidden/>
          </w:rPr>
          <w:tab/>
        </w:r>
        <w:r w:rsidR="00FE713B">
          <w:rPr>
            <w:webHidden/>
          </w:rPr>
          <w:fldChar w:fldCharType="begin"/>
        </w:r>
        <w:r w:rsidR="00FE713B">
          <w:rPr>
            <w:webHidden/>
          </w:rPr>
          <w:instrText xml:space="preserve"> PAGEREF _Toc11746208 \h </w:instrText>
        </w:r>
        <w:r w:rsidR="00FE713B">
          <w:rPr>
            <w:webHidden/>
          </w:rPr>
        </w:r>
        <w:r w:rsidR="00FE713B">
          <w:rPr>
            <w:webHidden/>
          </w:rPr>
          <w:fldChar w:fldCharType="separate"/>
        </w:r>
        <w:r w:rsidR="00FE713B">
          <w:rPr>
            <w:webHidden/>
          </w:rPr>
          <w:t>31</w:t>
        </w:r>
        <w:r w:rsidR="00FE713B">
          <w:rPr>
            <w:webHidden/>
          </w:rPr>
          <w:fldChar w:fldCharType="end"/>
        </w:r>
      </w:hyperlink>
    </w:p>
    <w:p w:rsidR="00FE713B" w:rsidRDefault="00860CD9">
      <w:pPr>
        <w:pStyle w:val="TOC2"/>
        <w:rPr>
          <w:rFonts w:asciiTheme="minorHAnsi" w:eastAsiaTheme="minorEastAsia" w:hAnsiTheme="minorHAnsi" w:cstheme="minorBidi"/>
          <w:b w:val="0"/>
          <w:bCs w:val="0"/>
          <w:caps w:val="0"/>
          <w:smallCaps w:val="0"/>
          <w:sz w:val="22"/>
          <w:szCs w:val="22"/>
        </w:rPr>
      </w:pPr>
      <w:hyperlink w:anchor="_Toc11746209" w:history="1">
        <w:r w:rsidR="00FE713B" w:rsidRPr="00572C56">
          <w:rPr>
            <w:rStyle w:val="Hyperlink"/>
          </w:rPr>
          <w:t>Care of District Property</w:t>
        </w:r>
        <w:r w:rsidR="00FE713B">
          <w:rPr>
            <w:webHidden/>
          </w:rPr>
          <w:tab/>
        </w:r>
        <w:r w:rsidR="00FE713B">
          <w:rPr>
            <w:webHidden/>
          </w:rPr>
          <w:fldChar w:fldCharType="begin"/>
        </w:r>
        <w:r w:rsidR="00FE713B">
          <w:rPr>
            <w:webHidden/>
          </w:rPr>
          <w:instrText xml:space="preserve"> PAGEREF _Toc11746209 \h </w:instrText>
        </w:r>
        <w:r w:rsidR="00FE713B">
          <w:rPr>
            <w:webHidden/>
          </w:rPr>
        </w:r>
        <w:r w:rsidR="00FE713B">
          <w:rPr>
            <w:webHidden/>
          </w:rPr>
          <w:fldChar w:fldCharType="separate"/>
        </w:r>
        <w:r w:rsidR="00FE713B">
          <w:rPr>
            <w:webHidden/>
          </w:rPr>
          <w:t>32</w:t>
        </w:r>
        <w:r w:rsidR="00FE713B">
          <w:rPr>
            <w:webHidden/>
          </w:rPr>
          <w:fldChar w:fldCharType="end"/>
        </w:r>
      </w:hyperlink>
    </w:p>
    <w:p w:rsidR="00FE713B" w:rsidRDefault="00860CD9">
      <w:pPr>
        <w:pStyle w:val="TOC2"/>
        <w:rPr>
          <w:rFonts w:asciiTheme="minorHAnsi" w:eastAsiaTheme="minorEastAsia" w:hAnsiTheme="minorHAnsi" w:cstheme="minorBidi"/>
          <w:b w:val="0"/>
          <w:bCs w:val="0"/>
          <w:caps w:val="0"/>
          <w:smallCaps w:val="0"/>
          <w:sz w:val="22"/>
          <w:szCs w:val="22"/>
        </w:rPr>
      </w:pPr>
      <w:hyperlink w:anchor="_Toc11746210" w:history="1">
        <w:r w:rsidR="00FE713B" w:rsidRPr="00572C56">
          <w:rPr>
            <w:rStyle w:val="Hyperlink"/>
          </w:rPr>
          <w:t>Retention of Recordings</w:t>
        </w:r>
        <w:r w:rsidR="00FE713B">
          <w:rPr>
            <w:webHidden/>
          </w:rPr>
          <w:tab/>
        </w:r>
        <w:r w:rsidR="00FE713B">
          <w:rPr>
            <w:webHidden/>
          </w:rPr>
          <w:fldChar w:fldCharType="begin"/>
        </w:r>
        <w:r w:rsidR="00FE713B">
          <w:rPr>
            <w:webHidden/>
          </w:rPr>
          <w:instrText xml:space="preserve"> PAGEREF _Toc11746210 \h </w:instrText>
        </w:r>
        <w:r w:rsidR="00FE713B">
          <w:rPr>
            <w:webHidden/>
          </w:rPr>
        </w:r>
        <w:r w:rsidR="00FE713B">
          <w:rPr>
            <w:webHidden/>
          </w:rPr>
          <w:fldChar w:fldCharType="separate"/>
        </w:r>
        <w:r w:rsidR="00FE713B">
          <w:rPr>
            <w:webHidden/>
          </w:rPr>
          <w:t>32</w:t>
        </w:r>
        <w:r w:rsidR="00FE713B">
          <w:rPr>
            <w:webHidden/>
          </w:rPr>
          <w:fldChar w:fldCharType="end"/>
        </w:r>
      </w:hyperlink>
    </w:p>
    <w:p w:rsidR="00FE713B" w:rsidRDefault="00860CD9">
      <w:pPr>
        <w:pStyle w:val="TOC2"/>
        <w:rPr>
          <w:rFonts w:asciiTheme="minorHAnsi" w:eastAsiaTheme="minorEastAsia" w:hAnsiTheme="minorHAnsi" w:cstheme="minorBidi"/>
          <w:b w:val="0"/>
          <w:bCs w:val="0"/>
          <w:caps w:val="0"/>
          <w:smallCaps w:val="0"/>
          <w:sz w:val="22"/>
          <w:szCs w:val="22"/>
        </w:rPr>
      </w:pPr>
      <w:hyperlink w:anchor="_Toc11746211" w:history="1">
        <w:r w:rsidR="00FE713B" w:rsidRPr="00572C56">
          <w:rPr>
            <w:rStyle w:val="Hyperlink"/>
          </w:rPr>
          <w:t>Precautionary Measures</w:t>
        </w:r>
        <w:r w:rsidR="00FE713B">
          <w:rPr>
            <w:webHidden/>
          </w:rPr>
          <w:tab/>
        </w:r>
        <w:r w:rsidR="00FE713B">
          <w:rPr>
            <w:webHidden/>
          </w:rPr>
          <w:fldChar w:fldCharType="begin"/>
        </w:r>
        <w:r w:rsidR="00FE713B">
          <w:rPr>
            <w:webHidden/>
          </w:rPr>
          <w:instrText xml:space="preserve"> PAGEREF _Toc11746211 \h </w:instrText>
        </w:r>
        <w:r w:rsidR="00FE713B">
          <w:rPr>
            <w:webHidden/>
          </w:rPr>
        </w:r>
        <w:r w:rsidR="00FE713B">
          <w:rPr>
            <w:webHidden/>
          </w:rPr>
          <w:fldChar w:fldCharType="separate"/>
        </w:r>
        <w:r w:rsidR="00FE713B">
          <w:rPr>
            <w:webHidden/>
          </w:rPr>
          <w:t>33</w:t>
        </w:r>
        <w:r w:rsidR="00FE713B">
          <w:rPr>
            <w:webHidden/>
          </w:rPr>
          <w:fldChar w:fldCharType="end"/>
        </w:r>
      </w:hyperlink>
    </w:p>
    <w:p w:rsidR="00FE713B" w:rsidRDefault="00860CD9">
      <w:pPr>
        <w:pStyle w:val="TOC2"/>
        <w:rPr>
          <w:rFonts w:asciiTheme="minorHAnsi" w:eastAsiaTheme="minorEastAsia" w:hAnsiTheme="minorHAnsi" w:cstheme="minorBidi"/>
          <w:b w:val="0"/>
          <w:bCs w:val="0"/>
          <w:caps w:val="0"/>
          <w:smallCaps w:val="0"/>
          <w:sz w:val="22"/>
          <w:szCs w:val="22"/>
        </w:rPr>
      </w:pPr>
      <w:hyperlink w:anchor="_Toc11746212" w:history="1">
        <w:r w:rsidR="00FE713B" w:rsidRPr="00572C56">
          <w:rPr>
            <w:rStyle w:val="Hyperlink"/>
          </w:rPr>
          <w:t>Sportsmanship</w:t>
        </w:r>
        <w:r w:rsidR="00FE713B">
          <w:rPr>
            <w:webHidden/>
          </w:rPr>
          <w:tab/>
        </w:r>
        <w:r w:rsidR="00FE713B">
          <w:rPr>
            <w:webHidden/>
          </w:rPr>
          <w:fldChar w:fldCharType="begin"/>
        </w:r>
        <w:r w:rsidR="00FE713B">
          <w:rPr>
            <w:webHidden/>
          </w:rPr>
          <w:instrText xml:space="preserve"> PAGEREF _Toc11746212 \h </w:instrText>
        </w:r>
        <w:r w:rsidR="00FE713B">
          <w:rPr>
            <w:webHidden/>
          </w:rPr>
        </w:r>
        <w:r w:rsidR="00FE713B">
          <w:rPr>
            <w:webHidden/>
          </w:rPr>
          <w:fldChar w:fldCharType="separate"/>
        </w:r>
        <w:r w:rsidR="00FE713B">
          <w:rPr>
            <w:webHidden/>
          </w:rPr>
          <w:t>34</w:t>
        </w:r>
        <w:r w:rsidR="00FE713B">
          <w:rPr>
            <w:webHidden/>
          </w:rPr>
          <w:fldChar w:fldCharType="end"/>
        </w:r>
      </w:hyperlink>
    </w:p>
    <w:p w:rsidR="00FE713B" w:rsidRDefault="00860CD9">
      <w:pPr>
        <w:pStyle w:val="TOC2"/>
        <w:rPr>
          <w:rFonts w:asciiTheme="minorHAnsi" w:eastAsiaTheme="minorEastAsia" w:hAnsiTheme="minorHAnsi" w:cstheme="minorBidi"/>
          <w:b w:val="0"/>
          <w:bCs w:val="0"/>
          <w:caps w:val="0"/>
          <w:smallCaps w:val="0"/>
          <w:sz w:val="22"/>
          <w:szCs w:val="22"/>
        </w:rPr>
      </w:pPr>
      <w:hyperlink w:anchor="_Toc11746213" w:history="1">
        <w:r w:rsidR="00FE713B" w:rsidRPr="00572C56">
          <w:rPr>
            <w:rStyle w:val="Hyperlink"/>
          </w:rPr>
          <w:t>Awards and Recognitions</w:t>
        </w:r>
        <w:r w:rsidR="00FE713B">
          <w:rPr>
            <w:webHidden/>
          </w:rPr>
          <w:tab/>
        </w:r>
        <w:r w:rsidR="00FE713B">
          <w:rPr>
            <w:webHidden/>
          </w:rPr>
          <w:fldChar w:fldCharType="begin"/>
        </w:r>
        <w:r w:rsidR="00FE713B">
          <w:rPr>
            <w:webHidden/>
          </w:rPr>
          <w:instrText xml:space="preserve"> PAGEREF _Toc11746213 \h </w:instrText>
        </w:r>
        <w:r w:rsidR="00FE713B">
          <w:rPr>
            <w:webHidden/>
          </w:rPr>
        </w:r>
        <w:r w:rsidR="00FE713B">
          <w:rPr>
            <w:webHidden/>
          </w:rPr>
          <w:fldChar w:fldCharType="separate"/>
        </w:r>
        <w:r w:rsidR="00FE713B">
          <w:rPr>
            <w:webHidden/>
          </w:rPr>
          <w:t>35</w:t>
        </w:r>
        <w:r w:rsidR="00FE713B">
          <w:rPr>
            <w:webHidden/>
          </w:rPr>
          <w:fldChar w:fldCharType="end"/>
        </w:r>
      </w:hyperlink>
    </w:p>
    <w:p w:rsidR="00FE713B" w:rsidRDefault="00860CD9">
      <w:pPr>
        <w:pStyle w:val="TOC1"/>
        <w:rPr>
          <w:rFonts w:asciiTheme="minorHAnsi" w:eastAsiaTheme="minorEastAsia" w:hAnsiTheme="minorHAnsi" w:cstheme="minorBidi"/>
          <w:sz w:val="22"/>
          <w:szCs w:val="22"/>
        </w:rPr>
      </w:pPr>
      <w:hyperlink w:anchor="_Toc11746214" w:history="1">
        <w:r w:rsidR="00FE713B" w:rsidRPr="00572C56">
          <w:rPr>
            <w:rStyle w:val="Hyperlink"/>
          </w:rPr>
          <w:t>Appendix</w:t>
        </w:r>
        <w:r w:rsidR="00FE713B">
          <w:rPr>
            <w:webHidden/>
          </w:rPr>
          <w:tab/>
        </w:r>
        <w:r w:rsidR="00FE713B">
          <w:rPr>
            <w:webHidden/>
          </w:rPr>
          <w:fldChar w:fldCharType="begin"/>
        </w:r>
        <w:r w:rsidR="00FE713B">
          <w:rPr>
            <w:webHidden/>
          </w:rPr>
          <w:instrText xml:space="preserve"> PAGEREF _Toc11746214 \h </w:instrText>
        </w:r>
        <w:r w:rsidR="00FE713B">
          <w:rPr>
            <w:webHidden/>
          </w:rPr>
        </w:r>
        <w:r w:rsidR="00FE713B">
          <w:rPr>
            <w:webHidden/>
          </w:rPr>
          <w:fldChar w:fldCharType="separate"/>
        </w:r>
        <w:r w:rsidR="00FE713B">
          <w:rPr>
            <w:webHidden/>
          </w:rPr>
          <w:t>36</w:t>
        </w:r>
        <w:r w:rsidR="00FE713B">
          <w:rPr>
            <w:webHidden/>
          </w:rPr>
          <w:fldChar w:fldCharType="end"/>
        </w:r>
      </w:hyperlink>
    </w:p>
    <w:p w:rsidR="00FE713B" w:rsidRDefault="00860CD9">
      <w:pPr>
        <w:pStyle w:val="TOC2"/>
        <w:rPr>
          <w:rFonts w:asciiTheme="minorHAnsi" w:eastAsiaTheme="minorEastAsia" w:hAnsiTheme="minorHAnsi" w:cstheme="minorBidi"/>
          <w:b w:val="0"/>
          <w:bCs w:val="0"/>
          <w:caps w:val="0"/>
          <w:smallCaps w:val="0"/>
          <w:sz w:val="22"/>
          <w:szCs w:val="22"/>
        </w:rPr>
      </w:pPr>
      <w:hyperlink w:anchor="_Toc11746215" w:history="1">
        <w:r w:rsidR="00FE713B" w:rsidRPr="00572C56">
          <w:rPr>
            <w:rStyle w:val="Hyperlink"/>
          </w:rPr>
          <w:t>Code of Ethics for Teachers</w:t>
        </w:r>
        <w:r w:rsidR="00FE713B">
          <w:rPr>
            <w:webHidden/>
          </w:rPr>
          <w:tab/>
        </w:r>
        <w:r w:rsidR="00FE713B">
          <w:rPr>
            <w:webHidden/>
          </w:rPr>
          <w:fldChar w:fldCharType="begin"/>
        </w:r>
        <w:r w:rsidR="00FE713B">
          <w:rPr>
            <w:webHidden/>
          </w:rPr>
          <w:instrText xml:space="preserve"> PAGEREF _Toc11746215 \h </w:instrText>
        </w:r>
        <w:r w:rsidR="00FE713B">
          <w:rPr>
            <w:webHidden/>
          </w:rPr>
        </w:r>
        <w:r w:rsidR="00FE713B">
          <w:rPr>
            <w:webHidden/>
          </w:rPr>
          <w:fldChar w:fldCharType="separate"/>
        </w:r>
        <w:r w:rsidR="00FE713B">
          <w:rPr>
            <w:webHidden/>
          </w:rPr>
          <w:t>36</w:t>
        </w:r>
        <w:r w:rsidR="00FE713B">
          <w:rPr>
            <w:webHidden/>
          </w:rPr>
          <w:fldChar w:fldCharType="end"/>
        </w:r>
      </w:hyperlink>
    </w:p>
    <w:p w:rsidR="00FE713B" w:rsidRDefault="00860CD9">
      <w:pPr>
        <w:pStyle w:val="TOC2"/>
        <w:rPr>
          <w:rFonts w:asciiTheme="minorHAnsi" w:eastAsiaTheme="minorEastAsia" w:hAnsiTheme="minorHAnsi" w:cstheme="minorBidi"/>
          <w:b w:val="0"/>
          <w:bCs w:val="0"/>
          <w:caps w:val="0"/>
          <w:smallCaps w:val="0"/>
          <w:sz w:val="22"/>
          <w:szCs w:val="22"/>
        </w:rPr>
      </w:pPr>
      <w:hyperlink w:anchor="_Toc11746216" w:history="1">
        <w:r w:rsidR="00FE713B" w:rsidRPr="00572C56">
          <w:rPr>
            <w:rStyle w:val="Hyperlink"/>
          </w:rPr>
          <w:t>Code of Ethics for Coaches</w:t>
        </w:r>
        <w:r w:rsidR="00FE713B">
          <w:rPr>
            <w:webHidden/>
          </w:rPr>
          <w:tab/>
        </w:r>
        <w:r w:rsidR="00FE713B">
          <w:rPr>
            <w:webHidden/>
          </w:rPr>
          <w:fldChar w:fldCharType="begin"/>
        </w:r>
        <w:r w:rsidR="00FE713B">
          <w:rPr>
            <w:webHidden/>
          </w:rPr>
          <w:instrText xml:space="preserve"> PAGEREF _Toc11746216 \h </w:instrText>
        </w:r>
        <w:r w:rsidR="00FE713B">
          <w:rPr>
            <w:webHidden/>
          </w:rPr>
        </w:r>
        <w:r w:rsidR="00FE713B">
          <w:rPr>
            <w:webHidden/>
          </w:rPr>
          <w:fldChar w:fldCharType="separate"/>
        </w:r>
        <w:r w:rsidR="00FE713B">
          <w:rPr>
            <w:webHidden/>
          </w:rPr>
          <w:t>38</w:t>
        </w:r>
        <w:r w:rsidR="00FE713B">
          <w:rPr>
            <w:webHidden/>
          </w:rPr>
          <w:fldChar w:fldCharType="end"/>
        </w:r>
      </w:hyperlink>
    </w:p>
    <w:p w:rsidR="00FE713B" w:rsidRDefault="00860CD9">
      <w:pPr>
        <w:pStyle w:val="TOC1"/>
        <w:rPr>
          <w:rFonts w:asciiTheme="minorHAnsi" w:eastAsiaTheme="minorEastAsia" w:hAnsiTheme="minorHAnsi" w:cstheme="minorBidi"/>
          <w:sz w:val="22"/>
          <w:szCs w:val="22"/>
        </w:rPr>
      </w:pPr>
      <w:hyperlink w:anchor="_Toc11746217" w:history="1">
        <w:r w:rsidR="00FE713B" w:rsidRPr="00572C56">
          <w:rPr>
            <w:rStyle w:val="Hyperlink"/>
          </w:rPr>
          <w:t>Acknowledgement Form</w:t>
        </w:r>
        <w:r w:rsidR="00FE713B">
          <w:rPr>
            <w:webHidden/>
          </w:rPr>
          <w:tab/>
        </w:r>
        <w:r w:rsidR="00FE713B">
          <w:rPr>
            <w:webHidden/>
          </w:rPr>
          <w:fldChar w:fldCharType="begin"/>
        </w:r>
        <w:r w:rsidR="00FE713B">
          <w:rPr>
            <w:webHidden/>
          </w:rPr>
          <w:instrText xml:space="preserve"> PAGEREF _Toc11746217 \h </w:instrText>
        </w:r>
        <w:r w:rsidR="00FE713B">
          <w:rPr>
            <w:webHidden/>
          </w:rPr>
        </w:r>
        <w:r w:rsidR="00FE713B">
          <w:rPr>
            <w:webHidden/>
          </w:rPr>
          <w:fldChar w:fldCharType="separate"/>
        </w:r>
        <w:r w:rsidR="00FE713B">
          <w:rPr>
            <w:webHidden/>
          </w:rPr>
          <w:t>39</w:t>
        </w:r>
        <w:r w:rsidR="00FE713B">
          <w:rPr>
            <w:webHidden/>
          </w:rPr>
          <w:fldChar w:fldCharType="end"/>
        </w:r>
      </w:hyperlink>
    </w:p>
    <w:p w:rsidR="00A724F9" w:rsidRPr="00BA2469" w:rsidRDefault="00A724F9">
      <w:pPr>
        <w:pStyle w:val="BodyText"/>
        <w:tabs>
          <w:tab w:val="left" w:pos="8820"/>
        </w:tabs>
        <w:spacing w:after="120"/>
        <w:ind w:left="1620"/>
        <w:sectPr w:rsidR="00A724F9" w:rsidRPr="00BA2469" w:rsidSect="003B7746">
          <w:headerReference w:type="default" r:id="rId8"/>
          <w:footerReference w:type="default" r:id="rId9"/>
          <w:headerReference w:type="first" r:id="rId10"/>
          <w:footerReference w:type="first" r:id="rId11"/>
          <w:type w:val="nextColumn"/>
          <w:pgSz w:w="12240" w:h="15840" w:code="1"/>
          <w:pgMar w:top="1800" w:right="1200" w:bottom="1800" w:left="1200" w:header="960" w:footer="960" w:gutter="0"/>
          <w:pgNumType w:fmt="lowerRoman" w:start="1"/>
          <w:cols w:space="360"/>
        </w:sectPr>
      </w:pPr>
      <w:r w:rsidRPr="00BA2469">
        <w:rPr>
          <w:rFonts w:ascii="Arial" w:hAnsi="Arial" w:cs="Arial"/>
          <w:b/>
          <w:bCs/>
          <w:caps/>
          <w:spacing w:val="0"/>
          <w:sz w:val="20"/>
          <w:szCs w:val="24"/>
        </w:rPr>
        <w:fldChar w:fldCharType="end"/>
      </w:r>
    </w:p>
    <w:p w:rsidR="00A724F9" w:rsidRPr="00BA2469" w:rsidRDefault="00A724F9" w:rsidP="003B7746">
      <w:pPr>
        <w:pStyle w:val="ChapterTitle"/>
        <w:spacing w:before="0" w:after="240"/>
      </w:pPr>
      <w:bookmarkStart w:id="23" w:name="_Toc478789093"/>
      <w:bookmarkStart w:id="24" w:name="_Toc479739448"/>
      <w:bookmarkStart w:id="25" w:name="_Toc479991162"/>
      <w:bookmarkStart w:id="26" w:name="_Toc479992770"/>
      <w:bookmarkStart w:id="27" w:name="_Toc480009413"/>
      <w:bookmarkStart w:id="28" w:name="_Toc480016001"/>
      <w:bookmarkStart w:id="29" w:name="_Toc480016059"/>
      <w:bookmarkStart w:id="30" w:name="_Toc480254685"/>
      <w:bookmarkStart w:id="31" w:name="_Toc480345519"/>
      <w:bookmarkStart w:id="32" w:name="_Toc480606703"/>
      <w:bookmarkStart w:id="33" w:name="_Toc11746143"/>
      <w:r w:rsidRPr="00BA2469">
        <w:lastRenderedPageBreak/>
        <w:t>Introduction</w:t>
      </w:r>
      <w:bookmarkEnd w:id="23"/>
      <w:bookmarkEnd w:id="24"/>
      <w:bookmarkEnd w:id="25"/>
      <w:bookmarkEnd w:id="26"/>
      <w:bookmarkEnd w:id="27"/>
      <w:bookmarkEnd w:id="28"/>
      <w:bookmarkEnd w:id="29"/>
      <w:bookmarkEnd w:id="30"/>
      <w:bookmarkEnd w:id="31"/>
      <w:bookmarkEnd w:id="32"/>
      <w:bookmarkEnd w:id="33"/>
    </w:p>
    <w:p w:rsidR="0076509D" w:rsidRPr="00BA2469" w:rsidRDefault="00136206" w:rsidP="003B7746">
      <w:pPr>
        <w:pStyle w:val="Heading1"/>
        <w:spacing w:before="0" w:after="240"/>
      </w:pPr>
      <w:bookmarkStart w:id="34" w:name="_Toc11746144"/>
      <w:bookmarkStart w:id="35" w:name="_Toc478442577"/>
      <w:bookmarkStart w:id="36" w:name="_Toc478789094"/>
      <w:bookmarkStart w:id="37" w:name="_Toc479739449"/>
      <w:bookmarkStart w:id="38" w:name="_Toc479739513"/>
      <w:bookmarkStart w:id="39" w:name="_Toc479991163"/>
      <w:bookmarkStart w:id="40" w:name="_Toc479992771"/>
      <w:bookmarkStart w:id="41" w:name="_Toc480009414"/>
      <w:bookmarkStart w:id="42" w:name="_Toc480016002"/>
      <w:bookmarkStart w:id="43" w:name="_Toc480016060"/>
      <w:bookmarkStart w:id="44" w:name="_Toc480254686"/>
      <w:bookmarkStart w:id="45" w:name="_Toc480345520"/>
      <w:bookmarkStart w:id="46" w:name="_Toc480606704"/>
      <w:r w:rsidRPr="00BA2469">
        <w:t xml:space="preserve">Handbook </w:t>
      </w:r>
      <w:r w:rsidR="0076509D" w:rsidRPr="00BA2469">
        <w:t>Purpose</w:t>
      </w:r>
      <w:bookmarkEnd w:id="34"/>
    </w:p>
    <w:p w:rsidR="0076509D" w:rsidRPr="00BA2469" w:rsidRDefault="0076509D" w:rsidP="003B7746">
      <w:pPr>
        <w:pStyle w:val="Picture"/>
      </w:pPr>
      <w:r w:rsidRPr="00BA2469">
        <w:t xml:space="preserve">The purpose of the handbook is to acquaint you with general policies and procedures of the </w:t>
      </w:r>
      <w:r w:rsidR="001159E1" w:rsidRPr="00BA2469">
        <w:t>Gallatin County</w:t>
      </w:r>
      <w:r w:rsidR="00EA6700" w:rsidRPr="00BA2469">
        <w:rPr>
          <w:color w:val="FF0000"/>
        </w:rPr>
        <w:t xml:space="preserve"> </w:t>
      </w:r>
      <w:r w:rsidRPr="00BA2469">
        <w:t xml:space="preserve">Schools that govern and affect your </w:t>
      </w:r>
      <w:r w:rsidR="009E79AD" w:rsidRPr="00BA2469">
        <w:t>responsibilities</w:t>
      </w:r>
      <w:r w:rsidRPr="00BA2469">
        <w:t xml:space="preserve"> as a </w:t>
      </w:r>
      <w:r w:rsidR="009E79AD" w:rsidRPr="00BA2469">
        <w:t>coach</w:t>
      </w:r>
      <w:r w:rsidRPr="00BA2469">
        <w:t>.</w:t>
      </w:r>
    </w:p>
    <w:p w:rsidR="001159E1" w:rsidRPr="00BA2469" w:rsidRDefault="0076509D" w:rsidP="001159E1">
      <w:pPr>
        <w:pStyle w:val="Picture"/>
      </w:pPr>
      <w:r w:rsidRPr="00BA2469">
        <w:t xml:space="preserve">Because this handbook is a general source of information, it is not intended to be, and should not be interpreted as, a contract. It is </w:t>
      </w:r>
      <w:r w:rsidRPr="00BA2469">
        <w:rPr>
          <w:b/>
          <w:bCs/>
        </w:rPr>
        <w:t>not</w:t>
      </w:r>
      <w:r w:rsidRPr="00BA2469">
        <w:t xml:space="preserve"> an all-encompassing document and may not cover every possible situation or unusual circumstance. If a conflict exists between information in this handbook and Board policy or administrative procedures, the policies and procedures govern. </w:t>
      </w:r>
    </w:p>
    <w:p w:rsidR="001159E1" w:rsidRPr="00BA2469" w:rsidRDefault="001159E1" w:rsidP="001159E1">
      <w:pPr>
        <w:pStyle w:val="Picture"/>
      </w:pPr>
      <w:r w:rsidRPr="00BA2469">
        <w:t xml:space="preserve">If an employee has any questions about this manual or procedure, s/he should contact his/her immediate supervisor. It is the employee’s responsibility to refer to the actual policies and/or administrative procedures for further information. Complete copies of those documents are available at the Central Office and online at the district’s website at www.gallatin.kyschools.us. Any employee is free to review official policies and procedures and is expected to be familiar with those related to his/her job responsibilities. </w:t>
      </w:r>
      <w:r w:rsidRPr="00BA2469">
        <w:rPr>
          <w:rStyle w:val="ksbanormal"/>
          <w:rFonts w:ascii="Garamond" w:hAnsi="Garamond"/>
        </w:rPr>
        <w:t>Employees and students who fail to comply with Board policies may be subject to disciplinary action.</w:t>
      </w:r>
      <w:r w:rsidRPr="00BA2469">
        <w:t xml:space="preserve"> </w:t>
      </w:r>
      <w:r w:rsidRPr="00BA2469">
        <w:rPr>
          <w:b/>
          <w:bCs/>
        </w:rPr>
        <w:t>01.5</w:t>
      </w:r>
    </w:p>
    <w:p w:rsidR="0076509D" w:rsidRPr="00BA2469" w:rsidRDefault="0076509D" w:rsidP="003B7746">
      <w:pPr>
        <w:pStyle w:val="Picture"/>
        <w:rPr>
          <w:b/>
          <w:bCs/>
        </w:rPr>
      </w:pPr>
      <w:r w:rsidRPr="00BA2469">
        <w:t xml:space="preserve">School council policies, which are also available from the Principal, may also apply in some instances. </w:t>
      </w:r>
      <w:r w:rsidRPr="00BA2469">
        <w:rPr>
          <w:b/>
          <w:bCs/>
        </w:rPr>
        <w:t>02.4241</w:t>
      </w:r>
    </w:p>
    <w:p w:rsidR="0076509D" w:rsidRPr="00BA2469" w:rsidRDefault="0076509D" w:rsidP="003B7746">
      <w:pPr>
        <w:pStyle w:val="BodyText"/>
      </w:pPr>
      <w:r w:rsidRPr="00BA2469">
        <w:rPr>
          <w:rFonts w:cs="Arial"/>
        </w:rPr>
        <w:t xml:space="preserve">In this handbook, </w:t>
      </w:r>
      <w:r w:rsidRPr="00BA2469">
        <w:rPr>
          <w:rFonts w:cs="Arial"/>
          <w:b/>
          <w:bCs/>
        </w:rPr>
        <w:t xml:space="preserve">bolded policy codes </w:t>
      </w:r>
      <w:r w:rsidRPr="00BA2469">
        <w:rPr>
          <w:rFonts w:cs="Arial"/>
        </w:rPr>
        <w:t>indicate related Board of Education policies. If an employee has questions, s/he should contact his/her immediate supervisor or any Central Office administrator.</w:t>
      </w:r>
    </w:p>
    <w:p w:rsidR="004A335C" w:rsidRPr="00BA2469" w:rsidRDefault="004A335C" w:rsidP="003B7746">
      <w:pPr>
        <w:pStyle w:val="BodyText"/>
        <w:spacing w:after="0"/>
        <w:rPr>
          <w:rFonts w:cs="Arial"/>
        </w:rPr>
      </w:pPr>
      <w:r w:rsidRPr="00BA2469">
        <w:rPr>
          <w:rFonts w:cs="Arial"/>
        </w:rPr>
        <w:t>This handbook is intended to be a tool to help implement local policies and procedures and guidelines established by the Kentucky High School Athletic Association (KHSAA) and other sport-specific governing bodies in the administration of student-athletics. For more detailed information about the KHSAA and the bylaws referenced in this handbook, please visit the following website:</w:t>
      </w:r>
    </w:p>
    <w:p w:rsidR="004A335C" w:rsidRPr="00BA2469" w:rsidRDefault="004A335C" w:rsidP="003B7746">
      <w:pPr>
        <w:pStyle w:val="BodyText"/>
        <w:jc w:val="center"/>
        <w:rPr>
          <w:rFonts w:cs="Arial"/>
        </w:rPr>
      </w:pPr>
      <w:r w:rsidRPr="00BA2469">
        <w:rPr>
          <w:rFonts w:cs="Arial"/>
        </w:rPr>
        <w:t>www.khsaa.org.</w:t>
      </w:r>
    </w:p>
    <w:p w:rsidR="00A724F9" w:rsidRPr="00BA2469" w:rsidRDefault="00136206" w:rsidP="003B7746">
      <w:pPr>
        <w:pStyle w:val="Heading1"/>
        <w:spacing w:before="0" w:after="240"/>
      </w:pPr>
      <w:bookmarkStart w:id="47" w:name="_Toc11746145"/>
      <w:r w:rsidRPr="00BA2469">
        <w:t xml:space="preserve">District </w:t>
      </w:r>
      <w:smartTag w:uri="urn:schemas-microsoft-com:office:smarttags" w:element="place">
        <w:smartTag w:uri="urn:schemas-microsoft-com:office:smarttags" w:element="City">
          <w:r w:rsidR="00C25974" w:rsidRPr="00BA2469">
            <w:t>Mission</w:t>
          </w:r>
        </w:smartTag>
      </w:smartTag>
      <w:bookmarkEnd w:id="35"/>
      <w:bookmarkEnd w:id="36"/>
      <w:bookmarkEnd w:id="37"/>
      <w:bookmarkEnd w:id="38"/>
      <w:bookmarkEnd w:id="39"/>
      <w:bookmarkEnd w:id="40"/>
      <w:bookmarkEnd w:id="41"/>
      <w:bookmarkEnd w:id="42"/>
      <w:bookmarkEnd w:id="43"/>
      <w:bookmarkEnd w:id="44"/>
      <w:bookmarkEnd w:id="45"/>
      <w:bookmarkEnd w:id="46"/>
      <w:bookmarkEnd w:id="47"/>
    </w:p>
    <w:p w:rsidR="001159E1" w:rsidRPr="00BA2469" w:rsidRDefault="001159E1" w:rsidP="001159E1">
      <w:pPr>
        <w:pStyle w:val="BodyText"/>
        <w:rPr>
          <w:rStyle w:val="ksbabold"/>
          <w:rFonts w:ascii="Garamond" w:hAnsi="Garamond"/>
          <w:b w:val="0"/>
          <w:szCs w:val="24"/>
        </w:rPr>
      </w:pPr>
      <w:r w:rsidRPr="00BA2469">
        <w:rPr>
          <w:rStyle w:val="ksbabold"/>
          <w:rFonts w:ascii="Garamond" w:hAnsi="Garamond"/>
          <w:b w:val="0"/>
          <w:szCs w:val="24"/>
        </w:rPr>
        <w:t>The mission of the Gallatin County Schools is Maximizing Student Learning and Achievement. We believe that:</w:t>
      </w:r>
    </w:p>
    <w:p w:rsidR="001159E1" w:rsidRPr="00BA2469" w:rsidRDefault="001159E1" w:rsidP="001159E1">
      <w:pPr>
        <w:pStyle w:val="BodyText"/>
        <w:numPr>
          <w:ilvl w:val="0"/>
          <w:numId w:val="31"/>
        </w:numPr>
        <w:tabs>
          <w:tab w:val="clear" w:pos="2347"/>
          <w:tab w:val="num" w:pos="720"/>
        </w:tabs>
        <w:spacing w:after="120"/>
        <w:ind w:left="720"/>
        <w:rPr>
          <w:rStyle w:val="ksbabold"/>
          <w:rFonts w:ascii="Garamond" w:hAnsi="Garamond"/>
          <w:b w:val="0"/>
          <w:szCs w:val="24"/>
        </w:rPr>
      </w:pPr>
      <w:r w:rsidRPr="00BA2469">
        <w:rPr>
          <w:rStyle w:val="ksbabold"/>
          <w:rFonts w:ascii="Garamond" w:hAnsi="Garamond"/>
          <w:b w:val="0"/>
          <w:szCs w:val="24"/>
        </w:rPr>
        <w:t xml:space="preserve">All </w:t>
      </w:r>
      <w:smartTag w:uri="urn:schemas-microsoft-com:office:smarttags" w:element="place">
        <w:smartTag w:uri="urn:schemas-microsoft-com:office:smarttags" w:element="PlaceName">
          <w:r w:rsidRPr="00BA2469">
            <w:rPr>
              <w:rStyle w:val="ksbabold"/>
              <w:rFonts w:ascii="Garamond" w:hAnsi="Garamond"/>
              <w:b w:val="0"/>
              <w:szCs w:val="24"/>
            </w:rPr>
            <w:t>Gallatin</w:t>
          </w:r>
        </w:smartTag>
        <w:r w:rsidRPr="00BA2469">
          <w:rPr>
            <w:rStyle w:val="ksbabold"/>
            <w:rFonts w:ascii="Garamond" w:hAnsi="Garamond"/>
            <w:b w:val="0"/>
            <w:szCs w:val="24"/>
          </w:rPr>
          <w:t xml:space="preserve"> </w:t>
        </w:r>
        <w:smartTag w:uri="urn:schemas-microsoft-com:office:smarttags" w:element="PlaceType">
          <w:r w:rsidRPr="00BA2469">
            <w:rPr>
              <w:rStyle w:val="ksbabold"/>
              <w:rFonts w:ascii="Garamond" w:hAnsi="Garamond"/>
              <w:b w:val="0"/>
              <w:szCs w:val="24"/>
            </w:rPr>
            <w:t>County</w:t>
          </w:r>
        </w:smartTag>
      </w:smartTag>
      <w:r w:rsidRPr="00BA2469">
        <w:rPr>
          <w:rStyle w:val="ksbabold"/>
          <w:rFonts w:ascii="Garamond" w:hAnsi="Garamond"/>
          <w:b w:val="0"/>
          <w:szCs w:val="24"/>
        </w:rPr>
        <w:t xml:space="preserve"> students w</w:t>
      </w:r>
      <w:r w:rsidR="001B565D" w:rsidRPr="00BA2469">
        <w:rPr>
          <w:rStyle w:val="ksbabold"/>
          <w:rFonts w:ascii="Garamond" w:hAnsi="Garamond"/>
          <w:b w:val="0"/>
          <w:szCs w:val="24"/>
        </w:rPr>
        <w:t>ill be proficient, college,</w:t>
      </w:r>
      <w:r w:rsidR="00A1642E" w:rsidRPr="00BA2469">
        <w:rPr>
          <w:rStyle w:val="ksbabold"/>
          <w:rFonts w:ascii="Garamond" w:hAnsi="Garamond"/>
          <w:b w:val="0"/>
          <w:szCs w:val="24"/>
        </w:rPr>
        <w:t xml:space="preserve"> </w:t>
      </w:r>
      <w:r w:rsidR="001B565D" w:rsidRPr="00BA2469">
        <w:rPr>
          <w:rStyle w:val="ksbabold"/>
          <w:rFonts w:ascii="Garamond" w:hAnsi="Garamond"/>
          <w:b w:val="0"/>
          <w:szCs w:val="24"/>
        </w:rPr>
        <w:t>career and life ready</w:t>
      </w:r>
    </w:p>
    <w:p w:rsidR="001159E1" w:rsidRPr="00BA2469" w:rsidRDefault="001159E1" w:rsidP="001159E1">
      <w:pPr>
        <w:pStyle w:val="BodyText"/>
        <w:numPr>
          <w:ilvl w:val="0"/>
          <w:numId w:val="31"/>
        </w:numPr>
        <w:tabs>
          <w:tab w:val="clear" w:pos="2347"/>
          <w:tab w:val="num" w:pos="720"/>
        </w:tabs>
        <w:spacing w:after="120"/>
        <w:ind w:left="720"/>
        <w:rPr>
          <w:rStyle w:val="ksbabold"/>
          <w:rFonts w:ascii="Garamond" w:hAnsi="Garamond"/>
          <w:b w:val="0"/>
          <w:szCs w:val="24"/>
        </w:rPr>
      </w:pPr>
      <w:r w:rsidRPr="00BA2469">
        <w:rPr>
          <w:rStyle w:val="ksbabold"/>
          <w:rFonts w:ascii="Garamond" w:hAnsi="Garamond"/>
          <w:b w:val="0"/>
          <w:szCs w:val="24"/>
        </w:rPr>
        <w:t xml:space="preserve">Everything we do is student centered </w:t>
      </w:r>
    </w:p>
    <w:p w:rsidR="001159E1" w:rsidRPr="00BA2469" w:rsidRDefault="001159E1" w:rsidP="001159E1">
      <w:pPr>
        <w:pStyle w:val="BodyText"/>
        <w:numPr>
          <w:ilvl w:val="0"/>
          <w:numId w:val="31"/>
        </w:numPr>
        <w:tabs>
          <w:tab w:val="clear" w:pos="2347"/>
          <w:tab w:val="num" w:pos="720"/>
        </w:tabs>
        <w:spacing w:after="120"/>
        <w:ind w:left="720"/>
        <w:rPr>
          <w:rStyle w:val="ksbabold"/>
          <w:rFonts w:ascii="Garamond" w:hAnsi="Garamond"/>
          <w:b w:val="0"/>
          <w:szCs w:val="24"/>
        </w:rPr>
      </w:pPr>
      <w:r w:rsidRPr="00BA2469">
        <w:rPr>
          <w:rStyle w:val="ksbabold"/>
          <w:rFonts w:ascii="Garamond" w:hAnsi="Garamond"/>
          <w:b w:val="0"/>
          <w:szCs w:val="24"/>
        </w:rPr>
        <w:t xml:space="preserve">Teachers influence learning more than any other factor </w:t>
      </w:r>
    </w:p>
    <w:p w:rsidR="001159E1" w:rsidRPr="00BA2469" w:rsidRDefault="001159E1" w:rsidP="001159E1">
      <w:pPr>
        <w:pStyle w:val="BodyText"/>
        <w:numPr>
          <w:ilvl w:val="0"/>
          <w:numId w:val="31"/>
        </w:numPr>
        <w:tabs>
          <w:tab w:val="clear" w:pos="2347"/>
          <w:tab w:val="num" w:pos="720"/>
        </w:tabs>
        <w:spacing w:after="120"/>
        <w:ind w:left="720"/>
        <w:rPr>
          <w:rStyle w:val="ksbabold"/>
          <w:rFonts w:ascii="Garamond" w:hAnsi="Garamond"/>
          <w:b w:val="0"/>
          <w:szCs w:val="24"/>
        </w:rPr>
      </w:pPr>
      <w:r w:rsidRPr="00BA2469">
        <w:rPr>
          <w:rStyle w:val="ksbabold"/>
          <w:rFonts w:ascii="Garamond" w:hAnsi="Garamond"/>
          <w:b w:val="0"/>
          <w:szCs w:val="24"/>
        </w:rPr>
        <w:lastRenderedPageBreak/>
        <w:t xml:space="preserve">Together our schools, parents and community help students reach their highest potential </w:t>
      </w:r>
    </w:p>
    <w:p w:rsidR="001159E1" w:rsidRPr="00BA2469" w:rsidRDefault="001159E1" w:rsidP="001159E1">
      <w:pPr>
        <w:pStyle w:val="BodyText"/>
        <w:numPr>
          <w:ilvl w:val="0"/>
          <w:numId w:val="31"/>
        </w:numPr>
        <w:tabs>
          <w:tab w:val="clear" w:pos="2347"/>
          <w:tab w:val="num" w:pos="720"/>
        </w:tabs>
        <w:spacing w:after="120"/>
        <w:ind w:left="720"/>
        <w:rPr>
          <w:rStyle w:val="ksbabold"/>
          <w:rFonts w:ascii="Garamond" w:hAnsi="Garamond"/>
          <w:b w:val="0"/>
          <w:szCs w:val="24"/>
        </w:rPr>
      </w:pPr>
      <w:r w:rsidRPr="00BA2469">
        <w:rPr>
          <w:rStyle w:val="ksbabold"/>
          <w:rFonts w:ascii="Garamond" w:hAnsi="Garamond"/>
          <w:b w:val="0"/>
          <w:szCs w:val="24"/>
        </w:rPr>
        <w:t>Students learn best when what we want them to know and do are rigorous and relevant and we build positive relationships with them</w:t>
      </w:r>
    </w:p>
    <w:p w:rsidR="00D71825" w:rsidRPr="00BA2469" w:rsidRDefault="00D71825" w:rsidP="00CB5E0D">
      <w:pPr>
        <w:pStyle w:val="Heading1"/>
        <w:spacing w:before="0" w:after="240"/>
      </w:pPr>
      <w:bookmarkStart w:id="48" w:name="_Toc11746146"/>
      <w:r w:rsidRPr="00BA2469">
        <w:t>Athletic Program Philosophy</w:t>
      </w:r>
      <w:bookmarkEnd w:id="48"/>
    </w:p>
    <w:p w:rsidR="0057377A" w:rsidRPr="00BA2469" w:rsidRDefault="0057377A" w:rsidP="00CB5E0D">
      <w:pPr>
        <w:pStyle w:val="BodyText"/>
      </w:pPr>
      <w:bookmarkStart w:id="49" w:name="_Toc478442582"/>
      <w:bookmarkStart w:id="50" w:name="_Toc478789100"/>
      <w:bookmarkStart w:id="51" w:name="_Toc479739451"/>
      <w:bookmarkStart w:id="52" w:name="_Toc479739515"/>
      <w:bookmarkStart w:id="53" w:name="_Toc479991165"/>
      <w:bookmarkStart w:id="54" w:name="_Toc479992773"/>
      <w:bookmarkStart w:id="55" w:name="_Toc480009416"/>
      <w:bookmarkStart w:id="56" w:name="_Toc480016004"/>
      <w:bookmarkStart w:id="57" w:name="_Toc480016062"/>
      <w:bookmarkStart w:id="58" w:name="_Toc480254688"/>
      <w:bookmarkStart w:id="59" w:name="_Toc480345523"/>
      <w:bookmarkStart w:id="60" w:name="_Toc480606707"/>
      <w:r w:rsidRPr="00BA2469">
        <w:t xml:space="preserve">To promote safety, fairness and good sportsmanship at all levels of the District athletic program, coaches shall implement relevant policies and procedures of the </w:t>
      </w:r>
      <w:r w:rsidR="001159E1" w:rsidRPr="00BA2469">
        <w:t>Gallatin County</w:t>
      </w:r>
      <w:r w:rsidR="001159E1" w:rsidRPr="00BA2469">
        <w:rPr>
          <w:color w:val="FF0000"/>
        </w:rPr>
        <w:t xml:space="preserve"> </w:t>
      </w:r>
      <w:r w:rsidRPr="00BA2469">
        <w:t>Board of Education, the SBDM council and the Kentucky High School Athletic Association (KHSAA).</w:t>
      </w:r>
    </w:p>
    <w:p w:rsidR="0057377A" w:rsidRPr="00BA2469" w:rsidRDefault="0057377A" w:rsidP="00CB5E0D">
      <w:pPr>
        <w:pStyle w:val="BodyText"/>
      </w:pPr>
      <w:r w:rsidRPr="00BA2469">
        <w:t xml:space="preserve">It is the intent of the Board of Education that students participate in as many athletic activities for which they are eligible and their parents wish. To this end, coaches shall </w:t>
      </w:r>
      <w:r w:rsidR="002B38A0" w:rsidRPr="00BA2469">
        <w:t>strongly encourage</w:t>
      </w:r>
      <w:r w:rsidRPr="00BA2469">
        <w:t xml:space="preserve"> student</w:t>
      </w:r>
      <w:r w:rsidR="002B38A0" w:rsidRPr="00BA2469">
        <w:t>s</w:t>
      </w:r>
      <w:r w:rsidRPr="00BA2469">
        <w:t xml:space="preserve"> to </w:t>
      </w:r>
      <w:r w:rsidR="002B38A0" w:rsidRPr="00BA2469">
        <w:t>participate in all sanctioned</w:t>
      </w:r>
      <w:r w:rsidRPr="00BA2469">
        <w:t xml:space="preserve"> sport</w:t>
      </w:r>
      <w:r w:rsidR="002B38A0" w:rsidRPr="00BA2469">
        <w:t>s programs offered by the school</w:t>
      </w:r>
      <w:r w:rsidRPr="00BA2469">
        <w:t xml:space="preserve">. </w:t>
      </w:r>
      <w:r w:rsidR="002B38A0" w:rsidRPr="00BA2469">
        <w:t>I</w:t>
      </w:r>
      <w:r w:rsidRPr="00BA2469">
        <w:t>t shall be the responsibility of all coaches to follow these guidelines:</w:t>
      </w:r>
    </w:p>
    <w:p w:rsidR="0057377A" w:rsidRPr="00BA2469" w:rsidRDefault="0057377A" w:rsidP="0057377A">
      <w:pPr>
        <w:pStyle w:val="BodyText"/>
        <w:numPr>
          <w:ilvl w:val="0"/>
          <w:numId w:val="11"/>
        </w:numPr>
        <w:tabs>
          <w:tab w:val="left" w:pos="720"/>
        </w:tabs>
        <w:ind w:left="720"/>
      </w:pPr>
      <w:r w:rsidRPr="00BA2469">
        <w:t>If student-athletes quit when faced with a possible suspension from eligibility or are removed from an activity for disciplinary reasons, they shall be ineligible to compete in another sport for the period of the disciplinary sanction imposed or for the period the sanction would have been imposed had s/he not quit.</w:t>
      </w:r>
    </w:p>
    <w:p w:rsidR="0057377A" w:rsidRPr="00BA2469" w:rsidRDefault="0057377A" w:rsidP="0057377A">
      <w:pPr>
        <w:pStyle w:val="BodyText"/>
        <w:numPr>
          <w:ilvl w:val="0"/>
          <w:numId w:val="11"/>
        </w:numPr>
        <w:tabs>
          <w:tab w:val="clear" w:pos="2160"/>
          <w:tab w:val="left" w:pos="720"/>
        </w:tabs>
        <w:ind w:left="720"/>
      </w:pPr>
      <w:r w:rsidRPr="00BA2469">
        <w:t xml:space="preserve">Student-athletes may participate in more than one (1) sport </w:t>
      </w:r>
      <w:r w:rsidR="00DD2240" w:rsidRPr="00BA2469">
        <w:t xml:space="preserve">or sport activity </w:t>
      </w:r>
      <w:r w:rsidRPr="00BA2469">
        <w:t>during the same season, if both coaches are able to coordinate a student’s schedule.</w:t>
      </w:r>
    </w:p>
    <w:p w:rsidR="0057377A" w:rsidRPr="00BA2469" w:rsidRDefault="0057377A" w:rsidP="00CB5E0D">
      <w:pPr>
        <w:pStyle w:val="Heading1"/>
        <w:spacing w:before="0" w:after="240"/>
      </w:pPr>
      <w:bookmarkStart w:id="61" w:name="_Toc270404915"/>
      <w:bookmarkStart w:id="62" w:name="_Toc11746147"/>
      <w:r w:rsidRPr="00BA2469">
        <w:t>Cutting of Participants</w:t>
      </w:r>
      <w:bookmarkEnd w:id="61"/>
      <w:bookmarkEnd w:id="62"/>
    </w:p>
    <w:p w:rsidR="0057377A" w:rsidRPr="00BA2469" w:rsidRDefault="0057377A" w:rsidP="00CB5E0D">
      <w:pPr>
        <w:pStyle w:val="BodyText"/>
      </w:pPr>
      <w:r w:rsidRPr="00BA2469">
        <w:t>The coaching staff of each individual sport shall establish the process for deciding whether athletes will be “cut” during a tryout period during which the final composition of a team will be determined. If a coaching staff determines that “cuts” are necessary, they shall discuss with all athletes attending the tryouts the criteria to be used to evaluate the athletes during the tryout period. This procedure shall also describe the notification process that will be used to inform all athletes of their status following the tryout period. The coaching s</w:t>
      </w:r>
      <w:r w:rsidR="00080EDF" w:rsidRPr="00BA2469">
        <w:t>taff must make every effort to e</w:t>
      </w:r>
      <w:r w:rsidRPr="00BA2469">
        <w:t>nsure that all athletes attending the tryouts clearly understand the criteria to be used to evaluate them.</w:t>
      </w:r>
    </w:p>
    <w:p w:rsidR="0057377A" w:rsidRPr="00BA2469" w:rsidRDefault="0057377A" w:rsidP="00CB5E0D">
      <w:pPr>
        <w:pStyle w:val="BodyText"/>
      </w:pPr>
      <w:r w:rsidRPr="00BA2469">
        <w:t xml:space="preserve">The notification procedures used by the coaching staff </w:t>
      </w:r>
      <w:r w:rsidR="001F30B4" w:rsidRPr="00BA2469">
        <w:t>should, if feasible,</w:t>
      </w:r>
      <w:r w:rsidRPr="00BA2469">
        <w:t xml:space="preserve"> include individual conferences with each athlete that does not make the final team. These conferences shall include feedback to the athletes on the areas where they might i</w:t>
      </w:r>
      <w:r w:rsidR="00080EDF" w:rsidRPr="00BA2469">
        <w:t>mprove athletically and always e</w:t>
      </w:r>
      <w:r w:rsidRPr="00BA2469">
        <w:t>nsure the dignity and growth of the individual student.</w:t>
      </w:r>
    </w:p>
    <w:p w:rsidR="00FC37E5" w:rsidRPr="00BA2469" w:rsidRDefault="00FC37E5">
      <w:pPr>
        <w:rPr>
          <w:rFonts w:ascii="Arial Black" w:hAnsi="Arial Black"/>
          <w:color w:val="808080"/>
          <w:spacing w:val="-25"/>
          <w:kern w:val="28"/>
          <w:sz w:val="32"/>
        </w:rPr>
      </w:pPr>
      <w:r w:rsidRPr="00BA2469">
        <w:br w:type="page"/>
      </w:r>
    </w:p>
    <w:p w:rsidR="0018310B" w:rsidRPr="00BA2469" w:rsidRDefault="0018310B" w:rsidP="003B7746">
      <w:pPr>
        <w:pStyle w:val="Heading1"/>
        <w:spacing w:before="0" w:after="240"/>
      </w:pPr>
      <w:bookmarkStart w:id="63" w:name="_Toc11746148"/>
      <w:r w:rsidRPr="00BA2469">
        <w:lastRenderedPageBreak/>
        <w:t>Conduct of Program</w:t>
      </w:r>
      <w:bookmarkEnd w:id="63"/>
    </w:p>
    <w:p w:rsidR="0018310B" w:rsidRPr="00BA2469" w:rsidRDefault="00216C4C" w:rsidP="003B7746">
      <w:pPr>
        <w:pStyle w:val="BodyText"/>
        <w:spacing w:after="120"/>
      </w:pPr>
      <w:r w:rsidRPr="00BA2469">
        <w:rPr>
          <w:rStyle w:val="ksbanormal"/>
          <w:rFonts w:ascii="Garamond" w:hAnsi="Garamond"/>
          <w:color w:val="000000"/>
        </w:rPr>
        <w:t xml:space="preserve">All interscholastic and intramural athletic competition shall be in compliance with the constitution, bylaws, and </w:t>
      </w:r>
      <w:r w:rsidR="00DD2240" w:rsidRPr="00BA2469">
        <w:rPr>
          <w:rStyle w:val="ksbanormal"/>
          <w:rFonts w:ascii="Garamond" w:hAnsi="Garamond"/>
          <w:color w:val="000000"/>
        </w:rPr>
        <w:t xml:space="preserve">competition </w:t>
      </w:r>
      <w:r w:rsidRPr="00BA2469">
        <w:rPr>
          <w:rStyle w:val="ksbanormal"/>
          <w:rFonts w:ascii="Garamond" w:hAnsi="Garamond"/>
          <w:color w:val="000000"/>
        </w:rPr>
        <w:t xml:space="preserve">rules of the Kentucky High School Athletic Association (KHSAA) and Title IX requirements. </w:t>
      </w:r>
      <w:r w:rsidR="0018310B" w:rsidRPr="00BA2469">
        <w:rPr>
          <w:rStyle w:val="ksbanormal"/>
          <w:rFonts w:ascii="Garamond" w:hAnsi="Garamond"/>
        </w:rPr>
        <w:t>As a condition to KHSAA membership, each member school and Superintendent shall annually submit a written certification of compliance with 20 USC Section 1681 (Title IX).</w:t>
      </w:r>
    </w:p>
    <w:p w:rsidR="0057377A" w:rsidRPr="00BA2469" w:rsidRDefault="0057377A" w:rsidP="0057377A">
      <w:pPr>
        <w:pStyle w:val="BodyText"/>
        <w:tabs>
          <w:tab w:val="left" w:pos="0"/>
        </w:tabs>
        <w:rPr>
          <w:rStyle w:val="ksbanormal"/>
          <w:rFonts w:ascii="Garamond" w:hAnsi="Garamond"/>
        </w:rPr>
      </w:pPr>
      <w:bookmarkStart w:id="64" w:name="_Toc243711822"/>
      <w:r w:rsidRPr="00BA2469">
        <w:rPr>
          <w:rStyle w:val="ksbanormal"/>
          <w:rFonts w:ascii="Garamond" w:hAnsi="Garamond"/>
        </w:rPr>
        <w:t>Coaches shall abide by:</w:t>
      </w:r>
    </w:p>
    <w:p w:rsidR="0057377A" w:rsidRPr="00BA2469" w:rsidRDefault="0057377A" w:rsidP="0057377A">
      <w:pPr>
        <w:pStyle w:val="BodyText"/>
        <w:numPr>
          <w:ilvl w:val="0"/>
          <w:numId w:val="14"/>
        </w:numPr>
        <w:tabs>
          <w:tab w:val="clear" w:pos="2160"/>
          <w:tab w:val="num" w:pos="720"/>
        </w:tabs>
        <w:spacing w:after="0"/>
        <w:ind w:left="720"/>
        <w:rPr>
          <w:rStyle w:val="ksbanormal"/>
          <w:rFonts w:ascii="Garamond" w:hAnsi="Garamond"/>
        </w:rPr>
      </w:pPr>
      <w:r w:rsidRPr="00BA2469">
        <w:rPr>
          <w:rStyle w:val="ksbanormal"/>
          <w:rFonts w:ascii="Garamond" w:hAnsi="Garamond"/>
        </w:rPr>
        <w:t>Policies adopted by the school council relating to evaluation of the athletic program that address program equity for both male and female athletics.</w:t>
      </w:r>
    </w:p>
    <w:p w:rsidR="00DD2240" w:rsidRPr="00BA2469" w:rsidRDefault="0057377A" w:rsidP="0057377A">
      <w:pPr>
        <w:pStyle w:val="BodyText"/>
        <w:numPr>
          <w:ilvl w:val="0"/>
          <w:numId w:val="14"/>
        </w:numPr>
        <w:tabs>
          <w:tab w:val="clear" w:pos="2160"/>
          <w:tab w:val="num" w:pos="720"/>
        </w:tabs>
        <w:spacing w:after="120"/>
        <w:ind w:left="720"/>
        <w:rPr>
          <w:rStyle w:val="ksbanormal"/>
          <w:rFonts w:ascii="Garamond" w:hAnsi="Garamond"/>
        </w:rPr>
      </w:pPr>
      <w:r w:rsidRPr="00BA2469">
        <w:rPr>
          <w:rStyle w:val="ksbanormal"/>
          <w:rFonts w:ascii="Garamond" w:hAnsi="Garamond"/>
        </w:rPr>
        <w:t xml:space="preserve">Program implementation requirements developed by Superintendent/designee to promote compliance with Title IX requirements. </w:t>
      </w:r>
    </w:p>
    <w:p w:rsidR="0057377A" w:rsidRPr="00BA2469" w:rsidRDefault="00DD2240" w:rsidP="0057377A">
      <w:pPr>
        <w:pStyle w:val="BodyText"/>
        <w:numPr>
          <w:ilvl w:val="0"/>
          <w:numId w:val="14"/>
        </w:numPr>
        <w:tabs>
          <w:tab w:val="clear" w:pos="2160"/>
          <w:tab w:val="num" w:pos="720"/>
        </w:tabs>
        <w:spacing w:after="120"/>
        <w:ind w:left="720"/>
        <w:rPr>
          <w:rStyle w:val="ksbanormal"/>
          <w:rFonts w:ascii="Garamond" w:hAnsi="Garamond"/>
        </w:rPr>
      </w:pPr>
      <w:r w:rsidRPr="00BA2469">
        <w:t>Rules and limitations established by 702 KAR 7:065 and the local Board for students participating in middle school sports and sport activities.</w:t>
      </w:r>
      <w:r w:rsidRPr="00BA2469">
        <w:rPr>
          <w:rStyle w:val="ksbanormal"/>
          <w:rFonts w:ascii="Garamond" w:hAnsi="Garamond"/>
        </w:rPr>
        <w:t xml:space="preserve"> </w:t>
      </w:r>
      <w:r w:rsidR="0057377A" w:rsidRPr="00BA2469">
        <w:rPr>
          <w:rStyle w:val="ksbanormal"/>
          <w:rFonts w:ascii="Garamond" w:hAnsi="Garamond"/>
          <w:b/>
        </w:rPr>
        <w:t>09.31</w:t>
      </w:r>
    </w:p>
    <w:p w:rsidR="0057377A" w:rsidRPr="00BA2469" w:rsidRDefault="0057377A" w:rsidP="003C4D6E">
      <w:pPr>
        <w:pStyle w:val="BodyText"/>
        <w:spacing w:after="180"/>
        <w:ind w:left="-86"/>
        <w:jc w:val="center"/>
        <w:rPr>
          <w:b/>
          <w:i/>
        </w:rPr>
      </w:pPr>
      <w:r w:rsidRPr="00BA2469">
        <w:rPr>
          <w:b/>
          <w:i/>
        </w:rPr>
        <w:t>STUDENTS FIRST, ATHLETES SECOND</w:t>
      </w:r>
    </w:p>
    <w:p w:rsidR="00D14A40" w:rsidRPr="00BA2469" w:rsidRDefault="00D14A40" w:rsidP="003B7746">
      <w:pPr>
        <w:pStyle w:val="Heading1"/>
        <w:spacing w:before="0" w:after="240"/>
      </w:pPr>
      <w:bookmarkStart w:id="65" w:name="_Toc11746149"/>
      <w:r w:rsidRPr="00BA2469">
        <w:t>KHSAA Imposition of Penalties</w:t>
      </w:r>
      <w:bookmarkEnd w:id="64"/>
      <w:bookmarkEnd w:id="65"/>
    </w:p>
    <w:p w:rsidR="00D14A40" w:rsidRPr="00BA2469" w:rsidRDefault="00D14A40" w:rsidP="003B7746">
      <w:pPr>
        <w:pStyle w:val="BodyText"/>
      </w:pPr>
      <w:bookmarkStart w:id="66" w:name="OLE_LINK5"/>
      <w:bookmarkStart w:id="67" w:name="OLE_LINK6"/>
      <w:r w:rsidRPr="00BA2469">
        <w:t xml:space="preserve">If KHSAA rules and regulations </w:t>
      </w:r>
      <w:r w:rsidR="00D555DC" w:rsidRPr="00BA2469">
        <w:t>are</w:t>
      </w:r>
      <w:r w:rsidRPr="00BA2469">
        <w:t xml:space="preserve"> violated, penalties may be imposed on the school</w:t>
      </w:r>
      <w:r w:rsidR="00D555DC" w:rsidRPr="00BA2469">
        <w:t xml:space="preserve"> </w:t>
      </w:r>
      <w:r w:rsidRPr="00BA2469">
        <w:t xml:space="preserve">or individual within the defined parameters of Bylaw </w:t>
      </w:r>
      <w:r w:rsidR="00707FD9" w:rsidRPr="00BA2469">
        <w:t>27</w:t>
      </w:r>
      <w:r w:rsidRPr="00BA2469">
        <w:t>, the KHSAA Due Process Procedure</w:t>
      </w:r>
      <w:r w:rsidR="00287EAE" w:rsidRPr="00BA2469">
        <w:t>s</w:t>
      </w:r>
      <w:r w:rsidRPr="00BA2469">
        <w:t xml:space="preserve">. </w:t>
      </w:r>
      <w:r w:rsidR="00D555DC" w:rsidRPr="00BA2469">
        <w:t>The</w:t>
      </w:r>
      <w:r w:rsidRPr="00BA2469">
        <w:t xml:space="preserve"> Principal shall </w:t>
      </w:r>
      <w:r w:rsidR="00D555DC" w:rsidRPr="00BA2469">
        <w:t>be responsible for oversight of the school’s athletic pr</w:t>
      </w:r>
      <w:r w:rsidRPr="00BA2469">
        <w:t>ogram</w:t>
      </w:r>
      <w:r w:rsidR="00D555DC" w:rsidRPr="00BA2469">
        <w:t xml:space="preserve"> to see that it</w:t>
      </w:r>
      <w:r w:rsidRPr="00BA2469">
        <w:t xml:space="preserve"> remains compliant with KHSAA rules.</w:t>
      </w:r>
    </w:p>
    <w:bookmarkEnd w:id="66"/>
    <w:bookmarkEnd w:id="67"/>
    <w:p w:rsidR="00D14A40" w:rsidRPr="00BA2469" w:rsidRDefault="00D14A40" w:rsidP="003B7746">
      <w:pPr>
        <w:pStyle w:val="BodyText"/>
        <w:pBdr>
          <w:top w:val="single" w:sz="4" w:space="1" w:color="auto"/>
          <w:left w:val="single" w:sz="4" w:space="4" w:color="auto"/>
          <w:bottom w:val="single" w:sz="4" w:space="1" w:color="auto"/>
          <w:right w:val="single" w:sz="4" w:space="4" w:color="auto"/>
        </w:pBdr>
        <w:jc w:val="center"/>
        <w:rPr>
          <w:b/>
          <w:bCs/>
        </w:rPr>
      </w:pPr>
      <w:r w:rsidRPr="00BA2469">
        <w:rPr>
          <w:b/>
          <w:bCs/>
        </w:rPr>
        <w:t xml:space="preserve">Please refer to KHSAA Bylaw </w:t>
      </w:r>
      <w:r w:rsidR="00D37C0B" w:rsidRPr="00BA2469">
        <w:rPr>
          <w:b/>
          <w:bCs/>
        </w:rPr>
        <w:t>27</w:t>
      </w:r>
      <w:r w:rsidR="004641F8" w:rsidRPr="00BA2469">
        <w:rPr>
          <w:b/>
          <w:bCs/>
        </w:rPr>
        <w:t>.</w:t>
      </w:r>
    </w:p>
    <w:p w:rsidR="00D37C0B" w:rsidRPr="00BA2469" w:rsidRDefault="00D37C0B" w:rsidP="00D37C0B">
      <w:pPr>
        <w:pStyle w:val="Heading1"/>
        <w:spacing w:before="0"/>
      </w:pPr>
      <w:bookmarkStart w:id="68" w:name="_Toc385328356"/>
      <w:bookmarkStart w:id="69" w:name="_Toc11746150"/>
      <w:r w:rsidRPr="00BA2469">
        <w:t>Middle School Applicability</w:t>
      </w:r>
      <w:bookmarkEnd w:id="68"/>
      <w:bookmarkEnd w:id="69"/>
    </w:p>
    <w:p w:rsidR="00D37C0B" w:rsidRPr="00BA2469" w:rsidRDefault="00A65D86" w:rsidP="00D37C0B">
      <w:pPr>
        <w:pStyle w:val="BodyText"/>
      </w:pPr>
      <w:r w:rsidRPr="00BA2469">
        <w:t>P</w:t>
      </w:r>
      <w:r w:rsidR="00D37C0B" w:rsidRPr="00BA2469">
        <w:t>er 702 KAR 7:065, the KHSAA has responsibility for the regulation of athletics at the Middle School level. An Advisory Committee will set any statewide regulations, with approval from the Kentucky Board of Education and the Kentucky General Assembly through 702 KAR 7:065. This regulation sets very few statewide rules, but requires the establishment of many rules at the local level. Though there is not "membership" for middle schools in KHSAA at this time, the governance model requires local Boards of Education to ensure enforcement of a variety of restrictions, most of which are related solely to the health and safety of the student-athlete and to maintain the proper perspective for interscholastic athletics within the education model.</w:t>
      </w:r>
    </w:p>
    <w:p w:rsidR="00A724F9" w:rsidRPr="00BA2469" w:rsidRDefault="00707FD9" w:rsidP="003B7746">
      <w:pPr>
        <w:pStyle w:val="Heading1"/>
        <w:spacing w:before="0" w:after="240"/>
      </w:pPr>
      <w:r w:rsidRPr="00BA2469">
        <w:br w:type="page"/>
      </w:r>
      <w:bookmarkStart w:id="70" w:name="_Toc11746151"/>
      <w:r w:rsidR="00A724F9" w:rsidRPr="00BA2469">
        <w:lastRenderedPageBreak/>
        <w:t>Future Changes</w:t>
      </w:r>
      <w:bookmarkEnd w:id="49"/>
      <w:bookmarkEnd w:id="50"/>
      <w:bookmarkEnd w:id="51"/>
      <w:bookmarkEnd w:id="52"/>
      <w:bookmarkEnd w:id="53"/>
      <w:bookmarkEnd w:id="54"/>
      <w:bookmarkEnd w:id="55"/>
      <w:bookmarkEnd w:id="56"/>
      <w:bookmarkEnd w:id="57"/>
      <w:bookmarkEnd w:id="58"/>
      <w:bookmarkEnd w:id="59"/>
      <w:bookmarkEnd w:id="60"/>
      <w:bookmarkEnd w:id="70"/>
    </w:p>
    <w:p w:rsidR="00A724F9" w:rsidRPr="00BA2469" w:rsidRDefault="00A724F9" w:rsidP="003C4D6E">
      <w:pPr>
        <w:pStyle w:val="BodyText"/>
        <w:spacing w:after="180"/>
      </w:pPr>
      <w:r w:rsidRPr="00BA2469">
        <w:t xml:space="preserve">Although every effort will be made to update the handbook on a timely basis, </w:t>
      </w:r>
      <w:r w:rsidR="00C43572" w:rsidRPr="00BA2469">
        <w:t xml:space="preserve">the </w:t>
      </w:r>
      <w:r w:rsidR="001159E1" w:rsidRPr="00BA2469">
        <w:t>Gallatin County</w:t>
      </w:r>
      <w:r w:rsidR="00C43572" w:rsidRPr="00BA2469">
        <w:t xml:space="preserve"> </w:t>
      </w:r>
      <w:r w:rsidRPr="00BA2469">
        <w:t>Sc</w:t>
      </w:r>
      <w:r w:rsidR="00C33399" w:rsidRPr="00BA2469">
        <w:t>hools reserve the right, and have</w:t>
      </w:r>
      <w:r w:rsidRPr="00BA2469">
        <w:t xml:space="preserve"> the sole discretion, to change any policies, procedures, benefits, and terms of employment without notice, consultation, or publication, except as may be required by contractual agreements and law. The District reserves the right, and has the sole discretion, to modify or change any portion of this handbook at any time.</w:t>
      </w:r>
    </w:p>
    <w:p w:rsidR="003B7746" w:rsidRPr="00FE713B" w:rsidRDefault="003B7746" w:rsidP="00FD7578">
      <w:pPr>
        <w:pStyle w:val="Heading1"/>
        <w:spacing w:before="120"/>
        <w:rPr>
          <w:highlight w:val="cyan"/>
        </w:rPr>
      </w:pPr>
      <w:bookmarkStart w:id="71" w:name="_Toc478442579"/>
      <w:bookmarkStart w:id="72" w:name="_Toc478789096"/>
      <w:bookmarkStart w:id="73" w:name="_Toc479739452"/>
      <w:bookmarkStart w:id="74" w:name="_Toc479739516"/>
      <w:bookmarkStart w:id="75" w:name="_Toc479991166"/>
      <w:bookmarkStart w:id="76" w:name="_Toc479992774"/>
      <w:bookmarkStart w:id="77" w:name="_Toc480009417"/>
      <w:bookmarkStart w:id="78" w:name="_Toc480016005"/>
      <w:bookmarkStart w:id="79" w:name="_Toc480016063"/>
      <w:bookmarkStart w:id="80" w:name="_Toc480254690"/>
      <w:bookmarkStart w:id="81" w:name="_Toc480345524"/>
      <w:bookmarkStart w:id="82" w:name="_Toc480606708"/>
      <w:bookmarkStart w:id="83" w:name="_Toc229197202"/>
      <w:bookmarkStart w:id="84" w:name="_Toc11746152"/>
      <w:bookmarkStart w:id="85" w:name="_Toc520355520"/>
      <w:bookmarkStart w:id="86" w:name="_Toc520355903"/>
      <w:bookmarkStart w:id="87" w:name="_Toc520356342"/>
      <w:bookmarkStart w:id="88" w:name="_Toc520532173"/>
      <w:bookmarkStart w:id="89" w:name="_Toc520532259"/>
      <w:bookmarkStart w:id="90" w:name="_Toc520596466"/>
      <w:bookmarkStart w:id="91" w:name="_Toc520597501"/>
      <w:bookmarkStart w:id="92" w:name="_Toc520684595"/>
      <w:bookmarkStart w:id="93" w:name="_Toc520780559"/>
      <w:bookmarkStart w:id="94" w:name="_Toc521124627"/>
      <w:bookmarkStart w:id="95" w:name="_Toc521126271"/>
      <w:bookmarkStart w:id="96" w:name="_Toc521126364"/>
      <w:bookmarkStart w:id="97" w:name="_Toc521126459"/>
      <w:bookmarkStart w:id="98" w:name="_Toc521126552"/>
      <w:bookmarkStart w:id="99" w:name="_Toc521126650"/>
      <w:bookmarkStart w:id="100" w:name="_Toc521126744"/>
      <w:bookmarkStart w:id="101" w:name="_Toc521126837"/>
      <w:bookmarkStart w:id="102" w:name="_Toc521126928"/>
      <w:bookmarkStart w:id="103" w:name="_Toc521127022"/>
      <w:bookmarkStart w:id="104" w:name="_Toc521140145"/>
      <w:bookmarkStart w:id="105" w:name="_Toc521143286"/>
      <w:bookmarkStart w:id="106" w:name="_Toc521144206"/>
      <w:bookmarkStart w:id="107" w:name="_Toc521144297"/>
      <w:bookmarkStart w:id="108" w:name="_Toc521144996"/>
      <w:bookmarkStart w:id="109" w:name="_Toc521145158"/>
      <w:bookmarkStart w:id="110" w:name="_Toc521146369"/>
      <w:bookmarkStart w:id="111" w:name="_Toc521829155"/>
      <w:bookmarkStart w:id="112" w:name="_Toc521829333"/>
      <w:bookmarkStart w:id="113" w:name="_Toc16317587"/>
      <w:bookmarkStart w:id="114" w:name="_Toc41118525"/>
      <w:bookmarkStart w:id="115" w:name="_Toc48364264"/>
      <w:bookmarkStart w:id="116" w:name="_Toc70474604"/>
      <w:bookmarkStart w:id="117" w:name="_Toc70474694"/>
      <w:bookmarkStart w:id="118" w:name="_Toc70476674"/>
      <w:bookmarkStart w:id="119" w:name="_Toc71345211"/>
      <w:bookmarkStart w:id="120" w:name="_Toc78602584"/>
      <w:bookmarkStart w:id="121" w:name="_Toc78604635"/>
      <w:bookmarkStart w:id="122" w:name="_Toc78619832"/>
      <w:bookmarkStart w:id="123" w:name="_Toc78621169"/>
      <w:bookmarkStart w:id="124" w:name="_Toc78622563"/>
      <w:bookmarkStart w:id="125" w:name="_Toc78622661"/>
      <w:bookmarkStart w:id="126" w:name="_Toc78622757"/>
      <w:bookmarkStart w:id="127" w:name="_Toc78622851"/>
      <w:bookmarkStart w:id="128" w:name="_Toc78622942"/>
      <w:bookmarkStart w:id="129" w:name="_Toc78623037"/>
      <w:bookmarkStart w:id="130" w:name="_Toc78623134"/>
      <w:bookmarkStart w:id="131" w:name="_Toc78623228"/>
      <w:bookmarkStart w:id="132" w:name="_Toc103676953"/>
      <w:bookmarkStart w:id="133" w:name="_Toc103677045"/>
      <w:bookmarkStart w:id="134" w:name="_Toc103677306"/>
      <w:bookmarkStart w:id="135" w:name="_Toc103677811"/>
      <w:bookmarkStart w:id="136" w:name="_Toc103678316"/>
      <w:bookmarkStart w:id="137" w:name="_Toc103678409"/>
      <w:bookmarkStart w:id="138" w:name="_Toc103678502"/>
      <w:bookmarkStart w:id="139" w:name="_Toc103678690"/>
      <w:bookmarkStart w:id="140" w:name="_Toc111627665"/>
      <w:bookmarkStart w:id="141" w:name="_Toc111627760"/>
      <w:bookmarkStart w:id="142" w:name="_Toc111629144"/>
      <w:bookmarkStart w:id="143" w:name="_Toc111955673"/>
      <w:bookmarkStart w:id="144" w:name="_Toc111955765"/>
      <w:bookmarkStart w:id="145" w:name="_Toc111956408"/>
      <w:bookmarkStart w:id="146" w:name="_Toc111964260"/>
      <w:bookmarkStart w:id="147" w:name="_Toc136420557"/>
      <w:bookmarkStart w:id="148" w:name="_Toc136420942"/>
      <w:bookmarkStart w:id="149" w:name="_Toc136421035"/>
      <w:bookmarkStart w:id="150" w:name="_Toc136421127"/>
      <w:bookmarkStart w:id="151" w:name="_Toc136427631"/>
      <w:bookmarkStart w:id="152" w:name="_Toc136427726"/>
      <w:bookmarkStart w:id="153" w:name="_Toc136427821"/>
      <w:bookmarkStart w:id="154" w:name="_Toc151344241"/>
      <w:bookmarkStart w:id="155" w:name="_Toc165108334"/>
      <w:bookmarkStart w:id="156" w:name="_Toc165171143"/>
      <w:bookmarkStart w:id="157" w:name="_Toc165171237"/>
      <w:bookmarkStart w:id="158" w:name="_Toc166981923"/>
      <w:bookmarkStart w:id="159" w:name="_Toc174511187"/>
      <w:bookmarkStart w:id="160" w:name="_Toc175017821"/>
      <w:bookmarkStart w:id="161" w:name="_Toc175018590"/>
      <w:bookmarkStart w:id="162" w:name="_Toc175022183"/>
      <w:bookmarkStart w:id="163" w:name="_Toc188756754"/>
      <w:bookmarkStart w:id="164" w:name="_Toc194830635"/>
      <w:bookmarkStart w:id="165" w:name="_Toc195002571"/>
      <w:bookmarkStart w:id="166" w:name="_Toc195002667"/>
      <w:bookmarkStart w:id="167" w:name="_Toc195066198"/>
      <w:bookmarkStart w:id="168" w:name="_Toc195066293"/>
      <w:bookmarkStart w:id="169" w:name="_Toc195066387"/>
      <w:bookmarkStart w:id="170" w:name="_Toc196531445"/>
      <w:bookmarkStart w:id="171" w:name="_Toc196531543"/>
      <w:bookmarkStart w:id="172" w:name="_Toc196531639"/>
      <w:bookmarkStart w:id="173" w:name="_Toc196531734"/>
      <w:bookmarkStart w:id="174" w:name="_Toc196531830"/>
      <w:bookmarkStart w:id="175" w:name="_Toc196531925"/>
      <w:bookmarkStart w:id="176" w:name="_Toc196532021"/>
      <w:bookmarkStart w:id="177" w:name="_Toc201798074"/>
      <w:bookmarkStart w:id="178" w:name="_Toc201798754"/>
      <w:bookmarkStart w:id="179" w:name="_Toc201798883"/>
      <w:bookmarkStart w:id="180" w:name="_Toc201799133"/>
      <w:bookmarkStart w:id="181" w:name="_Toc201799230"/>
      <w:bookmarkStart w:id="182" w:name="_Toc201799326"/>
      <w:bookmarkStart w:id="183" w:name="_Toc201799450"/>
      <w:bookmarkStart w:id="184" w:name="_Toc201800081"/>
      <w:bookmarkStart w:id="185" w:name="_Toc201976149"/>
      <w:bookmarkStart w:id="186" w:name="_Toc201976247"/>
      <w:bookmarkStart w:id="187" w:name="_Toc201976343"/>
      <w:bookmarkStart w:id="188" w:name="_Toc206396323"/>
      <w:bookmarkStart w:id="189" w:name="_Toc206396416"/>
      <w:bookmarkStart w:id="190" w:name="_Toc206397364"/>
      <w:bookmarkStart w:id="191" w:name="_Toc206401957"/>
      <w:bookmarkStart w:id="192" w:name="_Toc206402054"/>
      <w:bookmarkStart w:id="193" w:name="_Toc206402149"/>
      <w:bookmarkStart w:id="194" w:name="_Toc206402244"/>
      <w:bookmarkStart w:id="195" w:name="_Toc206402353"/>
      <w:bookmarkStart w:id="196" w:name="_Toc225673684"/>
      <w:bookmarkStart w:id="197" w:name="_Toc225674346"/>
      <w:bookmarkStart w:id="198" w:name="_Toc225674443"/>
      <w:bookmarkStart w:id="199" w:name="_Toc225674543"/>
      <w:bookmarkStart w:id="200" w:name="_Toc225674641"/>
      <w:bookmarkStart w:id="201" w:name="_Toc236800722"/>
      <w:bookmarkStart w:id="202" w:name="_Toc240684345"/>
      <w:bookmarkStart w:id="203" w:name="_Toc240685080"/>
      <w:bookmarkStart w:id="204" w:name="_Toc240685192"/>
      <w:bookmarkStart w:id="205" w:name="_Toc240685878"/>
      <w:bookmarkStart w:id="206" w:name="_Toc240791934"/>
      <w:bookmarkStart w:id="207" w:name="_Toc240792028"/>
      <w:bookmarkStart w:id="208" w:name="_Toc240792124"/>
      <w:bookmarkStart w:id="209" w:name="_Toc240792510"/>
      <w:bookmarkStart w:id="210" w:name="_Toc240792573"/>
      <w:bookmarkStart w:id="211" w:name="_Toc240792638"/>
      <w:bookmarkStart w:id="212" w:name="_Toc240793366"/>
      <w:bookmarkStart w:id="213" w:name="_Toc240794485"/>
      <w:bookmarkStart w:id="214" w:name="_Toc240794583"/>
      <w:bookmarkStart w:id="215" w:name="_Toc240794651"/>
      <w:bookmarkStart w:id="216" w:name="_Toc240794718"/>
      <w:bookmarkStart w:id="217" w:name="_Toc241027650"/>
      <w:bookmarkStart w:id="218" w:name="_Toc241027710"/>
      <w:bookmarkStart w:id="219" w:name="_Toc241027778"/>
      <w:bookmarkStart w:id="220" w:name="_Toc241027846"/>
      <w:bookmarkStart w:id="221" w:name="_Toc241027939"/>
      <w:bookmarkStart w:id="222" w:name="_Toc241028289"/>
      <w:bookmarkStart w:id="223" w:name="_Toc241028403"/>
      <w:bookmarkStart w:id="224" w:name="_Toc241028508"/>
      <w:bookmarkStart w:id="225" w:name="_Toc241028576"/>
      <w:bookmarkStart w:id="226" w:name="_Toc241028647"/>
      <w:bookmarkStart w:id="227" w:name="_Toc241028763"/>
      <w:bookmarkStart w:id="228" w:name="_Toc241028848"/>
      <w:bookmarkStart w:id="229" w:name="_Toc241028911"/>
      <w:bookmarkStart w:id="230" w:name="_Toc241028981"/>
      <w:bookmarkStart w:id="231" w:name="_Toc241029046"/>
      <w:bookmarkStart w:id="232" w:name="_Toc241029113"/>
      <w:bookmarkStart w:id="233" w:name="_Toc241029180"/>
      <w:bookmarkStart w:id="234" w:name="_Toc241029245"/>
      <w:bookmarkStart w:id="235" w:name="_Toc241029310"/>
      <w:bookmarkStart w:id="236" w:name="_Toc241029408"/>
      <w:bookmarkStart w:id="237" w:name="_Toc241029474"/>
      <w:bookmarkStart w:id="238" w:name="_Toc241450213"/>
      <w:bookmarkStart w:id="239" w:name="_Toc241450345"/>
      <w:bookmarkStart w:id="240" w:name="_Toc241535125"/>
      <w:bookmarkStart w:id="241" w:name="_Toc241535766"/>
      <w:bookmarkStart w:id="242" w:name="_Toc241537062"/>
      <w:bookmarkStart w:id="243" w:name="_Toc241537288"/>
      <w:bookmarkStart w:id="244" w:name="_Toc241543871"/>
      <w:bookmarkStart w:id="245" w:name="_Toc241543973"/>
      <w:bookmarkStart w:id="246" w:name="_Toc241546874"/>
      <w:bookmarkStart w:id="247" w:name="_Toc241547323"/>
      <w:bookmarkStart w:id="248" w:name="_Toc241547648"/>
      <w:bookmarkStart w:id="249" w:name="_Toc241550653"/>
      <w:bookmarkStart w:id="250" w:name="_Toc241552526"/>
      <w:bookmarkStart w:id="251" w:name="_Toc241552596"/>
      <w:bookmarkStart w:id="252" w:name="_Toc241552670"/>
      <w:bookmarkStart w:id="253" w:name="_Toc241552741"/>
      <w:bookmarkStart w:id="254" w:name="_Toc241552815"/>
      <w:bookmarkStart w:id="255" w:name="_Toc241553434"/>
      <w:bookmarkStart w:id="256" w:name="_Toc241553722"/>
      <w:bookmarkStart w:id="257" w:name="_Toc241554473"/>
      <w:bookmarkStart w:id="258" w:name="_Toc241554547"/>
      <w:bookmarkStart w:id="259" w:name="_Toc241554657"/>
      <w:bookmarkStart w:id="260" w:name="_Toc241554807"/>
      <w:bookmarkStart w:id="261" w:name="_Toc241554879"/>
      <w:bookmarkStart w:id="262" w:name="_Toc243296306"/>
      <w:bookmarkStart w:id="263" w:name="_Toc243296377"/>
      <w:bookmarkStart w:id="264" w:name="_Toc243297134"/>
      <w:bookmarkStart w:id="265" w:name="_Toc243297208"/>
      <w:bookmarkStart w:id="266" w:name="_Toc243297514"/>
      <w:bookmarkStart w:id="267" w:name="_Toc243298465"/>
      <w:bookmarkStart w:id="268" w:name="_Toc243363017"/>
      <w:bookmarkStart w:id="269" w:name="_Toc243363155"/>
      <w:bookmarkStart w:id="270" w:name="_Toc243713186"/>
      <w:bookmarkStart w:id="271" w:name="_Toc243798396"/>
      <w:bookmarkStart w:id="272" w:name="_Toc478789097"/>
      <w:bookmarkStart w:id="273" w:name="_Toc479739453"/>
      <w:bookmarkStart w:id="274" w:name="_Toc479991167"/>
      <w:bookmarkStart w:id="275" w:name="_Toc479992775"/>
      <w:bookmarkStart w:id="276" w:name="_Toc480009418"/>
      <w:bookmarkStart w:id="277" w:name="_Toc480016006"/>
      <w:bookmarkStart w:id="278" w:name="_Toc480016064"/>
      <w:bookmarkStart w:id="279" w:name="_Toc480254691"/>
      <w:bookmarkStart w:id="280" w:name="_Toc480345525"/>
      <w:bookmarkStart w:id="281" w:name="_Toc480606709"/>
      <w:r w:rsidRPr="00FE713B">
        <w:rPr>
          <w:highlight w:val="cyan"/>
        </w:rPr>
        <w:t>Central Office Personnel</w:t>
      </w:r>
      <w:bookmarkEnd w:id="71"/>
      <w:bookmarkEnd w:id="72"/>
      <w:r w:rsidRPr="00FE713B">
        <w:rPr>
          <w:highlight w:val="cyan"/>
        </w:rPr>
        <w:t xml:space="preserve"> and School Administrators</w:t>
      </w:r>
      <w:bookmarkEnd w:id="73"/>
      <w:bookmarkEnd w:id="74"/>
      <w:bookmarkEnd w:id="75"/>
      <w:bookmarkEnd w:id="76"/>
      <w:bookmarkEnd w:id="77"/>
      <w:bookmarkEnd w:id="78"/>
      <w:bookmarkEnd w:id="79"/>
      <w:bookmarkEnd w:id="80"/>
      <w:bookmarkEnd w:id="81"/>
      <w:bookmarkEnd w:id="82"/>
      <w:bookmarkEnd w:id="83"/>
      <w:bookmarkEnd w:id="84"/>
    </w:p>
    <w:tbl>
      <w:tblPr>
        <w:tblW w:w="87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2"/>
        <w:gridCol w:w="4991"/>
        <w:gridCol w:w="1017"/>
      </w:tblGrid>
      <w:tr w:rsidR="00352AB3" w:rsidRPr="00FE713B" w:rsidTr="0044779A">
        <w:tc>
          <w:tcPr>
            <w:tcW w:w="3285" w:type="dxa"/>
            <w:shd w:val="clear" w:color="auto" w:fill="E6E6E6"/>
          </w:tcPr>
          <w:p w:rsidR="00352AB3" w:rsidRPr="00FE713B" w:rsidRDefault="00352AB3" w:rsidP="0054174A">
            <w:pPr>
              <w:spacing w:before="40" w:after="40"/>
              <w:jc w:val="center"/>
              <w:rPr>
                <w:b/>
                <w:sz w:val="22"/>
                <w:highlight w:val="cyan"/>
              </w:rPr>
            </w:pPr>
            <w:r w:rsidRPr="00FE713B">
              <w:rPr>
                <w:b/>
                <w:sz w:val="22"/>
                <w:highlight w:val="cyan"/>
              </w:rPr>
              <w:t>Title/Person</w:t>
            </w:r>
          </w:p>
        </w:tc>
        <w:tc>
          <w:tcPr>
            <w:tcW w:w="3994" w:type="dxa"/>
            <w:shd w:val="clear" w:color="auto" w:fill="E6E6E6"/>
          </w:tcPr>
          <w:p w:rsidR="00352AB3" w:rsidRPr="00FE713B" w:rsidRDefault="00352AB3" w:rsidP="0054174A">
            <w:pPr>
              <w:spacing w:before="40" w:after="40"/>
              <w:jc w:val="center"/>
              <w:rPr>
                <w:b/>
                <w:sz w:val="22"/>
                <w:highlight w:val="cyan"/>
              </w:rPr>
            </w:pPr>
            <w:r w:rsidRPr="00FE713B">
              <w:rPr>
                <w:b/>
                <w:sz w:val="22"/>
                <w:highlight w:val="cyan"/>
              </w:rPr>
              <w:t>E-mail</w:t>
            </w:r>
          </w:p>
        </w:tc>
        <w:tc>
          <w:tcPr>
            <w:tcW w:w="1451" w:type="dxa"/>
            <w:shd w:val="clear" w:color="auto" w:fill="E6E6E6"/>
          </w:tcPr>
          <w:p w:rsidR="00352AB3" w:rsidRPr="00FE713B" w:rsidRDefault="00352AB3" w:rsidP="0054174A">
            <w:pPr>
              <w:spacing w:before="40" w:after="40"/>
              <w:jc w:val="center"/>
              <w:rPr>
                <w:b/>
                <w:sz w:val="22"/>
                <w:highlight w:val="cyan"/>
              </w:rPr>
            </w:pPr>
            <w:r w:rsidRPr="00FE713B">
              <w:rPr>
                <w:b/>
                <w:sz w:val="22"/>
                <w:highlight w:val="cyan"/>
              </w:rPr>
              <w:t>Ext.</w:t>
            </w:r>
          </w:p>
        </w:tc>
      </w:tr>
      <w:tr w:rsidR="00352AB3" w:rsidRPr="00FE713B" w:rsidTr="0044779A">
        <w:tc>
          <w:tcPr>
            <w:tcW w:w="3285" w:type="dxa"/>
          </w:tcPr>
          <w:p w:rsidR="00352AB3" w:rsidRPr="00FE713B" w:rsidRDefault="00352AB3" w:rsidP="0054174A">
            <w:pPr>
              <w:jc w:val="center"/>
              <w:rPr>
                <w:b/>
                <w:bCs/>
                <w:color w:val="000000"/>
                <w:sz w:val="23"/>
                <w:szCs w:val="23"/>
                <w:highlight w:val="cyan"/>
              </w:rPr>
            </w:pPr>
            <w:r w:rsidRPr="00FE713B">
              <w:rPr>
                <w:b/>
                <w:bCs/>
                <w:color w:val="000000"/>
                <w:sz w:val="23"/>
                <w:szCs w:val="23"/>
                <w:highlight w:val="cyan"/>
              </w:rPr>
              <w:t>Superintendent</w:t>
            </w:r>
          </w:p>
          <w:p w:rsidR="00352AB3" w:rsidRPr="00FE713B" w:rsidRDefault="00BA2469" w:rsidP="0054174A">
            <w:pPr>
              <w:jc w:val="center"/>
              <w:rPr>
                <w:b/>
                <w:bCs/>
                <w:color w:val="000000"/>
                <w:sz w:val="23"/>
                <w:szCs w:val="23"/>
                <w:highlight w:val="cyan"/>
              </w:rPr>
            </w:pPr>
            <w:r w:rsidRPr="00FE713B">
              <w:rPr>
                <w:b/>
                <w:bCs/>
                <w:color w:val="000000"/>
                <w:sz w:val="23"/>
                <w:szCs w:val="23"/>
                <w:highlight w:val="cyan"/>
              </w:rPr>
              <w:t>Larry Hammond</w:t>
            </w:r>
          </w:p>
        </w:tc>
        <w:tc>
          <w:tcPr>
            <w:tcW w:w="3994" w:type="dxa"/>
          </w:tcPr>
          <w:p w:rsidR="00352AB3" w:rsidRPr="00FE713B" w:rsidRDefault="00BA2469" w:rsidP="0054174A">
            <w:pPr>
              <w:spacing w:before="40" w:after="40"/>
              <w:jc w:val="center"/>
              <w:rPr>
                <w:bCs/>
                <w:color w:val="000000"/>
                <w:sz w:val="23"/>
                <w:szCs w:val="23"/>
                <w:highlight w:val="cyan"/>
              </w:rPr>
            </w:pPr>
            <w:r w:rsidRPr="00FE713B">
              <w:rPr>
                <w:bCs/>
                <w:color w:val="000000"/>
                <w:sz w:val="23"/>
                <w:szCs w:val="23"/>
                <w:highlight w:val="cyan"/>
              </w:rPr>
              <w:t>Larry.Hammond</w:t>
            </w:r>
            <w:r w:rsidR="00352AB3" w:rsidRPr="00FE713B">
              <w:rPr>
                <w:bCs/>
                <w:color w:val="000000"/>
                <w:sz w:val="23"/>
                <w:szCs w:val="23"/>
                <w:highlight w:val="cyan"/>
              </w:rPr>
              <w:t>@Gallatin.kyschools.us</w:t>
            </w:r>
          </w:p>
        </w:tc>
        <w:tc>
          <w:tcPr>
            <w:tcW w:w="1451" w:type="dxa"/>
          </w:tcPr>
          <w:p w:rsidR="00352AB3" w:rsidRPr="00FE713B" w:rsidRDefault="0030050A" w:rsidP="0054174A">
            <w:pPr>
              <w:spacing w:before="40" w:after="40"/>
              <w:jc w:val="center"/>
              <w:rPr>
                <w:bCs/>
                <w:color w:val="000000"/>
                <w:sz w:val="23"/>
                <w:szCs w:val="23"/>
                <w:highlight w:val="cyan"/>
              </w:rPr>
            </w:pPr>
            <w:r w:rsidRPr="00FE713B">
              <w:rPr>
                <w:bCs/>
                <w:color w:val="000000"/>
                <w:sz w:val="23"/>
                <w:szCs w:val="23"/>
                <w:highlight w:val="cyan"/>
              </w:rPr>
              <w:t>7400</w:t>
            </w:r>
          </w:p>
        </w:tc>
      </w:tr>
      <w:tr w:rsidR="00352AB3" w:rsidRPr="00FE713B" w:rsidTr="0044779A">
        <w:tc>
          <w:tcPr>
            <w:tcW w:w="3285" w:type="dxa"/>
          </w:tcPr>
          <w:p w:rsidR="00352AB3" w:rsidRPr="00FE713B" w:rsidRDefault="00CF3893" w:rsidP="0054174A">
            <w:pPr>
              <w:jc w:val="center"/>
              <w:rPr>
                <w:b/>
                <w:bCs/>
                <w:color w:val="000000"/>
                <w:sz w:val="23"/>
                <w:szCs w:val="23"/>
                <w:highlight w:val="cyan"/>
              </w:rPr>
            </w:pPr>
            <w:r w:rsidRPr="00FE713B">
              <w:rPr>
                <w:b/>
                <w:bCs/>
                <w:color w:val="000000"/>
                <w:sz w:val="23"/>
                <w:szCs w:val="23"/>
                <w:highlight w:val="cyan"/>
              </w:rPr>
              <w:t>Director of Pupil Personnel</w:t>
            </w:r>
          </w:p>
          <w:p w:rsidR="00352AB3" w:rsidRPr="00FE713B" w:rsidRDefault="00CF3893" w:rsidP="0054174A">
            <w:pPr>
              <w:jc w:val="center"/>
              <w:rPr>
                <w:b/>
                <w:bCs/>
                <w:color w:val="000000"/>
                <w:sz w:val="23"/>
                <w:szCs w:val="23"/>
                <w:highlight w:val="cyan"/>
              </w:rPr>
            </w:pPr>
            <w:del w:id="282" w:author="Glenn, Marty" w:date="2019-07-11T14:40:00Z">
              <w:r w:rsidRPr="00FE713B" w:rsidDel="00C7362C">
                <w:rPr>
                  <w:b/>
                  <w:bCs/>
                  <w:color w:val="000000"/>
                  <w:sz w:val="23"/>
                  <w:szCs w:val="23"/>
                  <w:highlight w:val="cyan"/>
                </w:rPr>
                <w:delText>Roxann Booth</w:delText>
              </w:r>
            </w:del>
            <w:ins w:id="283" w:author="Glenn, Marty" w:date="2019-07-11T14:40:00Z">
              <w:r w:rsidR="00C7362C">
                <w:rPr>
                  <w:b/>
                  <w:bCs/>
                  <w:color w:val="000000"/>
                  <w:sz w:val="23"/>
                  <w:szCs w:val="23"/>
                  <w:highlight w:val="cyan"/>
                </w:rPr>
                <w:t xml:space="preserve">Jeremey </w:t>
              </w:r>
              <w:proofErr w:type="spellStart"/>
              <w:r w:rsidR="00C7362C">
                <w:rPr>
                  <w:b/>
                  <w:bCs/>
                  <w:color w:val="000000"/>
                  <w:sz w:val="23"/>
                  <w:szCs w:val="23"/>
                  <w:highlight w:val="cyan"/>
                </w:rPr>
                <w:t>Booher</w:t>
              </w:r>
            </w:ins>
            <w:proofErr w:type="spellEnd"/>
          </w:p>
        </w:tc>
        <w:tc>
          <w:tcPr>
            <w:tcW w:w="3994" w:type="dxa"/>
          </w:tcPr>
          <w:p w:rsidR="00352AB3" w:rsidRPr="00FE713B" w:rsidRDefault="00CF3893" w:rsidP="0054174A">
            <w:pPr>
              <w:spacing w:before="40" w:after="40"/>
              <w:jc w:val="center"/>
              <w:rPr>
                <w:bCs/>
                <w:color w:val="000000"/>
                <w:sz w:val="23"/>
                <w:szCs w:val="23"/>
                <w:highlight w:val="cyan"/>
              </w:rPr>
            </w:pPr>
            <w:del w:id="284" w:author="Glenn, Marty" w:date="2019-07-11T14:40:00Z">
              <w:r w:rsidRPr="00FE713B" w:rsidDel="00C7362C">
                <w:rPr>
                  <w:bCs/>
                  <w:color w:val="000000"/>
                  <w:sz w:val="23"/>
                  <w:szCs w:val="23"/>
                  <w:highlight w:val="cyan"/>
                </w:rPr>
                <w:delText>Roxann.Booth</w:delText>
              </w:r>
            </w:del>
            <w:ins w:id="285" w:author="Glenn, Marty" w:date="2019-07-11T14:40:00Z">
              <w:r w:rsidR="00C7362C">
                <w:rPr>
                  <w:bCs/>
                  <w:color w:val="000000"/>
                  <w:sz w:val="23"/>
                  <w:szCs w:val="23"/>
                  <w:highlight w:val="cyan"/>
                </w:rPr>
                <w:t>jeremey.b</w:t>
              </w:r>
              <w:bookmarkStart w:id="286" w:name="_GoBack"/>
              <w:bookmarkEnd w:id="286"/>
              <w:r w:rsidR="00C7362C">
                <w:rPr>
                  <w:bCs/>
                  <w:color w:val="000000"/>
                  <w:sz w:val="23"/>
                  <w:szCs w:val="23"/>
                  <w:highlight w:val="cyan"/>
                </w:rPr>
                <w:t>ooher</w:t>
              </w:r>
            </w:ins>
            <w:r w:rsidR="00352AB3" w:rsidRPr="00FE713B">
              <w:rPr>
                <w:bCs/>
                <w:color w:val="000000"/>
                <w:sz w:val="23"/>
                <w:szCs w:val="23"/>
                <w:highlight w:val="cyan"/>
              </w:rPr>
              <w:t>@Gallatin.kyschools.us</w:t>
            </w:r>
          </w:p>
        </w:tc>
        <w:tc>
          <w:tcPr>
            <w:tcW w:w="1451" w:type="dxa"/>
          </w:tcPr>
          <w:p w:rsidR="00352AB3" w:rsidRPr="00FE713B" w:rsidRDefault="0030050A" w:rsidP="0054174A">
            <w:pPr>
              <w:spacing w:before="40" w:after="40"/>
              <w:jc w:val="center"/>
              <w:rPr>
                <w:bCs/>
                <w:color w:val="000000"/>
                <w:sz w:val="23"/>
                <w:szCs w:val="23"/>
                <w:highlight w:val="cyan"/>
              </w:rPr>
            </w:pPr>
            <w:r w:rsidRPr="00FE713B">
              <w:rPr>
                <w:bCs/>
                <w:color w:val="000000"/>
                <w:sz w:val="23"/>
                <w:szCs w:val="23"/>
                <w:highlight w:val="cyan"/>
              </w:rPr>
              <w:t>7402</w:t>
            </w:r>
          </w:p>
        </w:tc>
      </w:tr>
      <w:tr w:rsidR="00672F35" w:rsidRPr="00FE713B" w:rsidTr="0044779A">
        <w:tc>
          <w:tcPr>
            <w:tcW w:w="3285" w:type="dxa"/>
          </w:tcPr>
          <w:p w:rsidR="00672F35" w:rsidRPr="00FE713B" w:rsidRDefault="00672F35" w:rsidP="0054174A">
            <w:pPr>
              <w:jc w:val="center"/>
              <w:rPr>
                <w:b/>
                <w:bCs/>
                <w:color w:val="000000"/>
                <w:sz w:val="23"/>
                <w:szCs w:val="23"/>
                <w:highlight w:val="cyan"/>
              </w:rPr>
            </w:pPr>
            <w:r w:rsidRPr="00FE713B">
              <w:rPr>
                <w:b/>
                <w:bCs/>
                <w:color w:val="000000"/>
                <w:sz w:val="23"/>
                <w:szCs w:val="23"/>
                <w:highlight w:val="cyan"/>
              </w:rPr>
              <w:t xml:space="preserve">Director of </w:t>
            </w:r>
            <w:r w:rsidR="00BA2469" w:rsidRPr="00FE713B">
              <w:rPr>
                <w:b/>
                <w:bCs/>
                <w:color w:val="000000"/>
                <w:sz w:val="23"/>
                <w:szCs w:val="23"/>
                <w:highlight w:val="cyan"/>
              </w:rPr>
              <w:t>Curriculum Instruction and Assessment</w:t>
            </w:r>
          </w:p>
          <w:p w:rsidR="00BA2469" w:rsidRPr="00FE713B" w:rsidRDefault="00BA2469" w:rsidP="0054174A">
            <w:pPr>
              <w:jc w:val="center"/>
              <w:rPr>
                <w:b/>
                <w:bCs/>
                <w:color w:val="000000"/>
                <w:sz w:val="23"/>
                <w:szCs w:val="23"/>
                <w:highlight w:val="cyan"/>
              </w:rPr>
            </w:pPr>
            <w:r w:rsidRPr="00FE713B">
              <w:rPr>
                <w:b/>
                <w:bCs/>
                <w:color w:val="000000"/>
                <w:sz w:val="23"/>
                <w:szCs w:val="23"/>
                <w:highlight w:val="cyan"/>
              </w:rPr>
              <w:t>Tony Jury</w:t>
            </w:r>
          </w:p>
        </w:tc>
        <w:tc>
          <w:tcPr>
            <w:tcW w:w="3994" w:type="dxa"/>
          </w:tcPr>
          <w:p w:rsidR="00672F35" w:rsidRPr="00FE713B" w:rsidRDefault="00BA2469" w:rsidP="0054174A">
            <w:pPr>
              <w:spacing w:before="40" w:after="40"/>
              <w:jc w:val="center"/>
              <w:rPr>
                <w:bCs/>
                <w:color w:val="000000"/>
                <w:sz w:val="23"/>
                <w:szCs w:val="23"/>
                <w:highlight w:val="cyan"/>
              </w:rPr>
            </w:pPr>
            <w:r w:rsidRPr="00FE713B">
              <w:rPr>
                <w:bCs/>
                <w:color w:val="000000"/>
                <w:sz w:val="23"/>
                <w:szCs w:val="23"/>
                <w:highlight w:val="cyan"/>
              </w:rPr>
              <w:t>Tony.Jury@Gallatin.kyschools.us</w:t>
            </w:r>
          </w:p>
        </w:tc>
        <w:tc>
          <w:tcPr>
            <w:tcW w:w="1451" w:type="dxa"/>
          </w:tcPr>
          <w:p w:rsidR="00672F35" w:rsidRPr="00FE713B" w:rsidRDefault="00672F35" w:rsidP="0054174A">
            <w:pPr>
              <w:spacing w:before="40" w:after="40"/>
              <w:jc w:val="center"/>
              <w:rPr>
                <w:bCs/>
                <w:color w:val="000000"/>
                <w:sz w:val="23"/>
                <w:szCs w:val="23"/>
                <w:highlight w:val="cyan"/>
              </w:rPr>
            </w:pPr>
            <w:r w:rsidRPr="00FE713B">
              <w:rPr>
                <w:bCs/>
                <w:color w:val="000000"/>
                <w:sz w:val="23"/>
                <w:szCs w:val="23"/>
                <w:highlight w:val="cyan"/>
              </w:rPr>
              <w:t>7201</w:t>
            </w:r>
          </w:p>
        </w:tc>
      </w:tr>
      <w:tr w:rsidR="00672F35" w:rsidRPr="00FE713B" w:rsidTr="0044779A">
        <w:tc>
          <w:tcPr>
            <w:tcW w:w="3285" w:type="dxa"/>
          </w:tcPr>
          <w:p w:rsidR="00672F35" w:rsidRPr="00FE713B" w:rsidRDefault="00672F35" w:rsidP="0054174A">
            <w:pPr>
              <w:jc w:val="center"/>
              <w:rPr>
                <w:b/>
                <w:bCs/>
                <w:color w:val="000000"/>
                <w:sz w:val="23"/>
                <w:szCs w:val="23"/>
                <w:highlight w:val="cyan"/>
              </w:rPr>
            </w:pPr>
            <w:r w:rsidRPr="00FE713B">
              <w:rPr>
                <w:b/>
                <w:bCs/>
                <w:color w:val="000000"/>
                <w:sz w:val="23"/>
                <w:szCs w:val="23"/>
                <w:highlight w:val="cyan"/>
              </w:rPr>
              <w:t>Director of Technology</w:t>
            </w:r>
          </w:p>
          <w:p w:rsidR="00672F35" w:rsidRPr="00FE713B" w:rsidRDefault="00672F35" w:rsidP="0054174A">
            <w:pPr>
              <w:jc w:val="center"/>
              <w:rPr>
                <w:b/>
                <w:bCs/>
                <w:color w:val="000000"/>
                <w:sz w:val="23"/>
                <w:szCs w:val="23"/>
                <w:highlight w:val="cyan"/>
              </w:rPr>
            </w:pPr>
            <w:r w:rsidRPr="00FE713B">
              <w:rPr>
                <w:b/>
                <w:bCs/>
                <w:color w:val="000000"/>
                <w:sz w:val="23"/>
                <w:szCs w:val="23"/>
                <w:highlight w:val="cyan"/>
              </w:rPr>
              <w:t>Michelle Lawrence</w:t>
            </w:r>
          </w:p>
        </w:tc>
        <w:tc>
          <w:tcPr>
            <w:tcW w:w="3994" w:type="dxa"/>
          </w:tcPr>
          <w:p w:rsidR="00672F35" w:rsidRPr="00FE713B" w:rsidRDefault="00672F35" w:rsidP="0054174A">
            <w:pPr>
              <w:spacing w:before="40" w:after="40"/>
              <w:jc w:val="center"/>
              <w:rPr>
                <w:bCs/>
                <w:color w:val="000000"/>
                <w:sz w:val="23"/>
                <w:szCs w:val="23"/>
                <w:highlight w:val="cyan"/>
              </w:rPr>
            </w:pPr>
            <w:r w:rsidRPr="00FE713B">
              <w:rPr>
                <w:bCs/>
                <w:color w:val="000000"/>
                <w:sz w:val="23"/>
                <w:szCs w:val="23"/>
                <w:highlight w:val="cyan"/>
              </w:rPr>
              <w:t>Michelle.Lawrence@Gallatin.kyschools.us</w:t>
            </w:r>
          </w:p>
        </w:tc>
        <w:tc>
          <w:tcPr>
            <w:tcW w:w="1451" w:type="dxa"/>
          </w:tcPr>
          <w:p w:rsidR="00672F35" w:rsidRPr="00FE713B" w:rsidRDefault="00E15DEA" w:rsidP="0054174A">
            <w:pPr>
              <w:spacing w:before="40" w:after="40"/>
              <w:jc w:val="center"/>
              <w:rPr>
                <w:bCs/>
                <w:color w:val="000000"/>
                <w:sz w:val="23"/>
                <w:szCs w:val="23"/>
                <w:highlight w:val="cyan"/>
              </w:rPr>
            </w:pPr>
            <w:r w:rsidRPr="00FE713B">
              <w:rPr>
                <w:bCs/>
                <w:color w:val="000000"/>
                <w:sz w:val="23"/>
                <w:szCs w:val="23"/>
                <w:highlight w:val="cyan"/>
              </w:rPr>
              <w:t>7500</w:t>
            </w:r>
          </w:p>
        </w:tc>
      </w:tr>
      <w:tr w:rsidR="00E15DEA" w:rsidRPr="00FE713B" w:rsidTr="0044779A">
        <w:tc>
          <w:tcPr>
            <w:tcW w:w="3285" w:type="dxa"/>
          </w:tcPr>
          <w:p w:rsidR="00E15DEA" w:rsidRPr="00FE713B" w:rsidRDefault="00E15DEA" w:rsidP="0054174A">
            <w:pPr>
              <w:jc w:val="center"/>
              <w:rPr>
                <w:b/>
                <w:bCs/>
                <w:color w:val="000000"/>
                <w:sz w:val="23"/>
                <w:szCs w:val="23"/>
                <w:highlight w:val="cyan"/>
              </w:rPr>
            </w:pPr>
            <w:r w:rsidRPr="00FE713B">
              <w:rPr>
                <w:b/>
                <w:bCs/>
                <w:color w:val="000000"/>
                <w:sz w:val="23"/>
                <w:szCs w:val="23"/>
                <w:highlight w:val="cyan"/>
              </w:rPr>
              <w:t>Director of Special Education</w:t>
            </w:r>
          </w:p>
          <w:p w:rsidR="00BA2469" w:rsidRPr="00FE713B" w:rsidRDefault="00BA2469" w:rsidP="0054174A">
            <w:pPr>
              <w:jc w:val="center"/>
              <w:rPr>
                <w:b/>
                <w:bCs/>
                <w:color w:val="000000"/>
                <w:sz w:val="23"/>
                <w:szCs w:val="23"/>
                <w:highlight w:val="cyan"/>
              </w:rPr>
            </w:pPr>
            <w:r w:rsidRPr="00FE713B">
              <w:rPr>
                <w:b/>
                <w:bCs/>
                <w:color w:val="000000"/>
                <w:sz w:val="23"/>
                <w:szCs w:val="23"/>
                <w:highlight w:val="cyan"/>
              </w:rPr>
              <w:t>Jo Ann McCaughan</w:t>
            </w:r>
          </w:p>
        </w:tc>
        <w:tc>
          <w:tcPr>
            <w:tcW w:w="3994" w:type="dxa"/>
          </w:tcPr>
          <w:p w:rsidR="00E15DEA" w:rsidRPr="00FE713B" w:rsidRDefault="00BA2469" w:rsidP="0054174A">
            <w:pPr>
              <w:spacing w:before="40" w:after="40"/>
              <w:jc w:val="center"/>
              <w:rPr>
                <w:bCs/>
                <w:color w:val="000000"/>
                <w:sz w:val="23"/>
                <w:szCs w:val="23"/>
                <w:highlight w:val="cyan"/>
              </w:rPr>
            </w:pPr>
            <w:r w:rsidRPr="00FE713B">
              <w:rPr>
                <w:bCs/>
                <w:color w:val="000000"/>
                <w:sz w:val="23"/>
                <w:szCs w:val="23"/>
                <w:highlight w:val="cyan"/>
              </w:rPr>
              <w:t>Joann.Mccaughan@Gallatin.kyschools.us</w:t>
            </w:r>
          </w:p>
        </w:tc>
        <w:tc>
          <w:tcPr>
            <w:tcW w:w="1451" w:type="dxa"/>
          </w:tcPr>
          <w:p w:rsidR="00E15DEA" w:rsidRPr="00FE713B" w:rsidRDefault="00E15DEA" w:rsidP="0054174A">
            <w:pPr>
              <w:spacing w:before="40" w:after="40"/>
              <w:jc w:val="center"/>
              <w:rPr>
                <w:bCs/>
                <w:color w:val="000000"/>
                <w:sz w:val="23"/>
                <w:szCs w:val="23"/>
                <w:highlight w:val="cyan"/>
              </w:rPr>
            </w:pPr>
            <w:r w:rsidRPr="00FE713B">
              <w:rPr>
                <w:bCs/>
                <w:color w:val="000000"/>
                <w:sz w:val="23"/>
                <w:szCs w:val="23"/>
                <w:highlight w:val="cyan"/>
              </w:rPr>
              <w:t>7200</w:t>
            </w:r>
          </w:p>
        </w:tc>
      </w:tr>
      <w:tr w:rsidR="00E15DEA" w:rsidRPr="00FE713B" w:rsidTr="0044779A">
        <w:tc>
          <w:tcPr>
            <w:tcW w:w="3285" w:type="dxa"/>
          </w:tcPr>
          <w:p w:rsidR="00E15DEA" w:rsidRPr="00FE713B" w:rsidRDefault="00E15DEA" w:rsidP="0054174A">
            <w:pPr>
              <w:jc w:val="center"/>
              <w:rPr>
                <w:b/>
                <w:bCs/>
                <w:color w:val="000000"/>
                <w:sz w:val="23"/>
                <w:szCs w:val="23"/>
                <w:highlight w:val="cyan"/>
              </w:rPr>
            </w:pPr>
            <w:r w:rsidRPr="00FE713B">
              <w:rPr>
                <w:b/>
                <w:bCs/>
                <w:color w:val="000000"/>
                <w:sz w:val="23"/>
                <w:szCs w:val="23"/>
                <w:highlight w:val="cyan"/>
              </w:rPr>
              <w:t>Director of Finance</w:t>
            </w:r>
          </w:p>
          <w:p w:rsidR="00E15DEA" w:rsidRPr="00FE713B" w:rsidRDefault="00E15DEA" w:rsidP="0054174A">
            <w:pPr>
              <w:jc w:val="center"/>
              <w:rPr>
                <w:b/>
                <w:bCs/>
                <w:color w:val="000000"/>
                <w:sz w:val="23"/>
                <w:szCs w:val="23"/>
                <w:highlight w:val="cyan"/>
              </w:rPr>
            </w:pPr>
            <w:r w:rsidRPr="00FE713B">
              <w:rPr>
                <w:b/>
                <w:bCs/>
                <w:color w:val="000000"/>
                <w:sz w:val="23"/>
                <w:szCs w:val="23"/>
                <w:highlight w:val="cyan"/>
              </w:rPr>
              <w:t>Kelley Gamble</w:t>
            </w:r>
          </w:p>
        </w:tc>
        <w:tc>
          <w:tcPr>
            <w:tcW w:w="3994" w:type="dxa"/>
          </w:tcPr>
          <w:p w:rsidR="00E15DEA" w:rsidRPr="00FE713B" w:rsidRDefault="00E15DEA" w:rsidP="0054174A">
            <w:pPr>
              <w:spacing w:before="40" w:after="40"/>
              <w:jc w:val="center"/>
              <w:rPr>
                <w:bCs/>
                <w:color w:val="000000"/>
                <w:sz w:val="23"/>
                <w:szCs w:val="23"/>
                <w:highlight w:val="cyan"/>
              </w:rPr>
            </w:pPr>
            <w:r w:rsidRPr="00FE713B">
              <w:rPr>
                <w:bCs/>
                <w:color w:val="000000"/>
                <w:sz w:val="23"/>
                <w:szCs w:val="23"/>
                <w:highlight w:val="cyan"/>
              </w:rPr>
              <w:t>Kelley.Gamble@Gallatin.kyschools.us</w:t>
            </w:r>
          </w:p>
        </w:tc>
        <w:tc>
          <w:tcPr>
            <w:tcW w:w="1451" w:type="dxa"/>
          </w:tcPr>
          <w:p w:rsidR="00E15DEA" w:rsidRPr="00FE713B" w:rsidRDefault="00E15DEA" w:rsidP="0054174A">
            <w:pPr>
              <w:spacing w:before="40" w:after="40"/>
              <w:jc w:val="center"/>
              <w:rPr>
                <w:bCs/>
                <w:color w:val="000000"/>
                <w:sz w:val="23"/>
                <w:szCs w:val="23"/>
                <w:highlight w:val="cyan"/>
              </w:rPr>
            </w:pPr>
            <w:r w:rsidRPr="00FE713B">
              <w:rPr>
                <w:bCs/>
                <w:color w:val="000000"/>
                <w:sz w:val="23"/>
                <w:szCs w:val="23"/>
                <w:highlight w:val="cyan"/>
              </w:rPr>
              <w:t>7303</w:t>
            </w:r>
          </w:p>
        </w:tc>
      </w:tr>
      <w:tr w:rsidR="00352AB3" w:rsidRPr="00FE713B" w:rsidTr="0044779A">
        <w:tc>
          <w:tcPr>
            <w:tcW w:w="3285" w:type="dxa"/>
          </w:tcPr>
          <w:p w:rsidR="00352AB3" w:rsidRPr="00FE713B" w:rsidRDefault="00352AB3" w:rsidP="0054174A">
            <w:pPr>
              <w:jc w:val="center"/>
              <w:rPr>
                <w:b/>
                <w:bCs/>
                <w:color w:val="000000"/>
                <w:sz w:val="23"/>
                <w:szCs w:val="23"/>
                <w:highlight w:val="cyan"/>
              </w:rPr>
            </w:pPr>
            <w:r w:rsidRPr="00FE713B">
              <w:rPr>
                <w:b/>
                <w:bCs/>
                <w:color w:val="000000"/>
                <w:sz w:val="23"/>
                <w:szCs w:val="23"/>
                <w:highlight w:val="cyan"/>
              </w:rPr>
              <w:t>Administrative Assistant</w:t>
            </w:r>
            <w:r w:rsidR="00BA2469" w:rsidRPr="00FE713B">
              <w:rPr>
                <w:b/>
                <w:bCs/>
                <w:color w:val="000000"/>
                <w:sz w:val="23"/>
                <w:szCs w:val="23"/>
                <w:highlight w:val="cyan"/>
              </w:rPr>
              <w:t>/Board Secretary</w:t>
            </w:r>
          </w:p>
          <w:p w:rsidR="00352AB3" w:rsidRPr="00FE713B" w:rsidRDefault="00BA2469" w:rsidP="0054174A">
            <w:pPr>
              <w:jc w:val="center"/>
              <w:rPr>
                <w:b/>
                <w:bCs/>
                <w:color w:val="000000"/>
                <w:sz w:val="23"/>
                <w:szCs w:val="23"/>
                <w:highlight w:val="cyan"/>
              </w:rPr>
            </w:pPr>
            <w:r w:rsidRPr="00FE713B">
              <w:rPr>
                <w:b/>
                <w:bCs/>
                <w:color w:val="000000"/>
                <w:sz w:val="23"/>
                <w:szCs w:val="23"/>
                <w:highlight w:val="cyan"/>
              </w:rPr>
              <w:t>Marty Glenn</w:t>
            </w:r>
          </w:p>
        </w:tc>
        <w:tc>
          <w:tcPr>
            <w:tcW w:w="3994" w:type="dxa"/>
          </w:tcPr>
          <w:p w:rsidR="00352AB3" w:rsidRPr="00FE713B" w:rsidRDefault="00BA2469" w:rsidP="0054174A">
            <w:pPr>
              <w:spacing w:before="40" w:after="40"/>
              <w:jc w:val="center"/>
              <w:rPr>
                <w:bCs/>
                <w:color w:val="000000"/>
                <w:sz w:val="23"/>
                <w:szCs w:val="23"/>
                <w:highlight w:val="cyan"/>
              </w:rPr>
            </w:pPr>
            <w:r w:rsidRPr="00FE713B">
              <w:rPr>
                <w:bCs/>
                <w:color w:val="000000"/>
                <w:sz w:val="23"/>
                <w:szCs w:val="23"/>
                <w:highlight w:val="cyan"/>
              </w:rPr>
              <w:t>Marty.Glenn</w:t>
            </w:r>
            <w:r w:rsidR="00352AB3" w:rsidRPr="00FE713B">
              <w:rPr>
                <w:bCs/>
                <w:color w:val="000000"/>
                <w:sz w:val="23"/>
                <w:szCs w:val="23"/>
                <w:highlight w:val="cyan"/>
              </w:rPr>
              <w:t>@Gallatin.kyschools.us</w:t>
            </w:r>
          </w:p>
        </w:tc>
        <w:tc>
          <w:tcPr>
            <w:tcW w:w="1451" w:type="dxa"/>
          </w:tcPr>
          <w:p w:rsidR="00352AB3" w:rsidRPr="00FE713B" w:rsidRDefault="0030050A" w:rsidP="0054174A">
            <w:pPr>
              <w:spacing w:before="40" w:after="40"/>
              <w:jc w:val="center"/>
              <w:rPr>
                <w:bCs/>
                <w:color w:val="000000"/>
                <w:sz w:val="23"/>
                <w:szCs w:val="23"/>
                <w:highlight w:val="cyan"/>
              </w:rPr>
            </w:pPr>
            <w:r w:rsidRPr="00FE713B">
              <w:rPr>
                <w:bCs/>
                <w:color w:val="000000"/>
                <w:sz w:val="23"/>
                <w:szCs w:val="23"/>
                <w:highlight w:val="cyan"/>
              </w:rPr>
              <w:t>7100</w:t>
            </w:r>
          </w:p>
        </w:tc>
      </w:tr>
      <w:tr w:rsidR="00352AB3" w:rsidRPr="00FE713B" w:rsidTr="0044779A">
        <w:tc>
          <w:tcPr>
            <w:tcW w:w="3285" w:type="dxa"/>
          </w:tcPr>
          <w:p w:rsidR="00352AB3" w:rsidRPr="00FE713B" w:rsidRDefault="00352AB3" w:rsidP="0054174A">
            <w:pPr>
              <w:jc w:val="center"/>
              <w:rPr>
                <w:b/>
                <w:bCs/>
                <w:color w:val="000000"/>
                <w:sz w:val="23"/>
                <w:szCs w:val="23"/>
                <w:highlight w:val="cyan"/>
              </w:rPr>
            </w:pPr>
            <w:r w:rsidRPr="00FE713B">
              <w:rPr>
                <w:b/>
                <w:bCs/>
                <w:color w:val="000000"/>
                <w:sz w:val="23"/>
                <w:szCs w:val="23"/>
                <w:highlight w:val="cyan"/>
              </w:rPr>
              <w:t>Athletic Director</w:t>
            </w:r>
          </w:p>
          <w:p w:rsidR="00352AB3" w:rsidRPr="00FE713B" w:rsidRDefault="00E4405D" w:rsidP="0054174A">
            <w:pPr>
              <w:jc w:val="center"/>
              <w:rPr>
                <w:b/>
                <w:bCs/>
                <w:color w:val="000000"/>
                <w:sz w:val="23"/>
                <w:szCs w:val="23"/>
                <w:highlight w:val="cyan"/>
              </w:rPr>
            </w:pPr>
            <w:r w:rsidRPr="00FE713B">
              <w:rPr>
                <w:b/>
                <w:bCs/>
                <w:color w:val="000000"/>
                <w:sz w:val="23"/>
                <w:szCs w:val="23"/>
                <w:highlight w:val="cyan"/>
              </w:rPr>
              <w:t>Don Allnutt</w:t>
            </w:r>
          </w:p>
        </w:tc>
        <w:tc>
          <w:tcPr>
            <w:tcW w:w="3994" w:type="dxa"/>
          </w:tcPr>
          <w:p w:rsidR="00352AB3" w:rsidRPr="00FE713B" w:rsidRDefault="00E4405D" w:rsidP="0054174A">
            <w:pPr>
              <w:spacing w:before="40" w:after="40"/>
              <w:jc w:val="center"/>
              <w:rPr>
                <w:bCs/>
                <w:color w:val="000000"/>
                <w:sz w:val="23"/>
                <w:szCs w:val="23"/>
                <w:highlight w:val="cyan"/>
              </w:rPr>
            </w:pPr>
            <w:r w:rsidRPr="00FE713B">
              <w:rPr>
                <w:bCs/>
                <w:color w:val="000000"/>
                <w:sz w:val="23"/>
                <w:szCs w:val="23"/>
                <w:highlight w:val="cyan"/>
              </w:rPr>
              <w:t>Don.Allnutt</w:t>
            </w:r>
            <w:r w:rsidR="00352AB3" w:rsidRPr="00FE713B">
              <w:rPr>
                <w:bCs/>
                <w:color w:val="000000"/>
                <w:sz w:val="23"/>
                <w:szCs w:val="23"/>
                <w:highlight w:val="cyan"/>
              </w:rPr>
              <w:t>@Gallatin.kyschools.us</w:t>
            </w:r>
          </w:p>
        </w:tc>
        <w:tc>
          <w:tcPr>
            <w:tcW w:w="1451" w:type="dxa"/>
          </w:tcPr>
          <w:p w:rsidR="00352AB3" w:rsidRPr="00FE713B" w:rsidRDefault="0030050A" w:rsidP="0054174A">
            <w:pPr>
              <w:spacing w:before="40" w:after="40"/>
              <w:jc w:val="center"/>
              <w:rPr>
                <w:bCs/>
                <w:color w:val="000000"/>
                <w:sz w:val="23"/>
                <w:szCs w:val="23"/>
                <w:highlight w:val="cyan"/>
              </w:rPr>
            </w:pPr>
            <w:r w:rsidRPr="00FE713B">
              <w:rPr>
                <w:bCs/>
                <w:color w:val="000000"/>
                <w:sz w:val="23"/>
                <w:szCs w:val="23"/>
                <w:highlight w:val="cyan"/>
              </w:rPr>
              <w:t>4303</w:t>
            </w:r>
          </w:p>
        </w:tc>
      </w:tr>
      <w:tr w:rsidR="001B565D" w:rsidRPr="00FE713B" w:rsidTr="0044779A">
        <w:tc>
          <w:tcPr>
            <w:tcW w:w="3285" w:type="dxa"/>
          </w:tcPr>
          <w:p w:rsidR="001B565D" w:rsidRPr="00FE713B" w:rsidRDefault="00BA2469" w:rsidP="0054174A">
            <w:pPr>
              <w:jc w:val="center"/>
              <w:rPr>
                <w:b/>
                <w:bCs/>
                <w:color w:val="000000"/>
                <w:sz w:val="23"/>
                <w:szCs w:val="23"/>
                <w:highlight w:val="cyan"/>
              </w:rPr>
            </w:pPr>
            <w:r w:rsidRPr="00FE713B">
              <w:rPr>
                <w:b/>
                <w:bCs/>
                <w:color w:val="000000"/>
                <w:sz w:val="23"/>
                <w:szCs w:val="23"/>
                <w:highlight w:val="cyan"/>
              </w:rPr>
              <w:t>Athletic Director/</w:t>
            </w:r>
            <w:r w:rsidR="001B565D" w:rsidRPr="00FE713B">
              <w:rPr>
                <w:b/>
                <w:bCs/>
                <w:color w:val="000000"/>
                <w:sz w:val="23"/>
                <w:szCs w:val="23"/>
                <w:highlight w:val="cyan"/>
              </w:rPr>
              <w:t>Title IX/Equity Coordinator</w:t>
            </w:r>
          </w:p>
          <w:p w:rsidR="001B565D" w:rsidRPr="00FE713B" w:rsidRDefault="00E15DEA" w:rsidP="0054174A">
            <w:pPr>
              <w:jc w:val="center"/>
              <w:rPr>
                <w:b/>
                <w:bCs/>
                <w:color w:val="000000"/>
                <w:sz w:val="23"/>
                <w:szCs w:val="23"/>
                <w:highlight w:val="cyan"/>
              </w:rPr>
            </w:pPr>
            <w:r w:rsidRPr="00FE713B">
              <w:rPr>
                <w:b/>
                <w:bCs/>
                <w:color w:val="000000"/>
                <w:sz w:val="23"/>
                <w:szCs w:val="23"/>
                <w:highlight w:val="cyan"/>
              </w:rPr>
              <w:t>Linda Edmondson</w:t>
            </w:r>
          </w:p>
        </w:tc>
        <w:tc>
          <w:tcPr>
            <w:tcW w:w="3994" w:type="dxa"/>
          </w:tcPr>
          <w:p w:rsidR="001B565D" w:rsidRPr="00FE713B" w:rsidRDefault="00E15DEA" w:rsidP="00A1642E">
            <w:pPr>
              <w:spacing w:before="40" w:after="40"/>
              <w:jc w:val="center"/>
              <w:rPr>
                <w:bCs/>
                <w:color w:val="000000"/>
                <w:sz w:val="23"/>
                <w:szCs w:val="23"/>
                <w:highlight w:val="cyan"/>
              </w:rPr>
            </w:pPr>
            <w:r w:rsidRPr="00FE713B">
              <w:rPr>
                <w:bCs/>
                <w:color w:val="000000"/>
                <w:sz w:val="23"/>
                <w:szCs w:val="23"/>
                <w:highlight w:val="cyan"/>
              </w:rPr>
              <w:t>Linda.Edmondson</w:t>
            </w:r>
            <w:r w:rsidR="00A1642E" w:rsidRPr="00FE713B">
              <w:rPr>
                <w:bCs/>
                <w:color w:val="000000"/>
                <w:sz w:val="23"/>
                <w:szCs w:val="23"/>
                <w:highlight w:val="cyan"/>
              </w:rPr>
              <w:t>@Gallatin.kyschools.us</w:t>
            </w:r>
          </w:p>
        </w:tc>
        <w:tc>
          <w:tcPr>
            <w:tcW w:w="1451" w:type="dxa"/>
          </w:tcPr>
          <w:p w:rsidR="001B565D" w:rsidRPr="00FE713B" w:rsidRDefault="0030050A" w:rsidP="0054174A">
            <w:pPr>
              <w:spacing w:before="40" w:after="40"/>
              <w:jc w:val="center"/>
              <w:rPr>
                <w:bCs/>
                <w:color w:val="000000"/>
                <w:sz w:val="23"/>
                <w:szCs w:val="23"/>
                <w:highlight w:val="cyan"/>
              </w:rPr>
            </w:pPr>
            <w:r w:rsidRPr="00FE713B">
              <w:rPr>
                <w:bCs/>
                <w:color w:val="000000"/>
                <w:sz w:val="23"/>
                <w:szCs w:val="23"/>
                <w:highlight w:val="cyan"/>
              </w:rPr>
              <w:t>3214</w:t>
            </w:r>
          </w:p>
        </w:tc>
      </w:tr>
      <w:tr w:rsidR="00352AB3" w:rsidRPr="00FE713B" w:rsidTr="0044779A">
        <w:tc>
          <w:tcPr>
            <w:tcW w:w="3285" w:type="dxa"/>
          </w:tcPr>
          <w:p w:rsidR="00352AB3" w:rsidRPr="00FE713B" w:rsidRDefault="00352AB3" w:rsidP="0054174A">
            <w:pPr>
              <w:jc w:val="center"/>
              <w:rPr>
                <w:b/>
                <w:bCs/>
                <w:color w:val="000000"/>
                <w:sz w:val="23"/>
                <w:szCs w:val="23"/>
                <w:highlight w:val="cyan"/>
              </w:rPr>
            </w:pPr>
            <w:r w:rsidRPr="00FE713B">
              <w:rPr>
                <w:b/>
                <w:bCs/>
                <w:color w:val="000000"/>
                <w:sz w:val="23"/>
                <w:szCs w:val="23"/>
                <w:highlight w:val="cyan"/>
              </w:rPr>
              <w:t>Director of Transportation</w:t>
            </w:r>
          </w:p>
          <w:p w:rsidR="00352AB3" w:rsidRPr="00FE713B" w:rsidRDefault="00E4405D" w:rsidP="0054174A">
            <w:pPr>
              <w:jc w:val="center"/>
              <w:rPr>
                <w:b/>
                <w:bCs/>
                <w:color w:val="000000"/>
                <w:sz w:val="23"/>
                <w:szCs w:val="23"/>
                <w:highlight w:val="cyan"/>
              </w:rPr>
            </w:pPr>
            <w:r w:rsidRPr="00FE713B">
              <w:rPr>
                <w:b/>
                <w:bCs/>
                <w:color w:val="000000"/>
                <w:sz w:val="23"/>
                <w:szCs w:val="23"/>
                <w:highlight w:val="cyan"/>
              </w:rPr>
              <w:t>Arnold Baker</w:t>
            </w:r>
          </w:p>
        </w:tc>
        <w:tc>
          <w:tcPr>
            <w:tcW w:w="3994" w:type="dxa"/>
          </w:tcPr>
          <w:p w:rsidR="00352AB3" w:rsidRPr="00FE713B" w:rsidRDefault="00E4405D" w:rsidP="0054174A">
            <w:pPr>
              <w:spacing w:before="40" w:after="40"/>
              <w:jc w:val="center"/>
              <w:rPr>
                <w:bCs/>
                <w:color w:val="000000"/>
                <w:sz w:val="23"/>
                <w:szCs w:val="23"/>
                <w:highlight w:val="cyan"/>
              </w:rPr>
            </w:pPr>
            <w:r w:rsidRPr="00FE713B">
              <w:rPr>
                <w:bCs/>
                <w:color w:val="000000"/>
                <w:sz w:val="23"/>
                <w:szCs w:val="23"/>
                <w:highlight w:val="cyan"/>
              </w:rPr>
              <w:t>Arnold.Baker</w:t>
            </w:r>
            <w:r w:rsidR="00352AB3" w:rsidRPr="00FE713B">
              <w:rPr>
                <w:bCs/>
                <w:color w:val="000000"/>
                <w:sz w:val="23"/>
                <w:szCs w:val="23"/>
                <w:highlight w:val="cyan"/>
              </w:rPr>
              <w:t>@Gallatin.kyschools.us</w:t>
            </w:r>
          </w:p>
        </w:tc>
        <w:tc>
          <w:tcPr>
            <w:tcW w:w="1451" w:type="dxa"/>
          </w:tcPr>
          <w:p w:rsidR="00352AB3" w:rsidRPr="00FE713B" w:rsidRDefault="0030050A" w:rsidP="0054174A">
            <w:pPr>
              <w:spacing w:before="40" w:after="40"/>
              <w:jc w:val="center"/>
              <w:rPr>
                <w:bCs/>
                <w:color w:val="000000"/>
                <w:sz w:val="23"/>
                <w:szCs w:val="23"/>
                <w:highlight w:val="cyan"/>
              </w:rPr>
            </w:pPr>
            <w:r w:rsidRPr="00FE713B">
              <w:rPr>
                <w:bCs/>
                <w:color w:val="000000"/>
                <w:sz w:val="23"/>
                <w:szCs w:val="23"/>
                <w:highlight w:val="cyan"/>
              </w:rPr>
              <w:t>7502</w:t>
            </w:r>
          </w:p>
        </w:tc>
      </w:tr>
      <w:tr w:rsidR="00BA2469" w:rsidRPr="00FE713B" w:rsidTr="0044779A">
        <w:tc>
          <w:tcPr>
            <w:tcW w:w="3285" w:type="dxa"/>
          </w:tcPr>
          <w:p w:rsidR="00BA2469" w:rsidRPr="00FE713B" w:rsidRDefault="00BA2469" w:rsidP="00A1642E">
            <w:pPr>
              <w:jc w:val="center"/>
              <w:rPr>
                <w:b/>
                <w:bCs/>
                <w:color w:val="000000"/>
                <w:sz w:val="23"/>
                <w:szCs w:val="23"/>
                <w:highlight w:val="cyan"/>
              </w:rPr>
            </w:pPr>
            <w:r w:rsidRPr="00FE713B">
              <w:rPr>
                <w:b/>
                <w:bCs/>
                <w:color w:val="000000"/>
                <w:sz w:val="23"/>
                <w:szCs w:val="23"/>
                <w:highlight w:val="cyan"/>
              </w:rPr>
              <w:t>HR Manager/Payroll</w:t>
            </w:r>
          </w:p>
          <w:p w:rsidR="00BA2469" w:rsidRPr="00FE713B" w:rsidRDefault="00BA2469" w:rsidP="00A1642E">
            <w:pPr>
              <w:jc w:val="center"/>
              <w:rPr>
                <w:b/>
                <w:bCs/>
                <w:color w:val="000000"/>
                <w:sz w:val="23"/>
                <w:szCs w:val="23"/>
                <w:highlight w:val="cyan"/>
              </w:rPr>
            </w:pPr>
            <w:r w:rsidRPr="00FE713B">
              <w:rPr>
                <w:b/>
                <w:bCs/>
                <w:color w:val="000000"/>
                <w:sz w:val="23"/>
                <w:szCs w:val="23"/>
                <w:highlight w:val="cyan"/>
              </w:rPr>
              <w:t>Linda Clark</w:t>
            </w:r>
          </w:p>
        </w:tc>
        <w:tc>
          <w:tcPr>
            <w:tcW w:w="3994" w:type="dxa"/>
          </w:tcPr>
          <w:p w:rsidR="00BA2469" w:rsidRPr="00FE713B" w:rsidRDefault="00BA2469" w:rsidP="00A1642E">
            <w:pPr>
              <w:spacing w:before="40" w:after="40"/>
              <w:jc w:val="center"/>
              <w:rPr>
                <w:bCs/>
                <w:color w:val="000000"/>
                <w:sz w:val="23"/>
                <w:szCs w:val="23"/>
                <w:highlight w:val="cyan"/>
              </w:rPr>
            </w:pPr>
            <w:r w:rsidRPr="00FE713B">
              <w:rPr>
                <w:bCs/>
                <w:color w:val="000000"/>
                <w:sz w:val="23"/>
                <w:szCs w:val="23"/>
                <w:highlight w:val="cyan"/>
              </w:rPr>
              <w:t>Linda.Clark@Gallatin.kyschools.us</w:t>
            </w:r>
          </w:p>
        </w:tc>
        <w:tc>
          <w:tcPr>
            <w:tcW w:w="1451" w:type="dxa"/>
          </w:tcPr>
          <w:p w:rsidR="00BA2469" w:rsidRPr="00FE713B" w:rsidRDefault="00BA2469" w:rsidP="00A1642E">
            <w:pPr>
              <w:spacing w:before="40" w:after="40"/>
              <w:jc w:val="center"/>
              <w:rPr>
                <w:bCs/>
                <w:color w:val="000000"/>
                <w:sz w:val="23"/>
                <w:szCs w:val="23"/>
                <w:highlight w:val="cyan"/>
              </w:rPr>
            </w:pPr>
            <w:r w:rsidRPr="00FE713B">
              <w:rPr>
                <w:bCs/>
                <w:color w:val="000000"/>
                <w:sz w:val="23"/>
                <w:szCs w:val="23"/>
                <w:highlight w:val="cyan"/>
              </w:rPr>
              <w:t>7302</w:t>
            </w:r>
          </w:p>
        </w:tc>
      </w:tr>
      <w:tr w:rsidR="00E15DEA" w:rsidRPr="00FE713B" w:rsidTr="0044779A">
        <w:tc>
          <w:tcPr>
            <w:tcW w:w="3285" w:type="dxa"/>
          </w:tcPr>
          <w:p w:rsidR="00E15DEA" w:rsidRPr="00FE713B" w:rsidRDefault="00BA2469" w:rsidP="00A1642E">
            <w:pPr>
              <w:jc w:val="center"/>
              <w:rPr>
                <w:b/>
                <w:bCs/>
                <w:color w:val="000000"/>
                <w:sz w:val="23"/>
                <w:szCs w:val="23"/>
                <w:highlight w:val="cyan"/>
              </w:rPr>
            </w:pPr>
            <w:r w:rsidRPr="00FE713B">
              <w:rPr>
                <w:b/>
                <w:bCs/>
                <w:color w:val="000000"/>
                <w:sz w:val="23"/>
                <w:szCs w:val="23"/>
                <w:highlight w:val="cyan"/>
              </w:rPr>
              <w:t>HR Generalist/</w:t>
            </w:r>
            <w:r w:rsidR="00E15DEA" w:rsidRPr="00FE713B">
              <w:rPr>
                <w:b/>
                <w:bCs/>
                <w:color w:val="000000"/>
                <w:sz w:val="23"/>
                <w:szCs w:val="23"/>
                <w:highlight w:val="cyan"/>
              </w:rPr>
              <w:t>Accounts Clerk</w:t>
            </w:r>
          </w:p>
          <w:p w:rsidR="00E15DEA" w:rsidRPr="00FE713B" w:rsidRDefault="00BA2469" w:rsidP="00A1642E">
            <w:pPr>
              <w:jc w:val="center"/>
              <w:rPr>
                <w:b/>
                <w:bCs/>
                <w:color w:val="000000"/>
                <w:sz w:val="23"/>
                <w:szCs w:val="23"/>
                <w:highlight w:val="cyan"/>
              </w:rPr>
            </w:pPr>
            <w:r w:rsidRPr="00FE713B">
              <w:rPr>
                <w:b/>
                <w:bCs/>
                <w:color w:val="000000"/>
                <w:sz w:val="23"/>
                <w:szCs w:val="23"/>
                <w:highlight w:val="cyan"/>
              </w:rPr>
              <w:t>Kerri Alexander</w:t>
            </w:r>
          </w:p>
        </w:tc>
        <w:tc>
          <w:tcPr>
            <w:tcW w:w="3994" w:type="dxa"/>
          </w:tcPr>
          <w:p w:rsidR="00E15DEA" w:rsidRPr="00FE713B" w:rsidRDefault="00BA2469" w:rsidP="00A1642E">
            <w:pPr>
              <w:spacing w:before="40" w:after="40"/>
              <w:jc w:val="center"/>
              <w:rPr>
                <w:bCs/>
                <w:color w:val="000000"/>
                <w:sz w:val="23"/>
                <w:szCs w:val="23"/>
                <w:highlight w:val="cyan"/>
              </w:rPr>
            </w:pPr>
            <w:r w:rsidRPr="00FE713B">
              <w:rPr>
                <w:bCs/>
                <w:color w:val="000000"/>
                <w:sz w:val="23"/>
                <w:szCs w:val="23"/>
                <w:highlight w:val="cyan"/>
              </w:rPr>
              <w:t>Kerri.Alexander</w:t>
            </w:r>
            <w:r w:rsidR="00E15DEA" w:rsidRPr="00FE713B">
              <w:rPr>
                <w:bCs/>
                <w:color w:val="000000"/>
                <w:sz w:val="23"/>
                <w:szCs w:val="23"/>
                <w:highlight w:val="cyan"/>
              </w:rPr>
              <w:t>@Gallatin.kyschools.us</w:t>
            </w:r>
          </w:p>
        </w:tc>
        <w:tc>
          <w:tcPr>
            <w:tcW w:w="1451" w:type="dxa"/>
          </w:tcPr>
          <w:p w:rsidR="00E15DEA" w:rsidRPr="00FE713B" w:rsidRDefault="00E15DEA" w:rsidP="00A1642E">
            <w:pPr>
              <w:spacing w:before="40" w:after="40"/>
              <w:jc w:val="center"/>
              <w:rPr>
                <w:bCs/>
                <w:color w:val="000000"/>
                <w:sz w:val="23"/>
                <w:szCs w:val="23"/>
                <w:highlight w:val="cyan"/>
              </w:rPr>
            </w:pPr>
            <w:r w:rsidRPr="00FE713B">
              <w:rPr>
                <w:bCs/>
                <w:color w:val="000000"/>
                <w:sz w:val="23"/>
                <w:szCs w:val="23"/>
                <w:highlight w:val="cyan"/>
              </w:rPr>
              <w:t>730</w:t>
            </w:r>
            <w:r w:rsidR="00BA2469" w:rsidRPr="00FE713B">
              <w:rPr>
                <w:bCs/>
                <w:color w:val="000000"/>
                <w:sz w:val="23"/>
                <w:szCs w:val="23"/>
                <w:highlight w:val="cyan"/>
              </w:rPr>
              <w:t>1</w:t>
            </w:r>
          </w:p>
        </w:tc>
      </w:tr>
      <w:tr w:rsidR="008E5C21" w:rsidRPr="00FE713B" w:rsidTr="008E5C21">
        <w:tc>
          <w:tcPr>
            <w:tcW w:w="3285" w:type="dxa"/>
            <w:tcBorders>
              <w:top w:val="single" w:sz="4" w:space="0" w:color="auto"/>
              <w:left w:val="single" w:sz="4" w:space="0" w:color="auto"/>
              <w:bottom w:val="single" w:sz="4" w:space="0" w:color="auto"/>
              <w:right w:val="single" w:sz="4" w:space="0" w:color="auto"/>
            </w:tcBorders>
          </w:tcPr>
          <w:p w:rsidR="008E5C21" w:rsidRPr="00FE713B" w:rsidRDefault="008E5C21" w:rsidP="003A7977">
            <w:pPr>
              <w:jc w:val="center"/>
              <w:rPr>
                <w:b/>
                <w:bCs/>
                <w:color w:val="000000"/>
                <w:sz w:val="23"/>
                <w:szCs w:val="23"/>
                <w:highlight w:val="cyan"/>
              </w:rPr>
            </w:pPr>
            <w:r w:rsidRPr="00FE713B">
              <w:rPr>
                <w:b/>
                <w:bCs/>
                <w:color w:val="000000"/>
                <w:sz w:val="23"/>
                <w:szCs w:val="23"/>
                <w:highlight w:val="cyan"/>
              </w:rPr>
              <w:lastRenderedPageBreak/>
              <w:t>Gallatin County High School</w:t>
            </w:r>
          </w:p>
          <w:p w:rsidR="008E5C21" w:rsidRPr="00FE713B" w:rsidRDefault="008E5C21" w:rsidP="003A7977">
            <w:pPr>
              <w:jc w:val="center"/>
              <w:rPr>
                <w:b/>
                <w:bCs/>
                <w:color w:val="000000"/>
                <w:sz w:val="23"/>
                <w:szCs w:val="23"/>
                <w:highlight w:val="cyan"/>
              </w:rPr>
            </w:pPr>
            <w:r w:rsidRPr="00FE713B">
              <w:rPr>
                <w:b/>
                <w:bCs/>
                <w:color w:val="000000"/>
                <w:sz w:val="23"/>
                <w:szCs w:val="23"/>
                <w:highlight w:val="cyan"/>
              </w:rPr>
              <w:t>Principal</w:t>
            </w:r>
          </w:p>
          <w:p w:rsidR="008E5C21" w:rsidRPr="00FE713B" w:rsidRDefault="008E5C21" w:rsidP="003A7977">
            <w:pPr>
              <w:jc w:val="center"/>
              <w:rPr>
                <w:b/>
                <w:bCs/>
                <w:color w:val="000000"/>
                <w:sz w:val="23"/>
                <w:szCs w:val="23"/>
                <w:highlight w:val="cyan"/>
              </w:rPr>
            </w:pPr>
            <w:r w:rsidRPr="00FE713B">
              <w:rPr>
                <w:b/>
                <w:bCs/>
                <w:color w:val="000000"/>
                <w:sz w:val="23"/>
                <w:szCs w:val="23"/>
                <w:highlight w:val="cyan"/>
              </w:rPr>
              <w:t>Jon Jones</w:t>
            </w:r>
          </w:p>
        </w:tc>
        <w:tc>
          <w:tcPr>
            <w:tcW w:w="3994" w:type="dxa"/>
            <w:tcBorders>
              <w:top w:val="single" w:sz="4" w:space="0" w:color="auto"/>
              <w:left w:val="single" w:sz="4" w:space="0" w:color="auto"/>
              <w:bottom w:val="single" w:sz="4" w:space="0" w:color="auto"/>
              <w:right w:val="single" w:sz="4" w:space="0" w:color="auto"/>
            </w:tcBorders>
          </w:tcPr>
          <w:p w:rsidR="008E5C21" w:rsidRPr="00FE713B" w:rsidRDefault="008E5C21" w:rsidP="003A7977">
            <w:pPr>
              <w:spacing w:before="40" w:after="40"/>
              <w:jc w:val="center"/>
              <w:rPr>
                <w:bCs/>
                <w:color w:val="000000"/>
                <w:sz w:val="23"/>
                <w:szCs w:val="23"/>
                <w:highlight w:val="cyan"/>
              </w:rPr>
            </w:pPr>
            <w:r w:rsidRPr="00FE713B">
              <w:rPr>
                <w:bCs/>
                <w:color w:val="000000"/>
                <w:sz w:val="23"/>
                <w:szCs w:val="23"/>
                <w:highlight w:val="cyan"/>
              </w:rPr>
              <w:t>Jon.Jones@Gallatin.kyschools.us</w:t>
            </w:r>
          </w:p>
        </w:tc>
        <w:tc>
          <w:tcPr>
            <w:tcW w:w="1451" w:type="dxa"/>
            <w:tcBorders>
              <w:top w:val="single" w:sz="4" w:space="0" w:color="auto"/>
              <w:left w:val="single" w:sz="4" w:space="0" w:color="auto"/>
              <w:bottom w:val="single" w:sz="4" w:space="0" w:color="auto"/>
              <w:right w:val="single" w:sz="4" w:space="0" w:color="auto"/>
            </w:tcBorders>
          </w:tcPr>
          <w:p w:rsidR="008E5C21" w:rsidRPr="00FE713B" w:rsidRDefault="008E5C21" w:rsidP="003A7977">
            <w:pPr>
              <w:spacing w:before="40" w:after="40"/>
              <w:jc w:val="center"/>
              <w:rPr>
                <w:bCs/>
                <w:color w:val="000000"/>
                <w:sz w:val="23"/>
                <w:szCs w:val="23"/>
                <w:highlight w:val="cyan"/>
              </w:rPr>
            </w:pPr>
            <w:r w:rsidRPr="00FE713B">
              <w:rPr>
                <w:bCs/>
                <w:color w:val="000000"/>
                <w:sz w:val="23"/>
                <w:szCs w:val="23"/>
                <w:highlight w:val="cyan"/>
              </w:rPr>
              <w:t>4303</w:t>
            </w:r>
          </w:p>
        </w:tc>
      </w:tr>
      <w:tr w:rsidR="008E5C21" w:rsidRPr="00BA2469" w:rsidTr="008E5C21">
        <w:tc>
          <w:tcPr>
            <w:tcW w:w="3285" w:type="dxa"/>
            <w:tcBorders>
              <w:top w:val="single" w:sz="4" w:space="0" w:color="auto"/>
              <w:left w:val="single" w:sz="4" w:space="0" w:color="auto"/>
              <w:bottom w:val="single" w:sz="4" w:space="0" w:color="auto"/>
              <w:right w:val="single" w:sz="4" w:space="0" w:color="auto"/>
            </w:tcBorders>
          </w:tcPr>
          <w:p w:rsidR="008E5C21" w:rsidRPr="00FE713B" w:rsidRDefault="008E5C21" w:rsidP="003A7977">
            <w:pPr>
              <w:jc w:val="center"/>
              <w:rPr>
                <w:b/>
                <w:bCs/>
                <w:color w:val="000000"/>
                <w:sz w:val="23"/>
                <w:szCs w:val="23"/>
                <w:highlight w:val="cyan"/>
              </w:rPr>
            </w:pPr>
            <w:smartTag w:uri="urn:schemas-microsoft-com:office:smarttags" w:element="place">
              <w:smartTag w:uri="urn:schemas-microsoft-com:office:smarttags" w:element="PlaceName">
                <w:r w:rsidRPr="00FE713B">
                  <w:rPr>
                    <w:b/>
                    <w:bCs/>
                    <w:color w:val="000000"/>
                    <w:sz w:val="23"/>
                    <w:szCs w:val="23"/>
                    <w:highlight w:val="cyan"/>
                  </w:rPr>
                  <w:t>Gallatin</w:t>
                </w:r>
              </w:smartTag>
              <w:r w:rsidRPr="00FE713B">
                <w:rPr>
                  <w:b/>
                  <w:bCs/>
                  <w:color w:val="000000"/>
                  <w:sz w:val="23"/>
                  <w:szCs w:val="23"/>
                  <w:highlight w:val="cyan"/>
                </w:rPr>
                <w:t xml:space="preserve"> </w:t>
              </w:r>
              <w:smartTag w:uri="urn:schemas-microsoft-com:office:smarttags" w:element="PlaceType">
                <w:r w:rsidRPr="00FE713B">
                  <w:rPr>
                    <w:b/>
                    <w:bCs/>
                    <w:color w:val="000000"/>
                    <w:sz w:val="23"/>
                    <w:szCs w:val="23"/>
                    <w:highlight w:val="cyan"/>
                  </w:rPr>
                  <w:t>County</w:t>
                </w:r>
              </w:smartTag>
              <w:r w:rsidRPr="00FE713B">
                <w:rPr>
                  <w:b/>
                  <w:bCs/>
                  <w:color w:val="000000"/>
                  <w:sz w:val="23"/>
                  <w:szCs w:val="23"/>
                  <w:highlight w:val="cyan"/>
                </w:rPr>
                <w:t xml:space="preserve"> </w:t>
              </w:r>
              <w:smartTag w:uri="urn:schemas-microsoft-com:office:smarttags" w:element="PlaceType">
                <w:r w:rsidRPr="00FE713B">
                  <w:rPr>
                    <w:b/>
                    <w:bCs/>
                    <w:color w:val="000000"/>
                    <w:sz w:val="23"/>
                    <w:szCs w:val="23"/>
                    <w:highlight w:val="cyan"/>
                  </w:rPr>
                  <w:t>Middle School</w:t>
                </w:r>
              </w:smartTag>
            </w:smartTag>
          </w:p>
          <w:p w:rsidR="008E5C21" w:rsidRPr="00FE713B" w:rsidRDefault="008E5C21" w:rsidP="003A7977">
            <w:pPr>
              <w:jc w:val="center"/>
              <w:rPr>
                <w:b/>
                <w:bCs/>
                <w:color w:val="000000"/>
                <w:sz w:val="23"/>
                <w:szCs w:val="23"/>
                <w:highlight w:val="cyan"/>
              </w:rPr>
            </w:pPr>
            <w:r w:rsidRPr="00FE713B">
              <w:rPr>
                <w:b/>
                <w:bCs/>
                <w:color w:val="000000"/>
                <w:sz w:val="23"/>
                <w:szCs w:val="23"/>
                <w:highlight w:val="cyan"/>
              </w:rPr>
              <w:t>Principal</w:t>
            </w:r>
          </w:p>
          <w:p w:rsidR="008E5C21" w:rsidRPr="00FE713B" w:rsidRDefault="00BA2469" w:rsidP="003A7977">
            <w:pPr>
              <w:jc w:val="center"/>
              <w:rPr>
                <w:b/>
                <w:bCs/>
                <w:color w:val="000000"/>
                <w:sz w:val="23"/>
                <w:szCs w:val="23"/>
                <w:highlight w:val="cyan"/>
              </w:rPr>
            </w:pPr>
            <w:r w:rsidRPr="00FE713B">
              <w:rPr>
                <w:b/>
                <w:bCs/>
                <w:color w:val="000000"/>
                <w:sz w:val="23"/>
                <w:szCs w:val="23"/>
                <w:highlight w:val="cyan"/>
              </w:rPr>
              <w:t>Jennifer Biddle</w:t>
            </w:r>
          </w:p>
        </w:tc>
        <w:tc>
          <w:tcPr>
            <w:tcW w:w="3994" w:type="dxa"/>
            <w:tcBorders>
              <w:top w:val="single" w:sz="4" w:space="0" w:color="auto"/>
              <w:left w:val="single" w:sz="4" w:space="0" w:color="auto"/>
              <w:bottom w:val="single" w:sz="4" w:space="0" w:color="auto"/>
              <w:right w:val="single" w:sz="4" w:space="0" w:color="auto"/>
            </w:tcBorders>
          </w:tcPr>
          <w:p w:rsidR="008E5C21" w:rsidRPr="00FE713B" w:rsidRDefault="00BA2469" w:rsidP="003A7977">
            <w:pPr>
              <w:spacing w:before="40" w:after="40"/>
              <w:jc w:val="center"/>
              <w:rPr>
                <w:bCs/>
                <w:color w:val="000000"/>
                <w:sz w:val="23"/>
                <w:szCs w:val="23"/>
                <w:highlight w:val="cyan"/>
              </w:rPr>
            </w:pPr>
            <w:r w:rsidRPr="00FE713B">
              <w:rPr>
                <w:bCs/>
                <w:color w:val="000000"/>
                <w:sz w:val="23"/>
                <w:szCs w:val="23"/>
                <w:highlight w:val="cyan"/>
              </w:rPr>
              <w:t>Jennifer.Biddle</w:t>
            </w:r>
            <w:r w:rsidR="008E5C21" w:rsidRPr="00FE713B">
              <w:rPr>
                <w:bCs/>
                <w:color w:val="000000"/>
                <w:sz w:val="23"/>
                <w:szCs w:val="23"/>
                <w:highlight w:val="cyan"/>
              </w:rPr>
              <w:t>@Gallatin.kyschools.us</w:t>
            </w:r>
          </w:p>
        </w:tc>
        <w:tc>
          <w:tcPr>
            <w:tcW w:w="1451" w:type="dxa"/>
            <w:tcBorders>
              <w:top w:val="single" w:sz="4" w:space="0" w:color="auto"/>
              <w:left w:val="single" w:sz="4" w:space="0" w:color="auto"/>
              <w:bottom w:val="single" w:sz="4" w:space="0" w:color="auto"/>
              <w:right w:val="single" w:sz="4" w:space="0" w:color="auto"/>
            </w:tcBorders>
          </w:tcPr>
          <w:p w:rsidR="008E5C21" w:rsidRPr="00BA2469" w:rsidRDefault="008E5C21" w:rsidP="003A7977">
            <w:pPr>
              <w:spacing w:before="40" w:after="40"/>
              <w:jc w:val="center"/>
              <w:rPr>
                <w:bCs/>
                <w:color w:val="000000"/>
                <w:sz w:val="23"/>
                <w:szCs w:val="23"/>
              </w:rPr>
            </w:pPr>
            <w:r w:rsidRPr="00FE713B">
              <w:rPr>
                <w:bCs/>
                <w:color w:val="000000"/>
                <w:sz w:val="23"/>
                <w:szCs w:val="23"/>
                <w:highlight w:val="cyan"/>
              </w:rPr>
              <w:t>3216</w:t>
            </w:r>
          </w:p>
        </w:tc>
      </w:tr>
    </w:tbl>
    <w:p w:rsidR="00707FD9" w:rsidRPr="00BA2469" w:rsidRDefault="00707FD9">
      <w:r w:rsidRPr="00BA2469">
        <w:br w:type="page"/>
      </w:r>
    </w:p>
    <w:p w:rsidR="00352AB3" w:rsidRPr="00BA2469" w:rsidRDefault="00352AB3" w:rsidP="00352AB3">
      <w:pPr>
        <w:pStyle w:val="ChapterSubtitle"/>
        <w:sectPr w:rsidR="00352AB3" w:rsidRPr="00BA2469" w:rsidSect="003B7746">
          <w:headerReference w:type="default" r:id="rId12"/>
          <w:footerReference w:type="default" r:id="rId13"/>
          <w:type w:val="nextColumn"/>
          <w:pgSz w:w="12240" w:h="15840" w:code="1"/>
          <w:pgMar w:top="1800" w:right="1195" w:bottom="1800" w:left="2606" w:header="965" w:footer="965" w:gutter="0"/>
          <w:cols w:space="360"/>
          <w:titlePg/>
        </w:sectPr>
      </w:pPr>
    </w:p>
    <w:bookmarkStart w:id="287" w:name="_Toc244418970"/>
    <w:bookmarkStart w:id="288" w:name="_Toc245547171"/>
    <w:bookmarkStart w:id="289" w:name="_Toc253125660"/>
    <w:bookmarkStart w:id="290" w:name="_Toc253128811"/>
    <w:bookmarkStart w:id="291" w:name="_Toc253129098"/>
    <w:bookmarkStart w:id="292" w:name="_Toc253129168"/>
    <w:bookmarkStart w:id="293" w:name="_Toc253129240"/>
    <w:bookmarkStart w:id="294" w:name="_Toc253565320"/>
    <w:bookmarkStart w:id="295" w:name="_Toc253565860"/>
    <w:bookmarkStart w:id="296" w:name="_Toc273517060"/>
    <w:bookmarkStart w:id="297" w:name="_Toc273517134"/>
    <w:bookmarkStart w:id="298" w:name="_Toc274643914"/>
    <w:bookmarkStart w:id="299" w:name="_Toc274645873"/>
    <w:bookmarkStart w:id="300" w:name="_Toc274903667"/>
    <w:bookmarkStart w:id="301" w:name="_Toc282074082"/>
    <w:bookmarkStart w:id="302" w:name="_Toc282781376"/>
    <w:bookmarkStart w:id="303" w:name="_Toc283109837"/>
    <w:bookmarkStart w:id="304" w:name="_Toc283281966"/>
    <w:bookmarkStart w:id="305" w:name="_Toc289942050"/>
    <w:bookmarkStart w:id="306" w:name="_Toc290298835"/>
    <w:bookmarkStart w:id="307" w:name="_Toc290299312"/>
    <w:bookmarkStart w:id="308" w:name="_Toc290369815"/>
    <w:bookmarkStart w:id="309" w:name="_Toc306865456"/>
    <w:bookmarkStart w:id="310" w:name="_Toc322429226"/>
    <w:bookmarkStart w:id="311" w:name="_Toc329692685"/>
    <w:bookmarkStart w:id="312" w:name="_Toc354648578"/>
    <w:bookmarkStart w:id="313" w:name="_Toc362506982"/>
    <w:bookmarkStart w:id="314" w:name="_Toc386186036"/>
    <w:bookmarkStart w:id="315" w:name="_Toc400974446"/>
    <w:bookmarkStart w:id="316" w:name="_Toc415660870"/>
    <w:bookmarkStart w:id="317" w:name="_Toc416166443"/>
    <w:bookmarkStart w:id="318" w:name="_Toc427669012"/>
    <w:bookmarkStart w:id="319" w:name="_Toc448146215"/>
    <w:bookmarkStart w:id="320" w:name="_Toc455045219"/>
    <w:bookmarkStart w:id="321" w:name="_Toc479929844"/>
    <w:bookmarkStart w:id="322" w:name="_Toc480197836"/>
    <w:bookmarkStart w:id="323" w:name="_Toc485988464"/>
    <w:p w:rsidR="00030D4C" w:rsidRPr="00BA2469" w:rsidRDefault="00FD0BAA" w:rsidP="00FC37E5">
      <w:pPr>
        <w:spacing w:after="1080"/>
        <w:sectPr w:rsidR="00030D4C" w:rsidRPr="00BA2469" w:rsidSect="00030D4C">
          <w:headerReference w:type="default" r:id="rId14"/>
          <w:footerReference w:type="default" r:id="rId15"/>
          <w:type w:val="continuous"/>
          <w:pgSz w:w="12240" w:h="15840" w:code="1"/>
          <w:pgMar w:top="1800" w:right="1195" w:bottom="1800" w:left="2606" w:header="965" w:footer="965" w:gutter="0"/>
          <w:cols w:space="360"/>
          <w:titlePg/>
        </w:sectPr>
      </w:pPr>
      <w:r w:rsidRPr="00BA2469">
        <w:rPr>
          <w:noProof/>
        </w:rPr>
        <w:lastRenderedPageBreak/>
        <mc:AlternateContent>
          <mc:Choice Requires="wps">
            <w:drawing>
              <wp:anchor distT="0" distB="0" distL="114300" distR="114300" simplePos="0" relativeHeight="251655680" behindDoc="0" locked="0" layoutInCell="1" allowOverlap="1">
                <wp:simplePos x="0" y="0"/>
                <wp:positionH relativeFrom="column">
                  <wp:posOffset>3451225</wp:posOffset>
                </wp:positionH>
                <wp:positionV relativeFrom="paragraph">
                  <wp:posOffset>-74295</wp:posOffset>
                </wp:positionV>
                <wp:extent cx="1959610" cy="1828800"/>
                <wp:effectExtent l="0" t="0" r="0" b="0"/>
                <wp:wrapSquare wrapText="bothSides"/>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1828800"/>
                        </a:xfrm>
                        <a:prstGeom prst="rect">
                          <a:avLst/>
                        </a:prstGeom>
                        <a:solidFill>
                          <a:srgbClr val="FFFFFF"/>
                        </a:solidFill>
                        <a:ln w="9525">
                          <a:solidFill>
                            <a:srgbClr val="000000"/>
                          </a:solidFill>
                          <a:miter lim="800000"/>
                          <a:headEnd/>
                          <a:tailEnd/>
                        </a:ln>
                      </wps:spPr>
                      <wps:txbx>
                        <w:txbxContent>
                          <w:p w:rsidR="00E63E7B" w:rsidRDefault="00E63E7B">
                            <w:pPr>
                              <w:jc w:val="center"/>
                              <w:rPr>
                                <w:rFonts w:ascii="Arial Black" w:hAnsi="Arial Black"/>
                                <w:sz w:val="36"/>
                              </w:rPr>
                            </w:pPr>
                            <w:r>
                              <w:rPr>
                                <w:rFonts w:ascii="Arial Black" w:hAnsi="Arial Black"/>
                                <w:sz w:val="36"/>
                              </w:rPr>
                              <w:t>Section</w:t>
                            </w:r>
                          </w:p>
                          <w:p w:rsidR="00E63E7B" w:rsidRDefault="00E63E7B">
                            <w:pPr>
                              <w:jc w:val="center"/>
                            </w:pPr>
                            <w:r>
                              <w:rPr>
                                <w:rFonts w:ascii="Arial Black" w:hAnsi="Arial Black"/>
                                <w:sz w:val="14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9" o:spid="_x0000_s1027" type="#_x0000_t202" style="position:absolute;margin-left:271.75pt;margin-top:-5.85pt;width:154.3pt;height:2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">
                <v:textbox>
                  <w:txbxContent>
                    <w:p w:rsidR="00E63E7B" w:rsidRDefault="00E63E7B">
                      <w:pPr>
                        <w:jc w:val="center"/>
                        <w:rPr>
                          <w:rFonts w:ascii="Arial Black" w:hAnsi="Arial Black"/>
                          <w:sz w:val="36"/>
                        </w:rPr>
                      </w:pPr>
                      <w:r>
                        <w:rPr>
                          <w:rFonts w:ascii="Arial Black" w:hAnsi="Arial Black"/>
                          <w:sz w:val="36"/>
                        </w:rPr>
                        <w:t>Section</w:t>
                      </w:r>
                    </w:p>
                    <w:p w:rsidR="00E63E7B" w:rsidRDefault="00E63E7B">
                      <w:pPr>
                        <w:jc w:val="center"/>
                      </w:pPr>
                      <w:r>
                        <w:rPr>
                          <w:rFonts w:ascii="Arial Black" w:hAnsi="Arial Black"/>
                          <w:sz w:val="144"/>
                        </w:rPr>
                        <w:t>1</w:t>
                      </w:r>
                    </w:p>
                  </w:txbxContent>
                </v:textbox>
                <w10:wrap type="square"/>
              </v:shape>
            </w:pict>
          </mc:Fallback>
        </mc:AlternateConten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rsidR="00A724F9" w:rsidRPr="00BA2469" w:rsidRDefault="00007AA6" w:rsidP="00030D4C">
      <w:pPr>
        <w:pStyle w:val="ChapterTitle"/>
        <w:spacing w:before="720"/>
      </w:pPr>
      <w:bookmarkStart w:id="324" w:name="_Toc11746153"/>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sidRPr="00BA2469">
        <w:t>Program</w:t>
      </w:r>
      <w:r w:rsidR="00A724F9" w:rsidRPr="00BA2469">
        <w:t xml:space="preserve"> </w:t>
      </w:r>
      <w:bookmarkEnd w:id="272"/>
      <w:bookmarkEnd w:id="273"/>
      <w:bookmarkEnd w:id="274"/>
      <w:bookmarkEnd w:id="275"/>
      <w:bookmarkEnd w:id="276"/>
      <w:bookmarkEnd w:id="277"/>
      <w:bookmarkEnd w:id="278"/>
      <w:bookmarkEnd w:id="279"/>
      <w:bookmarkEnd w:id="280"/>
      <w:bookmarkEnd w:id="281"/>
      <w:r w:rsidR="0073344E" w:rsidRPr="00BA2469">
        <w:t>Guidelines</w:t>
      </w:r>
      <w:bookmarkEnd w:id="324"/>
    </w:p>
    <w:p w:rsidR="00A724F9" w:rsidRPr="00BA2469" w:rsidRDefault="00A724F9" w:rsidP="00035619">
      <w:pPr>
        <w:pStyle w:val="Heading1"/>
        <w:spacing w:before="0" w:after="240"/>
      </w:pPr>
      <w:bookmarkStart w:id="325" w:name="_Toc11746154"/>
      <w:bookmarkStart w:id="326" w:name="_Toc478442580"/>
      <w:bookmarkStart w:id="327" w:name="_Toc478789098"/>
      <w:bookmarkStart w:id="328" w:name="_Toc479739454"/>
      <w:bookmarkStart w:id="329" w:name="_Toc479739517"/>
      <w:bookmarkStart w:id="330" w:name="_Toc479991168"/>
      <w:bookmarkStart w:id="331" w:name="_Toc479992776"/>
      <w:bookmarkStart w:id="332" w:name="_Toc480009419"/>
      <w:bookmarkStart w:id="333" w:name="_Toc480016007"/>
      <w:bookmarkStart w:id="334" w:name="_Toc480016065"/>
      <w:bookmarkStart w:id="335" w:name="_Toc480254692"/>
      <w:bookmarkStart w:id="336" w:name="_Toc480345526"/>
      <w:bookmarkStart w:id="337" w:name="_Toc480606710"/>
      <w:r w:rsidRPr="00BA2469">
        <w:t xml:space="preserve">Equal </w:t>
      </w:r>
      <w:r w:rsidR="00F514F2" w:rsidRPr="00BA2469">
        <w:t>Educational and Employment Opportunities</w:t>
      </w:r>
      <w:bookmarkEnd w:id="325"/>
      <w:r w:rsidRPr="00BA2469">
        <w:t xml:space="preserve"> </w:t>
      </w:r>
      <w:bookmarkEnd w:id="326"/>
      <w:bookmarkEnd w:id="327"/>
      <w:bookmarkEnd w:id="328"/>
      <w:bookmarkEnd w:id="329"/>
      <w:bookmarkEnd w:id="330"/>
      <w:bookmarkEnd w:id="331"/>
      <w:bookmarkEnd w:id="332"/>
      <w:bookmarkEnd w:id="333"/>
      <w:bookmarkEnd w:id="334"/>
      <w:bookmarkEnd w:id="335"/>
      <w:bookmarkEnd w:id="336"/>
      <w:bookmarkEnd w:id="337"/>
    </w:p>
    <w:p w:rsidR="00F514F2" w:rsidRPr="00BA2469" w:rsidRDefault="00F514F2" w:rsidP="00035619">
      <w:pPr>
        <w:pStyle w:val="BodyText"/>
        <w:rPr>
          <w:i/>
        </w:rPr>
      </w:pPr>
      <w:r w:rsidRPr="00BA2469">
        <w:rPr>
          <w:i/>
        </w:rPr>
        <w:t>Employment</w:t>
      </w:r>
    </w:p>
    <w:p w:rsidR="00FE713B" w:rsidRDefault="00B7786A" w:rsidP="00FE713B">
      <w:pPr>
        <w:pStyle w:val="BodyText"/>
      </w:pPr>
      <w:r w:rsidRPr="00BA2469">
        <w:t xml:space="preserve">The Gallatin County Board of Education is an Equal Opportunity Employer. </w:t>
      </w:r>
      <w:bookmarkStart w:id="338" w:name="_Hlk11666786"/>
      <w:bookmarkStart w:id="339" w:name="_Hlk11076255"/>
      <w:r w:rsidR="00FE713B">
        <w:t xml:space="preserve">The District does not discriminate on the basis of </w:t>
      </w:r>
      <w:ins w:id="340" w:author="Barker, Kim - KSBA" w:date="2019-04-16T09:56:00Z">
        <w:r w:rsidR="00FE713B">
          <w:rPr>
            <w:highlight w:val="yellow"/>
          </w:rPr>
          <w:t>race</w:t>
        </w:r>
      </w:ins>
      <w:del w:id="341" w:author="Barker, Kim - KSBA" w:date="2019-04-16T09:56:00Z">
        <w:r w:rsidR="00FE713B">
          <w:rPr>
            <w:highlight w:val="yellow"/>
          </w:rPr>
          <w:delText>age</w:delText>
        </w:r>
      </w:del>
      <w:r w:rsidR="00FE713B">
        <w:rPr>
          <w:highlight w:val="yellow"/>
        </w:rPr>
        <w:t>,</w:t>
      </w:r>
      <w:r w:rsidR="00FE713B">
        <w:t xml:space="preserve"> color, </w:t>
      </w:r>
      <w:ins w:id="342" w:author="Barker, Kim - KSBA" w:date="2019-04-16T09:56:00Z">
        <w:r w:rsidR="00FE713B">
          <w:rPr>
            <w:highlight w:val="yellow"/>
          </w:rPr>
          <w:t>religion</w:t>
        </w:r>
      </w:ins>
      <w:ins w:id="343" w:author="Barker, Kim - KSBA" w:date="2019-04-16T09:57:00Z">
        <w:r w:rsidR="00FE713B">
          <w:rPr>
            <w:highlight w:val="yellow"/>
          </w:rPr>
          <w:t xml:space="preserve">, sex, genetic information, national or ethnic origin, political affiliation, age, </w:t>
        </w:r>
      </w:ins>
      <w:ins w:id="344" w:author="Barker, Kim - KSBA" w:date="2019-04-16T09:58:00Z">
        <w:r w:rsidR="00FE713B">
          <w:rPr>
            <w:highlight w:val="yellow"/>
          </w:rPr>
          <w:t>disabling condition, or limitations related to pregnancy, childbirth, or related medical conditions</w:t>
        </w:r>
      </w:ins>
      <w:del w:id="345" w:author="Barker, Kim - KSBA" w:date="2019-04-16T09:58:00Z">
        <w:r w:rsidR="00FE713B">
          <w:rPr>
            <w:highlight w:val="yellow"/>
          </w:rPr>
          <w:delText>disability, race, national origin, religion, sex, or genetic information, as required by law</w:delText>
        </w:r>
      </w:del>
      <w:r w:rsidR="00FE713B">
        <w:rPr>
          <w:highlight w:val="yellow"/>
        </w:rPr>
        <w:t>.</w:t>
      </w:r>
    </w:p>
    <w:bookmarkEnd w:id="338"/>
    <w:p w:rsidR="00FE713B" w:rsidRDefault="00FE713B" w:rsidP="00FE713B">
      <w:pPr>
        <w:pStyle w:val="BodyText"/>
      </w:pPr>
      <w:r>
        <w:t xml:space="preserve">Reasonable accommodation for individuals with disabilities </w:t>
      </w:r>
      <w:ins w:id="346" w:author="Barker, Kim - KSBA" w:date="2019-04-16T10:00:00Z">
        <w:r>
          <w:rPr>
            <w:highlight w:val="yellow"/>
          </w:rPr>
          <w:t>or limitations related to pregnancy, childbi</w:t>
        </w:r>
      </w:ins>
      <w:ins w:id="347" w:author="Barker, Kim - KSBA" w:date="2019-04-16T10:01:00Z">
        <w:r>
          <w:rPr>
            <w:highlight w:val="yellow"/>
          </w:rPr>
          <w:t>rth, or related medical conditions</w:t>
        </w:r>
        <w:r>
          <w:t xml:space="preserve"> </w:t>
        </w:r>
      </w:ins>
      <w:r>
        <w:t xml:space="preserve">will be </w:t>
      </w:r>
      <w:ins w:id="348" w:author="Kinman, Katrina - KSBA" w:date="2019-05-31T14:23:00Z">
        <w:r>
          <w:rPr>
            <w:highlight w:val="yellow"/>
            <w:rPrChange w:id="349" w:author="Kinman, Katrina - KSBA" w:date="2019-05-31T14:23:00Z">
              <w:rPr/>
            </w:rPrChange>
          </w:rPr>
          <w:t>provided</w:t>
        </w:r>
      </w:ins>
      <w:del w:id="350" w:author="Kinman, Katrina - KSBA" w:date="2019-05-31T14:23:00Z">
        <w:r>
          <w:rPr>
            <w:highlight w:val="yellow"/>
            <w:rPrChange w:id="351" w:author="Kinman, Katrina - KSBA" w:date="2019-05-31T14:23:00Z">
              <w:rPr/>
            </w:rPrChange>
          </w:rPr>
          <w:delText>made</w:delText>
        </w:r>
      </w:del>
      <w:r>
        <w:t xml:space="preserve"> as required by law.</w:t>
      </w:r>
      <w:bookmarkEnd w:id="339"/>
    </w:p>
    <w:p w:rsidR="00A724F9" w:rsidRPr="00BA2469" w:rsidRDefault="00A724F9" w:rsidP="00FE713B">
      <w:pPr>
        <w:pStyle w:val="BodyText"/>
        <w:spacing w:after="120"/>
        <w:rPr>
          <w:rStyle w:val="ksbanormal"/>
          <w:rFonts w:ascii="Garamond" w:hAnsi="Garamond"/>
        </w:rPr>
      </w:pPr>
      <w:r w:rsidRPr="00BA2469">
        <w:rPr>
          <w:rStyle w:val="ksbanormal"/>
          <w:rFonts w:ascii="Garamond" w:hAnsi="Garamond"/>
        </w:rPr>
        <w:t>If considerations of sex, age or disability have a bona fide relationship to the unique requirements of a particular job or if there are federal or state legal requirements that apply, then sex, age or disability may be taken into account as a bona fide occupational qualification, provided such consideration is consistent with governing law.</w:t>
      </w:r>
      <w:r w:rsidR="00F514F2" w:rsidRPr="00BA2469">
        <w:rPr>
          <w:rStyle w:val="ksbanormal"/>
          <w:rFonts w:ascii="Garamond" w:hAnsi="Garamond"/>
        </w:rPr>
        <w:t xml:space="preserve"> </w:t>
      </w:r>
      <w:r w:rsidR="00F514F2" w:rsidRPr="00BA2469">
        <w:rPr>
          <w:b/>
          <w:bCs/>
        </w:rPr>
        <w:t>03.113/03.212</w:t>
      </w:r>
    </w:p>
    <w:p w:rsidR="00F514F2" w:rsidRPr="00BA2469" w:rsidRDefault="00F514F2" w:rsidP="00D47F41">
      <w:pPr>
        <w:pStyle w:val="BodyText"/>
        <w:spacing w:after="120"/>
        <w:rPr>
          <w:rStyle w:val="ksbanormal"/>
          <w:rFonts w:ascii="Garamond" w:hAnsi="Garamond"/>
          <w:i/>
        </w:rPr>
      </w:pPr>
      <w:r w:rsidRPr="00BA2469">
        <w:rPr>
          <w:rStyle w:val="ksbanormal"/>
          <w:rFonts w:ascii="Garamond" w:hAnsi="Garamond"/>
          <w:i/>
        </w:rPr>
        <w:t>Education</w:t>
      </w:r>
    </w:p>
    <w:p w:rsidR="00F514F2" w:rsidRPr="00BA2469" w:rsidRDefault="00F514F2" w:rsidP="00D47F41">
      <w:pPr>
        <w:pStyle w:val="policytext"/>
        <w:rPr>
          <w:rFonts w:ascii="Garamond" w:hAnsi="Garamond"/>
        </w:rPr>
      </w:pPr>
      <w:r w:rsidRPr="00BA2469">
        <w:rPr>
          <w:rFonts w:ascii="Garamond" w:hAnsi="Garamond"/>
        </w:rPr>
        <w:t xml:space="preserve">No pupil shall be discriminated against because of age, color, </w:t>
      </w:r>
      <w:r w:rsidRPr="00BA2469">
        <w:rPr>
          <w:rStyle w:val="ksbanormal"/>
          <w:rFonts w:ascii="Garamond" w:hAnsi="Garamond"/>
        </w:rPr>
        <w:t>disability</w:t>
      </w:r>
      <w:r w:rsidRPr="00BA2469">
        <w:rPr>
          <w:rFonts w:ascii="Garamond" w:hAnsi="Garamond"/>
          <w:szCs w:val="24"/>
        </w:rPr>
        <w:t>,</w:t>
      </w:r>
      <w:r w:rsidRPr="00BA2469">
        <w:rPr>
          <w:rFonts w:ascii="Garamond" w:hAnsi="Garamond"/>
        </w:rPr>
        <w:t xml:space="preserve"> race, national origin, religion, sex, or veteran status.</w:t>
      </w:r>
    </w:p>
    <w:p w:rsidR="00F514F2" w:rsidRPr="00BA2469" w:rsidRDefault="00F514F2" w:rsidP="00035619">
      <w:pPr>
        <w:pStyle w:val="BodyText"/>
        <w:rPr>
          <w:b/>
          <w:bCs/>
        </w:rPr>
      </w:pPr>
      <w:r w:rsidRPr="00BA2469">
        <w:rPr>
          <w:rStyle w:val="ksbanormal"/>
          <w:rFonts w:ascii="Garamond" w:hAnsi="Garamond"/>
        </w:rPr>
        <w:t xml:space="preserve">Parents of students who have a temporary or permanent disability may request that the Principal or other District administrator to provide appropriate accommodations necessary for them to </w:t>
      </w:r>
      <w:r w:rsidR="0017579D" w:rsidRPr="00BA2469">
        <w:rPr>
          <w:rStyle w:val="ksbanormal"/>
          <w:rFonts w:ascii="Garamond" w:hAnsi="Garamond"/>
        </w:rPr>
        <w:t>have an equal opportunity to</w:t>
      </w:r>
      <w:r w:rsidR="00993D60" w:rsidRPr="00BA2469">
        <w:rPr>
          <w:rStyle w:val="ksbanormal"/>
          <w:rFonts w:ascii="Garamond" w:hAnsi="Garamond"/>
        </w:rPr>
        <w:t xml:space="preserve"> </w:t>
      </w:r>
      <w:r w:rsidRPr="00BA2469">
        <w:rPr>
          <w:rStyle w:val="ksbanormal"/>
          <w:rFonts w:ascii="Garamond" w:hAnsi="Garamond"/>
        </w:rPr>
        <w:t>participate in instructional and extracurricular activities, as required by law. Students who are at least eighteen (18) years of age may submit their own requests.</w:t>
      </w:r>
      <w:r w:rsidRPr="00BA2469">
        <w:rPr>
          <w:b/>
        </w:rPr>
        <w:t xml:space="preserve"> 09.13</w:t>
      </w:r>
    </w:p>
    <w:p w:rsidR="00A724F9" w:rsidRPr="00BA2469" w:rsidRDefault="00A724F9" w:rsidP="00035619">
      <w:pPr>
        <w:pStyle w:val="BodyText"/>
      </w:pPr>
      <w:r w:rsidRPr="00BA2469">
        <w:t xml:space="preserve">If you have questions concerning District compliance with state and federal equal </w:t>
      </w:r>
      <w:r w:rsidR="00F514F2" w:rsidRPr="00BA2469">
        <w:t xml:space="preserve">educational and employment </w:t>
      </w:r>
      <w:r w:rsidRPr="00BA2469">
        <w:t xml:space="preserve">opportunity laws, contact </w:t>
      </w:r>
      <w:r w:rsidR="00B7786A" w:rsidRPr="00BA2469">
        <w:t>the Board of Education’s</w:t>
      </w:r>
      <w:r w:rsidR="00B7786A" w:rsidRPr="00BA2469">
        <w:rPr>
          <w:color w:val="FF0000"/>
        </w:rPr>
        <w:t xml:space="preserve"> </w:t>
      </w:r>
      <w:r w:rsidRPr="00BA2469">
        <w:t xml:space="preserve">Central Office. </w:t>
      </w:r>
    </w:p>
    <w:p w:rsidR="00A724F9" w:rsidRPr="00BA2469" w:rsidRDefault="00035619" w:rsidP="004F6E3E">
      <w:pPr>
        <w:pStyle w:val="Heading1"/>
        <w:spacing w:before="0"/>
      </w:pPr>
      <w:bookmarkStart w:id="352" w:name="_Toc478442581"/>
      <w:bookmarkStart w:id="353" w:name="_Toc478789099"/>
      <w:bookmarkStart w:id="354" w:name="_Toc479739455"/>
      <w:bookmarkStart w:id="355" w:name="_Toc479739518"/>
      <w:bookmarkStart w:id="356" w:name="_Toc479991169"/>
      <w:bookmarkStart w:id="357" w:name="_Toc479992777"/>
      <w:bookmarkStart w:id="358" w:name="_Toc480009420"/>
      <w:bookmarkStart w:id="359" w:name="_Toc480016008"/>
      <w:bookmarkStart w:id="360" w:name="_Toc480016066"/>
      <w:bookmarkStart w:id="361" w:name="_Toc480254693"/>
      <w:bookmarkStart w:id="362" w:name="_Toc480345527"/>
      <w:bookmarkStart w:id="363" w:name="_Toc480606711"/>
      <w:r w:rsidRPr="00BA2469">
        <w:br w:type="page"/>
      </w:r>
      <w:bookmarkStart w:id="364" w:name="_Toc11746155"/>
      <w:r w:rsidR="00A724F9" w:rsidRPr="00BA2469">
        <w:lastRenderedPageBreak/>
        <w:t>Harassment/Discrimination</w:t>
      </w:r>
      <w:bookmarkEnd w:id="352"/>
      <w:bookmarkEnd w:id="353"/>
      <w:bookmarkEnd w:id="354"/>
      <w:bookmarkEnd w:id="355"/>
      <w:bookmarkEnd w:id="356"/>
      <w:bookmarkEnd w:id="357"/>
      <w:bookmarkEnd w:id="358"/>
      <w:bookmarkEnd w:id="359"/>
      <w:bookmarkEnd w:id="360"/>
      <w:bookmarkEnd w:id="361"/>
      <w:bookmarkEnd w:id="362"/>
      <w:bookmarkEnd w:id="363"/>
      <w:bookmarkEnd w:id="364"/>
    </w:p>
    <w:p w:rsidR="00A724F9" w:rsidRPr="00BA2469" w:rsidRDefault="00B7786A" w:rsidP="004F6E3E">
      <w:pPr>
        <w:pStyle w:val="BodyText"/>
        <w:spacing w:after="60"/>
      </w:pPr>
      <w:r w:rsidRPr="00BA2469">
        <w:t>Gallatin County</w:t>
      </w:r>
      <w:r w:rsidR="003B7746" w:rsidRPr="00BA2469">
        <w:t xml:space="preserve"> </w:t>
      </w:r>
      <w:r w:rsidR="00A724F9" w:rsidRPr="00BA2469">
        <w:t>Schools intend that employees</w:t>
      </w:r>
      <w:r w:rsidR="00794FEC" w:rsidRPr="00BA2469">
        <w:t xml:space="preserve"> and students</w:t>
      </w:r>
      <w:r w:rsidR="00A724F9" w:rsidRPr="00BA2469">
        <w:t xml:space="preserve"> have a safe and orderly work</w:t>
      </w:r>
      <w:r w:rsidR="00BA4450" w:rsidRPr="00BA2469">
        <w:t xml:space="preserve"> and learning </w:t>
      </w:r>
      <w:r w:rsidR="00A724F9" w:rsidRPr="00BA2469">
        <w:t>environment. Therefore, the Board does not condone and will not tolerate harassment of</w:t>
      </w:r>
      <w:r w:rsidR="000447FA" w:rsidRPr="00BA2469">
        <w:t xml:space="preserve"> or</w:t>
      </w:r>
      <w:r w:rsidR="00A724F9" w:rsidRPr="00BA2469">
        <w:t xml:space="preserve"> discrimination against employees</w:t>
      </w:r>
      <w:r w:rsidR="00157A9F" w:rsidRPr="00BA2469">
        <w:t>,</w:t>
      </w:r>
      <w:r w:rsidR="000447FA" w:rsidRPr="00BA2469">
        <w:t xml:space="preserve"> students</w:t>
      </w:r>
      <w:r w:rsidR="007E4CF0" w:rsidRPr="00BA2469">
        <w:t>,</w:t>
      </w:r>
      <w:r w:rsidR="00157A9F" w:rsidRPr="00BA2469">
        <w:t xml:space="preserve"> or visitors to the school or District</w:t>
      </w:r>
      <w:r w:rsidR="00A724F9" w:rsidRPr="00BA2469">
        <w:t xml:space="preserve">, or any act prohibited by Board policy that disrupts the work place </w:t>
      </w:r>
      <w:r w:rsidR="000447FA" w:rsidRPr="00BA2469">
        <w:t xml:space="preserve">or the educational process </w:t>
      </w:r>
      <w:r w:rsidR="00A724F9" w:rsidRPr="00BA2469">
        <w:t xml:space="preserve">and/or </w:t>
      </w:r>
      <w:r w:rsidR="00BA4450" w:rsidRPr="00BA2469">
        <w:t>interferes with</w:t>
      </w:r>
      <w:r w:rsidR="00A724F9" w:rsidRPr="00BA2469">
        <w:t xml:space="preserve"> </w:t>
      </w:r>
      <w:r w:rsidR="008C1840" w:rsidRPr="00BA2469">
        <w:t xml:space="preserve">an </w:t>
      </w:r>
      <w:r w:rsidR="00A724F9" w:rsidRPr="00BA2469">
        <w:t>employee</w:t>
      </w:r>
      <w:r w:rsidR="008C1840" w:rsidRPr="00BA2469">
        <w:t>’</w:t>
      </w:r>
      <w:r w:rsidR="00A724F9" w:rsidRPr="00BA2469">
        <w:t>s job</w:t>
      </w:r>
      <w:r w:rsidR="00BA4450" w:rsidRPr="00BA2469">
        <w:t xml:space="preserve"> responsibilities or student learning</w:t>
      </w:r>
      <w:r w:rsidR="00A724F9" w:rsidRPr="00BA2469">
        <w:t>.</w:t>
      </w:r>
    </w:p>
    <w:p w:rsidR="00A724F9" w:rsidRPr="00BA2469" w:rsidRDefault="00FA484F" w:rsidP="004F6E3E">
      <w:pPr>
        <w:pStyle w:val="BodyText"/>
        <w:spacing w:after="60"/>
      </w:pPr>
      <w:r w:rsidRPr="00BA2469">
        <w:t>E</w:t>
      </w:r>
      <w:r w:rsidR="00A724F9" w:rsidRPr="00BA2469">
        <w:t>mployee</w:t>
      </w:r>
      <w:r w:rsidRPr="00BA2469">
        <w:t>s or students</w:t>
      </w:r>
      <w:r w:rsidR="00A724F9" w:rsidRPr="00BA2469">
        <w:t xml:space="preserve"> who believe that </w:t>
      </w:r>
      <w:r w:rsidRPr="00BA2469">
        <w:t>they</w:t>
      </w:r>
      <w:r w:rsidR="00A724F9" w:rsidRPr="00BA2469">
        <w:t>, or any other employee</w:t>
      </w:r>
      <w:r w:rsidR="00C25A62" w:rsidRPr="00BA2469">
        <w:t>,</w:t>
      </w:r>
      <w:r w:rsidR="00A724F9" w:rsidRPr="00BA2469">
        <w:t xml:space="preserve"> student</w:t>
      </w:r>
      <w:r w:rsidR="00C25A62" w:rsidRPr="00BA2469">
        <w:t>,</w:t>
      </w:r>
      <w:r w:rsidR="00157A9F" w:rsidRPr="00BA2469">
        <w:t xml:space="preserve"> or a visitor to the school or District</w:t>
      </w:r>
      <w:r w:rsidR="00A724F9" w:rsidRPr="00BA2469">
        <w:t xml:space="preserve"> is being </w:t>
      </w:r>
      <w:r w:rsidR="00157A9F" w:rsidRPr="00BA2469">
        <w:t xml:space="preserve">or has been </w:t>
      </w:r>
      <w:r w:rsidR="00A724F9" w:rsidRPr="00BA2469">
        <w:t xml:space="preserve">subjected to harassment or discrimination </w:t>
      </w:r>
      <w:r w:rsidR="007E4CF0" w:rsidRPr="00BA2469">
        <w:t xml:space="preserve">shall </w:t>
      </w:r>
      <w:r w:rsidR="00A724F9" w:rsidRPr="00BA2469">
        <w:t xml:space="preserve">bring the matter to the attention of </w:t>
      </w:r>
      <w:r w:rsidRPr="00BA2469">
        <w:t>the</w:t>
      </w:r>
      <w:r w:rsidR="00A724F9" w:rsidRPr="00BA2469">
        <w:t xml:space="preserve"> Principal/immediate supervisor or </w:t>
      </w:r>
      <w:r w:rsidR="008F6A51" w:rsidRPr="00BA2469">
        <w:t>the District’s Title IX/Equity Coordinator</w:t>
      </w:r>
      <w:r w:rsidR="00157A9F" w:rsidRPr="00BA2469">
        <w:t xml:space="preserve"> as required by Board policy</w:t>
      </w:r>
      <w:r w:rsidR="00A724F9" w:rsidRPr="00BA2469">
        <w:t>. The District will investigate any such concerns promptly and confidentially.</w:t>
      </w:r>
    </w:p>
    <w:p w:rsidR="00A724F9" w:rsidRPr="00BA2469" w:rsidRDefault="00A724F9" w:rsidP="004F6E3E">
      <w:pPr>
        <w:pStyle w:val="BodyText"/>
        <w:spacing w:after="120"/>
        <w:rPr>
          <w:b/>
          <w:bCs/>
        </w:rPr>
      </w:pPr>
      <w:r w:rsidRPr="00BA2469">
        <w:t xml:space="preserve">No employee </w:t>
      </w:r>
      <w:r w:rsidR="00FA484F" w:rsidRPr="00BA2469">
        <w:t xml:space="preserve">or student </w:t>
      </w:r>
      <w:r w:rsidRPr="00BA2469">
        <w:t xml:space="preserve">will be subject to any form of reprisal or retaliation for having made a good-faith complaint under </w:t>
      </w:r>
      <w:r w:rsidR="009038F0" w:rsidRPr="00BA2469">
        <w:t>Board</w:t>
      </w:r>
      <w:r w:rsidRPr="00BA2469">
        <w:t xml:space="preserve"> policy. For complete information concerning </w:t>
      </w:r>
      <w:r w:rsidRPr="00BA2469">
        <w:rPr>
          <w:rStyle w:val="ksbanormal"/>
          <w:rFonts w:ascii="Garamond" w:hAnsi="Garamond"/>
        </w:rPr>
        <w:t xml:space="preserve">the District’s position prohibiting harassment/discrimination, assistance in reporting and responding to alleged incidents, and </w:t>
      </w:r>
      <w:r w:rsidRPr="00BA2469">
        <w:t>examples of prohibited behaviors, employees should refer to the District’s policies and related procedures.</w:t>
      </w:r>
      <w:r w:rsidR="007F4739" w:rsidRPr="00BA2469">
        <w:t xml:space="preserve"> </w:t>
      </w:r>
      <w:r w:rsidRPr="00BA2469">
        <w:rPr>
          <w:b/>
          <w:bCs/>
        </w:rPr>
        <w:t>03.162</w:t>
      </w:r>
      <w:r w:rsidR="00BA4450" w:rsidRPr="00BA2469">
        <w:rPr>
          <w:b/>
          <w:bCs/>
        </w:rPr>
        <w:t>/03.262/09.42811</w:t>
      </w:r>
    </w:p>
    <w:p w:rsidR="00DD2240" w:rsidRPr="00BA2469" w:rsidRDefault="00DD2240" w:rsidP="00DD2240">
      <w:pPr>
        <w:pStyle w:val="BodyText"/>
        <w:rPr>
          <w:rStyle w:val="ksbanormal"/>
          <w:rFonts w:ascii="Garamond" w:hAnsi="Garamond"/>
        </w:rPr>
      </w:pPr>
      <w:bookmarkStart w:id="365" w:name="OLE_LINK22"/>
      <w:r w:rsidRPr="00BA2469">
        <w:rPr>
          <w:rStyle w:val="ksbanormal"/>
          <w:rFonts w:ascii="Garamond" w:hAnsi="Garamond"/>
        </w:rPr>
        <w:t xml:space="preserve">The following have been designated to handle inquiries regarding nondiscrimination </w:t>
      </w:r>
      <w:r w:rsidRPr="00BA2469">
        <w:t>under Title IX and Section 504 of the Rehabilitation Act of 1973</w:t>
      </w:r>
      <w:r w:rsidRPr="00BA2469">
        <w:rPr>
          <w:rStyle w:val="ksbanormal"/>
          <w:rFonts w:ascii="Garamond" w:hAnsi="Garamond"/>
        </w:rPr>
        <w:t>:</w:t>
      </w:r>
    </w:p>
    <w:p w:rsidR="00E15C51" w:rsidRPr="00FE713B" w:rsidRDefault="00E15C51" w:rsidP="00E15C51">
      <w:pPr>
        <w:pStyle w:val="BodyText"/>
        <w:tabs>
          <w:tab w:val="left" w:pos="3600"/>
          <w:tab w:val="left" w:pos="5130"/>
        </w:tabs>
        <w:spacing w:after="0"/>
        <w:rPr>
          <w:rStyle w:val="ksbanormal"/>
          <w:rFonts w:ascii="Garamond" w:hAnsi="Garamond"/>
          <w:iCs/>
          <w:highlight w:val="cyan"/>
        </w:rPr>
      </w:pPr>
      <w:r w:rsidRPr="00FE713B">
        <w:rPr>
          <w:bCs/>
          <w:i/>
          <w:highlight w:val="cyan"/>
        </w:rPr>
        <w:t>Title IX Coordinator</w:t>
      </w:r>
      <w:r w:rsidRPr="00FE713B">
        <w:rPr>
          <w:rStyle w:val="ksbanormal"/>
          <w:rFonts w:ascii="Garamond" w:hAnsi="Garamond"/>
          <w:i/>
          <w:iCs/>
          <w:highlight w:val="cyan"/>
        </w:rPr>
        <w:t xml:space="preserve"> Name</w:t>
      </w:r>
      <w:r w:rsidRPr="00FE713B">
        <w:rPr>
          <w:rStyle w:val="ksbanormal"/>
          <w:rFonts w:ascii="Garamond" w:hAnsi="Garamond"/>
          <w:i/>
          <w:iCs/>
          <w:highlight w:val="cyan"/>
        </w:rPr>
        <w:tab/>
      </w:r>
      <w:r w:rsidR="00B5214F" w:rsidRPr="00FE713B">
        <w:rPr>
          <w:rStyle w:val="ksbanormal"/>
          <w:rFonts w:ascii="Garamond" w:hAnsi="Garamond"/>
          <w:iCs/>
          <w:highlight w:val="cyan"/>
        </w:rPr>
        <w:t>Linda Edmondson</w:t>
      </w:r>
    </w:p>
    <w:p w:rsidR="00E15C51" w:rsidRPr="00FE713B" w:rsidRDefault="00E15C51" w:rsidP="00E15C51">
      <w:pPr>
        <w:pStyle w:val="BodyText"/>
        <w:tabs>
          <w:tab w:val="left" w:pos="3600"/>
          <w:tab w:val="left" w:pos="5130"/>
        </w:tabs>
        <w:spacing w:after="0"/>
        <w:rPr>
          <w:rStyle w:val="ksbanormal"/>
          <w:rFonts w:ascii="Garamond" w:hAnsi="Garamond"/>
          <w:i/>
          <w:iCs/>
          <w:highlight w:val="cyan"/>
        </w:rPr>
      </w:pPr>
      <w:r w:rsidRPr="00FE713B">
        <w:rPr>
          <w:rStyle w:val="ksbanormal"/>
          <w:rFonts w:ascii="Garamond" w:hAnsi="Garamond"/>
          <w:i/>
          <w:iCs/>
          <w:highlight w:val="cyan"/>
        </w:rPr>
        <w:t>Telephone</w:t>
      </w:r>
      <w:r w:rsidRPr="00FE713B">
        <w:rPr>
          <w:rStyle w:val="ksbanormal"/>
          <w:rFonts w:ascii="Garamond" w:hAnsi="Garamond"/>
          <w:i/>
          <w:iCs/>
          <w:highlight w:val="cyan"/>
        </w:rPr>
        <w:tab/>
      </w:r>
      <w:r w:rsidRPr="00FE713B">
        <w:rPr>
          <w:rStyle w:val="ksbanormal"/>
          <w:rFonts w:ascii="Garamond" w:hAnsi="Garamond"/>
          <w:iCs/>
          <w:highlight w:val="cyan"/>
        </w:rPr>
        <w:t>859.567.</w:t>
      </w:r>
      <w:r w:rsidR="00B5214F" w:rsidRPr="00FE713B">
        <w:rPr>
          <w:rStyle w:val="ksbanormal"/>
          <w:rFonts w:ascii="Garamond" w:hAnsi="Garamond"/>
          <w:iCs/>
          <w:highlight w:val="cyan"/>
        </w:rPr>
        <w:t>1820</w:t>
      </w:r>
    </w:p>
    <w:p w:rsidR="00E15C51" w:rsidRPr="00FE713B" w:rsidRDefault="00E15C51" w:rsidP="00E15C51">
      <w:pPr>
        <w:pStyle w:val="BodyText"/>
        <w:tabs>
          <w:tab w:val="left" w:pos="3600"/>
          <w:tab w:val="left" w:pos="5130"/>
        </w:tabs>
        <w:rPr>
          <w:rStyle w:val="ksbanormal"/>
          <w:rFonts w:ascii="Garamond" w:hAnsi="Garamond"/>
          <w:highlight w:val="cyan"/>
        </w:rPr>
      </w:pPr>
      <w:r w:rsidRPr="00FE713B">
        <w:rPr>
          <w:rStyle w:val="ksbanormal"/>
          <w:rFonts w:ascii="Garamond" w:hAnsi="Garamond"/>
          <w:i/>
          <w:iCs/>
          <w:highlight w:val="cyan"/>
        </w:rPr>
        <w:t>Address</w:t>
      </w:r>
      <w:r w:rsidRPr="00FE713B">
        <w:rPr>
          <w:rStyle w:val="ksbanormal"/>
          <w:rFonts w:ascii="Garamond" w:hAnsi="Garamond"/>
          <w:i/>
          <w:iCs/>
          <w:highlight w:val="cyan"/>
        </w:rPr>
        <w:tab/>
      </w:r>
      <w:r w:rsidRPr="00FE713B">
        <w:rPr>
          <w:rStyle w:val="ksbanormal"/>
          <w:rFonts w:ascii="Garamond" w:hAnsi="Garamond"/>
          <w:iCs/>
          <w:highlight w:val="cyan"/>
        </w:rPr>
        <w:t xml:space="preserve">75 Boardwalk, </w:t>
      </w:r>
      <w:smartTag w:uri="urn:schemas-microsoft-com:office:smarttags" w:element="place">
        <w:smartTag w:uri="urn:schemas-microsoft-com:office:smarttags" w:element="City">
          <w:r w:rsidRPr="00FE713B">
            <w:rPr>
              <w:rStyle w:val="ksbanormal"/>
              <w:rFonts w:ascii="Garamond" w:hAnsi="Garamond"/>
              <w:iCs/>
              <w:highlight w:val="cyan"/>
            </w:rPr>
            <w:t>Warsaw</w:t>
          </w:r>
        </w:smartTag>
        <w:r w:rsidRPr="00FE713B">
          <w:rPr>
            <w:rStyle w:val="ksbanormal"/>
            <w:rFonts w:ascii="Garamond" w:hAnsi="Garamond"/>
            <w:iCs/>
            <w:highlight w:val="cyan"/>
          </w:rPr>
          <w:t xml:space="preserve">, </w:t>
        </w:r>
        <w:smartTag w:uri="urn:schemas-microsoft-com:office:smarttags" w:element="State">
          <w:r w:rsidRPr="00FE713B">
            <w:rPr>
              <w:rStyle w:val="ksbanormal"/>
              <w:rFonts w:ascii="Garamond" w:hAnsi="Garamond"/>
              <w:iCs/>
              <w:highlight w:val="cyan"/>
            </w:rPr>
            <w:t>Ky.</w:t>
          </w:r>
        </w:smartTag>
      </w:smartTag>
    </w:p>
    <w:p w:rsidR="00E15C51" w:rsidRPr="00FE713B" w:rsidRDefault="00E15C51" w:rsidP="0013717F">
      <w:pPr>
        <w:pStyle w:val="BodyText"/>
        <w:tabs>
          <w:tab w:val="left" w:pos="3600"/>
          <w:tab w:val="left" w:pos="5130"/>
        </w:tabs>
        <w:spacing w:after="0"/>
        <w:rPr>
          <w:rStyle w:val="ksbanormal"/>
          <w:rFonts w:ascii="Garamond" w:hAnsi="Garamond"/>
          <w:i/>
          <w:iCs/>
          <w:highlight w:val="cyan"/>
        </w:rPr>
      </w:pPr>
      <w:r w:rsidRPr="00FE713B">
        <w:rPr>
          <w:bCs/>
          <w:i/>
          <w:highlight w:val="cyan"/>
        </w:rPr>
        <w:t>Section 504 Coordinator</w:t>
      </w:r>
      <w:r w:rsidRPr="00FE713B">
        <w:rPr>
          <w:rStyle w:val="ksbanormal"/>
          <w:rFonts w:ascii="Garamond" w:hAnsi="Garamond"/>
          <w:i/>
          <w:iCs/>
          <w:highlight w:val="cyan"/>
        </w:rPr>
        <w:t xml:space="preserve"> Name</w:t>
      </w:r>
      <w:r w:rsidR="0013717F" w:rsidRPr="00FE713B">
        <w:rPr>
          <w:rStyle w:val="ksbanormal"/>
          <w:rFonts w:ascii="Garamond" w:hAnsi="Garamond"/>
          <w:i/>
          <w:iCs/>
          <w:highlight w:val="cyan"/>
        </w:rPr>
        <w:tab/>
      </w:r>
      <w:r w:rsidR="00B5214F" w:rsidRPr="00FE713B">
        <w:rPr>
          <w:rStyle w:val="ksbanormal"/>
          <w:rFonts w:ascii="Garamond" w:hAnsi="Garamond"/>
          <w:iCs/>
          <w:highlight w:val="cyan"/>
        </w:rPr>
        <w:t>Jo Ann McCaughan</w:t>
      </w:r>
    </w:p>
    <w:p w:rsidR="00E15C51" w:rsidRPr="00FE713B" w:rsidRDefault="00E15C51" w:rsidP="00E15C51">
      <w:pPr>
        <w:pStyle w:val="BodyText"/>
        <w:tabs>
          <w:tab w:val="left" w:pos="3600"/>
          <w:tab w:val="left" w:pos="5130"/>
        </w:tabs>
        <w:spacing w:after="0"/>
        <w:rPr>
          <w:rStyle w:val="ksbanormal"/>
          <w:rFonts w:ascii="Garamond" w:hAnsi="Garamond"/>
          <w:i/>
          <w:iCs/>
          <w:highlight w:val="cyan"/>
        </w:rPr>
      </w:pPr>
      <w:r w:rsidRPr="00FE713B">
        <w:rPr>
          <w:rStyle w:val="ksbanormal"/>
          <w:rFonts w:ascii="Garamond" w:hAnsi="Garamond"/>
          <w:i/>
          <w:iCs/>
          <w:highlight w:val="cyan"/>
        </w:rPr>
        <w:t>Telephone</w:t>
      </w:r>
      <w:r w:rsidRPr="00FE713B">
        <w:rPr>
          <w:rStyle w:val="ksbanormal"/>
          <w:rFonts w:ascii="Garamond" w:hAnsi="Garamond"/>
          <w:i/>
          <w:iCs/>
          <w:highlight w:val="cyan"/>
        </w:rPr>
        <w:tab/>
      </w:r>
      <w:r w:rsidRPr="00FE713B">
        <w:rPr>
          <w:rStyle w:val="ksbanormal"/>
          <w:rFonts w:ascii="Garamond" w:hAnsi="Garamond"/>
          <w:iCs/>
          <w:highlight w:val="cyan"/>
        </w:rPr>
        <w:t>859.567.</w:t>
      </w:r>
      <w:r w:rsidR="00B5214F" w:rsidRPr="00FE713B">
        <w:rPr>
          <w:rStyle w:val="ksbanormal"/>
          <w:rFonts w:ascii="Garamond" w:hAnsi="Garamond"/>
          <w:iCs/>
          <w:highlight w:val="cyan"/>
        </w:rPr>
        <w:t>6340</w:t>
      </w:r>
    </w:p>
    <w:p w:rsidR="00E15C51" w:rsidRPr="00BA2469" w:rsidRDefault="00E15C51" w:rsidP="00E15C51">
      <w:pPr>
        <w:pStyle w:val="BodyText"/>
        <w:tabs>
          <w:tab w:val="left" w:pos="3600"/>
          <w:tab w:val="left" w:pos="5130"/>
        </w:tabs>
        <w:rPr>
          <w:rStyle w:val="ksbanormal"/>
          <w:rFonts w:ascii="Garamond" w:hAnsi="Garamond"/>
        </w:rPr>
      </w:pPr>
      <w:r w:rsidRPr="00FE713B">
        <w:rPr>
          <w:rStyle w:val="ksbanormal"/>
          <w:rFonts w:ascii="Garamond" w:hAnsi="Garamond"/>
          <w:i/>
          <w:iCs/>
          <w:highlight w:val="cyan"/>
        </w:rPr>
        <w:t>Address</w:t>
      </w:r>
      <w:r w:rsidRPr="00FE713B">
        <w:rPr>
          <w:rStyle w:val="ksbanormal"/>
          <w:rFonts w:ascii="Garamond" w:hAnsi="Garamond"/>
          <w:i/>
          <w:iCs/>
          <w:highlight w:val="cyan"/>
        </w:rPr>
        <w:tab/>
      </w:r>
      <w:r w:rsidRPr="00FE713B">
        <w:rPr>
          <w:rStyle w:val="ksbanormal"/>
          <w:rFonts w:ascii="Garamond" w:hAnsi="Garamond"/>
          <w:iCs/>
          <w:highlight w:val="cyan"/>
        </w:rPr>
        <w:t xml:space="preserve">75 Boardwalk, </w:t>
      </w:r>
      <w:smartTag w:uri="urn:schemas-microsoft-com:office:smarttags" w:element="place">
        <w:smartTag w:uri="urn:schemas-microsoft-com:office:smarttags" w:element="City">
          <w:r w:rsidRPr="00FE713B">
            <w:rPr>
              <w:rStyle w:val="ksbanormal"/>
              <w:rFonts w:ascii="Garamond" w:hAnsi="Garamond"/>
              <w:iCs/>
              <w:highlight w:val="cyan"/>
            </w:rPr>
            <w:t>Warsaw</w:t>
          </w:r>
        </w:smartTag>
        <w:r w:rsidRPr="00FE713B">
          <w:rPr>
            <w:rStyle w:val="ksbanormal"/>
            <w:rFonts w:ascii="Garamond" w:hAnsi="Garamond"/>
            <w:iCs/>
            <w:highlight w:val="cyan"/>
          </w:rPr>
          <w:t xml:space="preserve">, </w:t>
        </w:r>
        <w:smartTag w:uri="urn:schemas-microsoft-com:office:smarttags" w:element="State">
          <w:r w:rsidRPr="00FE713B">
            <w:rPr>
              <w:rStyle w:val="ksbanormal"/>
              <w:rFonts w:ascii="Garamond" w:hAnsi="Garamond"/>
              <w:iCs/>
              <w:highlight w:val="cyan"/>
            </w:rPr>
            <w:t>Ky.</w:t>
          </w:r>
        </w:smartTag>
      </w:smartTag>
    </w:p>
    <w:p w:rsidR="00DD2240" w:rsidRPr="00BA2469" w:rsidRDefault="00DD2240" w:rsidP="00DD2240">
      <w:pPr>
        <w:pStyle w:val="BodyText"/>
        <w:tabs>
          <w:tab w:val="left" w:pos="2700"/>
          <w:tab w:val="left" w:pos="6300"/>
        </w:tabs>
        <w:jc w:val="right"/>
        <w:rPr>
          <w:rStyle w:val="ksbanormal"/>
          <w:rFonts w:ascii="Garamond" w:hAnsi="Garamond"/>
          <w:b/>
          <w:szCs w:val="24"/>
        </w:rPr>
      </w:pPr>
      <w:r w:rsidRPr="00BA2469">
        <w:rPr>
          <w:rStyle w:val="ksbanormal"/>
          <w:rFonts w:ascii="Garamond" w:hAnsi="Garamond"/>
          <w:b/>
          <w:szCs w:val="24"/>
        </w:rPr>
        <w:t>01.1</w:t>
      </w:r>
    </w:p>
    <w:p w:rsidR="00813298" w:rsidRPr="00BA2469" w:rsidRDefault="00813298" w:rsidP="00813298">
      <w:pPr>
        <w:pStyle w:val="BodyText"/>
        <w:tabs>
          <w:tab w:val="left" w:pos="2700"/>
          <w:tab w:val="left" w:pos="6300"/>
        </w:tabs>
        <w:rPr>
          <w:rStyle w:val="ksbanormal"/>
          <w:rFonts w:ascii="Garamond" w:hAnsi="Garamond"/>
        </w:rPr>
      </w:pPr>
      <w:r w:rsidRPr="00BA2469">
        <w:rPr>
          <w:rStyle w:val="ksbanormal"/>
          <w:rFonts w:ascii="Garamond" w:hAnsi="Garamond"/>
          <w:spacing w:val="0"/>
        </w:rPr>
        <w:t xml:space="preserve">Employees wishing to initiate a complaint concerning discrimination in the delivery of benefits or services in the District’s school nutrition program should go to the link below or mail a written complaint to the U.S. Department of Agriculture, Director, Office of Adjudication, 1400 Independence Avenue, S.W., Washington D.C. 20250-9410, or email, </w:t>
      </w:r>
      <w:hyperlink r:id="rId16" w:history="1">
        <w:r w:rsidRPr="00BA2469">
          <w:rPr>
            <w:rStyle w:val="ksbabold"/>
            <w:rFonts w:ascii="Garamond" w:hAnsi="Garamond"/>
            <w:b w:val="0"/>
            <w:color w:val="0000FF"/>
            <w:spacing w:val="0"/>
            <w:u w:val="single"/>
          </w:rPr>
          <w:t>program.intake@usda.gov</w:t>
        </w:r>
      </w:hyperlink>
      <w:r w:rsidRPr="00BA2469">
        <w:rPr>
          <w:rStyle w:val="ksbabold"/>
          <w:rFonts w:ascii="Garamond" w:hAnsi="Garamond"/>
          <w:b w:val="0"/>
          <w:spacing w:val="0"/>
        </w:rPr>
        <w:t>.</w:t>
      </w:r>
    </w:p>
    <w:p w:rsidR="00813298" w:rsidRPr="00BA2469" w:rsidRDefault="00860CD9" w:rsidP="00E4405D">
      <w:pPr>
        <w:pStyle w:val="policytext"/>
        <w:jc w:val="center"/>
        <w:rPr>
          <w:rStyle w:val="ksbanormal"/>
          <w:rFonts w:ascii="Garamond" w:hAnsi="Garamond"/>
        </w:rPr>
      </w:pPr>
      <w:hyperlink r:id="rId17" w:history="1">
        <w:r w:rsidR="00813298" w:rsidRPr="00BA2469">
          <w:rPr>
            <w:rStyle w:val="Hyperlink"/>
            <w:rFonts w:ascii="Garamond" w:hAnsi="Garamond"/>
          </w:rPr>
          <w:t>http://www.ascr.usda.gov/complaint_filing_cust.html</w:t>
        </w:r>
      </w:hyperlink>
    </w:p>
    <w:p w:rsidR="00813298" w:rsidRPr="00BA2469" w:rsidRDefault="00813298" w:rsidP="00813298">
      <w:pPr>
        <w:pStyle w:val="policytext"/>
        <w:jc w:val="right"/>
        <w:rPr>
          <w:rStyle w:val="ksbanormal"/>
          <w:rFonts w:ascii="Garamond" w:hAnsi="Garamond"/>
          <w:b/>
        </w:rPr>
      </w:pPr>
      <w:r w:rsidRPr="00BA2469">
        <w:rPr>
          <w:rStyle w:val="ksbanormal"/>
          <w:rFonts w:ascii="Garamond" w:hAnsi="Garamond"/>
          <w:b/>
        </w:rPr>
        <w:t>07.1</w:t>
      </w:r>
    </w:p>
    <w:bookmarkEnd w:id="365"/>
    <w:p w:rsidR="009B2BF0" w:rsidRPr="00BA2469" w:rsidRDefault="00813298" w:rsidP="004F6E3E">
      <w:pPr>
        <w:pStyle w:val="Heading1"/>
        <w:spacing w:before="0"/>
      </w:pPr>
      <w:r w:rsidRPr="00BA2469">
        <w:br w:type="page"/>
      </w:r>
      <w:bookmarkStart w:id="366" w:name="_Toc11746156"/>
      <w:r w:rsidR="009B2BF0" w:rsidRPr="00BA2469">
        <w:lastRenderedPageBreak/>
        <w:t>Confidentiality</w:t>
      </w:r>
      <w:bookmarkEnd w:id="366"/>
    </w:p>
    <w:p w:rsidR="00872E95" w:rsidRPr="00BA2469" w:rsidRDefault="009B2BF0" w:rsidP="004F6E3E">
      <w:pPr>
        <w:pStyle w:val="BodyText"/>
        <w:spacing w:after="60"/>
      </w:pPr>
      <w:r w:rsidRPr="00BA2469">
        <w:t xml:space="preserve">In certain circumstances employees will receive confidential information regarding students’ or employees’ medical, educational or court records. Employees are required to keep student and personnel information in the strictest confidence and are legally prohibited from passing confidential information along to any unauthorized individual. Employees with whom juvenile court information is shared as permitted by law shall be asked </w:t>
      </w:r>
      <w:r w:rsidR="00C76E2A" w:rsidRPr="00BA2469">
        <w:t xml:space="preserve">to </w:t>
      </w:r>
      <w:r w:rsidRPr="00BA2469">
        <w:t xml:space="preserve">sign a statement indicating they understand the information is to be held in strictest confidence. </w:t>
      </w:r>
    </w:p>
    <w:p w:rsidR="00872E95" w:rsidRPr="00BA2469" w:rsidRDefault="00872E95" w:rsidP="004F6E3E">
      <w:pPr>
        <w:pStyle w:val="BodyText"/>
        <w:spacing w:after="60"/>
        <w:rPr>
          <w:i/>
        </w:rPr>
      </w:pPr>
      <w:r w:rsidRPr="00BA2469">
        <w:rPr>
          <w:i/>
        </w:rPr>
        <w:t>Access to be Limited</w:t>
      </w:r>
    </w:p>
    <w:p w:rsidR="009B2BF0" w:rsidRPr="00BA2469" w:rsidRDefault="00872E95" w:rsidP="004F6E3E">
      <w:pPr>
        <w:pStyle w:val="BodyText"/>
        <w:spacing w:after="60"/>
        <w:rPr>
          <w:b/>
          <w:bCs/>
        </w:rPr>
      </w:pPr>
      <w:r w:rsidRPr="00BA2469">
        <w:rPr>
          <w:bCs/>
        </w:rPr>
        <w:t xml:space="preserve">Employees may only access student record information in which they have a legitimate educational interest. </w:t>
      </w:r>
      <w:r w:rsidR="009B2BF0" w:rsidRPr="00BA2469">
        <w:rPr>
          <w:b/>
          <w:bCs/>
        </w:rPr>
        <w:t>03.111/</w:t>
      </w:r>
      <w:r w:rsidR="00E40EDE" w:rsidRPr="00BA2469">
        <w:rPr>
          <w:b/>
          <w:bCs/>
        </w:rPr>
        <w:t>03.211/</w:t>
      </w:r>
      <w:r w:rsidR="009B2BF0" w:rsidRPr="00BA2469">
        <w:rPr>
          <w:b/>
          <w:bCs/>
        </w:rPr>
        <w:t>09.14/09.213/09.43</w:t>
      </w:r>
    </w:p>
    <w:p w:rsidR="00263A30" w:rsidRPr="00BA2469" w:rsidRDefault="009B2BF0" w:rsidP="004F6E3E">
      <w:pPr>
        <w:pStyle w:val="BodyText"/>
        <w:spacing w:after="60"/>
      </w:pPr>
      <w:r w:rsidRPr="00BA2469">
        <w:t>Both federal law and Board policy prohibit employees from making unauthorized disclosure, use or dissemination of personal information regarding minors over the Internet.</w:t>
      </w:r>
    </w:p>
    <w:p w:rsidR="009B2BF0" w:rsidRPr="00BA2469" w:rsidRDefault="007F4739" w:rsidP="004F6E3E">
      <w:pPr>
        <w:pStyle w:val="BodyText"/>
        <w:spacing w:after="120"/>
        <w:rPr>
          <w:b/>
          <w:bCs/>
        </w:rPr>
      </w:pPr>
      <w:r w:rsidRPr="00BA2469">
        <w:t xml:space="preserve">Coaches wishing to utilize a social networking site for instructional, administrative or other work-related communication purposes shall comply with the District’s acceptable </w:t>
      </w:r>
      <w:r w:rsidR="000E0F43" w:rsidRPr="00BA2469">
        <w:t xml:space="preserve">use </w:t>
      </w:r>
      <w:r w:rsidRPr="00BA2469">
        <w:t>policy, procedures and other applicable guidelines.</w:t>
      </w:r>
      <w:r w:rsidR="00144D5E" w:rsidRPr="00BA2469">
        <w:t xml:space="preserve"> </w:t>
      </w:r>
      <w:r w:rsidR="009B2BF0" w:rsidRPr="00BA2469">
        <w:rPr>
          <w:b/>
          <w:bCs/>
        </w:rPr>
        <w:t>08.2323</w:t>
      </w:r>
    </w:p>
    <w:p w:rsidR="000C5271" w:rsidRPr="00BA2469" w:rsidRDefault="000C5271" w:rsidP="000C5271">
      <w:pPr>
        <w:pStyle w:val="Heading1"/>
      </w:pPr>
      <w:bookmarkStart w:id="367" w:name="_Toc447638778"/>
      <w:bookmarkStart w:id="368" w:name="_Toc447107059"/>
      <w:bookmarkStart w:id="369" w:name="_Toc11746157"/>
      <w:r w:rsidRPr="00BA2469">
        <w:t>Information Security Breach</w:t>
      </w:r>
      <w:bookmarkEnd w:id="367"/>
      <w:bookmarkEnd w:id="368"/>
      <w:bookmarkEnd w:id="369"/>
    </w:p>
    <w:p w:rsidR="000C5271" w:rsidRPr="00BA2469" w:rsidRDefault="000C5271" w:rsidP="0081287A">
      <w:pPr>
        <w:pStyle w:val="BodyText"/>
        <w:spacing w:after="180"/>
        <w:rPr>
          <w:rFonts w:eastAsia="Calibri"/>
          <w:szCs w:val="24"/>
        </w:rPr>
      </w:pPr>
      <w:r w:rsidRPr="00BA2469">
        <w:rPr>
          <w:rFonts w:eastAsia="Calibri"/>
          <w:szCs w:val="24"/>
        </w:rPr>
        <w:t>Information security breaches shall be handled in accordance with KRS 61.931, KRS 61.932, and KRS 61.933 including, but not limited to, investigations and notifications.</w:t>
      </w:r>
    </w:p>
    <w:p w:rsidR="000C5271" w:rsidRPr="00BA2469" w:rsidRDefault="000C5271" w:rsidP="0081287A">
      <w:pPr>
        <w:pStyle w:val="BodyText"/>
        <w:spacing w:after="180"/>
        <w:rPr>
          <w:rFonts w:eastAsia="Calibri"/>
          <w:szCs w:val="24"/>
        </w:rPr>
      </w:pPr>
      <w:r w:rsidRPr="00BA2469">
        <w:rPr>
          <w:rFonts w:eastAsia="Calibri"/>
          <w:szCs w:val="24"/>
        </w:rPr>
        <w:t xml:space="preserve">Within seventy-two (72) hours of the discovery or notification of a security breach, the District shall notify the Commissioner of the Kentucky State Police, the Auditor of Public Accounts, the Attorney General, and the Education Commissioner. </w:t>
      </w:r>
      <w:r w:rsidRPr="00BA2469">
        <w:rPr>
          <w:rFonts w:eastAsia="Calibri"/>
          <w:b/>
          <w:szCs w:val="24"/>
        </w:rPr>
        <w:t>01.61</w:t>
      </w:r>
    </w:p>
    <w:p w:rsidR="00A724F9" w:rsidRPr="00BA2469" w:rsidRDefault="00096416" w:rsidP="004F6E3E">
      <w:pPr>
        <w:pStyle w:val="Heading1"/>
        <w:spacing w:before="0"/>
      </w:pPr>
      <w:bookmarkStart w:id="370" w:name="_Toc11746158"/>
      <w:r w:rsidRPr="00BA2469">
        <w:t>Compensation</w:t>
      </w:r>
      <w:bookmarkEnd w:id="370"/>
    </w:p>
    <w:p w:rsidR="002F2E68" w:rsidRPr="00BA2469" w:rsidRDefault="002F2E68" w:rsidP="004F6E3E">
      <w:pPr>
        <w:pStyle w:val="BodyText"/>
        <w:spacing w:after="120"/>
        <w:rPr>
          <w:spacing w:val="-2"/>
        </w:rPr>
      </w:pPr>
      <w:r w:rsidRPr="00BA2469">
        <w:rPr>
          <w:rStyle w:val="ksbanormal"/>
          <w:rFonts w:ascii="Garamond" w:hAnsi="Garamond"/>
        </w:rPr>
        <w:t>For e</w:t>
      </w:r>
      <w:r w:rsidR="00136206" w:rsidRPr="00BA2469">
        <w:rPr>
          <w:rStyle w:val="ksbanormal"/>
          <w:rFonts w:ascii="Garamond" w:hAnsi="Garamond"/>
        </w:rPr>
        <w:t>mployees who are assigned coaching responsibilities</w:t>
      </w:r>
      <w:r w:rsidR="00772663" w:rsidRPr="00BA2469">
        <w:rPr>
          <w:rStyle w:val="ksbanormal"/>
          <w:rFonts w:ascii="Garamond" w:hAnsi="Garamond"/>
        </w:rPr>
        <w:t>,</w:t>
      </w:r>
      <w:r w:rsidR="00136206" w:rsidRPr="00BA2469">
        <w:rPr>
          <w:rStyle w:val="ksbanormal"/>
          <w:rFonts w:ascii="Garamond" w:hAnsi="Garamond"/>
        </w:rPr>
        <w:t xml:space="preserve"> </w:t>
      </w:r>
      <w:r w:rsidRPr="00BA2469">
        <w:rPr>
          <w:rStyle w:val="ksbanormal"/>
          <w:rFonts w:ascii="Garamond" w:hAnsi="Garamond"/>
        </w:rPr>
        <w:t>c</w:t>
      </w:r>
      <w:r w:rsidR="00136206" w:rsidRPr="00BA2469">
        <w:rPr>
          <w:szCs w:val="24"/>
        </w:rPr>
        <w:t>ompensation shall be made</w:t>
      </w:r>
      <w:r w:rsidR="00A724F9" w:rsidRPr="00BA2469">
        <w:rPr>
          <w:szCs w:val="24"/>
        </w:rPr>
        <w:t xml:space="preserve"> according to a schedule approved </w:t>
      </w:r>
      <w:r w:rsidR="00A724F9" w:rsidRPr="00BA2469">
        <w:rPr>
          <w:color w:val="000000"/>
          <w:szCs w:val="24"/>
        </w:rPr>
        <w:t>annually</w:t>
      </w:r>
      <w:r w:rsidR="00A724F9" w:rsidRPr="00BA2469">
        <w:rPr>
          <w:szCs w:val="24"/>
        </w:rPr>
        <w:t xml:space="preserve"> by the Board. </w:t>
      </w:r>
      <w:r w:rsidRPr="00BA2469">
        <w:rPr>
          <w:rStyle w:val="ksbanormal"/>
          <w:rFonts w:ascii="Garamond" w:hAnsi="Garamond"/>
        </w:rPr>
        <w:t xml:space="preserve">Compensation for all services rendered as an employee of the District shall be processed through standard payroll procedures. </w:t>
      </w:r>
      <w:r w:rsidRPr="00BA2469">
        <w:rPr>
          <w:b/>
          <w:bCs/>
          <w:szCs w:val="24"/>
        </w:rPr>
        <w:t>03.121/03.221</w:t>
      </w:r>
    </w:p>
    <w:p w:rsidR="0018310B" w:rsidRPr="00BA2469" w:rsidRDefault="0018310B" w:rsidP="004F6E3E">
      <w:pPr>
        <w:pStyle w:val="BodyText"/>
        <w:spacing w:after="120"/>
        <w:rPr>
          <w:rStyle w:val="ksbanormal"/>
          <w:rFonts w:ascii="Garamond" w:hAnsi="Garamond"/>
          <w:b/>
        </w:rPr>
      </w:pPr>
      <w:bookmarkStart w:id="371" w:name="_Toc478789109"/>
      <w:bookmarkStart w:id="372" w:name="_Toc479739465"/>
      <w:bookmarkStart w:id="373" w:name="_Toc479739528"/>
      <w:bookmarkStart w:id="374" w:name="_Toc479991179"/>
      <w:bookmarkStart w:id="375" w:name="_Toc479992787"/>
      <w:bookmarkStart w:id="376" w:name="_Toc480009430"/>
      <w:bookmarkStart w:id="377" w:name="_Toc480016018"/>
      <w:bookmarkStart w:id="378" w:name="_Toc480016076"/>
      <w:bookmarkStart w:id="379" w:name="_Toc480254703"/>
      <w:bookmarkStart w:id="380" w:name="_Toc480345537"/>
      <w:bookmarkStart w:id="381" w:name="_Toc480606721"/>
      <w:r w:rsidRPr="00BA2469">
        <w:rPr>
          <w:rStyle w:val="ksbanormal"/>
          <w:rFonts w:ascii="Garamond" w:hAnsi="Garamond"/>
        </w:rPr>
        <w:t xml:space="preserve">No coach shall receive from any </w:t>
      </w:r>
      <w:r w:rsidR="00080EDF" w:rsidRPr="00BA2469">
        <w:rPr>
          <w:rStyle w:val="ksbanormal"/>
          <w:rFonts w:ascii="Garamond" w:hAnsi="Garamond"/>
        </w:rPr>
        <w:t xml:space="preserve">other </w:t>
      </w:r>
      <w:r w:rsidRPr="00BA2469">
        <w:rPr>
          <w:rStyle w:val="ksbanormal"/>
          <w:rFonts w:ascii="Garamond" w:hAnsi="Garamond"/>
        </w:rPr>
        <w:t>source a salary supplement for coaching school</w:t>
      </w:r>
      <w:r w:rsidRPr="00BA2469">
        <w:rPr>
          <w:rStyle w:val="ksbanormal"/>
          <w:rFonts w:ascii="Garamond" w:hAnsi="Garamond"/>
        </w:rPr>
        <w:noBreakHyphen/>
        <w:t>sponsored athletics.</w:t>
      </w:r>
      <w:r w:rsidR="001B565D" w:rsidRPr="00BA2469">
        <w:rPr>
          <w:rStyle w:val="ksbanormal"/>
          <w:rFonts w:ascii="Garamond" w:hAnsi="Garamond"/>
        </w:rPr>
        <w:t xml:space="preserve"> The District will pay for one (1) coach’s clinic each year for coaches.</w:t>
      </w:r>
      <w:r w:rsidR="00D37C0B" w:rsidRPr="00BA2469">
        <w:t xml:space="preserve"> </w:t>
      </w:r>
      <w:r w:rsidR="00D37C0B" w:rsidRPr="00BA2469">
        <w:rPr>
          <w:rStyle w:val="ksbanormal"/>
          <w:rFonts w:ascii="Garamond" w:hAnsi="Garamond"/>
        </w:rPr>
        <w:t>All coach compensation must be made through standard payroll, including applicable taxable benefits, to ensure compliance with state and federal law.</w:t>
      </w:r>
    </w:p>
    <w:p w:rsidR="004A335C" w:rsidRPr="00BA2469" w:rsidRDefault="004A335C" w:rsidP="002D217C">
      <w:pPr>
        <w:pStyle w:val="BodyText"/>
        <w:pBdr>
          <w:top w:val="single" w:sz="4" w:space="1" w:color="auto"/>
          <w:left w:val="single" w:sz="4" w:space="4" w:color="auto"/>
          <w:bottom w:val="single" w:sz="4" w:space="1" w:color="auto"/>
          <w:right w:val="single" w:sz="4" w:space="4" w:color="auto"/>
        </w:pBdr>
        <w:jc w:val="center"/>
        <w:rPr>
          <w:rStyle w:val="ksbanormal"/>
          <w:rFonts w:ascii="Garamond" w:hAnsi="Garamond"/>
        </w:rPr>
      </w:pPr>
      <w:r w:rsidRPr="00BA2469">
        <w:rPr>
          <w:rStyle w:val="ksbanormal"/>
          <w:rFonts w:ascii="Garamond" w:hAnsi="Garamond"/>
          <w:b/>
        </w:rPr>
        <w:t xml:space="preserve">Please refer to KHSAA Bylaw </w:t>
      </w:r>
      <w:r w:rsidR="00D37C0B" w:rsidRPr="00BA2469">
        <w:rPr>
          <w:rStyle w:val="ksbanormal"/>
          <w:rFonts w:ascii="Garamond" w:hAnsi="Garamond"/>
          <w:b/>
        </w:rPr>
        <w:t>25</w:t>
      </w:r>
      <w:r w:rsidRPr="00BA2469">
        <w:rPr>
          <w:rStyle w:val="ksbanormal"/>
          <w:rFonts w:ascii="Garamond" w:hAnsi="Garamond"/>
          <w:b/>
        </w:rPr>
        <w:t>.</w:t>
      </w:r>
    </w:p>
    <w:p w:rsidR="00A724F9" w:rsidRPr="00BA2469" w:rsidRDefault="000C5271" w:rsidP="001960AB">
      <w:pPr>
        <w:pStyle w:val="Heading1"/>
      </w:pPr>
      <w:r w:rsidRPr="00BA2469">
        <w:br w:type="page"/>
      </w:r>
      <w:bookmarkStart w:id="382" w:name="_Toc11746159"/>
      <w:r w:rsidR="00A724F9" w:rsidRPr="00BA2469">
        <w:lastRenderedPageBreak/>
        <w:t>Reduction in Salary and Responsibilities</w:t>
      </w:r>
      <w:bookmarkEnd w:id="382"/>
    </w:p>
    <w:p w:rsidR="00A724F9" w:rsidRPr="00BA2469" w:rsidRDefault="00A724F9" w:rsidP="002916C9">
      <w:pPr>
        <w:pStyle w:val="BodyText"/>
        <w:rPr>
          <w:b/>
          <w:bCs/>
        </w:rPr>
      </w:pPr>
      <w:r w:rsidRPr="00BA2469">
        <w:t xml:space="preserve">Salaries for </w:t>
      </w:r>
      <w:r w:rsidR="003F40E0" w:rsidRPr="00BA2469">
        <w:t xml:space="preserve">certified personnel </w:t>
      </w:r>
      <w:r w:rsidRPr="00BA2469">
        <w:t xml:space="preserve">shall not be less than the preceding year unless such reduction is part of a uniform plan affecting all teachers in the entire District or unless there is a reduction of responsibilities. Reduction of </w:t>
      </w:r>
      <w:r w:rsidR="003F40E0" w:rsidRPr="00BA2469">
        <w:t xml:space="preserve">coaching </w:t>
      </w:r>
      <w:r w:rsidRPr="00BA2469">
        <w:t>responsibilit</w:t>
      </w:r>
      <w:r w:rsidR="003F40E0" w:rsidRPr="00BA2469">
        <w:t>ies</w:t>
      </w:r>
      <w:r w:rsidRPr="00BA2469">
        <w:t xml:space="preserve"> for teachers may be accompanied by a corresponding reduction in salary. Written notice that states the specific reason(s) for the reduction shall be furnished to teachers no later than ninety (90) days before the first student attendance day of the school year</w:t>
      </w:r>
      <w:r w:rsidR="003F40E0" w:rsidRPr="00BA2469">
        <w:t xml:space="preserve">, or May 15, whichever is earlier. </w:t>
      </w:r>
      <w:r w:rsidRPr="00BA2469">
        <w:rPr>
          <w:b/>
          <w:bCs/>
        </w:rPr>
        <w:t>03.1212</w:t>
      </w:r>
    </w:p>
    <w:p w:rsidR="0091758A" w:rsidRPr="00BA2469" w:rsidRDefault="003F40E0" w:rsidP="00862A2D">
      <w:pPr>
        <w:pStyle w:val="BodyText"/>
        <w:rPr>
          <w:bCs/>
        </w:rPr>
      </w:pPr>
      <w:r w:rsidRPr="00BA2469">
        <w:rPr>
          <w:bCs/>
        </w:rPr>
        <w:t>Assignment of supplemental coaching duty to a certified employee is on a year-by-year basis only and does not give rise to any expectation of a continued right to hold and receive compensation for such duties.</w:t>
      </w:r>
    </w:p>
    <w:p w:rsidR="00772663" w:rsidRPr="00BA2469" w:rsidRDefault="00772663" w:rsidP="002916C9">
      <w:pPr>
        <w:pStyle w:val="BodyText"/>
        <w:rPr>
          <w:b/>
          <w:bCs/>
        </w:rPr>
      </w:pPr>
    </w:p>
    <w:bookmarkEnd w:id="371"/>
    <w:bookmarkEnd w:id="372"/>
    <w:bookmarkEnd w:id="373"/>
    <w:bookmarkEnd w:id="374"/>
    <w:bookmarkEnd w:id="375"/>
    <w:bookmarkEnd w:id="376"/>
    <w:bookmarkEnd w:id="377"/>
    <w:bookmarkEnd w:id="378"/>
    <w:bookmarkEnd w:id="379"/>
    <w:bookmarkEnd w:id="380"/>
    <w:bookmarkEnd w:id="381"/>
    <w:p w:rsidR="0073344E" w:rsidRPr="00BA2469" w:rsidRDefault="0073344E">
      <w:pPr>
        <w:pStyle w:val="BodyText"/>
        <w:sectPr w:rsidR="0073344E" w:rsidRPr="00BA2469" w:rsidSect="004E1A1F">
          <w:headerReference w:type="default" r:id="rId18"/>
          <w:type w:val="continuous"/>
          <w:pgSz w:w="12240" w:h="15840" w:code="1"/>
          <w:pgMar w:top="1354" w:right="1195" w:bottom="1800" w:left="2606" w:header="965" w:footer="965" w:gutter="0"/>
          <w:cols w:space="360"/>
          <w:titlePg/>
        </w:sectPr>
      </w:pPr>
    </w:p>
    <w:bookmarkStart w:id="383" w:name="_Toc244418977"/>
    <w:bookmarkStart w:id="384" w:name="_Toc245547178"/>
    <w:bookmarkStart w:id="385" w:name="_Toc253125667"/>
    <w:bookmarkStart w:id="386" w:name="_Toc253128818"/>
    <w:bookmarkStart w:id="387" w:name="_Toc253129105"/>
    <w:bookmarkStart w:id="388" w:name="_Toc253129175"/>
    <w:bookmarkStart w:id="389" w:name="_Toc253129247"/>
    <w:bookmarkStart w:id="390" w:name="_Toc253565327"/>
    <w:bookmarkStart w:id="391" w:name="_Toc253565867"/>
    <w:bookmarkStart w:id="392" w:name="_Toc273517067"/>
    <w:bookmarkStart w:id="393" w:name="_Toc273517141"/>
    <w:bookmarkStart w:id="394" w:name="_Toc274643921"/>
    <w:bookmarkStart w:id="395" w:name="_Toc274645880"/>
    <w:bookmarkStart w:id="396" w:name="_Toc274903674"/>
    <w:bookmarkStart w:id="397" w:name="_Toc282074089"/>
    <w:bookmarkStart w:id="398" w:name="_Toc282781383"/>
    <w:bookmarkStart w:id="399" w:name="_Toc283109844"/>
    <w:bookmarkStart w:id="400" w:name="_Toc283281973"/>
    <w:bookmarkStart w:id="401" w:name="_Toc289942057"/>
    <w:bookmarkStart w:id="402" w:name="_Toc290298842"/>
    <w:bookmarkStart w:id="403" w:name="_Toc290299319"/>
    <w:bookmarkStart w:id="404" w:name="_Toc290369822"/>
    <w:bookmarkStart w:id="405" w:name="_Toc306865463"/>
    <w:bookmarkStart w:id="406" w:name="_Toc322429233"/>
    <w:bookmarkStart w:id="407" w:name="_Toc329692692"/>
    <w:bookmarkStart w:id="408" w:name="_Toc354648585"/>
    <w:bookmarkStart w:id="409" w:name="_Toc362506989"/>
    <w:bookmarkStart w:id="410" w:name="_Toc386186043"/>
    <w:bookmarkStart w:id="411" w:name="_Toc400974453"/>
    <w:bookmarkStart w:id="412" w:name="_Toc415660877"/>
    <w:bookmarkStart w:id="413" w:name="_Toc416166450"/>
    <w:bookmarkStart w:id="414" w:name="_Toc427669019"/>
    <w:bookmarkStart w:id="415" w:name="_Toc448146223"/>
    <w:bookmarkStart w:id="416" w:name="_Toc455045227"/>
    <w:bookmarkStart w:id="417" w:name="_Toc479929852"/>
    <w:bookmarkStart w:id="418" w:name="_Toc480197844"/>
    <w:bookmarkStart w:id="419" w:name="_Toc485988472"/>
    <w:bookmarkStart w:id="420" w:name="_Toc241027665"/>
    <w:bookmarkStart w:id="421" w:name="_Toc241027725"/>
    <w:bookmarkStart w:id="422" w:name="_Toc241027793"/>
    <w:bookmarkStart w:id="423" w:name="_Toc241027861"/>
    <w:bookmarkStart w:id="424" w:name="_Toc241027954"/>
    <w:bookmarkStart w:id="425" w:name="_Toc480864760"/>
    <w:bookmarkStart w:id="426" w:name="_Toc480864870"/>
    <w:bookmarkStart w:id="427" w:name="_Toc483210485"/>
    <w:bookmarkStart w:id="428" w:name="_Toc519935336"/>
    <w:bookmarkStart w:id="429" w:name="_Toc519936453"/>
    <w:bookmarkStart w:id="430" w:name="_Toc519994651"/>
    <w:bookmarkStart w:id="431" w:name="_Toc519998913"/>
    <w:bookmarkStart w:id="432" w:name="_Toc519999221"/>
    <w:bookmarkStart w:id="433" w:name="_Toc520001981"/>
    <w:bookmarkStart w:id="434" w:name="_Toc520013496"/>
    <w:bookmarkStart w:id="435" w:name="_Toc520014581"/>
    <w:bookmarkStart w:id="436" w:name="_Toc520021981"/>
    <w:bookmarkStart w:id="437" w:name="_Toc520167653"/>
    <w:bookmarkStart w:id="438" w:name="_Toc520175898"/>
    <w:bookmarkStart w:id="439" w:name="_Toc520176665"/>
    <w:bookmarkStart w:id="440" w:name="_Toc520176748"/>
    <w:bookmarkStart w:id="441" w:name="_Toc520176829"/>
    <w:bookmarkStart w:id="442" w:name="_Toc520184787"/>
    <w:bookmarkStart w:id="443" w:name="_Toc520185065"/>
    <w:bookmarkStart w:id="444" w:name="_Toc520185151"/>
    <w:bookmarkStart w:id="445" w:name="_Toc520185236"/>
    <w:bookmarkStart w:id="446" w:name="_Toc520185322"/>
    <w:bookmarkStart w:id="447" w:name="_Toc520185407"/>
    <w:bookmarkStart w:id="448" w:name="_Toc520185493"/>
    <w:bookmarkStart w:id="449" w:name="_Toc520185581"/>
    <w:bookmarkStart w:id="450" w:name="_Toc520187214"/>
    <w:bookmarkStart w:id="451" w:name="_Toc520255737"/>
    <w:bookmarkStart w:id="452" w:name="_Toc520355539"/>
    <w:bookmarkStart w:id="453" w:name="_Toc520355923"/>
    <w:bookmarkStart w:id="454" w:name="_Toc520356362"/>
    <w:bookmarkStart w:id="455" w:name="_Toc520532193"/>
    <w:bookmarkStart w:id="456" w:name="_Toc520532279"/>
    <w:bookmarkStart w:id="457" w:name="_Toc520596486"/>
    <w:bookmarkStart w:id="458" w:name="_Toc520597521"/>
    <w:bookmarkStart w:id="459" w:name="_Toc520684615"/>
    <w:bookmarkStart w:id="460" w:name="_Toc520780580"/>
    <w:bookmarkStart w:id="461" w:name="_Toc521124648"/>
    <w:bookmarkStart w:id="462" w:name="_Toc521126292"/>
    <w:bookmarkStart w:id="463" w:name="_Toc521126385"/>
    <w:bookmarkStart w:id="464" w:name="_Toc521126480"/>
    <w:bookmarkStart w:id="465" w:name="_Toc521126573"/>
    <w:bookmarkStart w:id="466" w:name="_Toc521126670"/>
    <w:bookmarkStart w:id="467" w:name="_Toc521126764"/>
    <w:bookmarkStart w:id="468" w:name="_Toc521126857"/>
    <w:bookmarkStart w:id="469" w:name="_Toc521126948"/>
    <w:bookmarkStart w:id="470" w:name="_Toc521127042"/>
    <w:bookmarkStart w:id="471" w:name="_Toc521140165"/>
    <w:bookmarkStart w:id="472" w:name="_Toc521143306"/>
    <w:bookmarkStart w:id="473" w:name="_Toc521144227"/>
    <w:bookmarkStart w:id="474" w:name="_Toc521144318"/>
    <w:bookmarkStart w:id="475" w:name="_Toc521145017"/>
    <w:bookmarkStart w:id="476" w:name="_Toc521145179"/>
    <w:bookmarkStart w:id="477" w:name="_Toc521146390"/>
    <w:bookmarkStart w:id="478" w:name="_Toc521829176"/>
    <w:bookmarkStart w:id="479" w:name="_Toc521829354"/>
    <w:bookmarkStart w:id="480" w:name="_Toc16317608"/>
    <w:bookmarkStart w:id="481" w:name="_Toc41118546"/>
    <w:bookmarkStart w:id="482" w:name="_Toc48364285"/>
    <w:bookmarkStart w:id="483" w:name="_Toc70474625"/>
    <w:bookmarkStart w:id="484" w:name="_Toc70474715"/>
    <w:bookmarkStart w:id="485" w:name="_Toc70476696"/>
    <w:bookmarkStart w:id="486" w:name="_Toc71345232"/>
    <w:bookmarkStart w:id="487" w:name="_Toc78602605"/>
    <w:bookmarkStart w:id="488" w:name="_Toc78604656"/>
    <w:bookmarkStart w:id="489" w:name="_Toc78619853"/>
    <w:bookmarkStart w:id="490" w:name="_Toc78621190"/>
    <w:bookmarkStart w:id="491" w:name="_Toc78622584"/>
    <w:bookmarkStart w:id="492" w:name="_Toc78622682"/>
    <w:bookmarkStart w:id="493" w:name="_Toc78622778"/>
    <w:bookmarkStart w:id="494" w:name="_Toc78622872"/>
    <w:bookmarkStart w:id="495" w:name="_Toc78622963"/>
    <w:bookmarkStart w:id="496" w:name="_Toc78623058"/>
    <w:bookmarkStart w:id="497" w:name="_Toc78623155"/>
    <w:bookmarkStart w:id="498" w:name="_Toc78623249"/>
    <w:bookmarkStart w:id="499" w:name="_Toc103676974"/>
    <w:bookmarkStart w:id="500" w:name="_Toc103677066"/>
    <w:bookmarkStart w:id="501" w:name="_Toc103677327"/>
    <w:bookmarkStart w:id="502" w:name="_Toc103677832"/>
    <w:bookmarkStart w:id="503" w:name="_Toc103678337"/>
    <w:bookmarkStart w:id="504" w:name="_Toc103678430"/>
    <w:bookmarkStart w:id="505" w:name="_Toc103678523"/>
    <w:bookmarkStart w:id="506" w:name="_Toc103678711"/>
    <w:bookmarkStart w:id="507" w:name="_Toc111627686"/>
    <w:bookmarkStart w:id="508" w:name="_Toc111627781"/>
    <w:bookmarkStart w:id="509" w:name="_Toc111629166"/>
    <w:bookmarkStart w:id="510" w:name="_Toc111955695"/>
    <w:bookmarkStart w:id="511" w:name="_Toc111955787"/>
    <w:bookmarkStart w:id="512" w:name="_Toc111956430"/>
    <w:bookmarkStart w:id="513" w:name="_Toc111964281"/>
    <w:bookmarkStart w:id="514" w:name="_Toc136420578"/>
    <w:bookmarkStart w:id="515" w:name="_Toc136420963"/>
    <w:bookmarkStart w:id="516" w:name="_Toc136421056"/>
    <w:bookmarkStart w:id="517" w:name="_Toc136421148"/>
    <w:bookmarkStart w:id="518" w:name="_Toc136427652"/>
    <w:bookmarkStart w:id="519" w:name="_Toc136427747"/>
    <w:bookmarkStart w:id="520" w:name="_Toc136427842"/>
    <w:bookmarkStart w:id="521" w:name="_Toc151344262"/>
    <w:bookmarkStart w:id="522" w:name="_Toc165108355"/>
    <w:bookmarkStart w:id="523" w:name="_Toc165171164"/>
    <w:bookmarkStart w:id="524" w:name="_Toc165171258"/>
    <w:bookmarkStart w:id="525" w:name="_Toc166981945"/>
    <w:bookmarkStart w:id="526" w:name="_Toc174511209"/>
    <w:bookmarkStart w:id="527" w:name="_Toc175017843"/>
    <w:bookmarkStart w:id="528" w:name="_Toc175018612"/>
    <w:bookmarkStart w:id="529" w:name="_Toc175022206"/>
    <w:bookmarkStart w:id="530" w:name="_Toc188756777"/>
    <w:bookmarkStart w:id="531" w:name="_Toc194830658"/>
    <w:bookmarkStart w:id="532" w:name="_Toc195002594"/>
    <w:bookmarkStart w:id="533" w:name="_Toc195002689"/>
    <w:bookmarkStart w:id="534" w:name="_Toc195066220"/>
    <w:bookmarkStart w:id="535" w:name="_Toc195066315"/>
    <w:bookmarkStart w:id="536" w:name="_Toc195066409"/>
    <w:bookmarkStart w:id="537" w:name="_Toc196531468"/>
    <w:bookmarkStart w:id="538" w:name="_Toc196531565"/>
    <w:bookmarkStart w:id="539" w:name="_Toc196531661"/>
    <w:bookmarkStart w:id="540" w:name="_Toc196531756"/>
    <w:bookmarkStart w:id="541" w:name="_Toc196531852"/>
    <w:bookmarkStart w:id="542" w:name="_Toc196531947"/>
    <w:bookmarkStart w:id="543" w:name="_Toc196532043"/>
    <w:bookmarkStart w:id="544" w:name="OLE_LINK9"/>
    <w:bookmarkStart w:id="545" w:name="OLE_LINK10"/>
    <w:bookmarkStart w:id="546" w:name="_Toc201798097"/>
    <w:bookmarkStart w:id="547" w:name="_Toc201798776"/>
    <w:bookmarkStart w:id="548" w:name="_Toc201798905"/>
    <w:bookmarkStart w:id="549" w:name="_Toc201799156"/>
    <w:bookmarkStart w:id="550" w:name="_Toc201799252"/>
    <w:bookmarkStart w:id="551" w:name="_Toc201799348"/>
    <w:bookmarkStart w:id="552" w:name="_Toc201799472"/>
    <w:bookmarkStart w:id="553" w:name="_Toc201800103"/>
    <w:bookmarkStart w:id="554" w:name="_Toc201976171"/>
    <w:bookmarkStart w:id="555" w:name="_Toc201976269"/>
    <w:bookmarkStart w:id="556" w:name="_Toc201976365"/>
    <w:bookmarkStart w:id="557" w:name="_Toc206396345"/>
    <w:bookmarkStart w:id="558" w:name="_Toc206396438"/>
    <w:bookmarkStart w:id="559" w:name="_Toc206397386"/>
    <w:bookmarkStart w:id="560" w:name="_Toc206401979"/>
    <w:bookmarkStart w:id="561" w:name="_Toc206402076"/>
    <w:bookmarkStart w:id="562" w:name="_Toc206402171"/>
    <w:bookmarkStart w:id="563" w:name="_Toc206402266"/>
    <w:bookmarkStart w:id="564" w:name="_Toc206402375"/>
    <w:bookmarkStart w:id="565" w:name="_Toc225673706"/>
    <w:bookmarkStart w:id="566" w:name="_Toc225674368"/>
    <w:bookmarkStart w:id="567" w:name="_Toc225674465"/>
    <w:bookmarkStart w:id="568" w:name="_Toc225674565"/>
    <w:bookmarkStart w:id="569" w:name="_Toc225674663"/>
    <w:bookmarkStart w:id="570" w:name="_Toc236800744"/>
    <w:bookmarkStart w:id="571" w:name="_Toc240684367"/>
    <w:bookmarkStart w:id="572" w:name="_Toc240685102"/>
    <w:bookmarkStart w:id="573" w:name="_Toc240685214"/>
    <w:bookmarkStart w:id="574" w:name="_Toc240685900"/>
    <w:bookmarkStart w:id="575" w:name="_Toc240791949"/>
    <w:bookmarkStart w:id="576" w:name="_Toc240792043"/>
    <w:bookmarkStart w:id="577" w:name="_Toc240792139"/>
    <w:bookmarkStart w:id="578" w:name="_Toc240792525"/>
    <w:bookmarkStart w:id="579" w:name="_Toc240792588"/>
    <w:bookmarkStart w:id="580" w:name="_Toc240792653"/>
    <w:bookmarkStart w:id="581" w:name="_Toc240793382"/>
    <w:bookmarkStart w:id="582" w:name="_Toc240794500"/>
    <w:bookmarkStart w:id="583" w:name="_Toc240794598"/>
    <w:bookmarkStart w:id="584" w:name="_Toc240794666"/>
    <w:bookmarkStart w:id="585" w:name="_Toc240794733"/>
    <w:p w:rsidR="00030D4C" w:rsidRPr="00BA2469" w:rsidRDefault="00FD0BAA" w:rsidP="00FC37E5">
      <w:pPr>
        <w:spacing w:after="1080"/>
        <w:sectPr w:rsidR="00030D4C" w:rsidRPr="00BA2469" w:rsidSect="003B7746">
          <w:headerReference w:type="default" r:id="rId19"/>
          <w:footerReference w:type="default" r:id="rId20"/>
          <w:headerReference w:type="first" r:id="rId21"/>
          <w:type w:val="nextColumn"/>
          <w:pgSz w:w="12240" w:h="15840" w:code="1"/>
          <w:pgMar w:top="1800" w:right="1195" w:bottom="1800" w:left="2520" w:header="965" w:footer="965" w:gutter="0"/>
          <w:cols w:space="360"/>
          <w:titlePg/>
        </w:sectPr>
      </w:pPr>
      <w:r w:rsidRPr="00BA2469">
        <w:rPr>
          <w:noProof/>
        </w:rPr>
        <w:lastRenderedPageBreak/>
        <mc:AlternateContent>
          <mc:Choice Requires="wps">
            <w:drawing>
              <wp:anchor distT="0" distB="0" distL="114300" distR="114300" simplePos="0" relativeHeight="251658752" behindDoc="0" locked="0" layoutInCell="1" allowOverlap="1">
                <wp:simplePos x="0" y="0"/>
                <wp:positionH relativeFrom="column">
                  <wp:posOffset>3505835</wp:posOffset>
                </wp:positionH>
                <wp:positionV relativeFrom="paragraph">
                  <wp:posOffset>-430530</wp:posOffset>
                </wp:positionV>
                <wp:extent cx="1959610" cy="1828800"/>
                <wp:effectExtent l="0" t="0" r="0" b="0"/>
                <wp:wrapSquare wrapText="bothSides"/>
                <wp:docPr id="5"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1828800"/>
                        </a:xfrm>
                        <a:prstGeom prst="rect">
                          <a:avLst/>
                        </a:prstGeom>
                        <a:solidFill>
                          <a:srgbClr val="FFFFFF"/>
                        </a:solidFill>
                        <a:ln w="9525">
                          <a:solidFill>
                            <a:srgbClr val="000000"/>
                          </a:solidFill>
                          <a:miter lim="800000"/>
                          <a:headEnd/>
                          <a:tailEnd/>
                        </a:ln>
                      </wps:spPr>
                      <wps:txbx>
                        <w:txbxContent>
                          <w:p w:rsidR="00E63E7B" w:rsidRDefault="00E63E7B" w:rsidP="0073344E">
                            <w:pPr>
                              <w:jc w:val="center"/>
                              <w:rPr>
                                <w:rFonts w:ascii="Arial Black" w:hAnsi="Arial Black"/>
                                <w:sz w:val="36"/>
                              </w:rPr>
                            </w:pPr>
                            <w:r>
                              <w:rPr>
                                <w:rFonts w:ascii="Arial Black" w:hAnsi="Arial Black"/>
                                <w:sz w:val="36"/>
                              </w:rPr>
                              <w:t>Section</w:t>
                            </w:r>
                          </w:p>
                          <w:p w:rsidR="00E63E7B" w:rsidRDefault="00E63E7B" w:rsidP="0073344E">
                            <w:pPr>
                              <w:jc w:val="center"/>
                            </w:pPr>
                            <w:r>
                              <w:rPr>
                                <w:rFonts w:ascii="Arial Black" w:hAnsi="Arial Black"/>
                                <w:sz w:val="14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30" o:spid="_x0000_s1028" type="#_x0000_t202" style="position:absolute;margin-left:276.05pt;margin-top:-33.9pt;width:154.3pt;height:2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">
                <v:textbox>
                  <w:txbxContent>
                    <w:p w:rsidR="00E63E7B" w:rsidRDefault="00E63E7B" w:rsidP="0073344E">
                      <w:pPr>
                        <w:jc w:val="center"/>
                        <w:rPr>
                          <w:rFonts w:ascii="Arial Black" w:hAnsi="Arial Black"/>
                          <w:sz w:val="36"/>
                        </w:rPr>
                      </w:pPr>
                      <w:r>
                        <w:rPr>
                          <w:rFonts w:ascii="Arial Black" w:hAnsi="Arial Black"/>
                          <w:sz w:val="36"/>
                        </w:rPr>
                        <w:t>Section</w:t>
                      </w:r>
                    </w:p>
                    <w:p w:rsidR="00E63E7B" w:rsidRDefault="00E63E7B" w:rsidP="0073344E">
                      <w:pPr>
                        <w:jc w:val="center"/>
                      </w:pPr>
                      <w:r>
                        <w:rPr>
                          <w:rFonts w:ascii="Arial Black" w:hAnsi="Arial Black"/>
                          <w:sz w:val="144"/>
                        </w:rPr>
                        <w:t>2</w:t>
                      </w:r>
                    </w:p>
                  </w:txbxContent>
                </v:textbox>
                <w10:wrap type="square"/>
              </v:shape>
            </w:pict>
          </mc:Fallback>
        </mc:AlternateConten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rsidR="0073344E" w:rsidRPr="00BA2469" w:rsidRDefault="0073344E" w:rsidP="00030D4C">
      <w:pPr>
        <w:pStyle w:val="ChapterTitle"/>
      </w:pPr>
      <w:bookmarkStart w:id="586" w:name="_Toc479991204"/>
      <w:bookmarkStart w:id="587" w:name="_Toc479992812"/>
      <w:bookmarkStart w:id="588" w:name="_Toc480009456"/>
      <w:bookmarkStart w:id="589" w:name="_Toc480016044"/>
      <w:bookmarkStart w:id="590" w:name="_Toc480016102"/>
      <w:bookmarkStart w:id="591" w:name="_Toc480254729"/>
      <w:bookmarkStart w:id="592" w:name="_Toc480345566"/>
      <w:bookmarkStart w:id="593" w:name="_Toc480606750"/>
      <w:bookmarkStart w:id="594" w:name="_Toc11746160"/>
      <w:bookmarkEnd w:id="420"/>
      <w:bookmarkEnd w:id="421"/>
      <w:bookmarkEnd w:id="422"/>
      <w:bookmarkEnd w:id="423"/>
      <w:bookmarkEnd w:id="424"/>
      <w:r w:rsidRPr="00BA2469">
        <w:t xml:space="preserve">Staff </w:t>
      </w:r>
      <w:bookmarkEnd w:id="586"/>
      <w:bookmarkEnd w:id="587"/>
      <w:bookmarkEnd w:id="588"/>
      <w:bookmarkEnd w:id="589"/>
      <w:bookmarkEnd w:id="590"/>
      <w:bookmarkEnd w:id="591"/>
      <w:bookmarkEnd w:id="592"/>
      <w:bookmarkEnd w:id="593"/>
      <w:r w:rsidRPr="00BA2469">
        <w:t>Responsibilities</w:t>
      </w:r>
      <w:bookmarkEnd w:id="594"/>
    </w:p>
    <w:p w:rsidR="00F213CB" w:rsidRPr="00BA2469" w:rsidRDefault="00F213CB" w:rsidP="004464F8">
      <w:pPr>
        <w:pStyle w:val="Heading1"/>
        <w:spacing w:before="0" w:after="240"/>
      </w:pPr>
      <w:bookmarkStart w:id="595" w:name="_Toc11746161"/>
      <w:bookmarkStart w:id="596" w:name="_Toc478442585"/>
      <w:bookmarkStart w:id="597" w:name="_Toc478789104"/>
      <w:bookmarkStart w:id="598" w:name="_Toc479739460"/>
      <w:bookmarkStart w:id="599" w:name="_Toc479739523"/>
      <w:bookmarkStart w:id="600" w:name="_Toc479991174"/>
      <w:bookmarkStart w:id="601" w:name="_Toc479992782"/>
      <w:bookmarkStart w:id="602" w:name="_Toc480009425"/>
      <w:bookmarkStart w:id="603" w:name="_Toc480016013"/>
      <w:bookmarkStart w:id="604" w:name="_Toc480016071"/>
      <w:bookmarkStart w:id="605" w:name="_Toc480254698"/>
      <w:bookmarkStart w:id="606" w:name="_Toc480345532"/>
      <w:bookmarkStart w:id="607" w:name="_Toc480606716"/>
      <w:bookmarkStart w:id="608" w:name="_Toc478789138"/>
      <w:bookmarkStart w:id="609" w:name="_Toc479739492"/>
      <w:bookmarkStart w:id="610" w:name="_Toc479739552"/>
      <w:bookmarkStart w:id="611" w:name="_Toc479991206"/>
      <w:bookmarkStart w:id="612" w:name="_Toc479992814"/>
      <w:bookmarkStart w:id="613" w:name="_Toc480009458"/>
      <w:bookmarkStart w:id="614" w:name="_Toc480016046"/>
      <w:bookmarkStart w:id="615" w:name="_Toc480016104"/>
      <w:bookmarkStart w:id="616" w:name="_Toc480254731"/>
      <w:bookmarkStart w:id="617" w:name="_Toc480345568"/>
      <w:bookmarkStart w:id="618" w:name="_Toc480606752"/>
      <w:bookmarkStart w:id="619" w:name="_Toc478442607"/>
      <w:r w:rsidRPr="00BA2469">
        <w:t>Supervision of Coaches</w:t>
      </w:r>
      <w:bookmarkEnd w:id="595"/>
    </w:p>
    <w:p w:rsidR="00772663" w:rsidRPr="00BA2469" w:rsidRDefault="00772663" w:rsidP="004464F8">
      <w:pPr>
        <w:pStyle w:val="BodyText"/>
      </w:pPr>
      <w:r w:rsidRPr="00BA2469">
        <w:t xml:space="preserve">Every employee is assigned an immediate supervisor. All employees receive a copy of their job description and responsibilities for review. Immediate supervisors may assign other duties as needed. Employees should ask their supervisor if they have questions regarding their assigned duties and/or responsibilities. </w:t>
      </w:r>
      <w:r w:rsidRPr="00BA2469">
        <w:rPr>
          <w:b/>
          <w:bCs/>
        </w:rPr>
        <w:t>03.11/03.21, 03.132/03.232</w:t>
      </w:r>
    </w:p>
    <w:p w:rsidR="00F213CB" w:rsidRPr="00BA2469" w:rsidRDefault="00F213CB" w:rsidP="004464F8">
      <w:pPr>
        <w:pStyle w:val="BodyText"/>
        <w:rPr>
          <w:spacing w:val="-2"/>
        </w:rPr>
      </w:pPr>
      <w:r w:rsidRPr="00BA2469">
        <w:rPr>
          <w:rStyle w:val="ksbanormal"/>
          <w:rFonts w:ascii="Garamond" w:hAnsi="Garamond"/>
        </w:rPr>
        <w:t>Coaches shall answer directly to the Principal</w:t>
      </w:r>
      <w:r w:rsidR="00D37C0B" w:rsidRPr="00BA2469">
        <w:rPr>
          <w:rStyle w:val="ksbanormal"/>
          <w:rFonts w:ascii="Garamond" w:hAnsi="Garamond"/>
        </w:rPr>
        <w:t xml:space="preserve"> or designated representative</w:t>
      </w:r>
      <w:r w:rsidR="00707FD9" w:rsidRPr="00BA2469">
        <w:rPr>
          <w:rStyle w:val="ksbanormal"/>
          <w:rFonts w:ascii="Garamond" w:hAnsi="Garamond"/>
        </w:rPr>
        <w:t xml:space="preserve"> </w:t>
      </w:r>
      <w:r w:rsidRPr="00BA2469">
        <w:rPr>
          <w:rStyle w:val="ksbanormal"/>
          <w:rFonts w:ascii="Garamond" w:hAnsi="Garamond"/>
        </w:rPr>
        <w:t>who shall be responsible for the day</w:t>
      </w:r>
      <w:r w:rsidRPr="00BA2469">
        <w:rPr>
          <w:rStyle w:val="ksbanormal"/>
          <w:rFonts w:ascii="Garamond" w:hAnsi="Garamond"/>
        </w:rPr>
        <w:noBreakHyphen/>
        <w:t>to</w:t>
      </w:r>
      <w:r w:rsidRPr="00BA2469">
        <w:rPr>
          <w:rStyle w:val="ksbanormal"/>
          <w:rFonts w:ascii="Garamond" w:hAnsi="Garamond"/>
        </w:rPr>
        <w:noBreakHyphen/>
        <w:t>day administration of the school's athletic program. Although s/he may assign duties to other staff members, the Principal shall retain the responsibility for the satisfactory conduct of the athletic program</w:t>
      </w:r>
      <w:r w:rsidRPr="00BA2469">
        <w:rPr>
          <w:rStyle w:val="ksbanormal"/>
          <w:rFonts w:ascii="Garamond" w:hAnsi="Garamond"/>
          <w:color w:val="FF0000"/>
        </w:rPr>
        <w:t xml:space="preserve">. </w:t>
      </w:r>
    </w:p>
    <w:p w:rsidR="00D37C0B" w:rsidRPr="00BA2469" w:rsidRDefault="00D37C0B" w:rsidP="0030050A">
      <w:pPr>
        <w:pStyle w:val="BodyText"/>
        <w:pBdr>
          <w:top w:val="single" w:sz="4" w:space="1" w:color="auto"/>
          <w:left w:val="single" w:sz="4" w:space="4" w:color="auto"/>
          <w:bottom w:val="single" w:sz="4" w:space="1" w:color="auto"/>
          <w:right w:val="single" w:sz="4" w:space="4" w:color="auto"/>
        </w:pBdr>
        <w:spacing w:after="120"/>
        <w:jc w:val="center"/>
      </w:pPr>
      <w:r w:rsidRPr="00BA2469">
        <w:rPr>
          <w:rStyle w:val="ksbanormal"/>
          <w:rFonts w:ascii="Garamond" w:hAnsi="Garamond"/>
          <w:b/>
        </w:rPr>
        <w:t>Please refer to KHSAA Bylaw 1.</w:t>
      </w:r>
    </w:p>
    <w:p w:rsidR="00772663" w:rsidRPr="00BA2469" w:rsidRDefault="00772663" w:rsidP="004464F8">
      <w:pPr>
        <w:pStyle w:val="policytext"/>
        <w:spacing w:after="240"/>
        <w:rPr>
          <w:rStyle w:val="ksbanormal"/>
          <w:rFonts w:ascii="Garamond" w:hAnsi="Garamond"/>
          <w:b/>
        </w:rPr>
      </w:pPr>
      <w:r w:rsidRPr="00BA2469">
        <w:rPr>
          <w:rStyle w:val="ksbanormal"/>
          <w:rFonts w:ascii="Garamond" w:hAnsi="Garamond"/>
        </w:rPr>
        <w:t xml:space="preserve">All employees are expected to use sound judgment in the performance of their duties and take reasonable and commonly accepted measures to protect the health, safety, and well-being of others, as well as District property. </w:t>
      </w:r>
      <w:r w:rsidR="00237041" w:rsidRPr="00BA2469">
        <w:rPr>
          <w:rStyle w:val="ksbanormal"/>
          <w:rFonts w:ascii="Garamond" w:hAnsi="Garamond"/>
        </w:rPr>
        <w:t>In addition, employees shall cooperate fully with all investigations conducted by the District as authorized by policy or law</w:t>
      </w:r>
      <w:r w:rsidR="00237041" w:rsidRPr="00BA2469">
        <w:rPr>
          <w:rStyle w:val="ksbabold"/>
          <w:rFonts w:ascii="Garamond" w:hAnsi="Garamond"/>
          <w:b w:val="0"/>
        </w:rPr>
        <w:t>.</w:t>
      </w:r>
      <w:r w:rsidR="00237041" w:rsidRPr="00BA2469">
        <w:rPr>
          <w:rStyle w:val="ksbanormal"/>
          <w:rFonts w:ascii="Garamond" w:hAnsi="Garamond"/>
        </w:rPr>
        <w:t xml:space="preserve"> </w:t>
      </w:r>
      <w:r w:rsidRPr="00BA2469">
        <w:rPr>
          <w:rStyle w:val="ksbanormal"/>
          <w:rFonts w:ascii="Garamond" w:hAnsi="Garamond"/>
          <w:b/>
        </w:rPr>
        <w:t>03.133/03.233</w:t>
      </w:r>
    </w:p>
    <w:p w:rsidR="00D37C0B" w:rsidRPr="00BA2469" w:rsidRDefault="00D37C0B" w:rsidP="004464F8">
      <w:pPr>
        <w:pStyle w:val="policytext"/>
        <w:spacing w:after="240"/>
        <w:rPr>
          <w:rStyle w:val="ksbanormal"/>
          <w:rFonts w:ascii="Garamond" w:hAnsi="Garamond"/>
          <w:b/>
        </w:rPr>
      </w:pPr>
      <w:r w:rsidRPr="00BA2469">
        <w:rPr>
          <w:rStyle w:val="ksbanormal"/>
          <w:rFonts w:ascii="Garamond" w:hAnsi="Garamond"/>
          <w:b/>
        </w:rPr>
        <w:t xml:space="preserve">Certified Employees: </w:t>
      </w:r>
      <w:r w:rsidRPr="00BA2469">
        <w:rPr>
          <w:rStyle w:val="ksbanormal"/>
          <w:rFonts w:ascii="Garamond" w:hAnsi="Garamond"/>
        </w:rPr>
        <w:t>All coaches in the District shall review records of assigned students to determine whether an IEP or 504 plan is in place.</w:t>
      </w:r>
    </w:p>
    <w:p w:rsidR="000B6C81" w:rsidRPr="00BA2469" w:rsidRDefault="000B6C81" w:rsidP="000B6C81">
      <w:pPr>
        <w:pStyle w:val="Heading1"/>
        <w:spacing w:before="0" w:after="240"/>
        <w:rPr>
          <w:shd w:val="clear" w:color="auto" w:fill="FFFFFF"/>
        </w:rPr>
      </w:pPr>
      <w:bookmarkStart w:id="620" w:name="_Toc270404929"/>
      <w:bookmarkStart w:id="621" w:name="_Toc11746162"/>
      <w:r w:rsidRPr="00BA2469">
        <w:rPr>
          <w:shd w:val="clear" w:color="auto" w:fill="FFFFFF"/>
        </w:rPr>
        <w:t>Professional Development</w:t>
      </w:r>
      <w:bookmarkEnd w:id="620"/>
      <w:bookmarkEnd w:id="621"/>
    </w:p>
    <w:p w:rsidR="00D37C0B" w:rsidRPr="00BA2469" w:rsidRDefault="00D37C0B" w:rsidP="00D37C0B">
      <w:pPr>
        <w:pStyle w:val="BodyText"/>
        <w:spacing w:after="180"/>
      </w:pPr>
      <w:r w:rsidRPr="00BA2469">
        <w:t xml:space="preserve">All coaches shall abide by the requirements of </w:t>
      </w:r>
      <w:r w:rsidRPr="00BA2469">
        <w:rPr>
          <w:u w:val="single"/>
        </w:rPr>
        <w:t xml:space="preserve">KHSAA Bylaw 25: </w:t>
      </w:r>
      <w:r w:rsidRPr="00BA2469">
        <w:rPr>
          <w:i/>
          <w:u w:val="single"/>
        </w:rPr>
        <w:t>Requirement for Coaches and Others Working with High School Teams</w:t>
      </w:r>
      <w:r w:rsidRPr="00BA2469">
        <w:t xml:space="preserve"> regarding qualifications and continuous improvement training. This continuous improvement shall include, but not be limited to, C.P.R. and AED training along with participation in the Coaches Education Program, Sports Safety Training course, Medical Symposium Updates, and KHSAA Rules clinics.</w:t>
      </w:r>
    </w:p>
    <w:p w:rsidR="00D37C0B" w:rsidRPr="00BA2469" w:rsidRDefault="00D37C0B" w:rsidP="00D37C0B">
      <w:pPr>
        <w:pStyle w:val="BodyText"/>
        <w:spacing w:after="180"/>
      </w:pPr>
      <w:r w:rsidRPr="00BA2469">
        <w:t>All coaches are encouraged to grow professionally in their knowledge and understanding of their respective sport through participation in voluntary and required continuous improvement and membership in local, state, and national organizations.</w:t>
      </w:r>
    </w:p>
    <w:p w:rsidR="00AD2B48" w:rsidRPr="00BA2469" w:rsidRDefault="00AD2B48" w:rsidP="004464F8">
      <w:pPr>
        <w:pStyle w:val="Heading1"/>
        <w:spacing w:before="0" w:after="240"/>
      </w:pPr>
      <w:bookmarkStart w:id="622" w:name="_Toc11746163"/>
      <w:r w:rsidRPr="00BA2469">
        <w:lastRenderedPageBreak/>
        <w:t>Athletic Program Volunteers</w:t>
      </w:r>
      <w:bookmarkEnd w:id="622"/>
    </w:p>
    <w:p w:rsidR="00D37C0B" w:rsidRPr="00BA2469" w:rsidRDefault="00D37C0B" w:rsidP="00D37C0B">
      <w:pPr>
        <w:pStyle w:val="policytext"/>
        <w:rPr>
          <w:rFonts w:ascii="Garamond" w:hAnsi="Garamond"/>
        </w:rPr>
      </w:pPr>
      <w:bookmarkStart w:id="623" w:name="_Toc479739458"/>
      <w:bookmarkStart w:id="624" w:name="_Toc479739521"/>
      <w:bookmarkStart w:id="625" w:name="_Toc479991172"/>
      <w:bookmarkStart w:id="626" w:name="_Toc479992780"/>
      <w:bookmarkStart w:id="627" w:name="_Toc480009423"/>
      <w:bookmarkStart w:id="628" w:name="_Toc480016011"/>
      <w:bookmarkStart w:id="629" w:name="_Toc480016069"/>
      <w:bookmarkStart w:id="630" w:name="_Toc480254696"/>
      <w:bookmarkStart w:id="631" w:name="_Toc480345530"/>
      <w:bookmarkStart w:id="632" w:name="_Toc480606714"/>
      <w:bookmarkEnd w:id="596"/>
      <w:bookmarkEnd w:id="597"/>
      <w:bookmarkEnd w:id="598"/>
      <w:bookmarkEnd w:id="599"/>
      <w:bookmarkEnd w:id="600"/>
      <w:bookmarkEnd w:id="601"/>
      <w:bookmarkEnd w:id="602"/>
      <w:bookmarkEnd w:id="603"/>
      <w:bookmarkEnd w:id="604"/>
      <w:bookmarkEnd w:id="605"/>
      <w:bookmarkEnd w:id="606"/>
      <w:bookmarkEnd w:id="607"/>
      <w:r w:rsidRPr="00BA2469">
        <w:rPr>
          <w:rFonts w:ascii="Garamond" w:hAnsi="Garamond"/>
        </w:rPr>
        <w:t xml:space="preserve">Athletic program volunteers are persons who do not receive compensation for assisting in program activities and who are not directly involved with coaching or instruction of student athletes. All volunteers shall </w:t>
      </w:r>
      <w:r w:rsidRPr="00BA2469">
        <w:rPr>
          <w:rStyle w:val="ksbanormal"/>
          <w:rFonts w:ascii="Garamond" w:hAnsi="Garamond"/>
        </w:rPr>
        <w:t>work</w:t>
      </w:r>
      <w:r w:rsidRPr="00BA2469">
        <w:rPr>
          <w:rFonts w:ascii="Garamond" w:hAnsi="Garamond"/>
        </w:rPr>
        <w:t xml:space="preserve"> only under the direction and supervision of the coach, Principal or other designated member of the professional administrative and teaching staff. </w:t>
      </w:r>
      <w:r w:rsidRPr="00BA2469">
        <w:rPr>
          <w:rStyle w:val="ksbanormal"/>
          <w:rFonts w:ascii="Garamond" w:hAnsi="Garamond"/>
          <w:b/>
        </w:rPr>
        <w:t>03.6</w:t>
      </w:r>
    </w:p>
    <w:p w:rsidR="000843D3" w:rsidRPr="00BA2469" w:rsidRDefault="00D37C0B" w:rsidP="000843D3">
      <w:pPr>
        <w:pStyle w:val="Heading1"/>
        <w:spacing w:before="0" w:after="240"/>
      </w:pPr>
      <w:bookmarkStart w:id="633" w:name="_Toc11746164"/>
      <w:r w:rsidRPr="00BA2469">
        <w:t>Age Restriction/</w:t>
      </w:r>
      <w:r w:rsidR="000843D3" w:rsidRPr="00BA2469">
        <w:t>Criminal Background Check and Testing</w:t>
      </w:r>
      <w:bookmarkEnd w:id="633"/>
    </w:p>
    <w:p w:rsidR="00D37C0B" w:rsidRPr="00BA2469" w:rsidRDefault="00FE713B" w:rsidP="00D37C0B">
      <w:pPr>
        <w:pStyle w:val="BodyText"/>
        <w:spacing w:after="120"/>
        <w:rPr>
          <w:b/>
          <w:bCs/>
        </w:rPr>
      </w:pPr>
      <w:r>
        <w:t>All coaches, assistant coaches</w:t>
      </w:r>
      <w:ins w:id="634" w:author="Kinman, Katrina - KSBA" w:date="2019-05-31T14:42:00Z">
        <w:r>
          <w:t xml:space="preserve">, </w:t>
        </w:r>
      </w:ins>
      <w:ins w:id="635" w:author="Kinman, Katrina - KSBA" w:date="2019-05-31T15:03:00Z">
        <w:r>
          <w:rPr>
            <w:highlight w:val="yellow"/>
          </w:rPr>
          <w:t>non-faculty</w:t>
        </w:r>
      </w:ins>
      <w:ins w:id="636" w:author="Kinman, Katrina - KSBA" w:date="2019-05-31T14:42:00Z">
        <w:r>
          <w:rPr>
            <w:highlight w:val="yellow"/>
            <w:rPrChange w:id="637" w:author="Kinman, Katrina - KSBA" w:date="2019-05-31T14:42:00Z">
              <w:rPr/>
            </w:rPrChange>
          </w:rPr>
          <w:t xml:space="preserve"> coaches,</w:t>
        </w:r>
      </w:ins>
      <w:ins w:id="638" w:author="Kinman, Katrina - KSBA" w:date="2019-05-31T15:11:00Z">
        <w:r>
          <w:rPr>
            <w:highlight w:val="yellow"/>
          </w:rPr>
          <w:t xml:space="preserve"> </w:t>
        </w:r>
      </w:ins>
      <w:ins w:id="639" w:author="Kinman, Katrina - KSBA" w:date="2019-05-31T15:10:00Z">
        <w:r>
          <w:rPr>
            <w:highlight w:val="yellow"/>
          </w:rPr>
          <w:t>non-faculty</w:t>
        </w:r>
        <w:r>
          <w:rPr>
            <w:highlight w:val="yellow"/>
            <w:rPrChange w:id="640" w:author="Kinman, Katrina - KSBA" w:date="2019-05-31T14:42:00Z">
              <w:rPr/>
            </w:rPrChange>
          </w:rPr>
          <w:t xml:space="preserve"> </w:t>
        </w:r>
        <w:r>
          <w:rPr>
            <w:highlight w:val="yellow"/>
          </w:rPr>
          <w:t xml:space="preserve">assistant </w:t>
        </w:r>
        <w:r>
          <w:rPr>
            <w:highlight w:val="yellow"/>
            <w:rPrChange w:id="641" w:author="Kinman, Katrina - KSBA" w:date="2019-05-31T14:42:00Z">
              <w:rPr/>
            </w:rPrChange>
          </w:rPr>
          <w:t>coaches,</w:t>
        </w:r>
        <w:r>
          <w:t xml:space="preserve"> </w:t>
        </w:r>
      </w:ins>
      <w:r w:rsidR="00D37C0B" w:rsidRPr="00BA2469">
        <w:t xml:space="preserve">and </w:t>
      </w:r>
      <w:r w:rsidR="00D37C0B" w:rsidRPr="00BA2469">
        <w:rPr>
          <w:bCs/>
        </w:rPr>
        <w:t xml:space="preserve">athletic program volunteers shall be at least twenty-one (21) years of age and </w:t>
      </w:r>
      <w:r w:rsidR="00D37C0B" w:rsidRPr="00BA2469">
        <w:t xml:space="preserve">must undergo a criminal history background check(s) as required by Board policy and by KRS 160.380 and KRS 161.185. </w:t>
      </w:r>
      <w:r w:rsidR="00D37C0B" w:rsidRPr="00BA2469">
        <w:rPr>
          <w:b/>
          <w:bCs/>
        </w:rPr>
        <w:t>03.11/03.21/03.6/09.31</w:t>
      </w:r>
    </w:p>
    <w:p w:rsidR="00FE713B" w:rsidRPr="00FE713B" w:rsidRDefault="00FE713B" w:rsidP="00FE713B">
      <w:pPr>
        <w:pStyle w:val="BodyText"/>
        <w:spacing w:after="120"/>
        <w:rPr>
          <w:rStyle w:val="ksbanormal"/>
          <w:rFonts w:ascii="Garamond" w:hAnsi="Garamond"/>
        </w:rPr>
      </w:pPr>
      <w:bookmarkStart w:id="642" w:name="_Hlk11076390"/>
      <w:r w:rsidRPr="00FE713B">
        <w:rPr>
          <w:rStyle w:val="ksbanormal"/>
          <w:rFonts w:ascii="Garamond" w:hAnsi="Garamond"/>
        </w:rPr>
        <w:t>As employees, newly hired coaches</w:t>
      </w:r>
      <w:ins w:id="643" w:author="Kinman, Katrina - KSBA" w:date="2019-05-31T14:42:00Z">
        <w:r w:rsidRPr="00FE713B">
          <w:rPr>
            <w:rStyle w:val="ksbanormal"/>
            <w:rFonts w:ascii="Garamond" w:hAnsi="Garamond"/>
          </w:rPr>
          <w:t>,</w:t>
        </w:r>
      </w:ins>
      <w:r w:rsidRPr="00FE713B">
        <w:rPr>
          <w:rStyle w:val="ksbanormal"/>
          <w:rFonts w:ascii="Garamond" w:hAnsi="Garamond"/>
        </w:rPr>
        <w:t xml:space="preserve"> </w:t>
      </w:r>
      <w:ins w:id="644" w:author="Kinman, Katrina - KSBA" w:date="2019-05-31T15:03:00Z">
        <w:r w:rsidRPr="00FE713B">
          <w:rPr>
            <w:highlight w:val="yellow"/>
          </w:rPr>
          <w:t>non-faculty</w:t>
        </w:r>
      </w:ins>
      <w:ins w:id="645" w:author="Kinman, Katrina - KSBA" w:date="2019-05-31T14:42:00Z">
        <w:r w:rsidRPr="00FE713B">
          <w:rPr>
            <w:highlight w:val="yellow"/>
          </w:rPr>
          <w:t xml:space="preserve"> coaches,</w:t>
        </w:r>
        <w:r w:rsidRPr="00FE713B">
          <w:rPr>
            <w:highlight w:val="yellow"/>
            <w:rPrChange w:id="646" w:author="Kinman, Katrina - KSBA" w:date="2019-05-31T15:11:00Z">
              <w:rPr/>
            </w:rPrChange>
          </w:rPr>
          <w:t xml:space="preserve"> </w:t>
        </w:r>
      </w:ins>
      <w:ins w:id="647" w:author="Kinman, Katrina - KSBA" w:date="2019-05-31T15:11:00Z">
        <w:r w:rsidRPr="00FE713B">
          <w:rPr>
            <w:highlight w:val="yellow"/>
          </w:rPr>
          <w:t>non-faculty assistant coaches ,</w:t>
        </w:r>
      </w:ins>
      <w:r w:rsidRPr="00FE713B">
        <w:rPr>
          <w:rStyle w:val="ksbanormal"/>
          <w:rFonts w:ascii="Garamond" w:hAnsi="Garamond"/>
        </w:rPr>
        <w:t xml:space="preserve">and assistant coaches must have both a state and a federal criminal history background check and a letter </w:t>
      </w:r>
      <w:ins w:id="648" w:author="Kinman, Katrina - KSBA" w:date="2019-05-31T13:49:00Z">
        <w:r w:rsidRPr="00FE713B">
          <w:t>(</w:t>
        </w:r>
      </w:ins>
      <w:ins w:id="649" w:author="Kinman, Katrina - KSBA" w:date="2019-05-31T13:48:00Z">
        <w:r w:rsidRPr="00FE713B">
          <w:rPr>
            <w:szCs w:val="24"/>
            <w:highlight w:val="yellow"/>
          </w:rPr>
          <w:t>CA/N check</w:t>
        </w:r>
      </w:ins>
      <w:ins w:id="650" w:author="Kinman, Katrina - KSBA" w:date="2019-05-31T13:49:00Z">
        <w:r w:rsidRPr="00FE713B">
          <w:rPr>
            <w:szCs w:val="24"/>
            <w:highlight w:val="yellow"/>
          </w:rPr>
          <w:t xml:space="preserve">) </w:t>
        </w:r>
      </w:ins>
      <w:r w:rsidRPr="00FE713B">
        <w:rPr>
          <w:rStyle w:val="ksbanormal"/>
          <w:rFonts w:ascii="Garamond" w:hAnsi="Garamond"/>
        </w:rPr>
        <w:t xml:space="preserve">from the Cabinet for Health and Family Services documenting the individual does not have a substantiated finding of child abuse or neglect </w:t>
      </w:r>
      <w:ins w:id="651" w:author="Kinman, Katrina - KSBA" w:date="2019-05-31T13:47:00Z">
        <w:r w:rsidRPr="00FE713B">
          <w:rPr>
            <w:highlight w:val="yellow"/>
            <w:rPrChange w:id="652" w:author="Kinman, Katrina - KSBA" w:date="2019-05-31T13:47:00Z">
              <w:rPr/>
            </w:rPrChange>
          </w:rPr>
          <w:t>in records maintained by the Cabinet</w:t>
        </w:r>
      </w:ins>
      <w:r w:rsidRPr="00FE713B">
        <w:rPr>
          <w:highlight w:val="yellow"/>
          <w:rPrChange w:id="653" w:author="Kinman, Katrina - KSBA" w:date="2019-05-31T13:47:00Z">
            <w:rPr/>
          </w:rPrChange>
        </w:rPr>
        <w:t>.</w:t>
      </w:r>
      <w:r w:rsidRPr="00FE713B">
        <w:rPr>
          <w:rStyle w:val="ksbanormal"/>
          <w:rFonts w:ascii="Garamond" w:hAnsi="Garamond"/>
        </w:rPr>
        <w:t xml:space="preserve"> </w:t>
      </w:r>
      <w:r w:rsidRPr="00FE713B">
        <w:rPr>
          <w:rStyle w:val="ksbanormal"/>
          <w:rFonts w:ascii="Garamond" w:hAnsi="Garamond"/>
          <w:b/>
        </w:rPr>
        <w:t>03.11/03.21</w:t>
      </w:r>
      <w:bookmarkEnd w:id="642"/>
    </w:p>
    <w:p w:rsidR="00FE713B" w:rsidRDefault="000843D3" w:rsidP="00FE713B">
      <w:pPr>
        <w:pStyle w:val="policytext"/>
        <w:rPr>
          <w:rStyle w:val="ksbanormal"/>
          <w:rFonts w:ascii="Garamond" w:hAnsi="Garamond"/>
        </w:rPr>
      </w:pPr>
      <w:r w:rsidRPr="00BA2469">
        <w:rPr>
          <w:rStyle w:val="ksbanormal"/>
          <w:rFonts w:ascii="Garamond" w:hAnsi="Garamond"/>
        </w:rPr>
        <w:t>The District shall conduct, at District expense, a</w:t>
      </w:r>
      <w:r w:rsidR="00DD2240" w:rsidRPr="00BA2469">
        <w:rPr>
          <w:rStyle w:val="ksbanormal"/>
          <w:rFonts w:ascii="Garamond" w:hAnsi="Garamond"/>
        </w:rPr>
        <w:t xml:space="preserve"> Kentucky</w:t>
      </w:r>
      <w:r w:rsidRPr="00BA2469">
        <w:rPr>
          <w:rStyle w:val="ksbanormal"/>
          <w:rFonts w:ascii="Garamond" w:hAnsi="Garamond"/>
        </w:rPr>
        <w:t xml:space="preserve"> </w:t>
      </w:r>
      <w:r w:rsidR="00DD2240" w:rsidRPr="00BA2469">
        <w:rPr>
          <w:rStyle w:val="ksbanormal"/>
          <w:rFonts w:ascii="Garamond" w:hAnsi="Garamond"/>
        </w:rPr>
        <w:t>S</w:t>
      </w:r>
      <w:r w:rsidRPr="00BA2469">
        <w:rPr>
          <w:rStyle w:val="ksbanormal"/>
          <w:rFonts w:ascii="Garamond" w:hAnsi="Garamond"/>
        </w:rPr>
        <w:t>tate</w:t>
      </w:r>
      <w:r w:rsidR="00DD2240" w:rsidRPr="00BA2469">
        <w:rPr>
          <w:rStyle w:val="ksbanormal"/>
          <w:rFonts w:ascii="Garamond" w:hAnsi="Garamond"/>
        </w:rPr>
        <w:t xml:space="preserve"> Police</w:t>
      </w:r>
      <w:r w:rsidRPr="00BA2469">
        <w:rPr>
          <w:rStyle w:val="ksbanormal"/>
          <w:rFonts w:ascii="Garamond" w:hAnsi="Garamond"/>
        </w:rPr>
        <w:t xml:space="preserve"> criminal records check on all athletic program volunteers who have contact with students on a regularly scheduled and/or continuing basis, or who have supervisory responsibility for children at a school site or on school-sponsored trips.</w:t>
      </w:r>
      <w:r w:rsidR="00FB6B9E" w:rsidRPr="00BA2469">
        <w:rPr>
          <w:rFonts w:ascii="Garamond" w:hAnsi="Garamond"/>
        </w:rPr>
        <w:t xml:space="preserve"> </w:t>
      </w:r>
      <w:r w:rsidR="00FE713B">
        <w:rPr>
          <w:rStyle w:val="ksbanormal"/>
          <w:rFonts w:ascii="Garamond" w:hAnsi="Garamond"/>
        </w:rPr>
        <w:t xml:space="preserve">The Superintendent may also require such a volunteer to </w:t>
      </w:r>
      <w:bookmarkStart w:id="654" w:name="_Hlk11076431"/>
      <w:r w:rsidR="00FE713B">
        <w:rPr>
          <w:rStyle w:val="ksbanormal"/>
          <w:rFonts w:ascii="Garamond" w:hAnsi="Garamond"/>
        </w:rPr>
        <w:t xml:space="preserve">provide a </w:t>
      </w:r>
      <w:ins w:id="655" w:author="Kinman, Katrina - KSBA" w:date="2019-05-31T14:29:00Z">
        <w:r w:rsidR="00FE713B">
          <w:rPr>
            <w:rStyle w:val="ksbanormal"/>
            <w:rFonts w:ascii="Garamond" w:hAnsi="Garamond"/>
            <w:highlight w:val="yellow"/>
            <w:rPrChange w:id="656" w:author="Kinman, Katrina - KSBA" w:date="2019-05-31T14:43:00Z">
              <w:rPr>
                <w:rStyle w:val="ksbanormal"/>
                <w:rFonts w:ascii="Garamond" w:hAnsi="Garamond"/>
              </w:rPr>
            </w:rPrChange>
          </w:rPr>
          <w:t xml:space="preserve">clear </w:t>
        </w:r>
        <w:r w:rsidR="00FE713B">
          <w:rPr>
            <w:rFonts w:ascii="Garamond" w:hAnsi="Garamond"/>
            <w:szCs w:val="24"/>
            <w:highlight w:val="yellow"/>
          </w:rPr>
          <w:t xml:space="preserve">CA/N check </w:t>
        </w:r>
      </w:ins>
      <w:del w:id="657" w:author="Kinman, Katrina - KSBA" w:date="2019-05-31T14:29:00Z">
        <w:r w:rsidR="00FE713B">
          <w:rPr>
            <w:rStyle w:val="ksbanormal"/>
            <w:rFonts w:ascii="Garamond" w:hAnsi="Garamond"/>
            <w:highlight w:val="yellow"/>
          </w:rPr>
          <w:delText>letter from the Cabinet for Health and Family Services stating that there are no findings of substantiated child abuse or neglect on record</w:delText>
        </w:r>
      </w:del>
      <w:r w:rsidR="00FE713B">
        <w:rPr>
          <w:rStyle w:val="ksbanormal"/>
          <w:rFonts w:ascii="Garamond" w:hAnsi="Garamond"/>
          <w:highlight w:val="yellow"/>
        </w:rPr>
        <w:t>.</w:t>
      </w:r>
      <w:bookmarkEnd w:id="654"/>
    </w:p>
    <w:p w:rsidR="000843D3" w:rsidRPr="00FE713B" w:rsidRDefault="000843D3" w:rsidP="000843D3">
      <w:pPr>
        <w:pStyle w:val="policytext"/>
        <w:spacing w:after="240"/>
        <w:rPr>
          <w:rFonts w:ascii="Garamond" w:hAnsi="Garamond"/>
        </w:rPr>
      </w:pPr>
      <w:r w:rsidRPr="00FE713B">
        <w:rPr>
          <w:rFonts w:ascii="Garamond" w:hAnsi="Garamond"/>
        </w:rPr>
        <w:t xml:space="preserve">Pursuant to KRS 160.380, the Superintendent/designee also may require </w:t>
      </w:r>
      <w:r w:rsidR="00FB6B9E" w:rsidRPr="00FE713B">
        <w:rPr>
          <w:rFonts w:ascii="Garamond" w:hAnsi="Garamond"/>
        </w:rPr>
        <w:t>any other</w:t>
      </w:r>
      <w:r w:rsidR="00FB6B9E" w:rsidRPr="00FE713B">
        <w:rPr>
          <w:rStyle w:val="ksbanormal"/>
          <w:rFonts w:ascii="Garamond" w:hAnsi="Garamond"/>
        </w:rPr>
        <w:t xml:space="preserve"> </w:t>
      </w:r>
      <w:r w:rsidRPr="00FE713B">
        <w:rPr>
          <w:rStyle w:val="ksbanormal"/>
          <w:rFonts w:ascii="Garamond" w:hAnsi="Garamond"/>
        </w:rPr>
        <w:t xml:space="preserve">athletic program </w:t>
      </w:r>
      <w:r w:rsidRPr="00FE713B">
        <w:rPr>
          <w:rFonts w:ascii="Garamond" w:hAnsi="Garamond"/>
        </w:rPr>
        <w:t xml:space="preserve">volunteers to submit to a </w:t>
      </w:r>
      <w:r w:rsidR="00FB6B9E" w:rsidRPr="00FE713B">
        <w:rPr>
          <w:rFonts w:ascii="Garamond" w:hAnsi="Garamond"/>
        </w:rPr>
        <w:t xml:space="preserve">state and </w:t>
      </w:r>
      <w:r w:rsidRPr="00FE713B">
        <w:rPr>
          <w:rFonts w:ascii="Garamond" w:hAnsi="Garamond"/>
        </w:rPr>
        <w:t xml:space="preserve">national criminal history background check </w:t>
      </w:r>
      <w:r w:rsidR="00FE713B" w:rsidRPr="00FE713B">
        <w:rPr>
          <w:rFonts w:ascii="Garamond" w:hAnsi="Garamond"/>
        </w:rPr>
        <w:t xml:space="preserve">and </w:t>
      </w:r>
      <w:ins w:id="658" w:author="Thurman, Garnett - KSBA" w:date="2019-06-17T10:12:00Z">
        <w:r w:rsidR="00FE713B" w:rsidRPr="00FE713B">
          <w:rPr>
            <w:rFonts w:ascii="Garamond" w:hAnsi="Garamond"/>
            <w:highlight w:val="yellow"/>
          </w:rPr>
          <w:t>have a clear CA/N check</w:t>
        </w:r>
      </w:ins>
      <w:del w:id="659" w:author="Thurman, Garnett - KSBA" w:date="2019-06-17T10:13:00Z">
        <w:r w:rsidR="00FE713B" w:rsidRPr="00FE713B">
          <w:rPr>
            <w:rFonts w:ascii="Garamond" w:hAnsi="Garamond"/>
            <w:highlight w:val="yellow"/>
          </w:rPr>
          <w:delText>to submit the letter from the Cabinet</w:delText>
        </w:r>
      </w:del>
      <w:r w:rsidR="00FE713B" w:rsidRPr="00FE713B">
        <w:rPr>
          <w:rFonts w:ascii="Garamond" w:hAnsi="Garamond"/>
        </w:rPr>
        <w:t xml:space="preserve">. </w:t>
      </w:r>
      <w:r w:rsidRPr="00FE713B">
        <w:rPr>
          <w:rFonts w:ascii="Garamond" w:hAnsi="Garamond"/>
        </w:rPr>
        <w:t>With prior approval of the Superintendent/designee, the background checks will be conducted at District expense. Otherwise, except as stated previously, the volunteer must pay for the background checks.</w:t>
      </w:r>
    </w:p>
    <w:p w:rsidR="000843D3" w:rsidRPr="00BA2469" w:rsidRDefault="000843D3" w:rsidP="000843D3">
      <w:pPr>
        <w:pStyle w:val="policytext"/>
        <w:spacing w:after="240"/>
        <w:rPr>
          <w:rStyle w:val="ksbanormal"/>
          <w:rFonts w:ascii="Garamond" w:hAnsi="Garamond"/>
          <w:b/>
        </w:rPr>
      </w:pPr>
      <w:r w:rsidRPr="00BA2469">
        <w:rPr>
          <w:rStyle w:val="ksbanormal"/>
          <w:rFonts w:ascii="Garamond" w:hAnsi="Garamond"/>
        </w:rPr>
        <w:t xml:space="preserve">No athletic program volunteer shall be utilized to supervise students, or deemed to have the authority to supervise students, unless the volunteer has been designated to supervise students by the Principal and approved by the Superintendent/designee, and the volunteer has undergone the required records check. </w:t>
      </w:r>
      <w:r w:rsidRPr="00BA2469">
        <w:rPr>
          <w:rStyle w:val="ksbanormal"/>
          <w:rFonts w:ascii="Garamond" w:hAnsi="Garamond"/>
          <w:b/>
        </w:rPr>
        <w:t>03.6</w:t>
      </w:r>
    </w:p>
    <w:p w:rsidR="00FE713B" w:rsidRDefault="00FE713B" w:rsidP="00FE713B">
      <w:pPr>
        <w:pStyle w:val="policytext"/>
        <w:rPr>
          <w:rStyle w:val="ksbanormal"/>
          <w:rFonts w:ascii="Garamond" w:hAnsi="Garamond"/>
        </w:rPr>
      </w:pPr>
      <w:bookmarkStart w:id="660" w:name="_Hlk11076500"/>
      <w:bookmarkStart w:id="661" w:name="_Hlk514940643"/>
      <w:r>
        <w:rPr>
          <w:rStyle w:val="ksbanormal"/>
          <w:rFonts w:ascii="Garamond" w:hAnsi="Garamond"/>
        </w:rPr>
        <w:t xml:space="preserve">Link to DPP-156 Central Registry check and more information on the required </w:t>
      </w:r>
      <w:ins w:id="662" w:author="Kinman, Katrina - KSBA" w:date="2019-05-31T15:12:00Z">
        <w:r>
          <w:rPr>
            <w:rFonts w:ascii="Garamond" w:hAnsi="Garamond"/>
            <w:szCs w:val="24"/>
            <w:highlight w:val="yellow"/>
          </w:rPr>
          <w:t>CA/N check</w:t>
        </w:r>
        <w:r>
          <w:rPr>
            <w:rStyle w:val="ksbanormal"/>
            <w:rFonts w:ascii="Garamond" w:hAnsi="Garamond"/>
          </w:rPr>
          <w:t xml:space="preserve"> </w:t>
        </w:r>
      </w:ins>
      <w:del w:id="663" w:author="Kinman, Katrina - KSBA" w:date="2019-05-31T15:12:00Z">
        <w:r>
          <w:rPr>
            <w:rStyle w:val="ksbanormal"/>
            <w:rFonts w:ascii="Garamond" w:hAnsi="Garamond"/>
          </w:rPr>
          <w:delText>Cabinet letter</w:delText>
        </w:r>
      </w:del>
      <w:r>
        <w:rPr>
          <w:rStyle w:val="ksbanormal"/>
          <w:rFonts w:ascii="Garamond" w:hAnsi="Garamond"/>
        </w:rPr>
        <w:t>:</w:t>
      </w:r>
      <w:bookmarkEnd w:id="660"/>
    </w:p>
    <w:p w:rsidR="00FB6B9E" w:rsidRPr="00BA2469" w:rsidRDefault="00860CD9" w:rsidP="00BA2469">
      <w:pPr>
        <w:spacing w:after="120"/>
        <w:jc w:val="both"/>
        <w:rPr>
          <w:rStyle w:val="ksbanormal"/>
          <w:rFonts w:ascii="Garamond" w:hAnsi="Garamond"/>
        </w:rPr>
      </w:pPr>
      <w:hyperlink r:id="rId22" w:history="1">
        <w:r w:rsidR="00FB6B9E" w:rsidRPr="00BA2469">
          <w:rPr>
            <w:rStyle w:val="Hyperlink"/>
            <w:sz w:val="17"/>
            <w:szCs w:val="17"/>
          </w:rPr>
          <w:t>http://manuals.sp.chfs.ky.gov/chapter30/33/Pages/3013RequestfromthePublicforCANChecksandCentralRegistryChecks.aspx</w:t>
        </w:r>
      </w:hyperlink>
      <w:bookmarkEnd w:id="661"/>
    </w:p>
    <w:p w:rsidR="00CB73E1" w:rsidRPr="00BA2469" w:rsidRDefault="00CF3893" w:rsidP="004464F8">
      <w:pPr>
        <w:pStyle w:val="Heading1"/>
        <w:spacing w:before="0" w:after="240"/>
      </w:pPr>
      <w:r w:rsidRPr="00BA2469">
        <w:br w:type="page"/>
      </w:r>
      <w:bookmarkStart w:id="664" w:name="_Toc11746165"/>
      <w:r w:rsidR="00CB73E1" w:rsidRPr="00BA2469">
        <w:lastRenderedPageBreak/>
        <w:t>Physical Examinations</w:t>
      </w:r>
      <w:bookmarkEnd w:id="664"/>
    </w:p>
    <w:bookmarkEnd w:id="623"/>
    <w:bookmarkEnd w:id="624"/>
    <w:bookmarkEnd w:id="625"/>
    <w:bookmarkEnd w:id="626"/>
    <w:bookmarkEnd w:id="627"/>
    <w:bookmarkEnd w:id="628"/>
    <w:bookmarkEnd w:id="629"/>
    <w:bookmarkEnd w:id="630"/>
    <w:bookmarkEnd w:id="631"/>
    <w:bookmarkEnd w:id="632"/>
    <w:p w:rsidR="00CB73E1" w:rsidRPr="00BA2469" w:rsidRDefault="00CB73E1" w:rsidP="00A1642E">
      <w:pPr>
        <w:pStyle w:val="policytext"/>
        <w:rPr>
          <w:rFonts w:ascii="Garamond" w:hAnsi="Garamond"/>
          <w:i/>
          <w:spacing w:val="-2"/>
        </w:rPr>
      </w:pPr>
      <w:r w:rsidRPr="00BA2469">
        <w:rPr>
          <w:rFonts w:ascii="Garamond" w:hAnsi="Garamond"/>
          <w:i/>
          <w:spacing w:val="-2"/>
        </w:rPr>
        <w:t>Coaches</w:t>
      </w:r>
    </w:p>
    <w:p w:rsidR="00CB73E1" w:rsidRPr="00BA2469" w:rsidRDefault="00CB73E1" w:rsidP="004464F8">
      <w:pPr>
        <w:pStyle w:val="policytext"/>
        <w:spacing w:after="240"/>
        <w:rPr>
          <w:rStyle w:val="ksbanormal"/>
          <w:rFonts w:ascii="Garamond" w:hAnsi="Garamond"/>
          <w:spacing w:val="-2"/>
        </w:rPr>
      </w:pPr>
      <w:r w:rsidRPr="00BA2469">
        <w:rPr>
          <w:rFonts w:ascii="Garamond" w:hAnsi="Garamond"/>
          <w:spacing w:val="-2"/>
        </w:rPr>
        <w:t xml:space="preserve">All newly employed personnel, including coaches, shall present documentation of a </w:t>
      </w:r>
      <w:r w:rsidRPr="00BA2469">
        <w:rPr>
          <w:rStyle w:val="ksbanormal"/>
          <w:rFonts w:ascii="Garamond" w:hAnsi="Garamond"/>
        </w:rPr>
        <w:t xml:space="preserve">medical </w:t>
      </w:r>
      <w:r w:rsidRPr="00BA2469">
        <w:rPr>
          <w:rFonts w:ascii="Garamond" w:hAnsi="Garamond"/>
          <w:spacing w:val="-2"/>
        </w:rPr>
        <w:t xml:space="preserve">examination performed by a licensed physician, physician assistant (PA), or advanced </w:t>
      </w:r>
      <w:r w:rsidR="00C763FA" w:rsidRPr="00BA2469">
        <w:rPr>
          <w:rFonts w:ascii="Garamond" w:hAnsi="Garamond"/>
          <w:spacing w:val="-2"/>
        </w:rPr>
        <w:t xml:space="preserve">practice </w:t>
      </w:r>
      <w:r w:rsidRPr="00BA2469">
        <w:rPr>
          <w:rFonts w:ascii="Garamond" w:hAnsi="Garamond"/>
          <w:spacing w:val="-2"/>
        </w:rPr>
        <w:t xml:space="preserve">registered nurse </w:t>
      </w:r>
      <w:r w:rsidR="00DE7630" w:rsidRPr="00BA2469">
        <w:rPr>
          <w:rFonts w:ascii="Garamond" w:hAnsi="Garamond"/>
          <w:spacing w:val="-2"/>
        </w:rPr>
        <w:t xml:space="preserve">(APRN) </w:t>
      </w:r>
      <w:r w:rsidRPr="00BA2469">
        <w:rPr>
          <w:rFonts w:ascii="Garamond" w:hAnsi="Garamond"/>
          <w:spacing w:val="-2"/>
        </w:rPr>
        <w:t>or by a licensed medical practitioner of the employee’s choice.</w:t>
      </w:r>
      <w:r w:rsidR="00772663" w:rsidRPr="00BA2469">
        <w:rPr>
          <w:rFonts w:ascii="Garamond" w:hAnsi="Garamond"/>
          <w:spacing w:val="-2"/>
        </w:rPr>
        <w:t xml:space="preserve"> </w:t>
      </w:r>
      <w:r w:rsidR="00772663" w:rsidRPr="00BA2469">
        <w:rPr>
          <w:rStyle w:val="ksbanormal"/>
          <w:rFonts w:ascii="Garamond" w:hAnsi="Garamond"/>
          <w:b/>
        </w:rPr>
        <w:t>03.111/03.211</w:t>
      </w:r>
    </w:p>
    <w:p w:rsidR="00CB73E1" w:rsidRPr="00BA2469" w:rsidRDefault="00CB73E1" w:rsidP="00A1642E">
      <w:pPr>
        <w:pStyle w:val="policytext"/>
        <w:rPr>
          <w:rStyle w:val="ksbanormal"/>
          <w:rFonts w:ascii="Garamond" w:hAnsi="Garamond"/>
          <w:i/>
        </w:rPr>
      </w:pPr>
      <w:r w:rsidRPr="00BA2469">
        <w:rPr>
          <w:rStyle w:val="ksbanormal"/>
          <w:rFonts w:ascii="Garamond" w:hAnsi="Garamond"/>
          <w:i/>
        </w:rPr>
        <w:t>Students</w:t>
      </w:r>
    </w:p>
    <w:p w:rsidR="00CB73E1" w:rsidRPr="00BA2469" w:rsidRDefault="00263A30" w:rsidP="004464F8">
      <w:pPr>
        <w:pStyle w:val="BodyText"/>
      </w:pPr>
      <w:bookmarkStart w:id="665" w:name="OLE_LINK13"/>
      <w:r w:rsidRPr="00BA2469">
        <w:t xml:space="preserve">Each student </w:t>
      </w:r>
      <w:r w:rsidR="00872E95" w:rsidRPr="00BA2469">
        <w:t xml:space="preserve">seeking eligibility to participate in any school athletic </w:t>
      </w:r>
      <w:r w:rsidR="00DD2240" w:rsidRPr="00BA2469">
        <w:t xml:space="preserve">or sport </w:t>
      </w:r>
      <w:r w:rsidR="00872E95" w:rsidRPr="00BA2469">
        <w:t xml:space="preserve">activity </w:t>
      </w:r>
      <w:r w:rsidR="00DD2240" w:rsidRPr="00BA2469">
        <w:t xml:space="preserve">at the middle or high school level </w:t>
      </w:r>
      <w:r w:rsidRPr="00BA2469">
        <w:t>must pass a</w:t>
      </w:r>
      <w:r w:rsidRPr="00BA2469">
        <w:rPr>
          <w:rStyle w:val="ksbanormal"/>
          <w:rFonts w:ascii="Garamond" w:hAnsi="Garamond"/>
        </w:rPr>
        <w:t xml:space="preserve">n annual </w:t>
      </w:r>
      <w:r w:rsidRPr="00BA2469">
        <w:t xml:space="preserve">medical examination </w:t>
      </w:r>
      <w:r w:rsidRPr="00BA2469">
        <w:rPr>
          <w:rStyle w:val="ksbanormal"/>
          <w:rFonts w:ascii="Garamond" w:hAnsi="Garamond"/>
        </w:rPr>
        <w:t>performed and signed by a medical</w:t>
      </w:r>
      <w:r w:rsidRPr="00BA2469">
        <w:t xml:space="preserve"> </w:t>
      </w:r>
      <w:r w:rsidRPr="00BA2469">
        <w:rPr>
          <w:rStyle w:val="ksbanormal"/>
          <w:rFonts w:ascii="Garamond" w:hAnsi="Garamond"/>
        </w:rPr>
        <w:t>practitioner as required by law</w:t>
      </w:r>
      <w:bookmarkEnd w:id="665"/>
      <w:r w:rsidRPr="00BA2469">
        <w:t>.</w:t>
      </w:r>
      <w:r w:rsidR="00E54BC9" w:rsidRPr="00BA2469">
        <w:rPr>
          <w:vertAlign w:val="superscript"/>
        </w:rPr>
        <w:t xml:space="preserve"> </w:t>
      </w:r>
      <w:r w:rsidR="00237041" w:rsidRPr="00BA2469">
        <w:rPr>
          <w:rStyle w:val="ksbabold"/>
          <w:rFonts w:ascii="Garamond" w:hAnsi="Garamond"/>
          <w:b w:val="0"/>
        </w:rPr>
        <w:t>Consistent with guidelines issued by KHSAA or the Kentucky Board of Education (KBE), the required physical examination and parental authorization shall include acknowledgement of receipt of information on the nature and risk of concussion and head injury, including the continuance of playing after concussion or head injury</w:t>
      </w:r>
      <w:r w:rsidR="00237041" w:rsidRPr="00BA2469">
        <w:rPr>
          <w:rStyle w:val="ksbabold"/>
          <w:rFonts w:ascii="Garamond" w:hAnsi="Garamond"/>
        </w:rPr>
        <w:t xml:space="preserve">. </w:t>
      </w:r>
      <w:r w:rsidR="00CB73E1" w:rsidRPr="00BA2469">
        <w:rPr>
          <w:b/>
        </w:rPr>
        <w:t>09.311</w:t>
      </w:r>
    </w:p>
    <w:p w:rsidR="004F0AD9" w:rsidRPr="00BA2469" w:rsidRDefault="004F0AD9" w:rsidP="004464F8">
      <w:pPr>
        <w:pStyle w:val="BodyText"/>
        <w:pBdr>
          <w:top w:val="single" w:sz="4" w:space="1" w:color="auto"/>
          <w:left w:val="single" w:sz="4" w:space="4" w:color="auto"/>
          <w:bottom w:val="single" w:sz="4" w:space="1" w:color="auto"/>
          <w:right w:val="single" w:sz="4" w:space="4" w:color="auto"/>
        </w:pBdr>
        <w:jc w:val="center"/>
      </w:pPr>
      <w:r w:rsidRPr="00BA2469">
        <w:rPr>
          <w:b/>
        </w:rPr>
        <w:t xml:space="preserve">Please refer to KHSAA Bylaw </w:t>
      </w:r>
      <w:r w:rsidR="00EA668B" w:rsidRPr="00BA2469">
        <w:rPr>
          <w:b/>
        </w:rPr>
        <w:t>1</w:t>
      </w:r>
      <w:r w:rsidRPr="00BA2469">
        <w:rPr>
          <w:b/>
        </w:rPr>
        <w:t>2.</w:t>
      </w:r>
    </w:p>
    <w:p w:rsidR="0073344E" w:rsidRPr="00BA2469" w:rsidRDefault="0073344E" w:rsidP="004464F8">
      <w:pPr>
        <w:pStyle w:val="Heading1"/>
        <w:spacing w:before="0" w:after="240"/>
      </w:pPr>
      <w:bookmarkStart w:id="666" w:name="_Toc11746166"/>
      <w:r w:rsidRPr="00BA2469">
        <w:t>Fund-Raising Activities</w:t>
      </w:r>
      <w:bookmarkEnd w:id="666"/>
    </w:p>
    <w:p w:rsidR="0073344E" w:rsidRPr="00BA2469" w:rsidRDefault="0073344E" w:rsidP="004464F8">
      <w:pPr>
        <w:pStyle w:val="BodyText"/>
        <w:rPr>
          <w:rStyle w:val="ksbanormal"/>
          <w:rFonts w:ascii="Garamond" w:hAnsi="Garamond"/>
        </w:rPr>
      </w:pPr>
      <w:r w:rsidRPr="00BA2469">
        <w:rPr>
          <w:spacing w:val="-2"/>
        </w:rPr>
        <w:t>All athletic booster group</w:t>
      </w:r>
      <w:r w:rsidRPr="00BA2469">
        <w:rPr>
          <w:rStyle w:val="ksbanormal"/>
          <w:rFonts w:ascii="Garamond" w:hAnsi="Garamond"/>
        </w:rPr>
        <w:t xml:space="preserve"> fund-raising activities shall be approved in advance by the Principal.</w:t>
      </w:r>
    </w:p>
    <w:p w:rsidR="0073344E" w:rsidRPr="00BA2469" w:rsidRDefault="0073344E" w:rsidP="004464F8">
      <w:pPr>
        <w:pStyle w:val="BodyText"/>
        <w:rPr>
          <w:spacing w:val="-2"/>
        </w:rPr>
      </w:pPr>
      <w:r w:rsidRPr="00BA2469">
        <w:rPr>
          <w:spacing w:val="-2"/>
        </w:rPr>
        <w:t>No student shall be compelled to participate in or meet any kind of quota in a fund</w:t>
      </w:r>
      <w:r w:rsidRPr="00BA2469">
        <w:rPr>
          <w:spacing w:val="-2"/>
        </w:rPr>
        <w:noBreakHyphen/>
        <w:t>raising activity</w:t>
      </w:r>
      <w:r w:rsidR="00616D49" w:rsidRPr="00BA2469">
        <w:rPr>
          <w:spacing w:val="-2"/>
        </w:rPr>
        <w:t xml:space="preserve">, nor be </w:t>
      </w:r>
      <w:r w:rsidR="000D0D4A" w:rsidRPr="00BA2469">
        <w:rPr>
          <w:rStyle w:val="ksbanormal"/>
          <w:rFonts w:ascii="Garamond" w:hAnsi="Garamond"/>
        </w:rPr>
        <w:t>requir</w:t>
      </w:r>
      <w:r w:rsidR="00616D49" w:rsidRPr="00BA2469">
        <w:rPr>
          <w:rStyle w:val="ksbanormal"/>
          <w:rFonts w:ascii="Garamond" w:hAnsi="Garamond"/>
        </w:rPr>
        <w:t>ed to do door-to-door selling as part of a fund-raising e</w:t>
      </w:r>
      <w:r w:rsidR="004147FC" w:rsidRPr="00BA2469">
        <w:rPr>
          <w:rStyle w:val="ksbanormal"/>
          <w:rFonts w:ascii="Garamond" w:hAnsi="Garamond"/>
        </w:rPr>
        <w:t>v</w:t>
      </w:r>
      <w:r w:rsidR="00616D49" w:rsidRPr="00BA2469">
        <w:rPr>
          <w:rStyle w:val="ksbanormal"/>
          <w:rFonts w:ascii="Garamond" w:hAnsi="Garamond"/>
        </w:rPr>
        <w:t>ent.</w:t>
      </w:r>
    </w:p>
    <w:p w:rsidR="0073344E" w:rsidRPr="00BA2469" w:rsidRDefault="004147FC" w:rsidP="004464F8">
      <w:pPr>
        <w:pStyle w:val="BodyText"/>
        <w:rPr>
          <w:rStyle w:val="ksbanormal"/>
          <w:rFonts w:ascii="Garamond" w:hAnsi="Garamond"/>
          <w:b/>
          <w:color w:val="000000"/>
        </w:rPr>
      </w:pPr>
      <w:r w:rsidRPr="00BA2469">
        <w:rPr>
          <w:rStyle w:val="ksbanormal"/>
          <w:rFonts w:ascii="Garamond" w:hAnsi="Garamond"/>
          <w:color w:val="000000"/>
        </w:rPr>
        <w:t xml:space="preserve">All booster groups wishing to be recognized by and/or affiliated with the District shall adhere to applicable state and federal laws, including taxable income reporting requirements, when conducting fund-raising activities to benefit the school or District. </w:t>
      </w:r>
    </w:p>
    <w:p w:rsidR="004147FC" w:rsidRPr="00BA2469" w:rsidRDefault="00DD2240" w:rsidP="004464F8">
      <w:pPr>
        <w:pStyle w:val="BodyText"/>
        <w:rPr>
          <w:rStyle w:val="ksbanormal"/>
          <w:rFonts w:ascii="Garamond" w:hAnsi="Garamond"/>
          <w:b/>
          <w:color w:val="000000"/>
        </w:rPr>
      </w:pPr>
      <w:r w:rsidRPr="00BA2469">
        <w:rPr>
          <w:rStyle w:val="ksbanormal"/>
          <w:rFonts w:ascii="Garamond" w:hAnsi="Garamond"/>
          <w:color w:val="000000"/>
        </w:rPr>
        <w:t>All f</w:t>
      </w:r>
      <w:r w:rsidR="004147FC" w:rsidRPr="00BA2469">
        <w:rPr>
          <w:rStyle w:val="ksbanormal"/>
          <w:rFonts w:ascii="Garamond" w:hAnsi="Garamond"/>
          <w:color w:val="000000"/>
        </w:rPr>
        <w:t xml:space="preserve">unds raised </w:t>
      </w:r>
      <w:r w:rsidRPr="00BA2469">
        <w:rPr>
          <w:rStyle w:val="ksbanormal"/>
          <w:rFonts w:ascii="Garamond" w:hAnsi="Garamond"/>
          <w:color w:val="000000"/>
        </w:rPr>
        <w:t xml:space="preserve">for a specific purpose </w:t>
      </w:r>
      <w:r w:rsidR="004147FC" w:rsidRPr="00BA2469">
        <w:rPr>
          <w:rStyle w:val="ksbanormal"/>
          <w:rFonts w:ascii="Garamond" w:hAnsi="Garamond"/>
          <w:color w:val="000000"/>
        </w:rPr>
        <w:t xml:space="preserve">by </w:t>
      </w:r>
      <w:r w:rsidR="004147FC" w:rsidRPr="00BA2469">
        <w:rPr>
          <w:color w:val="000000"/>
          <w:spacing w:val="-2"/>
        </w:rPr>
        <w:t>athletic program booster club</w:t>
      </w:r>
      <w:r w:rsidR="004147FC" w:rsidRPr="00BA2469">
        <w:rPr>
          <w:rStyle w:val="ksbanormal"/>
          <w:rFonts w:ascii="Garamond" w:hAnsi="Garamond"/>
          <w:color w:val="000000"/>
        </w:rPr>
        <w:t>s shall comply with the requirements established by the Board</w:t>
      </w:r>
      <w:r w:rsidRPr="00BA2469">
        <w:rPr>
          <w:rStyle w:val="ksbanormal"/>
          <w:rFonts w:ascii="Garamond" w:hAnsi="Garamond"/>
          <w:color w:val="000000"/>
        </w:rPr>
        <w:t xml:space="preserve"> and shall be used for that purpose</w:t>
      </w:r>
      <w:r w:rsidR="004147FC" w:rsidRPr="00BA2469">
        <w:rPr>
          <w:rStyle w:val="ksbanormal"/>
          <w:rFonts w:ascii="Garamond" w:hAnsi="Garamond"/>
          <w:color w:val="000000"/>
        </w:rPr>
        <w:t xml:space="preserve">. </w:t>
      </w:r>
      <w:r w:rsidR="004147FC" w:rsidRPr="00BA2469">
        <w:rPr>
          <w:rStyle w:val="ksbanormal"/>
          <w:rFonts w:ascii="Garamond" w:hAnsi="Garamond"/>
          <w:b/>
          <w:color w:val="000000"/>
        </w:rPr>
        <w:t>04.312</w:t>
      </w:r>
      <w:r w:rsidR="003F2DB8" w:rsidRPr="00BA2469">
        <w:rPr>
          <w:rStyle w:val="ksbanormal"/>
          <w:rFonts w:ascii="Garamond" w:hAnsi="Garamond"/>
          <w:b/>
          <w:color w:val="000000"/>
        </w:rPr>
        <w:t>, 09.33</w:t>
      </w:r>
    </w:p>
    <w:p w:rsidR="00EC3049" w:rsidRPr="00BA2469" w:rsidRDefault="00EC3049" w:rsidP="00EC3049">
      <w:pPr>
        <w:pStyle w:val="BodyText"/>
        <w:rPr>
          <w:rStyle w:val="ksbanormal"/>
          <w:rFonts w:ascii="Garamond" w:hAnsi="Garamond"/>
          <w:b/>
        </w:rPr>
      </w:pPr>
      <w:r w:rsidRPr="00BA2469">
        <w:rPr>
          <w:rStyle w:val="ksbanormal"/>
          <w:rFonts w:ascii="Garamond" w:hAnsi="Garamond"/>
        </w:rPr>
        <w:t>Coaches and other athletic staff and volunteers shall not collect money from students for any non</w:t>
      </w:r>
      <w:r w:rsidRPr="00BA2469">
        <w:rPr>
          <w:rStyle w:val="ksbanormal"/>
          <w:rFonts w:ascii="Garamond" w:hAnsi="Garamond"/>
        </w:rPr>
        <w:noBreakHyphen/>
        <w:t>school sponsored activity</w:t>
      </w:r>
      <w:r w:rsidRPr="00BA2469">
        <w:rPr>
          <w:rStyle w:val="ksbanormal"/>
          <w:rFonts w:ascii="Garamond" w:hAnsi="Garamond"/>
          <w:b/>
        </w:rPr>
        <w:t>.</w:t>
      </w:r>
    </w:p>
    <w:p w:rsidR="009B2BF0" w:rsidRPr="00BA2469" w:rsidRDefault="009B2BF0" w:rsidP="009B2BF0">
      <w:pPr>
        <w:pStyle w:val="Heading1"/>
        <w:tabs>
          <w:tab w:val="left" w:pos="6860"/>
        </w:tabs>
        <w:spacing w:before="0"/>
      </w:pPr>
      <w:bookmarkStart w:id="667" w:name="_Toc11746167"/>
      <w:r w:rsidRPr="00BA2469">
        <w:t>Safe Working Environment</w:t>
      </w:r>
      <w:bookmarkEnd w:id="667"/>
    </w:p>
    <w:p w:rsidR="009B2BF0" w:rsidRPr="00BA2469" w:rsidRDefault="009B2BF0" w:rsidP="009B2BF0">
      <w:pPr>
        <w:pStyle w:val="BodyText"/>
        <w:spacing w:after="180"/>
      </w:pPr>
      <w:r w:rsidRPr="00BA2469">
        <w:t xml:space="preserve">It is the intent of the Board to provide a safe and healthful working </w:t>
      </w:r>
      <w:r w:rsidR="00B44602" w:rsidRPr="00BA2469">
        <w:t xml:space="preserve">and learning </w:t>
      </w:r>
      <w:r w:rsidRPr="00BA2469">
        <w:t>environment for all employees</w:t>
      </w:r>
      <w:r w:rsidR="00B44602" w:rsidRPr="00BA2469">
        <w:t xml:space="preserve"> and students</w:t>
      </w:r>
      <w:r w:rsidRPr="00BA2469">
        <w:t xml:space="preserve">. Employees should report any security hazard or conditions they believe to be unsafe to their immediate supervisor. </w:t>
      </w:r>
    </w:p>
    <w:p w:rsidR="009B2BF0" w:rsidRPr="00BA2469" w:rsidRDefault="00CC580A" w:rsidP="009B2BF0">
      <w:pPr>
        <w:pStyle w:val="BodyText"/>
      </w:pPr>
      <w:r w:rsidRPr="00BA2469">
        <w:br w:type="page"/>
      </w:r>
      <w:r w:rsidR="009B2BF0" w:rsidRPr="00BA2469">
        <w:lastRenderedPageBreak/>
        <w:t>In addition, employees are required to notify their supervisor immediately after sustaining a work-related injury or accident. A report should be made within 24-48 hours of the occurrence and prior to leaving the work premises, UNLESS the injury is a medical emergency, in which case the report can be filed following receipt of emergency medical care.</w:t>
      </w:r>
    </w:p>
    <w:p w:rsidR="009B2BF0" w:rsidRPr="00BA2469" w:rsidRDefault="009B2BF0" w:rsidP="009B2BF0">
      <w:pPr>
        <w:pStyle w:val="BodyText"/>
        <w:spacing w:after="180"/>
      </w:pPr>
      <w:r w:rsidRPr="00BA2469">
        <w:t>In order to eliminate or minimize occupational exposure to bloodborne pathogens, employees must comply with the District’s Bloodborne Pathogen Control Plan. When bodily fluid spills occur, employees shall follow procedures posted in each school building or worksite. Disposable gloves and plastic bags are available in elementary classrooms and, in each school, the Principal's office, food service office, or the custodian's storage area.</w:t>
      </w:r>
    </w:p>
    <w:p w:rsidR="00DF146A" w:rsidRPr="00BA2469" w:rsidRDefault="00DF146A" w:rsidP="00DF146A">
      <w:pPr>
        <w:pStyle w:val="BodyText"/>
      </w:pPr>
      <w:r w:rsidRPr="00BA2469">
        <w:t>For information on the District’s plans for Hazard Communication, Bloodborne Pathogen Control, Lockout/Tagout, and Personal Protective Equipment (PPE)</w:t>
      </w:r>
      <w:r w:rsidR="008734EC" w:rsidRPr="00BA2469">
        <w:t xml:space="preserve"> or Asbestos Management</w:t>
      </w:r>
      <w:r w:rsidRPr="00BA2469">
        <w:t xml:space="preserve">, contact the Principal or see the District’s </w:t>
      </w:r>
      <w:r w:rsidRPr="00BA2469">
        <w:rPr>
          <w:i/>
          <w:iCs/>
        </w:rPr>
        <w:t>Policy Manual</w:t>
      </w:r>
      <w:r w:rsidRPr="00BA2469">
        <w:t xml:space="preserve"> and related procedures.</w:t>
      </w:r>
    </w:p>
    <w:p w:rsidR="009B2BF0" w:rsidRPr="00BA2469" w:rsidRDefault="009B2BF0" w:rsidP="009B2BF0">
      <w:pPr>
        <w:pStyle w:val="BodyText"/>
        <w:spacing w:after="120"/>
        <w:rPr>
          <w:b/>
          <w:bCs/>
        </w:rPr>
      </w:pPr>
      <w:r w:rsidRPr="00BA2469">
        <w:t xml:space="preserve">Employees should use their school/worksite two-way communication system to notify the Principal, supervisor or other administrator of an existing emergency. </w:t>
      </w:r>
      <w:r w:rsidRPr="00BA2469">
        <w:rPr>
          <w:b/>
          <w:bCs/>
        </w:rPr>
        <w:t>03.14/</w:t>
      </w:r>
      <w:r w:rsidR="00A716F3" w:rsidRPr="00BA2469">
        <w:rPr>
          <w:b/>
          <w:bCs/>
        </w:rPr>
        <w:t>03.24/</w:t>
      </w:r>
      <w:r w:rsidRPr="00BA2469">
        <w:rPr>
          <w:b/>
          <w:bCs/>
        </w:rPr>
        <w:t>05.4</w:t>
      </w:r>
    </w:p>
    <w:p w:rsidR="0073344E" w:rsidRPr="00BA2469" w:rsidRDefault="0073344E" w:rsidP="0073344E">
      <w:pPr>
        <w:pStyle w:val="Heading1"/>
        <w:spacing w:before="0" w:after="240"/>
      </w:pPr>
      <w:bookmarkStart w:id="668" w:name="_Toc11746168"/>
      <w:r w:rsidRPr="00BA2469">
        <w:t>Disrupting the Educational Process</w:t>
      </w:r>
      <w:bookmarkEnd w:id="608"/>
      <w:bookmarkEnd w:id="609"/>
      <w:bookmarkEnd w:id="610"/>
      <w:bookmarkEnd w:id="611"/>
      <w:bookmarkEnd w:id="612"/>
      <w:bookmarkEnd w:id="613"/>
      <w:bookmarkEnd w:id="614"/>
      <w:bookmarkEnd w:id="615"/>
      <w:bookmarkEnd w:id="616"/>
      <w:bookmarkEnd w:id="617"/>
      <w:bookmarkEnd w:id="618"/>
      <w:bookmarkEnd w:id="668"/>
    </w:p>
    <w:p w:rsidR="0073344E" w:rsidRPr="00BA2469" w:rsidRDefault="0073344E" w:rsidP="005A0433">
      <w:pPr>
        <w:pStyle w:val="BodyText"/>
        <w:spacing w:after="120"/>
      </w:pPr>
      <w:r w:rsidRPr="00BA2469">
        <w:t>Any employee who participates in or encourages activities that disrupt the educational process may be subject to disciplinary action, including termination.</w:t>
      </w:r>
    </w:p>
    <w:p w:rsidR="0073344E" w:rsidRPr="00BA2469" w:rsidRDefault="0073344E" w:rsidP="005A0433">
      <w:pPr>
        <w:pStyle w:val="List123"/>
        <w:ind w:left="0" w:firstLine="0"/>
        <w:rPr>
          <w:rFonts w:ascii="Garamond" w:hAnsi="Garamond"/>
        </w:rPr>
      </w:pPr>
      <w:r w:rsidRPr="00BA2469">
        <w:rPr>
          <w:rFonts w:ascii="Garamond" w:hAnsi="Garamond"/>
        </w:rPr>
        <w:t>Behavior that disrupts the educational process includes, but is not limited to:</w:t>
      </w:r>
    </w:p>
    <w:p w:rsidR="0073344E" w:rsidRPr="00BA2469" w:rsidRDefault="0073344E" w:rsidP="005A0433">
      <w:pPr>
        <w:pStyle w:val="List123"/>
        <w:numPr>
          <w:ilvl w:val="0"/>
          <w:numId w:val="4"/>
        </w:numPr>
        <w:tabs>
          <w:tab w:val="clear" w:pos="720"/>
          <w:tab w:val="num" w:pos="540"/>
        </w:tabs>
        <w:spacing w:after="60"/>
        <w:ind w:left="547"/>
        <w:rPr>
          <w:rFonts w:ascii="Garamond" w:hAnsi="Garamond"/>
        </w:rPr>
      </w:pPr>
      <w:r w:rsidRPr="00BA2469">
        <w:rPr>
          <w:rFonts w:ascii="Garamond" w:hAnsi="Garamond"/>
        </w:rPr>
        <w:t>conduct that threatens the health, safety or welfare of others;</w:t>
      </w:r>
    </w:p>
    <w:p w:rsidR="0073344E" w:rsidRPr="00BA2469" w:rsidRDefault="0073344E" w:rsidP="005A0433">
      <w:pPr>
        <w:pStyle w:val="List123"/>
        <w:numPr>
          <w:ilvl w:val="0"/>
          <w:numId w:val="4"/>
        </w:numPr>
        <w:tabs>
          <w:tab w:val="clear" w:pos="720"/>
          <w:tab w:val="num" w:pos="540"/>
        </w:tabs>
        <w:spacing w:after="60"/>
        <w:ind w:left="547"/>
        <w:rPr>
          <w:rFonts w:ascii="Garamond" w:hAnsi="Garamond"/>
        </w:rPr>
      </w:pPr>
      <w:r w:rsidRPr="00BA2469">
        <w:rPr>
          <w:rFonts w:ascii="Garamond" w:hAnsi="Garamond"/>
        </w:rPr>
        <w:t>conduct that may damage public or private property (including the property of students or staff);</w:t>
      </w:r>
    </w:p>
    <w:p w:rsidR="0073344E" w:rsidRPr="00BA2469" w:rsidRDefault="0073344E" w:rsidP="005A0433">
      <w:pPr>
        <w:pStyle w:val="List123"/>
        <w:numPr>
          <w:ilvl w:val="0"/>
          <w:numId w:val="4"/>
        </w:numPr>
        <w:tabs>
          <w:tab w:val="clear" w:pos="720"/>
          <w:tab w:val="num" w:pos="540"/>
        </w:tabs>
        <w:spacing w:after="60"/>
        <w:ind w:left="547"/>
        <w:rPr>
          <w:rFonts w:ascii="Garamond" w:hAnsi="Garamond"/>
        </w:rPr>
      </w:pPr>
      <w:r w:rsidRPr="00BA2469">
        <w:rPr>
          <w:rFonts w:ascii="Garamond" w:hAnsi="Garamond"/>
        </w:rPr>
        <w:t>illegal activity;</w:t>
      </w:r>
    </w:p>
    <w:p w:rsidR="0073344E" w:rsidRPr="00BA2469" w:rsidRDefault="0073344E" w:rsidP="005A0433">
      <w:pPr>
        <w:pStyle w:val="List123"/>
        <w:numPr>
          <w:ilvl w:val="0"/>
          <w:numId w:val="4"/>
        </w:numPr>
        <w:tabs>
          <w:tab w:val="clear" w:pos="720"/>
          <w:tab w:val="num" w:pos="540"/>
        </w:tabs>
        <w:spacing w:after="60"/>
        <w:ind w:left="547"/>
        <w:rPr>
          <w:rFonts w:ascii="Garamond" w:hAnsi="Garamond"/>
        </w:rPr>
      </w:pPr>
      <w:r w:rsidRPr="00BA2469">
        <w:rPr>
          <w:rFonts w:ascii="Garamond" w:hAnsi="Garamond"/>
        </w:rPr>
        <w:t>conduct that interferes with a student’s access to educational opportunities or programs, including ability to attend, participate in, and benefit from instructional and extracurricular activities; or</w:t>
      </w:r>
    </w:p>
    <w:p w:rsidR="0073344E" w:rsidRPr="00BA2469" w:rsidRDefault="0073344E" w:rsidP="005A0433">
      <w:pPr>
        <w:pStyle w:val="List123"/>
        <w:numPr>
          <w:ilvl w:val="0"/>
          <w:numId w:val="4"/>
        </w:numPr>
        <w:tabs>
          <w:tab w:val="clear" w:pos="720"/>
          <w:tab w:val="num" w:pos="540"/>
        </w:tabs>
        <w:ind w:left="540"/>
        <w:rPr>
          <w:rFonts w:ascii="Garamond" w:hAnsi="Garamond"/>
        </w:rPr>
      </w:pPr>
      <w:r w:rsidRPr="00BA2469">
        <w:rPr>
          <w:rFonts w:ascii="Garamond" w:hAnsi="Garamond"/>
        </w:rPr>
        <w:t xml:space="preserve">conduct that disrupts delivery of instructional services or interferes with the orderly administration of the school and school-related activities or District operations. </w:t>
      </w:r>
      <w:r w:rsidRPr="00BA2469">
        <w:rPr>
          <w:rFonts w:ascii="Garamond" w:hAnsi="Garamond"/>
          <w:b/>
          <w:bCs/>
        </w:rPr>
        <w:t>03.1325</w:t>
      </w:r>
      <w:r w:rsidR="00E40EDE" w:rsidRPr="00BA2469">
        <w:rPr>
          <w:rFonts w:ascii="Garamond" w:hAnsi="Garamond"/>
          <w:b/>
          <w:bCs/>
        </w:rPr>
        <w:t>/03.2325</w:t>
      </w:r>
    </w:p>
    <w:p w:rsidR="0073344E" w:rsidRPr="00BA2469" w:rsidRDefault="0073344E" w:rsidP="005A0433">
      <w:pPr>
        <w:pStyle w:val="Heading1"/>
        <w:spacing w:before="0"/>
      </w:pPr>
      <w:bookmarkStart w:id="669" w:name="_Toc478789139"/>
      <w:bookmarkStart w:id="670" w:name="_Toc479739493"/>
      <w:bookmarkStart w:id="671" w:name="_Toc479739553"/>
      <w:bookmarkStart w:id="672" w:name="_Toc479991207"/>
      <w:bookmarkStart w:id="673" w:name="_Toc479992815"/>
      <w:bookmarkStart w:id="674" w:name="_Toc480009459"/>
      <w:bookmarkStart w:id="675" w:name="_Toc480016047"/>
      <w:bookmarkStart w:id="676" w:name="_Toc480016105"/>
      <w:bookmarkStart w:id="677" w:name="_Toc480254732"/>
      <w:bookmarkStart w:id="678" w:name="_Toc480345569"/>
      <w:bookmarkStart w:id="679" w:name="_Toc480606753"/>
      <w:bookmarkStart w:id="680" w:name="_Toc11746169"/>
      <w:r w:rsidRPr="00BA2469">
        <w:t>Drug-Free/Alcohol-Free Schools</w:t>
      </w:r>
      <w:bookmarkEnd w:id="619"/>
      <w:bookmarkEnd w:id="669"/>
      <w:bookmarkEnd w:id="670"/>
      <w:bookmarkEnd w:id="671"/>
      <w:bookmarkEnd w:id="672"/>
      <w:bookmarkEnd w:id="673"/>
      <w:bookmarkEnd w:id="674"/>
      <w:bookmarkEnd w:id="675"/>
      <w:bookmarkEnd w:id="676"/>
      <w:bookmarkEnd w:id="677"/>
      <w:bookmarkEnd w:id="678"/>
      <w:bookmarkEnd w:id="679"/>
      <w:bookmarkEnd w:id="680"/>
    </w:p>
    <w:p w:rsidR="0073344E" w:rsidRPr="00BA2469" w:rsidRDefault="0073344E" w:rsidP="005A0433">
      <w:pPr>
        <w:pStyle w:val="BodyText"/>
        <w:spacing w:after="120"/>
      </w:pPr>
      <w:r w:rsidRPr="00BA2469">
        <w:t>Employees must not manufacture, distribute, dispense, be under the influence of, purchase, possess, use, or attempt to obtain, sell or transfer any of the following in the workplace or in the performance of duties:</w:t>
      </w:r>
    </w:p>
    <w:p w:rsidR="0073344E" w:rsidRPr="00BA2469" w:rsidRDefault="0073344E" w:rsidP="005A0433">
      <w:pPr>
        <w:pStyle w:val="BodyText"/>
        <w:numPr>
          <w:ilvl w:val="0"/>
          <w:numId w:val="9"/>
        </w:numPr>
        <w:tabs>
          <w:tab w:val="clear" w:pos="0"/>
          <w:tab w:val="num" w:pos="540"/>
        </w:tabs>
        <w:spacing w:after="120"/>
        <w:ind w:left="540"/>
        <w:rPr>
          <w:rStyle w:val="ksbanormal"/>
          <w:rFonts w:ascii="Garamond" w:hAnsi="Garamond"/>
        </w:rPr>
      </w:pPr>
      <w:r w:rsidRPr="00BA2469">
        <w:rPr>
          <w:rStyle w:val="ksbanormal"/>
          <w:rFonts w:ascii="Garamond" w:hAnsi="Garamond"/>
        </w:rPr>
        <w:t>Alcoholic beverages;</w:t>
      </w:r>
    </w:p>
    <w:p w:rsidR="0073344E" w:rsidRPr="00BA2469" w:rsidRDefault="0073344E" w:rsidP="005A0433">
      <w:pPr>
        <w:pStyle w:val="BodyText"/>
        <w:numPr>
          <w:ilvl w:val="0"/>
          <w:numId w:val="9"/>
        </w:numPr>
        <w:tabs>
          <w:tab w:val="clear" w:pos="0"/>
          <w:tab w:val="num" w:pos="540"/>
        </w:tabs>
        <w:spacing w:after="120"/>
        <w:ind w:left="540"/>
        <w:rPr>
          <w:rStyle w:val="ksbanormal"/>
          <w:rFonts w:ascii="Garamond" w:hAnsi="Garamond"/>
        </w:rPr>
      </w:pPr>
      <w:r w:rsidRPr="00BA2469">
        <w:rPr>
          <w:rStyle w:val="ksbanormal"/>
          <w:rFonts w:ascii="Garamond" w:hAnsi="Garamond"/>
        </w:rPr>
        <w:t>Controlled substances, prohibited drugs and substances, and drug paraphernalia; and</w:t>
      </w:r>
      <w:r w:rsidRPr="00BA2469" w:rsidDel="00A33954">
        <w:rPr>
          <w:rStyle w:val="ksbanormal"/>
          <w:rFonts w:ascii="Garamond" w:hAnsi="Garamond"/>
        </w:rPr>
        <w:t xml:space="preserve"> or any narcotic drug, hallucinogenic drug, amphetamine, barbiturate, marijuana or any other controlled substance as defined by federal regulation</w:t>
      </w:r>
      <w:r w:rsidRPr="00BA2469">
        <w:rPr>
          <w:rStyle w:val="ksbanormal"/>
          <w:rFonts w:ascii="Garamond" w:hAnsi="Garamond"/>
        </w:rPr>
        <w:t>.</w:t>
      </w:r>
    </w:p>
    <w:p w:rsidR="0073344E" w:rsidRPr="00BA2469" w:rsidRDefault="0073344E" w:rsidP="005A0433">
      <w:pPr>
        <w:pStyle w:val="BodyText"/>
        <w:numPr>
          <w:ilvl w:val="0"/>
          <w:numId w:val="9"/>
        </w:numPr>
        <w:tabs>
          <w:tab w:val="clear" w:pos="0"/>
          <w:tab w:val="num" w:pos="540"/>
        </w:tabs>
        <w:spacing w:after="120"/>
        <w:ind w:left="540"/>
        <w:rPr>
          <w:rStyle w:val="ksbanormal"/>
          <w:rFonts w:ascii="Garamond" w:hAnsi="Garamond"/>
        </w:rPr>
      </w:pPr>
      <w:r w:rsidRPr="00BA2469">
        <w:rPr>
          <w:rStyle w:val="ksbanormal"/>
          <w:rFonts w:ascii="Garamond" w:hAnsi="Garamond"/>
        </w:rPr>
        <w:lastRenderedPageBreak/>
        <w:t>Substances that "look like" a controlled substance. In instances involving look</w:t>
      </w:r>
      <w:r w:rsidRPr="00BA2469">
        <w:rPr>
          <w:rStyle w:val="ksbanormal"/>
          <w:rFonts w:ascii="Garamond" w:hAnsi="Garamond"/>
        </w:rPr>
        <w:noBreakHyphen/>
        <w:t>alike substances, there must be evidence of the employee’s intent to pass off the item as a controlled substance.</w:t>
      </w:r>
    </w:p>
    <w:p w:rsidR="0073344E" w:rsidRPr="00BA2469" w:rsidRDefault="0073344E" w:rsidP="005A0433">
      <w:pPr>
        <w:pStyle w:val="BodyText"/>
        <w:spacing w:after="120"/>
        <w:rPr>
          <w:rStyle w:val="ksbanormal"/>
          <w:rFonts w:ascii="Garamond" w:hAnsi="Garamond"/>
        </w:rPr>
      </w:pPr>
      <w:r w:rsidRPr="00BA2469">
        <w:rPr>
          <w:rStyle w:val="ksbanormal"/>
          <w:rFonts w:ascii="Garamond" w:hAnsi="Garamond"/>
        </w:rPr>
        <w:t>In addition, employees shall not possess prescription drugs for the purpose of sale or distribution.</w:t>
      </w:r>
    </w:p>
    <w:p w:rsidR="0073344E" w:rsidRPr="00BA2469" w:rsidRDefault="0073344E" w:rsidP="005A0433">
      <w:pPr>
        <w:pStyle w:val="BodyText"/>
        <w:spacing w:after="120"/>
      </w:pPr>
      <w:r w:rsidRPr="00BA2469">
        <w:t xml:space="preserve">Any employee who violates the terms of the District’s drug-free/alcohol-free policies may be suspended, nonrenewed or terminated. Violations may result in notification of appropriate legal officials. </w:t>
      </w:r>
    </w:p>
    <w:p w:rsidR="0073344E" w:rsidRPr="00BA2469" w:rsidRDefault="0073344E" w:rsidP="005A0433">
      <w:pPr>
        <w:pStyle w:val="BodyText"/>
        <w:spacing w:after="120"/>
        <w:rPr>
          <w:b/>
          <w:bCs/>
        </w:rPr>
      </w:pPr>
      <w:r w:rsidRPr="00BA2469">
        <w:rPr>
          <w:rStyle w:val="ksbanormal"/>
          <w:rFonts w:ascii="Garamond" w:hAnsi="Garamond"/>
        </w:rPr>
        <w:t xml:space="preserve">Any employee convicted of violation of criminal drug statutes shall, within five (5) working days, provide notification of the charge or conviction to the Superintendent. </w:t>
      </w:r>
      <w:r w:rsidRPr="00BA2469">
        <w:t>T</w:t>
      </w:r>
      <w:r w:rsidRPr="00BA2469">
        <w:rPr>
          <w:rStyle w:val="ksbanormal"/>
          <w:rFonts w:ascii="Garamond" w:hAnsi="Garamond"/>
        </w:rPr>
        <w:t>eachers are subject to random or periodic drug testing following reprimand or discipline for misconduct involving illegal use of controlled substances.</w:t>
      </w:r>
    </w:p>
    <w:p w:rsidR="0073344E" w:rsidRPr="00BA2469" w:rsidRDefault="0073344E" w:rsidP="005A0433">
      <w:pPr>
        <w:pStyle w:val="BodyText"/>
        <w:spacing w:after="120"/>
        <w:rPr>
          <w:b/>
        </w:rPr>
      </w:pPr>
      <w:r w:rsidRPr="00BA2469">
        <w:t xml:space="preserve">Employees who know or believe that </w:t>
      </w:r>
      <w:r w:rsidR="000B792D" w:rsidRPr="00BA2469">
        <w:t>students or other</w:t>
      </w:r>
      <w:r w:rsidRPr="00BA2469">
        <w:t xml:space="preserve"> </w:t>
      </w:r>
      <w:r w:rsidR="000B792D" w:rsidRPr="00BA2469">
        <w:t xml:space="preserve">employees have violated the </w:t>
      </w:r>
      <w:r w:rsidRPr="00BA2469">
        <w:t xml:space="preserve">District’s alcohol-free/drug-free policies have been violated must promptly make a report to the local police department, sheriff, or Kentucky State Police. </w:t>
      </w:r>
      <w:r w:rsidR="000B792D" w:rsidRPr="00BA2469">
        <w:rPr>
          <w:b/>
          <w:bCs/>
        </w:rPr>
        <w:t>03.13251/03.23251/</w:t>
      </w:r>
      <w:r w:rsidRPr="00BA2469">
        <w:rPr>
          <w:b/>
        </w:rPr>
        <w:t>09.423</w:t>
      </w:r>
    </w:p>
    <w:p w:rsidR="0073344E" w:rsidRPr="00BA2469" w:rsidRDefault="0073344E" w:rsidP="00424065">
      <w:pPr>
        <w:pStyle w:val="Heading1"/>
        <w:spacing w:before="0" w:after="240"/>
      </w:pPr>
      <w:bookmarkStart w:id="681" w:name="_Toc480606754"/>
      <w:bookmarkStart w:id="682" w:name="_Toc11746170"/>
      <w:bookmarkStart w:id="683" w:name="_Toc478442608"/>
      <w:bookmarkStart w:id="684" w:name="_Toc478789140"/>
      <w:bookmarkStart w:id="685" w:name="_Toc479739494"/>
      <w:bookmarkStart w:id="686" w:name="_Toc479739554"/>
      <w:bookmarkStart w:id="687" w:name="_Toc479991208"/>
      <w:bookmarkStart w:id="688" w:name="_Toc479992816"/>
      <w:bookmarkStart w:id="689" w:name="_Toc480009460"/>
      <w:bookmarkStart w:id="690" w:name="_Toc480016048"/>
      <w:bookmarkStart w:id="691" w:name="_Toc480016106"/>
      <w:bookmarkStart w:id="692" w:name="_Toc480254733"/>
      <w:bookmarkStart w:id="693" w:name="_Toc480345570"/>
      <w:r w:rsidRPr="00BA2469">
        <w:t>Weapons</w:t>
      </w:r>
      <w:bookmarkEnd w:id="681"/>
      <w:bookmarkEnd w:id="682"/>
    </w:p>
    <w:p w:rsidR="0073344E" w:rsidRPr="00BA2469" w:rsidRDefault="00EA668B" w:rsidP="00424065">
      <w:pPr>
        <w:pStyle w:val="BodyText"/>
      </w:pPr>
      <w:r w:rsidRPr="00BA2469">
        <w:t>Except where expressly and specifically permitted by Kentucky Revised Statute</w:t>
      </w:r>
      <w:r w:rsidRPr="00BA2469">
        <w:rPr>
          <w:szCs w:val="24"/>
          <w:u w:val="single"/>
        </w:rPr>
        <w:t xml:space="preserve">, </w:t>
      </w:r>
      <w:r w:rsidRPr="00BA2469">
        <w:t>c</w:t>
      </w:r>
      <w:r w:rsidR="0073344E" w:rsidRPr="00BA2469">
        <w:t xml:space="preserve">arrying, bringing, using or possessing any weapon or dangerous instrument in any school building, on school grounds, in any school vehicle, or at any school-sponsored activity is prohibited. Except for authorized law enforcement officials, </w:t>
      </w:r>
      <w:r w:rsidR="00DD2240" w:rsidRPr="00BA2469">
        <w:t xml:space="preserve">including peace officers </w:t>
      </w:r>
      <w:r w:rsidR="00DD2240" w:rsidRPr="00BA2469">
        <w:rPr>
          <w:rStyle w:val="ksbanormal"/>
          <w:rFonts w:ascii="Garamond" w:hAnsi="Garamond"/>
        </w:rPr>
        <w:t>and police as provided in KRS 527.070 and KRS 527.020,</w:t>
      </w:r>
      <w:r w:rsidR="00DD2240" w:rsidRPr="00BA2469">
        <w:t xml:space="preserve"> </w:t>
      </w:r>
      <w:r w:rsidR="0073344E" w:rsidRPr="00BA2469">
        <w:t xml:space="preserve">the Board prohibits carrying concealed weapons on school property. Staff members who violate this policy are subject to disciplinary action, including termination. </w:t>
      </w:r>
    </w:p>
    <w:p w:rsidR="0073344E" w:rsidRPr="00BA2469" w:rsidRDefault="0073344E" w:rsidP="00424065">
      <w:pPr>
        <w:pStyle w:val="BodyText"/>
        <w:rPr>
          <w:b/>
          <w:bCs/>
        </w:rPr>
      </w:pPr>
      <w:r w:rsidRPr="00BA2469">
        <w:t xml:space="preserve">Employees who know or believe that this policy has been violated must promptly make a report to the local police department, sheriff, or Kentucky State Police. </w:t>
      </w:r>
      <w:r w:rsidRPr="00BA2469">
        <w:rPr>
          <w:b/>
          <w:bCs/>
        </w:rPr>
        <w:t>05.48</w:t>
      </w:r>
    </w:p>
    <w:p w:rsidR="009B2BF0" w:rsidRPr="00BA2469" w:rsidRDefault="009B2BF0" w:rsidP="00424065">
      <w:pPr>
        <w:pStyle w:val="Heading1"/>
        <w:spacing w:before="0" w:after="240"/>
      </w:pPr>
      <w:bookmarkStart w:id="694" w:name="_Toc480606759"/>
      <w:bookmarkStart w:id="695" w:name="_Toc11746171"/>
      <w:bookmarkStart w:id="696" w:name="_Toc478442609"/>
      <w:bookmarkStart w:id="697" w:name="_Toc478789141"/>
      <w:bookmarkStart w:id="698" w:name="_Toc479739495"/>
      <w:bookmarkStart w:id="699" w:name="_Toc479739555"/>
      <w:bookmarkStart w:id="700" w:name="_Toc479991209"/>
      <w:bookmarkStart w:id="701" w:name="_Toc479992817"/>
      <w:bookmarkStart w:id="702" w:name="_Toc480009461"/>
      <w:bookmarkStart w:id="703" w:name="_Toc480016049"/>
      <w:bookmarkStart w:id="704" w:name="_Toc480016107"/>
      <w:bookmarkStart w:id="705" w:name="_Toc480254734"/>
      <w:bookmarkStart w:id="706" w:name="_Toc480345571"/>
      <w:bookmarkStart w:id="707" w:name="_Toc480606756"/>
      <w:bookmarkEnd w:id="683"/>
      <w:bookmarkEnd w:id="684"/>
      <w:bookmarkEnd w:id="685"/>
      <w:bookmarkEnd w:id="686"/>
      <w:bookmarkEnd w:id="687"/>
      <w:bookmarkEnd w:id="688"/>
      <w:bookmarkEnd w:id="689"/>
      <w:bookmarkEnd w:id="690"/>
      <w:bookmarkEnd w:id="691"/>
      <w:bookmarkEnd w:id="692"/>
      <w:bookmarkEnd w:id="693"/>
      <w:r w:rsidRPr="00BA2469">
        <w:t>Assaults and Threats of Violence</w:t>
      </w:r>
      <w:bookmarkEnd w:id="694"/>
      <w:bookmarkEnd w:id="695"/>
    </w:p>
    <w:p w:rsidR="009B2BF0" w:rsidRPr="00BA2469" w:rsidRDefault="009B2BF0" w:rsidP="00424065">
      <w:pPr>
        <w:pStyle w:val="BodyText"/>
        <w:rPr>
          <w:b/>
          <w:bCs/>
        </w:rPr>
      </w:pPr>
      <w:r w:rsidRPr="00BA2469">
        <w:t>Employees should immediately report any threats they receive (oral, written or electronic) to their immediate supervisor. A</w:t>
      </w:r>
      <w:r w:rsidRPr="00BA2469">
        <w:rPr>
          <w:rStyle w:val="ksbanormal"/>
          <w:rFonts w:ascii="Garamond" w:hAnsi="Garamond"/>
        </w:rPr>
        <w:t xml:space="preserve"> “threat” shall refer to a communication made by any means, including, but not limited to, electronic and/or online methods.</w:t>
      </w:r>
      <w:r w:rsidR="00EF0D86" w:rsidRPr="00BA2469">
        <w:rPr>
          <w:rStyle w:val="ksbanormal"/>
          <w:rFonts w:ascii="Garamond" w:hAnsi="Garamond"/>
        </w:rPr>
        <w:t xml:space="preserve"> </w:t>
      </w:r>
      <w:r w:rsidRPr="00BA2469">
        <w:rPr>
          <w:b/>
          <w:bCs/>
        </w:rPr>
        <w:t>09.425</w:t>
      </w:r>
    </w:p>
    <w:p w:rsidR="00FE713B" w:rsidRDefault="00FE713B">
      <w:pPr>
        <w:rPr>
          <w:ins w:id="708" w:author="Hale, Amanda - KSBA" w:date="2019-06-18T10:26:00Z"/>
          <w:rFonts w:ascii="Arial Black" w:hAnsi="Arial Black"/>
          <w:color w:val="808080"/>
          <w:spacing w:val="-25"/>
          <w:kern w:val="28"/>
          <w:sz w:val="32"/>
          <w:highlight w:val="yellow"/>
        </w:rPr>
      </w:pPr>
      <w:ins w:id="709" w:author="Hale, Amanda - KSBA" w:date="2019-06-18T10:26:00Z">
        <w:r>
          <w:rPr>
            <w:highlight w:val="yellow"/>
          </w:rPr>
          <w:br w:type="page"/>
        </w:r>
      </w:ins>
    </w:p>
    <w:p w:rsidR="0073344E" w:rsidRPr="00BA2469" w:rsidRDefault="0073344E" w:rsidP="00424065">
      <w:pPr>
        <w:pStyle w:val="Heading1"/>
        <w:spacing w:before="0" w:after="240"/>
      </w:pPr>
      <w:bookmarkStart w:id="710" w:name="_Toc11746172"/>
      <w:r w:rsidRPr="00FE713B">
        <w:rPr>
          <w:highlight w:val="yellow"/>
          <w:rPrChange w:id="711" w:author="Hale, Amanda - KSBA" w:date="2019-06-18T10:26:00Z">
            <w:rPr/>
          </w:rPrChange>
        </w:rPr>
        <w:lastRenderedPageBreak/>
        <w:t>Tobacco</w:t>
      </w:r>
      <w:ins w:id="712" w:author="Hale, Amanda - KSBA" w:date="2019-06-18T10:25:00Z">
        <w:r w:rsidR="00FE713B" w:rsidRPr="00FE713B">
          <w:rPr>
            <w:highlight w:val="yellow"/>
            <w:rPrChange w:id="713" w:author="Hale, Amanda - KSBA" w:date="2019-06-18T10:26:00Z">
              <w:rPr/>
            </w:rPrChange>
          </w:rPr>
          <w:t>, Alternative Nicotine Product, or Vapor</w:t>
        </w:r>
      </w:ins>
      <w:r w:rsidRPr="00FE713B">
        <w:rPr>
          <w:highlight w:val="yellow"/>
          <w:rPrChange w:id="714" w:author="Hale, Amanda - KSBA" w:date="2019-06-18T10:26:00Z">
            <w:rPr/>
          </w:rPrChange>
        </w:rPr>
        <w:t xml:space="preserve"> Product</w:t>
      </w:r>
      <w:del w:id="715" w:author="Hale, Amanda - KSBA" w:date="2019-06-18T10:25:00Z">
        <w:r w:rsidRPr="00FE713B" w:rsidDel="00FE713B">
          <w:rPr>
            <w:highlight w:val="yellow"/>
            <w:rPrChange w:id="716" w:author="Hale, Amanda - KSBA" w:date="2019-06-18T10:26:00Z">
              <w:rPr/>
            </w:rPrChange>
          </w:rPr>
          <w:delText>s</w:delText>
        </w:r>
      </w:del>
      <w:bookmarkEnd w:id="696"/>
      <w:bookmarkEnd w:id="697"/>
      <w:bookmarkEnd w:id="698"/>
      <w:bookmarkEnd w:id="699"/>
      <w:bookmarkEnd w:id="700"/>
      <w:bookmarkEnd w:id="701"/>
      <w:bookmarkEnd w:id="702"/>
      <w:bookmarkEnd w:id="703"/>
      <w:bookmarkEnd w:id="704"/>
      <w:bookmarkEnd w:id="705"/>
      <w:bookmarkEnd w:id="706"/>
      <w:bookmarkEnd w:id="707"/>
      <w:bookmarkEnd w:id="710"/>
    </w:p>
    <w:p w:rsidR="00FE713B" w:rsidRPr="00FE713B" w:rsidRDefault="00E42107" w:rsidP="00FE713B">
      <w:pPr>
        <w:pStyle w:val="policytext"/>
        <w:shd w:val="clear" w:color="auto" w:fill="FFFF00"/>
        <w:spacing w:after="80"/>
        <w:rPr>
          <w:rStyle w:val="ksbabold"/>
          <w:rFonts w:ascii="Garamond" w:hAnsi="Garamond"/>
          <w:b w:val="0"/>
        </w:rPr>
      </w:pPr>
      <w:del w:id="717" w:author="Hale, Amanda - KSBA" w:date="2019-06-18T10:25:00Z">
        <w:r w:rsidRPr="00FE713B" w:rsidDel="00FE713B">
          <w:rPr>
            <w:rStyle w:val="ksbabold"/>
            <w:rFonts w:ascii="Garamond" w:hAnsi="Garamond"/>
            <w:b w:val="0"/>
          </w:rPr>
          <w:delText>Tobacco use</w:delText>
        </w:r>
        <w:r w:rsidR="00707FD9" w:rsidRPr="00FE713B" w:rsidDel="00FE713B">
          <w:rPr>
            <w:rStyle w:val="ksbabold"/>
            <w:rFonts w:ascii="Garamond" w:hAnsi="Garamond"/>
            <w:b w:val="0"/>
          </w:rPr>
          <w:delText xml:space="preserve"> and use of electronic cigarettes </w:delText>
        </w:r>
        <w:r w:rsidRPr="00FE713B" w:rsidDel="00FE713B">
          <w:rPr>
            <w:rStyle w:val="ksbabold"/>
            <w:rFonts w:ascii="Garamond" w:hAnsi="Garamond"/>
            <w:b w:val="0"/>
          </w:rPr>
          <w:delText>is prohibited twenty-four (24) hours a day, seven (7) days a week in any Board-owned building or vehicle, on school-owned property, and during school-related student trips.</w:delText>
        </w:r>
        <w:bookmarkStart w:id="718" w:name="_Hlk11660480"/>
        <w:bookmarkStart w:id="719" w:name="_Hlk10204285"/>
        <w:r w:rsidR="00FE713B" w:rsidRPr="00FE713B" w:rsidDel="00FE713B">
          <w:rPr>
            <w:rFonts w:ascii="Garamond" w:hAnsi="Garamond"/>
            <w:b/>
          </w:rPr>
          <w:delText xml:space="preserve"> </w:delText>
        </w:r>
      </w:del>
      <w:ins w:id="720" w:author="Barker, Kim - KSBA" w:date="2019-04-16T10:10:00Z">
        <w:r w:rsidR="00FE713B" w:rsidRPr="00FE713B">
          <w:rPr>
            <w:rStyle w:val="ksbabold"/>
            <w:rFonts w:ascii="Garamond" w:hAnsi="Garamond"/>
            <w:b w:val="0"/>
            <w:rPrChange w:id="721" w:author="Barker, Kim - KSBA" w:date="2019-04-16T10:10:00Z">
              <w:rPr>
                <w:rStyle w:val="ksbabold"/>
                <w:b w:val="0"/>
              </w:rPr>
            </w:rPrChange>
          </w:rPr>
          <w:t>The use of any tobacco product, alternative nicotine product</w:t>
        </w:r>
        <w:r w:rsidR="00FE713B" w:rsidRPr="00FE713B">
          <w:rPr>
            <w:rStyle w:val="ksbabold"/>
            <w:rFonts w:ascii="Garamond" w:hAnsi="Garamond"/>
            <w:b w:val="0"/>
            <w:rPrChange w:id="722" w:author="Barker, Kim - KSBA" w:date="2019-04-16T10:10:00Z">
              <w:rPr>
                <w:rStyle w:val="ksbabold"/>
              </w:rPr>
            </w:rPrChange>
          </w:rPr>
          <w:t>,</w:t>
        </w:r>
        <w:r w:rsidR="00FE713B" w:rsidRPr="00FE713B">
          <w:rPr>
            <w:rStyle w:val="ksbabold"/>
            <w:rFonts w:ascii="Garamond" w:hAnsi="Garamond"/>
            <w:b w:val="0"/>
            <w:rPrChange w:id="723" w:author="Barker, Kim - KSBA" w:date="2019-04-16T10:10:00Z">
              <w:rPr>
                <w:rStyle w:val="ksbabold"/>
                <w:b w:val="0"/>
              </w:rPr>
            </w:rPrChange>
          </w:rPr>
          <w:t xml:space="preserve"> or vapor product as defined in KRS 438.305 is prohibited for all persons and at all times on or in all property, including any vehicle, that is owned, operated, leased, or contracted for use by the Board</w:t>
        </w:r>
        <w:r w:rsidR="00FE713B" w:rsidRPr="00FE713B">
          <w:rPr>
            <w:rStyle w:val="ksbabold"/>
            <w:rFonts w:ascii="Garamond" w:hAnsi="Garamond"/>
            <w:b w:val="0"/>
            <w:rPrChange w:id="724" w:author="Barker, Kim - KSBA" w:date="2019-04-16T10:10:00Z">
              <w:rPr>
                <w:rStyle w:val="ksbabold"/>
              </w:rPr>
            </w:rPrChange>
          </w:rPr>
          <w:t xml:space="preserve"> and while </w:t>
        </w:r>
        <w:r w:rsidR="00FE713B" w:rsidRPr="00FE713B">
          <w:rPr>
            <w:rStyle w:val="ksbabold"/>
            <w:rFonts w:ascii="Garamond" w:hAnsi="Garamond"/>
            <w:b w:val="0"/>
            <w:rPrChange w:id="725" w:author="Barker, Kim - KSBA" w:date="2019-04-16T10:10:00Z">
              <w:rPr>
                <w:rStyle w:val="ksbabold"/>
                <w:b w:val="0"/>
              </w:rPr>
            </w:rPrChange>
          </w:rPr>
          <w:t>attending or participating in any school-related student trip or student activity and is in the presence of a student or students.</w:t>
        </w:r>
      </w:ins>
    </w:p>
    <w:p w:rsidR="006034AA" w:rsidRPr="00FE713B" w:rsidRDefault="00FE713B" w:rsidP="00FE713B">
      <w:pPr>
        <w:pStyle w:val="policytext"/>
        <w:rPr>
          <w:rFonts w:ascii="Garamond" w:hAnsi="Garamond"/>
        </w:rPr>
      </w:pPr>
      <w:ins w:id="726" w:author="Thurman, Garnett - KSBA" w:date="2019-04-02T12:56:00Z">
        <w:r w:rsidRPr="00FE713B">
          <w:rPr>
            <w:rStyle w:val="ksbabold"/>
            <w:rFonts w:ascii="Garamond" w:hAnsi="Garamond"/>
            <w:b w:val="0"/>
            <w:highlight w:val="yellow"/>
            <w:rPrChange w:id="727" w:author="Thurman, Garnett - KSBA" w:date="2019-04-02T12:58:00Z">
              <w:rPr>
                <w:rStyle w:val="ksbabold"/>
                <w:b w:val="0"/>
              </w:rPr>
            </w:rPrChange>
          </w:rPr>
          <w:t>School employees shall enforce the policy</w:t>
        </w:r>
      </w:ins>
      <w:ins w:id="728" w:author="Kinman, Katrina - KSBA" w:date="2019-04-10T15:18:00Z">
        <w:r w:rsidRPr="00FE713B">
          <w:rPr>
            <w:rStyle w:val="ksbabold"/>
            <w:rFonts w:ascii="Garamond" w:hAnsi="Garamond"/>
            <w:b w:val="0"/>
            <w:highlight w:val="yellow"/>
            <w:rPrChange w:id="729" w:author="Thurman, Garnett - KSBA" w:date="2019-04-02T12:58:00Z">
              <w:rPr>
                <w:rStyle w:val="ksbabold"/>
                <w:b w:val="0"/>
              </w:rPr>
            </w:rPrChange>
          </w:rPr>
          <w:t>.</w:t>
        </w:r>
        <w:r w:rsidRPr="00FE713B">
          <w:rPr>
            <w:rStyle w:val="ksbabold"/>
            <w:rFonts w:ascii="Garamond" w:hAnsi="Garamond"/>
            <w:highlight w:val="yellow"/>
          </w:rPr>
          <w:t xml:space="preserve"> </w:t>
        </w:r>
        <w:r w:rsidRPr="00FE713B">
          <w:rPr>
            <w:rStyle w:val="ksbabold"/>
            <w:rFonts w:ascii="Garamond" w:hAnsi="Garamond"/>
            <w:b w:val="0"/>
            <w:highlight w:val="yellow"/>
            <w:rPrChange w:id="730" w:author="Kinman, Katrina - KSBA" w:date="2019-04-10T15:18:00Z">
              <w:rPr>
                <w:rStyle w:val="ksbabold"/>
                <w:b w:val="0"/>
              </w:rPr>
            </w:rPrChange>
          </w:rPr>
          <w:t>A person in violation of this policy shall be subject to discipline or penalties as set forth by Board.</w:t>
        </w:r>
      </w:ins>
      <w:bookmarkEnd w:id="718"/>
      <w:bookmarkEnd w:id="719"/>
      <w:r w:rsidR="00E42107" w:rsidRPr="00FE713B">
        <w:rPr>
          <w:rStyle w:val="ksbabold"/>
          <w:rFonts w:ascii="Garamond" w:hAnsi="Garamond"/>
          <w:b w:val="0"/>
        </w:rPr>
        <w:t xml:space="preserve"> </w:t>
      </w:r>
      <w:r w:rsidR="006034AA" w:rsidRPr="00FE713B">
        <w:rPr>
          <w:rFonts w:ascii="Garamond" w:hAnsi="Garamond"/>
          <w:b/>
          <w:bCs/>
        </w:rPr>
        <w:t>03.1327/03.2327</w:t>
      </w:r>
    </w:p>
    <w:p w:rsidR="00FE713B" w:rsidRPr="00FE713B" w:rsidRDefault="00FE713B" w:rsidP="00FE713B">
      <w:pPr>
        <w:pStyle w:val="BodyText"/>
        <w:spacing w:after="120"/>
        <w:rPr>
          <w:ins w:id="731" w:author="Kinman, Katrina - KSBA" w:date="2019-05-31T14:54:00Z"/>
          <w:rStyle w:val="ksbanormal"/>
          <w:rFonts w:ascii="Garamond" w:hAnsi="Garamond"/>
          <w:color w:val="000000"/>
        </w:rPr>
      </w:pPr>
      <w:bookmarkStart w:id="732" w:name="_Toc478789142"/>
      <w:bookmarkStart w:id="733" w:name="_Toc479739496"/>
      <w:bookmarkStart w:id="734" w:name="_Toc479739556"/>
      <w:bookmarkStart w:id="735" w:name="_Toc479991210"/>
      <w:bookmarkStart w:id="736" w:name="_Toc479992818"/>
      <w:bookmarkStart w:id="737" w:name="_Toc480009462"/>
      <w:bookmarkStart w:id="738" w:name="_Toc480016050"/>
      <w:bookmarkStart w:id="739" w:name="_Toc480016108"/>
      <w:bookmarkStart w:id="740" w:name="_Toc480254735"/>
      <w:bookmarkStart w:id="741" w:name="_Toc480345572"/>
      <w:bookmarkStart w:id="742" w:name="_Toc480606757"/>
      <w:bookmarkStart w:id="743" w:name="_Toc478442610"/>
      <w:r w:rsidRPr="00FE713B">
        <w:rPr>
          <w:rStyle w:val="ksbanormal"/>
          <w:rFonts w:ascii="Garamond" w:hAnsi="Garamond"/>
          <w:color w:val="000000"/>
        </w:rPr>
        <w:t xml:space="preserve">Students shall not be permitted to use or possess any tobacco product, </w:t>
      </w:r>
      <w:r w:rsidRPr="00FE713B">
        <w:rPr>
          <w:rStyle w:val="ksbabold"/>
          <w:rFonts w:ascii="Garamond" w:hAnsi="Garamond"/>
          <w:b w:val="0"/>
        </w:rPr>
        <w:t>alternative nicotine product, or vapor product</w:t>
      </w:r>
      <w:r w:rsidRPr="00FE713B">
        <w:rPr>
          <w:bCs/>
        </w:rPr>
        <w:t xml:space="preserve"> as defined in KRS 438.305</w:t>
      </w:r>
      <w:r w:rsidRPr="00FE713B">
        <w:rPr>
          <w:rStyle w:val="ksbanormal"/>
          <w:rFonts w:ascii="Garamond" w:hAnsi="Garamond"/>
        </w:rPr>
        <w:t xml:space="preserve"> </w:t>
      </w:r>
      <w:r w:rsidRPr="00FE713B">
        <w:rPr>
          <w:rStyle w:val="ksbanormal"/>
          <w:rFonts w:ascii="Garamond" w:hAnsi="Garamond"/>
          <w:color w:val="000000"/>
        </w:rPr>
        <w:t xml:space="preserve">on </w:t>
      </w:r>
      <w:ins w:id="744" w:author="Kinman, Katrina - KSBA" w:date="2019-05-31T14:50:00Z">
        <w:r w:rsidRPr="00FE713B">
          <w:rPr>
            <w:rStyle w:val="ksbanormal"/>
            <w:rFonts w:ascii="Garamond" w:hAnsi="Garamond"/>
            <w:color w:val="000000"/>
            <w:highlight w:val="yellow"/>
          </w:rPr>
          <w:t xml:space="preserve">or in all Board </w:t>
        </w:r>
      </w:ins>
      <w:r w:rsidRPr="00FE713B">
        <w:rPr>
          <w:rStyle w:val="ksbanormal"/>
          <w:rFonts w:ascii="Garamond" w:hAnsi="Garamond"/>
          <w:color w:val="000000"/>
          <w:highlight w:val="yellow"/>
        </w:rPr>
        <w:t xml:space="preserve">property </w:t>
      </w:r>
      <w:del w:id="745" w:author="Kinman, Katrina - KSBA" w:date="2019-05-31T14:50:00Z">
        <w:r w:rsidRPr="00FE713B">
          <w:rPr>
            <w:rStyle w:val="ksbanormal"/>
            <w:rFonts w:ascii="Garamond" w:hAnsi="Garamond"/>
            <w:color w:val="000000"/>
            <w:highlight w:val="yellow"/>
          </w:rPr>
          <w:delText>owned or operated by the Board</w:delText>
        </w:r>
      </w:del>
      <w:ins w:id="746" w:author="Kinman, Katrina - KSBA" w:date="2019-05-31T14:51:00Z">
        <w:r w:rsidRPr="00FE713B">
          <w:rPr>
            <w:rStyle w:val="ksbanormal"/>
            <w:rFonts w:ascii="Garamond" w:hAnsi="Garamond"/>
            <w:color w:val="000000"/>
            <w:highlight w:val="yellow"/>
          </w:rPr>
          <w:t>at all times</w:t>
        </w:r>
      </w:ins>
      <w:r w:rsidRPr="00FE713B">
        <w:rPr>
          <w:rStyle w:val="ksbanormal"/>
          <w:rFonts w:ascii="Garamond" w:hAnsi="Garamond"/>
          <w:color w:val="000000"/>
          <w:highlight w:val="yellow"/>
        </w:rPr>
        <w:t xml:space="preserve">, </w:t>
      </w:r>
      <w:del w:id="747" w:author="Kinman, Katrina - KSBA" w:date="2019-05-31T14:51:00Z">
        <w:r w:rsidRPr="00FE713B">
          <w:rPr>
            <w:rStyle w:val="ksbanormal"/>
            <w:rFonts w:ascii="Garamond" w:hAnsi="Garamond"/>
            <w:color w:val="000000"/>
            <w:highlight w:val="yellow"/>
          </w:rPr>
          <w:delText>inside Board-owned</w:delText>
        </w:r>
      </w:del>
      <w:ins w:id="748" w:author="Kinman, Katrina - KSBA" w:date="2019-05-31T14:51:00Z">
        <w:r w:rsidRPr="00FE713B">
          <w:rPr>
            <w:rStyle w:val="ksbanormal"/>
            <w:rFonts w:ascii="Garamond" w:hAnsi="Garamond"/>
            <w:color w:val="000000"/>
            <w:highlight w:val="yellow"/>
          </w:rPr>
          <w:t>including any</w:t>
        </w:r>
      </w:ins>
      <w:r w:rsidRPr="00FE713B">
        <w:rPr>
          <w:rStyle w:val="ksbanormal"/>
          <w:rFonts w:ascii="Garamond" w:hAnsi="Garamond"/>
          <w:color w:val="000000"/>
          <w:highlight w:val="yellow"/>
        </w:rPr>
        <w:t xml:space="preserve"> vehicle</w:t>
      </w:r>
      <w:del w:id="749" w:author="Kinman, Katrina - KSBA" w:date="2019-05-31T14:51:00Z">
        <w:r w:rsidRPr="00FE713B">
          <w:rPr>
            <w:rStyle w:val="ksbanormal"/>
            <w:rFonts w:ascii="Garamond" w:hAnsi="Garamond"/>
            <w:color w:val="000000"/>
            <w:highlight w:val="yellow"/>
          </w:rPr>
          <w:delText>s</w:delText>
        </w:r>
      </w:del>
      <w:ins w:id="750" w:author="Kinman, Katrina - KSBA" w:date="2019-05-31T14:51:00Z">
        <w:r w:rsidRPr="00FE713B">
          <w:rPr>
            <w:rStyle w:val="ksbanormal"/>
            <w:rFonts w:ascii="Garamond" w:hAnsi="Garamond"/>
            <w:color w:val="000000"/>
            <w:highlight w:val="yellow"/>
          </w:rPr>
          <w:t xml:space="preserve"> owned, operated, leased, or contracted for use by the Board and while participating in any </w:t>
        </w:r>
      </w:ins>
      <w:del w:id="751" w:author="Kinman, Katrina - KSBA" w:date="2019-05-31T14:51:00Z">
        <w:r w:rsidRPr="00FE713B">
          <w:rPr>
            <w:rStyle w:val="ksbanormal"/>
            <w:rFonts w:ascii="Garamond" w:hAnsi="Garamond"/>
            <w:color w:val="000000"/>
            <w:highlight w:val="yellow"/>
          </w:rPr>
          <w:delText>, on the way to and from scho</w:delText>
        </w:r>
      </w:del>
      <w:del w:id="752" w:author="Kinman, Katrina - KSBA" w:date="2019-05-31T14:52:00Z">
        <w:r w:rsidRPr="00FE713B">
          <w:rPr>
            <w:rStyle w:val="ksbanormal"/>
            <w:rFonts w:ascii="Garamond" w:hAnsi="Garamond"/>
            <w:color w:val="000000"/>
            <w:highlight w:val="yellow"/>
          </w:rPr>
          <w:delText>ol, and during</w:delText>
        </w:r>
      </w:del>
      <w:r w:rsidRPr="00FE713B">
        <w:rPr>
          <w:rStyle w:val="ksbanormal"/>
          <w:rFonts w:ascii="Garamond" w:hAnsi="Garamond"/>
          <w:color w:val="000000"/>
          <w:highlight w:val="yellow"/>
        </w:rPr>
        <w:t xml:space="preserve"> school-</w:t>
      </w:r>
      <w:del w:id="753" w:author="Kinman, Katrina - KSBA" w:date="2019-05-31T14:52:00Z">
        <w:r w:rsidRPr="00FE713B">
          <w:rPr>
            <w:rStyle w:val="ksbanormal"/>
            <w:rFonts w:ascii="Garamond" w:hAnsi="Garamond"/>
            <w:color w:val="000000"/>
            <w:highlight w:val="yellow"/>
          </w:rPr>
          <w:delText>sponsored</w:delText>
        </w:r>
      </w:del>
      <w:ins w:id="754" w:author="Kinman, Katrina - KSBA" w:date="2019-05-31T14:52:00Z">
        <w:r w:rsidRPr="00FE713B">
          <w:rPr>
            <w:rStyle w:val="ksbanormal"/>
            <w:rFonts w:ascii="Garamond" w:hAnsi="Garamond"/>
            <w:color w:val="000000"/>
            <w:highlight w:val="yellow"/>
          </w:rPr>
          <w:t>re</w:t>
        </w:r>
      </w:ins>
      <w:ins w:id="755" w:author="Kinman, Katrina - KSBA" w:date="2019-05-31T14:53:00Z">
        <w:r w:rsidRPr="00FE713B">
          <w:rPr>
            <w:rStyle w:val="ksbanormal"/>
            <w:rFonts w:ascii="Garamond" w:hAnsi="Garamond"/>
            <w:color w:val="000000"/>
            <w:highlight w:val="yellow"/>
          </w:rPr>
          <w:t>lated</w:t>
        </w:r>
      </w:ins>
      <w:r w:rsidRPr="00FE713B">
        <w:rPr>
          <w:rStyle w:val="ksbanormal"/>
          <w:rFonts w:ascii="Garamond" w:hAnsi="Garamond"/>
          <w:color w:val="000000"/>
          <w:highlight w:val="yellow"/>
        </w:rPr>
        <w:t xml:space="preserve"> trip</w:t>
      </w:r>
      <w:del w:id="756" w:author="Kinman, Katrina - KSBA" w:date="2019-05-31T14:53:00Z">
        <w:r w:rsidRPr="00FE713B">
          <w:rPr>
            <w:rStyle w:val="ksbanormal"/>
            <w:rFonts w:ascii="Garamond" w:hAnsi="Garamond"/>
            <w:color w:val="000000"/>
            <w:highlight w:val="yellow"/>
          </w:rPr>
          <w:delText>s and</w:delText>
        </w:r>
      </w:del>
      <w:ins w:id="757" w:author="Kinman, Katrina - KSBA" w:date="2019-05-31T14:53:00Z">
        <w:r w:rsidRPr="00FE713B">
          <w:rPr>
            <w:rStyle w:val="ksbanormal"/>
            <w:rFonts w:ascii="Garamond" w:hAnsi="Garamond"/>
            <w:color w:val="000000"/>
            <w:highlight w:val="yellow"/>
          </w:rPr>
          <w:t xml:space="preserve"> or student activity</w:t>
        </w:r>
      </w:ins>
      <w:del w:id="758" w:author="Kinman, Katrina - KSBA" w:date="2019-05-31T14:53:00Z">
        <w:r w:rsidRPr="00FE713B">
          <w:rPr>
            <w:rStyle w:val="ksbanormal"/>
            <w:rFonts w:ascii="Garamond" w:hAnsi="Garamond"/>
            <w:color w:val="000000"/>
            <w:highlight w:val="yellow"/>
          </w:rPr>
          <w:delText xml:space="preserve"> activities</w:delText>
        </w:r>
      </w:del>
      <w:r w:rsidRPr="00FE713B">
        <w:rPr>
          <w:rStyle w:val="ksbanormal"/>
          <w:rFonts w:ascii="Garamond" w:hAnsi="Garamond"/>
          <w:color w:val="000000"/>
          <w:highlight w:val="yellow"/>
        </w:rPr>
        <w:t>.</w:t>
      </w:r>
    </w:p>
    <w:p w:rsidR="00FE713B" w:rsidRPr="00FE713B" w:rsidRDefault="00FE713B" w:rsidP="00FE713B">
      <w:pPr>
        <w:pStyle w:val="policytext"/>
        <w:rPr>
          <w:rFonts w:ascii="Garamond" w:hAnsi="Garamond"/>
          <w:b/>
          <w:bCs/>
        </w:rPr>
      </w:pPr>
      <w:ins w:id="759" w:author="Kinman, Katrina - KSBA" w:date="2019-05-31T14:54:00Z">
        <w:r w:rsidRPr="00FE713B">
          <w:rPr>
            <w:rStyle w:val="ksbabold"/>
            <w:rFonts w:ascii="Garamond" w:hAnsi="Garamond"/>
            <w:b w:val="0"/>
            <w:highlight w:val="yellow"/>
            <w:rPrChange w:id="760" w:author="Thurman, Garnett - KSBA" w:date="2019-04-02T12:58:00Z">
              <w:rPr>
                <w:rStyle w:val="ksbabold"/>
                <w:b w:val="0"/>
              </w:rPr>
            </w:rPrChange>
          </w:rPr>
          <w:t xml:space="preserve">Signage shall be posted on or in all property, including any vehicle that is owned, operated, leased, or contracted for use by </w:t>
        </w:r>
        <w:r w:rsidRPr="00FE713B">
          <w:rPr>
            <w:rStyle w:val="ksbabold"/>
            <w:rFonts w:ascii="Garamond" w:hAnsi="Garamond"/>
            <w:b w:val="0"/>
            <w:highlight w:val="yellow"/>
          </w:rPr>
          <w:t>the Board</w:t>
        </w:r>
        <w:r w:rsidRPr="00FE713B">
          <w:rPr>
            <w:rStyle w:val="ksbabold"/>
            <w:rFonts w:ascii="Garamond" w:hAnsi="Garamond"/>
            <w:b w:val="0"/>
            <w:highlight w:val="yellow"/>
            <w:rPrChange w:id="761" w:author="Thurman, Garnett - KSBA" w:date="2019-04-02T12:58:00Z">
              <w:rPr>
                <w:rStyle w:val="ksbabold"/>
                <w:b w:val="0"/>
              </w:rPr>
            </w:rPrChange>
          </w:rPr>
          <w:t>, clearly stating that the use of all such products is prohibited at all times and by all person</w:t>
        </w:r>
        <w:r w:rsidRPr="00FE713B">
          <w:rPr>
            <w:rStyle w:val="ksbabold"/>
            <w:rFonts w:ascii="Garamond" w:hAnsi="Garamond"/>
            <w:highlight w:val="yellow"/>
          </w:rPr>
          <w:t>s</w:t>
        </w:r>
        <w:r w:rsidRPr="00FE713B">
          <w:rPr>
            <w:rStyle w:val="ksbabold"/>
            <w:rFonts w:ascii="Garamond" w:hAnsi="Garamond"/>
            <w:b w:val="0"/>
            <w:highlight w:val="yellow"/>
            <w:rPrChange w:id="762" w:author="Thurman, Garnett - KSBA" w:date="2019-04-02T12:58:00Z">
              <w:rPr>
                <w:rStyle w:val="ksbabold"/>
                <w:b w:val="0"/>
              </w:rPr>
            </w:rPrChange>
          </w:rPr>
          <w:t xml:space="preserve"> on or in the property.</w:t>
        </w:r>
      </w:ins>
      <w:r w:rsidRPr="00FE713B">
        <w:rPr>
          <w:rStyle w:val="ksbabold"/>
          <w:rFonts w:ascii="Garamond" w:hAnsi="Garamond"/>
          <w:highlight w:val="yellow"/>
        </w:rPr>
        <w:t xml:space="preserve"> </w:t>
      </w:r>
      <w:r w:rsidRPr="00FE713B">
        <w:rPr>
          <w:rFonts w:ascii="Garamond" w:hAnsi="Garamond"/>
          <w:b/>
          <w:bCs/>
          <w:color w:val="000000"/>
        </w:rPr>
        <w:t>09.4232</w:t>
      </w:r>
    </w:p>
    <w:p w:rsidR="0073344E" w:rsidRPr="00BA2469" w:rsidRDefault="0073344E" w:rsidP="00424065">
      <w:pPr>
        <w:pStyle w:val="Heading1"/>
        <w:spacing w:before="0" w:after="240"/>
      </w:pPr>
      <w:bookmarkStart w:id="763" w:name="_Toc11746173"/>
      <w:r w:rsidRPr="00BA2469">
        <w:t>Use of School P</w:t>
      </w:r>
      <w:bookmarkEnd w:id="732"/>
      <w:r w:rsidRPr="00BA2469">
        <w:t>roperty</w:t>
      </w:r>
      <w:bookmarkEnd w:id="733"/>
      <w:bookmarkEnd w:id="734"/>
      <w:bookmarkEnd w:id="735"/>
      <w:bookmarkEnd w:id="736"/>
      <w:bookmarkEnd w:id="737"/>
      <w:bookmarkEnd w:id="738"/>
      <w:bookmarkEnd w:id="739"/>
      <w:bookmarkEnd w:id="740"/>
      <w:bookmarkEnd w:id="741"/>
      <w:bookmarkEnd w:id="742"/>
      <w:bookmarkEnd w:id="763"/>
    </w:p>
    <w:p w:rsidR="00DD2240" w:rsidRPr="00BA2469" w:rsidRDefault="00DD2240" w:rsidP="00DD2240">
      <w:pPr>
        <w:pStyle w:val="BodyText"/>
        <w:tabs>
          <w:tab w:val="left" w:pos="540"/>
        </w:tabs>
      </w:pPr>
      <w:r w:rsidRPr="00BA2469">
        <w:t>Employees are responsible for school equipment, supplies, books, furniture, and apparatus under their care and use. Employees shall immediately report to their immediate supervisor any property that is damaged, lost, stolen, or vandalized.</w:t>
      </w:r>
    </w:p>
    <w:p w:rsidR="00DD2240" w:rsidRPr="00BA2469" w:rsidRDefault="00DD2240" w:rsidP="00DD2240">
      <w:pPr>
        <w:pStyle w:val="BodyText"/>
        <w:tabs>
          <w:tab w:val="left" w:pos="540"/>
        </w:tabs>
      </w:pPr>
      <w:r w:rsidRPr="00BA2469">
        <w:t>No employee shall perform personal services for themselves or for others for pay or profit during work time and/or using District property or facilities.</w:t>
      </w:r>
    </w:p>
    <w:p w:rsidR="0073344E" w:rsidRPr="00BA2469" w:rsidRDefault="0073344E" w:rsidP="00424065">
      <w:pPr>
        <w:pStyle w:val="BodyText"/>
      </w:pPr>
      <w:r w:rsidRPr="00BA2469">
        <w:t xml:space="preserve">An employee shall not use any District facility, vehicle, electronic communication system, equipment or materials </w:t>
      </w:r>
      <w:r w:rsidRPr="00BA2469">
        <w:rPr>
          <w:rStyle w:val="ksbanormal"/>
          <w:rFonts w:ascii="Garamond" w:hAnsi="Garamond"/>
        </w:rPr>
        <w:t>for personal or private use or gain</w:t>
      </w:r>
      <w:r w:rsidR="003E0985" w:rsidRPr="00BA2469">
        <w:rPr>
          <w:rStyle w:val="ksbanormal"/>
          <w:rFonts w:ascii="Garamond" w:hAnsi="Garamond"/>
        </w:rPr>
        <w:t xml:space="preserve"> </w:t>
      </w:r>
      <w:r w:rsidR="00C52CD2" w:rsidRPr="00BA2469">
        <w:rPr>
          <w:rStyle w:val="ksbanormal"/>
          <w:rFonts w:ascii="Garamond" w:hAnsi="Garamond"/>
        </w:rPr>
        <w:t>unless otherwise approved by the Superintendent or Board</w:t>
      </w:r>
      <w:r w:rsidRPr="00BA2469">
        <w:t>. These items (including security codes and electronic records such as e-mail) are District property.</w:t>
      </w:r>
    </w:p>
    <w:p w:rsidR="0073344E" w:rsidRPr="00BA2469" w:rsidRDefault="0073344E" w:rsidP="00424065">
      <w:pPr>
        <w:pStyle w:val="BodyText"/>
      </w:pPr>
      <w:r w:rsidRPr="00BA2469">
        <w:t>Employees may not use a code, access a file, or retrieve any stored communication unless they have been given authorization to do so. Employees cannot expect confidentiality or privacy of the information in their e-mail accounts. Authorized District personnel may monitor the use of electronic equipment from time to time.</w:t>
      </w:r>
    </w:p>
    <w:p w:rsidR="006034AA" w:rsidRPr="00BA2469" w:rsidRDefault="00043C25" w:rsidP="00424065">
      <w:pPr>
        <w:pStyle w:val="policytext"/>
        <w:spacing w:after="240"/>
        <w:rPr>
          <w:rStyle w:val="ksbanormal"/>
          <w:rFonts w:ascii="Garamond" w:hAnsi="Garamond"/>
        </w:rPr>
      </w:pPr>
      <w:r w:rsidRPr="00BA2469">
        <w:rPr>
          <w:rStyle w:val="ksbanormal"/>
          <w:rFonts w:ascii="Garamond" w:hAnsi="Garamond"/>
        </w:rPr>
        <w:t>District</w:t>
      </w:r>
      <w:r w:rsidRPr="00BA2469">
        <w:rPr>
          <w:rStyle w:val="ksbanormal"/>
          <w:rFonts w:ascii="Garamond" w:hAnsi="Garamond"/>
        </w:rPr>
        <w:noBreakHyphen/>
        <w:t xml:space="preserve">owned telecommunication devices shall be used </w:t>
      </w:r>
      <w:r w:rsidR="00237041" w:rsidRPr="00BA2469">
        <w:rPr>
          <w:rStyle w:val="ksbanormal"/>
          <w:rFonts w:ascii="Garamond" w:hAnsi="Garamond"/>
        </w:rPr>
        <w:t xml:space="preserve">primarily </w:t>
      </w:r>
      <w:r w:rsidRPr="00BA2469">
        <w:rPr>
          <w:rStyle w:val="ksbanormal"/>
          <w:rFonts w:ascii="Garamond" w:hAnsi="Garamond"/>
        </w:rPr>
        <w:t xml:space="preserve">for authorized District business purposes. </w:t>
      </w:r>
      <w:r w:rsidR="00237041" w:rsidRPr="00BA2469">
        <w:rPr>
          <w:rStyle w:val="ksbanormal"/>
          <w:rFonts w:ascii="Garamond" w:hAnsi="Garamond"/>
        </w:rPr>
        <w:t>However, occasional p</w:t>
      </w:r>
      <w:r w:rsidRPr="00BA2469">
        <w:rPr>
          <w:rStyle w:val="ksbanormal"/>
          <w:rFonts w:ascii="Garamond" w:hAnsi="Garamond"/>
        </w:rPr>
        <w:t xml:space="preserve">ersonal use of such equipment is </w:t>
      </w:r>
      <w:r w:rsidR="00237041" w:rsidRPr="00BA2469">
        <w:rPr>
          <w:rStyle w:val="ksbanormal"/>
          <w:rFonts w:ascii="Garamond" w:hAnsi="Garamond"/>
        </w:rPr>
        <w:t>permitted</w:t>
      </w:r>
      <w:r w:rsidRPr="00BA2469">
        <w:rPr>
          <w:rStyle w:val="ksbanormal"/>
          <w:rFonts w:ascii="Garamond" w:hAnsi="Garamond"/>
        </w:rPr>
        <w:t>.</w:t>
      </w:r>
    </w:p>
    <w:p w:rsidR="006034AA" w:rsidRPr="00BA2469" w:rsidRDefault="006034AA" w:rsidP="006034AA">
      <w:pPr>
        <w:pStyle w:val="BodyText"/>
        <w:spacing w:after="120"/>
        <w:rPr>
          <w:rStyle w:val="ksbanormal"/>
          <w:rFonts w:ascii="Garamond" w:hAnsi="Garamond"/>
        </w:rPr>
      </w:pPr>
      <w:r w:rsidRPr="00BA2469">
        <w:lastRenderedPageBreak/>
        <w:t xml:space="preserve">Employees who drive any Board-owned vehicle and/or transport students must annually provide the Superintendent/designee with a copy of their driving record. Employees who receive a traffic citation during the year must report the citation to the Superintendent/designee before driving a Board-owned vehicle or transporting students. </w:t>
      </w:r>
      <w:r w:rsidR="000C5271" w:rsidRPr="00BA2469">
        <w:t xml:space="preserve">Unless otherwise authorized by the Superintendent, vehicles shall not carry passengers other than Board employees. </w:t>
      </w:r>
      <w:r w:rsidRPr="00BA2469">
        <w:rPr>
          <w:rStyle w:val="ksbanormal"/>
          <w:rFonts w:ascii="Garamond" w:hAnsi="Garamond"/>
          <w:b/>
          <w:bCs/>
        </w:rPr>
        <w:t>03.1321/03.2321</w:t>
      </w:r>
    </w:p>
    <w:p w:rsidR="00EC55F7" w:rsidRPr="00BA2469" w:rsidRDefault="00EC55F7" w:rsidP="00EC55F7">
      <w:pPr>
        <w:pStyle w:val="BodyText"/>
        <w:rPr>
          <w:rStyle w:val="ksbanormal"/>
          <w:rFonts w:ascii="Garamond" w:hAnsi="Garamond"/>
        </w:rPr>
      </w:pPr>
      <w:r w:rsidRPr="00BA2469">
        <w:rPr>
          <w:rStyle w:val="ksbanormal"/>
          <w:rFonts w:ascii="Garamond" w:hAnsi="Garamond"/>
        </w:rPr>
        <w:t xml:space="preserve">Coaches shall advise individuals with disabilities who request accommodations at District athletic activities to contact the District ADA/504 Coordinator for assistance and guidance. </w:t>
      </w:r>
      <w:r w:rsidRPr="00BA2469">
        <w:rPr>
          <w:rStyle w:val="ksbanormal"/>
          <w:rFonts w:ascii="Garamond" w:hAnsi="Garamond"/>
          <w:b/>
        </w:rPr>
        <w:t>10.5</w:t>
      </w:r>
    </w:p>
    <w:p w:rsidR="00A65D86" w:rsidRPr="00BA2469" w:rsidRDefault="00A65D86" w:rsidP="00E4405D">
      <w:pPr>
        <w:pStyle w:val="Heading1"/>
        <w:rPr>
          <w:rStyle w:val="ksbanormal"/>
          <w:rFonts w:ascii="Arial Black" w:hAnsi="Arial Black"/>
          <w:sz w:val="32"/>
        </w:rPr>
      </w:pPr>
      <w:bookmarkStart w:id="764" w:name="_Toc410721344"/>
      <w:bookmarkStart w:id="765" w:name="_Toc11746174"/>
      <w:bookmarkStart w:id="766" w:name="_Toc270404941"/>
      <w:bookmarkStart w:id="767" w:name="_Toc478789147"/>
      <w:bookmarkStart w:id="768" w:name="_Toc479739501"/>
      <w:bookmarkStart w:id="769" w:name="_Toc479739561"/>
      <w:bookmarkStart w:id="770" w:name="_Toc479991215"/>
      <w:bookmarkStart w:id="771" w:name="_Toc479992823"/>
      <w:bookmarkStart w:id="772" w:name="_Toc480009467"/>
      <w:bookmarkStart w:id="773" w:name="_Toc480016055"/>
      <w:bookmarkStart w:id="774" w:name="_Toc480016113"/>
      <w:bookmarkStart w:id="775" w:name="_Toc480254740"/>
      <w:bookmarkStart w:id="776" w:name="_Toc480345577"/>
      <w:bookmarkStart w:id="777" w:name="_Toc480606765"/>
      <w:bookmarkStart w:id="778" w:name="_Toc478789143"/>
      <w:bookmarkStart w:id="779" w:name="_Toc479739497"/>
      <w:bookmarkStart w:id="780" w:name="_Toc479739557"/>
      <w:bookmarkStart w:id="781" w:name="_Toc479991211"/>
      <w:bookmarkStart w:id="782" w:name="_Toc479992819"/>
      <w:bookmarkStart w:id="783" w:name="_Toc480009463"/>
      <w:bookmarkStart w:id="784" w:name="_Toc480016051"/>
      <w:bookmarkStart w:id="785" w:name="_Toc480016109"/>
      <w:bookmarkStart w:id="786" w:name="_Toc480254736"/>
      <w:bookmarkStart w:id="787" w:name="_Toc480345573"/>
      <w:bookmarkStart w:id="788" w:name="_Toc480606758"/>
      <w:r w:rsidRPr="00BA2469">
        <w:rPr>
          <w:rStyle w:val="ksbanormal"/>
          <w:rFonts w:ascii="Arial Black" w:hAnsi="Arial Black"/>
          <w:sz w:val="32"/>
        </w:rPr>
        <w:t>Use of Personal Cell Phones/Telecommunication Devices</w:t>
      </w:r>
      <w:bookmarkEnd w:id="764"/>
      <w:bookmarkEnd w:id="765"/>
    </w:p>
    <w:p w:rsidR="00CB0063" w:rsidRPr="00BA2469" w:rsidRDefault="00CB0063" w:rsidP="00E4405D">
      <w:pPr>
        <w:pStyle w:val="policytext"/>
        <w:rPr>
          <w:rFonts w:ascii="Garamond" w:hAnsi="Garamond"/>
          <w:b/>
        </w:rPr>
      </w:pPr>
      <w:r w:rsidRPr="00BA2469">
        <w:rPr>
          <w:rStyle w:val="ksbanormal"/>
          <w:rFonts w:ascii="Garamond" w:hAnsi="Garamond"/>
        </w:rPr>
        <w:t>Due to privacy concerns, and except for emergency situations, personally owned recording devices are not to be used to create video or audio recordings or to take pictures while on duty or working with students except with prior permission from the Principal/designee or immediate supervisor. Such devices include, but are not limited to, personal cell phones and tablets.</w:t>
      </w:r>
    </w:p>
    <w:p w:rsidR="00CB0063" w:rsidRPr="00BA2469" w:rsidRDefault="00CB0063" w:rsidP="00E4405D">
      <w:pPr>
        <w:spacing w:after="120"/>
        <w:jc w:val="both"/>
        <w:rPr>
          <w:rStyle w:val="ksbanormal"/>
          <w:rFonts w:ascii="Garamond" w:hAnsi="Garamond"/>
        </w:rPr>
      </w:pPr>
      <w:r w:rsidRPr="00BA2469">
        <w:rPr>
          <w:rStyle w:val="ksbanormal"/>
          <w:rFonts w:ascii="Garamond" w:hAnsi="Garamond"/>
        </w:rPr>
        <w:t xml:space="preserve">For exceptions, see Board Policies </w:t>
      </w:r>
      <w:r w:rsidRPr="00BA2469">
        <w:rPr>
          <w:rStyle w:val="ksbanormal"/>
          <w:rFonts w:ascii="Garamond" w:hAnsi="Garamond"/>
          <w:b/>
        </w:rPr>
        <w:t>03.13214/03.23214</w:t>
      </w:r>
      <w:r w:rsidRPr="00BA2469">
        <w:rPr>
          <w:rStyle w:val="ksbanormal"/>
          <w:rFonts w:ascii="Garamond" w:hAnsi="Garamond"/>
        </w:rPr>
        <w:t>.</w:t>
      </w:r>
    </w:p>
    <w:p w:rsidR="005A0433" w:rsidRPr="00BA2469" w:rsidRDefault="005A0433" w:rsidP="00B005FB">
      <w:pPr>
        <w:pStyle w:val="Heading1"/>
        <w:spacing w:before="0" w:after="180"/>
        <w:rPr>
          <w:rStyle w:val="ksbanormal"/>
          <w:rFonts w:ascii="Garamond" w:hAnsi="Garamond"/>
          <w:bCs/>
          <w:u w:val="single"/>
        </w:rPr>
      </w:pPr>
      <w:bookmarkStart w:id="789" w:name="_Toc11746175"/>
      <w:r w:rsidRPr="00BA2469">
        <w:t>Athletic Camps</w:t>
      </w:r>
      <w:bookmarkEnd w:id="766"/>
      <w:r w:rsidR="00EA668B" w:rsidRPr="00BA2469">
        <w:t xml:space="preserve"> and Competitions</w:t>
      </w:r>
      <w:bookmarkEnd w:id="789"/>
    </w:p>
    <w:p w:rsidR="005A0433" w:rsidRPr="00BA2469" w:rsidRDefault="005A0433" w:rsidP="00B005FB">
      <w:pPr>
        <w:pStyle w:val="BodyText"/>
        <w:spacing w:after="180"/>
      </w:pPr>
      <w:r w:rsidRPr="00BA2469">
        <w:t>Coaches in all sports may organize and operate youth sports camps in their respective sports</w:t>
      </w:r>
      <w:r w:rsidR="00522AB4" w:rsidRPr="00BA2469">
        <w:t xml:space="preserve"> if approved by their immediate supervisor</w:t>
      </w:r>
      <w:r w:rsidRPr="00BA2469">
        <w:t>. All camps must be operated as a school-sponsored activity and comply with all relevant policies and procedures as described in other sections of this handbook or in District policy and procedure</w:t>
      </w:r>
      <w:r w:rsidR="00A14F47" w:rsidRPr="00BA2469">
        <w:t>s</w:t>
      </w:r>
      <w:r w:rsidRPr="00BA2469">
        <w:t>. All personnel serving as camp instructors shall be:</w:t>
      </w:r>
    </w:p>
    <w:p w:rsidR="005A0433" w:rsidRPr="00BA2469" w:rsidRDefault="005A0433" w:rsidP="00B005FB">
      <w:pPr>
        <w:pStyle w:val="List123"/>
        <w:numPr>
          <w:ilvl w:val="0"/>
          <w:numId w:val="25"/>
        </w:numPr>
        <w:spacing w:after="180"/>
        <w:rPr>
          <w:rFonts w:ascii="Garamond" w:hAnsi="Garamond"/>
        </w:rPr>
      </w:pPr>
      <w:r w:rsidRPr="00BA2469">
        <w:rPr>
          <w:rFonts w:ascii="Garamond" w:hAnsi="Garamond"/>
        </w:rPr>
        <w:t>Currently employed coaches of the school,</w:t>
      </w:r>
    </w:p>
    <w:p w:rsidR="005A0433" w:rsidRPr="00BA2469" w:rsidRDefault="005A0433" w:rsidP="00B005FB">
      <w:pPr>
        <w:pStyle w:val="List123"/>
        <w:numPr>
          <w:ilvl w:val="0"/>
          <w:numId w:val="25"/>
        </w:numPr>
        <w:spacing w:after="180"/>
        <w:rPr>
          <w:rFonts w:ascii="Garamond" w:hAnsi="Garamond"/>
        </w:rPr>
      </w:pPr>
      <w:r w:rsidRPr="00BA2469">
        <w:rPr>
          <w:rFonts w:ascii="Garamond" w:hAnsi="Garamond"/>
        </w:rPr>
        <w:t>Volunteers as described in previous handbook sections, or</w:t>
      </w:r>
    </w:p>
    <w:p w:rsidR="005A0433" w:rsidRPr="00BA2469" w:rsidRDefault="005A0433" w:rsidP="00B005FB">
      <w:pPr>
        <w:pStyle w:val="List123"/>
        <w:numPr>
          <w:ilvl w:val="0"/>
          <w:numId w:val="25"/>
        </w:numPr>
        <w:spacing w:after="180"/>
        <w:rPr>
          <w:rFonts w:ascii="Garamond" w:hAnsi="Garamond"/>
        </w:rPr>
      </w:pPr>
      <w:r w:rsidRPr="00BA2469">
        <w:rPr>
          <w:rFonts w:ascii="Garamond" w:hAnsi="Garamond"/>
        </w:rPr>
        <w:t>Student-athlete members of the respective athletic team offering the camps.</w:t>
      </w:r>
    </w:p>
    <w:p w:rsidR="005A0433" w:rsidRPr="00BA2469" w:rsidRDefault="005A0433" w:rsidP="00B005FB">
      <w:pPr>
        <w:pStyle w:val="BodyText"/>
        <w:spacing w:after="180"/>
      </w:pPr>
      <w:r w:rsidRPr="00BA2469">
        <w:t>All revenues and expenditures for athletic camps shall comply with school and District financial policies as described in this handbook or in the complete District policy and procedure manual.</w:t>
      </w:r>
    </w:p>
    <w:p w:rsidR="00EA668B" w:rsidRPr="00BA2469" w:rsidRDefault="00EA668B" w:rsidP="00EA668B">
      <w:pPr>
        <w:pStyle w:val="BodyText"/>
        <w:spacing w:after="180"/>
      </w:pPr>
      <w:r w:rsidRPr="00BA2469">
        <w:t>Interscholastic athletic contests involving more than half of a normal team (i.e. six [6] or more football players, three [3] or more basketball players) may not be held in school-owned facilities outside the determined limitation of seasons.</w:t>
      </w:r>
    </w:p>
    <w:p w:rsidR="005A0433" w:rsidRPr="00BA2469" w:rsidRDefault="005A0433" w:rsidP="00B005FB">
      <w:pPr>
        <w:pStyle w:val="BodyText"/>
        <w:spacing w:after="180"/>
        <w:rPr>
          <w:rStyle w:val="ksbanormal"/>
          <w:rFonts w:ascii="Garamond" w:hAnsi="Garamond"/>
        </w:rPr>
      </w:pPr>
      <w:r w:rsidRPr="00BA2469">
        <w:t xml:space="preserve">All athletic camps should be scheduled so they do not conflict with the regular academic calendar of the </w:t>
      </w:r>
      <w:smartTag w:uri="urn:schemas-microsoft-com:office:smarttags" w:element="place">
        <w:smartTag w:uri="urn:schemas-microsoft-com:office:smarttags" w:element="PlaceName">
          <w:r w:rsidR="006034AA" w:rsidRPr="00BA2469">
            <w:t>Gallatin</w:t>
          </w:r>
        </w:smartTag>
        <w:r w:rsidR="006034AA" w:rsidRPr="00BA2469">
          <w:t xml:space="preserve"> </w:t>
        </w:r>
        <w:smartTag w:uri="urn:schemas-microsoft-com:office:smarttags" w:element="PlaceType">
          <w:r w:rsidR="006034AA" w:rsidRPr="00BA2469">
            <w:t>County</w:t>
          </w:r>
        </w:smartTag>
        <w:r w:rsidR="00003C6D" w:rsidRPr="00BA2469">
          <w:rPr>
            <w:color w:val="FF0000"/>
          </w:rPr>
          <w:t xml:space="preserve"> </w:t>
        </w:r>
        <w:smartTag w:uri="urn:schemas-microsoft-com:office:smarttags" w:element="PlaceType">
          <w:r w:rsidRPr="00BA2469">
            <w:t>Schools</w:t>
          </w:r>
        </w:smartTag>
      </w:smartTag>
      <w:r w:rsidRPr="00BA2469">
        <w:t xml:space="preserve"> nor the District’s regular academic programming. No athletic camp will be permitted to be scheduled during the KHSAA-designated “Dead Period</w:t>
      </w:r>
      <w:r w:rsidR="00EA668B" w:rsidRPr="00BA2469">
        <w:t>,</w:t>
      </w:r>
      <w:r w:rsidRPr="00BA2469">
        <w:t>”</w:t>
      </w:r>
      <w:r w:rsidR="00EA668B" w:rsidRPr="00BA2469">
        <w:t xml:space="preserve"> June 25 to July 9.</w:t>
      </w:r>
    </w:p>
    <w:p w:rsidR="005A0433" w:rsidRPr="00BA2469" w:rsidRDefault="005A0433" w:rsidP="00B005FB">
      <w:pPr>
        <w:pStyle w:val="BodyText"/>
        <w:pBdr>
          <w:top w:val="single" w:sz="4" w:space="1" w:color="auto"/>
          <w:left w:val="single" w:sz="4" w:space="4" w:color="auto"/>
          <w:bottom w:val="single" w:sz="4" w:space="1" w:color="auto"/>
          <w:right w:val="single" w:sz="4" w:space="4" w:color="auto"/>
        </w:pBdr>
        <w:shd w:val="clear" w:color="auto" w:fill="FFFFFF"/>
        <w:spacing w:after="180"/>
        <w:jc w:val="center"/>
        <w:rPr>
          <w:b/>
        </w:rPr>
      </w:pPr>
      <w:r w:rsidRPr="00BA2469">
        <w:rPr>
          <w:b/>
        </w:rPr>
        <w:t>Please refer to KHSAA Bylaw</w:t>
      </w:r>
      <w:r w:rsidR="00EA668B" w:rsidRPr="00BA2469">
        <w:rPr>
          <w:b/>
        </w:rPr>
        <w:t>s 23 and 24</w:t>
      </w:r>
      <w:r w:rsidRPr="00BA2469">
        <w:rPr>
          <w:b/>
        </w:rPr>
        <w:t>.</w:t>
      </w:r>
    </w:p>
    <w:p w:rsidR="000677A9" w:rsidRPr="00BA2469" w:rsidRDefault="000677A9" w:rsidP="00B005FB">
      <w:pPr>
        <w:pStyle w:val="Heading1"/>
        <w:spacing w:before="0" w:after="180"/>
      </w:pPr>
      <w:bookmarkStart w:id="790" w:name="_Toc11746176"/>
      <w:r w:rsidRPr="00BA2469">
        <w:lastRenderedPageBreak/>
        <w:t>Inventory of Athletic Equipment</w:t>
      </w:r>
      <w:bookmarkEnd w:id="790"/>
    </w:p>
    <w:p w:rsidR="000677A9" w:rsidRPr="00BA2469" w:rsidRDefault="000677A9" w:rsidP="00B005FB">
      <w:pPr>
        <w:pStyle w:val="BodyText"/>
      </w:pPr>
      <w:r w:rsidRPr="00BA2469">
        <w:rPr>
          <w:rStyle w:val="ksbanormal"/>
          <w:rFonts w:ascii="Garamond" w:hAnsi="Garamond"/>
        </w:rPr>
        <w:t xml:space="preserve">Athletic equipment shall be subject to policies and procedures concerning the District’s inventory process and related reporting requirements. </w:t>
      </w:r>
      <w:r w:rsidRPr="00BA2469">
        <w:rPr>
          <w:rStyle w:val="ksbanormal"/>
          <w:rFonts w:ascii="Garamond" w:hAnsi="Garamond"/>
          <w:b/>
        </w:rPr>
        <w:t>04.7</w:t>
      </w:r>
    </w:p>
    <w:p w:rsidR="00280115" w:rsidRPr="00BA2469" w:rsidRDefault="00280115" w:rsidP="00B005FB">
      <w:pPr>
        <w:pStyle w:val="Heading1"/>
        <w:spacing w:before="0" w:after="180"/>
      </w:pPr>
      <w:bookmarkStart w:id="791" w:name="_Toc11746177"/>
      <w:r w:rsidRPr="00BA2469">
        <w:t>Gifts</w:t>
      </w:r>
      <w:bookmarkEnd w:id="791"/>
    </w:p>
    <w:p w:rsidR="006034AA" w:rsidRPr="00BA2469" w:rsidRDefault="006034AA" w:rsidP="006034AA">
      <w:pPr>
        <w:pStyle w:val="BodyText"/>
      </w:pPr>
      <w:bookmarkStart w:id="792" w:name="_Toc270404943"/>
      <w:r w:rsidRPr="00BA2469">
        <w:t xml:space="preserve">Any gift presented to a school employee for the school’s use must have the prior approval of the Superintendent/designee. After approval and acceptance, gifts become the property of the Board of Education. </w:t>
      </w:r>
      <w:r w:rsidRPr="00BA2469">
        <w:rPr>
          <w:b/>
          <w:bCs/>
        </w:rPr>
        <w:t>03.1322/03.2322</w:t>
      </w:r>
    </w:p>
    <w:p w:rsidR="005A0433" w:rsidRPr="00BA2469" w:rsidRDefault="005A0433" w:rsidP="00B005FB">
      <w:pPr>
        <w:pStyle w:val="Heading1"/>
        <w:spacing w:before="0" w:after="180"/>
      </w:pPr>
      <w:bookmarkStart w:id="793" w:name="_Toc11746178"/>
      <w:r w:rsidRPr="00BA2469">
        <w:t>Solicitations</w:t>
      </w:r>
      <w:bookmarkEnd w:id="792"/>
      <w:bookmarkEnd w:id="793"/>
    </w:p>
    <w:p w:rsidR="00C95692" w:rsidRPr="00BA2469" w:rsidRDefault="00C95692" w:rsidP="00C95692">
      <w:pPr>
        <w:pStyle w:val="BodyText"/>
        <w:tabs>
          <w:tab w:val="left" w:pos="3150"/>
        </w:tabs>
        <w:spacing w:after="120"/>
        <w:rPr>
          <w:rStyle w:val="ksbanormal"/>
          <w:rFonts w:ascii="Garamond" w:hAnsi="Garamond"/>
          <w:b/>
          <w:bCs/>
          <w:szCs w:val="24"/>
        </w:rPr>
      </w:pPr>
      <w:r w:rsidRPr="00BA2469">
        <w:rPr>
          <w:rStyle w:val="ksbanormal"/>
          <w:rFonts w:ascii="Garamond" w:hAnsi="Garamond"/>
          <w:szCs w:val="24"/>
        </w:rPr>
        <w:t xml:space="preserve">Salesmen, representatives, or agents shall not solicit or contact pupils, teachers, or other employees in the school during the school day without notice to and express prior approval of the Principal. </w:t>
      </w:r>
    </w:p>
    <w:p w:rsidR="005A0433" w:rsidRPr="00BA2469" w:rsidRDefault="005A0433" w:rsidP="00B005FB">
      <w:pPr>
        <w:pStyle w:val="BodyText"/>
        <w:spacing w:after="180"/>
      </w:pPr>
      <w:r w:rsidRPr="00BA2469">
        <w:t>District employees shall not use the advantage of their position for personal gain through soliciting school patrons, pupils or fellow employees.</w:t>
      </w:r>
    </w:p>
    <w:p w:rsidR="006034AA" w:rsidRPr="00BA2469" w:rsidRDefault="006034AA" w:rsidP="006034AA">
      <w:pPr>
        <w:pStyle w:val="BodyText"/>
      </w:pPr>
      <w:r w:rsidRPr="00BA2469">
        <w:t xml:space="preserve">Lists of employees or students names shall not be made available to any person or group for political, commercial or other purposes unless authorized by the Board. </w:t>
      </w:r>
      <w:r w:rsidRPr="00BA2469">
        <w:rPr>
          <w:b/>
        </w:rPr>
        <w:t>03.1323/03.2323</w:t>
      </w:r>
    </w:p>
    <w:p w:rsidR="0009186C" w:rsidRPr="00BA2469" w:rsidRDefault="0009186C" w:rsidP="005A0433">
      <w:pPr>
        <w:pStyle w:val="Heading1"/>
        <w:spacing w:before="0"/>
      </w:pPr>
      <w:bookmarkStart w:id="794" w:name="_Toc11746179"/>
      <w:r w:rsidRPr="00BA2469">
        <w:t>Alteration of School Property</w:t>
      </w:r>
      <w:bookmarkEnd w:id="794"/>
    </w:p>
    <w:p w:rsidR="00B87835" w:rsidRPr="00BA2469" w:rsidRDefault="0069280B" w:rsidP="005A0433">
      <w:pPr>
        <w:pStyle w:val="BodyText"/>
        <w:spacing w:after="120"/>
      </w:pPr>
      <w:r w:rsidRPr="00BA2469">
        <w:t xml:space="preserve">Any change or modification to be made in the landscape of school grounds, construction of driveways or roads across such grounds; renovation of the school buildings or the alteration of any part thereof; or the construction of buildings, playing fields, tennis courts, or the erection of lighting systems for such fields or courts shall be done only after the approval of the project by the Board and appropriate state agencies. </w:t>
      </w:r>
      <w:r w:rsidRPr="00BA2469">
        <w:rPr>
          <w:b/>
        </w:rPr>
        <w:t>05.11</w:t>
      </w:r>
    </w:p>
    <w:p w:rsidR="009B2BF0" w:rsidRPr="00BA2469" w:rsidRDefault="009B2BF0" w:rsidP="005A0433">
      <w:pPr>
        <w:pStyle w:val="Heading1"/>
        <w:spacing w:before="0"/>
      </w:pPr>
      <w:bookmarkStart w:id="795" w:name="_Toc11746180"/>
      <w:r w:rsidRPr="00BA2469">
        <w:t>Advertising</w:t>
      </w:r>
      <w:bookmarkEnd w:id="795"/>
    </w:p>
    <w:p w:rsidR="009B2BF0" w:rsidRPr="00BA2469" w:rsidRDefault="009B2BF0" w:rsidP="005A0433">
      <w:pPr>
        <w:pStyle w:val="BodyText"/>
        <w:spacing w:after="120"/>
        <w:rPr>
          <w:color w:val="000000"/>
          <w:szCs w:val="24"/>
        </w:rPr>
      </w:pPr>
      <w:r w:rsidRPr="00BA2469">
        <w:rPr>
          <w:szCs w:val="24"/>
        </w:rPr>
        <w:t>No advertising shall be allowed in the facilities or on the grounds of school property, except as expressly approved by the</w:t>
      </w:r>
      <w:r w:rsidRPr="00BA2469">
        <w:rPr>
          <w:color w:val="FF0000"/>
          <w:szCs w:val="24"/>
        </w:rPr>
        <w:t xml:space="preserve"> </w:t>
      </w:r>
      <w:r w:rsidRPr="00BA2469">
        <w:rPr>
          <w:color w:val="000000"/>
          <w:szCs w:val="24"/>
        </w:rPr>
        <w:t>Board. However, this requirement does not prevent advertising in publications which are published by booster club</w:t>
      </w:r>
      <w:r w:rsidR="0069280B" w:rsidRPr="00BA2469">
        <w:rPr>
          <w:color w:val="000000"/>
          <w:szCs w:val="24"/>
        </w:rPr>
        <w:t>s</w:t>
      </w:r>
      <w:r w:rsidRPr="00BA2469">
        <w:rPr>
          <w:color w:val="000000"/>
          <w:szCs w:val="24"/>
        </w:rPr>
        <w:t>.</w:t>
      </w:r>
      <w:r w:rsidR="00C95692" w:rsidRPr="00BA2469">
        <w:rPr>
          <w:color w:val="000000"/>
          <w:szCs w:val="24"/>
        </w:rPr>
        <w:t xml:space="preserve"> </w:t>
      </w:r>
      <w:r w:rsidR="00C95692" w:rsidRPr="00BA2469">
        <w:rPr>
          <w:rStyle w:val="ksbanormal"/>
          <w:rFonts w:ascii="Garamond" w:hAnsi="Garamond"/>
          <w:b/>
          <w:bCs/>
          <w:szCs w:val="24"/>
        </w:rPr>
        <w:t>10.4</w:t>
      </w:r>
    </w:p>
    <w:p w:rsidR="005A0433" w:rsidRPr="00BA2469" w:rsidRDefault="005A0433" w:rsidP="005A0433">
      <w:pPr>
        <w:pStyle w:val="Heading1"/>
        <w:spacing w:before="0"/>
      </w:pPr>
      <w:bookmarkStart w:id="796" w:name="_Toc270404946"/>
      <w:bookmarkStart w:id="797" w:name="_Toc11746181"/>
      <w:bookmarkEnd w:id="767"/>
      <w:bookmarkEnd w:id="768"/>
      <w:bookmarkEnd w:id="769"/>
      <w:bookmarkEnd w:id="770"/>
      <w:bookmarkEnd w:id="771"/>
      <w:bookmarkEnd w:id="772"/>
      <w:bookmarkEnd w:id="773"/>
      <w:bookmarkEnd w:id="774"/>
      <w:bookmarkEnd w:id="775"/>
      <w:bookmarkEnd w:id="776"/>
      <w:bookmarkEnd w:id="777"/>
      <w:r w:rsidRPr="00BA2469">
        <w:t>District Representation</w:t>
      </w:r>
      <w:bookmarkEnd w:id="796"/>
      <w:bookmarkEnd w:id="797"/>
    </w:p>
    <w:p w:rsidR="005A0433" w:rsidRPr="00BA2469" w:rsidRDefault="005A0433" w:rsidP="005A0433">
      <w:pPr>
        <w:spacing w:after="120"/>
        <w:jc w:val="both"/>
        <w:rPr>
          <w:sz w:val="24"/>
          <w:szCs w:val="24"/>
        </w:rPr>
      </w:pPr>
      <w:r w:rsidRPr="00BA2469">
        <w:rPr>
          <w:sz w:val="24"/>
          <w:szCs w:val="24"/>
        </w:rPr>
        <w:t>Use of the school mascot, school logos, and/or school and District imagery is restricted and, as such, cannot be altered. No one shall use these logos or images without the expressed permission of the school or District administration. All logos and images that are to be used shall be approved by the Superintendent or designee and shall comply with the style guide adopted by the District.</w:t>
      </w:r>
    </w:p>
    <w:p w:rsidR="00281D72" w:rsidRPr="00BA2469" w:rsidRDefault="00281D72" w:rsidP="00281D72">
      <w:pPr>
        <w:pStyle w:val="Heading1"/>
        <w:tabs>
          <w:tab w:val="left" w:pos="540"/>
        </w:tabs>
        <w:spacing w:before="0" w:after="240"/>
      </w:pPr>
      <w:bookmarkStart w:id="798" w:name="_Toc289933049"/>
      <w:bookmarkStart w:id="799" w:name="_Toc11746182"/>
      <w:r w:rsidRPr="00BA2469">
        <w:lastRenderedPageBreak/>
        <w:t>Political Activities</w:t>
      </w:r>
      <w:bookmarkEnd w:id="798"/>
      <w:bookmarkEnd w:id="799"/>
    </w:p>
    <w:p w:rsidR="00281D72" w:rsidRPr="00BA2469" w:rsidRDefault="00281D72" w:rsidP="00281D72">
      <w:pPr>
        <w:pStyle w:val="BodyText"/>
      </w:pPr>
      <w:r w:rsidRPr="00BA2469">
        <w:t xml:space="preserve">Employees shall not promote, organize, or engage in political activities while performing their duties or during the </w:t>
      </w:r>
      <w:r w:rsidRPr="00BA2469">
        <w:rPr>
          <w:rStyle w:val="ksbanormal"/>
          <w:rFonts w:ascii="Garamond" w:hAnsi="Garamond"/>
        </w:rPr>
        <w:t xml:space="preserve">work </w:t>
      </w:r>
      <w:r w:rsidRPr="00BA2469">
        <w:t>day. Promoting or engaging in political activities shall include, but not be limited to, the following:</w:t>
      </w:r>
    </w:p>
    <w:p w:rsidR="00281D72" w:rsidRPr="00BA2469" w:rsidRDefault="00281D72" w:rsidP="00281D72">
      <w:pPr>
        <w:pStyle w:val="BodyText"/>
        <w:numPr>
          <w:ilvl w:val="0"/>
          <w:numId w:val="30"/>
        </w:numPr>
      </w:pPr>
      <w:r w:rsidRPr="00BA2469">
        <w:t>Encouraging students to adopt or support a particular political position, party, or candidate; or</w:t>
      </w:r>
    </w:p>
    <w:p w:rsidR="00281D72" w:rsidRPr="00BA2469" w:rsidRDefault="00281D72" w:rsidP="00281D72">
      <w:pPr>
        <w:pStyle w:val="BodyText"/>
        <w:numPr>
          <w:ilvl w:val="0"/>
          <w:numId w:val="30"/>
        </w:numPr>
      </w:pPr>
      <w:r w:rsidRPr="00BA2469">
        <w:t xml:space="preserve">Using school property or materials to advance the support of a particular political position, party, or candidate. </w:t>
      </w:r>
      <w:r w:rsidRPr="00BA2469">
        <w:rPr>
          <w:b/>
        </w:rPr>
        <w:t>03.1324/03.2324</w:t>
      </w:r>
    </w:p>
    <w:p w:rsidR="00281D72" w:rsidRPr="00BA2469" w:rsidRDefault="00281D72" w:rsidP="00281D72">
      <w:pPr>
        <w:pStyle w:val="BodyText"/>
      </w:pPr>
      <w:r w:rsidRPr="00BA2469">
        <w:t>In addition, KRS 161.164 prohibits employees from taking part in the management of any political campaign for school board.</w:t>
      </w:r>
    </w:p>
    <w:p w:rsidR="0073344E" w:rsidRPr="00BA2469" w:rsidRDefault="0073344E" w:rsidP="005A0433">
      <w:pPr>
        <w:pStyle w:val="Heading1"/>
        <w:spacing w:before="0"/>
      </w:pPr>
      <w:bookmarkStart w:id="800" w:name="_Toc11746183"/>
      <w:r w:rsidRPr="00BA2469">
        <w:t>Copyrighted Materials</w:t>
      </w:r>
      <w:bookmarkEnd w:id="800"/>
    </w:p>
    <w:p w:rsidR="0073344E" w:rsidRPr="00BA2469" w:rsidRDefault="0073344E" w:rsidP="005A0433">
      <w:pPr>
        <w:pStyle w:val="BodyText"/>
        <w:spacing w:after="120"/>
        <w:rPr>
          <w:rStyle w:val="ksbanormal"/>
          <w:rFonts w:ascii="Garamond" w:hAnsi="Garamond"/>
        </w:rPr>
      </w:pPr>
      <w:r w:rsidRPr="00BA2469">
        <w:t xml:space="preserve">The use and duplication of copyrighted material for educational purposes shall be within the generally accepted uses delineated by applicable law and procedures developed by the Superintendent. In reference to copyrighted electronic materials, employees shall use such materials only in accordance with the license agreement under which the materials were purchased or otherwise procured. </w:t>
      </w:r>
      <w:r w:rsidRPr="00BA2469">
        <w:rPr>
          <w:b/>
          <w:bCs/>
        </w:rPr>
        <w:t>08.2321</w:t>
      </w:r>
    </w:p>
    <w:p w:rsidR="0073344E" w:rsidRPr="00BA2469" w:rsidRDefault="0073344E" w:rsidP="005A0433">
      <w:pPr>
        <w:pStyle w:val="Heading1"/>
        <w:spacing w:before="0"/>
      </w:pPr>
      <w:bookmarkStart w:id="801" w:name="_Toc11746184"/>
      <w:bookmarkStart w:id="802" w:name="_Toc478442611"/>
      <w:bookmarkStart w:id="803" w:name="_Toc478789144"/>
      <w:bookmarkStart w:id="804" w:name="_Toc479739498"/>
      <w:bookmarkStart w:id="805" w:name="_Toc479739558"/>
      <w:bookmarkStart w:id="806" w:name="_Toc479991212"/>
      <w:bookmarkStart w:id="807" w:name="_Toc479992820"/>
      <w:bookmarkStart w:id="808" w:name="_Toc480009464"/>
      <w:bookmarkStart w:id="809" w:name="_Toc480016052"/>
      <w:bookmarkStart w:id="810" w:name="_Toc480016110"/>
      <w:bookmarkStart w:id="811" w:name="_Toc480254737"/>
      <w:bookmarkStart w:id="812" w:name="_Toc480345574"/>
      <w:bookmarkEnd w:id="743"/>
      <w:bookmarkEnd w:id="778"/>
      <w:bookmarkEnd w:id="779"/>
      <w:bookmarkEnd w:id="780"/>
      <w:bookmarkEnd w:id="781"/>
      <w:bookmarkEnd w:id="782"/>
      <w:bookmarkEnd w:id="783"/>
      <w:bookmarkEnd w:id="784"/>
      <w:bookmarkEnd w:id="785"/>
      <w:bookmarkEnd w:id="786"/>
      <w:bookmarkEnd w:id="787"/>
      <w:bookmarkEnd w:id="788"/>
      <w:r w:rsidRPr="00BA2469">
        <w:t>Search and Seizure</w:t>
      </w:r>
      <w:bookmarkEnd w:id="801"/>
    </w:p>
    <w:p w:rsidR="0073344E" w:rsidRPr="00BA2469" w:rsidRDefault="0073344E" w:rsidP="005A0433">
      <w:pPr>
        <w:pStyle w:val="BodyText"/>
        <w:spacing w:after="120"/>
      </w:pPr>
      <w:r w:rsidRPr="00BA2469">
        <w:t xml:space="preserve">All searches of students must be conducted in compliance with Board Policy </w:t>
      </w:r>
      <w:r w:rsidRPr="00BA2469">
        <w:rPr>
          <w:b/>
        </w:rPr>
        <w:t>09.436</w:t>
      </w:r>
      <w:r w:rsidRPr="00BA2469">
        <w:t>.</w:t>
      </w:r>
    </w:p>
    <w:p w:rsidR="00CE34CD" w:rsidRPr="00BA2469" w:rsidRDefault="00CE34CD" w:rsidP="005A0433">
      <w:pPr>
        <w:pStyle w:val="policytext"/>
        <w:rPr>
          <w:rFonts w:ascii="Garamond" w:hAnsi="Garamond"/>
        </w:rPr>
      </w:pPr>
      <w:r w:rsidRPr="00BA2469">
        <w:rPr>
          <w:rFonts w:ascii="Garamond" w:hAnsi="Garamond"/>
        </w:rPr>
        <w:t>Searches of a pupil's person or his or her personal effects shall only be conducted by a certified person directly responsible for the conduct of the pupil or the Principal/designee of the school which the student attends. Before a student’s outer clothing, pockets, or personal effects (e.g., handbags, backpacks, etc.) are searched, there must be reasonable grounds to believe the search will reveal evidence that the student has violated or is violating either a school rule or the law</w:t>
      </w:r>
      <w:r w:rsidRPr="00BA2469">
        <w:rPr>
          <w:rStyle w:val="ksbanormal"/>
          <w:rFonts w:ascii="Garamond" w:hAnsi="Garamond"/>
        </w:rPr>
        <w:t xml:space="preserve"> or possesses an item harmful to the school and its students</w:t>
      </w:r>
      <w:r w:rsidRPr="00BA2469">
        <w:rPr>
          <w:rFonts w:ascii="Garamond" w:hAnsi="Garamond"/>
        </w:rPr>
        <w:t>. Search of a pupil's person shall be conducted only with the express authority of the Principal.</w:t>
      </w:r>
    </w:p>
    <w:p w:rsidR="0073344E" w:rsidRPr="00BA2469" w:rsidRDefault="00CE34CD" w:rsidP="004464F8">
      <w:pPr>
        <w:pStyle w:val="BodyText"/>
      </w:pPr>
      <w:r w:rsidRPr="00BA2469">
        <w:rPr>
          <w:rStyle w:val="ksbanormal"/>
          <w:rFonts w:ascii="Garamond" w:hAnsi="Garamond"/>
        </w:rPr>
        <w:t>No s</w:t>
      </w:r>
      <w:r w:rsidR="0073344E" w:rsidRPr="00BA2469">
        <w:t>earch of a pupil shall be conducted in the presence of other students</w:t>
      </w:r>
      <w:r w:rsidR="00CF245A" w:rsidRPr="00BA2469">
        <w:t xml:space="preserve">. </w:t>
      </w:r>
      <w:r w:rsidR="0073344E" w:rsidRPr="00BA2469">
        <w:t xml:space="preserve">No strip searches of students shall be permitted. </w:t>
      </w:r>
      <w:r w:rsidR="0073344E" w:rsidRPr="00BA2469">
        <w:rPr>
          <w:b/>
          <w:bCs/>
        </w:rPr>
        <w:t>09.436</w:t>
      </w:r>
    </w:p>
    <w:p w:rsidR="0073344E" w:rsidRPr="00BA2469" w:rsidRDefault="0073344E" w:rsidP="00DF146A">
      <w:pPr>
        <w:pStyle w:val="Heading1"/>
        <w:spacing w:before="0" w:after="240"/>
      </w:pPr>
      <w:bookmarkStart w:id="813" w:name="_Toc480606760"/>
      <w:bookmarkStart w:id="814" w:name="_Toc11746185"/>
      <w:r w:rsidRPr="00BA2469">
        <w:t>Child Abuse</w:t>
      </w:r>
      <w:bookmarkEnd w:id="813"/>
      <w:bookmarkEnd w:id="814"/>
    </w:p>
    <w:p w:rsidR="00CB0063" w:rsidRPr="00BA2469" w:rsidRDefault="005A75DE" w:rsidP="005A75DE">
      <w:pPr>
        <w:pStyle w:val="BodyText"/>
        <w:tabs>
          <w:tab w:val="left" w:pos="540"/>
        </w:tabs>
      </w:pPr>
      <w:r w:rsidRPr="00BA2469">
        <w:t>Per KRS 620.030, any school personnel who knows or has reasonable cause to believe that a child under eighteen (18) is dependent, abused or neglected</w:t>
      </w:r>
      <w:r w:rsidR="00711444" w:rsidRPr="00BA2469">
        <w:t>, or a victim of human trafficking</w:t>
      </w:r>
      <w:r w:rsidRPr="00BA2469">
        <w:t xml:space="preserve"> shall immediately make a report to a local law enforcement agency, the Cabinet for </w:t>
      </w:r>
      <w:r w:rsidR="00A03772" w:rsidRPr="00BA2469">
        <w:t>Health and Family Services</w:t>
      </w:r>
      <w:r w:rsidRPr="00BA2469">
        <w:t xml:space="preserve"> or its designated representative, the Commonwealth’s Attorney or the County Attorney. </w:t>
      </w:r>
    </w:p>
    <w:p w:rsidR="005A75DE" w:rsidRPr="00BA2469" w:rsidRDefault="00CB0063" w:rsidP="005A75DE">
      <w:pPr>
        <w:pStyle w:val="BodyText"/>
        <w:tabs>
          <w:tab w:val="left" w:pos="540"/>
        </w:tabs>
        <w:rPr>
          <w:b/>
          <w:bCs/>
        </w:rPr>
      </w:pPr>
      <w:r w:rsidRPr="00BA2469">
        <w:lastRenderedPageBreak/>
        <w:t xml:space="preserve">Coaches shall complete Board selected training on child abuse and neglect prevention, recognition and reporting by January 31, 2017 and every two (2) years thereafter. Coaches hired after January 31, 2017, shall complete the training within ninety (90) days of being hired, and every two (2) years thereafter. </w:t>
      </w:r>
      <w:r w:rsidR="005A75DE" w:rsidRPr="00BA2469">
        <w:rPr>
          <w:b/>
          <w:bCs/>
        </w:rPr>
        <w:t>09.227</w:t>
      </w:r>
    </w:p>
    <w:p w:rsidR="0073344E" w:rsidRPr="00BA2469" w:rsidRDefault="0073344E" w:rsidP="00DF146A">
      <w:pPr>
        <w:pStyle w:val="BodyText"/>
      </w:pPr>
      <w:r w:rsidRPr="00BA2469">
        <w:t>Reporting telephone numbers:</w:t>
      </w:r>
    </w:p>
    <w:tbl>
      <w:tblPr>
        <w:tblW w:w="648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060"/>
      </w:tblGrid>
      <w:tr w:rsidR="001B565D" w:rsidRPr="00BA2469" w:rsidTr="00EA668B">
        <w:tc>
          <w:tcPr>
            <w:tcW w:w="3420" w:type="dxa"/>
            <w:shd w:val="clear" w:color="auto" w:fill="auto"/>
          </w:tcPr>
          <w:p w:rsidR="001B565D" w:rsidRPr="00BA2469" w:rsidRDefault="001B565D" w:rsidP="00EA668B">
            <w:pPr>
              <w:pStyle w:val="BodyText"/>
              <w:tabs>
                <w:tab w:val="left" w:pos="0"/>
              </w:tabs>
              <w:spacing w:before="60" w:after="60"/>
              <w:ind w:right="43"/>
              <w:jc w:val="center"/>
              <w:rPr>
                <w:szCs w:val="24"/>
              </w:rPr>
            </w:pPr>
            <w:r w:rsidRPr="00BA2469">
              <w:rPr>
                <w:szCs w:val="24"/>
              </w:rPr>
              <w:t>Social Services</w:t>
            </w:r>
          </w:p>
        </w:tc>
        <w:tc>
          <w:tcPr>
            <w:tcW w:w="3060" w:type="dxa"/>
            <w:shd w:val="clear" w:color="auto" w:fill="auto"/>
          </w:tcPr>
          <w:p w:rsidR="001B565D" w:rsidRPr="00BA2469" w:rsidRDefault="001B565D" w:rsidP="00EA668B">
            <w:pPr>
              <w:pStyle w:val="BodyText"/>
              <w:tabs>
                <w:tab w:val="left" w:pos="0"/>
              </w:tabs>
              <w:spacing w:before="60" w:after="60"/>
              <w:ind w:right="43"/>
              <w:jc w:val="center"/>
              <w:rPr>
                <w:szCs w:val="24"/>
              </w:rPr>
            </w:pPr>
            <w:r w:rsidRPr="00BA2469">
              <w:rPr>
                <w:szCs w:val="24"/>
              </w:rPr>
              <w:t>800-372-2973</w:t>
            </w:r>
          </w:p>
        </w:tc>
      </w:tr>
      <w:tr w:rsidR="001B565D" w:rsidRPr="00BA2469" w:rsidTr="00EA668B">
        <w:tc>
          <w:tcPr>
            <w:tcW w:w="3420" w:type="dxa"/>
            <w:shd w:val="clear" w:color="auto" w:fill="auto"/>
          </w:tcPr>
          <w:p w:rsidR="001B565D" w:rsidRPr="00BA2469" w:rsidRDefault="001B565D" w:rsidP="00EA668B">
            <w:pPr>
              <w:pStyle w:val="BodyText"/>
              <w:tabs>
                <w:tab w:val="left" w:pos="0"/>
              </w:tabs>
              <w:spacing w:before="60" w:after="60"/>
              <w:ind w:right="43"/>
              <w:jc w:val="center"/>
              <w:rPr>
                <w:szCs w:val="24"/>
              </w:rPr>
            </w:pPr>
            <w:r w:rsidRPr="00BA2469">
              <w:rPr>
                <w:szCs w:val="24"/>
              </w:rPr>
              <w:t>Local Police</w:t>
            </w:r>
          </w:p>
        </w:tc>
        <w:tc>
          <w:tcPr>
            <w:tcW w:w="3060" w:type="dxa"/>
            <w:shd w:val="clear" w:color="auto" w:fill="auto"/>
          </w:tcPr>
          <w:p w:rsidR="001B565D" w:rsidRPr="00BA2469" w:rsidRDefault="001B565D" w:rsidP="00EA668B">
            <w:pPr>
              <w:pStyle w:val="BodyText"/>
              <w:tabs>
                <w:tab w:val="left" w:pos="0"/>
              </w:tabs>
              <w:spacing w:before="60" w:after="60"/>
              <w:ind w:right="43"/>
              <w:jc w:val="center"/>
              <w:rPr>
                <w:szCs w:val="24"/>
              </w:rPr>
            </w:pPr>
            <w:r w:rsidRPr="00BA2469">
              <w:rPr>
                <w:szCs w:val="24"/>
              </w:rPr>
              <w:t>859-567-7021</w:t>
            </w:r>
          </w:p>
        </w:tc>
      </w:tr>
      <w:tr w:rsidR="001B565D" w:rsidRPr="00BA2469" w:rsidTr="00EA668B">
        <w:tc>
          <w:tcPr>
            <w:tcW w:w="3420" w:type="dxa"/>
            <w:shd w:val="clear" w:color="auto" w:fill="auto"/>
          </w:tcPr>
          <w:p w:rsidR="001B565D" w:rsidRPr="00BA2469" w:rsidRDefault="001B565D" w:rsidP="00EA668B">
            <w:pPr>
              <w:pStyle w:val="BodyText"/>
              <w:tabs>
                <w:tab w:val="left" w:pos="0"/>
              </w:tabs>
              <w:spacing w:before="60" w:after="60"/>
              <w:ind w:right="43"/>
              <w:jc w:val="center"/>
              <w:rPr>
                <w:szCs w:val="24"/>
              </w:rPr>
            </w:pPr>
            <w:smartTag w:uri="urn:schemas-microsoft-com:office:smarttags" w:element="place">
              <w:smartTag w:uri="urn:schemas-microsoft-com:office:smarttags" w:element="PlaceName">
                <w:r w:rsidRPr="00BA2469">
                  <w:rPr>
                    <w:szCs w:val="24"/>
                  </w:rPr>
                  <w:t>Kentucky</w:t>
                </w:r>
              </w:smartTag>
              <w:r w:rsidRPr="00BA2469">
                <w:rPr>
                  <w:szCs w:val="24"/>
                </w:rPr>
                <w:t xml:space="preserve"> </w:t>
              </w:r>
              <w:smartTag w:uri="urn:schemas-microsoft-com:office:smarttags" w:element="PlaceType">
                <w:smartTag w:uri="urn:schemas-microsoft-com:office:smarttags" w:element="PostalCode">
                  <w:r w:rsidRPr="00BA2469">
                    <w:rPr>
                      <w:szCs w:val="24"/>
                    </w:rPr>
                    <w:t>State</w:t>
                  </w:r>
                </w:smartTag>
              </w:smartTag>
            </w:smartTag>
            <w:r w:rsidRPr="00BA2469">
              <w:rPr>
                <w:szCs w:val="24"/>
              </w:rPr>
              <w:t xml:space="preserve"> Police</w:t>
            </w:r>
          </w:p>
        </w:tc>
        <w:tc>
          <w:tcPr>
            <w:tcW w:w="3060" w:type="dxa"/>
            <w:shd w:val="clear" w:color="auto" w:fill="auto"/>
          </w:tcPr>
          <w:p w:rsidR="001B565D" w:rsidRPr="00BA2469" w:rsidRDefault="001B565D" w:rsidP="00EA668B">
            <w:pPr>
              <w:pStyle w:val="BodyText"/>
              <w:tabs>
                <w:tab w:val="left" w:pos="0"/>
              </w:tabs>
              <w:spacing w:before="60" w:after="60"/>
              <w:ind w:right="43"/>
              <w:jc w:val="center"/>
              <w:rPr>
                <w:szCs w:val="24"/>
              </w:rPr>
            </w:pPr>
            <w:r w:rsidRPr="00BA2469">
              <w:rPr>
                <w:szCs w:val="24"/>
              </w:rPr>
              <w:t>502-695-6300</w:t>
            </w:r>
          </w:p>
        </w:tc>
      </w:tr>
      <w:tr w:rsidR="001B565D" w:rsidRPr="00BA2469" w:rsidTr="00EA668B">
        <w:tc>
          <w:tcPr>
            <w:tcW w:w="3420" w:type="dxa"/>
            <w:shd w:val="clear" w:color="auto" w:fill="auto"/>
          </w:tcPr>
          <w:p w:rsidR="001B565D" w:rsidRPr="00BA2469" w:rsidRDefault="001B565D" w:rsidP="00EA668B">
            <w:pPr>
              <w:pStyle w:val="BodyText"/>
              <w:tabs>
                <w:tab w:val="left" w:pos="0"/>
              </w:tabs>
              <w:spacing w:before="60" w:after="60"/>
              <w:ind w:right="43"/>
              <w:jc w:val="center"/>
              <w:rPr>
                <w:szCs w:val="24"/>
              </w:rPr>
            </w:pPr>
            <w:smartTag w:uri="urn:schemas-microsoft-com:office:smarttags" w:element="place">
              <w:smartTag w:uri="urn:schemas-microsoft-com:office:smarttags" w:element="PlaceType">
                <w:smartTag w:uri="urn:schemas-microsoft-com:office:smarttags" w:element="PostalCode">
                  <w:r w:rsidRPr="00BA2469">
                    <w:rPr>
                      <w:szCs w:val="24"/>
                    </w:rPr>
                    <w:t>County</w:t>
                  </w:r>
                </w:smartTag>
              </w:smartTag>
              <w:r w:rsidRPr="00BA2469">
                <w:rPr>
                  <w:szCs w:val="24"/>
                </w:rPr>
                <w:t xml:space="preserve"> </w:t>
              </w:r>
              <w:smartTag w:uri="urn:schemas-microsoft-com:office:smarttags" w:element="PlaceName">
                <w:r w:rsidRPr="00BA2469">
                  <w:rPr>
                    <w:szCs w:val="24"/>
                  </w:rPr>
                  <w:t>Attorney</w:t>
                </w:r>
              </w:smartTag>
            </w:smartTag>
          </w:p>
        </w:tc>
        <w:tc>
          <w:tcPr>
            <w:tcW w:w="3060" w:type="dxa"/>
            <w:shd w:val="clear" w:color="auto" w:fill="auto"/>
          </w:tcPr>
          <w:p w:rsidR="001B565D" w:rsidRPr="00BA2469" w:rsidRDefault="001B565D" w:rsidP="00EA668B">
            <w:pPr>
              <w:pStyle w:val="BodyText"/>
              <w:tabs>
                <w:tab w:val="left" w:pos="0"/>
              </w:tabs>
              <w:spacing w:before="60" w:after="60"/>
              <w:ind w:right="43"/>
              <w:jc w:val="center"/>
              <w:rPr>
                <w:szCs w:val="24"/>
              </w:rPr>
            </w:pPr>
            <w:r w:rsidRPr="00BA2469">
              <w:rPr>
                <w:szCs w:val="24"/>
              </w:rPr>
              <w:t>859-567-5555</w:t>
            </w:r>
          </w:p>
        </w:tc>
      </w:tr>
    </w:tbl>
    <w:p w:rsidR="0073344E" w:rsidRPr="00BA2469" w:rsidRDefault="0073344E" w:rsidP="004464F8">
      <w:pPr>
        <w:pStyle w:val="Heading1"/>
        <w:spacing w:before="120"/>
      </w:pPr>
      <w:bookmarkStart w:id="815" w:name="_Toc11746186"/>
      <w:bookmarkStart w:id="816" w:name="_Toc480606761"/>
      <w:r w:rsidRPr="00BA2469">
        <w:t>Corporal Punishment</w:t>
      </w:r>
      <w:bookmarkEnd w:id="815"/>
    </w:p>
    <w:p w:rsidR="0073344E" w:rsidRPr="00BA2469" w:rsidRDefault="0073344E" w:rsidP="004464F8">
      <w:pPr>
        <w:pStyle w:val="BodyText"/>
        <w:spacing w:after="120"/>
      </w:pPr>
      <w:r w:rsidRPr="00BA2469">
        <w:t>Employees shall not utilize corporal punishment as a penalty or punishment for student misbehavior. Corporal punishment shall refer to the deliberate infliction of physical pain on a student by any means.</w:t>
      </w:r>
      <w:r w:rsidR="00DC205C" w:rsidRPr="00BA2469">
        <w:t xml:space="preserve"> </w:t>
      </w:r>
      <w:r w:rsidR="00DC205C" w:rsidRPr="00BA2469">
        <w:rPr>
          <w:b/>
          <w:bCs/>
        </w:rPr>
        <w:t>09.433</w:t>
      </w:r>
    </w:p>
    <w:p w:rsidR="00651224" w:rsidRPr="00BA2469" w:rsidRDefault="00651224" w:rsidP="00BC1485">
      <w:pPr>
        <w:pStyle w:val="Heading1"/>
        <w:spacing w:before="0" w:after="80"/>
      </w:pPr>
      <w:bookmarkStart w:id="817" w:name="_Toc11746187"/>
      <w:r w:rsidRPr="00BA2469">
        <w:t>Use of Physical Restraint</w:t>
      </w:r>
      <w:r w:rsidR="00DD2240" w:rsidRPr="00BA2469">
        <w:t xml:space="preserve"> and Seclusion</w:t>
      </w:r>
      <w:bookmarkEnd w:id="817"/>
    </w:p>
    <w:p w:rsidR="0073344E" w:rsidRPr="00BA2469" w:rsidRDefault="00DD2240" w:rsidP="00BC1485">
      <w:pPr>
        <w:pStyle w:val="BodyText"/>
        <w:spacing w:after="80"/>
      </w:pPr>
      <w:r w:rsidRPr="00BA2469">
        <w:t xml:space="preserve">Use of physical restraint and seclusion shall be in accordance with Board policy and procedure. </w:t>
      </w:r>
      <w:r w:rsidR="00DC205C" w:rsidRPr="00BA2469">
        <w:rPr>
          <w:b/>
        </w:rPr>
        <w:t>09.2212</w:t>
      </w:r>
    </w:p>
    <w:p w:rsidR="0073344E" w:rsidRPr="00BA2469" w:rsidRDefault="0073344E" w:rsidP="00651224">
      <w:pPr>
        <w:pStyle w:val="Heading1"/>
        <w:spacing w:before="0"/>
      </w:pPr>
      <w:bookmarkStart w:id="818" w:name="_Toc11746188"/>
      <w:r w:rsidRPr="00BA2469">
        <w:t>Civility</w:t>
      </w:r>
      <w:bookmarkEnd w:id="816"/>
      <w:bookmarkEnd w:id="818"/>
    </w:p>
    <w:p w:rsidR="0073344E" w:rsidRPr="00BA2469" w:rsidRDefault="0073344E" w:rsidP="00BC1485">
      <w:pPr>
        <w:pStyle w:val="BodyText"/>
        <w:spacing w:after="80"/>
      </w:pPr>
      <w:r w:rsidRPr="00BA2469">
        <w:t>Employees should be polite and helpful while interacting with parents, visitors and members of the public. Individuals who come onto District property or contact employees on school business are expected to behave accordingly. Employees who fail to observe appropriate standards of behavior are subject to disciplinary measures, including dismissal.</w:t>
      </w:r>
    </w:p>
    <w:p w:rsidR="0073344E" w:rsidRPr="00BA2469" w:rsidRDefault="0073344E" w:rsidP="00BC1485">
      <w:pPr>
        <w:pStyle w:val="BodyText"/>
        <w:spacing w:after="80"/>
      </w:pPr>
      <w:r w:rsidRPr="00BA2469">
        <w:t xml:space="preserve">In cases involving physical attack of an employee or immediate threat of harm, employees should take immediate action to protect themselves and others. In the absence of an immediate threat, employees should attempt to calmly and politely inform the individual of the provisions of Policy </w:t>
      </w:r>
      <w:r w:rsidRPr="00BA2469">
        <w:rPr>
          <w:b/>
          <w:bCs/>
        </w:rPr>
        <w:t>10.21</w:t>
      </w:r>
      <w:r w:rsidRPr="00BA2469">
        <w:t xml:space="preserve"> or provide him/her with a copy. If the individual continues to be discourteous, the employee may respond as needed, including, but not limited to: hanging up on the caller; ending a meeting; asking the individual to leave the school; calling the site administrator/ designee for assistance; and/or calling the police.</w:t>
      </w:r>
    </w:p>
    <w:p w:rsidR="0073344E" w:rsidRPr="00BA2469" w:rsidRDefault="0073344E" w:rsidP="00BC1485">
      <w:pPr>
        <w:pStyle w:val="BodyText"/>
        <w:spacing w:after="80"/>
      </w:pPr>
      <w:r w:rsidRPr="00BA2469">
        <w:t>As soon as possible after any such incident, employees should submit a written incident report to their immediate supervisor.</w:t>
      </w:r>
      <w:r w:rsidR="005A0433" w:rsidRPr="00BA2469">
        <w:t xml:space="preserve"> </w:t>
      </w:r>
      <w:r w:rsidR="005A0433" w:rsidRPr="00BA2469">
        <w:rPr>
          <w:b/>
        </w:rPr>
        <w:t>10.21</w:t>
      </w:r>
    </w:p>
    <w:p w:rsidR="0073344E" w:rsidRPr="00BA2469" w:rsidRDefault="0073344E" w:rsidP="00CC2B8A">
      <w:pPr>
        <w:pStyle w:val="Heading1"/>
        <w:spacing w:before="0" w:after="240"/>
      </w:pPr>
      <w:bookmarkStart w:id="819" w:name="_Toc194395393"/>
      <w:bookmarkStart w:id="820" w:name="_Toc194460075"/>
      <w:bookmarkStart w:id="821" w:name="_Toc11746189"/>
      <w:bookmarkEnd w:id="802"/>
      <w:bookmarkEnd w:id="803"/>
      <w:bookmarkEnd w:id="804"/>
      <w:bookmarkEnd w:id="805"/>
      <w:bookmarkEnd w:id="806"/>
      <w:bookmarkEnd w:id="807"/>
      <w:bookmarkEnd w:id="808"/>
      <w:bookmarkEnd w:id="809"/>
      <w:bookmarkEnd w:id="810"/>
      <w:bookmarkEnd w:id="811"/>
      <w:bookmarkEnd w:id="812"/>
      <w:r w:rsidRPr="00BA2469">
        <w:t>Required Reports</w:t>
      </w:r>
      <w:bookmarkEnd w:id="819"/>
      <w:bookmarkEnd w:id="820"/>
      <w:bookmarkEnd w:id="821"/>
    </w:p>
    <w:p w:rsidR="0073344E" w:rsidRPr="00BA2469" w:rsidRDefault="0073344E" w:rsidP="00BC1485">
      <w:pPr>
        <w:pStyle w:val="BodyText"/>
        <w:spacing w:after="80"/>
      </w:pPr>
      <w:r w:rsidRPr="00BA2469">
        <w:t>Although you may be directed to make additional reports, the following reports are required by law and/or Board policy:</w:t>
      </w:r>
    </w:p>
    <w:p w:rsidR="00711444" w:rsidRPr="00BA2469" w:rsidRDefault="00711444" w:rsidP="0044779A">
      <w:pPr>
        <w:pStyle w:val="BodyText"/>
        <w:numPr>
          <w:ilvl w:val="0"/>
          <w:numId w:val="10"/>
        </w:numPr>
        <w:tabs>
          <w:tab w:val="clear" w:pos="720"/>
          <w:tab w:val="num" w:pos="360"/>
          <w:tab w:val="left" w:pos="540"/>
        </w:tabs>
        <w:spacing w:after="120"/>
        <w:ind w:left="360"/>
        <w:rPr>
          <w:b/>
        </w:rPr>
      </w:pPr>
      <w:r w:rsidRPr="00BA2469">
        <w:lastRenderedPageBreak/>
        <w:t>Within seventy-two (72) hours of the discovery or notification of a security breach, the District shall notify the Commissioner of the Kentucky State Police, the Auditor of Public Accounts, the Attorney General, and the Education Commissioner.</w:t>
      </w:r>
      <w:r w:rsidRPr="00BA2469">
        <w:rPr>
          <w:b/>
        </w:rPr>
        <w:t xml:space="preserve"> 01.61</w:t>
      </w:r>
    </w:p>
    <w:p w:rsidR="00FB6B9E" w:rsidRPr="00BA2469" w:rsidRDefault="00FB6B9E" w:rsidP="00FB6B9E">
      <w:pPr>
        <w:pStyle w:val="List123"/>
        <w:numPr>
          <w:ilvl w:val="0"/>
          <w:numId w:val="10"/>
        </w:numPr>
        <w:tabs>
          <w:tab w:val="clear" w:pos="720"/>
          <w:tab w:val="num" w:pos="360"/>
        </w:tabs>
        <w:spacing w:after="60"/>
        <w:ind w:left="360"/>
        <w:textAlignment w:val="auto"/>
        <w:rPr>
          <w:rStyle w:val="ksbanormal"/>
          <w:rFonts w:ascii="Garamond" w:hAnsi="Garamond"/>
        </w:rPr>
      </w:pPr>
      <w:r w:rsidRPr="00BA2469">
        <w:rPr>
          <w:rFonts w:ascii="Garamond" w:hAnsi="Garamond"/>
        </w:rPr>
        <w:t xml:space="preserve">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 </w:t>
      </w:r>
      <w:r w:rsidRPr="00BA2469">
        <w:rPr>
          <w:rFonts w:ascii="Garamond" w:hAnsi="Garamond"/>
          <w:b/>
          <w:bCs/>
        </w:rPr>
        <w:t>03.11/03.21</w:t>
      </w:r>
    </w:p>
    <w:p w:rsidR="0073344E" w:rsidRPr="00BA2469" w:rsidRDefault="0073344E" w:rsidP="00BC1485">
      <w:pPr>
        <w:pStyle w:val="BodyText"/>
        <w:numPr>
          <w:ilvl w:val="0"/>
          <w:numId w:val="10"/>
        </w:numPr>
        <w:tabs>
          <w:tab w:val="clear" w:pos="720"/>
          <w:tab w:val="num" w:pos="360"/>
        </w:tabs>
        <w:spacing w:after="80"/>
        <w:ind w:left="360"/>
        <w:rPr>
          <w:b/>
          <w:szCs w:val="24"/>
        </w:rPr>
      </w:pPr>
      <w:r w:rsidRPr="00BA2469">
        <w:t xml:space="preserve">Report </w:t>
      </w:r>
      <w:r w:rsidR="00DD2240" w:rsidRPr="00BA2469">
        <w:t xml:space="preserve">to the immediate supervisor </w:t>
      </w:r>
      <w:r w:rsidRPr="00BA2469">
        <w:t>damaged, lost, stolen, or vandalized school property</w:t>
      </w:r>
      <w:r w:rsidR="00DD2240" w:rsidRPr="00BA2469">
        <w:t xml:space="preserve"> or if District property has been used for unauthorized purposes.</w:t>
      </w:r>
      <w:r w:rsidR="0013717F" w:rsidRPr="00BA2469">
        <w:t xml:space="preserve"> </w:t>
      </w:r>
      <w:r w:rsidRPr="00BA2469">
        <w:rPr>
          <w:b/>
        </w:rPr>
        <w:t>03.1321</w:t>
      </w:r>
      <w:r w:rsidR="00507B2C" w:rsidRPr="00BA2469">
        <w:rPr>
          <w:b/>
        </w:rPr>
        <w:t>/03.2321</w:t>
      </w:r>
    </w:p>
    <w:p w:rsidR="0073344E" w:rsidRPr="00BA2469" w:rsidRDefault="0073344E" w:rsidP="00BC1485">
      <w:pPr>
        <w:pStyle w:val="BodyText"/>
        <w:numPr>
          <w:ilvl w:val="0"/>
          <w:numId w:val="10"/>
        </w:numPr>
        <w:tabs>
          <w:tab w:val="clear" w:pos="720"/>
          <w:tab w:val="num" w:pos="360"/>
        </w:tabs>
        <w:spacing w:after="80"/>
        <w:ind w:left="360"/>
        <w:rPr>
          <w:b/>
          <w:szCs w:val="24"/>
        </w:rPr>
      </w:pPr>
      <w:r w:rsidRPr="00BA2469">
        <w:rPr>
          <w:szCs w:val="24"/>
        </w:rPr>
        <w:t xml:space="preserve">If you know or believe that the District’s alcohol-free/drug-free policies have been violated, promptly make a report to the local police department, sheriff, or Kentucky State Police. This is required </w:t>
      </w:r>
      <w:r w:rsidRPr="00BA2469">
        <w:t xml:space="preserve">if you know or have reasonable cause to believe that conduct has occurred which constitutes the use, possession, or sale of controlled substances on the school premises or within one thousand (1,000) feet of school premises, on a school bus, or at a school sponsored or sanctioned event. </w:t>
      </w:r>
      <w:r w:rsidRPr="00BA2469">
        <w:rPr>
          <w:b/>
          <w:szCs w:val="24"/>
        </w:rPr>
        <w:t>03.13251/</w:t>
      </w:r>
      <w:r w:rsidR="00507B2C" w:rsidRPr="00BA2469">
        <w:rPr>
          <w:b/>
          <w:szCs w:val="24"/>
        </w:rPr>
        <w:t>03.23251/</w:t>
      </w:r>
      <w:r w:rsidRPr="00BA2469">
        <w:rPr>
          <w:b/>
          <w:szCs w:val="24"/>
        </w:rPr>
        <w:t>09.423</w:t>
      </w:r>
    </w:p>
    <w:p w:rsidR="00EA317B" w:rsidRPr="00BA2469" w:rsidRDefault="00EA317B" w:rsidP="0044779A">
      <w:pPr>
        <w:pStyle w:val="BodyText"/>
        <w:numPr>
          <w:ilvl w:val="0"/>
          <w:numId w:val="10"/>
        </w:numPr>
        <w:tabs>
          <w:tab w:val="clear" w:pos="720"/>
          <w:tab w:val="num" w:pos="360"/>
        </w:tabs>
        <w:spacing w:after="120"/>
        <w:ind w:left="360"/>
        <w:rPr>
          <w:szCs w:val="24"/>
        </w:rPr>
      </w:pPr>
      <w:r w:rsidRPr="00BA2469">
        <w:rPr>
          <w:szCs w:val="24"/>
        </w:rPr>
        <w:t>Upon the request of a victim, school personnel shall report an act of domestic violence and abuse or dating violence and abuse to a law enforcement officer. School personnel shall discuss the report with the victim prior to contacting a law enforcement officer.</w:t>
      </w:r>
    </w:p>
    <w:p w:rsidR="00EA317B" w:rsidRPr="00BA2469" w:rsidRDefault="00EA317B" w:rsidP="00EA317B">
      <w:pPr>
        <w:pStyle w:val="BodyText"/>
        <w:spacing w:after="120"/>
        <w:ind w:left="360"/>
        <w:rPr>
          <w:szCs w:val="24"/>
        </w:rPr>
      </w:pPr>
      <w:r w:rsidRPr="00BA2469">
        <w:rPr>
          <w:szCs w:val="24"/>
        </w:rPr>
        <w:t xml:space="preserve">School personnel shall report to a law enforcement officer when s/he has a belief that the death of a victim with whom s/he has had a professional interaction is related to domestic violence and abuse or dating violence and abuse. </w:t>
      </w:r>
      <w:r w:rsidRPr="00BA2469">
        <w:rPr>
          <w:b/>
          <w:szCs w:val="24"/>
        </w:rPr>
        <w:t>03.13253/03.23253/09.425</w:t>
      </w:r>
    </w:p>
    <w:p w:rsidR="0073344E" w:rsidRPr="00BA2469" w:rsidRDefault="0073344E" w:rsidP="00BC1485">
      <w:pPr>
        <w:pStyle w:val="BodyText"/>
        <w:numPr>
          <w:ilvl w:val="0"/>
          <w:numId w:val="10"/>
        </w:numPr>
        <w:tabs>
          <w:tab w:val="clear" w:pos="720"/>
          <w:tab w:val="left" w:pos="360"/>
        </w:tabs>
        <w:spacing w:after="80"/>
        <w:ind w:left="360"/>
        <w:rPr>
          <w:b/>
          <w:szCs w:val="24"/>
        </w:rPr>
      </w:pPr>
      <w:r w:rsidRPr="00BA2469">
        <w:t xml:space="preserve">Report potential safety or security hazards to the Principal and notify your supervisor immediately after sustaining a work-related injury or accident. </w:t>
      </w:r>
      <w:r w:rsidRPr="00BA2469">
        <w:rPr>
          <w:b/>
        </w:rPr>
        <w:t>03.14</w:t>
      </w:r>
      <w:r w:rsidR="00507B2C" w:rsidRPr="00BA2469">
        <w:rPr>
          <w:b/>
        </w:rPr>
        <w:t>/03.24</w:t>
      </w:r>
      <w:r w:rsidRPr="00BA2469">
        <w:rPr>
          <w:b/>
        </w:rPr>
        <w:t>/05.4</w:t>
      </w:r>
    </w:p>
    <w:p w:rsidR="0073344E" w:rsidRPr="00BA2469" w:rsidRDefault="002F69C1" w:rsidP="00BC1485">
      <w:pPr>
        <w:pStyle w:val="BodyText"/>
        <w:numPr>
          <w:ilvl w:val="0"/>
          <w:numId w:val="10"/>
        </w:numPr>
        <w:tabs>
          <w:tab w:val="clear" w:pos="720"/>
          <w:tab w:val="num" w:pos="360"/>
        </w:tabs>
        <w:spacing w:after="80"/>
        <w:ind w:left="360"/>
        <w:rPr>
          <w:b/>
          <w:szCs w:val="24"/>
        </w:rPr>
      </w:pPr>
      <w:r w:rsidRPr="00BA2469">
        <w:rPr>
          <w:szCs w:val="24"/>
        </w:rPr>
        <w:t xml:space="preserve">Report to the Principal/immediate supervisor or the District’s Title IX Coordinator if you, another employee, a student, or a visitor to the school or District is being or has been </w:t>
      </w:r>
      <w:r w:rsidR="0073344E" w:rsidRPr="00BA2469">
        <w:rPr>
          <w:szCs w:val="24"/>
        </w:rPr>
        <w:t xml:space="preserve">subjected to harassment or discrimination. </w:t>
      </w:r>
      <w:r w:rsidR="0073344E" w:rsidRPr="00BA2469">
        <w:rPr>
          <w:b/>
          <w:szCs w:val="24"/>
        </w:rPr>
        <w:t>03.162/</w:t>
      </w:r>
      <w:r w:rsidR="00507B2C" w:rsidRPr="00BA2469">
        <w:rPr>
          <w:b/>
          <w:szCs w:val="24"/>
        </w:rPr>
        <w:t>03.262/</w:t>
      </w:r>
      <w:r w:rsidR="0073344E" w:rsidRPr="00BA2469">
        <w:rPr>
          <w:b/>
          <w:szCs w:val="24"/>
        </w:rPr>
        <w:t>09.42811</w:t>
      </w:r>
    </w:p>
    <w:p w:rsidR="0073344E" w:rsidRPr="00BA2469" w:rsidRDefault="0073344E" w:rsidP="00CC2B8A">
      <w:pPr>
        <w:pStyle w:val="BodyText"/>
        <w:numPr>
          <w:ilvl w:val="0"/>
          <w:numId w:val="10"/>
        </w:numPr>
        <w:tabs>
          <w:tab w:val="clear" w:pos="720"/>
          <w:tab w:val="num" w:pos="360"/>
        </w:tabs>
        <w:ind w:left="360"/>
        <w:rPr>
          <w:b/>
          <w:szCs w:val="24"/>
        </w:rPr>
      </w:pPr>
      <w:r w:rsidRPr="00BA2469">
        <w:t>If you suspect that financial fraud, impropriety or irregularity has occurred, immediately report those suspicions to Principal or the Superintendent.</w:t>
      </w:r>
      <w:bookmarkStart w:id="822" w:name="OLE_LINK23"/>
      <w:r w:rsidR="00DD2240" w:rsidRPr="00BA2469">
        <w:t xml:space="preserve"> If the Superintendent is the alleged party, employees should address the complaint to the Board chairperson.</w:t>
      </w:r>
      <w:bookmarkEnd w:id="822"/>
      <w:r w:rsidR="003E0985" w:rsidRPr="00BA2469">
        <w:t xml:space="preserve"> </w:t>
      </w:r>
      <w:r w:rsidRPr="00BA2469">
        <w:rPr>
          <w:b/>
        </w:rPr>
        <w:t>04.41</w:t>
      </w:r>
    </w:p>
    <w:p w:rsidR="0073344E" w:rsidRPr="00BA2469" w:rsidRDefault="0073344E" w:rsidP="00CC2B8A">
      <w:pPr>
        <w:pStyle w:val="BodyText"/>
        <w:numPr>
          <w:ilvl w:val="0"/>
          <w:numId w:val="10"/>
        </w:numPr>
        <w:tabs>
          <w:tab w:val="clear" w:pos="720"/>
          <w:tab w:val="num" w:pos="360"/>
        </w:tabs>
        <w:ind w:left="360"/>
        <w:rPr>
          <w:szCs w:val="24"/>
        </w:rPr>
      </w:pPr>
      <w:r w:rsidRPr="00BA2469">
        <w:t xml:space="preserve">If you know or believe that the District’s weapon policy has been violated, promptly make a report to the local police department, sheriff, or Kentucky State Police. This is required when you know or have reasonable cause to believe that conduct has occurred which constitutes the carrying, possession, or use of a deadly weapon on the school premises or within one thousand (1,000) feet of school premises, on a school bus, or at a school sponsored or sanctioned event. </w:t>
      </w:r>
      <w:r w:rsidRPr="00BA2469">
        <w:rPr>
          <w:b/>
        </w:rPr>
        <w:t>05.48</w:t>
      </w:r>
    </w:p>
    <w:p w:rsidR="00A16B7D" w:rsidRPr="00BA2469" w:rsidRDefault="00A16B7D" w:rsidP="00F92FCA">
      <w:pPr>
        <w:pStyle w:val="BodyText"/>
        <w:numPr>
          <w:ilvl w:val="0"/>
          <w:numId w:val="10"/>
        </w:numPr>
        <w:tabs>
          <w:tab w:val="clear" w:pos="720"/>
          <w:tab w:val="num" w:pos="360"/>
        </w:tabs>
        <w:ind w:left="360"/>
        <w:rPr>
          <w:rStyle w:val="ksbanormal"/>
          <w:rFonts w:ascii="Garamond" w:hAnsi="Garamond"/>
          <w:szCs w:val="24"/>
        </w:rPr>
      </w:pPr>
      <w:bookmarkStart w:id="823" w:name="OLE_LINK1"/>
      <w:bookmarkStart w:id="824" w:name="OLE_LINK2"/>
      <w:bookmarkStart w:id="825" w:name="OLE_LINK7"/>
      <w:bookmarkStart w:id="826" w:name="OLE_LINK8"/>
      <w:r w:rsidRPr="00BA2469">
        <w:rPr>
          <w:rStyle w:val="ksbanormal"/>
          <w:rFonts w:ascii="Garamond" w:hAnsi="Garamond"/>
          <w:szCs w:val="24"/>
        </w:rPr>
        <w:t>District bus drivers taking medication either by prescription or without prescription shall report to their immediate supervisor and shall not drive if that medication may affect the driver’s ability to safely drive a school bus or perform other driver responsibilities.</w:t>
      </w:r>
      <w:r w:rsidR="00126BDA" w:rsidRPr="00BA2469">
        <w:rPr>
          <w:rStyle w:val="ksbanormal"/>
          <w:rFonts w:ascii="Garamond" w:hAnsi="Garamond"/>
          <w:szCs w:val="24"/>
        </w:rPr>
        <w:t xml:space="preserve"> </w:t>
      </w:r>
      <w:r w:rsidR="00126BDA" w:rsidRPr="00BA2469">
        <w:rPr>
          <w:rStyle w:val="ksbanormal"/>
          <w:rFonts w:ascii="Garamond" w:hAnsi="Garamond"/>
          <w:b/>
          <w:szCs w:val="24"/>
        </w:rPr>
        <w:t>06.221</w:t>
      </w:r>
    </w:p>
    <w:p w:rsidR="0073344E" w:rsidRPr="00BA2469" w:rsidRDefault="0073344E" w:rsidP="00CC2B8A">
      <w:pPr>
        <w:pStyle w:val="BodyText"/>
        <w:numPr>
          <w:ilvl w:val="0"/>
          <w:numId w:val="10"/>
        </w:numPr>
        <w:tabs>
          <w:tab w:val="clear" w:pos="720"/>
          <w:tab w:val="num" w:pos="360"/>
        </w:tabs>
        <w:ind w:left="360"/>
        <w:rPr>
          <w:szCs w:val="24"/>
        </w:rPr>
      </w:pPr>
      <w:r w:rsidRPr="00BA2469">
        <w:rPr>
          <w:rStyle w:val="ksbanormal"/>
          <w:rFonts w:ascii="Garamond" w:hAnsi="Garamond"/>
        </w:rPr>
        <w:lastRenderedPageBreak/>
        <w:t>District employees who know or have reasonable cause to believe that a student has been the victim of a violation of any felony offense specified in KRS Chapter 508 (assault and related offenses) committed by another student while on school premises, on school-sponsored transportation, or at a school-sponsored event shall immediately cause an oral or written report to be made to the Principal of the school attended by the victim.</w:t>
      </w:r>
    </w:p>
    <w:p w:rsidR="0073344E" w:rsidRPr="00BA2469" w:rsidRDefault="0073344E" w:rsidP="00CC2B8A">
      <w:pPr>
        <w:pStyle w:val="policytext"/>
        <w:spacing w:after="240"/>
        <w:ind w:left="360"/>
        <w:rPr>
          <w:rFonts w:ascii="Garamond" w:hAnsi="Garamond"/>
        </w:rPr>
      </w:pPr>
      <w:r w:rsidRPr="00BA2469">
        <w:rPr>
          <w:rFonts w:ascii="Garamond" w:hAnsi="Garamond"/>
        </w:rPr>
        <w:t>The Principal shall notify the parents, legal guardians, or other persons exercising custodial control or supervision of the student when the student is involved in such an incident.</w:t>
      </w:r>
    </w:p>
    <w:p w:rsidR="0073344E" w:rsidRPr="00BA2469" w:rsidRDefault="0073344E" w:rsidP="00CC2B8A">
      <w:pPr>
        <w:pStyle w:val="policytext"/>
        <w:spacing w:after="240"/>
        <w:ind w:left="360"/>
        <w:rPr>
          <w:rStyle w:val="ksbanormal"/>
          <w:rFonts w:ascii="Garamond" w:hAnsi="Garamond"/>
        </w:rPr>
      </w:pPr>
      <w:r w:rsidRPr="00BA2469">
        <w:rPr>
          <w:rFonts w:ascii="Garamond" w:hAnsi="Garamond"/>
        </w:rPr>
        <w:t xml:space="preserve">Within forty-eight (48) hours of the original report of the incident, the Principal also shall file with the Board and the local law enforcement agency or the Department of Kentucky State Police or the </w:t>
      </w:r>
      <w:smartTag w:uri="urn:schemas-microsoft-com:office:smarttags" w:element="place">
        <w:smartTag w:uri="urn:schemas-microsoft-com:office:smarttags" w:element="PlaceType">
          <w:smartTag w:uri="urn:schemas-microsoft-com:office:smarttags" w:element="PostalCode">
            <w:r w:rsidRPr="00BA2469">
              <w:rPr>
                <w:rFonts w:ascii="Garamond" w:hAnsi="Garamond"/>
              </w:rPr>
              <w:t>County</w:t>
            </w:r>
          </w:smartTag>
        </w:smartTag>
        <w:r w:rsidRPr="00BA2469">
          <w:rPr>
            <w:rFonts w:ascii="Garamond" w:hAnsi="Garamond"/>
          </w:rPr>
          <w:t xml:space="preserve"> </w:t>
        </w:r>
        <w:smartTag w:uri="urn:schemas-microsoft-com:office:smarttags" w:element="PlaceName">
          <w:r w:rsidRPr="00BA2469">
            <w:rPr>
              <w:rFonts w:ascii="Garamond" w:hAnsi="Garamond"/>
            </w:rPr>
            <w:t>Attorney</w:t>
          </w:r>
        </w:smartTag>
      </w:smartTag>
      <w:r w:rsidRPr="00BA2469">
        <w:rPr>
          <w:rFonts w:ascii="Garamond" w:hAnsi="Garamond"/>
        </w:rPr>
        <w:t xml:space="preserve"> a written report containing the statutorily required information. </w:t>
      </w:r>
      <w:r w:rsidRPr="00BA2469">
        <w:rPr>
          <w:rFonts w:ascii="Garamond" w:hAnsi="Garamond"/>
          <w:b/>
        </w:rPr>
        <w:t>09.2211</w:t>
      </w:r>
    </w:p>
    <w:bookmarkEnd w:id="823"/>
    <w:bookmarkEnd w:id="824"/>
    <w:bookmarkEnd w:id="825"/>
    <w:bookmarkEnd w:id="826"/>
    <w:p w:rsidR="00DD2240" w:rsidRPr="00BA2469" w:rsidRDefault="00DD2240" w:rsidP="00DD2240">
      <w:pPr>
        <w:pStyle w:val="BodyText"/>
        <w:numPr>
          <w:ilvl w:val="0"/>
          <w:numId w:val="10"/>
        </w:numPr>
        <w:tabs>
          <w:tab w:val="clear" w:pos="720"/>
          <w:tab w:val="left" w:pos="360"/>
          <w:tab w:val="left" w:pos="540"/>
        </w:tabs>
        <w:spacing w:after="120"/>
        <w:ind w:left="360"/>
        <w:rPr>
          <w:b/>
          <w:szCs w:val="24"/>
        </w:rPr>
      </w:pPr>
      <w:r w:rsidRPr="00BA2469">
        <w:t xml:space="preserve">Notify the Principal as soon as possible when you use seclusion or physical restraint with a student, but no later than the end of the school day on which it occurs, and document in writing the incident by the end of the next school day. </w:t>
      </w:r>
      <w:r w:rsidRPr="00BA2469">
        <w:rPr>
          <w:b/>
        </w:rPr>
        <w:t>09.2212</w:t>
      </w:r>
    </w:p>
    <w:p w:rsidR="0073344E" w:rsidRPr="00BA2469" w:rsidRDefault="0073344E" w:rsidP="00CC2B8A">
      <w:pPr>
        <w:pStyle w:val="BodyText"/>
        <w:numPr>
          <w:ilvl w:val="0"/>
          <w:numId w:val="10"/>
        </w:numPr>
        <w:tabs>
          <w:tab w:val="clear" w:pos="720"/>
          <w:tab w:val="num" w:pos="360"/>
        </w:tabs>
        <w:ind w:left="360"/>
        <w:rPr>
          <w:szCs w:val="24"/>
        </w:rPr>
      </w:pPr>
      <w:r w:rsidRPr="00BA2469">
        <w:rPr>
          <w:szCs w:val="24"/>
        </w:rPr>
        <w:t>If you know or have reasonable cause to believe that a child under eighteen (18) is dependent, abused or neglected</w:t>
      </w:r>
      <w:r w:rsidRPr="00BA2469">
        <w:rPr>
          <w:rStyle w:val="ksbanormal"/>
          <w:rFonts w:ascii="Garamond" w:hAnsi="Garamond"/>
          <w:szCs w:val="24"/>
        </w:rPr>
        <w:t>,</w:t>
      </w:r>
      <w:r w:rsidR="00EA317B" w:rsidRPr="00BA2469">
        <w:rPr>
          <w:szCs w:val="24"/>
        </w:rPr>
        <w:t xml:space="preserve"> or a victim of human trafficking,</w:t>
      </w:r>
      <w:r w:rsidRPr="00BA2469">
        <w:rPr>
          <w:szCs w:val="24"/>
        </w:rPr>
        <w:t xml:space="preserve"> </w:t>
      </w:r>
      <w:r w:rsidRPr="00BA2469">
        <w:rPr>
          <w:b/>
          <w:bCs/>
          <w:szCs w:val="24"/>
        </w:rPr>
        <w:t>immediately</w:t>
      </w:r>
      <w:r w:rsidRPr="00BA2469">
        <w:rPr>
          <w:szCs w:val="24"/>
        </w:rPr>
        <w:t xml:space="preserve"> make a report to a local law enforcement agency, the Cabinet for </w:t>
      </w:r>
      <w:r w:rsidR="00A03772" w:rsidRPr="00BA2469">
        <w:rPr>
          <w:szCs w:val="24"/>
        </w:rPr>
        <w:t>Health and Family Services</w:t>
      </w:r>
      <w:r w:rsidRPr="00BA2469">
        <w:rPr>
          <w:szCs w:val="24"/>
        </w:rPr>
        <w:t xml:space="preserve"> or its designated representative, the Commonwealth’s Attorney or the County Attorney</w:t>
      </w:r>
      <w:r w:rsidRPr="00BA2469">
        <w:rPr>
          <w:b/>
          <w:bCs/>
          <w:szCs w:val="24"/>
        </w:rPr>
        <w:t>,</w:t>
      </w:r>
      <w:r w:rsidRPr="00BA2469">
        <w:rPr>
          <w:rStyle w:val="ksbanormal"/>
          <w:rFonts w:ascii="Garamond" w:hAnsi="Garamond"/>
          <w:szCs w:val="24"/>
        </w:rPr>
        <w:t xml:space="preserve"> and to the Principal (who shall also make a report to the proper authorities) and Superintendent</w:t>
      </w:r>
      <w:r w:rsidRPr="00BA2469">
        <w:rPr>
          <w:szCs w:val="24"/>
        </w:rPr>
        <w:t xml:space="preserve">. (See </w:t>
      </w:r>
      <w:r w:rsidRPr="00BA2469">
        <w:rPr>
          <w:b/>
          <w:szCs w:val="24"/>
        </w:rPr>
        <w:t>Child Abuse</w:t>
      </w:r>
      <w:r w:rsidRPr="00BA2469">
        <w:rPr>
          <w:szCs w:val="24"/>
        </w:rPr>
        <w:t xml:space="preserve"> section.) </w:t>
      </w:r>
      <w:r w:rsidRPr="00BA2469">
        <w:rPr>
          <w:b/>
          <w:bCs/>
          <w:szCs w:val="24"/>
        </w:rPr>
        <w:t>09.227</w:t>
      </w:r>
    </w:p>
    <w:p w:rsidR="00EA317B" w:rsidRPr="00BA2469" w:rsidRDefault="00EA317B" w:rsidP="0044779A">
      <w:pPr>
        <w:pStyle w:val="BodyText"/>
        <w:numPr>
          <w:ilvl w:val="0"/>
          <w:numId w:val="10"/>
        </w:numPr>
        <w:tabs>
          <w:tab w:val="clear" w:pos="720"/>
          <w:tab w:val="num" w:pos="360"/>
        </w:tabs>
        <w:spacing w:after="120"/>
        <w:ind w:left="360"/>
        <w:rPr>
          <w:szCs w:val="24"/>
        </w:rPr>
      </w:pPr>
      <w:r w:rsidRPr="00BA2469">
        <w:rPr>
          <w:bCs/>
          <w:szCs w:val="24"/>
        </w:rPr>
        <w:t xml:space="preserve">District employees shall report to the Principal or to their immediate supervisor those situations that threaten, harass, or endanger the safety of students, other staff members, or visitors to the school or District. Such instances shall include, but are not limited to, bullying or hazing of students and harassment/discrimination of staff, students or visitors by any party. In serious instances of peer-to-peer bullying/hazing/harassment, employees must report to the alleged victims’ Principal as directed by Board Policy </w:t>
      </w:r>
      <w:r w:rsidRPr="00BA2469">
        <w:rPr>
          <w:b/>
          <w:bCs/>
          <w:szCs w:val="24"/>
        </w:rPr>
        <w:t>09.42811</w:t>
      </w:r>
      <w:r w:rsidRPr="00BA2469">
        <w:rPr>
          <w:bCs/>
          <w:szCs w:val="24"/>
        </w:rPr>
        <w:t>.</w:t>
      </w:r>
    </w:p>
    <w:p w:rsidR="00EA317B" w:rsidRPr="00BA2469" w:rsidRDefault="00EA317B" w:rsidP="0044779A">
      <w:pPr>
        <w:pStyle w:val="BodyText"/>
        <w:spacing w:after="60"/>
        <w:ind w:left="360"/>
        <w:rPr>
          <w:szCs w:val="24"/>
        </w:rPr>
      </w:pPr>
      <w:r w:rsidRPr="00BA2469">
        <w:rPr>
          <w:bCs/>
          <w:szCs w:val="24"/>
        </w:rPr>
        <w:t>In certain cases, employees must do the following:</w:t>
      </w:r>
    </w:p>
    <w:p w:rsidR="00EA317B" w:rsidRPr="00BA2469" w:rsidRDefault="00EA317B" w:rsidP="0044779A">
      <w:pPr>
        <w:pStyle w:val="BodyText"/>
        <w:spacing w:after="60"/>
        <w:ind w:left="907" w:hanging="187"/>
        <w:rPr>
          <w:bCs/>
          <w:szCs w:val="24"/>
        </w:rPr>
      </w:pPr>
      <w:r w:rsidRPr="00BA2469">
        <w:rPr>
          <w:bCs/>
          <w:szCs w:val="24"/>
        </w:rPr>
        <w:t xml:space="preserve">1. Report bullying and hazing to appropriate law enforcement authorities as required by Policy </w:t>
      </w:r>
      <w:r w:rsidRPr="00BA2469">
        <w:rPr>
          <w:b/>
          <w:bCs/>
          <w:szCs w:val="24"/>
        </w:rPr>
        <w:t>09.2211</w:t>
      </w:r>
      <w:r w:rsidRPr="00BA2469">
        <w:rPr>
          <w:bCs/>
          <w:szCs w:val="24"/>
        </w:rPr>
        <w:t>; and</w:t>
      </w:r>
    </w:p>
    <w:p w:rsidR="00EA317B" w:rsidRPr="00BA2469" w:rsidRDefault="00EA317B" w:rsidP="0044779A">
      <w:pPr>
        <w:pStyle w:val="BodyText"/>
        <w:spacing w:after="120"/>
        <w:ind w:left="907" w:hanging="187"/>
        <w:rPr>
          <w:szCs w:val="24"/>
        </w:rPr>
      </w:pPr>
      <w:r w:rsidRPr="00BA2469">
        <w:rPr>
          <w:bCs/>
          <w:szCs w:val="24"/>
        </w:rPr>
        <w:t xml:space="preserve">2. Investigate and complete documentation as required by Policy 09.42811 covering federally protected areas. </w:t>
      </w:r>
      <w:r w:rsidRPr="00BA2469">
        <w:rPr>
          <w:b/>
          <w:bCs/>
          <w:szCs w:val="24"/>
        </w:rPr>
        <w:t>09.422</w:t>
      </w:r>
    </w:p>
    <w:p w:rsidR="0073344E" w:rsidRPr="00BA2469" w:rsidRDefault="0073344E" w:rsidP="00CC2B8A">
      <w:pPr>
        <w:pStyle w:val="BodyText"/>
        <w:numPr>
          <w:ilvl w:val="0"/>
          <w:numId w:val="10"/>
        </w:numPr>
        <w:tabs>
          <w:tab w:val="clear" w:pos="720"/>
          <w:tab w:val="num" w:pos="360"/>
        </w:tabs>
        <w:ind w:left="360"/>
        <w:rPr>
          <w:szCs w:val="24"/>
        </w:rPr>
      </w:pPr>
      <w:r w:rsidRPr="00BA2469">
        <w:rPr>
          <w:szCs w:val="24"/>
        </w:rPr>
        <w:t>Report to the Principal any threats you receive (oral, written or electronic)</w:t>
      </w:r>
      <w:r w:rsidRPr="00BA2469">
        <w:rPr>
          <w:b/>
          <w:szCs w:val="24"/>
        </w:rPr>
        <w:t>. 09.425</w:t>
      </w:r>
    </w:p>
    <w:p w:rsidR="004F0AD9" w:rsidRPr="00BA2469" w:rsidRDefault="004F0AD9" w:rsidP="004F0AD9">
      <w:pPr>
        <w:pStyle w:val="BodyText"/>
        <w:pBdr>
          <w:top w:val="single" w:sz="4" w:space="1" w:color="auto"/>
          <w:left w:val="single" w:sz="4" w:space="4" w:color="auto"/>
          <w:bottom w:val="single" w:sz="4" w:space="1" w:color="auto"/>
          <w:right w:val="single" w:sz="4" w:space="4" w:color="auto"/>
        </w:pBdr>
        <w:spacing w:after="120"/>
        <w:jc w:val="center"/>
        <w:rPr>
          <w:szCs w:val="24"/>
        </w:rPr>
      </w:pPr>
      <w:bookmarkStart w:id="827" w:name="_Toc241028940"/>
      <w:r w:rsidRPr="00BA2469">
        <w:rPr>
          <w:b/>
          <w:szCs w:val="24"/>
        </w:rPr>
        <w:t>Please refer to KHSAA Bylaw</w:t>
      </w:r>
      <w:r w:rsidR="00F055C9" w:rsidRPr="00BA2469">
        <w:rPr>
          <w:b/>
          <w:szCs w:val="24"/>
        </w:rPr>
        <w:t xml:space="preserve"> 18</w:t>
      </w:r>
      <w:r w:rsidR="00BE279D" w:rsidRPr="00BA2469">
        <w:rPr>
          <w:b/>
          <w:szCs w:val="24"/>
        </w:rPr>
        <w:t>.</w:t>
      </w:r>
    </w:p>
    <w:p w:rsidR="00651224" w:rsidRPr="00BA2469" w:rsidRDefault="00651224" w:rsidP="00651224">
      <w:pPr>
        <w:pStyle w:val="BodyText"/>
        <w:rPr>
          <w:b/>
          <w:bCs/>
        </w:rPr>
      </w:pPr>
      <w:bookmarkStart w:id="828" w:name="_Toc240794734"/>
      <w:bookmarkStart w:id="829" w:name="_Toc480864780"/>
      <w:bookmarkStart w:id="830" w:name="_Toc480864890"/>
      <w:bookmarkStart w:id="831" w:name="_Toc483210505"/>
      <w:bookmarkStart w:id="832" w:name="_Toc519935356"/>
      <w:bookmarkStart w:id="833" w:name="_Toc519936473"/>
      <w:bookmarkStart w:id="834" w:name="_Toc519994671"/>
      <w:bookmarkStart w:id="835" w:name="_Toc519998933"/>
      <w:bookmarkStart w:id="836" w:name="_Toc519999241"/>
      <w:bookmarkStart w:id="837" w:name="_Toc520002002"/>
      <w:bookmarkStart w:id="838" w:name="_Toc520013517"/>
      <w:bookmarkStart w:id="839" w:name="_Toc520014602"/>
      <w:bookmarkStart w:id="840" w:name="_Toc520022002"/>
      <w:bookmarkStart w:id="841" w:name="_Toc520167675"/>
      <w:bookmarkStart w:id="842" w:name="_Toc520175920"/>
      <w:bookmarkStart w:id="843" w:name="_Toc520176687"/>
      <w:bookmarkStart w:id="844" w:name="_Toc520176770"/>
      <w:bookmarkStart w:id="845" w:name="_Toc520176851"/>
      <w:bookmarkStart w:id="846" w:name="_Toc520184809"/>
      <w:bookmarkStart w:id="847" w:name="_Toc520185087"/>
      <w:bookmarkStart w:id="848" w:name="_Toc520185173"/>
      <w:bookmarkStart w:id="849" w:name="_Toc520185258"/>
      <w:bookmarkStart w:id="850" w:name="_Toc520185344"/>
      <w:bookmarkStart w:id="851" w:name="_Toc520185429"/>
      <w:bookmarkStart w:id="852" w:name="_Toc520185515"/>
      <w:bookmarkStart w:id="853" w:name="_Toc520185603"/>
      <w:bookmarkStart w:id="854" w:name="_Toc520187236"/>
      <w:bookmarkStart w:id="855" w:name="_Toc520255759"/>
      <w:bookmarkStart w:id="856" w:name="_Toc520355561"/>
      <w:bookmarkStart w:id="857" w:name="_Toc520355945"/>
      <w:bookmarkStart w:id="858" w:name="_Toc520356384"/>
      <w:bookmarkStart w:id="859" w:name="_Toc520532215"/>
      <w:bookmarkStart w:id="860" w:name="_Toc520532301"/>
      <w:bookmarkStart w:id="861" w:name="_Toc520596508"/>
      <w:bookmarkStart w:id="862" w:name="_Toc520597543"/>
      <w:bookmarkStart w:id="863" w:name="_Toc520684637"/>
      <w:bookmarkStart w:id="864" w:name="_Toc520780605"/>
      <w:bookmarkStart w:id="865" w:name="_Toc521124673"/>
      <w:bookmarkStart w:id="866" w:name="_Toc521126317"/>
      <w:bookmarkStart w:id="867" w:name="_Toc521126410"/>
      <w:bookmarkStart w:id="868" w:name="_Toc521126505"/>
      <w:bookmarkStart w:id="869" w:name="_Toc521126598"/>
      <w:bookmarkStart w:id="870" w:name="_Toc521126695"/>
      <w:bookmarkStart w:id="871" w:name="_Toc521126788"/>
      <w:bookmarkStart w:id="872" w:name="_Toc521126881"/>
      <w:bookmarkStart w:id="873" w:name="_Toc521126972"/>
      <w:bookmarkStart w:id="874" w:name="_Toc521127066"/>
      <w:bookmarkStart w:id="875" w:name="_Toc521140188"/>
      <w:bookmarkStart w:id="876" w:name="_Toc521143329"/>
      <w:bookmarkStart w:id="877" w:name="_Toc521144250"/>
      <w:bookmarkStart w:id="878" w:name="_Toc521144341"/>
      <w:bookmarkStart w:id="879" w:name="_Toc521145040"/>
      <w:bookmarkStart w:id="880" w:name="_Toc521145202"/>
      <w:bookmarkStart w:id="881" w:name="_Toc521146413"/>
      <w:bookmarkStart w:id="882" w:name="_Toc521829199"/>
      <w:bookmarkStart w:id="883" w:name="_Toc521829377"/>
      <w:bookmarkStart w:id="884" w:name="_Toc16317631"/>
      <w:bookmarkStart w:id="885" w:name="_Toc41118569"/>
      <w:bookmarkStart w:id="886" w:name="_Toc48364308"/>
      <w:bookmarkStart w:id="887" w:name="_Toc70474648"/>
      <w:bookmarkStart w:id="888" w:name="_Toc70474738"/>
      <w:bookmarkStart w:id="889" w:name="_Toc70476719"/>
      <w:bookmarkStart w:id="890" w:name="_Toc71345255"/>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827"/>
    </w:p>
    <w:p w:rsidR="00651224" w:rsidRPr="00BA2469" w:rsidRDefault="00651224" w:rsidP="00651224">
      <w:pPr>
        <w:pStyle w:val="BodyText"/>
        <w:sectPr w:rsidR="00651224" w:rsidRPr="00BA2469" w:rsidSect="00030D4C">
          <w:type w:val="continuous"/>
          <w:pgSz w:w="12240" w:h="15840" w:code="1"/>
          <w:pgMar w:top="1800" w:right="1195" w:bottom="1800" w:left="2520" w:header="965" w:footer="965" w:gutter="0"/>
          <w:cols w:space="360"/>
          <w:titlePg/>
        </w:sectPr>
      </w:pPr>
    </w:p>
    <w:bookmarkStart w:id="891" w:name="_Toc244419002"/>
    <w:bookmarkStart w:id="892" w:name="_Toc245547203"/>
    <w:bookmarkStart w:id="893" w:name="_Toc253125692"/>
    <w:bookmarkStart w:id="894" w:name="_Toc253128843"/>
    <w:bookmarkStart w:id="895" w:name="_Toc253129130"/>
    <w:bookmarkStart w:id="896" w:name="_Toc253129200"/>
    <w:bookmarkStart w:id="897" w:name="_Toc253129272"/>
    <w:bookmarkStart w:id="898" w:name="_Toc253565352"/>
    <w:bookmarkStart w:id="899" w:name="_Toc253565893"/>
    <w:bookmarkStart w:id="900" w:name="_Toc273517096"/>
    <w:bookmarkStart w:id="901" w:name="_Toc273517170"/>
    <w:bookmarkStart w:id="902" w:name="_Toc274643950"/>
    <w:bookmarkStart w:id="903" w:name="_Toc274645909"/>
    <w:bookmarkStart w:id="904" w:name="_Toc274903703"/>
    <w:bookmarkStart w:id="905" w:name="_Toc282074118"/>
    <w:bookmarkStart w:id="906" w:name="_Toc282781412"/>
    <w:bookmarkStart w:id="907" w:name="_Toc283109873"/>
    <w:bookmarkStart w:id="908" w:name="_Toc283282002"/>
    <w:bookmarkStart w:id="909" w:name="_Toc289942087"/>
    <w:bookmarkStart w:id="910" w:name="_Toc290298872"/>
    <w:bookmarkStart w:id="911" w:name="_Toc290299349"/>
    <w:bookmarkStart w:id="912" w:name="_Toc290369852"/>
    <w:bookmarkStart w:id="913" w:name="_Toc306865493"/>
    <w:bookmarkStart w:id="914" w:name="_Toc322429263"/>
    <w:bookmarkStart w:id="915" w:name="_Toc329692722"/>
    <w:bookmarkStart w:id="916" w:name="_Toc354648615"/>
    <w:bookmarkStart w:id="917" w:name="_Toc362507019"/>
    <w:bookmarkStart w:id="918" w:name="_Toc386186073"/>
    <w:bookmarkStart w:id="919" w:name="_Toc400974483"/>
    <w:bookmarkStart w:id="920" w:name="_Toc415660908"/>
    <w:bookmarkStart w:id="921" w:name="_Toc416166481"/>
    <w:bookmarkStart w:id="922" w:name="_Toc427669050"/>
    <w:bookmarkStart w:id="923" w:name="_Toc448146254"/>
    <w:bookmarkStart w:id="924" w:name="_Toc455045258"/>
    <w:bookmarkStart w:id="925" w:name="_Toc479929883"/>
    <w:bookmarkStart w:id="926" w:name="_Toc480197875"/>
    <w:bookmarkStart w:id="927" w:name="_Toc485988503"/>
    <w:bookmarkStart w:id="928" w:name="_Toc241028326"/>
    <w:bookmarkStart w:id="929" w:name="_Toc241028440"/>
    <w:bookmarkStart w:id="930" w:name="_Toc241028543"/>
    <w:bookmarkStart w:id="931" w:name="_Toc241028610"/>
    <w:bookmarkStart w:id="932" w:name="_Toc241028680"/>
    <w:bookmarkStart w:id="933" w:name="_Toc241028796"/>
    <w:bookmarkStart w:id="934" w:name="_Toc241028881"/>
    <w:bookmarkStart w:id="935" w:name="_Toc241028944"/>
    <w:bookmarkStart w:id="936" w:name="_Toc241029012"/>
    <w:bookmarkStart w:id="937" w:name="_Toc241029079"/>
    <w:bookmarkStart w:id="938" w:name="_Toc241029146"/>
    <w:bookmarkStart w:id="939" w:name="_Toc241029213"/>
    <w:bookmarkStart w:id="940" w:name="_Toc241029278"/>
    <w:bookmarkStart w:id="941" w:name="_Toc241029343"/>
    <w:bookmarkStart w:id="942" w:name="_Toc241029441"/>
    <w:bookmarkStart w:id="943" w:name="_Toc241029507"/>
    <w:bookmarkStart w:id="944" w:name="_Toc241450246"/>
    <w:bookmarkStart w:id="945" w:name="_Toc241450379"/>
    <w:bookmarkStart w:id="946" w:name="_Toc241535159"/>
    <w:bookmarkStart w:id="947" w:name="_Toc241535800"/>
    <w:bookmarkStart w:id="948" w:name="_Toc241537096"/>
    <w:bookmarkStart w:id="949" w:name="_Toc241537322"/>
    <w:bookmarkStart w:id="950" w:name="_Toc241543905"/>
    <w:bookmarkStart w:id="951" w:name="_Toc241544007"/>
    <w:bookmarkStart w:id="952" w:name="_Toc241546908"/>
    <w:bookmarkStart w:id="953" w:name="_Toc241547357"/>
    <w:bookmarkStart w:id="954" w:name="_Toc241547682"/>
    <w:bookmarkStart w:id="955" w:name="_Toc241550687"/>
    <w:bookmarkStart w:id="956" w:name="_Toc241552560"/>
    <w:bookmarkStart w:id="957" w:name="_Toc241552630"/>
    <w:bookmarkStart w:id="958" w:name="_Toc241552702"/>
    <w:bookmarkStart w:id="959" w:name="_Toc241552773"/>
    <w:bookmarkStart w:id="960" w:name="_Toc241552847"/>
    <w:bookmarkStart w:id="961" w:name="_Toc241553466"/>
    <w:bookmarkStart w:id="962" w:name="_Toc241553754"/>
    <w:bookmarkStart w:id="963" w:name="_Toc241554505"/>
    <w:bookmarkStart w:id="964" w:name="_Toc241554579"/>
    <w:bookmarkStart w:id="965" w:name="_Toc241554689"/>
    <w:bookmarkStart w:id="966" w:name="_Toc241554839"/>
    <w:bookmarkStart w:id="967" w:name="_Toc241554911"/>
    <w:bookmarkStart w:id="968" w:name="_Toc243296339"/>
    <w:bookmarkStart w:id="969" w:name="_Toc243296410"/>
    <w:bookmarkStart w:id="970" w:name="_Toc243297168"/>
    <w:bookmarkStart w:id="971" w:name="_Toc243297242"/>
    <w:bookmarkStart w:id="972" w:name="_Toc243297548"/>
    <w:bookmarkStart w:id="973" w:name="_Toc243298499"/>
    <w:bookmarkStart w:id="974" w:name="_Toc243363051"/>
    <w:bookmarkStart w:id="975" w:name="_Toc243363189"/>
    <w:bookmarkStart w:id="976" w:name="_Toc243713220"/>
    <w:bookmarkStart w:id="977" w:name="_Toc243798430"/>
    <w:bookmarkStart w:id="978" w:name="_Toc244415883"/>
    <w:bookmarkStart w:id="979" w:name="_Toc244417161"/>
    <w:bookmarkStart w:id="980" w:name="_Toc244417234"/>
    <w:p w:rsidR="00030D4C" w:rsidRPr="00BA2469" w:rsidRDefault="00FD0BAA" w:rsidP="00FC37E5">
      <w:pPr>
        <w:spacing w:after="1080"/>
        <w:sectPr w:rsidR="00030D4C" w:rsidRPr="00BA2469" w:rsidSect="003B7746">
          <w:headerReference w:type="default" r:id="rId23"/>
          <w:type w:val="nextColumn"/>
          <w:pgSz w:w="12240" w:h="15840" w:code="1"/>
          <w:pgMar w:top="1800" w:right="1195" w:bottom="1800" w:left="2520" w:header="965" w:footer="965" w:gutter="0"/>
          <w:cols w:space="360"/>
          <w:titlePg/>
        </w:sectPr>
      </w:pPr>
      <w:r w:rsidRPr="00BA2469">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3505835</wp:posOffset>
                </wp:positionH>
                <wp:positionV relativeFrom="paragraph">
                  <wp:posOffset>-311785</wp:posOffset>
                </wp:positionV>
                <wp:extent cx="1828800" cy="1828800"/>
                <wp:effectExtent l="0" t="0" r="0" b="0"/>
                <wp:wrapSquare wrapText="bothSides"/>
                <wp:docPr id="4"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rsidR="00E63E7B" w:rsidRDefault="00E63E7B" w:rsidP="0073344E">
                            <w:pPr>
                              <w:jc w:val="center"/>
                              <w:rPr>
                                <w:rFonts w:ascii="Arial Black" w:hAnsi="Arial Black"/>
                                <w:sz w:val="36"/>
                              </w:rPr>
                            </w:pPr>
                            <w:r>
                              <w:rPr>
                                <w:rFonts w:ascii="Arial Black" w:hAnsi="Arial Black"/>
                                <w:sz w:val="36"/>
                              </w:rPr>
                              <w:t>Section</w:t>
                            </w:r>
                          </w:p>
                          <w:p w:rsidR="00E63E7B" w:rsidRDefault="00E63E7B" w:rsidP="0073344E">
                            <w:pPr>
                              <w:jc w:val="center"/>
                            </w:pPr>
                            <w:r>
                              <w:rPr>
                                <w:rFonts w:ascii="Arial Black" w:hAnsi="Arial Black"/>
                                <w:sz w:val="14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26" o:spid="_x0000_s1029" type="#_x0000_t202" style="position:absolute;margin-left:276.05pt;margin-top:-24.55pt;width:2in;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">
                <v:textbox>
                  <w:txbxContent>
                    <w:p w:rsidR="00E63E7B" w:rsidRDefault="00E63E7B" w:rsidP="0073344E">
                      <w:pPr>
                        <w:jc w:val="center"/>
                        <w:rPr>
                          <w:rFonts w:ascii="Arial Black" w:hAnsi="Arial Black"/>
                          <w:sz w:val="36"/>
                        </w:rPr>
                      </w:pPr>
                      <w:r>
                        <w:rPr>
                          <w:rFonts w:ascii="Arial Black" w:hAnsi="Arial Black"/>
                          <w:sz w:val="36"/>
                        </w:rPr>
                        <w:t>Section</w:t>
                      </w:r>
                    </w:p>
                    <w:p w:rsidR="00E63E7B" w:rsidRDefault="00E63E7B" w:rsidP="0073344E">
                      <w:pPr>
                        <w:jc w:val="center"/>
                      </w:pPr>
                      <w:r>
                        <w:rPr>
                          <w:rFonts w:ascii="Arial Black" w:hAnsi="Arial Black"/>
                          <w:sz w:val="144"/>
                        </w:rPr>
                        <w:t>3</w:t>
                      </w:r>
                    </w:p>
                  </w:txbxContent>
                </v:textbox>
                <w10:wrap type="square"/>
              </v:shape>
            </w:pict>
          </mc:Fallback>
        </mc:AlternateConten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rsidR="0073344E" w:rsidRPr="00BA2469" w:rsidRDefault="0073344E" w:rsidP="00030D4C">
      <w:pPr>
        <w:pStyle w:val="ChapterTitle"/>
        <w:spacing w:before="720" w:after="420"/>
      </w:pPr>
      <w:bookmarkStart w:id="981" w:name="_Toc11746190"/>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r w:rsidRPr="00BA2469">
        <w:t>Pre-Season Planning</w:t>
      </w:r>
      <w:bookmarkEnd w:id="828"/>
      <w:bookmarkEnd w:id="981"/>
    </w:p>
    <w:p w:rsidR="0073344E" w:rsidRPr="00BA2469" w:rsidRDefault="0073344E" w:rsidP="00651224">
      <w:pPr>
        <w:pStyle w:val="Heading1"/>
        <w:spacing w:before="0" w:after="240"/>
      </w:pPr>
      <w:bookmarkStart w:id="982" w:name="_Toc240794735"/>
      <w:bookmarkStart w:id="983" w:name="_Toc11746191"/>
      <w:r w:rsidRPr="00BA2469">
        <w:t>Notifications to Students/Parents</w:t>
      </w:r>
      <w:bookmarkEnd w:id="982"/>
      <w:bookmarkEnd w:id="983"/>
    </w:p>
    <w:p w:rsidR="0073344E" w:rsidRPr="00BA2469" w:rsidRDefault="0073344E" w:rsidP="00651224">
      <w:pPr>
        <w:pStyle w:val="BodyText"/>
      </w:pPr>
      <w:r w:rsidRPr="00BA2469">
        <w:t>Each coach of a</w:t>
      </w:r>
      <w:r w:rsidR="00DD2240" w:rsidRPr="00BA2469">
        <w:t>n</w:t>
      </w:r>
      <w:r w:rsidRPr="00BA2469">
        <w:t xml:space="preserve"> athletic</w:t>
      </w:r>
      <w:r w:rsidR="00DD2240" w:rsidRPr="00BA2469">
        <w:t xml:space="preserve"> or sport</w:t>
      </w:r>
      <w:r w:rsidRPr="00BA2469">
        <w:t xml:space="preserve"> activit</w:t>
      </w:r>
      <w:r w:rsidR="00521245" w:rsidRPr="00BA2469">
        <w:t>y is responsible for distributing</w:t>
      </w:r>
      <w:r w:rsidRPr="00BA2469">
        <w:t xml:space="preserve"> the forms required by KHSAA to each prospective student athlete, as well as forms required by the Board of Education.</w:t>
      </w:r>
    </w:p>
    <w:p w:rsidR="00AD2B48" w:rsidRPr="00BA2469" w:rsidRDefault="00AD2B48" w:rsidP="00651224">
      <w:pPr>
        <w:pStyle w:val="Heading1"/>
        <w:spacing w:before="0" w:after="240"/>
      </w:pPr>
      <w:bookmarkStart w:id="984" w:name="_Toc11746192"/>
      <w:r w:rsidRPr="00BA2469">
        <w:t>Coach-Parent Communications</w:t>
      </w:r>
      <w:bookmarkEnd w:id="984"/>
    </w:p>
    <w:p w:rsidR="00AD2B48" w:rsidRPr="00BA2469" w:rsidRDefault="00AD2B48" w:rsidP="00651224">
      <w:pPr>
        <w:pStyle w:val="BodyText"/>
      </w:pPr>
      <w:r w:rsidRPr="00BA2469">
        <w:t xml:space="preserve">To demonstrate the District’s commitment to productive school-home communications, </w:t>
      </w:r>
      <w:r w:rsidR="00652199" w:rsidRPr="00BA2469">
        <w:t>coaches</w:t>
      </w:r>
      <w:r w:rsidRPr="00BA2469">
        <w:t xml:space="preserve"> are expected to respond to requests from parents via phone calls, e-mail messages, and written requests within forty-eight (48) hours of receipt of the message unless extraordinary circumstances prevail. If the message is received on Friday or the day before a break in the school calendar, every reasonable effort shall be made to respond that day, but certainly no later than the next school day.</w:t>
      </w:r>
    </w:p>
    <w:p w:rsidR="0073344E" w:rsidRPr="00BA2469" w:rsidRDefault="0073344E" w:rsidP="00651224">
      <w:pPr>
        <w:pStyle w:val="Heading1"/>
        <w:spacing w:before="0" w:after="240"/>
      </w:pPr>
      <w:bookmarkStart w:id="985" w:name="_Toc240794736"/>
      <w:bookmarkStart w:id="986" w:name="_Toc11746193"/>
      <w:r w:rsidRPr="00BA2469">
        <w:t>Scheduling</w:t>
      </w:r>
      <w:bookmarkEnd w:id="985"/>
      <w:bookmarkEnd w:id="986"/>
    </w:p>
    <w:p w:rsidR="0073344E" w:rsidRPr="00BA2469" w:rsidRDefault="00521245" w:rsidP="00651224">
      <w:pPr>
        <w:pStyle w:val="BodyText"/>
      </w:pPr>
      <w:r w:rsidRPr="00BA2469">
        <w:t xml:space="preserve">Coaches </w:t>
      </w:r>
      <w:r w:rsidR="0073344E" w:rsidRPr="00BA2469">
        <w:t xml:space="preserve">shall adhere to the following </w:t>
      </w:r>
      <w:r w:rsidR="006D5F42" w:rsidRPr="00BA2469">
        <w:t xml:space="preserve">scheduling </w:t>
      </w:r>
      <w:r w:rsidR="0073344E" w:rsidRPr="00BA2469">
        <w:t>guidelines, unless circumstances dictate otherwise</w:t>
      </w:r>
      <w:r w:rsidRPr="00BA2469">
        <w:t>, in which case they</w:t>
      </w:r>
      <w:r w:rsidR="0073344E" w:rsidRPr="00BA2469">
        <w:t xml:space="preserve"> shall confer with the Principal.</w:t>
      </w:r>
    </w:p>
    <w:p w:rsidR="0073344E" w:rsidRPr="00BA2469" w:rsidRDefault="0073344E" w:rsidP="00651224">
      <w:pPr>
        <w:pStyle w:val="BodyText"/>
      </w:pPr>
      <w:r w:rsidRPr="00BA2469">
        <w:t xml:space="preserve">Scheduling of athletic competitions </w:t>
      </w:r>
      <w:r w:rsidR="00DD2240" w:rsidRPr="00BA2469">
        <w:t xml:space="preserve">and sport activities </w:t>
      </w:r>
      <w:r w:rsidRPr="00BA2469">
        <w:t>shall be approved in advance by the Principal and meet all applicable conference, district or regional requirements in keeping with KHSAA rules and regulations.</w:t>
      </w:r>
      <w:r w:rsidR="00C612D0" w:rsidRPr="00BA2469">
        <w:t xml:space="preserve"> </w:t>
      </w:r>
      <w:r w:rsidR="00F92FCA" w:rsidRPr="00BA2469">
        <w:rPr>
          <w:b/>
        </w:rPr>
        <w:t>09.31</w:t>
      </w:r>
    </w:p>
    <w:p w:rsidR="00F11099" w:rsidRPr="00BA2469" w:rsidRDefault="00F11099" w:rsidP="00E8717A">
      <w:pPr>
        <w:pStyle w:val="BodyText"/>
        <w:pBdr>
          <w:top w:val="single" w:sz="4" w:space="1" w:color="auto"/>
          <w:left w:val="single" w:sz="4" w:space="4" w:color="auto"/>
          <w:bottom w:val="single" w:sz="4" w:space="1" w:color="auto"/>
          <w:right w:val="single" w:sz="4" w:space="4" w:color="auto"/>
        </w:pBdr>
        <w:shd w:val="clear" w:color="auto" w:fill="FFFFFF"/>
        <w:jc w:val="center"/>
        <w:rPr>
          <w:b/>
        </w:rPr>
      </w:pPr>
      <w:r w:rsidRPr="00BA2469">
        <w:rPr>
          <w:b/>
        </w:rPr>
        <w:t>Please refer to KHSAA Bylaws</w:t>
      </w:r>
      <w:r w:rsidR="00F055C9" w:rsidRPr="00BA2469">
        <w:rPr>
          <w:b/>
        </w:rPr>
        <w:t xml:space="preserve"> 19-24</w:t>
      </w:r>
      <w:r w:rsidRPr="00BA2469">
        <w:rPr>
          <w:b/>
        </w:rPr>
        <w:t>.</w:t>
      </w:r>
      <w:r w:rsidR="00E8717A" w:rsidRPr="00BA2469">
        <w:rPr>
          <w:b/>
        </w:rPr>
        <w:t xml:space="preserve"> </w:t>
      </w:r>
    </w:p>
    <w:p w:rsidR="0073344E" w:rsidRPr="00BA2469" w:rsidRDefault="00445CD5" w:rsidP="00445CD5">
      <w:pPr>
        <w:pStyle w:val="BodyText"/>
        <w:spacing w:after="120"/>
      </w:pPr>
      <w:r w:rsidRPr="00BA2469">
        <w:br w:type="page"/>
      </w:r>
      <w:r w:rsidR="0073344E" w:rsidRPr="00BA2469">
        <w:lastRenderedPageBreak/>
        <w:t>To the extent possible, athletic competitions</w:t>
      </w:r>
      <w:r w:rsidR="00DD2240" w:rsidRPr="00BA2469">
        <w:t xml:space="preserve"> and sport activities</w:t>
      </w:r>
      <w:r w:rsidR="0073344E" w:rsidRPr="00BA2469">
        <w:t xml:space="preserve"> shall be scheduled:</w:t>
      </w:r>
    </w:p>
    <w:p w:rsidR="00651224" w:rsidRPr="00BA2469" w:rsidRDefault="00651224" w:rsidP="00445CD5">
      <w:pPr>
        <w:pStyle w:val="BodyText"/>
        <w:numPr>
          <w:ilvl w:val="0"/>
          <w:numId w:val="12"/>
        </w:numPr>
        <w:tabs>
          <w:tab w:val="clear" w:pos="1440"/>
          <w:tab w:val="num" w:pos="720"/>
        </w:tabs>
        <w:spacing w:after="120"/>
        <w:ind w:left="720"/>
      </w:pPr>
      <w:r w:rsidRPr="00BA2469">
        <w:t>To minimize travel distances and compete with schools of comparable size and classification.</w:t>
      </w:r>
    </w:p>
    <w:p w:rsidR="00651224" w:rsidRPr="00BA2469" w:rsidRDefault="00651224" w:rsidP="00445CD5">
      <w:pPr>
        <w:pStyle w:val="BodyText"/>
        <w:numPr>
          <w:ilvl w:val="0"/>
          <w:numId w:val="12"/>
        </w:numPr>
        <w:tabs>
          <w:tab w:val="clear" w:pos="1440"/>
          <w:tab w:val="num" w:pos="720"/>
        </w:tabs>
        <w:spacing w:after="120"/>
        <w:ind w:left="720"/>
      </w:pPr>
      <w:r w:rsidRPr="00BA2469">
        <w:t>To avoid overlap with other school athletic activities already scheduled on the same date.</w:t>
      </w:r>
    </w:p>
    <w:p w:rsidR="00651224" w:rsidRPr="00BA2469" w:rsidRDefault="00651224" w:rsidP="00445CD5">
      <w:pPr>
        <w:pStyle w:val="BodyText"/>
        <w:numPr>
          <w:ilvl w:val="0"/>
          <w:numId w:val="12"/>
        </w:numPr>
        <w:tabs>
          <w:tab w:val="clear" w:pos="1440"/>
          <w:tab w:val="num" w:pos="720"/>
        </w:tabs>
        <w:spacing w:after="120"/>
        <w:ind w:left="720"/>
      </w:pPr>
      <w:r w:rsidRPr="00BA2469">
        <w:t>To assure that scheduling of District facilities, practice times and competition times for both male and female sports are consistent with Title IX requirements.</w:t>
      </w:r>
    </w:p>
    <w:p w:rsidR="0073344E" w:rsidRPr="00BA2469" w:rsidRDefault="00651224" w:rsidP="003E0985">
      <w:pPr>
        <w:pStyle w:val="BodyText"/>
        <w:spacing w:after="120"/>
        <w:ind w:left="360"/>
      </w:pPr>
      <w:r w:rsidRPr="00BA2469">
        <w:t xml:space="preserve">To avoid scheduling regular season athletic games </w:t>
      </w:r>
      <w:r w:rsidR="00DD2240" w:rsidRPr="00BA2469">
        <w:t xml:space="preserve">and sport activities </w:t>
      </w:r>
      <w:r w:rsidRPr="00BA2469">
        <w:t xml:space="preserve">on a date that will require loss of instructional time for travel or competition </w:t>
      </w:r>
      <w:r w:rsidR="003E0985" w:rsidRPr="00BA2469">
        <w:rPr>
          <w:rFonts w:cs="Arial"/>
        </w:rPr>
        <w:t>in compliance with KDE regulations and local Board policy.</w:t>
      </w:r>
      <w:r w:rsidR="003E0985" w:rsidRPr="00BA2469">
        <w:t xml:space="preserve"> </w:t>
      </w:r>
      <w:r w:rsidR="0073344E" w:rsidRPr="00BA2469">
        <w:t>Examples of scheduling of athletic practices and</w:t>
      </w:r>
      <w:r w:rsidR="003E0985" w:rsidRPr="00BA2469">
        <w:t xml:space="preserve"> sport activities which should </w:t>
      </w:r>
      <w:r w:rsidR="0073344E" w:rsidRPr="00BA2469">
        <w:t xml:space="preserve">be avoided </w:t>
      </w:r>
      <w:r w:rsidR="0013717F" w:rsidRPr="00BA2469">
        <w:t>include the</w:t>
      </w:r>
      <w:r w:rsidR="003E0985" w:rsidRPr="00BA2469">
        <w:t xml:space="preserve"> following:</w:t>
      </w:r>
    </w:p>
    <w:p w:rsidR="0073344E" w:rsidRPr="00BA2469" w:rsidRDefault="0073344E" w:rsidP="00445CD5">
      <w:pPr>
        <w:pStyle w:val="BodyText"/>
        <w:numPr>
          <w:ilvl w:val="1"/>
          <w:numId w:val="12"/>
        </w:numPr>
        <w:spacing w:after="120"/>
      </w:pPr>
      <w:r w:rsidRPr="00BA2469">
        <w:t>Conflict with end of semester exams.</w:t>
      </w:r>
    </w:p>
    <w:p w:rsidR="0073344E" w:rsidRPr="00BA2469" w:rsidRDefault="0073344E" w:rsidP="00445CD5">
      <w:pPr>
        <w:pStyle w:val="BodyText"/>
        <w:numPr>
          <w:ilvl w:val="1"/>
          <w:numId w:val="12"/>
        </w:numPr>
        <w:spacing w:after="120"/>
      </w:pPr>
      <w:r w:rsidRPr="00BA2469">
        <w:t>Occur during professional development activities</w:t>
      </w:r>
    </w:p>
    <w:p w:rsidR="0073344E" w:rsidRPr="00BA2469" w:rsidRDefault="00342890" w:rsidP="00445CD5">
      <w:pPr>
        <w:pStyle w:val="BodyText"/>
        <w:numPr>
          <w:ilvl w:val="1"/>
          <w:numId w:val="12"/>
        </w:numPr>
        <w:spacing w:after="120"/>
      </w:pPr>
      <w:r w:rsidRPr="00BA2469">
        <w:t>Coincide</w:t>
      </w:r>
      <w:r w:rsidR="008277AD" w:rsidRPr="00BA2469">
        <w:t xml:space="preserve"> with relig</w:t>
      </w:r>
      <w:r w:rsidRPr="00BA2469">
        <w:t>ious observances and/or times of</w:t>
      </w:r>
      <w:r w:rsidR="008277AD" w:rsidRPr="00BA2469">
        <w:t xml:space="preserve"> worship</w:t>
      </w:r>
      <w:r w:rsidR="0073344E" w:rsidRPr="00BA2469">
        <w:t>.</w:t>
      </w:r>
    </w:p>
    <w:p w:rsidR="0073344E" w:rsidRPr="00BA2469" w:rsidRDefault="0073344E" w:rsidP="00175217">
      <w:pPr>
        <w:pStyle w:val="BodyText"/>
        <w:numPr>
          <w:ilvl w:val="1"/>
          <w:numId w:val="12"/>
        </w:numPr>
      </w:pPr>
      <w:r w:rsidRPr="00BA2469">
        <w:t>Conflict with school open house events</w:t>
      </w:r>
    </w:p>
    <w:p w:rsidR="00AD2B48" w:rsidRPr="00BA2469" w:rsidRDefault="00AD2B48" w:rsidP="00175217">
      <w:pPr>
        <w:pStyle w:val="Heading1"/>
        <w:spacing w:before="0" w:after="240"/>
      </w:pPr>
      <w:bookmarkStart w:id="987" w:name="_Toc240794738"/>
      <w:bookmarkStart w:id="988" w:name="_Toc11746194"/>
      <w:bookmarkStart w:id="989" w:name="_Toc240794737"/>
      <w:bookmarkStart w:id="990" w:name="_Toc478789105"/>
      <w:bookmarkStart w:id="991" w:name="_Toc479739461"/>
      <w:bookmarkStart w:id="992" w:name="_Toc479739524"/>
      <w:bookmarkStart w:id="993" w:name="_Toc479991175"/>
      <w:bookmarkStart w:id="994" w:name="_Toc479992783"/>
      <w:bookmarkStart w:id="995" w:name="_Toc480009426"/>
      <w:bookmarkStart w:id="996" w:name="_Toc480016014"/>
      <w:bookmarkStart w:id="997" w:name="_Toc480016072"/>
      <w:bookmarkStart w:id="998" w:name="_Toc480254699"/>
      <w:bookmarkStart w:id="999" w:name="_Toc480345533"/>
      <w:bookmarkStart w:id="1000" w:name="_Toc480606717"/>
      <w:bookmarkStart w:id="1001" w:name="_Toc478442587"/>
      <w:r w:rsidRPr="00BA2469">
        <w:t>Cancellation of Athletic</w:t>
      </w:r>
      <w:r w:rsidR="003E0985" w:rsidRPr="00BA2469">
        <w:t xml:space="preserve"> or Sport</w:t>
      </w:r>
      <w:r w:rsidRPr="00BA2469">
        <w:t xml:space="preserve"> Activities</w:t>
      </w:r>
      <w:bookmarkEnd w:id="987"/>
      <w:bookmarkEnd w:id="988"/>
    </w:p>
    <w:p w:rsidR="0033724D" w:rsidRPr="00BA2469" w:rsidRDefault="0033724D" w:rsidP="0033724D">
      <w:pPr>
        <w:pStyle w:val="BodyText"/>
      </w:pPr>
      <w:r w:rsidRPr="00BA2469">
        <w:t xml:space="preserve">The decision to cancel athletic </w:t>
      </w:r>
      <w:r w:rsidR="003E0985" w:rsidRPr="00BA2469">
        <w:t xml:space="preserve">or sport </w:t>
      </w:r>
      <w:r w:rsidRPr="00BA2469">
        <w:t xml:space="preserve">activities is made by the Superintendent or designee in consultation with the building administration and the Athletic Department. If conditions warrant the cancellation of activities, Head Coaches will be notified by the </w:t>
      </w:r>
      <w:bookmarkStart w:id="1002" w:name="OLE_LINK14"/>
      <w:bookmarkStart w:id="1003" w:name="OLE_LINK15"/>
      <w:r w:rsidRPr="00BA2469">
        <w:t>Athletic Department</w:t>
      </w:r>
      <w:bookmarkEnd w:id="1002"/>
      <w:bookmarkEnd w:id="1003"/>
      <w:r w:rsidRPr="00BA2469">
        <w:t>. The District will also advertise all cancellations via the District website, automated calling system, and local media as conditions warrant.</w:t>
      </w:r>
    </w:p>
    <w:p w:rsidR="0033724D" w:rsidRPr="00BA2469" w:rsidRDefault="0033724D" w:rsidP="0033724D">
      <w:pPr>
        <w:pStyle w:val="BodyText"/>
      </w:pPr>
      <w:r w:rsidRPr="00BA2469">
        <w:t>If coaches are notified regarding the cancellation of an away contest, they should notify the Athletic Department immediately so the public can be notified by any and all of the methods mentioned above.</w:t>
      </w:r>
    </w:p>
    <w:p w:rsidR="0033724D" w:rsidRPr="00BA2469" w:rsidRDefault="0033724D" w:rsidP="0033724D">
      <w:pPr>
        <w:pStyle w:val="BodyText"/>
      </w:pPr>
      <w:r w:rsidRPr="00BA2469">
        <w:t>In the event of a cancellation, the activity should be re-scheduled for the earliest convenient date as long as all KHSAA and District requirements regarding scheduling are met.</w:t>
      </w:r>
    </w:p>
    <w:p w:rsidR="0033724D" w:rsidRPr="00BA2469" w:rsidRDefault="0033724D" w:rsidP="0033724D">
      <w:pPr>
        <w:pStyle w:val="BodyText"/>
      </w:pPr>
      <w:r w:rsidRPr="00BA2469">
        <w:t>Forfeits are addressed by KHSAA guidelines.</w:t>
      </w:r>
    </w:p>
    <w:p w:rsidR="00F11099" w:rsidRPr="00BA2469" w:rsidRDefault="00F11099" w:rsidP="00175217">
      <w:pPr>
        <w:pStyle w:val="BodyText"/>
        <w:pBdr>
          <w:top w:val="single" w:sz="4" w:space="1" w:color="auto"/>
          <w:left w:val="single" w:sz="4" w:space="4" w:color="auto"/>
          <w:bottom w:val="single" w:sz="4" w:space="1" w:color="auto"/>
          <w:right w:val="single" w:sz="4" w:space="4" w:color="auto"/>
        </w:pBdr>
        <w:shd w:val="clear" w:color="auto" w:fill="FFFFFF"/>
        <w:jc w:val="center"/>
        <w:rPr>
          <w:b/>
        </w:rPr>
      </w:pPr>
      <w:r w:rsidRPr="00BA2469">
        <w:rPr>
          <w:b/>
        </w:rPr>
        <w:t xml:space="preserve">Please refer to KHSAA Bylaw </w:t>
      </w:r>
      <w:r w:rsidR="00F055C9" w:rsidRPr="00BA2469">
        <w:rPr>
          <w:b/>
        </w:rPr>
        <w:t>22</w:t>
      </w:r>
      <w:r w:rsidRPr="00BA2469">
        <w:rPr>
          <w:b/>
        </w:rPr>
        <w:t>.</w:t>
      </w:r>
    </w:p>
    <w:p w:rsidR="00AD2B48" w:rsidRPr="00BA2469" w:rsidRDefault="00FD7578" w:rsidP="00445CD5">
      <w:pPr>
        <w:pStyle w:val="Heading1"/>
        <w:spacing w:before="0"/>
      </w:pPr>
      <w:r w:rsidRPr="00BA2469">
        <w:br w:type="page"/>
      </w:r>
      <w:bookmarkStart w:id="1004" w:name="_Toc11746195"/>
      <w:r w:rsidR="00175217" w:rsidRPr="00BA2469">
        <w:lastRenderedPageBreak/>
        <w:t>Athletic</w:t>
      </w:r>
      <w:r w:rsidR="00AD2B48" w:rsidRPr="00BA2469">
        <w:t xml:space="preserve"> Trips</w:t>
      </w:r>
      <w:bookmarkEnd w:id="1004"/>
    </w:p>
    <w:p w:rsidR="00F92FCA" w:rsidRPr="00BA2469" w:rsidRDefault="00980E9C" w:rsidP="00F92FCA">
      <w:pPr>
        <w:pStyle w:val="policytext"/>
        <w:spacing w:after="80"/>
        <w:rPr>
          <w:rStyle w:val="ksbabold"/>
          <w:rFonts w:ascii="Garamond" w:hAnsi="Garamond"/>
          <w:b w:val="0"/>
          <w:szCs w:val="24"/>
        </w:rPr>
      </w:pPr>
      <w:r w:rsidRPr="00BA2469">
        <w:rPr>
          <w:rStyle w:val="ksbabold"/>
          <w:rFonts w:ascii="Garamond" w:hAnsi="Garamond"/>
          <w:b w:val="0"/>
          <w:szCs w:val="24"/>
        </w:rPr>
        <w:t>The District provides transportation in District-owned vehicles or by Board-approved certificated common carrier service for all school-sponsored or school-endorsed trips whether in-state, out-of-state, or out-of-country.</w:t>
      </w:r>
      <w:r w:rsidRPr="00BA2469">
        <w:rPr>
          <w:rStyle w:val="ksbabold"/>
          <w:rFonts w:ascii="Garamond" w:hAnsi="Garamond"/>
          <w:szCs w:val="24"/>
        </w:rPr>
        <w:t xml:space="preserve"> </w:t>
      </w:r>
      <w:r w:rsidR="00F92FCA" w:rsidRPr="00BA2469">
        <w:rPr>
          <w:rStyle w:val="ksbabold"/>
          <w:rFonts w:ascii="Garamond" w:hAnsi="Garamond"/>
          <w:b w:val="0"/>
          <w:szCs w:val="24"/>
        </w:rPr>
        <w:t xml:space="preserve">Parents/guardians </w:t>
      </w:r>
      <w:r w:rsidRPr="00BA2469">
        <w:rPr>
          <w:rStyle w:val="ksbabold"/>
          <w:rFonts w:ascii="Garamond" w:hAnsi="Garamond"/>
          <w:b w:val="0"/>
          <w:szCs w:val="24"/>
        </w:rPr>
        <w:t>may</w:t>
      </w:r>
      <w:r w:rsidR="00F92FCA" w:rsidRPr="00BA2469">
        <w:rPr>
          <w:rStyle w:val="ksbabold"/>
          <w:rFonts w:ascii="Garamond" w:hAnsi="Garamond"/>
          <w:b w:val="0"/>
          <w:szCs w:val="24"/>
        </w:rPr>
        <w:t xml:space="preserve"> decline use of District provided transportation for their child returning from, any school-sponsored or school-endorsed trip taken after the school day. Parents/guardians who make the voluntary choice to decline District-provided transportation shall be required to sign a waiver on a form created for that purpose by the District.</w:t>
      </w:r>
    </w:p>
    <w:p w:rsidR="00F92FCA" w:rsidRPr="00BA2469" w:rsidRDefault="00F92FCA" w:rsidP="00175217">
      <w:pPr>
        <w:pStyle w:val="policytext"/>
        <w:spacing w:after="240"/>
        <w:rPr>
          <w:rFonts w:ascii="Garamond" w:hAnsi="Garamond"/>
          <w:b/>
        </w:rPr>
      </w:pPr>
      <w:r w:rsidRPr="00BA2469">
        <w:rPr>
          <w:rStyle w:val="ksbabold"/>
          <w:rFonts w:ascii="Garamond" w:hAnsi="Garamond"/>
          <w:b w:val="0"/>
        </w:rPr>
        <w:t>In no event and under no circumstances shall a Principal/designee accept a form waiving school District-provided transportation, the effect of which would lead to a student being transported in a vehicle to be driven by an enrolled District student or anyone under the age of twenty-one (21).</w:t>
      </w:r>
    </w:p>
    <w:p w:rsidR="00AD2B48" w:rsidRPr="00BA2469" w:rsidRDefault="00175217" w:rsidP="00175217">
      <w:pPr>
        <w:pStyle w:val="policytext"/>
        <w:spacing w:after="240"/>
        <w:rPr>
          <w:rStyle w:val="ksbanormal"/>
          <w:rFonts w:ascii="Garamond" w:hAnsi="Garamond"/>
          <w:b/>
          <w:bCs/>
        </w:rPr>
      </w:pPr>
      <w:r w:rsidRPr="00BA2469">
        <w:rPr>
          <w:rFonts w:ascii="Garamond" w:hAnsi="Garamond"/>
        </w:rPr>
        <w:t>Parents are to be informed of the nature of all trips, the approximate departure and return times, means of transportation, and any other relevant information.</w:t>
      </w:r>
      <w:r w:rsidRPr="00BA2469">
        <w:rPr>
          <w:rStyle w:val="ksbabold"/>
          <w:rFonts w:ascii="Garamond" w:hAnsi="Garamond"/>
        </w:rPr>
        <w:t xml:space="preserve"> </w:t>
      </w:r>
      <w:r w:rsidRPr="00BA2469">
        <w:rPr>
          <w:rFonts w:ascii="Garamond" w:hAnsi="Garamond"/>
        </w:rPr>
        <w:t xml:space="preserve">Parents must give written approval for students to participate in athletic trips. </w:t>
      </w:r>
      <w:r w:rsidR="00AD2B48" w:rsidRPr="00BA2469">
        <w:rPr>
          <w:rStyle w:val="ksbanormal"/>
          <w:rFonts w:ascii="Garamond" w:hAnsi="Garamond"/>
          <w:b/>
          <w:bCs/>
        </w:rPr>
        <w:t>09.36</w:t>
      </w:r>
    </w:p>
    <w:bookmarkEnd w:id="989"/>
    <w:bookmarkEnd w:id="990"/>
    <w:bookmarkEnd w:id="991"/>
    <w:bookmarkEnd w:id="992"/>
    <w:bookmarkEnd w:id="993"/>
    <w:bookmarkEnd w:id="994"/>
    <w:bookmarkEnd w:id="995"/>
    <w:bookmarkEnd w:id="996"/>
    <w:bookmarkEnd w:id="997"/>
    <w:bookmarkEnd w:id="998"/>
    <w:bookmarkEnd w:id="999"/>
    <w:bookmarkEnd w:id="1000"/>
    <w:p w:rsidR="00FF650E" w:rsidRPr="00BA2469" w:rsidRDefault="00FF650E" w:rsidP="00175217">
      <w:pPr>
        <w:pStyle w:val="BodyText"/>
        <w:pBdr>
          <w:top w:val="single" w:sz="4" w:space="1" w:color="auto"/>
          <w:left w:val="single" w:sz="4" w:space="4" w:color="auto"/>
          <w:bottom w:val="single" w:sz="4" w:space="1" w:color="auto"/>
          <w:right w:val="single" w:sz="4" w:space="4" w:color="auto"/>
        </w:pBdr>
        <w:jc w:val="center"/>
        <w:rPr>
          <w:b/>
          <w:bCs/>
        </w:rPr>
      </w:pPr>
      <w:r w:rsidRPr="00BA2469">
        <w:rPr>
          <w:b/>
          <w:bCs/>
        </w:rPr>
        <w:t xml:space="preserve">Please refer to KHSAA Bylaw </w:t>
      </w:r>
      <w:r w:rsidR="00F055C9" w:rsidRPr="00BA2469">
        <w:rPr>
          <w:b/>
          <w:bCs/>
        </w:rPr>
        <w:t>22</w:t>
      </w:r>
      <w:r w:rsidR="00460364" w:rsidRPr="00BA2469">
        <w:rPr>
          <w:b/>
          <w:bCs/>
        </w:rPr>
        <w:t>.</w:t>
      </w:r>
    </w:p>
    <w:p w:rsidR="0073344E" w:rsidRPr="00BA2469" w:rsidRDefault="0073344E" w:rsidP="009652D3">
      <w:pPr>
        <w:pStyle w:val="Heading1"/>
        <w:spacing w:before="0"/>
      </w:pPr>
      <w:bookmarkStart w:id="1005" w:name="_Toc240794739"/>
      <w:bookmarkStart w:id="1006" w:name="_Toc11746196"/>
      <w:r w:rsidRPr="00BA2469">
        <w:t>Game Officials</w:t>
      </w:r>
      <w:bookmarkEnd w:id="1005"/>
      <w:bookmarkEnd w:id="1006"/>
    </w:p>
    <w:p w:rsidR="0033724D" w:rsidRPr="00BA2469" w:rsidRDefault="0033724D" w:rsidP="009652D3">
      <w:pPr>
        <w:pStyle w:val="BodyText"/>
        <w:pBdr>
          <w:top w:val="single" w:sz="4" w:space="1" w:color="auto"/>
          <w:left w:val="single" w:sz="4" w:space="4" w:color="auto"/>
          <w:bottom w:val="single" w:sz="4" w:space="1" w:color="auto"/>
          <w:right w:val="single" w:sz="4" w:space="4" w:color="auto"/>
        </w:pBdr>
        <w:shd w:val="clear" w:color="auto" w:fill="FFFFFF"/>
        <w:spacing w:after="120"/>
        <w:jc w:val="center"/>
        <w:rPr>
          <w:b/>
        </w:rPr>
      </w:pPr>
      <w:bookmarkStart w:id="1007" w:name="_Toc240794740"/>
      <w:r w:rsidRPr="00BA2469">
        <w:rPr>
          <w:b/>
        </w:rPr>
        <w:t>Please refer to KHSAA Bylaw 20.</w:t>
      </w:r>
    </w:p>
    <w:p w:rsidR="00652199" w:rsidRPr="00BA2469" w:rsidRDefault="00652199" w:rsidP="007539A6">
      <w:pPr>
        <w:pStyle w:val="Heading1"/>
        <w:spacing w:before="0" w:after="240"/>
      </w:pPr>
      <w:bookmarkStart w:id="1008" w:name="_Toc11746197"/>
      <w:r w:rsidRPr="00BA2469">
        <w:t>Student Discipline</w:t>
      </w:r>
      <w:bookmarkEnd w:id="1008"/>
    </w:p>
    <w:p w:rsidR="00652199" w:rsidRPr="00BA2469" w:rsidRDefault="00652199" w:rsidP="007539A6">
      <w:pPr>
        <w:pStyle w:val="BodyText"/>
      </w:pPr>
      <w:r w:rsidRPr="00BA2469">
        <w:t>All students participating in the District’s athletic program shall abide by school/District rules and regulations, including provision</w:t>
      </w:r>
      <w:r w:rsidR="00E926EB" w:rsidRPr="00BA2469">
        <w:t>s</w:t>
      </w:r>
      <w:r w:rsidRPr="00BA2469">
        <w:t xml:space="preserve"> of the code of acceptable behavior and discipline. In addition, coaches may set additional reasonable team rules, provided those rules are given to students prior to the beginning of the season and students are required to return to the coach a form signed by both the student and the parent/guardian signifying their receipt of</w:t>
      </w:r>
      <w:r w:rsidR="00E926EB" w:rsidRPr="00BA2469">
        <w:t>,</w:t>
      </w:r>
      <w:r w:rsidRPr="00BA2469">
        <w:t xml:space="preserve"> and agreement to abide by</w:t>
      </w:r>
      <w:r w:rsidR="00E926EB" w:rsidRPr="00BA2469">
        <w:t>,</w:t>
      </w:r>
      <w:r w:rsidRPr="00BA2469">
        <w:t xml:space="preserve"> the rules. Coaches shall keep these forms on file for the duration of the sports season. </w:t>
      </w:r>
      <w:r w:rsidRPr="00BA2469">
        <w:rPr>
          <w:b/>
        </w:rPr>
        <w:t>09.438</w:t>
      </w:r>
    </w:p>
    <w:p w:rsidR="009652D3" w:rsidRPr="00BA2469" w:rsidRDefault="009652D3" w:rsidP="007539A6">
      <w:pPr>
        <w:pStyle w:val="policytext"/>
        <w:spacing w:after="240"/>
        <w:rPr>
          <w:rFonts w:ascii="Garamond" w:hAnsi="Garamond"/>
        </w:rPr>
      </w:pPr>
      <w:r w:rsidRPr="00BA2469">
        <w:rPr>
          <w:rFonts w:ascii="Garamond" w:hAnsi="Garamond"/>
        </w:rPr>
        <w:t>In keeping with Board policy, disciplinary measures should not be administered in a manner that is humiliating, degrading, or unduly severe or in a manner that would cause the student athlete to lose status before his/her peer group.</w:t>
      </w:r>
      <w:r w:rsidRPr="00BA2469">
        <w:rPr>
          <w:rStyle w:val="ksbanormal"/>
          <w:rFonts w:ascii="Garamond" w:hAnsi="Garamond"/>
          <w:vertAlign w:val="superscript"/>
        </w:rPr>
        <w:t xml:space="preserve"> </w:t>
      </w:r>
      <w:r w:rsidRPr="00BA2469">
        <w:rPr>
          <w:rFonts w:ascii="Garamond" w:hAnsi="Garamond"/>
        </w:rPr>
        <w:t>Coaches should guard against making remarks to other student participants concerning a student's shortcomings.</w:t>
      </w:r>
    </w:p>
    <w:p w:rsidR="009652D3" w:rsidRPr="00BA2469" w:rsidRDefault="009652D3" w:rsidP="007539A6">
      <w:pPr>
        <w:pStyle w:val="policytext"/>
        <w:spacing w:after="240"/>
        <w:rPr>
          <w:rFonts w:ascii="Garamond" w:hAnsi="Garamond"/>
        </w:rPr>
      </w:pPr>
      <w:r w:rsidRPr="00BA2469">
        <w:rPr>
          <w:rFonts w:ascii="Garamond" w:hAnsi="Garamond"/>
        </w:rPr>
        <w:t xml:space="preserve">Serious disciplinary problems shall be promptly reported to the Principal </w:t>
      </w:r>
      <w:r w:rsidRPr="00BA2469">
        <w:rPr>
          <w:rStyle w:val="ksbanormal"/>
          <w:rFonts w:ascii="Garamond" w:hAnsi="Garamond"/>
        </w:rPr>
        <w:t>and to the parent(s) of the student</w:t>
      </w:r>
      <w:r w:rsidRPr="00BA2469">
        <w:rPr>
          <w:rFonts w:ascii="Garamond" w:hAnsi="Garamond"/>
        </w:rPr>
        <w:t xml:space="preserve">. </w:t>
      </w:r>
      <w:r w:rsidRPr="00BA2469">
        <w:rPr>
          <w:rFonts w:ascii="Garamond" w:hAnsi="Garamond"/>
          <w:b/>
        </w:rPr>
        <w:t>09.43</w:t>
      </w:r>
    </w:p>
    <w:p w:rsidR="002B44B3" w:rsidRPr="00BA2469" w:rsidRDefault="002B44B3" w:rsidP="007539A6">
      <w:pPr>
        <w:pStyle w:val="BodyText"/>
      </w:pPr>
      <w:r w:rsidRPr="00BA2469">
        <w:t>The Principal may suspend a student’s eligibility to participate in an athletic activity, pending investigation of any allegation that the student has violated either the District behavior standards or the school council’s criteria for participation.</w:t>
      </w:r>
      <w:r w:rsidRPr="00BA2469">
        <w:rPr>
          <w:rStyle w:val="ksbanormal"/>
          <w:rFonts w:ascii="Garamond" w:hAnsi="Garamond"/>
        </w:rPr>
        <w:t xml:space="preserve"> </w:t>
      </w:r>
      <w:r w:rsidRPr="00BA2469">
        <w:rPr>
          <w:b/>
        </w:rPr>
        <w:t>09.3</w:t>
      </w:r>
    </w:p>
    <w:p w:rsidR="0073344E" w:rsidRPr="00BA2469" w:rsidRDefault="0073344E" w:rsidP="007539A6">
      <w:pPr>
        <w:pStyle w:val="Heading1"/>
        <w:spacing w:before="0" w:after="240"/>
      </w:pPr>
      <w:bookmarkStart w:id="1009" w:name="_Toc11746198"/>
      <w:r w:rsidRPr="00BA2469">
        <w:lastRenderedPageBreak/>
        <w:t>Crowd Control</w:t>
      </w:r>
      <w:bookmarkEnd w:id="1007"/>
      <w:bookmarkEnd w:id="1009"/>
    </w:p>
    <w:p w:rsidR="00E926EB" w:rsidRPr="00BA2469" w:rsidRDefault="00E926EB" w:rsidP="007539A6">
      <w:pPr>
        <w:pStyle w:val="policytext"/>
        <w:spacing w:after="240"/>
        <w:rPr>
          <w:rFonts w:ascii="Garamond" w:hAnsi="Garamond"/>
        </w:rPr>
      </w:pPr>
      <w:r w:rsidRPr="00BA2469">
        <w:rPr>
          <w:rFonts w:ascii="Garamond" w:hAnsi="Garamond"/>
        </w:rPr>
        <w:t>Coaches shall coordinate with the Principal to promote the orderly conduct and safety of students and other spectators who attend athletic events.</w:t>
      </w:r>
    </w:p>
    <w:p w:rsidR="00E926EB" w:rsidRPr="00BA2469" w:rsidRDefault="00E926EB" w:rsidP="007539A6">
      <w:pPr>
        <w:pStyle w:val="policytext"/>
        <w:spacing w:after="240"/>
        <w:rPr>
          <w:rFonts w:ascii="Garamond" w:hAnsi="Garamond"/>
        </w:rPr>
      </w:pPr>
      <w:r w:rsidRPr="00BA2469">
        <w:rPr>
          <w:rFonts w:ascii="Garamond" w:hAnsi="Garamond"/>
        </w:rPr>
        <w:t xml:space="preserve">Crowd control procedures shall include supervision by appropriate school officials in all cases. In case of events where it is anticipated that the nature of the crowd may pose conduct or safety problems (e.g. large or emotional crowds), procedures shall call for the posting of adequate police or security personnel. </w:t>
      </w:r>
      <w:r w:rsidRPr="00BA2469">
        <w:rPr>
          <w:rFonts w:ascii="Garamond" w:hAnsi="Garamond"/>
          <w:b/>
        </w:rPr>
        <w:t>05.45</w:t>
      </w:r>
    </w:p>
    <w:p w:rsidR="00AD2B48" w:rsidRPr="00BA2469" w:rsidRDefault="00AD2B48" w:rsidP="007539A6">
      <w:pPr>
        <w:pStyle w:val="Heading1"/>
        <w:spacing w:before="0" w:after="240"/>
      </w:pPr>
      <w:bookmarkStart w:id="1010" w:name="_Toc11746199"/>
      <w:r w:rsidRPr="00BA2469">
        <w:t xml:space="preserve">Athletic </w:t>
      </w:r>
      <w:r w:rsidR="00CF747A" w:rsidRPr="00BA2469">
        <w:t>Program Purchas</w:t>
      </w:r>
      <w:r w:rsidR="00CB73E1" w:rsidRPr="00BA2469">
        <w:t>ing</w:t>
      </w:r>
      <w:bookmarkEnd w:id="1010"/>
    </w:p>
    <w:p w:rsidR="00AD2B48" w:rsidRPr="00BA2469" w:rsidRDefault="00AD2B48" w:rsidP="007539A6">
      <w:pPr>
        <w:pStyle w:val="BodyText"/>
        <w:rPr>
          <w:b/>
          <w:bCs/>
        </w:rPr>
      </w:pPr>
      <w:r w:rsidRPr="00BA2469">
        <w:rPr>
          <w:rStyle w:val="ksbanormal"/>
          <w:rFonts w:ascii="Garamond" w:hAnsi="Garamond"/>
        </w:rPr>
        <w:t xml:space="preserve">Employees are required to follow applicable state law and regulations and local policies and administrative procedures when making purchases on behalf of the </w:t>
      </w:r>
      <w:r w:rsidR="002E1A28" w:rsidRPr="00BA2469">
        <w:rPr>
          <w:rStyle w:val="ksbanormal"/>
          <w:rFonts w:ascii="Garamond" w:hAnsi="Garamond"/>
        </w:rPr>
        <w:t>athletic program, including equipment and uniforms</w:t>
      </w:r>
      <w:r w:rsidRPr="00BA2469">
        <w:rPr>
          <w:rStyle w:val="ksbanormal"/>
          <w:rFonts w:ascii="Garamond" w:hAnsi="Garamond"/>
        </w:rPr>
        <w:t>.</w:t>
      </w:r>
      <w:r w:rsidR="009652D3" w:rsidRPr="00BA2469">
        <w:rPr>
          <w:rStyle w:val="ksbanormal"/>
          <w:rFonts w:ascii="Garamond" w:hAnsi="Garamond"/>
        </w:rPr>
        <w:t xml:space="preserve"> </w:t>
      </w:r>
      <w:r w:rsidRPr="00BA2469">
        <w:t>All purchases</w:t>
      </w:r>
      <w:r w:rsidR="00F055C9" w:rsidRPr="00BA2469">
        <w:t xml:space="preserve"> using District funds</w:t>
      </w:r>
      <w:r w:rsidR="00707FD9" w:rsidRPr="00BA2469">
        <w:t xml:space="preserve"> </w:t>
      </w:r>
      <w:r w:rsidRPr="00BA2469">
        <w:t xml:space="preserve">shall require the prior approval of the Superintendent or the Superintendent's designee. </w:t>
      </w:r>
      <w:r w:rsidRPr="00BA2469">
        <w:rPr>
          <w:b/>
          <w:bCs/>
        </w:rPr>
        <w:t>04.31</w:t>
      </w:r>
    </w:p>
    <w:p w:rsidR="00AD2B48" w:rsidRPr="00BA2469" w:rsidRDefault="00AD2B48" w:rsidP="007539A6">
      <w:pPr>
        <w:pStyle w:val="BodyText"/>
        <w:rPr>
          <w:b/>
          <w:bCs/>
        </w:rPr>
      </w:pPr>
      <w:r w:rsidRPr="00BA2469">
        <w:t xml:space="preserve">Internal school account purchases must be supported by a properly executed purchase request and authorization for payment by the Principal. </w:t>
      </w:r>
      <w:r w:rsidRPr="00BA2469">
        <w:rPr>
          <w:b/>
          <w:bCs/>
        </w:rPr>
        <w:t>04.312</w:t>
      </w:r>
    </w:p>
    <w:p w:rsidR="00B45A80" w:rsidRPr="00BA2469" w:rsidRDefault="00B45A80" w:rsidP="007539A6">
      <w:pPr>
        <w:pStyle w:val="BodyText"/>
      </w:pPr>
      <w:r w:rsidRPr="00BA2469">
        <w:t xml:space="preserve">Bidding procedures shall conform to the </w:t>
      </w:r>
      <w:r w:rsidR="00980E9C" w:rsidRPr="00BA2469">
        <w:t xml:space="preserve">KRS 424.260. </w:t>
      </w:r>
      <w:r w:rsidR="00ED0BC3" w:rsidRPr="00BA2469">
        <w:t xml:space="preserve">For additional assistance, coaches should contact the District Treasurer in the Central Office. </w:t>
      </w:r>
      <w:r w:rsidR="00ED0BC3" w:rsidRPr="00BA2469">
        <w:rPr>
          <w:b/>
        </w:rPr>
        <w:t>04.32</w:t>
      </w:r>
    </w:p>
    <w:p w:rsidR="00AD2B48" w:rsidRPr="00BA2469" w:rsidRDefault="00ED65DF" w:rsidP="00ED65DF">
      <w:pPr>
        <w:pStyle w:val="Heading1"/>
      </w:pPr>
      <w:bookmarkStart w:id="1011" w:name="_Toc11746200"/>
      <w:r w:rsidRPr="00BA2469">
        <w:t>Expense Reimbursement</w:t>
      </w:r>
      <w:bookmarkEnd w:id="1011"/>
    </w:p>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1001"/>
    <w:p w:rsidR="003E0985" w:rsidRPr="00BA2469" w:rsidRDefault="003E0985" w:rsidP="00FB2199">
      <w:pPr>
        <w:pStyle w:val="BodyText"/>
        <w:spacing w:after="180"/>
      </w:pPr>
      <w:r w:rsidRPr="00BA2469">
        <w:t>Provided the Superintendent/designee has given prior approval to incur necessary and appropriate expenses, s</w:t>
      </w:r>
      <w:r w:rsidR="00FB2199" w:rsidRPr="00BA2469">
        <w:t xml:space="preserve">chool personnel are reimbursed for travel that is required as part of their duties or for school-related activities approved by the Superintendent/designee. Allowable expenses include mileage, gasoline used for Board vehicles, tolls and parking fees, car rental, fares charged for travel on common carriers (plane, bus, etc.), food (as authorized by policy and/or procedure), and lodging provided the Superintendent/designee has given prior approval to incur the expenses. Travel expenses of school-based personnel in SBDM schools shall be paid from council funds. Itemized receipts must accompany requests for reimbursement. </w:t>
      </w:r>
    </w:p>
    <w:p w:rsidR="00FB2199" w:rsidRPr="00BA2469" w:rsidRDefault="00707FD9" w:rsidP="00FB2199">
      <w:pPr>
        <w:pStyle w:val="BodyText"/>
        <w:spacing w:after="180"/>
        <w:rPr>
          <w:b/>
          <w:bCs/>
        </w:rPr>
      </w:pPr>
      <w:r w:rsidRPr="00BA2469">
        <w:t xml:space="preserve">Travel vouchers shall be submitted within one (1) month of the travel. </w:t>
      </w:r>
      <w:r w:rsidR="003E0985" w:rsidRPr="00BA2469">
        <w:t xml:space="preserve">Employees will not be reimbursed without proper documentation. Should employees receive reimbursement based on incomplete or improper documentation, they may be required to reimburse the District. </w:t>
      </w:r>
      <w:r w:rsidR="00FB2199" w:rsidRPr="00BA2469">
        <w:rPr>
          <w:b/>
          <w:bCs/>
        </w:rPr>
        <w:t>03.125/03.225</w:t>
      </w:r>
    </w:p>
    <w:p w:rsidR="00FB2199" w:rsidRPr="00BA2469" w:rsidRDefault="00FB2199" w:rsidP="00FB2199">
      <w:pPr>
        <w:pStyle w:val="BodyText"/>
        <w:spacing w:after="180"/>
        <w:rPr>
          <w:bCs/>
        </w:rPr>
      </w:pPr>
      <w:r w:rsidRPr="00BA2469">
        <w:rPr>
          <w:bCs/>
        </w:rPr>
        <w:t>For complete information on allowable expenses, refer to the District’s policy manual. Examples of properly completed purchase orders can be found in the Central Office.</w:t>
      </w:r>
    </w:p>
    <w:p w:rsidR="003E0BD1" w:rsidRPr="00BA2469" w:rsidRDefault="003E0BD1" w:rsidP="003E0BD1">
      <w:pPr>
        <w:pStyle w:val="BodyText"/>
        <w:rPr>
          <w:b/>
          <w:bCs/>
        </w:rPr>
      </w:pPr>
    </w:p>
    <w:p w:rsidR="003E0BD1" w:rsidRPr="00BA2469" w:rsidRDefault="003E0BD1" w:rsidP="003E0BD1">
      <w:pPr>
        <w:pStyle w:val="BodyText"/>
        <w:sectPr w:rsidR="003E0BD1" w:rsidRPr="00BA2469" w:rsidSect="004E1A1F">
          <w:headerReference w:type="default" r:id="rId24"/>
          <w:type w:val="continuous"/>
          <w:pgSz w:w="12240" w:h="15840" w:code="1"/>
          <w:pgMar w:top="1354" w:right="1195" w:bottom="1800" w:left="2606" w:header="965" w:footer="965" w:gutter="0"/>
          <w:cols w:space="360"/>
          <w:titlePg/>
        </w:sectPr>
      </w:pPr>
    </w:p>
    <w:p w:rsidR="00030D4C" w:rsidRPr="00BA2469" w:rsidRDefault="00FD0BAA" w:rsidP="00FC37E5">
      <w:pPr>
        <w:spacing w:after="1080"/>
        <w:sectPr w:rsidR="00030D4C" w:rsidRPr="00BA2469" w:rsidSect="00F47CDA">
          <w:headerReference w:type="default" r:id="rId25"/>
          <w:type w:val="nextColumn"/>
          <w:pgSz w:w="12240" w:h="15840" w:code="1"/>
          <w:pgMar w:top="1440" w:right="1800" w:bottom="1440" w:left="2707" w:header="720" w:footer="720" w:gutter="0"/>
          <w:cols w:space="720"/>
        </w:sectPr>
      </w:pPr>
      <w:r w:rsidRPr="00BA2469">
        <w:rPr>
          <w:noProof/>
        </w:rPr>
        <w:lastRenderedPageBreak/>
        <mc:AlternateContent>
          <mc:Choice Requires="wps">
            <w:drawing>
              <wp:anchor distT="0" distB="0" distL="114300" distR="114300" simplePos="0" relativeHeight="251656704" behindDoc="0" locked="0" layoutInCell="1" allowOverlap="1">
                <wp:simplePos x="0" y="0"/>
                <wp:positionH relativeFrom="column">
                  <wp:posOffset>3268345</wp:posOffset>
                </wp:positionH>
                <wp:positionV relativeFrom="paragraph">
                  <wp:posOffset>-201930</wp:posOffset>
                </wp:positionV>
                <wp:extent cx="1828800" cy="1828800"/>
                <wp:effectExtent l="0" t="0" r="0" b="0"/>
                <wp:wrapSquare wrapText="bothSides"/>
                <wp:docPr id="3"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rsidR="00E63E7B" w:rsidRDefault="00E63E7B" w:rsidP="0073344E">
                            <w:pPr>
                              <w:jc w:val="center"/>
                              <w:rPr>
                                <w:rFonts w:ascii="Arial Black" w:hAnsi="Arial Black"/>
                                <w:sz w:val="36"/>
                              </w:rPr>
                            </w:pPr>
                            <w:r>
                              <w:rPr>
                                <w:rFonts w:ascii="Arial Black" w:hAnsi="Arial Black"/>
                                <w:sz w:val="36"/>
                              </w:rPr>
                              <w:t>Section</w:t>
                            </w:r>
                          </w:p>
                          <w:p w:rsidR="00E63E7B" w:rsidRDefault="00E63E7B" w:rsidP="0073344E">
                            <w:pPr>
                              <w:jc w:val="center"/>
                            </w:pPr>
                            <w:r>
                              <w:rPr>
                                <w:rFonts w:ascii="Arial Black" w:hAnsi="Arial Black"/>
                                <w:sz w:val="14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25" o:spid="_x0000_s1030" type="#_x0000_t202" style="position:absolute;margin-left:257.35pt;margin-top:-15.9pt;width:2in;height:2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">
                <v:textbox>
                  <w:txbxContent>
                    <w:p w:rsidR="00E63E7B" w:rsidRDefault="00E63E7B" w:rsidP="0073344E">
                      <w:pPr>
                        <w:jc w:val="center"/>
                        <w:rPr>
                          <w:rFonts w:ascii="Arial Black" w:hAnsi="Arial Black"/>
                          <w:sz w:val="36"/>
                        </w:rPr>
                      </w:pPr>
                      <w:r>
                        <w:rPr>
                          <w:rFonts w:ascii="Arial Black" w:hAnsi="Arial Black"/>
                          <w:sz w:val="36"/>
                        </w:rPr>
                        <w:t>Section</w:t>
                      </w:r>
                    </w:p>
                    <w:p w:rsidR="00E63E7B" w:rsidRDefault="00E63E7B" w:rsidP="0073344E">
                      <w:pPr>
                        <w:jc w:val="center"/>
                      </w:pPr>
                      <w:r>
                        <w:rPr>
                          <w:rFonts w:ascii="Arial Black" w:hAnsi="Arial Black"/>
                          <w:sz w:val="144"/>
                        </w:rPr>
                        <w:t>4</w:t>
                      </w:r>
                    </w:p>
                  </w:txbxContent>
                </v:textbox>
                <w10:wrap type="square"/>
              </v:shape>
            </w:pict>
          </mc:Fallback>
        </mc:AlternateContent>
      </w:r>
    </w:p>
    <w:p w:rsidR="0073344E" w:rsidRPr="00BA2469" w:rsidRDefault="0073344E" w:rsidP="003E0BD1">
      <w:pPr>
        <w:pStyle w:val="ChapterTitle"/>
      </w:pPr>
      <w:bookmarkStart w:id="1012" w:name="_Toc478789127"/>
      <w:bookmarkStart w:id="1013" w:name="_Toc479739483"/>
      <w:bookmarkStart w:id="1014" w:name="_Toc479991197"/>
      <w:bookmarkStart w:id="1015" w:name="_Toc479992805"/>
      <w:bookmarkStart w:id="1016" w:name="_Toc480009449"/>
      <w:bookmarkStart w:id="1017" w:name="_Toc480016037"/>
      <w:bookmarkStart w:id="1018" w:name="_Toc480016095"/>
      <w:bookmarkStart w:id="1019" w:name="_Toc480254722"/>
      <w:bookmarkStart w:id="1020" w:name="_Toc480345557"/>
      <w:bookmarkStart w:id="1021" w:name="_Toc480606741"/>
      <w:bookmarkStart w:id="1022" w:name="_Toc11746201"/>
      <w:bookmarkStart w:id="1023" w:name="_Toc480864790"/>
      <w:bookmarkStart w:id="1024" w:name="_Toc480864900"/>
      <w:bookmarkStart w:id="1025" w:name="_Toc483210513"/>
      <w:bookmarkStart w:id="1026" w:name="_Toc519935364"/>
      <w:bookmarkStart w:id="1027" w:name="_Toc519936481"/>
      <w:bookmarkStart w:id="1028" w:name="_Toc519994679"/>
      <w:bookmarkStart w:id="1029" w:name="_Toc519998941"/>
      <w:bookmarkStart w:id="1030" w:name="_Toc519999249"/>
      <w:bookmarkStart w:id="1031" w:name="_Toc520002010"/>
      <w:bookmarkStart w:id="1032" w:name="_Toc520013525"/>
      <w:bookmarkStart w:id="1033" w:name="_Toc520014610"/>
      <w:bookmarkStart w:id="1034" w:name="_Toc520022010"/>
      <w:bookmarkStart w:id="1035" w:name="_Toc520167683"/>
      <w:bookmarkStart w:id="1036" w:name="_Toc520175928"/>
      <w:bookmarkStart w:id="1037" w:name="_Toc520176695"/>
      <w:bookmarkStart w:id="1038" w:name="_Toc520176778"/>
      <w:bookmarkStart w:id="1039" w:name="_Toc520176859"/>
      <w:bookmarkStart w:id="1040" w:name="_Toc520184817"/>
      <w:bookmarkStart w:id="1041" w:name="_Toc520185095"/>
      <w:bookmarkStart w:id="1042" w:name="_Toc520185181"/>
      <w:bookmarkStart w:id="1043" w:name="_Toc520185266"/>
      <w:bookmarkStart w:id="1044" w:name="_Toc520185352"/>
      <w:bookmarkStart w:id="1045" w:name="_Toc520185437"/>
      <w:bookmarkStart w:id="1046" w:name="_Toc520185523"/>
      <w:bookmarkStart w:id="1047" w:name="_Toc520185611"/>
      <w:bookmarkStart w:id="1048" w:name="_Toc520187244"/>
      <w:bookmarkStart w:id="1049" w:name="_Toc520255768"/>
      <w:bookmarkStart w:id="1050" w:name="_Toc520355570"/>
      <w:bookmarkStart w:id="1051" w:name="_Toc520355953"/>
      <w:bookmarkStart w:id="1052" w:name="_Toc520356392"/>
      <w:bookmarkStart w:id="1053" w:name="_Toc520532223"/>
      <w:bookmarkStart w:id="1054" w:name="_Toc520532309"/>
      <w:bookmarkStart w:id="1055" w:name="_Toc520596516"/>
      <w:bookmarkStart w:id="1056" w:name="_Toc520597551"/>
      <w:bookmarkStart w:id="1057" w:name="_Toc520684645"/>
      <w:bookmarkStart w:id="1058" w:name="_Toc520780613"/>
      <w:bookmarkStart w:id="1059" w:name="_Toc521124681"/>
      <w:bookmarkStart w:id="1060" w:name="_Toc521126325"/>
      <w:bookmarkStart w:id="1061" w:name="_Toc521126418"/>
      <w:bookmarkStart w:id="1062" w:name="_Toc521126513"/>
      <w:bookmarkStart w:id="1063" w:name="_Toc521126606"/>
      <w:bookmarkStart w:id="1064" w:name="_Toc521126703"/>
      <w:bookmarkStart w:id="1065" w:name="_Toc521126796"/>
      <w:bookmarkStart w:id="1066" w:name="_Toc521126889"/>
      <w:bookmarkStart w:id="1067" w:name="_Toc521126980"/>
      <w:bookmarkStart w:id="1068" w:name="_Toc521127074"/>
      <w:bookmarkStart w:id="1069" w:name="_Toc521140196"/>
      <w:bookmarkStart w:id="1070" w:name="_Toc521143337"/>
      <w:bookmarkStart w:id="1071" w:name="_Toc521144258"/>
      <w:bookmarkStart w:id="1072" w:name="_Toc521144349"/>
      <w:bookmarkStart w:id="1073" w:name="_Toc521145048"/>
      <w:bookmarkStart w:id="1074" w:name="_Toc521145210"/>
      <w:bookmarkStart w:id="1075" w:name="_Toc521146421"/>
      <w:bookmarkStart w:id="1076" w:name="_Toc521829207"/>
      <w:bookmarkStart w:id="1077" w:name="_Toc521829385"/>
      <w:bookmarkStart w:id="1078" w:name="_Toc16317640"/>
      <w:bookmarkStart w:id="1079" w:name="_Toc41118578"/>
      <w:bookmarkStart w:id="1080" w:name="_Toc48364317"/>
      <w:bookmarkStart w:id="1081" w:name="_Toc70474657"/>
      <w:bookmarkStart w:id="1082" w:name="_Toc70474747"/>
      <w:bookmarkStart w:id="1083" w:name="_Toc70476728"/>
      <w:bookmarkStart w:id="1084" w:name="_Toc71345264"/>
      <w:bookmarkStart w:id="1085" w:name="_Toc78602639"/>
      <w:bookmarkStart w:id="1086" w:name="_Toc78604689"/>
      <w:bookmarkStart w:id="1087" w:name="_Toc78619886"/>
      <w:bookmarkStart w:id="1088" w:name="_Toc78621224"/>
      <w:bookmarkStart w:id="1089" w:name="_Toc78622617"/>
      <w:bookmarkStart w:id="1090" w:name="_Toc78622714"/>
      <w:bookmarkStart w:id="1091" w:name="_Toc78622811"/>
      <w:bookmarkStart w:id="1092" w:name="_Toc78622904"/>
      <w:bookmarkStart w:id="1093" w:name="_Toc78622995"/>
      <w:bookmarkStart w:id="1094" w:name="_Toc78623090"/>
      <w:bookmarkStart w:id="1095" w:name="_Toc78623186"/>
      <w:bookmarkStart w:id="1096" w:name="_Toc78623280"/>
      <w:bookmarkStart w:id="1097" w:name="_Toc103677006"/>
      <w:bookmarkStart w:id="1098" w:name="_Toc103677098"/>
      <w:bookmarkStart w:id="1099" w:name="_Toc103677358"/>
      <w:bookmarkStart w:id="1100" w:name="_Toc103677863"/>
      <w:bookmarkStart w:id="1101" w:name="_Toc103678370"/>
      <w:bookmarkStart w:id="1102" w:name="_Toc103678461"/>
      <w:bookmarkStart w:id="1103" w:name="_Toc103678556"/>
      <w:bookmarkStart w:id="1104" w:name="_Toc103678744"/>
      <w:bookmarkStart w:id="1105" w:name="_Toc111627719"/>
      <w:bookmarkStart w:id="1106" w:name="_Toc111627814"/>
      <w:bookmarkStart w:id="1107" w:name="_Toc111629199"/>
      <w:bookmarkStart w:id="1108" w:name="_Toc111955728"/>
      <w:bookmarkStart w:id="1109" w:name="_Toc111955820"/>
      <w:bookmarkStart w:id="1110" w:name="_Toc111956463"/>
      <w:bookmarkStart w:id="1111" w:name="_Toc111964313"/>
      <w:bookmarkStart w:id="1112" w:name="_Toc136420610"/>
      <w:bookmarkStart w:id="1113" w:name="_Toc136420996"/>
      <w:bookmarkStart w:id="1114" w:name="_Toc136421089"/>
      <w:bookmarkStart w:id="1115" w:name="_Toc136421180"/>
      <w:bookmarkStart w:id="1116" w:name="_Toc136427685"/>
      <w:bookmarkStart w:id="1117" w:name="_Toc136427780"/>
      <w:bookmarkStart w:id="1118" w:name="_Toc136427874"/>
      <w:bookmarkStart w:id="1119" w:name="_Toc151344294"/>
      <w:bookmarkStart w:id="1120" w:name="_Toc165108388"/>
      <w:bookmarkStart w:id="1121" w:name="_Toc165171197"/>
      <w:bookmarkStart w:id="1122" w:name="_Toc165171290"/>
      <w:bookmarkStart w:id="1123" w:name="_Toc166981977"/>
      <w:bookmarkStart w:id="1124" w:name="_Toc174511241"/>
      <w:bookmarkStart w:id="1125" w:name="_Toc175017875"/>
      <w:bookmarkStart w:id="1126" w:name="_Toc175018644"/>
      <w:bookmarkStart w:id="1127" w:name="_Toc175022238"/>
      <w:bookmarkStart w:id="1128" w:name="_Toc188756810"/>
      <w:bookmarkStart w:id="1129" w:name="_Toc194830691"/>
      <w:bookmarkStart w:id="1130" w:name="_Toc195002627"/>
      <w:bookmarkStart w:id="1131" w:name="_Toc195002722"/>
      <w:bookmarkStart w:id="1132" w:name="_Toc195066253"/>
      <w:bookmarkStart w:id="1133" w:name="_Toc195066348"/>
      <w:bookmarkStart w:id="1134" w:name="_Toc195066441"/>
      <w:bookmarkStart w:id="1135" w:name="_Toc196531500"/>
      <w:bookmarkStart w:id="1136" w:name="_Toc196531597"/>
      <w:bookmarkStart w:id="1137" w:name="_Toc196531693"/>
      <w:bookmarkStart w:id="1138" w:name="_Toc196531788"/>
      <w:bookmarkStart w:id="1139" w:name="_Toc196531884"/>
      <w:bookmarkStart w:id="1140" w:name="_Toc196531979"/>
      <w:bookmarkStart w:id="1141" w:name="_Toc196532075"/>
      <w:bookmarkStart w:id="1142" w:name="_Toc201798130"/>
      <w:bookmarkStart w:id="1143" w:name="_Toc201798809"/>
      <w:bookmarkStart w:id="1144" w:name="_Toc201798938"/>
      <w:bookmarkStart w:id="1145" w:name="_Toc201799189"/>
      <w:bookmarkStart w:id="1146" w:name="_Toc201799285"/>
      <w:bookmarkStart w:id="1147" w:name="_Toc201799381"/>
      <w:bookmarkStart w:id="1148" w:name="_Toc201799505"/>
      <w:bookmarkStart w:id="1149" w:name="_Toc201800136"/>
      <w:bookmarkStart w:id="1150" w:name="_Toc201976204"/>
      <w:bookmarkStart w:id="1151" w:name="_Toc201976302"/>
      <w:bookmarkStart w:id="1152" w:name="_Toc201976398"/>
      <w:bookmarkStart w:id="1153" w:name="_Toc206396378"/>
      <w:bookmarkStart w:id="1154" w:name="_Toc206396471"/>
      <w:bookmarkStart w:id="1155" w:name="_Toc206397419"/>
      <w:bookmarkStart w:id="1156" w:name="_Toc206402012"/>
      <w:bookmarkStart w:id="1157" w:name="_Toc206402109"/>
      <w:bookmarkStart w:id="1158" w:name="_Toc206402204"/>
      <w:bookmarkStart w:id="1159" w:name="_Toc206402299"/>
      <w:bookmarkStart w:id="1160" w:name="_Toc206402407"/>
      <w:bookmarkStart w:id="1161" w:name="_Toc225673738"/>
      <w:bookmarkStart w:id="1162" w:name="_Toc225674400"/>
      <w:bookmarkStart w:id="1163" w:name="_Toc225674497"/>
      <w:bookmarkStart w:id="1164" w:name="_Toc225674597"/>
      <w:bookmarkStart w:id="1165" w:name="_Toc225674695"/>
      <w:bookmarkStart w:id="1166" w:name="_Toc236800776"/>
      <w:bookmarkStart w:id="1167" w:name="_Toc240684399"/>
      <w:bookmarkStart w:id="1168" w:name="_Toc240685134"/>
      <w:bookmarkStart w:id="1169" w:name="_Toc240685247"/>
      <w:bookmarkStart w:id="1170" w:name="_Toc240685936"/>
      <w:bookmarkStart w:id="1171" w:name="_Toc240791989"/>
      <w:bookmarkStart w:id="1172" w:name="_Toc240792083"/>
      <w:bookmarkStart w:id="1173" w:name="_Toc240792179"/>
      <w:bookmarkStart w:id="1174" w:name="_Toc240792543"/>
      <w:bookmarkStart w:id="1175" w:name="_Toc240792606"/>
      <w:bookmarkStart w:id="1176" w:name="_Toc240792671"/>
      <w:bookmarkStart w:id="1177" w:name="_Toc240793401"/>
      <w:bookmarkStart w:id="1178" w:name="_Toc240794520"/>
      <w:bookmarkStart w:id="1179" w:name="_Toc240794618"/>
      <w:bookmarkStart w:id="1180" w:name="_Toc240794686"/>
      <w:bookmarkStart w:id="1181" w:name="_Toc240794753"/>
      <w:bookmarkStart w:id="1182" w:name="_Toc241027699"/>
      <w:bookmarkStart w:id="1183" w:name="_Toc241027759"/>
      <w:bookmarkStart w:id="1184" w:name="_Toc241027827"/>
      <w:bookmarkStart w:id="1185" w:name="_Toc241027895"/>
      <w:bookmarkStart w:id="1186" w:name="_Toc478789136"/>
      <w:bookmarkStart w:id="1187" w:name="_Toc479739490"/>
      <w:r w:rsidRPr="00BA2469">
        <w:t xml:space="preserve">Student </w:t>
      </w:r>
      <w:bookmarkEnd w:id="1012"/>
      <w:bookmarkEnd w:id="1013"/>
      <w:bookmarkEnd w:id="1014"/>
      <w:bookmarkEnd w:id="1015"/>
      <w:bookmarkEnd w:id="1016"/>
      <w:bookmarkEnd w:id="1017"/>
      <w:bookmarkEnd w:id="1018"/>
      <w:bookmarkEnd w:id="1019"/>
      <w:bookmarkEnd w:id="1020"/>
      <w:bookmarkEnd w:id="1021"/>
      <w:r w:rsidRPr="00BA2469">
        <w:t>Oversight</w:t>
      </w:r>
      <w:bookmarkEnd w:id="1022"/>
    </w:p>
    <w:p w:rsidR="0073344E" w:rsidRPr="00BA2469" w:rsidRDefault="0073344E" w:rsidP="003E0BD1">
      <w:pPr>
        <w:pStyle w:val="Heading1"/>
        <w:spacing w:before="0" w:after="180"/>
      </w:pPr>
      <w:bookmarkStart w:id="1188" w:name="_Toc11746202"/>
      <w:bookmarkStart w:id="1189" w:name="_Toc478442600"/>
      <w:bookmarkStart w:id="1190" w:name="_Toc478789129"/>
      <w:bookmarkStart w:id="1191" w:name="_Toc479739484"/>
      <w:bookmarkStart w:id="1192" w:name="_Toc479739545"/>
      <w:bookmarkStart w:id="1193" w:name="_Toc479991198"/>
      <w:bookmarkStart w:id="1194" w:name="_Toc479992806"/>
      <w:bookmarkStart w:id="1195" w:name="_Toc480009450"/>
      <w:bookmarkStart w:id="1196" w:name="_Toc480016038"/>
      <w:bookmarkStart w:id="1197" w:name="_Toc480016096"/>
      <w:bookmarkStart w:id="1198" w:name="_Toc480254723"/>
      <w:bookmarkStart w:id="1199" w:name="_Toc480345560"/>
      <w:bookmarkStart w:id="1200" w:name="_Toc480606744"/>
      <w:r w:rsidRPr="00BA2469">
        <w:t>Eligibility</w:t>
      </w:r>
      <w:bookmarkEnd w:id="1188"/>
    </w:p>
    <w:p w:rsidR="000C5271" w:rsidRPr="00BA2469" w:rsidRDefault="00744EBE" w:rsidP="003E0BD1">
      <w:pPr>
        <w:pStyle w:val="BodyText"/>
        <w:spacing w:after="180"/>
      </w:pPr>
      <w:r w:rsidRPr="00BA2469">
        <w:t xml:space="preserve">Determination of athletic eligibility for students shall be made in compliance with applicable administrative regulations and Kentucky High School Athletic Association requirements. </w:t>
      </w:r>
    </w:p>
    <w:p w:rsidR="000C5271" w:rsidRPr="00BA2469" w:rsidRDefault="000C5271" w:rsidP="000C5271">
      <w:pPr>
        <w:pStyle w:val="policytext"/>
        <w:rPr>
          <w:rFonts w:ascii="Garamond" w:hAnsi="Garamond"/>
        </w:rPr>
      </w:pPr>
      <w:r w:rsidRPr="00BA2469">
        <w:rPr>
          <w:rStyle w:val="ksbabold"/>
          <w:rFonts w:ascii="Garamond" w:hAnsi="Garamond"/>
          <w:b w:val="0"/>
        </w:rPr>
        <w:t>District standards for playing up from middle school (grades seven and eight [7 &amp; 8]) to high school in sports other than football and soccer may include, but are not limited to, considerations related to safety, physical readiness, use of school space after the school day, transportation, funding, the student’s disciplinary status and record, any substance testing restrictions, equitable opportunities for participation, and harmonizing any conflicting school-based decision making (“SBDM”) requirements. SBDM Council policies apply to the selection of sports activities, and student participation based on academic qualifications and attendance requirements, program evaluation, and supervision</w:t>
      </w:r>
      <w:r w:rsidRPr="00BA2469">
        <w:rPr>
          <w:rFonts w:ascii="Garamond" w:hAnsi="Garamond"/>
        </w:rPr>
        <w:t>.</w:t>
      </w:r>
    </w:p>
    <w:p w:rsidR="00744EBE" w:rsidRPr="00BA2469" w:rsidRDefault="000C5271" w:rsidP="000C5271">
      <w:pPr>
        <w:pStyle w:val="policytext"/>
        <w:rPr>
          <w:rFonts w:ascii="Garamond" w:hAnsi="Garamond"/>
          <w:b/>
        </w:rPr>
      </w:pPr>
      <w:r w:rsidRPr="00BA2469">
        <w:rPr>
          <w:rStyle w:val="ksbabold"/>
          <w:rFonts w:ascii="Garamond" w:hAnsi="Garamond"/>
          <w:b w:val="0"/>
        </w:rPr>
        <w:t>To be eligible to try out and participate at the high school level, middle school students must meet all applicable KHSAA,</w:t>
      </w:r>
      <w:r w:rsidRPr="00BA2469">
        <w:rPr>
          <w:rFonts w:ascii="Garamond" w:hAnsi="Garamond"/>
        </w:rPr>
        <w:t xml:space="preserve"> </w:t>
      </w:r>
      <w:r w:rsidRPr="00BA2469">
        <w:rPr>
          <w:rStyle w:val="ksbabold"/>
          <w:rFonts w:ascii="Garamond" w:hAnsi="Garamond"/>
          <w:b w:val="0"/>
        </w:rPr>
        <w:t>District, and SBDM requirements. The Superintendent/Designee in cooperation with principals, SBDM councils, coaches, and athletic directors, as deemed appropriate, may develop guidelines for Board approval addressing playing up standards.</w:t>
      </w:r>
      <w:r w:rsidRPr="00BA2469">
        <w:rPr>
          <w:rFonts w:ascii="Garamond" w:hAnsi="Garamond"/>
        </w:rPr>
        <w:t xml:space="preserve"> </w:t>
      </w:r>
      <w:r w:rsidR="00744EBE" w:rsidRPr="00BA2469">
        <w:rPr>
          <w:rFonts w:ascii="Garamond" w:hAnsi="Garamond"/>
          <w:b/>
        </w:rPr>
        <w:t>09.313</w:t>
      </w:r>
    </w:p>
    <w:p w:rsidR="00FB6B9E" w:rsidRPr="00BA2469" w:rsidRDefault="00FB6B9E" w:rsidP="00BA2469">
      <w:pPr>
        <w:spacing w:after="120"/>
        <w:jc w:val="both"/>
      </w:pPr>
      <w:r w:rsidRPr="00BA2469">
        <w:rPr>
          <w:spacing w:val="-5"/>
          <w:sz w:val="24"/>
        </w:rPr>
        <w:t xml:space="preserve">A student enrolled in a public charter school that offers any interscholastic athletic activity shall be ineligible to participate in interscholastic activities at any other school. Subject to applicable law, regulations, and bylaws (e.g. KHSAA, Title IX) and the terms of the charter contract, students who are enrolled in a charter school that does not offer any interscholastic athletic activities shall be eligible to participate in such activities at the District school of that student’s residence. </w:t>
      </w:r>
      <w:r w:rsidRPr="00BA2469">
        <w:rPr>
          <w:b/>
          <w:spacing w:val="-5"/>
          <w:sz w:val="24"/>
        </w:rPr>
        <w:t>09.313</w:t>
      </w:r>
    </w:p>
    <w:p w:rsidR="00F11099" w:rsidRPr="00BA2469" w:rsidRDefault="00F11099" w:rsidP="003E0BD1">
      <w:pPr>
        <w:pStyle w:val="BodyText"/>
        <w:pBdr>
          <w:top w:val="single" w:sz="4" w:space="1" w:color="auto"/>
          <w:left w:val="single" w:sz="4" w:space="4" w:color="auto"/>
          <w:bottom w:val="single" w:sz="4" w:space="1" w:color="auto"/>
          <w:right w:val="single" w:sz="4" w:space="4" w:color="auto"/>
        </w:pBdr>
        <w:shd w:val="clear" w:color="auto" w:fill="FFFFFF"/>
        <w:spacing w:after="180"/>
        <w:jc w:val="center"/>
        <w:rPr>
          <w:b/>
        </w:rPr>
      </w:pPr>
      <w:r w:rsidRPr="00BA2469">
        <w:rPr>
          <w:b/>
        </w:rPr>
        <w:t>Please refer to KHSAA Bylaws.</w:t>
      </w:r>
    </w:p>
    <w:p w:rsidR="00AA604D" w:rsidRPr="00BA2469" w:rsidRDefault="00AA604D" w:rsidP="003E0BD1">
      <w:pPr>
        <w:pStyle w:val="BodyText"/>
        <w:spacing w:after="180"/>
      </w:pPr>
      <w:r w:rsidRPr="00BA2469">
        <w:t>Pupils whose parent or guardian resides in the District and has custody of the student, or pupils who are legal residents of the school district, or as otherwise provided by state or federal law, shall be considered residents and entitled to the privilege of participating in the school athletic program</w:t>
      </w:r>
      <w:r w:rsidR="00707D14" w:rsidRPr="00BA2469">
        <w:t>, unless such is in conflict with KHSAA Bylaws</w:t>
      </w:r>
      <w:r w:rsidRPr="00BA2469">
        <w:t xml:space="preserve">. All other pupils shall be classified as nonresidents for school purposes. </w:t>
      </w:r>
      <w:r w:rsidRPr="00BA2469">
        <w:rPr>
          <w:b/>
        </w:rPr>
        <w:t>09.12</w:t>
      </w:r>
    </w:p>
    <w:p w:rsidR="00AA604D" w:rsidRPr="00BA2469" w:rsidRDefault="00751340" w:rsidP="003E0BD1">
      <w:pPr>
        <w:pStyle w:val="BodyText"/>
        <w:spacing w:after="180"/>
      </w:pPr>
      <w:r w:rsidRPr="00BA2469">
        <w:br w:type="page"/>
      </w:r>
      <w:r w:rsidR="00AF38F9" w:rsidRPr="00BA2469">
        <w:lastRenderedPageBreak/>
        <w:t xml:space="preserve">In accordance with </w:t>
      </w:r>
      <w:r w:rsidRPr="00BA2469">
        <w:t xml:space="preserve">individual </w:t>
      </w:r>
      <w:r w:rsidR="00AF38F9" w:rsidRPr="00BA2469">
        <w:t>school council policy, s</w:t>
      </w:r>
      <w:r w:rsidR="00AA604D" w:rsidRPr="00BA2469">
        <w:rPr>
          <w:szCs w:val="24"/>
        </w:rPr>
        <w:t xml:space="preserve">tudent athletes </w:t>
      </w:r>
      <w:r w:rsidRPr="00BA2469">
        <w:rPr>
          <w:szCs w:val="24"/>
        </w:rPr>
        <w:t xml:space="preserve">may be </w:t>
      </w:r>
      <w:r w:rsidR="00AA604D" w:rsidRPr="00BA2469">
        <w:rPr>
          <w:szCs w:val="24"/>
        </w:rPr>
        <w:t>required to attend school for at least a half-day the day of an athletic activity to be eligible to try out, practice or participate</w:t>
      </w:r>
      <w:r w:rsidR="00D02C8B" w:rsidRPr="00BA2469">
        <w:rPr>
          <w:szCs w:val="24"/>
        </w:rPr>
        <w:t xml:space="preserve"> in an athletic activity</w:t>
      </w:r>
      <w:r w:rsidR="00AA604D" w:rsidRPr="00BA2469">
        <w:rPr>
          <w:szCs w:val="24"/>
        </w:rPr>
        <w:t>.</w:t>
      </w:r>
      <w:r w:rsidRPr="00BA2469">
        <w:rPr>
          <w:szCs w:val="24"/>
        </w:rPr>
        <w:t xml:space="preserve"> Coaches should be familiar with their school council policies regarding student eligibility.</w:t>
      </w:r>
    </w:p>
    <w:p w:rsidR="00BC3261" w:rsidRPr="00BA2469" w:rsidRDefault="00BC3261" w:rsidP="00D82F92">
      <w:pPr>
        <w:pStyle w:val="Heading1"/>
        <w:spacing w:before="0" w:after="240"/>
        <w:rPr>
          <w:szCs w:val="32"/>
        </w:rPr>
      </w:pPr>
      <w:bookmarkStart w:id="1201" w:name="_Toc243711839"/>
      <w:bookmarkStart w:id="1202" w:name="_Toc11746203"/>
      <w:r w:rsidRPr="00BA2469">
        <w:rPr>
          <w:szCs w:val="32"/>
        </w:rPr>
        <w:t>Student Transfers</w:t>
      </w:r>
      <w:bookmarkEnd w:id="1201"/>
      <w:bookmarkEnd w:id="1202"/>
    </w:p>
    <w:p w:rsidR="000C5271" w:rsidRPr="00BA2469" w:rsidRDefault="00BC3261" w:rsidP="00D82F92">
      <w:pPr>
        <w:pStyle w:val="BodyText"/>
      </w:pPr>
      <w:r w:rsidRPr="00BA2469">
        <w:t>Any domestic student who has been enrolled in grades nine (9) through twelve (12) and has participated in any varsity contest in any sport at any school</w:t>
      </w:r>
      <w:r w:rsidR="00237041" w:rsidRPr="00BA2469">
        <w:t>, while maintaining permanent residence in the United States or a United States territory</w:t>
      </w:r>
      <w:r w:rsidRPr="00BA2469">
        <w:t xml:space="preserve"> following enrollment in grade nine (9) and who then transfers</w:t>
      </w:r>
      <w:r w:rsidR="000C5271" w:rsidRPr="00BA2469">
        <w:t xml:space="preserve"> schools</w:t>
      </w:r>
      <w:r w:rsidRPr="00BA2469">
        <w:t xml:space="preserve">, shall be ineligible for interscholastic athletics at any level in any sport for one (1) year from the date of </w:t>
      </w:r>
      <w:r w:rsidR="000C5271" w:rsidRPr="00BA2469">
        <w:t>last participation in varsity interscholastic athletics</w:t>
      </w:r>
      <w:r w:rsidRPr="00BA2469">
        <w:t>.</w:t>
      </w:r>
      <w:r w:rsidR="00237041" w:rsidRPr="00BA2469">
        <w:t xml:space="preserve"> </w:t>
      </w:r>
    </w:p>
    <w:p w:rsidR="000C5271" w:rsidRPr="00BA2469" w:rsidRDefault="000C5271" w:rsidP="000C5271">
      <w:pPr>
        <w:pStyle w:val="BodyText"/>
      </w:pPr>
      <w:r w:rsidRPr="00BA2469">
        <w:t>The period of ineligibility may be waived in the event of a dissolution of marriage (i.e. a final and legally binding divorce decree from a court of competent jurisdiction) or properly recorded legal separation (i.e. a legally binding separation decree from a court of competent jurisdiction)of the</w:t>
      </w:r>
      <w:r w:rsidR="0081287A" w:rsidRPr="00BA2469">
        <w:t xml:space="preserve"> </w:t>
      </w:r>
      <w:r w:rsidRPr="00BA2469">
        <w:t>parents and a change in the residence of the student pursuant to a court order granting custody of the child to one of the parents with whom the student shall reside The grant of this waiver shall only apply to the member school in the school district in which the residence of the custodial parent is located.</w:t>
      </w:r>
    </w:p>
    <w:p w:rsidR="00237041" w:rsidRPr="00BA2469" w:rsidRDefault="00237041" w:rsidP="00237041">
      <w:pPr>
        <w:pStyle w:val="BodyText"/>
      </w:pPr>
      <w:r w:rsidRPr="00BA2469">
        <w:t>The period of ineligibility may be waived in the event that the transferring student did not participate in an interscholastic contest at any level in any sport while enrolled in grades nine (9) through twelve (12) during the previous calendar year.</w:t>
      </w:r>
    </w:p>
    <w:p w:rsidR="00237041" w:rsidRPr="00BA2469" w:rsidRDefault="00237041" w:rsidP="00D82F92">
      <w:pPr>
        <w:pStyle w:val="BodyText"/>
        <w:rPr>
          <w:bCs/>
        </w:rPr>
      </w:pPr>
      <w:r w:rsidRPr="00BA2469">
        <w:rPr>
          <w:bCs/>
        </w:rPr>
        <w:t>Foreign students (non-domestic) attending</w:t>
      </w:r>
      <w:r w:rsidR="003E0985" w:rsidRPr="00BA2469">
        <w:rPr>
          <w:bCs/>
        </w:rPr>
        <w:t xml:space="preserve"> high</w:t>
      </w:r>
      <w:r w:rsidRPr="00BA2469">
        <w:rPr>
          <w:bCs/>
        </w:rPr>
        <w:t xml:space="preserve"> school in </w:t>
      </w:r>
      <w:smartTag w:uri="urn:schemas-microsoft-com:office:smarttags" w:element="State">
        <w:smartTag w:uri="urn:schemas-microsoft-com:office:smarttags" w:element="place">
          <w:r w:rsidRPr="00BA2469">
            <w:rPr>
              <w:bCs/>
            </w:rPr>
            <w:t>Kentucky</w:t>
          </w:r>
        </w:smartTag>
      </w:smartTag>
      <w:r w:rsidRPr="00BA2469">
        <w:rPr>
          <w:bCs/>
        </w:rPr>
        <w:t xml:space="preserve"> shall be considered ineligible for the first calendar year following enrollment. </w:t>
      </w:r>
      <w:r w:rsidR="003E0985" w:rsidRPr="00BA2469">
        <w:rPr>
          <w:bCs/>
        </w:rPr>
        <w:t xml:space="preserve">Foreign students who have been ineligible for an entire calendar year after being enrolled in a high school in Kentucky become eligible to represent that school immediately following the conclusion of the one (1)-year period. </w:t>
      </w:r>
      <w:r w:rsidRPr="00BA2469">
        <w:rPr>
          <w:bCs/>
        </w:rPr>
        <w:t>The period of ineligibility may be waived if the entire family unit is relocating from a foreign country or if the members of a family from a foreign country are relocating due to a declaration of asylum or seeking refuge due to acknowledged conflict.</w:t>
      </w:r>
    </w:p>
    <w:p w:rsidR="00F055C9" w:rsidRPr="00BA2469" w:rsidRDefault="00F055C9" w:rsidP="00F055C9">
      <w:pPr>
        <w:pStyle w:val="BodyText"/>
        <w:rPr>
          <w:bCs/>
        </w:rPr>
      </w:pPr>
      <w:r w:rsidRPr="00BA2469">
        <w:rPr>
          <w:bCs/>
        </w:rPr>
        <w:t xml:space="preserve">Foreign exchange students attending school in </w:t>
      </w:r>
      <w:smartTag w:uri="urn:schemas-microsoft-com:office:smarttags" w:element="place">
        <w:smartTag w:uri="urn:schemas-microsoft-com:office:smarttags" w:element="State">
          <w:r w:rsidRPr="00BA2469">
            <w:rPr>
              <w:bCs/>
            </w:rPr>
            <w:t>Kentucky</w:t>
          </w:r>
        </w:smartTag>
      </w:smartTag>
      <w:r w:rsidRPr="00BA2469">
        <w:rPr>
          <w:bCs/>
        </w:rPr>
        <w:t xml:space="preserve"> shall be considered ineligible for the first calendar year following enrollment. The period of ineligibility may be waived if the student is placed in a KHSAA member school under the auspices of approved J-1 or F-1 student exchange program that is on the approved listing of Council on Standards for International Exchange Travel (CSIET). In addition, a waiver may be made in other circumstances approved by the Board of Control within the KHSAA Due Process Procedure.</w:t>
      </w:r>
    </w:p>
    <w:p w:rsidR="003E0985" w:rsidRPr="00BA2469" w:rsidRDefault="003E0985" w:rsidP="00D82F92">
      <w:pPr>
        <w:pStyle w:val="BodyText"/>
        <w:rPr>
          <w:bCs/>
        </w:rPr>
      </w:pPr>
      <w:r w:rsidRPr="00BA2469">
        <w:rPr>
          <w:rFonts w:cs="Arial"/>
        </w:rPr>
        <w:t>KHSAA Bylaws 6</w:t>
      </w:r>
      <w:r w:rsidR="00CC580A" w:rsidRPr="00BA2469">
        <w:rPr>
          <w:rFonts w:cs="Arial"/>
        </w:rPr>
        <w:t>,</w:t>
      </w:r>
      <w:r w:rsidRPr="00BA2469">
        <w:rPr>
          <w:rFonts w:cs="Arial"/>
        </w:rPr>
        <w:t xml:space="preserve"> 7</w:t>
      </w:r>
      <w:r w:rsidR="00CC580A" w:rsidRPr="00BA2469">
        <w:rPr>
          <w:rFonts w:cs="Arial"/>
        </w:rPr>
        <w:t>, and 8</w:t>
      </w:r>
      <w:r w:rsidRPr="00BA2469">
        <w:rPr>
          <w:rFonts w:cs="Arial"/>
        </w:rPr>
        <w:t xml:space="preserve"> contain other specifics and questions should be referred to your Principal or Athletic Director.</w:t>
      </w:r>
    </w:p>
    <w:p w:rsidR="00BC3261" w:rsidRPr="00BA2469" w:rsidRDefault="00BC3261" w:rsidP="00D82F92">
      <w:pPr>
        <w:pStyle w:val="BodyText"/>
        <w:pBdr>
          <w:top w:val="single" w:sz="4" w:space="1" w:color="auto"/>
          <w:left w:val="single" w:sz="4" w:space="4" w:color="auto"/>
          <w:bottom w:val="single" w:sz="4" w:space="1" w:color="auto"/>
          <w:right w:val="single" w:sz="4" w:space="4" w:color="auto"/>
        </w:pBdr>
        <w:jc w:val="center"/>
        <w:rPr>
          <w:b/>
          <w:bCs/>
        </w:rPr>
      </w:pPr>
      <w:r w:rsidRPr="00BA2469">
        <w:rPr>
          <w:b/>
          <w:bCs/>
        </w:rPr>
        <w:t>Please refer to KHSAA Bylaws 6</w:t>
      </w:r>
      <w:r w:rsidR="00F055C9" w:rsidRPr="00BA2469">
        <w:rPr>
          <w:b/>
          <w:bCs/>
        </w:rPr>
        <w:t>,</w:t>
      </w:r>
      <w:r w:rsidRPr="00BA2469">
        <w:rPr>
          <w:b/>
          <w:bCs/>
        </w:rPr>
        <w:t xml:space="preserve"> 7</w:t>
      </w:r>
      <w:r w:rsidR="00F055C9" w:rsidRPr="00BA2469">
        <w:rPr>
          <w:b/>
          <w:bCs/>
        </w:rPr>
        <w:t>, and 8</w:t>
      </w:r>
      <w:r w:rsidRPr="00BA2469">
        <w:rPr>
          <w:b/>
          <w:bCs/>
        </w:rPr>
        <w:t>.</w:t>
      </w:r>
    </w:p>
    <w:p w:rsidR="0073344E" w:rsidRPr="00BA2469" w:rsidRDefault="0081287A" w:rsidP="00D82F92">
      <w:pPr>
        <w:pStyle w:val="Heading1"/>
        <w:spacing w:before="0" w:after="240"/>
      </w:pPr>
      <w:r w:rsidRPr="00BA2469">
        <w:br w:type="page"/>
      </w:r>
      <w:bookmarkStart w:id="1203" w:name="_Toc11746204"/>
      <w:r w:rsidR="0073344E" w:rsidRPr="00BA2469">
        <w:lastRenderedPageBreak/>
        <w:t>Recruitment Violations</w:t>
      </w:r>
      <w:bookmarkEnd w:id="1203"/>
    </w:p>
    <w:p w:rsidR="00F11099" w:rsidRPr="00BA2469" w:rsidRDefault="00F11099" w:rsidP="00D82F92">
      <w:pPr>
        <w:pStyle w:val="BodyText"/>
      </w:pPr>
      <w:r w:rsidRPr="00BA2469">
        <w:t>A student at any grade level shall not be recruited to a member school of the KHSAA for the purpose of participating in athletics, including recruitment under the guise of academics.</w:t>
      </w:r>
      <w:r w:rsidR="00237041" w:rsidRPr="00BA2469">
        <w:t xml:space="preserve"> A student enrolled at any grade level shall not be given improper benefits not available to all members of the student body to remain at a member school.</w:t>
      </w:r>
    </w:p>
    <w:p w:rsidR="00F11099" w:rsidRPr="00BA2469" w:rsidRDefault="00F11099" w:rsidP="00D82F92">
      <w:pPr>
        <w:pStyle w:val="BodyText"/>
      </w:pPr>
      <w:r w:rsidRPr="00BA2469">
        <w:t xml:space="preserve">Recruiting is defined as an act on behalf of or for the benefit of a school, which attempts to influence a student to transfer to a member school for the purpose of participating in athletics. </w:t>
      </w:r>
      <w:r w:rsidR="00237041" w:rsidRPr="00BA2469">
        <w:t xml:space="preserve">It also shall be defined as recruiting to provide improper benefits to an already enrolled student to influence that student to remain at a member school for the purpose of participating in athletics. </w:t>
      </w:r>
      <w:r w:rsidRPr="00BA2469">
        <w:t>A school official utilizing an intermediary including a peer, another school employee, a student, parent, or a citizen, for the purpose of recruiting a student athlete shall be in noncompliance.</w:t>
      </w:r>
    </w:p>
    <w:p w:rsidR="00F11099" w:rsidRPr="00BA2469" w:rsidRDefault="00F11099" w:rsidP="00D82F92">
      <w:pPr>
        <w:pStyle w:val="BodyText"/>
        <w:pBdr>
          <w:top w:val="single" w:sz="4" w:space="1" w:color="auto"/>
          <w:left w:val="single" w:sz="4" w:space="4" w:color="auto"/>
          <w:bottom w:val="single" w:sz="4" w:space="1" w:color="auto"/>
          <w:right w:val="single" w:sz="4" w:space="4" w:color="auto"/>
        </w:pBdr>
        <w:shd w:val="clear" w:color="auto" w:fill="FFFFFF"/>
        <w:jc w:val="center"/>
      </w:pPr>
      <w:r w:rsidRPr="00BA2469">
        <w:rPr>
          <w:b/>
        </w:rPr>
        <w:t>Please refer to KHSAA Bylaw</w:t>
      </w:r>
      <w:r w:rsidR="0020626A" w:rsidRPr="00BA2469">
        <w:rPr>
          <w:b/>
        </w:rPr>
        <w:t>s</w:t>
      </w:r>
      <w:r w:rsidRPr="00BA2469">
        <w:rPr>
          <w:b/>
        </w:rPr>
        <w:t xml:space="preserve"> </w:t>
      </w:r>
      <w:r w:rsidR="00F055C9" w:rsidRPr="00BA2469">
        <w:rPr>
          <w:b/>
        </w:rPr>
        <w:t>11 and 16</w:t>
      </w:r>
      <w:r w:rsidRPr="00BA2469">
        <w:rPr>
          <w:b/>
        </w:rPr>
        <w:t>.</w:t>
      </w:r>
      <w:bookmarkStart w:id="1204" w:name="_Toc480345538"/>
      <w:bookmarkStart w:id="1205" w:name="_Toc480606722"/>
      <w:bookmarkEnd w:id="1189"/>
      <w:bookmarkEnd w:id="1190"/>
      <w:bookmarkEnd w:id="1191"/>
      <w:bookmarkEnd w:id="1192"/>
      <w:bookmarkEnd w:id="1193"/>
      <w:bookmarkEnd w:id="1194"/>
      <w:bookmarkEnd w:id="1195"/>
      <w:bookmarkEnd w:id="1196"/>
      <w:bookmarkEnd w:id="1197"/>
      <w:bookmarkEnd w:id="1198"/>
      <w:bookmarkEnd w:id="1199"/>
      <w:bookmarkEnd w:id="1200"/>
    </w:p>
    <w:p w:rsidR="00AD2B48" w:rsidRPr="00BA2469" w:rsidRDefault="00AD2B48" w:rsidP="00D82F92">
      <w:pPr>
        <w:pStyle w:val="Heading1"/>
        <w:spacing w:before="0" w:after="240"/>
      </w:pPr>
      <w:bookmarkStart w:id="1206" w:name="_Toc11746205"/>
      <w:r w:rsidRPr="00BA2469">
        <w:t>Supervision Responsibilities</w:t>
      </w:r>
      <w:bookmarkEnd w:id="1204"/>
      <w:bookmarkEnd w:id="1205"/>
      <w:bookmarkEnd w:id="1206"/>
    </w:p>
    <w:p w:rsidR="00AD2B48" w:rsidRPr="00BA2469" w:rsidRDefault="00AD2B48" w:rsidP="00D82F92">
      <w:pPr>
        <w:pStyle w:val="BodyText"/>
        <w:rPr>
          <w:i/>
          <w:iCs/>
          <w:szCs w:val="24"/>
        </w:rPr>
      </w:pPr>
      <w:r w:rsidRPr="00BA2469">
        <w:rPr>
          <w:szCs w:val="24"/>
        </w:rPr>
        <w:t>While at school or during school-related or school-sponsored activities, students must be under the supervision of a qualified adult at all times. All District employees are required to assist in providing appropriate supervis</w:t>
      </w:r>
      <w:r w:rsidR="00CD75E3" w:rsidRPr="00BA2469">
        <w:rPr>
          <w:szCs w:val="24"/>
        </w:rPr>
        <w:t xml:space="preserve">ion and correction of students. </w:t>
      </w:r>
      <w:r w:rsidRPr="00BA2469">
        <w:rPr>
          <w:b/>
          <w:bCs/>
          <w:szCs w:val="24"/>
        </w:rPr>
        <w:t>09.221</w:t>
      </w:r>
    </w:p>
    <w:p w:rsidR="00944402" w:rsidRPr="00BA2469" w:rsidRDefault="00113155" w:rsidP="00D82F92">
      <w:pPr>
        <w:pStyle w:val="BodyText"/>
        <w:rPr>
          <w:rStyle w:val="ksbanormal"/>
          <w:rFonts w:ascii="Garamond" w:hAnsi="Garamond"/>
        </w:rPr>
      </w:pPr>
      <w:r w:rsidRPr="00BA2469">
        <w:t xml:space="preserve">All athletic practices and events shall be under the direct supervision of a qualified employee of the Board. </w:t>
      </w:r>
      <w:r w:rsidRPr="00BA2469">
        <w:rPr>
          <w:rStyle w:val="ksbanormal"/>
          <w:rFonts w:ascii="Garamond" w:hAnsi="Garamond"/>
        </w:rPr>
        <w:t xml:space="preserve">All persons employed by the District as a coach for any </w:t>
      </w:r>
      <w:r w:rsidR="00A1642E" w:rsidRPr="00BA2469">
        <w:rPr>
          <w:rStyle w:val="ksbanormal"/>
          <w:rFonts w:ascii="Garamond" w:hAnsi="Garamond"/>
        </w:rPr>
        <w:t>interscholastic athletic</w:t>
      </w:r>
      <w:r w:rsidRPr="00BA2469">
        <w:rPr>
          <w:rStyle w:val="ksbanormal"/>
          <w:rFonts w:ascii="Garamond" w:hAnsi="Garamond"/>
        </w:rPr>
        <w:t xml:space="preserve"> activity or sport shall meet statutory training requirements. In addition, at least one (1) person who has completed the required course shall be present at every </w:t>
      </w:r>
      <w:r w:rsidR="00237041" w:rsidRPr="00BA2469">
        <w:rPr>
          <w:rStyle w:val="ksbanormal"/>
          <w:rFonts w:ascii="Garamond" w:hAnsi="Garamond"/>
        </w:rPr>
        <w:t xml:space="preserve">interscholastic </w:t>
      </w:r>
      <w:r w:rsidRPr="00BA2469">
        <w:rPr>
          <w:rStyle w:val="ksbanormal"/>
          <w:rFonts w:ascii="Garamond" w:hAnsi="Garamond"/>
        </w:rPr>
        <w:t>athletic practice and competition.</w:t>
      </w:r>
    </w:p>
    <w:p w:rsidR="00113155" w:rsidRPr="00BA2469" w:rsidRDefault="0069666D" w:rsidP="00D82F92">
      <w:pPr>
        <w:pStyle w:val="List123"/>
        <w:spacing w:after="240"/>
        <w:ind w:left="0" w:firstLine="0"/>
        <w:rPr>
          <w:rStyle w:val="ksbanormal"/>
          <w:rFonts w:ascii="Garamond" w:hAnsi="Garamond"/>
          <w:b/>
        </w:rPr>
      </w:pPr>
      <w:r w:rsidRPr="00BA2469">
        <w:rPr>
          <w:rStyle w:val="ksbabold"/>
          <w:rFonts w:ascii="Garamond" w:hAnsi="Garamond"/>
          <w:b w:val="0"/>
        </w:rPr>
        <w:t>Prior to assuming their duties, nonfaculty coaches/coaching assistants shall successfully complete training provided by the District as required by KRS 161.185</w:t>
      </w:r>
      <w:r w:rsidR="00E54BC9" w:rsidRPr="00BA2469">
        <w:rPr>
          <w:rStyle w:val="ksbabold"/>
          <w:rFonts w:ascii="Garamond" w:hAnsi="Garamond"/>
          <w:b w:val="0"/>
        </w:rPr>
        <w:t xml:space="preserve"> </w:t>
      </w:r>
      <w:r w:rsidR="00237041" w:rsidRPr="00BA2469">
        <w:rPr>
          <w:rStyle w:val="ksbanormal"/>
          <w:rFonts w:ascii="Garamond" w:hAnsi="Garamond"/>
          <w:spacing w:val="-5"/>
        </w:rPr>
        <w:t>and a sports safety course as required by KRS 160.445, including training on how to recognize the symptoms of a concussion and how to seek proper medical treatment for a person suspected of having a concussion</w:t>
      </w:r>
      <w:r w:rsidRPr="00BA2469">
        <w:rPr>
          <w:rStyle w:val="ksbanormal"/>
          <w:rFonts w:ascii="Garamond" w:hAnsi="Garamond"/>
          <w:spacing w:val="-5"/>
        </w:rPr>
        <w:t xml:space="preserve">. </w:t>
      </w:r>
      <w:r w:rsidRPr="00BA2469">
        <w:rPr>
          <w:rStyle w:val="ksbabold"/>
          <w:rFonts w:ascii="Garamond" w:hAnsi="Garamond"/>
          <w:b w:val="0"/>
        </w:rPr>
        <w:t xml:space="preserve">Follow-up training shall be provided annually. </w:t>
      </w:r>
      <w:r w:rsidR="00751340" w:rsidRPr="00BA2469">
        <w:rPr>
          <w:rStyle w:val="ksbabold"/>
          <w:rFonts w:ascii="Garamond" w:hAnsi="Garamond"/>
        </w:rPr>
        <w:t>03.1161/03.2141/</w:t>
      </w:r>
      <w:r w:rsidR="00113155" w:rsidRPr="00BA2469">
        <w:rPr>
          <w:rStyle w:val="ksbanormal"/>
          <w:rFonts w:ascii="Garamond" w:hAnsi="Garamond"/>
          <w:b/>
        </w:rPr>
        <w:t>09.311</w:t>
      </w:r>
    </w:p>
    <w:p w:rsidR="00157A9F" w:rsidRPr="00BA2469" w:rsidRDefault="00AD2B48" w:rsidP="00D82F92">
      <w:pPr>
        <w:pStyle w:val="BodyText"/>
        <w:rPr>
          <w:szCs w:val="24"/>
        </w:rPr>
      </w:pPr>
      <w:bookmarkStart w:id="1207" w:name="OLE_LINK16"/>
      <w:bookmarkStart w:id="1208" w:name="OLE_LINK17"/>
      <w:r w:rsidRPr="00BA2469">
        <w:rPr>
          <w:szCs w:val="24"/>
        </w:rPr>
        <w:t xml:space="preserve">Employees are expected to </w:t>
      </w:r>
      <w:r w:rsidR="00157A9F" w:rsidRPr="00BA2469">
        <w:t>take reasonable and prudent action in situations involving student welfare and safety, including following District policy requirements for intervening and reporting to the Principal or</w:t>
      </w:r>
      <w:r w:rsidR="009827A4" w:rsidRPr="00BA2469">
        <w:t xml:space="preserve"> to</w:t>
      </w:r>
      <w:r w:rsidR="00157A9F" w:rsidRPr="00BA2469">
        <w:t xml:space="preserve"> their immediate supervisor those situations that threaten, harass, or endanger the safety of students, other staff members</w:t>
      </w:r>
      <w:r w:rsidR="002D47F8" w:rsidRPr="00BA2469">
        <w:t>,</w:t>
      </w:r>
      <w:r w:rsidR="00157A9F" w:rsidRPr="00BA2469">
        <w:t xml:space="preserve"> or visitors to the school or District</w:t>
      </w:r>
      <w:r w:rsidRPr="00BA2469">
        <w:rPr>
          <w:szCs w:val="24"/>
        </w:rPr>
        <w:t>. Such instances shall include, but are not limited to, bull</w:t>
      </w:r>
      <w:r w:rsidR="00651224" w:rsidRPr="00BA2469">
        <w:rPr>
          <w:szCs w:val="24"/>
        </w:rPr>
        <w:t xml:space="preserve">ying or </w:t>
      </w:r>
      <w:r w:rsidRPr="00BA2469">
        <w:rPr>
          <w:szCs w:val="24"/>
        </w:rPr>
        <w:t xml:space="preserve">hazing of students and harassment/discrimination of staff, students or visitors by any party. </w:t>
      </w:r>
    </w:p>
    <w:p w:rsidR="00AD2B48" w:rsidRPr="00BA2469" w:rsidRDefault="00157A9F" w:rsidP="00D82F92">
      <w:pPr>
        <w:pStyle w:val="BodyText"/>
        <w:rPr>
          <w:bCs/>
          <w:szCs w:val="24"/>
        </w:rPr>
      </w:pPr>
      <w:r w:rsidRPr="00BA2469">
        <w:t>The Student Discipline Code shall specify to whom reports of alleged instances of bullying or hazing shall be made.</w:t>
      </w:r>
      <w:r w:rsidRPr="00BA2469">
        <w:rPr>
          <w:rStyle w:val="ksbabold"/>
          <w:rFonts w:ascii="Garamond" w:hAnsi="Garamond"/>
          <w:b w:val="0"/>
        </w:rPr>
        <w:t xml:space="preserve"> </w:t>
      </w:r>
      <w:r w:rsidR="00563609" w:rsidRPr="00BA2469">
        <w:rPr>
          <w:b/>
          <w:bCs/>
          <w:szCs w:val="24"/>
        </w:rPr>
        <w:t>03.162/</w:t>
      </w:r>
      <w:r w:rsidR="006013D6" w:rsidRPr="00BA2469">
        <w:rPr>
          <w:b/>
          <w:bCs/>
          <w:szCs w:val="24"/>
        </w:rPr>
        <w:t>03.262/</w:t>
      </w:r>
      <w:r w:rsidR="00563609" w:rsidRPr="00BA2469">
        <w:rPr>
          <w:b/>
          <w:bCs/>
          <w:szCs w:val="24"/>
        </w:rPr>
        <w:t>09.422/</w:t>
      </w:r>
      <w:r w:rsidR="00AD2B48" w:rsidRPr="00BA2469">
        <w:rPr>
          <w:b/>
          <w:bCs/>
          <w:szCs w:val="24"/>
        </w:rPr>
        <w:t>09.42811</w:t>
      </w:r>
    </w:p>
    <w:bookmarkEnd w:id="1207"/>
    <w:bookmarkEnd w:id="1208"/>
    <w:p w:rsidR="00AD2B48" w:rsidRPr="00BA2469" w:rsidRDefault="00AD2B48" w:rsidP="00F11099">
      <w:pPr>
        <w:pStyle w:val="BodyText"/>
        <w:spacing w:after="180"/>
        <w:rPr>
          <w:szCs w:val="24"/>
        </w:rPr>
      </w:pPr>
      <w:r w:rsidRPr="00BA2469">
        <w:rPr>
          <w:szCs w:val="24"/>
        </w:rPr>
        <w:lastRenderedPageBreak/>
        <w:t>In fulfilling their supervision responsibilities, teachers are required to enforce the Student Discipline Code adopted by the Board of Education and discipline policies adopted by the school council</w:t>
      </w:r>
      <w:r w:rsidRPr="00BA2469">
        <w:rPr>
          <w:b/>
          <w:bCs/>
          <w:szCs w:val="24"/>
        </w:rPr>
        <w:t>. 09.43/09.438</w:t>
      </w:r>
    </w:p>
    <w:p w:rsidR="0073344E" w:rsidRPr="00BA2469" w:rsidRDefault="0073344E" w:rsidP="00F11099">
      <w:pPr>
        <w:pStyle w:val="BodyText"/>
        <w:spacing w:after="180"/>
        <w:rPr>
          <w:szCs w:val="24"/>
        </w:rPr>
      </w:pPr>
      <w:r w:rsidRPr="00BA2469">
        <w:t>Board policy allows for a nonfaculty coach or nonfaculty assistant to accompany students on athletic trips as provided in statute.</w:t>
      </w:r>
      <w:r w:rsidRPr="00BA2469">
        <w:rPr>
          <w:b/>
          <w:bCs/>
          <w:szCs w:val="24"/>
        </w:rPr>
        <w:t xml:space="preserve"> 09.221/09.36</w:t>
      </w:r>
    </w:p>
    <w:p w:rsidR="0073344E" w:rsidRPr="00BA2469" w:rsidRDefault="0073344E" w:rsidP="00F11099">
      <w:pPr>
        <w:pStyle w:val="BodyText"/>
        <w:spacing w:after="180"/>
        <w:rPr>
          <w:rStyle w:val="ksbanormal"/>
          <w:rFonts w:ascii="Garamond" w:hAnsi="Garamond"/>
        </w:rPr>
      </w:pPr>
      <w:r w:rsidRPr="00BA2469">
        <w:rPr>
          <w:rStyle w:val="ksbanormal"/>
          <w:rFonts w:ascii="Garamond" w:hAnsi="Garamond"/>
        </w:rPr>
        <w:t>A coach or an approved designated adult is required to be present to provide direct supervision of student participants during all athletic activities, including conditioning programs, practices, travel and games. Students are not to be left unsupervised while waiting for parents to pick them up.</w:t>
      </w:r>
      <w:r w:rsidR="00431402" w:rsidRPr="00BA2469">
        <w:rPr>
          <w:rStyle w:val="ksbanormal"/>
          <w:rFonts w:ascii="Garamond" w:hAnsi="Garamond"/>
        </w:rPr>
        <w:t xml:space="preserve"> (See also section on Athletic Program Volunteers.)</w:t>
      </w:r>
    </w:p>
    <w:p w:rsidR="000C5271" w:rsidRPr="00BA2469" w:rsidRDefault="000C5271" w:rsidP="000C5271">
      <w:pPr>
        <w:pStyle w:val="Heading1"/>
        <w:spacing w:before="0"/>
      </w:pPr>
      <w:bookmarkStart w:id="1209" w:name="_Toc447638829"/>
      <w:bookmarkStart w:id="1210" w:name="_Toc447107063"/>
      <w:bookmarkStart w:id="1211" w:name="_Toc11746206"/>
      <w:r w:rsidRPr="00BA2469">
        <w:t>Bullying</w:t>
      </w:r>
      <w:bookmarkEnd w:id="1209"/>
      <w:bookmarkEnd w:id="1210"/>
      <w:bookmarkEnd w:id="1211"/>
    </w:p>
    <w:p w:rsidR="000C5271" w:rsidRPr="00BA2469" w:rsidRDefault="000C5271" w:rsidP="000C5271">
      <w:pPr>
        <w:pStyle w:val="BodyText"/>
        <w:spacing w:after="120"/>
      </w:pPr>
      <w:r w:rsidRPr="00BA2469">
        <w:t>"Bullying" is defined as any unwanted verbal, physical, or social behavior among students that involves a real or perceived power imbalance and is repeated or has the potential to be repeated:</w:t>
      </w:r>
    </w:p>
    <w:p w:rsidR="000C5271" w:rsidRPr="00BA2469" w:rsidRDefault="000C5271" w:rsidP="000C5271">
      <w:pPr>
        <w:pStyle w:val="BodyText"/>
        <w:spacing w:after="120"/>
        <w:ind w:left="990" w:hanging="270"/>
      </w:pPr>
      <w:r w:rsidRPr="00BA2469">
        <w:t>1. That occurs on school premises, on school-sponsored transportation, or at a school-sponsored event; or</w:t>
      </w:r>
    </w:p>
    <w:p w:rsidR="000C5271" w:rsidRPr="00BA2469" w:rsidRDefault="000C5271" w:rsidP="000C5271">
      <w:pPr>
        <w:pStyle w:val="BodyText"/>
        <w:spacing w:after="120"/>
        <w:ind w:firstLine="720"/>
      </w:pPr>
      <w:r w:rsidRPr="00BA2469">
        <w:t xml:space="preserve">2. That disrupts the education process. </w:t>
      </w:r>
      <w:r w:rsidRPr="00BA2469">
        <w:rPr>
          <w:b/>
        </w:rPr>
        <w:t>09.422</w:t>
      </w:r>
    </w:p>
    <w:p w:rsidR="001205AC" w:rsidRPr="00BA2469" w:rsidRDefault="001205AC" w:rsidP="00A72555">
      <w:pPr>
        <w:pStyle w:val="Heading1"/>
        <w:spacing w:before="0"/>
      </w:pPr>
      <w:bookmarkStart w:id="1212" w:name="_Toc11746207"/>
      <w:r w:rsidRPr="00BA2469">
        <w:t>Insurance</w:t>
      </w:r>
      <w:bookmarkEnd w:id="1212"/>
    </w:p>
    <w:p w:rsidR="001205AC" w:rsidRPr="00BA2469" w:rsidRDefault="005A107B" w:rsidP="00A72555">
      <w:pPr>
        <w:pStyle w:val="BodyText"/>
        <w:spacing w:after="120"/>
        <w:rPr>
          <w:b/>
          <w:color w:val="000000"/>
        </w:rPr>
      </w:pPr>
      <w:bookmarkStart w:id="1213" w:name="OLE_LINK3"/>
      <w:bookmarkStart w:id="1214" w:name="OLE_LINK4"/>
      <w:r w:rsidRPr="00BA2469">
        <w:t>Students participating in</w:t>
      </w:r>
      <w:r w:rsidR="00A87B85" w:rsidRPr="00BA2469">
        <w:t xml:space="preserve"> or trying out for</w:t>
      </w:r>
      <w:r w:rsidRPr="00BA2469">
        <w:t xml:space="preserve"> interscholastic athletics shall be covered by accident insurance </w:t>
      </w:r>
      <w:r w:rsidRPr="00BA2469">
        <w:rPr>
          <w:rStyle w:val="ksbabold"/>
          <w:rFonts w:ascii="Garamond" w:hAnsi="Garamond"/>
          <w:b w:val="0"/>
        </w:rPr>
        <w:t>that</w:t>
      </w:r>
      <w:r w:rsidRPr="00BA2469">
        <w:t xml:space="preserve"> is compatible with the catastrophic insurance coverage </w:t>
      </w:r>
      <w:r w:rsidR="00A87B85" w:rsidRPr="00BA2469">
        <w:t xml:space="preserve">required </w:t>
      </w:r>
      <w:r w:rsidRPr="00BA2469">
        <w:t>by the Kentucky High School Athletic Association.</w:t>
      </w:r>
      <w:r w:rsidR="00DE42C3" w:rsidRPr="00BA2469">
        <w:t xml:space="preserve"> </w:t>
      </w:r>
      <w:r w:rsidR="005E1031" w:rsidRPr="00BA2469">
        <w:rPr>
          <w:color w:val="000000"/>
        </w:rPr>
        <w:t>S</w:t>
      </w:r>
      <w:r w:rsidR="001205AC" w:rsidRPr="00BA2469">
        <w:rPr>
          <w:color w:val="000000"/>
        </w:rPr>
        <w:t>tudents must present evidence of accident insurance</w:t>
      </w:r>
      <w:r w:rsidR="0061720A" w:rsidRPr="00BA2469">
        <w:rPr>
          <w:color w:val="000000"/>
        </w:rPr>
        <w:t xml:space="preserve"> that</w:t>
      </w:r>
      <w:r w:rsidR="001205AC" w:rsidRPr="00BA2469">
        <w:rPr>
          <w:color w:val="000000"/>
        </w:rPr>
        <w:t xml:space="preserve"> meet</w:t>
      </w:r>
      <w:r w:rsidR="0061720A" w:rsidRPr="00BA2469">
        <w:rPr>
          <w:color w:val="000000"/>
        </w:rPr>
        <w:t>s</w:t>
      </w:r>
      <w:r w:rsidR="001205AC" w:rsidRPr="00BA2469">
        <w:rPr>
          <w:color w:val="000000"/>
        </w:rPr>
        <w:t xml:space="preserve"> minimum criteria established by the Superintendent. </w:t>
      </w:r>
      <w:r w:rsidR="001205AC" w:rsidRPr="00BA2469">
        <w:rPr>
          <w:b/>
          <w:color w:val="000000"/>
        </w:rPr>
        <w:t>09.312</w:t>
      </w:r>
    </w:p>
    <w:bookmarkEnd w:id="1213"/>
    <w:bookmarkEnd w:id="1214"/>
    <w:p w:rsidR="00C7139A" w:rsidRPr="00BA2469" w:rsidRDefault="00C7139A" w:rsidP="00A72555">
      <w:pPr>
        <w:pStyle w:val="BodyText"/>
        <w:pBdr>
          <w:top w:val="single" w:sz="4" w:space="1" w:color="auto"/>
          <w:left w:val="single" w:sz="4" w:space="4" w:color="auto"/>
          <w:bottom w:val="single" w:sz="4" w:space="1" w:color="auto"/>
          <w:right w:val="single" w:sz="4" w:space="4" w:color="auto"/>
        </w:pBdr>
        <w:spacing w:after="120"/>
        <w:jc w:val="center"/>
        <w:rPr>
          <w:b/>
          <w:color w:val="000000"/>
          <w:szCs w:val="24"/>
        </w:rPr>
      </w:pPr>
      <w:r w:rsidRPr="00BA2469">
        <w:rPr>
          <w:b/>
          <w:color w:val="000000"/>
          <w:szCs w:val="24"/>
        </w:rPr>
        <w:t xml:space="preserve">Please refer to KHSAA Bylaw </w:t>
      </w:r>
      <w:r w:rsidR="00F055C9" w:rsidRPr="00BA2469">
        <w:rPr>
          <w:b/>
          <w:color w:val="000000"/>
          <w:szCs w:val="24"/>
        </w:rPr>
        <w:t>1</w:t>
      </w:r>
      <w:r w:rsidRPr="00BA2469">
        <w:rPr>
          <w:b/>
          <w:color w:val="000000"/>
          <w:szCs w:val="24"/>
        </w:rPr>
        <w:t>2.</w:t>
      </w:r>
    </w:p>
    <w:p w:rsidR="0073344E" w:rsidRPr="00BA2469" w:rsidRDefault="0073344E" w:rsidP="00A72555">
      <w:pPr>
        <w:pStyle w:val="Heading1"/>
        <w:spacing w:before="0"/>
      </w:pPr>
      <w:bookmarkStart w:id="1215" w:name="_Toc11746208"/>
      <w:r w:rsidRPr="00BA2469">
        <w:t>Safety and First Aid</w:t>
      </w:r>
      <w:bookmarkEnd w:id="1215"/>
    </w:p>
    <w:p w:rsidR="00751340" w:rsidRPr="00BA2469" w:rsidRDefault="00113155" w:rsidP="00A72555">
      <w:pPr>
        <w:pStyle w:val="BodyText"/>
        <w:spacing w:after="120"/>
        <w:rPr>
          <w:b/>
        </w:rPr>
      </w:pPr>
      <w:r w:rsidRPr="00BA2469">
        <w:t>The safety of students shall be the first consideration in all athletic practices and events.</w:t>
      </w:r>
      <w:r w:rsidR="00237041" w:rsidRPr="00BA2469">
        <w:t xml:space="preserve"> </w:t>
      </w:r>
      <w:r w:rsidR="00751340" w:rsidRPr="00BA2469">
        <w:t xml:space="preserve">Per the requirements of 702 KAR 7:065 and Board policies, any middle or high school coach (head or assistant, paid or unpaid) shall successfully complete all training required by the District, the Kentucky Board of Education, the Kentucky High School Athletic Association, and state law and regulation. This shall include safety and first aid training and providing the school documentation of successful completion of a C.P.R. course that includes the use of an automatic defibrillator and first aid training, conducted by an instructor or program approved by a college or university, the American Red Cross, American Heart Association, or other bona fide accrediting agency. Initial certification shall use in-person instruction with certification updated as required by the approving agency. </w:t>
      </w:r>
      <w:r w:rsidR="00751340" w:rsidRPr="00BA2469">
        <w:rPr>
          <w:b/>
        </w:rPr>
        <w:t>03.1161/ 03.2141/ 09.311</w:t>
      </w:r>
    </w:p>
    <w:p w:rsidR="00113155" w:rsidRPr="00BA2469" w:rsidRDefault="00237041" w:rsidP="00A72555">
      <w:pPr>
        <w:pStyle w:val="BodyText"/>
        <w:spacing w:after="120"/>
        <w:rPr>
          <w:b/>
        </w:rPr>
      </w:pPr>
      <w:r w:rsidRPr="00BA2469">
        <w:t>Each</w:t>
      </w:r>
      <w:r w:rsidR="00CE2E14" w:rsidRPr="00BA2469">
        <w:t xml:space="preserve"> interscholastic</w:t>
      </w:r>
      <w:r w:rsidRPr="00BA2469">
        <w:t xml:space="preserve"> coach (head and assistant, including cheerleading) shall be required to complete a sports safety course and medical symposium update consisting of training on how to prevent common injuries. In addition, coaches should be familiar with District emergency plans for medical injuries at events as required by KRS 160.445.</w:t>
      </w:r>
    </w:p>
    <w:p w:rsidR="00EE0E63" w:rsidRPr="00BA2469" w:rsidRDefault="00EE0E63" w:rsidP="00A72555">
      <w:pPr>
        <w:pStyle w:val="BodyText"/>
        <w:spacing w:after="120"/>
      </w:pPr>
      <w:r w:rsidRPr="00BA2469">
        <w:lastRenderedPageBreak/>
        <w:t xml:space="preserve">Coaches shall take appropriate measures to provide a safe, healthy experience for participants and helpers in the athletic program to minimize the number and degree of seriousness of athletic injuries </w:t>
      </w:r>
      <w:r w:rsidRPr="00BA2469">
        <w:rPr>
          <w:rStyle w:val="ksbanormal"/>
          <w:rFonts w:ascii="Garamond" w:hAnsi="Garamond"/>
        </w:rPr>
        <w:t>and related illnesses</w:t>
      </w:r>
      <w:r w:rsidRPr="00BA2469">
        <w:t xml:space="preserve">. </w:t>
      </w:r>
      <w:r w:rsidRPr="00BA2469">
        <w:rPr>
          <w:rStyle w:val="ksbanormal"/>
          <w:rFonts w:ascii="Garamond" w:hAnsi="Garamond"/>
        </w:rPr>
        <w:t>For all athletic practices and competitions, safety procedures shall be implemented that comply with Board policy, state law and regulations, and requirements of the Kentucky Board of Education and the Kentucky High School Athletic</w:t>
      </w:r>
      <w:r w:rsidR="00D330E9" w:rsidRPr="00BA2469">
        <w:rPr>
          <w:rStyle w:val="ksbanormal"/>
          <w:rFonts w:ascii="Garamond" w:hAnsi="Garamond"/>
        </w:rPr>
        <w:t>s</w:t>
      </w:r>
      <w:r w:rsidRPr="00BA2469">
        <w:rPr>
          <w:rStyle w:val="ksbanormal"/>
          <w:rFonts w:ascii="Garamond" w:hAnsi="Garamond"/>
        </w:rPr>
        <w:t xml:space="preserve"> Association (KHSAA)</w:t>
      </w:r>
      <w:r w:rsidRPr="00BA2469">
        <w:t>.</w:t>
      </w:r>
    </w:p>
    <w:p w:rsidR="00DA4FCB" w:rsidRPr="00BA2469" w:rsidRDefault="00DA4FCB" w:rsidP="00237041">
      <w:pPr>
        <w:pStyle w:val="policytext"/>
        <w:rPr>
          <w:rFonts w:ascii="Garamond" w:hAnsi="Garamond"/>
        </w:rPr>
      </w:pPr>
      <w:r w:rsidRPr="00BA2469">
        <w:rPr>
          <w:rFonts w:ascii="Garamond" w:hAnsi="Garamond"/>
        </w:rPr>
        <w:t>When a player has sustained serious injury that may be aggravated by continued participation in the game or practice, the coach shall receive permission from a physician before the player re-enters the game or participates in practice.</w:t>
      </w:r>
    </w:p>
    <w:p w:rsidR="00DA4FCB" w:rsidRPr="00BA2469" w:rsidRDefault="00DA4FCB" w:rsidP="00237041">
      <w:pPr>
        <w:pStyle w:val="policytext"/>
        <w:rPr>
          <w:rFonts w:ascii="Garamond" w:hAnsi="Garamond"/>
          <w:i/>
        </w:rPr>
      </w:pPr>
      <w:r w:rsidRPr="00BA2469">
        <w:rPr>
          <w:rFonts w:ascii="Garamond" w:hAnsi="Garamond"/>
          <w:i/>
        </w:rPr>
        <w:t>Concussions</w:t>
      </w:r>
    </w:p>
    <w:p w:rsidR="00394F41" w:rsidRPr="00BA2469" w:rsidRDefault="00237041" w:rsidP="00394F41">
      <w:pPr>
        <w:pStyle w:val="policytext"/>
        <w:rPr>
          <w:rStyle w:val="ksbanormal"/>
          <w:rFonts w:ascii="Garamond" w:hAnsi="Garamond"/>
          <w:spacing w:val="-2"/>
        </w:rPr>
      </w:pPr>
      <w:r w:rsidRPr="00BA2469">
        <w:rPr>
          <w:rStyle w:val="ksbanormal"/>
          <w:rFonts w:ascii="Garamond" w:hAnsi="Garamond"/>
          <w:spacing w:val="-2"/>
        </w:rPr>
        <w:t xml:space="preserve">A student athlete suspected by an interscholastic coach, school athletic personnel, or contest official of sustaining a concussion during an athletic practice or competition shall be removed from play at that time and shall not return to play until the athlete is evaluated </w:t>
      </w:r>
      <w:r w:rsidR="00502F47" w:rsidRPr="00BA2469">
        <w:rPr>
          <w:rStyle w:val="ksbanormal"/>
          <w:rFonts w:ascii="Garamond" w:hAnsi="Garamond"/>
        </w:rPr>
        <w:t xml:space="preserve">by a physician or licensed health care provider </w:t>
      </w:r>
      <w:r w:rsidRPr="00BA2469">
        <w:rPr>
          <w:rStyle w:val="ksbanormal"/>
          <w:rFonts w:ascii="Garamond" w:hAnsi="Garamond"/>
          <w:spacing w:val="-2"/>
        </w:rPr>
        <w:t>as required by KRS 160.445 to determine if a concussion has occurred.</w:t>
      </w:r>
      <w:r w:rsidR="00394F41" w:rsidRPr="00BA2469">
        <w:rPr>
          <w:rFonts w:ascii="Garamond" w:hAnsi="Garamond"/>
        </w:rPr>
        <w:t xml:space="preserve"> </w:t>
      </w:r>
      <w:r w:rsidR="00394F41" w:rsidRPr="00BA2469">
        <w:rPr>
          <w:rStyle w:val="ksbanormal"/>
          <w:rFonts w:ascii="Garamond" w:hAnsi="Garamond"/>
          <w:spacing w:val="-2"/>
        </w:rPr>
        <w:t>If no physician or licensed health care provider is present to perform the required evaluation, the coach shall not return the student to play that day. The coach may not return the student to participation in subsequent practices or athletic competitions until written clearance is provided by a physician (M.D. or D.O.).</w:t>
      </w:r>
    </w:p>
    <w:p w:rsidR="00237041" w:rsidRPr="00BA2469" w:rsidRDefault="00394F41" w:rsidP="00394F41">
      <w:pPr>
        <w:pStyle w:val="policytext"/>
        <w:rPr>
          <w:rStyle w:val="ksbanormal"/>
          <w:rFonts w:ascii="Garamond" w:hAnsi="Garamond"/>
          <w:spacing w:val="-2"/>
        </w:rPr>
      </w:pPr>
      <w:r w:rsidRPr="00BA2469">
        <w:rPr>
          <w:rStyle w:val="ksbanormal"/>
          <w:rFonts w:ascii="Garamond" w:hAnsi="Garamond"/>
          <w:spacing w:val="-2"/>
        </w:rPr>
        <w:t>Upon completion of the required evaluation at the game site by the appropriate health care provider, the coach may return the student to play if it is determined that no concussion has occurred.</w:t>
      </w:r>
    </w:p>
    <w:p w:rsidR="00EE0E63" w:rsidRPr="00BA2469" w:rsidRDefault="00237041" w:rsidP="00DA4FCB">
      <w:pPr>
        <w:spacing w:after="120"/>
        <w:jc w:val="both"/>
        <w:rPr>
          <w:spacing w:val="-2"/>
          <w:sz w:val="24"/>
        </w:rPr>
      </w:pPr>
      <w:r w:rsidRPr="00BA2469">
        <w:rPr>
          <w:rStyle w:val="ksbanormal"/>
          <w:rFonts w:ascii="Garamond" w:hAnsi="Garamond"/>
          <w:spacing w:val="-2"/>
        </w:rPr>
        <w:t>A student athlete deemed to be concussed shall not be permitted to participate in any athletic practice or competition occurring on the day of the injury or, unless a physician provides written clearance, participate in any practice or athletic competition held on a subsequent day.</w:t>
      </w:r>
      <w:r w:rsidR="00DA4FCB" w:rsidRPr="00BA2469">
        <w:rPr>
          <w:rStyle w:val="ksbanormal"/>
          <w:rFonts w:ascii="Garamond" w:hAnsi="Garamond"/>
          <w:spacing w:val="-2"/>
        </w:rPr>
        <w:t xml:space="preserve"> </w:t>
      </w:r>
      <w:r w:rsidR="00EE0E63" w:rsidRPr="00BA2469">
        <w:rPr>
          <w:b/>
          <w:sz w:val="24"/>
          <w:szCs w:val="24"/>
        </w:rPr>
        <w:t>09.311</w:t>
      </w:r>
      <w:r w:rsidR="00FB2199" w:rsidRPr="00BA2469">
        <w:rPr>
          <w:b/>
        </w:rPr>
        <w:t xml:space="preserve"> </w:t>
      </w:r>
    </w:p>
    <w:p w:rsidR="00EB4F09" w:rsidRPr="00BA2469" w:rsidRDefault="00EB4F09" w:rsidP="00A72555">
      <w:pPr>
        <w:pStyle w:val="BodyText"/>
        <w:pBdr>
          <w:top w:val="single" w:sz="4" w:space="1" w:color="auto"/>
          <w:left w:val="single" w:sz="4" w:space="4" w:color="auto"/>
          <w:bottom w:val="single" w:sz="4" w:space="1" w:color="auto"/>
          <w:right w:val="single" w:sz="4" w:space="4" w:color="auto"/>
        </w:pBdr>
        <w:spacing w:after="120"/>
        <w:jc w:val="center"/>
      </w:pPr>
      <w:r w:rsidRPr="00BA2469">
        <w:rPr>
          <w:b/>
        </w:rPr>
        <w:t xml:space="preserve">Please refer to KHSAA Bylaw </w:t>
      </w:r>
      <w:r w:rsidR="00F055C9" w:rsidRPr="00BA2469">
        <w:rPr>
          <w:b/>
        </w:rPr>
        <w:t>25</w:t>
      </w:r>
      <w:r w:rsidRPr="00BA2469">
        <w:rPr>
          <w:b/>
        </w:rPr>
        <w:t>.</w:t>
      </w:r>
    </w:p>
    <w:p w:rsidR="00D82F92" w:rsidRPr="00BA2469" w:rsidRDefault="00D82F92" w:rsidP="00D82F92">
      <w:pPr>
        <w:pStyle w:val="Heading1"/>
        <w:spacing w:before="120"/>
      </w:pPr>
      <w:bookmarkStart w:id="1216" w:name="_Toc240794741"/>
      <w:bookmarkStart w:id="1217" w:name="_Toc11746209"/>
      <w:r w:rsidRPr="00BA2469">
        <w:t xml:space="preserve">Care of </w:t>
      </w:r>
      <w:bookmarkEnd w:id="1216"/>
      <w:r w:rsidRPr="00BA2469">
        <w:t>District Property</w:t>
      </w:r>
      <w:bookmarkEnd w:id="1217"/>
    </w:p>
    <w:p w:rsidR="00D82F92" w:rsidRPr="00BA2469" w:rsidRDefault="00D82F92" w:rsidP="00D82F92">
      <w:pPr>
        <w:pStyle w:val="BodyText"/>
        <w:rPr>
          <w:b/>
        </w:rPr>
      </w:pPr>
      <w:bookmarkStart w:id="1218" w:name="_Toc478442592"/>
      <w:bookmarkStart w:id="1219" w:name="_Toc478789120"/>
      <w:bookmarkStart w:id="1220" w:name="_Toc479739476"/>
      <w:bookmarkStart w:id="1221" w:name="_Toc479739538"/>
      <w:bookmarkStart w:id="1222" w:name="_Toc479991190"/>
      <w:bookmarkStart w:id="1223" w:name="_Toc479992798"/>
      <w:bookmarkStart w:id="1224" w:name="_Toc480009441"/>
      <w:bookmarkStart w:id="1225" w:name="_Toc480016029"/>
      <w:bookmarkStart w:id="1226" w:name="_Toc480016087"/>
      <w:bookmarkStart w:id="1227" w:name="_Toc480254714"/>
      <w:bookmarkStart w:id="1228" w:name="_Toc480345549"/>
      <w:bookmarkStart w:id="1229" w:name="_Toc480606733"/>
      <w:r w:rsidRPr="00BA2469">
        <w:t>Coaching personnel shall be responsible for program equipment, supplies, books, furniture, and apparatus under their care and use. Any damaged, lost, stolen, or vandalized property</w:t>
      </w:r>
      <w:r w:rsidR="003E0985" w:rsidRPr="00BA2469">
        <w:t xml:space="preserve"> or if District property has been used for unauthorized purposes</w:t>
      </w:r>
      <w:r w:rsidRPr="00BA2469">
        <w:t xml:space="preserve"> shall be reported to the </w:t>
      </w:r>
      <w:r w:rsidR="003E0985" w:rsidRPr="00BA2469">
        <w:t>immediate supervisor</w:t>
      </w:r>
      <w:r w:rsidRPr="00BA2469">
        <w:t xml:space="preserve">. </w:t>
      </w:r>
      <w:r w:rsidRPr="00BA2469">
        <w:rPr>
          <w:b/>
        </w:rPr>
        <w:t>03.1321</w:t>
      </w:r>
      <w:bookmarkEnd w:id="1218"/>
      <w:bookmarkEnd w:id="1219"/>
      <w:bookmarkEnd w:id="1220"/>
      <w:bookmarkEnd w:id="1221"/>
      <w:bookmarkEnd w:id="1222"/>
      <w:bookmarkEnd w:id="1223"/>
      <w:bookmarkEnd w:id="1224"/>
      <w:bookmarkEnd w:id="1225"/>
      <w:bookmarkEnd w:id="1226"/>
      <w:bookmarkEnd w:id="1227"/>
      <w:bookmarkEnd w:id="1228"/>
      <w:bookmarkEnd w:id="1229"/>
      <w:r w:rsidR="000C714B" w:rsidRPr="00BA2469">
        <w:rPr>
          <w:b/>
        </w:rPr>
        <w:t>/</w:t>
      </w:r>
      <w:r w:rsidR="00C96E51" w:rsidRPr="00BA2469">
        <w:rPr>
          <w:b/>
        </w:rPr>
        <w:t>03.2321</w:t>
      </w:r>
    </w:p>
    <w:p w:rsidR="00C42240" w:rsidRPr="00BA2469" w:rsidRDefault="00C42240" w:rsidP="00C42240">
      <w:pPr>
        <w:pStyle w:val="BodyText"/>
        <w:spacing w:after="180"/>
      </w:pPr>
      <w:r w:rsidRPr="00BA2469">
        <w:rPr>
          <w:rStyle w:val="ksbanormal"/>
          <w:rFonts w:ascii="Garamond" w:hAnsi="Garamond"/>
        </w:rPr>
        <w:t xml:space="preserve">Athletic equipment shall be subject to policies and procedures concerning the District’s inventory process and related reporting requirements. </w:t>
      </w:r>
      <w:r w:rsidRPr="00BA2469">
        <w:rPr>
          <w:rStyle w:val="ksbanormal"/>
          <w:rFonts w:ascii="Garamond" w:hAnsi="Garamond"/>
          <w:b/>
        </w:rPr>
        <w:t>04.7</w:t>
      </w:r>
    </w:p>
    <w:p w:rsidR="003E0985" w:rsidRPr="00BA2469" w:rsidRDefault="003E0985" w:rsidP="003E0985">
      <w:pPr>
        <w:pStyle w:val="Heading1"/>
        <w:spacing w:before="0" w:after="240"/>
        <w:rPr>
          <w:rStyle w:val="ksbanormal"/>
          <w:rFonts w:ascii="Arial Black" w:hAnsi="Arial Black"/>
          <w:sz w:val="32"/>
        </w:rPr>
      </w:pPr>
      <w:bookmarkStart w:id="1230" w:name="_Toc354581109"/>
      <w:bookmarkStart w:id="1231" w:name="_Toc11746210"/>
      <w:r w:rsidRPr="00BA2469">
        <w:t>Retention of Recordings</w:t>
      </w:r>
      <w:bookmarkEnd w:id="1230"/>
      <w:bookmarkEnd w:id="1231"/>
    </w:p>
    <w:p w:rsidR="003E0985" w:rsidRPr="00BA2469" w:rsidRDefault="003E0985" w:rsidP="003E0985">
      <w:pPr>
        <w:pStyle w:val="BodyText"/>
      </w:pPr>
      <w:r w:rsidRPr="00BA2469">
        <w:rPr>
          <w:rStyle w:val="ksbabold"/>
          <w:rFonts w:ascii="Garamond" w:hAnsi="Garamond"/>
          <w:b w:val="0"/>
        </w:rPr>
        <w:t xml:space="preserve">Employees shall comply with the statutory requirement that school officials are to retain any digital, video, or audio recording as required by law. </w:t>
      </w:r>
      <w:r w:rsidRPr="00BA2469">
        <w:rPr>
          <w:rStyle w:val="ksbabold"/>
          <w:rFonts w:ascii="Garamond" w:hAnsi="Garamond"/>
        </w:rPr>
        <w:t>01.61</w:t>
      </w:r>
    </w:p>
    <w:p w:rsidR="00686B48" w:rsidRPr="00BA2469" w:rsidRDefault="00686B48" w:rsidP="00A72555">
      <w:pPr>
        <w:pStyle w:val="Heading1"/>
        <w:spacing w:before="0"/>
      </w:pPr>
      <w:bookmarkStart w:id="1232" w:name="_Toc11746211"/>
      <w:r w:rsidRPr="00BA2469">
        <w:lastRenderedPageBreak/>
        <w:t>Precautionary Measures</w:t>
      </w:r>
      <w:bookmarkEnd w:id="1232"/>
    </w:p>
    <w:p w:rsidR="00DA5E9C" w:rsidRPr="00BA2469" w:rsidRDefault="00DA5E9C" w:rsidP="00DA5E9C">
      <w:pPr>
        <w:pStyle w:val="sideheading"/>
        <w:rPr>
          <w:rFonts w:ascii="Garamond" w:hAnsi="Garamond"/>
        </w:rPr>
      </w:pPr>
      <w:r w:rsidRPr="00BA2469">
        <w:rPr>
          <w:rFonts w:ascii="Garamond" w:hAnsi="Garamond"/>
        </w:rPr>
        <w:t>Equipment Inspection and Oversight</w:t>
      </w:r>
    </w:p>
    <w:p w:rsidR="00C42240" w:rsidRPr="00BA2469" w:rsidRDefault="00C42240" w:rsidP="00C42240">
      <w:pPr>
        <w:spacing w:after="180"/>
        <w:jc w:val="both"/>
        <w:rPr>
          <w:rFonts w:cs="Arial"/>
          <w:color w:val="000000"/>
          <w:sz w:val="24"/>
          <w:szCs w:val="24"/>
        </w:rPr>
      </w:pPr>
      <w:r w:rsidRPr="00BA2469">
        <w:rPr>
          <w:rFonts w:cs="Arial"/>
          <w:color w:val="000000"/>
          <w:sz w:val="24"/>
          <w:szCs w:val="24"/>
        </w:rPr>
        <w:t xml:space="preserve">The Head Coach of each sport, in consultation with the </w:t>
      </w:r>
      <w:r w:rsidR="00707D14" w:rsidRPr="00BA2469">
        <w:rPr>
          <w:sz w:val="24"/>
          <w:szCs w:val="24"/>
        </w:rPr>
        <w:t>School Administrator</w:t>
      </w:r>
      <w:r w:rsidR="00707D14" w:rsidRPr="00BA2469">
        <w:t xml:space="preserve"> </w:t>
      </w:r>
      <w:r w:rsidRPr="00BA2469">
        <w:rPr>
          <w:rFonts w:cs="Arial"/>
          <w:color w:val="000000"/>
          <w:sz w:val="24"/>
          <w:szCs w:val="24"/>
        </w:rPr>
        <w:t>or Principal, is responsible for developing an ongoing plan of equipment inspection, maintenance, repair or replacement. The plan shall address:</w:t>
      </w:r>
    </w:p>
    <w:p w:rsidR="00C42240" w:rsidRPr="00BA2469" w:rsidRDefault="00C42240" w:rsidP="00C42240">
      <w:pPr>
        <w:pStyle w:val="List123"/>
        <w:numPr>
          <w:ilvl w:val="0"/>
          <w:numId w:val="24"/>
        </w:numPr>
        <w:spacing w:after="180"/>
        <w:rPr>
          <w:rFonts w:ascii="Garamond" w:hAnsi="Garamond"/>
          <w:szCs w:val="24"/>
        </w:rPr>
      </w:pPr>
      <w:r w:rsidRPr="00BA2469">
        <w:rPr>
          <w:rFonts w:ascii="Garamond" w:hAnsi="Garamond"/>
          <w:szCs w:val="24"/>
        </w:rPr>
        <w:t>A timetable for inspecting athletic equipment (when, how often, by whom, etc.);</w:t>
      </w:r>
    </w:p>
    <w:p w:rsidR="00C42240" w:rsidRPr="00BA2469" w:rsidRDefault="00C42240" w:rsidP="00C42240">
      <w:pPr>
        <w:pStyle w:val="List123"/>
        <w:numPr>
          <w:ilvl w:val="0"/>
          <w:numId w:val="24"/>
        </w:numPr>
        <w:spacing w:after="180"/>
        <w:rPr>
          <w:rFonts w:ascii="Garamond" w:hAnsi="Garamond"/>
          <w:szCs w:val="24"/>
        </w:rPr>
      </w:pPr>
      <w:r w:rsidRPr="00BA2469">
        <w:rPr>
          <w:rFonts w:ascii="Garamond" w:hAnsi="Garamond"/>
          <w:szCs w:val="24"/>
        </w:rPr>
        <w:t>Factors to be considered during an inspection (appropriate type, adequate quality, proper fit, etc.);</w:t>
      </w:r>
    </w:p>
    <w:p w:rsidR="00C42240" w:rsidRPr="00BA2469" w:rsidRDefault="00C42240" w:rsidP="00C42240">
      <w:pPr>
        <w:pStyle w:val="List123"/>
        <w:numPr>
          <w:ilvl w:val="0"/>
          <w:numId w:val="24"/>
        </w:numPr>
        <w:spacing w:after="180"/>
        <w:rPr>
          <w:rFonts w:ascii="Garamond" w:hAnsi="Garamond"/>
          <w:szCs w:val="24"/>
        </w:rPr>
      </w:pPr>
      <w:r w:rsidRPr="00BA2469">
        <w:rPr>
          <w:rFonts w:ascii="Garamond" w:hAnsi="Garamond"/>
          <w:szCs w:val="24"/>
        </w:rPr>
        <w:t>Instruction that will be provided to students concerning correct use of equipment; and</w:t>
      </w:r>
    </w:p>
    <w:p w:rsidR="00C42240" w:rsidRPr="00BA2469" w:rsidRDefault="00C42240" w:rsidP="00C42240">
      <w:pPr>
        <w:pStyle w:val="List123"/>
        <w:numPr>
          <w:ilvl w:val="0"/>
          <w:numId w:val="24"/>
        </w:numPr>
        <w:spacing w:after="180"/>
        <w:rPr>
          <w:rFonts w:ascii="Garamond" w:hAnsi="Garamond"/>
          <w:szCs w:val="24"/>
        </w:rPr>
      </w:pPr>
      <w:r w:rsidRPr="00BA2469">
        <w:rPr>
          <w:rFonts w:ascii="Garamond" w:hAnsi="Garamond"/>
          <w:szCs w:val="24"/>
        </w:rPr>
        <w:t>Direction to be given to athletic staff and volunteers who will assist in oversight of equipment use.</w:t>
      </w:r>
    </w:p>
    <w:p w:rsidR="00C42240" w:rsidRPr="00BA2469" w:rsidRDefault="00C42240" w:rsidP="00C42240">
      <w:pPr>
        <w:pStyle w:val="BodyText"/>
        <w:spacing w:after="180"/>
      </w:pPr>
      <w:r w:rsidRPr="00BA2469">
        <w:t xml:space="preserve">Coaches should regularly inspect equipment to </w:t>
      </w:r>
      <w:r w:rsidR="00080EDF" w:rsidRPr="00BA2469">
        <w:t>e</w:t>
      </w:r>
      <w:r w:rsidRPr="00BA2469">
        <w:t xml:space="preserve">nsure it is in good and safe condition. The use of any equipment that is defective or in questionable condition shall be discontinued immediately. A report concerning this equipment shall be made to the </w:t>
      </w:r>
      <w:r w:rsidR="00707D14" w:rsidRPr="00BA2469">
        <w:t>School Administrator</w:t>
      </w:r>
      <w:r w:rsidRPr="00BA2469">
        <w:t xml:space="preserve"> immediately so that corrective measures can be initiated.</w:t>
      </w:r>
    </w:p>
    <w:p w:rsidR="00C42240" w:rsidRPr="00BA2469" w:rsidRDefault="00C42240" w:rsidP="00C42240">
      <w:pPr>
        <w:pStyle w:val="sideheading"/>
        <w:rPr>
          <w:rFonts w:ascii="Garamond" w:hAnsi="Garamond"/>
        </w:rPr>
      </w:pPr>
      <w:r w:rsidRPr="00BA2469">
        <w:rPr>
          <w:rFonts w:ascii="Garamond" w:hAnsi="Garamond"/>
        </w:rPr>
        <w:t>Key Standards</w:t>
      </w:r>
    </w:p>
    <w:p w:rsidR="00C42240" w:rsidRPr="00BA2469" w:rsidRDefault="00C42240" w:rsidP="000C5271">
      <w:pPr>
        <w:pStyle w:val="List123"/>
        <w:spacing w:after="240"/>
        <w:ind w:left="360" w:firstLine="0"/>
        <w:rPr>
          <w:rFonts w:ascii="Garamond" w:hAnsi="Garamond"/>
        </w:rPr>
      </w:pPr>
      <w:r w:rsidRPr="00BA2469">
        <w:rPr>
          <w:rFonts w:ascii="Garamond" w:hAnsi="Garamond"/>
          <w:b/>
          <w:i/>
        </w:rPr>
        <w:t>Defibrillators</w:t>
      </w:r>
      <w:r w:rsidRPr="00BA2469">
        <w:rPr>
          <w:rFonts w:ascii="Garamond" w:hAnsi="Garamond"/>
        </w:rPr>
        <w:t xml:space="preserve"> - </w:t>
      </w:r>
      <w:r w:rsidR="00C33427" w:rsidRPr="00BA2469">
        <w:rPr>
          <w:rStyle w:val="ksbanormal"/>
          <w:rFonts w:ascii="Garamond" w:hAnsi="Garamond"/>
        </w:rPr>
        <w:t>The District may maintain an automatic external defibrillator (AED) in designated locations throughout the District. An AED shall be used in emergency situations warranting its use in accordance with guidelines established by the Superintendent/designee. Expected users documented as having completed required training shall be authorized to use a defibrillator.</w:t>
      </w:r>
    </w:p>
    <w:p w:rsidR="00C42240" w:rsidRPr="00BA2469" w:rsidRDefault="00C42240" w:rsidP="00C42240">
      <w:pPr>
        <w:pStyle w:val="policytext"/>
        <w:spacing w:after="240"/>
        <w:ind w:left="360"/>
        <w:rPr>
          <w:rStyle w:val="ksbabold"/>
          <w:rFonts w:ascii="Garamond" w:hAnsi="Garamond"/>
          <w:b w:val="0"/>
        </w:rPr>
      </w:pPr>
      <w:r w:rsidRPr="00BA2469">
        <w:rPr>
          <w:rStyle w:val="ksbabold"/>
          <w:rFonts w:ascii="Garamond" w:hAnsi="Garamond"/>
          <w:b w:val="0"/>
        </w:rPr>
        <w:t>The District shall notify the local emergency medical services system and the local emergency communications or vehicle dispatch center of the existence, location, and type of each AED.</w:t>
      </w:r>
    </w:p>
    <w:p w:rsidR="00C42240" w:rsidRPr="00BA2469" w:rsidRDefault="00C42240" w:rsidP="00C42240">
      <w:pPr>
        <w:pStyle w:val="policytext"/>
        <w:spacing w:after="240"/>
        <w:ind w:left="360"/>
        <w:rPr>
          <w:rStyle w:val="ksbabold"/>
          <w:rFonts w:ascii="Garamond" w:hAnsi="Garamond"/>
        </w:rPr>
      </w:pPr>
      <w:r w:rsidRPr="00BA2469">
        <w:rPr>
          <w:rStyle w:val="ksbabold"/>
          <w:rFonts w:ascii="Garamond" w:hAnsi="Garamond"/>
          <w:b w:val="0"/>
        </w:rPr>
        <w:t xml:space="preserve">Defibrillators shall be maintained and tested in accordance with operational guidelines of the manufacturer and monitored as directed by the Superintendent/designee. Defibrillators shall be kept on school property and will not accompany </w:t>
      </w:r>
      <w:smartTag w:uri="urn:schemas-microsoft-com:office:smarttags" w:element="place">
        <w:r w:rsidRPr="00BA2469">
          <w:rPr>
            <w:rStyle w:val="ksbabold"/>
            <w:rFonts w:ascii="Garamond" w:hAnsi="Garamond"/>
            <w:b w:val="0"/>
          </w:rPr>
          <w:t>EMS</w:t>
        </w:r>
      </w:smartTag>
      <w:r w:rsidRPr="00BA2469">
        <w:rPr>
          <w:rStyle w:val="ksbabold"/>
          <w:rFonts w:ascii="Garamond" w:hAnsi="Garamond"/>
          <w:b w:val="0"/>
        </w:rPr>
        <w:t xml:space="preserve"> personnel to a hospital emergency room. </w:t>
      </w:r>
      <w:r w:rsidRPr="00BA2469">
        <w:rPr>
          <w:rStyle w:val="ksbabold"/>
          <w:rFonts w:ascii="Garamond" w:hAnsi="Garamond"/>
        </w:rPr>
        <w:t>05.4</w:t>
      </w:r>
    </w:p>
    <w:p w:rsidR="00C42240" w:rsidRPr="00BA2469" w:rsidRDefault="00ED2244" w:rsidP="000C5271">
      <w:pPr>
        <w:pStyle w:val="List123"/>
        <w:ind w:left="360" w:firstLine="0"/>
        <w:rPr>
          <w:rFonts w:ascii="Garamond" w:hAnsi="Garamond"/>
        </w:rPr>
      </w:pPr>
      <w:r w:rsidRPr="00BA2469">
        <w:rPr>
          <w:rFonts w:ascii="Garamond" w:hAnsi="Garamond"/>
          <w:b/>
          <w:i/>
        </w:rPr>
        <w:t>Heat I</w:t>
      </w:r>
      <w:r w:rsidR="00C42240" w:rsidRPr="00BA2469">
        <w:rPr>
          <w:rFonts w:ascii="Garamond" w:hAnsi="Garamond"/>
          <w:b/>
          <w:i/>
        </w:rPr>
        <w:t>ndices</w:t>
      </w:r>
      <w:r w:rsidR="00C42240" w:rsidRPr="00BA2469">
        <w:rPr>
          <w:rFonts w:ascii="Garamond" w:hAnsi="Garamond"/>
        </w:rPr>
        <w:t xml:space="preserve"> – </w:t>
      </w:r>
      <w:r w:rsidR="00C33427" w:rsidRPr="00BA2469">
        <w:rPr>
          <w:rFonts w:ascii="Garamond" w:hAnsi="Garamond"/>
        </w:rPr>
        <w:t>The Kentucky High School Athletic Association and the Kentucky Medical Association have adopted a procedure for avoiding heat injury/illness through analysis of Heat Index and restructuring of activities. All coaches are required to read, understand, and follow this procedure for practices and competitions.</w:t>
      </w:r>
    </w:p>
    <w:p w:rsidR="00237041" w:rsidRPr="00BA2469" w:rsidRDefault="00860CD9" w:rsidP="00237041">
      <w:pPr>
        <w:pStyle w:val="List123"/>
        <w:ind w:left="360" w:firstLine="0"/>
        <w:rPr>
          <w:rFonts w:ascii="Garamond" w:hAnsi="Garamond"/>
        </w:rPr>
      </w:pPr>
      <w:hyperlink r:id="rId26" w:history="1">
        <w:r w:rsidR="00237041" w:rsidRPr="00BA2469">
          <w:rPr>
            <w:rStyle w:val="Hyperlink"/>
            <w:rFonts w:ascii="Garamond" w:hAnsi="Garamond"/>
          </w:rPr>
          <w:t>http://www.khsaa.org/sportsmedicine/heat/kmaheatrecommendationscomplete.pdf</w:t>
        </w:r>
      </w:hyperlink>
    </w:p>
    <w:p w:rsidR="00C42240" w:rsidRPr="00BA2469" w:rsidRDefault="00C42240" w:rsidP="000C5271">
      <w:pPr>
        <w:pStyle w:val="List123"/>
        <w:ind w:left="360" w:firstLine="0"/>
        <w:rPr>
          <w:rFonts w:ascii="Garamond" w:hAnsi="Garamond"/>
        </w:rPr>
      </w:pPr>
      <w:r w:rsidRPr="00BA2469">
        <w:rPr>
          <w:rFonts w:ascii="Garamond" w:hAnsi="Garamond"/>
          <w:b/>
          <w:i/>
        </w:rPr>
        <w:lastRenderedPageBreak/>
        <w:t>Availability of Water</w:t>
      </w:r>
      <w:r w:rsidRPr="00BA2469">
        <w:rPr>
          <w:rFonts w:ascii="Garamond" w:hAnsi="Garamond"/>
        </w:rPr>
        <w:t xml:space="preserve"> – It is the responsibility of the coaches to make sure that an adequate supply of water is available for all practices and competitions. Under no circumstances should a coach ever deny athletes the opportunity to </w:t>
      </w:r>
      <w:r w:rsidR="004E357F" w:rsidRPr="00BA2469">
        <w:rPr>
          <w:rFonts w:ascii="Garamond" w:hAnsi="Garamond"/>
        </w:rPr>
        <w:t>hydrate</w:t>
      </w:r>
      <w:r w:rsidRPr="00BA2469">
        <w:rPr>
          <w:rFonts w:ascii="Garamond" w:hAnsi="Garamond"/>
        </w:rPr>
        <w:t xml:space="preserve"> as </w:t>
      </w:r>
      <w:r w:rsidR="004E357F" w:rsidRPr="00BA2469">
        <w:rPr>
          <w:rFonts w:ascii="Garamond" w:hAnsi="Garamond"/>
        </w:rPr>
        <w:t xml:space="preserve">often as </w:t>
      </w:r>
      <w:r w:rsidRPr="00BA2469">
        <w:rPr>
          <w:rFonts w:ascii="Garamond" w:hAnsi="Garamond"/>
        </w:rPr>
        <w:t>they desire.</w:t>
      </w:r>
    </w:p>
    <w:p w:rsidR="00C42240" w:rsidRPr="00BA2469" w:rsidRDefault="00C42240" w:rsidP="000C5271">
      <w:pPr>
        <w:pStyle w:val="List123"/>
        <w:ind w:left="360" w:firstLine="0"/>
        <w:rPr>
          <w:rFonts w:ascii="Garamond" w:hAnsi="Garamond"/>
        </w:rPr>
      </w:pPr>
      <w:r w:rsidRPr="00BA2469">
        <w:rPr>
          <w:rFonts w:ascii="Garamond" w:hAnsi="Garamond"/>
          <w:b/>
          <w:i/>
        </w:rPr>
        <w:t>Game/Practice Scheduling</w:t>
      </w:r>
      <w:r w:rsidRPr="00BA2469">
        <w:rPr>
          <w:rFonts w:ascii="Garamond" w:hAnsi="Garamond"/>
        </w:rPr>
        <w:t xml:space="preserve"> – All coaches</w:t>
      </w:r>
      <w:r w:rsidR="00E801E5" w:rsidRPr="00BA2469">
        <w:rPr>
          <w:rFonts w:ascii="Garamond" w:hAnsi="Garamond"/>
        </w:rPr>
        <w:t>/athletic administrators</w:t>
      </w:r>
      <w:r w:rsidRPr="00BA2469">
        <w:rPr>
          <w:rFonts w:ascii="Garamond" w:hAnsi="Garamond"/>
        </w:rPr>
        <w:t xml:space="preserve"> who bear the responsibility of game and practice scheduling should adhere to the KHSAA guidelines for limitation of seasons (Bylaw 25) when planning their season. Coaches</w:t>
      </w:r>
      <w:r w:rsidR="00E801E5" w:rsidRPr="00BA2469">
        <w:rPr>
          <w:rFonts w:ascii="Garamond" w:hAnsi="Garamond"/>
        </w:rPr>
        <w:t>/athletic administrators</w:t>
      </w:r>
      <w:r w:rsidRPr="00BA2469">
        <w:rPr>
          <w:rFonts w:ascii="Garamond" w:hAnsi="Garamond"/>
        </w:rPr>
        <w:t xml:space="preserve"> are required to present their basic practice and competition schedules to the appropriate </w:t>
      </w:r>
      <w:r w:rsidR="00007716" w:rsidRPr="00BA2469">
        <w:rPr>
          <w:rFonts w:ascii="Garamond" w:hAnsi="Garamond"/>
        </w:rPr>
        <w:t xml:space="preserve">school </w:t>
      </w:r>
      <w:r w:rsidRPr="00BA2469">
        <w:rPr>
          <w:rFonts w:ascii="Garamond" w:hAnsi="Garamond"/>
        </w:rPr>
        <w:t>a</w:t>
      </w:r>
      <w:r w:rsidR="00411AFA" w:rsidRPr="00BA2469">
        <w:rPr>
          <w:rFonts w:ascii="Garamond" w:hAnsi="Garamond"/>
        </w:rPr>
        <w:t>dministrator for their approval.</w:t>
      </w:r>
    </w:p>
    <w:p w:rsidR="00C42240" w:rsidRPr="00BA2469" w:rsidRDefault="00C42240" w:rsidP="000C5271">
      <w:pPr>
        <w:pStyle w:val="List123"/>
        <w:ind w:left="360" w:firstLine="0"/>
        <w:rPr>
          <w:rFonts w:ascii="Garamond" w:hAnsi="Garamond"/>
        </w:rPr>
      </w:pPr>
      <w:r w:rsidRPr="00BA2469">
        <w:rPr>
          <w:rFonts w:ascii="Garamond" w:hAnsi="Garamond"/>
          <w:b/>
          <w:i/>
        </w:rPr>
        <w:t>Severe Weather. Lightning Advisory</w:t>
      </w:r>
      <w:r w:rsidRPr="00BA2469">
        <w:rPr>
          <w:rFonts w:ascii="Garamond" w:hAnsi="Garamond"/>
        </w:rPr>
        <w:t xml:space="preserve"> – </w:t>
      </w:r>
      <w:r w:rsidR="00C33427" w:rsidRPr="00BA2469">
        <w:rPr>
          <w:rFonts w:ascii="Garamond" w:hAnsi="Garamond"/>
        </w:rPr>
        <w:t xml:space="preserve">All coaches are required to read, understand, and adhere to the KHSAA and NFHS guidelines for severe weather and lighting. </w:t>
      </w:r>
    </w:p>
    <w:p w:rsidR="00D145AE" w:rsidRPr="00BA2469" w:rsidRDefault="00860CD9" w:rsidP="00D145AE">
      <w:pPr>
        <w:pStyle w:val="List123"/>
        <w:ind w:left="360" w:firstLine="0"/>
        <w:rPr>
          <w:rFonts w:ascii="Garamond" w:hAnsi="Garamond"/>
          <w:szCs w:val="24"/>
        </w:rPr>
      </w:pPr>
      <w:hyperlink r:id="rId27" w:tooltip="http://khsaa.org/sportsmedicine/lightning/nfhsguidelinesforlightning-october2010.pdf" w:history="1">
        <w:r w:rsidR="00D145AE" w:rsidRPr="00BA2469">
          <w:rPr>
            <w:rStyle w:val="Hyperlink"/>
            <w:rFonts w:ascii="Garamond" w:hAnsi="Garamond" w:cs="Arial"/>
            <w:szCs w:val="24"/>
          </w:rPr>
          <w:t>http://khsaa.org/sportsmedicine/lightning/nfhsguidelinesforlightning-october2010.pdf</w:t>
        </w:r>
      </w:hyperlink>
    </w:p>
    <w:p w:rsidR="00C42240" w:rsidRPr="00BA2469" w:rsidRDefault="00C42240" w:rsidP="00C42240">
      <w:pPr>
        <w:pStyle w:val="policytext"/>
        <w:pBdr>
          <w:top w:val="single" w:sz="4" w:space="1" w:color="auto"/>
          <w:left w:val="single" w:sz="4" w:space="4" w:color="auto"/>
          <w:bottom w:val="single" w:sz="4" w:space="1" w:color="auto"/>
          <w:right w:val="single" w:sz="4" w:space="4" w:color="auto"/>
        </w:pBdr>
        <w:jc w:val="center"/>
        <w:rPr>
          <w:rStyle w:val="ksbabold"/>
          <w:rFonts w:ascii="Garamond" w:hAnsi="Garamond"/>
          <w:szCs w:val="24"/>
        </w:rPr>
      </w:pPr>
      <w:r w:rsidRPr="00BA2469">
        <w:rPr>
          <w:rStyle w:val="ksbabold"/>
          <w:rFonts w:ascii="Garamond" w:hAnsi="Garamond"/>
          <w:szCs w:val="24"/>
        </w:rPr>
        <w:t>Please refer to KHSAA Bylaw 25.</w:t>
      </w:r>
    </w:p>
    <w:p w:rsidR="0073344E" w:rsidRPr="00BA2469" w:rsidRDefault="0073344E" w:rsidP="0073344E">
      <w:pPr>
        <w:pStyle w:val="Heading1"/>
        <w:spacing w:before="0" w:after="180"/>
      </w:pPr>
      <w:bookmarkStart w:id="1233" w:name="_Toc11746212"/>
      <w:r w:rsidRPr="00BA2469">
        <w:t>Sportsmanship</w:t>
      </w:r>
      <w:bookmarkEnd w:id="1233"/>
    </w:p>
    <w:p w:rsidR="0073344E" w:rsidRPr="00BA2469" w:rsidRDefault="0073344E" w:rsidP="0073344E">
      <w:pPr>
        <w:pStyle w:val="BodyText"/>
        <w:spacing w:after="180"/>
      </w:pPr>
      <w:r w:rsidRPr="00BA2469">
        <w:t>“</w:t>
      </w:r>
      <w:r w:rsidRPr="00BA2469">
        <w:rPr>
          <w:i/>
        </w:rPr>
        <w:t xml:space="preserve">The </w:t>
      </w:r>
      <w:smartTag w:uri="urn:schemas-microsoft-com:office:smarttags" w:element="place">
        <w:smartTag w:uri="urn:schemas-microsoft-com:office:smarttags" w:element="PlaceName">
          <w:r w:rsidRPr="00BA2469">
            <w:rPr>
              <w:i/>
            </w:rPr>
            <w:t>Kentucky</w:t>
          </w:r>
        </w:smartTag>
        <w:r w:rsidRPr="00BA2469">
          <w:rPr>
            <w:i/>
          </w:rPr>
          <w:t xml:space="preserve"> </w:t>
        </w:r>
        <w:smartTag w:uri="urn:schemas-microsoft-com:office:smarttags" w:element="PlaceType">
          <w:smartTag w:uri="urn:schemas-microsoft-com:office:smarttags" w:element="PostalCode">
            <w:r w:rsidRPr="00BA2469">
              <w:rPr>
                <w:i/>
              </w:rPr>
              <w:t xml:space="preserve">High </w:t>
            </w:r>
            <w:r w:rsidR="002E2437" w:rsidRPr="00BA2469">
              <w:rPr>
                <w:i/>
              </w:rPr>
              <w:t>S</w:t>
            </w:r>
            <w:r w:rsidRPr="00BA2469">
              <w:rPr>
                <w:i/>
              </w:rPr>
              <w:t>chool</w:t>
            </w:r>
          </w:smartTag>
        </w:smartTag>
      </w:smartTag>
      <w:r w:rsidRPr="00BA2469">
        <w:rPr>
          <w:i/>
        </w:rPr>
        <w:t xml:space="preserve"> Athletic Association requires officials to enforce sportsmanship rules for athletes and coaches. We will not tolerate negative statements or actions between opposing players, especially trash-talking, taunting or baiting of opponents. If such comments are heard or actions seen, a penalty will be assessed immediately. We have been instructed not to issue warnings. Let today’s contest reflect mutual respect</w:t>
      </w:r>
      <w:r w:rsidR="00F11099" w:rsidRPr="00BA2469">
        <w:t xml:space="preserve">.” </w:t>
      </w:r>
    </w:p>
    <w:p w:rsidR="00F11099" w:rsidRPr="00BA2469" w:rsidRDefault="00F11099" w:rsidP="0073344E">
      <w:pPr>
        <w:pStyle w:val="BodyText"/>
        <w:spacing w:after="180"/>
      </w:pPr>
      <w:r w:rsidRPr="00BA2469">
        <w:t>It is the clear obligation of all official representatives of member schools to practice the highest principles of sportsmanship and the ethics of competition in all interscholastic relationships.</w:t>
      </w:r>
    </w:p>
    <w:p w:rsidR="00F11099" w:rsidRPr="00BA2469" w:rsidRDefault="00F11099" w:rsidP="00E8717A">
      <w:pPr>
        <w:pStyle w:val="BodyText"/>
        <w:pBdr>
          <w:top w:val="single" w:sz="4" w:space="1" w:color="auto"/>
          <w:left w:val="single" w:sz="4" w:space="4" w:color="auto"/>
          <w:bottom w:val="single" w:sz="4" w:space="1" w:color="auto"/>
          <w:right w:val="single" w:sz="4" w:space="4" w:color="auto"/>
        </w:pBdr>
        <w:shd w:val="clear" w:color="auto" w:fill="FFFFFF"/>
        <w:jc w:val="center"/>
      </w:pPr>
      <w:r w:rsidRPr="00BA2469">
        <w:rPr>
          <w:b/>
        </w:rPr>
        <w:t xml:space="preserve">Please refer to KHSAA Bylaw </w:t>
      </w:r>
      <w:r w:rsidR="0030729B" w:rsidRPr="00BA2469">
        <w:rPr>
          <w:b/>
        </w:rPr>
        <w:t>15</w:t>
      </w:r>
      <w:r w:rsidRPr="00BA2469">
        <w:rPr>
          <w:b/>
        </w:rPr>
        <w:t>.</w:t>
      </w:r>
    </w:p>
    <w:p w:rsidR="0073344E" w:rsidRPr="00BA2469" w:rsidRDefault="0073344E" w:rsidP="00F11099">
      <w:pPr>
        <w:pStyle w:val="BodyText"/>
        <w:spacing w:after="180"/>
      </w:pPr>
      <w:r w:rsidRPr="00BA2469">
        <w:t xml:space="preserve">The following behaviors represent the types of behaviors that will not be tolerated at </w:t>
      </w:r>
      <w:r w:rsidR="003031AA" w:rsidRPr="00BA2469">
        <w:t xml:space="preserve">school/District </w:t>
      </w:r>
      <w:r w:rsidRPr="00BA2469">
        <w:t>athletic events. Those who exhibit such behaviors will be asked to leave the premises, and extreme or repeated violation may result in permanent exclusion from school/District athletic events.</w:t>
      </w:r>
    </w:p>
    <w:p w:rsidR="0073344E" w:rsidRPr="00BA2469" w:rsidRDefault="0073344E" w:rsidP="00E04268">
      <w:pPr>
        <w:pStyle w:val="BodyText"/>
        <w:numPr>
          <w:ilvl w:val="0"/>
          <w:numId w:val="17"/>
        </w:numPr>
        <w:spacing w:after="180"/>
      </w:pPr>
      <w:r w:rsidRPr="00BA2469">
        <w:t>Verbally berating players, coaches, official administrators or others in attendance.</w:t>
      </w:r>
    </w:p>
    <w:p w:rsidR="0073344E" w:rsidRPr="00BA2469" w:rsidRDefault="0073344E" w:rsidP="00E04268">
      <w:pPr>
        <w:pStyle w:val="BodyText"/>
        <w:numPr>
          <w:ilvl w:val="0"/>
          <w:numId w:val="17"/>
        </w:numPr>
        <w:spacing w:after="180"/>
      </w:pPr>
      <w:r w:rsidRPr="00BA2469">
        <w:t>Use of obscene language or gestures or acts of physical violence or threats of violence directed at same</w:t>
      </w:r>
      <w:r w:rsidR="00411AFA" w:rsidRPr="00BA2469">
        <w:t xml:space="preserve"> </w:t>
      </w:r>
      <w:r w:rsidR="00E801E5" w:rsidRPr="00BA2469">
        <w:t>or at contest officials</w:t>
      </w:r>
      <w:r w:rsidRPr="00BA2469">
        <w:t>.</w:t>
      </w:r>
    </w:p>
    <w:p w:rsidR="004C1C21" w:rsidRPr="00BA2469" w:rsidRDefault="004C1C21" w:rsidP="000A5D51">
      <w:pPr>
        <w:spacing w:after="120"/>
        <w:jc w:val="both"/>
        <w:rPr>
          <w:bCs/>
          <w:sz w:val="24"/>
          <w:szCs w:val="24"/>
        </w:rPr>
      </w:pPr>
      <w:r w:rsidRPr="00BA2469">
        <w:rPr>
          <w:bCs/>
          <w:color w:val="000000"/>
          <w:sz w:val="24"/>
          <w:szCs w:val="24"/>
        </w:rPr>
        <w:t>Specifically, actions that are discouraged and may warrant further action include, but are not limited to:</w:t>
      </w:r>
    </w:p>
    <w:p w:rsidR="00C91354" w:rsidRPr="00BA2469" w:rsidRDefault="00C91354" w:rsidP="000C5271">
      <w:pPr>
        <w:pStyle w:val="List123"/>
        <w:numPr>
          <w:ilvl w:val="0"/>
          <w:numId w:val="28"/>
        </w:numPr>
        <w:tabs>
          <w:tab w:val="left" w:pos="540"/>
        </w:tabs>
        <w:spacing w:after="0"/>
        <w:ind w:left="720"/>
        <w:rPr>
          <w:rFonts w:ascii="Garamond" w:hAnsi="Garamond"/>
          <w:szCs w:val="24"/>
        </w:rPr>
      </w:pPr>
      <w:r w:rsidRPr="00BA2469">
        <w:rPr>
          <w:rFonts w:ascii="Garamond" w:hAnsi="Garamond"/>
          <w:szCs w:val="24"/>
        </w:rPr>
        <w:t>Cursing and use of obscenities,</w:t>
      </w:r>
    </w:p>
    <w:p w:rsidR="00C91354" w:rsidRPr="00BA2469" w:rsidRDefault="00C91354" w:rsidP="000C5271">
      <w:pPr>
        <w:pStyle w:val="List123"/>
        <w:numPr>
          <w:ilvl w:val="0"/>
          <w:numId w:val="28"/>
        </w:numPr>
        <w:tabs>
          <w:tab w:val="left" w:pos="540"/>
        </w:tabs>
        <w:spacing w:after="0"/>
        <w:ind w:left="720"/>
        <w:rPr>
          <w:rFonts w:ascii="Garamond" w:hAnsi="Garamond"/>
          <w:szCs w:val="24"/>
        </w:rPr>
      </w:pPr>
      <w:r w:rsidRPr="00BA2469">
        <w:rPr>
          <w:rFonts w:ascii="Garamond" w:hAnsi="Garamond"/>
          <w:szCs w:val="24"/>
        </w:rPr>
        <w:t xml:space="preserve"> Disrupting or threatening to disrupt school or office operations,</w:t>
      </w:r>
    </w:p>
    <w:p w:rsidR="00C91354" w:rsidRPr="00BA2469" w:rsidRDefault="00C91354" w:rsidP="000C5271">
      <w:pPr>
        <w:pStyle w:val="List123"/>
        <w:numPr>
          <w:ilvl w:val="0"/>
          <w:numId w:val="28"/>
        </w:numPr>
        <w:tabs>
          <w:tab w:val="left" w:pos="540"/>
        </w:tabs>
        <w:spacing w:after="0"/>
        <w:ind w:left="720"/>
        <w:rPr>
          <w:rFonts w:ascii="Garamond" w:hAnsi="Garamond"/>
          <w:szCs w:val="24"/>
        </w:rPr>
      </w:pPr>
      <w:r w:rsidRPr="00BA2469">
        <w:rPr>
          <w:rFonts w:ascii="Garamond" w:hAnsi="Garamond"/>
          <w:szCs w:val="24"/>
        </w:rPr>
        <w:t>Acting in an unsafe manner that could threaten the health or safety of others,</w:t>
      </w:r>
    </w:p>
    <w:p w:rsidR="00C91354" w:rsidRPr="00BA2469" w:rsidRDefault="00C91354" w:rsidP="000C5271">
      <w:pPr>
        <w:pStyle w:val="List123"/>
        <w:numPr>
          <w:ilvl w:val="0"/>
          <w:numId w:val="28"/>
        </w:numPr>
        <w:tabs>
          <w:tab w:val="left" w:pos="540"/>
        </w:tabs>
        <w:spacing w:after="0"/>
        <w:ind w:left="720"/>
        <w:rPr>
          <w:rFonts w:ascii="Garamond" w:hAnsi="Garamond"/>
          <w:szCs w:val="24"/>
        </w:rPr>
      </w:pPr>
      <w:r w:rsidRPr="00BA2469">
        <w:rPr>
          <w:rFonts w:ascii="Garamond" w:hAnsi="Garamond"/>
          <w:szCs w:val="24"/>
        </w:rPr>
        <w:lastRenderedPageBreak/>
        <w:t>Verbal or written statements or gestures indicating intent to harm an individual or property, and</w:t>
      </w:r>
    </w:p>
    <w:p w:rsidR="00C91354" w:rsidRPr="00BA2469" w:rsidRDefault="00C91354" w:rsidP="000C5271">
      <w:pPr>
        <w:pStyle w:val="List123"/>
        <w:numPr>
          <w:ilvl w:val="0"/>
          <w:numId w:val="28"/>
        </w:numPr>
        <w:tabs>
          <w:tab w:val="left" w:pos="540"/>
        </w:tabs>
        <w:spacing w:after="0"/>
        <w:ind w:left="720"/>
        <w:rPr>
          <w:rFonts w:ascii="Garamond" w:hAnsi="Garamond"/>
          <w:szCs w:val="24"/>
        </w:rPr>
      </w:pPr>
      <w:r w:rsidRPr="00BA2469">
        <w:rPr>
          <w:rFonts w:ascii="Garamond" w:hAnsi="Garamond"/>
          <w:szCs w:val="24"/>
        </w:rPr>
        <w:t>Physical attacks intended to harm an individual or substantially damage property.</w:t>
      </w:r>
      <w:r w:rsidRPr="00BA2469">
        <w:rPr>
          <w:rFonts w:ascii="Garamond" w:hAnsi="Garamond"/>
          <w:b/>
          <w:szCs w:val="24"/>
        </w:rPr>
        <w:t xml:space="preserve"> 05.45,</w:t>
      </w:r>
      <w:r w:rsidRPr="00BA2469">
        <w:rPr>
          <w:rFonts w:ascii="Garamond" w:hAnsi="Garamond"/>
          <w:szCs w:val="24"/>
        </w:rPr>
        <w:t xml:space="preserve"> </w:t>
      </w:r>
      <w:r w:rsidRPr="00BA2469">
        <w:rPr>
          <w:rFonts w:ascii="Garamond" w:hAnsi="Garamond"/>
          <w:b/>
          <w:szCs w:val="24"/>
        </w:rPr>
        <w:t>10.21</w:t>
      </w:r>
    </w:p>
    <w:p w:rsidR="0073344E" w:rsidRPr="00BA2469" w:rsidRDefault="0073344E" w:rsidP="0073344E">
      <w:pPr>
        <w:pStyle w:val="Heading1"/>
        <w:spacing w:before="0" w:after="180"/>
      </w:pPr>
      <w:bookmarkStart w:id="1234" w:name="_Toc11746213"/>
      <w:r w:rsidRPr="00BA2469">
        <w:t>Awards</w:t>
      </w:r>
      <w:r w:rsidR="004A335C" w:rsidRPr="00BA2469">
        <w:t xml:space="preserve"> and Recognitions</w:t>
      </w:r>
      <w:bookmarkEnd w:id="1234"/>
    </w:p>
    <w:p w:rsidR="00C42240" w:rsidRPr="00BA2469" w:rsidRDefault="00C42240" w:rsidP="00C42240">
      <w:pPr>
        <w:pStyle w:val="BodyText"/>
      </w:pPr>
      <w:bookmarkStart w:id="1235" w:name="_Toc478442603"/>
      <w:bookmarkStart w:id="1236" w:name="_Toc478789132"/>
      <w:bookmarkStart w:id="1237" w:name="_Toc479739486"/>
      <w:bookmarkStart w:id="1238" w:name="_Toc479739547"/>
      <w:bookmarkStart w:id="1239" w:name="_Toc479991200"/>
      <w:bookmarkStart w:id="1240" w:name="_Toc479992808"/>
      <w:bookmarkStart w:id="1241" w:name="_Toc480009452"/>
      <w:bookmarkStart w:id="1242" w:name="_Toc480016040"/>
      <w:bookmarkStart w:id="1243" w:name="_Toc480016098"/>
      <w:bookmarkStart w:id="1244" w:name="_Toc480254725"/>
      <w:bookmarkStart w:id="1245" w:name="_Toc480345562"/>
      <w:bookmarkStart w:id="1246" w:name="_Toc480606746"/>
      <w:r w:rsidRPr="00BA2469">
        <w:t>The Board recognizes that a significant part of interscholastic athletics is the recognition of achievement by student-athletes. All teams shall hold an end-of-season recognition ceremony where student achievement is recognized. The individual sport shall establish the criteria that will be used to determine whether or not an athlete has achieved status as a varsity, junior-varsity, etc., member and whether a varsity letter will be awarded. The criteria shall be clearly defined and communicated to the team members at the beginning of the season.</w:t>
      </w:r>
    </w:p>
    <w:p w:rsidR="00F11099" w:rsidRPr="00BA2469" w:rsidRDefault="00F11099" w:rsidP="00E8717A">
      <w:pPr>
        <w:pStyle w:val="BodyText"/>
        <w:pBdr>
          <w:top w:val="single" w:sz="4" w:space="1" w:color="auto"/>
          <w:left w:val="single" w:sz="4" w:space="4" w:color="auto"/>
          <w:bottom w:val="single" w:sz="4" w:space="1" w:color="auto"/>
          <w:right w:val="single" w:sz="4" w:space="4" w:color="auto"/>
        </w:pBdr>
        <w:shd w:val="clear" w:color="auto" w:fill="FFFFFF"/>
        <w:jc w:val="center"/>
      </w:pPr>
      <w:r w:rsidRPr="00BA2469">
        <w:rPr>
          <w:b/>
        </w:rPr>
        <w:t>Please refer to KHSAA Bylaw</w:t>
      </w:r>
      <w:r w:rsidR="0030729B" w:rsidRPr="00BA2469">
        <w:rPr>
          <w:b/>
        </w:rPr>
        <w:t xml:space="preserve"> 10</w:t>
      </w:r>
      <w:r w:rsidRPr="00BA2469">
        <w:rPr>
          <w:b/>
        </w:rPr>
        <w:t>.</w:t>
      </w:r>
    </w:p>
    <w:p w:rsidR="0077579F" w:rsidRPr="00BA2469" w:rsidRDefault="0077579F" w:rsidP="001D1A3E">
      <w:pPr>
        <w:pStyle w:val="BodyText"/>
      </w:pPr>
    </w:p>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235"/>
    <w:bookmarkEnd w:id="1236"/>
    <w:bookmarkEnd w:id="1237"/>
    <w:bookmarkEnd w:id="1238"/>
    <w:bookmarkEnd w:id="1239"/>
    <w:bookmarkEnd w:id="1240"/>
    <w:bookmarkEnd w:id="1241"/>
    <w:bookmarkEnd w:id="1242"/>
    <w:bookmarkEnd w:id="1243"/>
    <w:bookmarkEnd w:id="1244"/>
    <w:bookmarkEnd w:id="1245"/>
    <w:bookmarkEnd w:id="1246"/>
    <w:p w:rsidR="00950373" w:rsidRPr="00BA2469" w:rsidRDefault="00950373" w:rsidP="0073344E">
      <w:pPr>
        <w:pStyle w:val="BodyText"/>
        <w:sectPr w:rsidR="00950373" w:rsidRPr="00BA2469" w:rsidSect="00030D4C">
          <w:headerReference w:type="default" r:id="rId28"/>
          <w:type w:val="continuous"/>
          <w:pgSz w:w="12240" w:h="15840" w:code="1"/>
          <w:pgMar w:top="1440" w:right="1800" w:bottom="1440" w:left="2707" w:header="720" w:footer="720" w:gutter="0"/>
          <w:cols w:space="720"/>
        </w:sectPr>
      </w:pPr>
    </w:p>
    <w:bookmarkStart w:id="1247" w:name="_Toc11746214"/>
    <w:bookmarkStart w:id="1248" w:name="_Toc478789149"/>
    <w:bookmarkStart w:id="1249" w:name="_Toc479739503"/>
    <w:bookmarkStart w:id="1250" w:name="_Toc479991217"/>
    <w:bookmarkStart w:id="1251" w:name="_Toc479992825"/>
    <w:bookmarkStart w:id="1252" w:name="_Toc480009469"/>
    <w:bookmarkStart w:id="1253" w:name="_Toc480016057"/>
    <w:bookmarkStart w:id="1254" w:name="_Toc480016115"/>
    <w:bookmarkStart w:id="1255" w:name="_Toc480254742"/>
    <w:bookmarkStart w:id="1256" w:name="_Toc480345579"/>
    <w:bookmarkStart w:id="1257" w:name="_Toc480606767"/>
    <w:bookmarkEnd w:id="1186"/>
    <w:bookmarkEnd w:id="1187"/>
    <w:p w:rsidR="00C26B4F" w:rsidRPr="00BA2469" w:rsidRDefault="00FD0BAA" w:rsidP="00355CC5">
      <w:pPr>
        <w:pStyle w:val="ChapterTitle"/>
        <w:spacing w:before="1800"/>
      </w:pPr>
      <w:r w:rsidRPr="00BA2469">
        <w:rPr>
          <w:noProof/>
        </w:rPr>
        <w:lastRenderedPageBreak/>
        <mc:AlternateContent>
          <mc:Choice Requires="wps">
            <w:drawing>
              <wp:anchor distT="0" distB="0" distL="114300" distR="114300" simplePos="0" relativeHeight="251659776" behindDoc="0" locked="0" layoutInCell="1" allowOverlap="1">
                <wp:simplePos x="0" y="0"/>
                <wp:positionH relativeFrom="column">
                  <wp:posOffset>3387090</wp:posOffset>
                </wp:positionH>
                <wp:positionV relativeFrom="paragraph">
                  <wp:posOffset>-430530</wp:posOffset>
                </wp:positionV>
                <wp:extent cx="1828800" cy="1828800"/>
                <wp:effectExtent l="0" t="0" r="0" b="0"/>
                <wp:wrapSquare wrapText="bothSides"/>
                <wp:docPr id="2"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rsidR="00E63E7B" w:rsidRDefault="00E63E7B" w:rsidP="00C26B4F">
                            <w:pPr>
                              <w:jc w:val="center"/>
                              <w:rPr>
                                <w:rFonts w:ascii="Arial Black" w:hAnsi="Arial Black"/>
                                <w:sz w:val="36"/>
                              </w:rPr>
                            </w:pPr>
                            <w:r>
                              <w:rPr>
                                <w:rFonts w:ascii="Arial Black" w:hAnsi="Arial Black"/>
                                <w:sz w:val="36"/>
                              </w:rPr>
                              <w:t>Section</w:t>
                            </w:r>
                          </w:p>
                          <w:p w:rsidR="00E63E7B" w:rsidRDefault="00E63E7B" w:rsidP="00C26B4F">
                            <w:pPr>
                              <w:jc w:val="center"/>
                            </w:pPr>
                            <w:r>
                              <w:rPr>
                                <w:rFonts w:ascii="Arial Black" w:hAnsi="Arial Black"/>
                                <w:sz w:val="14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31" o:spid="_x0000_s1031" type="#_x0000_t202" style="position:absolute;margin-left:266.7pt;margin-top:-33.9pt;width:2in;height:2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">
                <v:textbox>
                  <w:txbxContent>
                    <w:p w:rsidR="00E63E7B" w:rsidRDefault="00E63E7B" w:rsidP="00C26B4F">
                      <w:pPr>
                        <w:jc w:val="center"/>
                        <w:rPr>
                          <w:rFonts w:ascii="Arial Black" w:hAnsi="Arial Black"/>
                          <w:sz w:val="36"/>
                        </w:rPr>
                      </w:pPr>
                      <w:r>
                        <w:rPr>
                          <w:rFonts w:ascii="Arial Black" w:hAnsi="Arial Black"/>
                          <w:sz w:val="36"/>
                        </w:rPr>
                        <w:t>Section</w:t>
                      </w:r>
                    </w:p>
                    <w:p w:rsidR="00E63E7B" w:rsidRDefault="00E63E7B" w:rsidP="00C26B4F">
                      <w:pPr>
                        <w:jc w:val="center"/>
                      </w:pPr>
                      <w:r>
                        <w:rPr>
                          <w:rFonts w:ascii="Arial Black" w:hAnsi="Arial Black"/>
                          <w:sz w:val="144"/>
                        </w:rPr>
                        <w:t>5</w:t>
                      </w:r>
                    </w:p>
                  </w:txbxContent>
                </v:textbox>
                <w10:wrap type="square"/>
              </v:shape>
            </w:pict>
          </mc:Fallback>
        </mc:AlternateContent>
      </w:r>
      <w:r w:rsidR="00C26B4F" w:rsidRPr="00BA2469">
        <w:t>Appendix</w:t>
      </w:r>
      <w:bookmarkEnd w:id="1247"/>
    </w:p>
    <w:p w:rsidR="00355CC5" w:rsidRPr="00BA2469" w:rsidRDefault="00355CC5" w:rsidP="00355CC5">
      <w:pPr>
        <w:pStyle w:val="Heading1"/>
        <w:spacing w:before="0"/>
      </w:pPr>
      <w:bookmarkStart w:id="1258" w:name="_Toc11746215"/>
      <w:r w:rsidRPr="00BA2469">
        <w:t>Code of Ethics for Teachers</w:t>
      </w:r>
      <w:bookmarkEnd w:id="1258"/>
    </w:p>
    <w:p w:rsidR="00355CC5" w:rsidRPr="00BA2469" w:rsidRDefault="004641F8" w:rsidP="00355CC5">
      <w:pPr>
        <w:pStyle w:val="BodyText"/>
        <w:spacing w:after="120"/>
      </w:pPr>
      <w:r w:rsidRPr="00BA2469">
        <w:t>16 KAR 1:020</w:t>
      </w:r>
      <w:r w:rsidR="00355CC5" w:rsidRPr="00BA2469">
        <w:t>:</w:t>
      </w:r>
    </w:p>
    <w:p w:rsidR="00355CC5" w:rsidRPr="00BA2469" w:rsidRDefault="00355CC5" w:rsidP="00355CC5">
      <w:pPr>
        <w:pStyle w:val="BodyText"/>
        <w:spacing w:after="120"/>
      </w:pPr>
      <w:r w:rsidRPr="00BA2469">
        <w:t>Section 1. Certified personnel in the Commonwealth:</w:t>
      </w:r>
    </w:p>
    <w:p w:rsidR="00355CC5" w:rsidRPr="00BA2469" w:rsidRDefault="00355CC5" w:rsidP="00355CC5">
      <w:pPr>
        <w:pStyle w:val="BodyText"/>
        <w:spacing w:after="120"/>
        <w:ind w:left="274" w:hanging="274"/>
      </w:pPr>
      <w:r w:rsidRPr="00BA2469">
        <w:t>(1) Shall strive toward excellence, recognize the importance of the pursuit of truth, nurture democratic citizenship, and safeguard the freedom to learn and to teach;</w:t>
      </w:r>
    </w:p>
    <w:p w:rsidR="00355CC5" w:rsidRPr="00BA2469" w:rsidRDefault="00355CC5" w:rsidP="00355CC5">
      <w:pPr>
        <w:pStyle w:val="BodyText"/>
        <w:spacing w:after="120"/>
        <w:ind w:left="274" w:hanging="274"/>
      </w:pPr>
      <w:r w:rsidRPr="00BA2469">
        <w:t>(2) Shall believe in the worth and dignity of each human being and in educational opportunities for all;</w:t>
      </w:r>
    </w:p>
    <w:p w:rsidR="00355CC5" w:rsidRPr="00BA2469" w:rsidRDefault="00355CC5" w:rsidP="00355CC5">
      <w:pPr>
        <w:pStyle w:val="BodyText"/>
        <w:spacing w:after="120"/>
        <w:ind w:left="274" w:hanging="274"/>
      </w:pPr>
      <w:r w:rsidRPr="00BA2469">
        <w:t>(3) Shall strive to uphold the responsibilities of the education profession, including the following obligations to students, to parents, and to the education profession:</w:t>
      </w:r>
    </w:p>
    <w:p w:rsidR="00355CC5" w:rsidRPr="00BA2469" w:rsidRDefault="00355CC5" w:rsidP="00355CC5">
      <w:pPr>
        <w:pStyle w:val="BodyText"/>
        <w:spacing w:after="120"/>
      </w:pPr>
      <w:r w:rsidRPr="00BA2469">
        <w:t>(a) To students:</w:t>
      </w:r>
    </w:p>
    <w:p w:rsidR="00355CC5" w:rsidRPr="00BA2469" w:rsidRDefault="00355CC5" w:rsidP="00355CC5">
      <w:pPr>
        <w:pStyle w:val="BodyText"/>
        <w:spacing w:after="120"/>
        <w:ind w:left="274" w:hanging="274"/>
      </w:pPr>
      <w:r w:rsidRPr="00BA2469">
        <w:t>1. Shall provide students with professional education services in a nondiscriminatory manner and in consonance with accepted best practice known to the educator;</w:t>
      </w:r>
    </w:p>
    <w:p w:rsidR="00355CC5" w:rsidRPr="00BA2469" w:rsidRDefault="00355CC5" w:rsidP="00355CC5">
      <w:pPr>
        <w:pStyle w:val="BodyText"/>
        <w:spacing w:after="120"/>
        <w:ind w:left="274" w:hanging="274"/>
      </w:pPr>
      <w:r w:rsidRPr="00BA2469">
        <w:t>2. Shall respect the constitutional rights of all students;</w:t>
      </w:r>
    </w:p>
    <w:p w:rsidR="00355CC5" w:rsidRPr="00BA2469" w:rsidRDefault="00355CC5" w:rsidP="00355CC5">
      <w:pPr>
        <w:pStyle w:val="BodyText"/>
        <w:spacing w:after="120"/>
        <w:ind w:left="274" w:hanging="274"/>
      </w:pPr>
      <w:r w:rsidRPr="00BA2469">
        <w:t>3. Shall take reasonable measures to protect the health, safety, and emotional well-being of students;</w:t>
      </w:r>
    </w:p>
    <w:p w:rsidR="00355CC5" w:rsidRPr="00BA2469" w:rsidRDefault="00355CC5" w:rsidP="00355CC5">
      <w:pPr>
        <w:pStyle w:val="BodyText"/>
        <w:spacing w:after="120"/>
        <w:ind w:left="274" w:hanging="274"/>
      </w:pPr>
      <w:r w:rsidRPr="00BA2469">
        <w:t>4. Shall not use professional relationships or authority with students for personal advantage;</w:t>
      </w:r>
    </w:p>
    <w:p w:rsidR="00355CC5" w:rsidRPr="00BA2469" w:rsidRDefault="00355CC5" w:rsidP="00355CC5">
      <w:pPr>
        <w:pStyle w:val="BodyText"/>
        <w:spacing w:after="120"/>
        <w:ind w:left="274" w:hanging="274"/>
      </w:pPr>
      <w:r w:rsidRPr="00BA2469">
        <w:t>5. Shall keep in confidence information about students which has been obtained in the course of professional service, unless disclosure serves professional purposes or is required by law;</w:t>
      </w:r>
    </w:p>
    <w:p w:rsidR="00355CC5" w:rsidRPr="00BA2469" w:rsidRDefault="00355CC5" w:rsidP="00355CC5">
      <w:pPr>
        <w:pStyle w:val="BodyText"/>
        <w:spacing w:after="120"/>
        <w:ind w:left="274" w:hanging="274"/>
      </w:pPr>
      <w:r w:rsidRPr="00BA2469">
        <w:t>6. Shall not knowingly make false or malicious statements about students or colleagues;</w:t>
      </w:r>
    </w:p>
    <w:p w:rsidR="00355CC5" w:rsidRPr="00BA2469" w:rsidRDefault="00355CC5" w:rsidP="00355CC5">
      <w:pPr>
        <w:pStyle w:val="BodyText"/>
        <w:spacing w:after="120"/>
        <w:ind w:left="274" w:hanging="274"/>
      </w:pPr>
      <w:r w:rsidRPr="00BA2469">
        <w:t>7. Shall refrain from subjecting students to embarrassment or disparagement; and</w:t>
      </w:r>
    </w:p>
    <w:p w:rsidR="00355CC5" w:rsidRPr="00BA2469" w:rsidRDefault="00355CC5" w:rsidP="00355CC5">
      <w:pPr>
        <w:pStyle w:val="BodyText"/>
        <w:spacing w:after="120"/>
        <w:ind w:left="274" w:hanging="274"/>
      </w:pPr>
      <w:r w:rsidRPr="00BA2469">
        <w:t>8. Shall not engage in any sexually related behavior with a student with or without consent, but shall maintain a professional approach with students.</w:t>
      </w:r>
    </w:p>
    <w:p w:rsidR="00355CC5" w:rsidRPr="00BA2469" w:rsidRDefault="00355CC5" w:rsidP="00355CC5">
      <w:pPr>
        <w:pStyle w:val="BodyText"/>
        <w:spacing w:after="120"/>
      </w:pPr>
      <w:r w:rsidRPr="00BA2469">
        <w:t>Sexually related behavior shall include such behaviors as sexual jokes; sexual remarks; sexual kidding or teasing; sexual innuendo; pressure for dates or sexual favors; inappropriate physical touching, kissing, or grabbing; rape; threats of physical harm; and sexual assault.</w:t>
      </w:r>
    </w:p>
    <w:p w:rsidR="00355CC5" w:rsidRPr="00BA2469" w:rsidRDefault="00175217" w:rsidP="00424065">
      <w:pPr>
        <w:pStyle w:val="BodyText"/>
        <w:spacing w:after="180"/>
        <w:rPr>
          <w:rFonts w:ascii="Arial Black" w:hAnsi="Arial Black"/>
          <w:color w:val="808080"/>
          <w:sz w:val="32"/>
          <w:szCs w:val="32"/>
        </w:rPr>
      </w:pPr>
      <w:r w:rsidRPr="00BA2469">
        <w:rPr>
          <w:rFonts w:ascii="Arial Black" w:hAnsi="Arial Black"/>
          <w:color w:val="808080"/>
        </w:rPr>
        <w:br w:type="page"/>
      </w:r>
      <w:r w:rsidR="00355CC5" w:rsidRPr="00BA2469">
        <w:rPr>
          <w:rFonts w:ascii="Arial Black" w:hAnsi="Arial Black"/>
          <w:color w:val="808080"/>
          <w:sz w:val="32"/>
          <w:szCs w:val="32"/>
        </w:rPr>
        <w:lastRenderedPageBreak/>
        <w:t xml:space="preserve">Code of Ethics for Teachers – </w:t>
      </w:r>
      <w:r w:rsidR="00C444BC" w:rsidRPr="00BA2469">
        <w:rPr>
          <w:rFonts w:ascii="Arial Black" w:hAnsi="Arial Black"/>
          <w:color w:val="808080"/>
          <w:sz w:val="32"/>
          <w:szCs w:val="32"/>
        </w:rPr>
        <w:t>(C</w:t>
      </w:r>
      <w:r w:rsidR="00355CC5" w:rsidRPr="00BA2469">
        <w:rPr>
          <w:rFonts w:ascii="Arial Black" w:hAnsi="Arial Black"/>
          <w:color w:val="808080"/>
          <w:sz w:val="32"/>
          <w:szCs w:val="32"/>
        </w:rPr>
        <w:t>ontinued)</w:t>
      </w:r>
    </w:p>
    <w:p w:rsidR="00355CC5" w:rsidRPr="00BA2469" w:rsidRDefault="00355CC5" w:rsidP="00424065">
      <w:pPr>
        <w:pStyle w:val="BodyText"/>
        <w:spacing w:after="180"/>
      </w:pPr>
      <w:r w:rsidRPr="00BA2469">
        <w:t>(b) To parents:</w:t>
      </w:r>
    </w:p>
    <w:p w:rsidR="00355CC5" w:rsidRPr="00BA2469" w:rsidRDefault="00355CC5" w:rsidP="00424065">
      <w:pPr>
        <w:pStyle w:val="BodyText"/>
        <w:spacing w:after="180"/>
        <w:ind w:left="274" w:hanging="274"/>
      </w:pPr>
      <w:r w:rsidRPr="00BA2469">
        <w:t>1. Shall make reasonable effort to communicate to parents information which should be revealed in the interest of the student;</w:t>
      </w:r>
    </w:p>
    <w:p w:rsidR="00355CC5" w:rsidRPr="00BA2469" w:rsidRDefault="00355CC5" w:rsidP="00424065">
      <w:pPr>
        <w:pStyle w:val="BodyText"/>
        <w:spacing w:after="180"/>
        <w:ind w:left="274" w:hanging="274"/>
      </w:pPr>
      <w:r w:rsidRPr="00BA2469">
        <w:t>2. Shall endeavor to understand community cultures and diverse home environments of students;</w:t>
      </w:r>
    </w:p>
    <w:p w:rsidR="00355CC5" w:rsidRPr="00BA2469" w:rsidRDefault="00355CC5" w:rsidP="00424065">
      <w:pPr>
        <w:pStyle w:val="BodyText"/>
        <w:spacing w:after="180"/>
        <w:ind w:left="274" w:hanging="274"/>
      </w:pPr>
      <w:r w:rsidRPr="00BA2469">
        <w:t>3. Shall not knowingly distort or misrepresent facts concerning educational issues;</w:t>
      </w:r>
    </w:p>
    <w:p w:rsidR="00355CC5" w:rsidRPr="00BA2469" w:rsidRDefault="00355CC5" w:rsidP="00424065">
      <w:pPr>
        <w:pStyle w:val="BodyText"/>
        <w:spacing w:after="180"/>
        <w:ind w:left="274" w:hanging="274"/>
      </w:pPr>
      <w:r w:rsidRPr="00BA2469">
        <w:t>4. Shall distinguish between personal views and the views of the employing educational agency;</w:t>
      </w:r>
    </w:p>
    <w:p w:rsidR="00355CC5" w:rsidRPr="00BA2469" w:rsidRDefault="00355CC5" w:rsidP="00424065">
      <w:pPr>
        <w:pStyle w:val="BodyText"/>
        <w:spacing w:after="180"/>
        <w:ind w:left="274" w:hanging="274"/>
      </w:pPr>
      <w:r w:rsidRPr="00BA2469">
        <w:t>5. Shall not interfere in the exercise of political and citizenship rights and responsibilities of others;</w:t>
      </w:r>
    </w:p>
    <w:p w:rsidR="00355CC5" w:rsidRPr="00BA2469" w:rsidRDefault="00355CC5" w:rsidP="00424065">
      <w:pPr>
        <w:pStyle w:val="BodyText"/>
        <w:spacing w:after="180"/>
        <w:ind w:left="270" w:hanging="270"/>
      </w:pPr>
      <w:r w:rsidRPr="00BA2469">
        <w:t>6. Shall not use institutional privileges for private gain, for the promotion of political candidates, or for partisan political activities; and</w:t>
      </w:r>
    </w:p>
    <w:p w:rsidR="00355CC5" w:rsidRPr="00BA2469" w:rsidRDefault="00355CC5" w:rsidP="00424065">
      <w:pPr>
        <w:pStyle w:val="BodyText"/>
        <w:spacing w:after="180"/>
        <w:ind w:left="270" w:hanging="270"/>
      </w:pPr>
      <w:r w:rsidRPr="00BA2469">
        <w:t>7. Shall not accept gratuities, gifts, or favors that might impair or appear to impair professional judgement, and shall not offer any of these to obtain special advantage.</w:t>
      </w:r>
    </w:p>
    <w:p w:rsidR="00355CC5" w:rsidRPr="00BA2469" w:rsidRDefault="00355CC5" w:rsidP="00424065">
      <w:pPr>
        <w:pStyle w:val="BodyText"/>
        <w:spacing w:after="180"/>
      </w:pPr>
      <w:r w:rsidRPr="00BA2469">
        <w:t>(c) To the education profession;</w:t>
      </w:r>
    </w:p>
    <w:p w:rsidR="00355CC5" w:rsidRPr="00BA2469" w:rsidRDefault="00355CC5" w:rsidP="00424065">
      <w:pPr>
        <w:pStyle w:val="BodyText"/>
        <w:spacing w:after="180"/>
        <w:ind w:left="270" w:hanging="270"/>
      </w:pPr>
      <w:r w:rsidRPr="00BA2469">
        <w:t>1. Shall exemplify behaviors which maintain the dignity and integrity of the profession;</w:t>
      </w:r>
    </w:p>
    <w:p w:rsidR="00355CC5" w:rsidRPr="00BA2469" w:rsidRDefault="00355CC5" w:rsidP="00424065">
      <w:pPr>
        <w:pStyle w:val="BodyText"/>
        <w:spacing w:after="180"/>
        <w:ind w:left="270" w:hanging="270"/>
      </w:pPr>
      <w:r w:rsidRPr="00BA2469">
        <w:t>2. Shall accord just and equitable treatment to all members of the profession in the exercise of their professional rights and responsibilities;</w:t>
      </w:r>
    </w:p>
    <w:p w:rsidR="00355CC5" w:rsidRPr="00BA2469" w:rsidRDefault="00355CC5" w:rsidP="00424065">
      <w:pPr>
        <w:pStyle w:val="BodyText"/>
        <w:spacing w:after="180"/>
        <w:ind w:left="270" w:hanging="270"/>
      </w:pPr>
      <w:r w:rsidRPr="00BA2469">
        <w:t>3. Shall keep in confidence information acquired about colleagues in the course of employment, unless disclosure serves professional purposes or is required by law;</w:t>
      </w:r>
    </w:p>
    <w:p w:rsidR="00355CC5" w:rsidRPr="00BA2469" w:rsidRDefault="00355CC5" w:rsidP="00424065">
      <w:pPr>
        <w:pStyle w:val="BodyText"/>
        <w:spacing w:after="180"/>
        <w:ind w:left="270" w:hanging="270"/>
      </w:pPr>
      <w:r w:rsidRPr="00BA2469">
        <w:t>4. Shall not use coercive means or give special treatment in order to influence professional decisions;</w:t>
      </w:r>
    </w:p>
    <w:p w:rsidR="00355CC5" w:rsidRPr="00BA2469" w:rsidRDefault="00355CC5" w:rsidP="00424065">
      <w:pPr>
        <w:pStyle w:val="BodyText"/>
        <w:spacing w:after="180"/>
        <w:ind w:left="270" w:hanging="270"/>
      </w:pPr>
      <w:r w:rsidRPr="00BA2469">
        <w:t>5. Shall apply for, accept, offer, or assign a position or responsibility only on the basis of professional preparation and legal qualifications; and</w:t>
      </w:r>
    </w:p>
    <w:p w:rsidR="00355CC5" w:rsidRPr="00BA2469" w:rsidRDefault="00355CC5" w:rsidP="00424065">
      <w:pPr>
        <w:pStyle w:val="BodyText"/>
        <w:spacing w:after="180"/>
        <w:ind w:left="270" w:hanging="270"/>
      </w:pPr>
      <w:r w:rsidRPr="00BA2469">
        <w:t>6. Shall not knowingly falsify or misrepresent records of facts relating to the educator's own qualifications or those of other professionals.</w:t>
      </w:r>
    </w:p>
    <w:p w:rsidR="00D42481" w:rsidRPr="00BA2469" w:rsidRDefault="00D42481" w:rsidP="00D42481">
      <w:pPr>
        <w:pStyle w:val="BodyText"/>
        <w:spacing w:after="180"/>
      </w:pPr>
      <w:r w:rsidRPr="00BA2469">
        <w:t xml:space="preserve">Section 2. Violation of this administrative regulation may result in cause to initiate proceedings for revocation or suspension of </w:t>
      </w:r>
      <w:smartTag w:uri="urn:schemas-microsoft-com:office:smarttags" w:element="place">
        <w:smartTag w:uri="urn:schemas-microsoft-com:office:smarttags" w:element="State">
          <w:r w:rsidRPr="00BA2469">
            <w:t>Kentucky</w:t>
          </w:r>
        </w:smartTag>
      </w:smartTag>
      <w:r w:rsidRPr="00BA2469">
        <w:t xml:space="preserve"> certification as provided in </w:t>
      </w:r>
      <w:r w:rsidRPr="00BA2469">
        <w:rPr>
          <w:rStyle w:val="BodyTextChar"/>
          <w:color w:val="000000"/>
          <w:szCs w:val="24"/>
        </w:rPr>
        <w:t>704 KAR 20:585.</w:t>
      </w:r>
    </w:p>
    <w:p w:rsidR="00355CC5" w:rsidRPr="00BA2469" w:rsidRDefault="00355CC5" w:rsidP="00355CC5">
      <w:pPr>
        <w:pStyle w:val="Heading1"/>
        <w:spacing w:before="120" w:after="240"/>
      </w:pPr>
      <w:r w:rsidRPr="00BA2469">
        <w:br w:type="page"/>
      </w:r>
      <w:bookmarkStart w:id="1259" w:name="_Toc241552628"/>
      <w:bookmarkStart w:id="1260" w:name="_Toc11746216"/>
      <w:r w:rsidRPr="00BA2469">
        <w:lastRenderedPageBreak/>
        <w:t>Code of Ethics</w:t>
      </w:r>
      <w:bookmarkEnd w:id="1259"/>
      <w:r w:rsidRPr="00BA2469">
        <w:t xml:space="preserve"> for Coaches</w:t>
      </w:r>
      <w:bookmarkEnd w:id="1260"/>
    </w:p>
    <w:p w:rsidR="0077579F" w:rsidRPr="00BA2469" w:rsidRDefault="0077579F" w:rsidP="001E0EB6">
      <w:pPr>
        <w:pStyle w:val="BodyText"/>
        <w:spacing w:after="120"/>
      </w:pPr>
      <w:r w:rsidRPr="00BA2469">
        <w:t>The function of a coach is to educate students through participation in interscholastic competition. An interscholastic program should be designed to enhance academic achievement and should never interfere with opportunities for academic success. Each student-athlete should be treated as though he or she were the coaches' own, and his or her welfare should be uppermost at all times. Accordingly, the following guidelines for coaches have been adopted by the NFCA Board of Directors.</w:t>
      </w:r>
    </w:p>
    <w:p w:rsidR="0077579F" w:rsidRPr="00BA2469" w:rsidRDefault="0077579F" w:rsidP="00103B44">
      <w:pPr>
        <w:pStyle w:val="BodyText"/>
        <w:numPr>
          <w:ilvl w:val="0"/>
          <w:numId w:val="18"/>
        </w:numPr>
        <w:tabs>
          <w:tab w:val="clear" w:pos="720"/>
          <w:tab w:val="num" w:pos="360"/>
        </w:tabs>
        <w:spacing w:after="120"/>
        <w:ind w:left="360"/>
      </w:pPr>
      <w:r w:rsidRPr="00BA2469">
        <w:t>The coach shall be aware that he or she has a tremendous influence, for either good or ill, on the education of the student-athlete and, thus, shall never place the value of winning above the value of instilling the highest ideals of character.</w:t>
      </w:r>
    </w:p>
    <w:p w:rsidR="0077579F" w:rsidRPr="00BA2469" w:rsidRDefault="0077579F" w:rsidP="00103B44">
      <w:pPr>
        <w:pStyle w:val="BodyText"/>
        <w:numPr>
          <w:ilvl w:val="0"/>
          <w:numId w:val="18"/>
        </w:numPr>
        <w:tabs>
          <w:tab w:val="clear" w:pos="720"/>
          <w:tab w:val="num" w:pos="360"/>
        </w:tabs>
        <w:spacing w:after="120"/>
        <w:ind w:left="360"/>
      </w:pPr>
      <w:r w:rsidRPr="00BA2469">
        <w:t>The coach shall uphold the honor and dignity of the profession. In all personal contact with student-athletes, officials, athletic directors, school administrators, the state high school athletic association, the media, and the public, the coach shall strive to set an example of the highest ethical and moral conduct.</w:t>
      </w:r>
    </w:p>
    <w:p w:rsidR="0077579F" w:rsidRPr="00BA2469" w:rsidRDefault="0077579F" w:rsidP="00103B44">
      <w:pPr>
        <w:pStyle w:val="BodyText"/>
        <w:numPr>
          <w:ilvl w:val="0"/>
          <w:numId w:val="18"/>
        </w:numPr>
        <w:tabs>
          <w:tab w:val="clear" w:pos="720"/>
          <w:tab w:val="num" w:pos="360"/>
        </w:tabs>
        <w:spacing w:after="120"/>
        <w:ind w:left="360"/>
      </w:pPr>
      <w:r w:rsidRPr="00BA2469">
        <w:t>The coach shall take an active role in the prevention of drug, alcohol and tobacco abuse.</w:t>
      </w:r>
    </w:p>
    <w:p w:rsidR="0077579F" w:rsidRPr="00BA2469" w:rsidRDefault="0077579F" w:rsidP="00103B44">
      <w:pPr>
        <w:pStyle w:val="BodyText"/>
        <w:numPr>
          <w:ilvl w:val="0"/>
          <w:numId w:val="18"/>
        </w:numPr>
        <w:tabs>
          <w:tab w:val="clear" w:pos="720"/>
          <w:tab w:val="num" w:pos="360"/>
        </w:tabs>
        <w:spacing w:after="120"/>
        <w:ind w:left="360"/>
      </w:pPr>
      <w:r w:rsidRPr="00BA2469">
        <w:t>The coach shall avoid the use of alcohol and tobacco products when in contact with players.</w:t>
      </w:r>
    </w:p>
    <w:p w:rsidR="0077579F" w:rsidRPr="00BA2469" w:rsidRDefault="0077579F" w:rsidP="00103B44">
      <w:pPr>
        <w:pStyle w:val="BodyText"/>
        <w:numPr>
          <w:ilvl w:val="0"/>
          <w:numId w:val="18"/>
        </w:numPr>
        <w:tabs>
          <w:tab w:val="clear" w:pos="720"/>
          <w:tab w:val="num" w:pos="360"/>
        </w:tabs>
        <w:spacing w:after="120"/>
        <w:ind w:left="360"/>
      </w:pPr>
      <w:r w:rsidRPr="00BA2469">
        <w:t>The coach shall promote the entire interscholastic program of the school and direct his or her program in harmony with the total school program.</w:t>
      </w:r>
    </w:p>
    <w:p w:rsidR="0077579F" w:rsidRPr="00BA2469" w:rsidRDefault="0077579F" w:rsidP="00103B44">
      <w:pPr>
        <w:pStyle w:val="BodyText"/>
        <w:numPr>
          <w:ilvl w:val="0"/>
          <w:numId w:val="18"/>
        </w:numPr>
        <w:tabs>
          <w:tab w:val="clear" w:pos="720"/>
          <w:tab w:val="num" w:pos="360"/>
        </w:tabs>
        <w:spacing w:after="120"/>
        <w:ind w:left="360"/>
      </w:pPr>
      <w:r w:rsidRPr="00BA2469">
        <w:t>The coach shall master the contest rules and shall teach them to his or her team members. The coach shall not seek an advantage by circumvention of the spirit or letter of the rules.</w:t>
      </w:r>
    </w:p>
    <w:p w:rsidR="0077579F" w:rsidRPr="00BA2469" w:rsidRDefault="0077579F" w:rsidP="00103B44">
      <w:pPr>
        <w:pStyle w:val="BodyText"/>
        <w:numPr>
          <w:ilvl w:val="0"/>
          <w:numId w:val="18"/>
        </w:numPr>
        <w:tabs>
          <w:tab w:val="clear" w:pos="720"/>
          <w:tab w:val="num" w:pos="360"/>
        </w:tabs>
        <w:spacing w:after="120"/>
        <w:ind w:left="360"/>
      </w:pPr>
      <w:r w:rsidRPr="00BA2469">
        <w:t>The coach shall exert his or her influence to enhance sportsmanship by spectators, both directly and by working closely with cheerleaders, pep club sponsors, booster clubs, and administrators.</w:t>
      </w:r>
    </w:p>
    <w:p w:rsidR="0077579F" w:rsidRPr="00BA2469" w:rsidRDefault="0077579F" w:rsidP="00103B44">
      <w:pPr>
        <w:pStyle w:val="BodyText"/>
        <w:numPr>
          <w:ilvl w:val="0"/>
          <w:numId w:val="18"/>
        </w:numPr>
        <w:tabs>
          <w:tab w:val="clear" w:pos="720"/>
          <w:tab w:val="num" w:pos="360"/>
        </w:tabs>
        <w:spacing w:after="120"/>
        <w:ind w:left="360"/>
      </w:pPr>
      <w:r w:rsidRPr="00BA2469">
        <w:t>The coach shall respect and support contest officials. The coach shall not indulge in conduct which would incite players or spectators against the officials. Public criticism of officials or players is unethical.</w:t>
      </w:r>
    </w:p>
    <w:p w:rsidR="0077579F" w:rsidRPr="00BA2469" w:rsidRDefault="0077579F" w:rsidP="00103B44">
      <w:pPr>
        <w:pStyle w:val="BodyText"/>
        <w:numPr>
          <w:ilvl w:val="0"/>
          <w:numId w:val="18"/>
        </w:numPr>
        <w:tabs>
          <w:tab w:val="clear" w:pos="720"/>
          <w:tab w:val="num" w:pos="360"/>
        </w:tabs>
        <w:spacing w:after="120"/>
        <w:ind w:left="360"/>
      </w:pPr>
      <w:r w:rsidRPr="00BA2469">
        <w:t>Before and after contests, coaches for the competing teams should meet and exchange cordial greetings to set the correct tone for the event.</w:t>
      </w:r>
    </w:p>
    <w:p w:rsidR="0077579F" w:rsidRPr="00BA2469" w:rsidRDefault="0077579F" w:rsidP="00103B44">
      <w:pPr>
        <w:pStyle w:val="BodyText"/>
        <w:numPr>
          <w:ilvl w:val="0"/>
          <w:numId w:val="18"/>
        </w:numPr>
        <w:tabs>
          <w:tab w:val="clear" w:pos="720"/>
          <w:tab w:val="num" w:pos="360"/>
        </w:tabs>
        <w:spacing w:after="120"/>
        <w:ind w:left="360"/>
      </w:pPr>
      <w:r w:rsidRPr="00BA2469">
        <w:t xml:space="preserve">A coach shall not exert pressure on faculty members to give student-athletes special consideration. A coach shall not scout opponents by any means other than those adopted by the league and/or the </w:t>
      </w:r>
      <w:smartTag w:uri="urn:schemas-microsoft-com:office:smarttags" w:element="PlaceName">
        <w:r w:rsidRPr="00BA2469">
          <w:t>Kentucky</w:t>
        </w:r>
      </w:smartTag>
      <w:r w:rsidRPr="00BA2469">
        <w:t xml:space="preserve"> High </w:t>
      </w:r>
      <w:r w:rsidR="00035619" w:rsidRPr="00BA2469">
        <w:t>School Athletic</w:t>
      </w:r>
      <w:r w:rsidRPr="00BA2469">
        <w:t xml:space="preserve"> Association (KHSAA).</w:t>
      </w:r>
    </w:p>
    <w:p w:rsidR="00355CC5" w:rsidRPr="00BA2469" w:rsidRDefault="0077579F" w:rsidP="0077579F">
      <w:pPr>
        <w:pStyle w:val="BodyText"/>
        <w:spacing w:after="120"/>
        <w:ind w:left="2160"/>
      </w:pPr>
      <w:r w:rsidRPr="00BA2469">
        <w:t>-National Federation of High School Associations (NFHS)</w:t>
      </w:r>
    </w:p>
    <w:p w:rsidR="00C444BC" w:rsidRPr="00BA2469" w:rsidRDefault="00355CC5" w:rsidP="00C444BC">
      <w:pPr>
        <w:pStyle w:val="ChapterTitle"/>
      </w:pPr>
      <w:r w:rsidRPr="00BA2469">
        <w:br w:type="page"/>
      </w:r>
      <w:bookmarkStart w:id="1261" w:name="_Toc11746217"/>
      <w:bookmarkEnd w:id="1248"/>
      <w:bookmarkEnd w:id="1249"/>
      <w:bookmarkEnd w:id="1250"/>
      <w:bookmarkEnd w:id="1251"/>
      <w:bookmarkEnd w:id="1252"/>
      <w:bookmarkEnd w:id="1253"/>
      <w:bookmarkEnd w:id="1254"/>
      <w:bookmarkEnd w:id="1255"/>
      <w:bookmarkEnd w:id="1256"/>
      <w:bookmarkEnd w:id="1257"/>
      <w:r w:rsidR="00C444BC" w:rsidRPr="00BA2469">
        <w:lastRenderedPageBreak/>
        <w:t>Acknowledgement Form</w:t>
      </w:r>
      <w:bookmarkEnd w:id="1261"/>
    </w:p>
    <w:p w:rsidR="00EC238E" w:rsidRPr="00BA2469" w:rsidRDefault="00EC238E" w:rsidP="00EC238E">
      <w:pPr>
        <w:pStyle w:val="BodyText"/>
        <w:pBdr>
          <w:top w:val="single" w:sz="4" w:space="1" w:color="auto"/>
          <w:left w:val="single" w:sz="4" w:space="4" w:color="auto"/>
          <w:bottom w:val="single" w:sz="4" w:space="1" w:color="auto"/>
          <w:right w:val="single" w:sz="4" w:space="4" w:color="auto"/>
        </w:pBdr>
        <w:spacing w:after="360"/>
        <w:jc w:val="center"/>
        <w:rPr>
          <w:b/>
          <w:sz w:val="28"/>
          <w:szCs w:val="28"/>
        </w:rPr>
      </w:pPr>
      <w:r w:rsidRPr="00FE713B">
        <w:rPr>
          <w:b/>
          <w:sz w:val="28"/>
          <w:szCs w:val="28"/>
          <w:highlight w:val="yellow"/>
          <w:rPrChange w:id="1262" w:author="Hale, Amanda - KSBA" w:date="2019-06-18T10:27:00Z">
            <w:rPr>
              <w:b/>
              <w:sz w:val="28"/>
              <w:szCs w:val="28"/>
            </w:rPr>
          </w:rPrChange>
        </w:rPr>
        <w:t>201</w:t>
      </w:r>
      <w:ins w:id="1263" w:author="Hale, Amanda - KSBA" w:date="2019-06-18T10:27:00Z">
        <w:r w:rsidR="00FE713B" w:rsidRPr="00FE713B">
          <w:rPr>
            <w:b/>
            <w:sz w:val="28"/>
            <w:szCs w:val="28"/>
            <w:highlight w:val="yellow"/>
            <w:rPrChange w:id="1264" w:author="Hale, Amanda - KSBA" w:date="2019-06-18T10:27:00Z">
              <w:rPr>
                <w:b/>
                <w:sz w:val="28"/>
                <w:szCs w:val="28"/>
              </w:rPr>
            </w:rPrChange>
          </w:rPr>
          <w:t>9</w:t>
        </w:r>
      </w:ins>
      <w:del w:id="1265" w:author="Hale, Amanda - KSBA" w:date="2019-06-18T10:27:00Z">
        <w:r w:rsidR="00FB6B9E" w:rsidRPr="00FE713B" w:rsidDel="00FE713B">
          <w:rPr>
            <w:b/>
            <w:sz w:val="28"/>
            <w:szCs w:val="28"/>
            <w:highlight w:val="yellow"/>
            <w:rPrChange w:id="1266" w:author="Hale, Amanda - KSBA" w:date="2019-06-18T10:27:00Z">
              <w:rPr>
                <w:b/>
                <w:sz w:val="28"/>
                <w:szCs w:val="28"/>
              </w:rPr>
            </w:rPrChange>
          </w:rPr>
          <w:delText>8</w:delText>
        </w:r>
      </w:del>
      <w:r w:rsidRPr="00FE713B">
        <w:rPr>
          <w:b/>
          <w:sz w:val="28"/>
          <w:szCs w:val="28"/>
          <w:highlight w:val="yellow"/>
          <w:rPrChange w:id="1267" w:author="Hale, Amanda - KSBA" w:date="2019-06-18T10:27:00Z">
            <w:rPr>
              <w:b/>
              <w:sz w:val="28"/>
              <w:szCs w:val="28"/>
            </w:rPr>
          </w:rPrChange>
        </w:rPr>
        <w:t>-20</w:t>
      </w:r>
      <w:ins w:id="1268" w:author="Hale, Amanda - KSBA" w:date="2019-06-18T10:27:00Z">
        <w:r w:rsidR="00FE713B" w:rsidRPr="00FE713B">
          <w:rPr>
            <w:b/>
            <w:sz w:val="28"/>
            <w:szCs w:val="28"/>
            <w:highlight w:val="yellow"/>
            <w:rPrChange w:id="1269" w:author="Hale, Amanda - KSBA" w:date="2019-06-18T10:27:00Z">
              <w:rPr>
                <w:b/>
                <w:sz w:val="28"/>
                <w:szCs w:val="28"/>
              </w:rPr>
            </w:rPrChange>
          </w:rPr>
          <w:t>20</w:t>
        </w:r>
      </w:ins>
      <w:del w:id="1270" w:author="Hale, Amanda - KSBA" w:date="2019-06-18T10:27:00Z">
        <w:r w:rsidRPr="00FE713B" w:rsidDel="00FE713B">
          <w:rPr>
            <w:b/>
            <w:sz w:val="28"/>
            <w:szCs w:val="28"/>
            <w:highlight w:val="yellow"/>
            <w:rPrChange w:id="1271" w:author="Hale, Amanda - KSBA" w:date="2019-06-18T10:27:00Z">
              <w:rPr>
                <w:b/>
                <w:sz w:val="28"/>
                <w:szCs w:val="28"/>
              </w:rPr>
            </w:rPrChange>
          </w:rPr>
          <w:delText>1</w:delText>
        </w:r>
        <w:r w:rsidR="00FB6B9E" w:rsidRPr="00FE713B" w:rsidDel="00FE713B">
          <w:rPr>
            <w:b/>
            <w:sz w:val="28"/>
            <w:szCs w:val="28"/>
            <w:highlight w:val="yellow"/>
            <w:rPrChange w:id="1272" w:author="Hale, Amanda - KSBA" w:date="2019-06-18T10:27:00Z">
              <w:rPr>
                <w:b/>
                <w:sz w:val="28"/>
                <w:szCs w:val="28"/>
              </w:rPr>
            </w:rPrChange>
          </w:rPr>
          <w:delText>9</w:delText>
        </w:r>
      </w:del>
      <w:r w:rsidRPr="00FE713B">
        <w:rPr>
          <w:b/>
          <w:sz w:val="28"/>
          <w:szCs w:val="28"/>
          <w:highlight w:val="yellow"/>
          <w:rPrChange w:id="1273" w:author="Hale, Amanda - KSBA" w:date="2019-06-18T10:27:00Z">
            <w:rPr>
              <w:b/>
              <w:sz w:val="28"/>
              <w:szCs w:val="28"/>
            </w:rPr>
          </w:rPrChange>
        </w:rPr>
        <w:t xml:space="preserve"> School Year</w:t>
      </w:r>
    </w:p>
    <w:p w:rsidR="00A724F9" w:rsidRPr="00BA2469" w:rsidRDefault="00C165DD" w:rsidP="00C165DD">
      <w:pPr>
        <w:pStyle w:val="policytext"/>
        <w:tabs>
          <w:tab w:val="left" w:pos="540"/>
        </w:tabs>
        <w:spacing w:after="0"/>
        <w:rPr>
          <w:rFonts w:ascii="Garamond" w:hAnsi="Garamond"/>
        </w:rPr>
      </w:pPr>
      <w:r w:rsidRPr="00BA2469">
        <w:rPr>
          <w:rFonts w:ascii="Garamond" w:hAnsi="Garamond"/>
        </w:rPr>
        <w:t>I, _____________________________</w:t>
      </w:r>
      <w:r w:rsidR="00A724F9" w:rsidRPr="00BA2469">
        <w:rPr>
          <w:rFonts w:ascii="Garamond" w:hAnsi="Garamond"/>
        </w:rPr>
        <w:t xml:space="preserve">__________, have received a copy </w:t>
      </w:r>
      <w:r w:rsidR="002376E7" w:rsidRPr="00BA2469">
        <w:rPr>
          <w:rFonts w:ascii="Garamond" w:hAnsi="Garamond"/>
        </w:rPr>
        <w:t>of the</w:t>
      </w:r>
    </w:p>
    <w:p w:rsidR="00A724F9" w:rsidRPr="00BA2469" w:rsidRDefault="00A724F9" w:rsidP="00C165DD">
      <w:pPr>
        <w:tabs>
          <w:tab w:val="left" w:pos="2070"/>
        </w:tabs>
        <w:jc w:val="both"/>
        <w:rPr>
          <w:rStyle w:val="ksbanormal"/>
          <w:rFonts w:ascii="Garamond" w:hAnsi="Garamond"/>
          <w:i/>
          <w:iCs/>
          <w:sz w:val="20"/>
        </w:rPr>
      </w:pPr>
      <w:r w:rsidRPr="00BA2469">
        <w:rPr>
          <w:rStyle w:val="ksbanormal"/>
          <w:rFonts w:ascii="Garamond" w:hAnsi="Garamond"/>
          <w:i/>
          <w:iCs/>
          <w:sz w:val="20"/>
        </w:rPr>
        <w:tab/>
        <w:t>Name</w:t>
      </w:r>
    </w:p>
    <w:p w:rsidR="00A724F9" w:rsidRPr="00BA2469" w:rsidRDefault="00D72441" w:rsidP="00790DDF">
      <w:pPr>
        <w:jc w:val="both"/>
        <w:rPr>
          <w:sz w:val="24"/>
        </w:rPr>
      </w:pPr>
      <w:r w:rsidRPr="00BA2469">
        <w:rPr>
          <w:sz w:val="24"/>
        </w:rPr>
        <w:t>Coach</w:t>
      </w:r>
      <w:r w:rsidR="00262C44" w:rsidRPr="00BA2469">
        <w:rPr>
          <w:sz w:val="24"/>
        </w:rPr>
        <w:t>e</w:t>
      </w:r>
      <w:r w:rsidRPr="00BA2469">
        <w:rPr>
          <w:sz w:val="24"/>
        </w:rPr>
        <w:t>s</w:t>
      </w:r>
      <w:r w:rsidR="00262C44" w:rsidRPr="00BA2469">
        <w:rPr>
          <w:sz w:val="24"/>
        </w:rPr>
        <w:t>’</w:t>
      </w:r>
      <w:r w:rsidR="00A724F9" w:rsidRPr="00BA2469">
        <w:rPr>
          <w:sz w:val="24"/>
        </w:rPr>
        <w:t xml:space="preserve"> Handbook issued by the District, and understand and agree that I am to review this handbook in detail and to consult District and school policies and procedures </w:t>
      </w:r>
      <w:r w:rsidR="00FC0CC1" w:rsidRPr="00BA2469">
        <w:rPr>
          <w:sz w:val="24"/>
        </w:rPr>
        <w:t>with</w:t>
      </w:r>
      <w:r w:rsidR="00A724F9" w:rsidRPr="00BA2469">
        <w:rPr>
          <w:sz w:val="24"/>
        </w:rPr>
        <w:t xml:space="preserve"> my Principal/supervisor if I have any questions concerning its contents.</w:t>
      </w:r>
    </w:p>
    <w:p w:rsidR="00A724F9" w:rsidRPr="00BA2469" w:rsidRDefault="00A724F9" w:rsidP="002376E7">
      <w:pPr>
        <w:spacing w:before="240" w:after="120"/>
        <w:jc w:val="both"/>
        <w:rPr>
          <w:sz w:val="24"/>
        </w:rPr>
      </w:pPr>
      <w:r w:rsidRPr="00BA2469">
        <w:rPr>
          <w:sz w:val="24"/>
        </w:rPr>
        <w:t>I understand and agree:</w:t>
      </w:r>
    </w:p>
    <w:p w:rsidR="00A724F9" w:rsidRPr="00BA2469" w:rsidRDefault="00A724F9" w:rsidP="00B66D7F">
      <w:pPr>
        <w:numPr>
          <w:ilvl w:val="0"/>
          <w:numId w:val="3"/>
        </w:numPr>
        <w:tabs>
          <w:tab w:val="clear" w:pos="2376"/>
          <w:tab w:val="num" w:pos="360"/>
        </w:tabs>
        <w:spacing w:after="120"/>
        <w:ind w:left="360"/>
        <w:jc w:val="both"/>
        <w:rPr>
          <w:sz w:val="24"/>
        </w:rPr>
      </w:pPr>
      <w:r w:rsidRPr="00BA2469">
        <w:rPr>
          <w:sz w:val="24"/>
        </w:rPr>
        <w:t>that this handbook is intended as a general guide to District personnel policies and procedures and that it is not intended to create any sort of contract between the District and any one or all of its employees;</w:t>
      </w:r>
    </w:p>
    <w:p w:rsidR="00A724F9" w:rsidRPr="00BA2469" w:rsidRDefault="00A724F9" w:rsidP="00B66D7F">
      <w:pPr>
        <w:numPr>
          <w:ilvl w:val="0"/>
          <w:numId w:val="3"/>
        </w:numPr>
        <w:tabs>
          <w:tab w:val="clear" w:pos="2376"/>
          <w:tab w:val="num" w:pos="360"/>
        </w:tabs>
        <w:spacing w:after="120"/>
        <w:ind w:left="360"/>
        <w:jc w:val="both"/>
        <w:rPr>
          <w:sz w:val="24"/>
        </w:rPr>
      </w:pPr>
      <w:r w:rsidRPr="00BA2469">
        <w:rPr>
          <w:sz w:val="24"/>
        </w:rPr>
        <w:t>that the District may modify any or all of the referenced policies and procedures, in whole or in part, at any time, with or without prior notice; and</w:t>
      </w:r>
    </w:p>
    <w:p w:rsidR="00A724F9" w:rsidRPr="00BA2469" w:rsidRDefault="00A724F9" w:rsidP="00B66D7F">
      <w:pPr>
        <w:numPr>
          <w:ilvl w:val="0"/>
          <w:numId w:val="3"/>
        </w:numPr>
        <w:tabs>
          <w:tab w:val="clear" w:pos="2376"/>
          <w:tab w:val="num" w:pos="360"/>
        </w:tabs>
        <w:ind w:left="360"/>
        <w:jc w:val="both"/>
        <w:rPr>
          <w:sz w:val="24"/>
        </w:rPr>
      </w:pPr>
      <w:r w:rsidRPr="00BA2469">
        <w:rPr>
          <w:sz w:val="24"/>
        </w:rPr>
        <w:t>that in the event the District modifies any of the information contained in this handbook, the changes will become binding on me immediately upon issuance of the new or revised policy or procedure by the District.</w:t>
      </w:r>
    </w:p>
    <w:p w:rsidR="00A724F9" w:rsidRPr="00BA2469" w:rsidRDefault="00A724F9" w:rsidP="00790DDF">
      <w:pPr>
        <w:spacing w:before="240" w:after="240"/>
        <w:jc w:val="both"/>
        <w:rPr>
          <w:i/>
          <w:iCs/>
          <w:sz w:val="24"/>
        </w:rPr>
      </w:pPr>
      <w:r w:rsidRPr="00BA2469">
        <w:rPr>
          <w:i/>
          <w:iCs/>
          <w:sz w:val="24"/>
        </w:rPr>
        <w:t xml:space="preserve">I understand that as an employee of the District I am required to review and follow the information set forth in this </w:t>
      </w:r>
      <w:r w:rsidR="00F11099" w:rsidRPr="00BA2469">
        <w:rPr>
          <w:i/>
          <w:iCs/>
          <w:sz w:val="24"/>
        </w:rPr>
        <w:t>h</w:t>
      </w:r>
      <w:r w:rsidRPr="00BA2469">
        <w:rPr>
          <w:i/>
          <w:iCs/>
          <w:sz w:val="24"/>
        </w:rPr>
        <w:t xml:space="preserve">andbook </w:t>
      </w:r>
      <w:r w:rsidR="00F11099" w:rsidRPr="00BA2469">
        <w:rPr>
          <w:i/>
          <w:iCs/>
          <w:sz w:val="24"/>
        </w:rPr>
        <w:t xml:space="preserve">and rules disseminated by the </w:t>
      </w:r>
      <w:smartTag w:uri="urn:schemas-microsoft-com:office:smarttags" w:element="place">
        <w:smartTag w:uri="urn:schemas-microsoft-com:office:smarttags" w:element="PlaceName">
          <w:r w:rsidR="00F11099" w:rsidRPr="00BA2469">
            <w:rPr>
              <w:i/>
              <w:iCs/>
              <w:sz w:val="24"/>
            </w:rPr>
            <w:t>Kentucky</w:t>
          </w:r>
        </w:smartTag>
        <w:r w:rsidR="00F11099" w:rsidRPr="00BA2469">
          <w:rPr>
            <w:i/>
            <w:iCs/>
            <w:sz w:val="24"/>
          </w:rPr>
          <w:t xml:space="preserve"> </w:t>
        </w:r>
        <w:smartTag w:uri="urn:schemas-microsoft-com:office:smarttags" w:element="PlaceType">
          <w:smartTag w:uri="urn:schemas-microsoft-com:office:smarttags" w:element="PostalCode">
            <w:r w:rsidR="00F11099" w:rsidRPr="00BA2469">
              <w:rPr>
                <w:i/>
                <w:iCs/>
                <w:sz w:val="24"/>
              </w:rPr>
              <w:t>High School</w:t>
            </w:r>
          </w:smartTag>
        </w:smartTag>
      </w:smartTag>
      <w:r w:rsidR="00F11099" w:rsidRPr="00BA2469">
        <w:rPr>
          <w:i/>
          <w:iCs/>
          <w:sz w:val="24"/>
        </w:rPr>
        <w:t xml:space="preserve"> Athletic Association</w:t>
      </w:r>
      <w:r w:rsidR="004A335C" w:rsidRPr="00BA2469">
        <w:rPr>
          <w:i/>
          <w:iCs/>
          <w:sz w:val="24"/>
        </w:rPr>
        <w:t xml:space="preserve"> and other governing bodies specific to the sport/s I coach </w:t>
      </w:r>
      <w:r w:rsidRPr="00BA2469">
        <w:rPr>
          <w:i/>
          <w:iCs/>
          <w:sz w:val="24"/>
        </w:rPr>
        <w:t>and I agree to do so.</w:t>
      </w:r>
    </w:p>
    <w:p w:rsidR="00EC238E" w:rsidRPr="00BA2469" w:rsidRDefault="00EC238E" w:rsidP="00EC238E">
      <w:pPr>
        <w:pStyle w:val="MacroText"/>
        <w:tabs>
          <w:tab w:val="left" w:pos="4860"/>
        </w:tabs>
        <w:spacing w:after="0"/>
        <w:rPr>
          <w:rFonts w:ascii="Garamond" w:hAnsi="Garamond"/>
        </w:rPr>
      </w:pPr>
      <w:r w:rsidRPr="00BA2469">
        <w:rPr>
          <w:rFonts w:ascii="Garamond" w:hAnsi="Garamond"/>
        </w:rPr>
        <w:t>_________________________________________________________</w:t>
      </w:r>
    </w:p>
    <w:p w:rsidR="00EC238E" w:rsidRPr="00BA2469" w:rsidRDefault="0013717F" w:rsidP="0013717F">
      <w:pPr>
        <w:pStyle w:val="MacroText"/>
        <w:tabs>
          <w:tab w:val="left" w:pos="1440"/>
          <w:tab w:val="left" w:pos="5760"/>
          <w:tab w:val="left" w:pos="7200"/>
        </w:tabs>
        <w:spacing w:after="240"/>
        <w:rPr>
          <w:rFonts w:ascii="Garamond" w:hAnsi="Garamond"/>
          <w:i/>
          <w:iCs/>
        </w:rPr>
      </w:pPr>
      <w:r w:rsidRPr="00BA2469">
        <w:rPr>
          <w:rFonts w:ascii="Garamond" w:hAnsi="Garamond"/>
          <w:i/>
        </w:rPr>
        <w:tab/>
      </w:r>
      <w:r w:rsidR="00EC238E" w:rsidRPr="00BA2469">
        <w:rPr>
          <w:rFonts w:ascii="Garamond" w:hAnsi="Garamond"/>
          <w:i/>
        </w:rPr>
        <w:t>Employee Name (please print)</w:t>
      </w:r>
    </w:p>
    <w:p w:rsidR="00A724F9" w:rsidRPr="00BA2469" w:rsidRDefault="00A724F9">
      <w:pPr>
        <w:pStyle w:val="MacroText"/>
        <w:tabs>
          <w:tab w:val="left" w:pos="5580"/>
        </w:tabs>
        <w:spacing w:after="0"/>
        <w:rPr>
          <w:rFonts w:ascii="Garamond" w:hAnsi="Garamond"/>
        </w:rPr>
      </w:pPr>
      <w:r w:rsidRPr="00BA2469">
        <w:rPr>
          <w:rFonts w:ascii="Garamond" w:hAnsi="Garamond"/>
        </w:rPr>
        <w:t>__________________________________________</w:t>
      </w:r>
      <w:r w:rsidRPr="00BA2469">
        <w:rPr>
          <w:rFonts w:ascii="Garamond" w:hAnsi="Garamond"/>
        </w:rPr>
        <w:tab/>
        <w:t>__________________</w:t>
      </w:r>
    </w:p>
    <w:p w:rsidR="00A724F9" w:rsidRPr="00BA2469" w:rsidRDefault="00A724F9" w:rsidP="00C165DD">
      <w:pPr>
        <w:pStyle w:val="MacroText"/>
        <w:tabs>
          <w:tab w:val="left" w:pos="1440"/>
          <w:tab w:val="left" w:pos="6300"/>
        </w:tabs>
        <w:rPr>
          <w:rFonts w:ascii="Garamond" w:hAnsi="Garamond"/>
          <w:i/>
          <w:iCs/>
        </w:rPr>
      </w:pPr>
      <w:r w:rsidRPr="00BA2469">
        <w:rPr>
          <w:rFonts w:ascii="Garamond" w:hAnsi="Garamond"/>
        </w:rPr>
        <w:tab/>
      </w:r>
      <w:r w:rsidRPr="00BA2469">
        <w:rPr>
          <w:rFonts w:ascii="Garamond" w:hAnsi="Garamond"/>
          <w:i/>
          <w:iCs/>
        </w:rPr>
        <w:t>Signature of Employee</w:t>
      </w:r>
      <w:r w:rsidRPr="00BA2469">
        <w:rPr>
          <w:rFonts w:ascii="Garamond" w:hAnsi="Garamond"/>
          <w:i/>
          <w:iCs/>
        </w:rPr>
        <w:tab/>
        <w:t>Date</w:t>
      </w:r>
    </w:p>
    <w:p w:rsidR="00A724F9" w:rsidRDefault="00A724F9">
      <w:pPr>
        <w:pStyle w:val="BodyText"/>
        <w:spacing w:before="240"/>
      </w:pPr>
      <w:r w:rsidRPr="00BA2469">
        <w:t>Return this signed form to the Central Office.</w:t>
      </w:r>
    </w:p>
    <w:sectPr w:rsidR="00A724F9" w:rsidSect="003B7746">
      <w:headerReference w:type="default" r:id="rId29"/>
      <w:type w:val="nextColumn"/>
      <w:pgSz w:w="12240" w:h="15840" w:code="1"/>
      <w:pgMar w:top="1440" w:right="1800" w:bottom="1440" w:left="27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CD9" w:rsidRDefault="00860CD9">
      <w:r>
        <w:separator/>
      </w:r>
    </w:p>
  </w:endnote>
  <w:endnote w:type="continuationSeparator" w:id="0">
    <w:p w:rsidR="00860CD9" w:rsidRDefault="00860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E7B" w:rsidRDefault="00E63E7B" w:rsidP="00EB3DCA">
    <w:pPr>
      <w:pStyle w:val="Footer"/>
      <w:ind w:left="720"/>
    </w:pPr>
    <w:r>
      <w:rPr>
        <w:rStyle w:val="PageNumber"/>
      </w:rPr>
      <w:fldChar w:fldCharType="begin"/>
    </w:r>
    <w:r>
      <w:rPr>
        <w:rStyle w:val="PageNumber"/>
      </w:rPr>
      <w:instrText xml:space="preserve"> PAGE </w:instrText>
    </w:r>
    <w:r>
      <w:rPr>
        <w:rStyle w:val="PageNumber"/>
      </w:rPr>
      <w:fldChar w:fldCharType="separate"/>
    </w:r>
    <w:r w:rsidR="00C7362C">
      <w:rPr>
        <w:rStyle w:val="PageNumber"/>
        <w:noProof/>
      </w:rPr>
      <w:t>iii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E7B" w:rsidRDefault="00E63E7B" w:rsidP="00EB3DCA">
    <w:pPr>
      <w:pStyle w:val="Footer"/>
      <w:ind w:left="-720"/>
    </w:pPr>
    <w:r>
      <w:rPr>
        <w:rStyle w:val="PageNumber"/>
      </w:rPr>
      <w:fldChar w:fldCharType="begin"/>
    </w:r>
    <w:r>
      <w:rPr>
        <w:rStyle w:val="PageNumber"/>
      </w:rPr>
      <w:instrText xml:space="preserve"> PAGE </w:instrText>
    </w:r>
    <w:r>
      <w:rPr>
        <w:rStyle w:val="PageNumber"/>
      </w:rPr>
      <w:fldChar w:fldCharType="separate"/>
    </w:r>
    <w:r w:rsidR="00C7362C">
      <w:rPr>
        <w:rStyle w:val="PageNumber"/>
        <w:noProof/>
      </w:rPr>
      <w:t>25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E7B" w:rsidRDefault="00E63E7B" w:rsidP="00EB3DCA">
    <w:pPr>
      <w:pStyle w:val="Footer"/>
      <w:ind w:left="-720"/>
    </w:pPr>
    <w:r>
      <w:rPr>
        <w:rStyle w:val="PageNumber"/>
      </w:rPr>
      <w:fldChar w:fldCharType="begin"/>
    </w:r>
    <w:r>
      <w:rPr>
        <w:rStyle w:val="PageNumber"/>
      </w:rPr>
      <w:instrText xml:space="preserve"> PAGE </w:instrText>
    </w:r>
    <w:r>
      <w:rPr>
        <w:rStyle w:val="PageNumber"/>
      </w:rPr>
      <w:fldChar w:fldCharType="separate"/>
    </w:r>
    <w:r w:rsidR="00C7362C">
      <w:rPr>
        <w:rStyle w:val="PageNumber"/>
        <w:noProof/>
      </w:rPr>
      <w:t>8</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E7B" w:rsidRDefault="00E63E7B" w:rsidP="00EB3DCA">
    <w:pPr>
      <w:pStyle w:val="Footer"/>
      <w:ind w:left="-720"/>
    </w:pPr>
    <w:r>
      <w:rPr>
        <w:rStyle w:val="PageNumber"/>
      </w:rPr>
      <w:fldChar w:fldCharType="begin"/>
    </w:r>
    <w:r>
      <w:rPr>
        <w:rStyle w:val="PageNumber"/>
      </w:rPr>
      <w:instrText xml:space="preserve"> PAGE </w:instrText>
    </w:r>
    <w:r>
      <w:rPr>
        <w:rStyle w:val="PageNumber"/>
      </w:rPr>
      <w:fldChar w:fldCharType="separate"/>
    </w:r>
    <w:r w:rsidR="00C7362C">
      <w:rPr>
        <w:rStyle w:val="PageNumber"/>
        <w:noProof/>
      </w:rPr>
      <w:t>12</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E7B" w:rsidRDefault="00E63E7B" w:rsidP="00EB3DCA">
    <w:pPr>
      <w:pStyle w:val="Footer"/>
      <w:ind w:left="-720"/>
    </w:pPr>
    <w:r>
      <w:rPr>
        <w:rStyle w:val="PageNumber"/>
      </w:rPr>
      <w:fldChar w:fldCharType="begin"/>
    </w:r>
    <w:r>
      <w:rPr>
        <w:rStyle w:val="PageNumber"/>
      </w:rPr>
      <w:instrText xml:space="preserve"> PAGE </w:instrText>
    </w:r>
    <w:r>
      <w:rPr>
        <w:rStyle w:val="PageNumber"/>
      </w:rPr>
      <w:fldChar w:fldCharType="separate"/>
    </w:r>
    <w:r w:rsidR="00C7362C">
      <w:rPr>
        <w:rStyle w:val="PageNumber"/>
        <w:noProof/>
      </w:rPr>
      <w:t>38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CD9" w:rsidRDefault="00860CD9">
      <w:r>
        <w:separator/>
      </w:r>
    </w:p>
  </w:footnote>
  <w:footnote w:type="continuationSeparator" w:id="0">
    <w:p w:rsidR="00860CD9" w:rsidRDefault="00860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E7B" w:rsidRDefault="00E63E7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E7B" w:rsidRPr="00CE02E9" w:rsidRDefault="00E63E7B" w:rsidP="00A34FDA">
    <w:pPr>
      <w:pStyle w:val="Header"/>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E7B" w:rsidRPr="00CE02E9" w:rsidRDefault="00E63E7B" w:rsidP="00A34FDA">
    <w:pPr>
      <w:pStyle w:val="Header"/>
      <w:jc w:val="right"/>
    </w:pPr>
    <w:r>
      <w:t>Student Oversight</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E7B" w:rsidRDefault="00E63E7B" w:rsidP="00DF0AB6">
    <w:pPr>
      <w:pStyle w:val="Header"/>
      <w:jc w:val="right"/>
    </w:pPr>
    <w:r>
      <w:t>Appendix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E7B" w:rsidRDefault="00E63E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E7B" w:rsidRPr="003C4D6E" w:rsidRDefault="00E63E7B" w:rsidP="003C4D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E7B" w:rsidRPr="004E1A1F" w:rsidRDefault="00E63E7B" w:rsidP="004E1A1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E7B" w:rsidRPr="004E1A1F" w:rsidRDefault="00E63E7B" w:rsidP="004E1A1F">
    <w:pPr>
      <w:pStyle w:val="Header"/>
      <w:jc w:val="right"/>
    </w:pPr>
    <w:r>
      <w:t>Program Guidelines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E7B" w:rsidRPr="00971F97" w:rsidRDefault="00E63E7B" w:rsidP="00971F97">
    <w:pPr>
      <w:pStyle w:val="Header"/>
      <w:jc w:val="right"/>
    </w:pPr>
    <w:r>
      <w:t>Staff Responsibilities</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E7B" w:rsidRPr="00BE16E9" w:rsidRDefault="00E63E7B" w:rsidP="00871BF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E7B" w:rsidRPr="00295623" w:rsidRDefault="00E63E7B" w:rsidP="00295623">
    <w:pPr>
      <w:pStyle w:val="Header"/>
      <w:jc w:val="right"/>
      <w:rPr>
        <w:sz w:val="16"/>
      </w:rPr>
    </w:pPr>
    <w:r>
      <w:rPr>
        <w:sz w:val="16"/>
      </w:rPr>
      <w:t>Pre Season Planning</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E7B" w:rsidRPr="004E1A1F" w:rsidRDefault="00E63E7B" w:rsidP="004E1A1F">
    <w:pPr>
      <w:pStyle w:val="Header"/>
      <w:jc w:val="right"/>
    </w:pPr>
    <w:r>
      <w:t>Pre-Season Planning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0D16"/>
    <w:multiLevelType w:val="multilevel"/>
    <w:tmpl w:val="6874A41E"/>
    <w:lvl w:ilvl="0">
      <w:start w:val="1"/>
      <w:numFmt w:val="lowerLetter"/>
      <w:lvlText w:val="%1."/>
      <w:lvlJc w:val="left"/>
      <w:pPr>
        <w:tabs>
          <w:tab w:val="num" w:pos="360"/>
        </w:tabs>
        <w:ind w:left="360" w:hanging="360"/>
      </w:pPr>
      <w:rPr>
        <w:rFonts w:hint="default"/>
      </w:rPr>
    </w:lvl>
    <w:lvl w:ilvl="1">
      <w:numFmt w:val="bullet"/>
      <w:lvlText w:val=""/>
      <w:lvlJc w:val="left"/>
      <w:pPr>
        <w:tabs>
          <w:tab w:val="num" w:pos="1800"/>
        </w:tabs>
        <w:ind w:left="1800" w:hanging="720"/>
      </w:pPr>
      <w:rPr>
        <w:rFonts w:ascii="Wingdings" w:eastAsia="Times New Roman" w:hAnsi="Wingdings" w:cs="Times New Roman" w:hint="default"/>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78750D"/>
    <w:multiLevelType w:val="multilevel"/>
    <w:tmpl w:val="687602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585796D"/>
    <w:multiLevelType w:val="hybridMultilevel"/>
    <w:tmpl w:val="14A4567E"/>
    <w:lvl w:ilvl="0" w:tplc="459E17E4">
      <w:start w:val="1"/>
      <w:numFmt w:val="decimal"/>
      <w:lvlText w:val="%1."/>
      <w:lvlJc w:val="left"/>
      <w:pPr>
        <w:tabs>
          <w:tab w:val="num" w:pos="1440"/>
        </w:tabs>
        <w:ind w:left="1440" w:hanging="360"/>
      </w:pPr>
      <w:rPr>
        <w:rFonts w:ascii="Garamond" w:hAnsi="Garamond"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B36382"/>
    <w:multiLevelType w:val="hybridMultilevel"/>
    <w:tmpl w:val="6B3C3C5E"/>
    <w:lvl w:ilvl="0" w:tplc="4692C4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A67112"/>
    <w:multiLevelType w:val="singleLevel"/>
    <w:tmpl w:val="C2CA3888"/>
    <w:lvl w:ilvl="0">
      <w:start w:val="1"/>
      <w:numFmt w:val="decimal"/>
      <w:lvlText w:val="%1."/>
      <w:legacy w:legacy="1" w:legacySpace="0" w:legacyIndent="360"/>
      <w:lvlJc w:val="left"/>
      <w:pPr>
        <w:ind w:left="936" w:hanging="360"/>
      </w:pPr>
    </w:lvl>
  </w:abstractNum>
  <w:abstractNum w:abstractNumId="5" w15:restartNumberingAfterBreak="0">
    <w:nsid w:val="0D7F7E64"/>
    <w:multiLevelType w:val="hybridMultilevel"/>
    <w:tmpl w:val="08CAA9DE"/>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6" w15:restartNumberingAfterBreak="0">
    <w:nsid w:val="0F207C12"/>
    <w:multiLevelType w:val="hybridMultilevel"/>
    <w:tmpl w:val="0F825F8E"/>
    <w:lvl w:ilvl="0" w:tplc="06507312">
      <w:start w:val="1"/>
      <w:numFmt w:val="decimal"/>
      <w:lvlText w:val="%1."/>
      <w:lvlJc w:val="left"/>
      <w:pPr>
        <w:tabs>
          <w:tab w:val="num" w:pos="0"/>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CF047B"/>
    <w:multiLevelType w:val="singleLevel"/>
    <w:tmpl w:val="C2CA3888"/>
    <w:lvl w:ilvl="0">
      <w:start w:val="1"/>
      <w:numFmt w:val="decimal"/>
      <w:lvlText w:val="%1."/>
      <w:legacy w:legacy="1" w:legacySpace="0" w:legacyIndent="360"/>
      <w:lvlJc w:val="left"/>
      <w:pPr>
        <w:ind w:left="936" w:hanging="360"/>
      </w:pPr>
    </w:lvl>
  </w:abstractNum>
  <w:abstractNum w:abstractNumId="8" w15:restartNumberingAfterBreak="0">
    <w:nsid w:val="184A0D82"/>
    <w:multiLevelType w:val="hybridMultilevel"/>
    <w:tmpl w:val="7CB46B50"/>
    <w:lvl w:ilvl="0" w:tplc="04090001">
      <w:start w:val="1"/>
      <w:numFmt w:val="bullet"/>
      <w:lvlText w:val=""/>
      <w:lvlJc w:val="left"/>
      <w:pPr>
        <w:tabs>
          <w:tab w:val="num" w:pos="2347"/>
        </w:tabs>
        <w:ind w:left="2347" w:hanging="360"/>
      </w:pPr>
      <w:rPr>
        <w:rFonts w:ascii="Symbol" w:hAnsi="Symbol" w:hint="default"/>
      </w:rPr>
    </w:lvl>
    <w:lvl w:ilvl="1" w:tplc="04090003" w:tentative="1">
      <w:start w:val="1"/>
      <w:numFmt w:val="bullet"/>
      <w:lvlText w:val="o"/>
      <w:lvlJc w:val="left"/>
      <w:pPr>
        <w:tabs>
          <w:tab w:val="num" w:pos="3067"/>
        </w:tabs>
        <w:ind w:left="3067" w:hanging="360"/>
      </w:pPr>
      <w:rPr>
        <w:rFonts w:ascii="Courier New" w:hAnsi="Courier New" w:cs="Courier New" w:hint="default"/>
      </w:rPr>
    </w:lvl>
    <w:lvl w:ilvl="2" w:tplc="04090005" w:tentative="1">
      <w:start w:val="1"/>
      <w:numFmt w:val="bullet"/>
      <w:lvlText w:val=""/>
      <w:lvlJc w:val="left"/>
      <w:pPr>
        <w:tabs>
          <w:tab w:val="num" w:pos="3787"/>
        </w:tabs>
        <w:ind w:left="3787" w:hanging="360"/>
      </w:pPr>
      <w:rPr>
        <w:rFonts w:ascii="Wingdings" w:hAnsi="Wingdings" w:hint="default"/>
      </w:rPr>
    </w:lvl>
    <w:lvl w:ilvl="3" w:tplc="04090001" w:tentative="1">
      <w:start w:val="1"/>
      <w:numFmt w:val="bullet"/>
      <w:lvlText w:val=""/>
      <w:lvlJc w:val="left"/>
      <w:pPr>
        <w:tabs>
          <w:tab w:val="num" w:pos="4507"/>
        </w:tabs>
        <w:ind w:left="4507" w:hanging="360"/>
      </w:pPr>
      <w:rPr>
        <w:rFonts w:ascii="Symbol" w:hAnsi="Symbol" w:hint="default"/>
      </w:rPr>
    </w:lvl>
    <w:lvl w:ilvl="4" w:tplc="04090003" w:tentative="1">
      <w:start w:val="1"/>
      <w:numFmt w:val="bullet"/>
      <w:lvlText w:val="o"/>
      <w:lvlJc w:val="left"/>
      <w:pPr>
        <w:tabs>
          <w:tab w:val="num" w:pos="5227"/>
        </w:tabs>
        <w:ind w:left="5227" w:hanging="360"/>
      </w:pPr>
      <w:rPr>
        <w:rFonts w:ascii="Courier New" w:hAnsi="Courier New" w:cs="Courier New" w:hint="default"/>
      </w:rPr>
    </w:lvl>
    <w:lvl w:ilvl="5" w:tplc="04090005" w:tentative="1">
      <w:start w:val="1"/>
      <w:numFmt w:val="bullet"/>
      <w:lvlText w:val=""/>
      <w:lvlJc w:val="left"/>
      <w:pPr>
        <w:tabs>
          <w:tab w:val="num" w:pos="5947"/>
        </w:tabs>
        <w:ind w:left="5947" w:hanging="360"/>
      </w:pPr>
      <w:rPr>
        <w:rFonts w:ascii="Wingdings" w:hAnsi="Wingdings" w:hint="default"/>
      </w:rPr>
    </w:lvl>
    <w:lvl w:ilvl="6" w:tplc="04090001" w:tentative="1">
      <w:start w:val="1"/>
      <w:numFmt w:val="bullet"/>
      <w:lvlText w:val=""/>
      <w:lvlJc w:val="left"/>
      <w:pPr>
        <w:tabs>
          <w:tab w:val="num" w:pos="6667"/>
        </w:tabs>
        <w:ind w:left="6667" w:hanging="360"/>
      </w:pPr>
      <w:rPr>
        <w:rFonts w:ascii="Symbol" w:hAnsi="Symbol" w:hint="default"/>
      </w:rPr>
    </w:lvl>
    <w:lvl w:ilvl="7" w:tplc="04090003" w:tentative="1">
      <w:start w:val="1"/>
      <w:numFmt w:val="bullet"/>
      <w:lvlText w:val="o"/>
      <w:lvlJc w:val="left"/>
      <w:pPr>
        <w:tabs>
          <w:tab w:val="num" w:pos="7387"/>
        </w:tabs>
        <w:ind w:left="7387" w:hanging="360"/>
      </w:pPr>
      <w:rPr>
        <w:rFonts w:ascii="Courier New" w:hAnsi="Courier New" w:cs="Courier New" w:hint="default"/>
      </w:rPr>
    </w:lvl>
    <w:lvl w:ilvl="8" w:tplc="04090005" w:tentative="1">
      <w:start w:val="1"/>
      <w:numFmt w:val="bullet"/>
      <w:lvlText w:val=""/>
      <w:lvlJc w:val="left"/>
      <w:pPr>
        <w:tabs>
          <w:tab w:val="num" w:pos="8107"/>
        </w:tabs>
        <w:ind w:left="8107" w:hanging="360"/>
      </w:pPr>
      <w:rPr>
        <w:rFonts w:ascii="Wingdings" w:hAnsi="Wingdings" w:hint="default"/>
      </w:rPr>
    </w:lvl>
  </w:abstractNum>
  <w:abstractNum w:abstractNumId="9" w15:restartNumberingAfterBreak="0">
    <w:nsid w:val="21CB2E9A"/>
    <w:multiLevelType w:val="hybridMultilevel"/>
    <w:tmpl w:val="FE32625A"/>
    <w:lvl w:ilvl="0" w:tplc="636A489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C57952"/>
    <w:multiLevelType w:val="hybridMultilevel"/>
    <w:tmpl w:val="4650B7B8"/>
    <w:lvl w:ilvl="0" w:tplc="6ACC80EC">
      <w:start w:val="1"/>
      <w:numFmt w:val="bullet"/>
      <w:lvlText w:val=""/>
      <w:legacy w:legacy="1" w:legacySpace="0" w:legacyIndent="360"/>
      <w:lvlJc w:val="left"/>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F50089"/>
    <w:multiLevelType w:val="hybridMultilevel"/>
    <w:tmpl w:val="5FD6F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039B1"/>
    <w:multiLevelType w:val="hybridMultilevel"/>
    <w:tmpl w:val="FA4036FE"/>
    <w:lvl w:ilvl="0" w:tplc="5F84AD20">
      <w:start w:val="1"/>
      <w:numFmt w:val="decimal"/>
      <w:lvlText w:val="%1."/>
      <w:lvlJc w:val="left"/>
      <w:pPr>
        <w:tabs>
          <w:tab w:val="num" w:pos="2376"/>
        </w:tabs>
        <w:ind w:left="2376" w:hanging="360"/>
      </w:pPr>
      <w:rPr>
        <w:rFonts w:hint="default"/>
        <w:b w:val="0"/>
        <w:i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15:restartNumberingAfterBreak="0">
    <w:nsid w:val="35524B53"/>
    <w:multiLevelType w:val="hybridMultilevel"/>
    <w:tmpl w:val="021EBB3C"/>
    <w:lvl w:ilvl="0" w:tplc="88E2EDA4">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50921F2"/>
    <w:multiLevelType w:val="singleLevel"/>
    <w:tmpl w:val="D514E230"/>
    <w:lvl w:ilvl="0">
      <w:start w:val="1"/>
      <w:numFmt w:val="decimal"/>
      <w:lvlText w:val="%1."/>
      <w:legacy w:legacy="1" w:legacySpace="0" w:legacyIndent="360"/>
      <w:lvlJc w:val="left"/>
      <w:pPr>
        <w:ind w:left="936" w:hanging="360"/>
      </w:pPr>
    </w:lvl>
  </w:abstractNum>
  <w:abstractNum w:abstractNumId="15" w15:restartNumberingAfterBreak="0">
    <w:nsid w:val="46AC7CD0"/>
    <w:multiLevelType w:val="hybridMultilevel"/>
    <w:tmpl w:val="6874A41E"/>
    <w:lvl w:ilvl="0" w:tplc="2C10B468">
      <w:start w:val="1"/>
      <w:numFmt w:val="lowerLetter"/>
      <w:lvlText w:val="%1."/>
      <w:lvlJc w:val="left"/>
      <w:pPr>
        <w:tabs>
          <w:tab w:val="num" w:pos="360"/>
        </w:tabs>
        <w:ind w:left="360" w:hanging="360"/>
      </w:pPr>
      <w:rPr>
        <w:rFonts w:hint="default"/>
      </w:rPr>
    </w:lvl>
    <w:lvl w:ilvl="1" w:tplc="AFAE577E">
      <w:numFmt w:val="bullet"/>
      <w:lvlText w:val=""/>
      <w:lvlJc w:val="left"/>
      <w:pPr>
        <w:tabs>
          <w:tab w:val="num" w:pos="1800"/>
        </w:tabs>
        <w:ind w:left="1800" w:hanging="720"/>
      </w:pPr>
      <w:rPr>
        <w:rFonts w:ascii="Wingdings" w:eastAsia="Times New Roman" w:hAnsi="Wingdings" w:cs="Times New Roman" w:hint="default"/>
        <w:sz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93C4909"/>
    <w:multiLevelType w:val="singleLevel"/>
    <w:tmpl w:val="B5308720"/>
    <w:lvl w:ilvl="0">
      <w:start w:val="1"/>
      <w:numFmt w:val="decimal"/>
      <w:lvlText w:val="%1."/>
      <w:legacy w:legacy="1" w:legacySpace="0" w:legacyIndent="360"/>
      <w:lvlJc w:val="left"/>
      <w:pPr>
        <w:ind w:left="936" w:hanging="360"/>
      </w:pPr>
    </w:lvl>
  </w:abstractNum>
  <w:abstractNum w:abstractNumId="17" w15:restartNumberingAfterBreak="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18" w15:restartNumberingAfterBreak="0">
    <w:nsid w:val="4CEB1356"/>
    <w:multiLevelType w:val="multilevel"/>
    <w:tmpl w:val="FE32625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113419"/>
    <w:multiLevelType w:val="singleLevel"/>
    <w:tmpl w:val="C2CA3888"/>
    <w:lvl w:ilvl="0">
      <w:start w:val="1"/>
      <w:numFmt w:val="decimal"/>
      <w:lvlText w:val="%1."/>
      <w:legacy w:legacy="1" w:legacySpace="0" w:legacyIndent="360"/>
      <w:lvlJc w:val="left"/>
      <w:pPr>
        <w:ind w:left="936" w:hanging="360"/>
      </w:pPr>
    </w:lvl>
  </w:abstractNum>
  <w:abstractNum w:abstractNumId="20" w15:restartNumberingAfterBreak="0">
    <w:nsid w:val="4FB92006"/>
    <w:multiLevelType w:val="singleLevel"/>
    <w:tmpl w:val="C2CA3888"/>
    <w:lvl w:ilvl="0">
      <w:start w:val="1"/>
      <w:numFmt w:val="decimal"/>
      <w:lvlText w:val="%1."/>
      <w:legacy w:legacy="1" w:legacySpace="0" w:legacyIndent="360"/>
      <w:lvlJc w:val="left"/>
      <w:pPr>
        <w:ind w:left="936" w:hanging="360"/>
      </w:pPr>
    </w:lvl>
  </w:abstractNum>
  <w:abstractNum w:abstractNumId="21" w15:restartNumberingAfterBreak="0">
    <w:nsid w:val="533268C5"/>
    <w:multiLevelType w:val="singleLevel"/>
    <w:tmpl w:val="BBBE0670"/>
    <w:lvl w:ilvl="0">
      <w:start w:val="1"/>
      <w:numFmt w:val="decimal"/>
      <w:lvlText w:val="%1."/>
      <w:legacy w:legacy="1" w:legacySpace="0" w:legacyIndent="360"/>
      <w:lvlJc w:val="left"/>
      <w:pPr>
        <w:ind w:left="936" w:hanging="360"/>
      </w:pPr>
    </w:lvl>
  </w:abstractNum>
  <w:abstractNum w:abstractNumId="22" w15:restartNumberingAfterBreak="0">
    <w:nsid w:val="53F0653C"/>
    <w:multiLevelType w:val="singleLevel"/>
    <w:tmpl w:val="C2CA3888"/>
    <w:lvl w:ilvl="0">
      <w:start w:val="1"/>
      <w:numFmt w:val="decimal"/>
      <w:lvlText w:val="%1."/>
      <w:legacy w:legacy="1" w:legacySpace="0" w:legacyIndent="360"/>
      <w:lvlJc w:val="left"/>
      <w:pPr>
        <w:ind w:left="936" w:hanging="360"/>
      </w:pPr>
    </w:lvl>
  </w:abstractNum>
  <w:abstractNum w:abstractNumId="23" w15:restartNumberingAfterBreak="0">
    <w:nsid w:val="581151CA"/>
    <w:multiLevelType w:val="hybridMultilevel"/>
    <w:tmpl w:val="F9A4B74E"/>
    <w:lvl w:ilvl="0" w:tplc="4692C478">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5C876C2A"/>
    <w:multiLevelType w:val="hybridMultilevel"/>
    <w:tmpl w:val="C1A67C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943D20"/>
    <w:multiLevelType w:val="multilevel"/>
    <w:tmpl w:val="6B3C3C5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3961F8"/>
    <w:multiLevelType w:val="hybridMultilevel"/>
    <w:tmpl w:val="63949C6A"/>
    <w:lvl w:ilvl="0" w:tplc="7B6C5C4E">
      <w:start w:val="1"/>
      <w:numFmt w:val="bullet"/>
      <w:lvlText w:val=""/>
      <w:lvlJc w:val="left"/>
      <w:pPr>
        <w:tabs>
          <w:tab w:val="num" w:pos="936"/>
        </w:tabs>
        <w:ind w:left="936"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28" w15:restartNumberingAfterBreak="0">
    <w:nsid w:val="5F8C49B0"/>
    <w:multiLevelType w:val="singleLevel"/>
    <w:tmpl w:val="CC58DD66"/>
    <w:lvl w:ilvl="0">
      <w:start w:val="1"/>
      <w:numFmt w:val="decimal"/>
      <w:lvlText w:val="%1."/>
      <w:legacy w:legacy="1" w:legacySpace="0" w:legacyIndent="360"/>
      <w:lvlJc w:val="left"/>
      <w:pPr>
        <w:ind w:left="936" w:hanging="360"/>
      </w:pPr>
    </w:lvl>
  </w:abstractNum>
  <w:abstractNum w:abstractNumId="29" w15:restartNumberingAfterBreak="0">
    <w:nsid w:val="635C09F8"/>
    <w:multiLevelType w:val="hybridMultilevel"/>
    <w:tmpl w:val="326A7F0C"/>
    <w:lvl w:ilvl="0" w:tplc="4692C4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70485D"/>
    <w:multiLevelType w:val="multilevel"/>
    <w:tmpl w:val="14A4567E"/>
    <w:lvl w:ilvl="0">
      <w:start w:val="1"/>
      <w:numFmt w:val="decimal"/>
      <w:lvlText w:val="%1."/>
      <w:lvlJc w:val="left"/>
      <w:pPr>
        <w:tabs>
          <w:tab w:val="num" w:pos="1440"/>
        </w:tabs>
        <w:ind w:left="1440" w:hanging="360"/>
      </w:pPr>
      <w:rPr>
        <w:rFonts w:ascii="Garamond" w:hAnsi="Garamond"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94C5A6D"/>
    <w:multiLevelType w:val="hybridMultilevel"/>
    <w:tmpl w:val="8B04856A"/>
    <w:lvl w:ilvl="0" w:tplc="04090001">
      <w:start w:val="1"/>
      <w:numFmt w:val="bullet"/>
      <w:lvlText w:val=""/>
      <w:lvlJc w:val="left"/>
      <w:pPr>
        <w:tabs>
          <w:tab w:val="num" w:pos="936"/>
        </w:tabs>
        <w:ind w:left="936" w:hanging="360"/>
      </w:pPr>
      <w:rPr>
        <w:rFonts w:ascii="Symbol" w:hAnsi="Symbol" w:hint="default"/>
      </w:rPr>
    </w:lvl>
    <w:lvl w:ilvl="1" w:tplc="D39812E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CCC29BC"/>
    <w:multiLevelType w:val="hybridMultilevel"/>
    <w:tmpl w:val="729678C0"/>
    <w:lvl w:ilvl="0" w:tplc="4692C478">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7B746F4E"/>
    <w:multiLevelType w:val="hybridMultilevel"/>
    <w:tmpl w:val="A9AE2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7"/>
  </w:num>
  <w:num w:numId="3">
    <w:abstractNumId w:val="12"/>
  </w:num>
  <w:num w:numId="4">
    <w:abstractNumId w:val="24"/>
  </w:num>
  <w:num w:numId="5">
    <w:abstractNumId w:val="1"/>
  </w:num>
  <w:num w:numId="6">
    <w:abstractNumId w:val="15"/>
  </w:num>
  <w:num w:numId="7">
    <w:abstractNumId w:val="13"/>
  </w:num>
  <w:num w:numId="8">
    <w:abstractNumId w:val="16"/>
  </w:num>
  <w:num w:numId="9">
    <w:abstractNumId w:val="6"/>
  </w:num>
  <w:num w:numId="10">
    <w:abstractNumId w:val="9"/>
  </w:num>
  <w:num w:numId="11">
    <w:abstractNumId w:val="23"/>
  </w:num>
  <w:num w:numId="12">
    <w:abstractNumId w:val="2"/>
  </w:num>
  <w:num w:numId="13">
    <w:abstractNumId w:val="18"/>
  </w:num>
  <w:num w:numId="14">
    <w:abstractNumId w:val="32"/>
  </w:num>
  <w:num w:numId="15">
    <w:abstractNumId w:val="0"/>
  </w:num>
  <w:num w:numId="16">
    <w:abstractNumId w:val="30"/>
  </w:num>
  <w:num w:numId="17">
    <w:abstractNumId w:val="29"/>
  </w:num>
  <w:num w:numId="18">
    <w:abstractNumId w:val="3"/>
  </w:num>
  <w:num w:numId="19">
    <w:abstractNumId w:val="20"/>
  </w:num>
  <w:num w:numId="20">
    <w:abstractNumId w:val="4"/>
  </w:num>
  <w:num w:numId="21">
    <w:abstractNumId w:val="11"/>
  </w:num>
  <w:num w:numId="22">
    <w:abstractNumId w:val="10"/>
  </w:num>
  <w:num w:numId="23">
    <w:abstractNumId w:val="19"/>
  </w:num>
  <w:num w:numId="24">
    <w:abstractNumId w:val="7"/>
  </w:num>
  <w:num w:numId="25">
    <w:abstractNumId w:val="22"/>
  </w:num>
  <w:num w:numId="26">
    <w:abstractNumId w:val="21"/>
  </w:num>
  <w:num w:numId="27">
    <w:abstractNumId w:val="25"/>
  </w:num>
  <w:num w:numId="28">
    <w:abstractNumId w:val="28"/>
  </w:num>
  <w:num w:numId="29">
    <w:abstractNumId w:val="14"/>
  </w:num>
  <w:num w:numId="30">
    <w:abstractNumId w:val="26"/>
  </w:num>
  <w:num w:numId="31">
    <w:abstractNumId w:val="8"/>
  </w:num>
  <w:num w:numId="32">
    <w:abstractNumId w:val="33"/>
  </w:num>
  <w:num w:numId="33">
    <w:abstractNumId w:val="31"/>
  </w:num>
  <w:num w:numId="34">
    <w:abstractNumId w:val="5"/>
  </w:num>
  <w:num w:numId="35">
    <w:abstractNumId w:val="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le, Amanda - KSBA">
    <w15:presenceInfo w15:providerId="AD" w15:userId="S-1-5-21-70807469-180893911-1000085797-7809"/>
  </w15:person>
  <w15:person w15:author="Glenn, Marty">
    <w15:presenceInfo w15:providerId="AD" w15:userId="S-1-5-21-652177801-1867731734-1415713722-225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rawingGridVerticalSpacing w:val="187"/>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ED4"/>
    <w:rsid w:val="000033C3"/>
    <w:rsid w:val="00003C6D"/>
    <w:rsid w:val="00004D94"/>
    <w:rsid w:val="00007716"/>
    <w:rsid w:val="00007AA6"/>
    <w:rsid w:val="00010C77"/>
    <w:rsid w:val="000131B6"/>
    <w:rsid w:val="00025834"/>
    <w:rsid w:val="00025DF3"/>
    <w:rsid w:val="00030D4C"/>
    <w:rsid w:val="00033637"/>
    <w:rsid w:val="00035619"/>
    <w:rsid w:val="00035E3E"/>
    <w:rsid w:val="00035E51"/>
    <w:rsid w:val="00042A75"/>
    <w:rsid w:val="00043C25"/>
    <w:rsid w:val="00043E5C"/>
    <w:rsid w:val="000447FA"/>
    <w:rsid w:val="00046535"/>
    <w:rsid w:val="000504FC"/>
    <w:rsid w:val="000519CC"/>
    <w:rsid w:val="00055A2C"/>
    <w:rsid w:val="00057079"/>
    <w:rsid w:val="000576EC"/>
    <w:rsid w:val="000615F0"/>
    <w:rsid w:val="000666E8"/>
    <w:rsid w:val="000677A9"/>
    <w:rsid w:val="0007668E"/>
    <w:rsid w:val="00076775"/>
    <w:rsid w:val="00080EDF"/>
    <w:rsid w:val="00080F7B"/>
    <w:rsid w:val="000843D3"/>
    <w:rsid w:val="0009186C"/>
    <w:rsid w:val="00094C6F"/>
    <w:rsid w:val="00096416"/>
    <w:rsid w:val="000A365B"/>
    <w:rsid w:val="000A4B94"/>
    <w:rsid w:val="000A5D51"/>
    <w:rsid w:val="000A7B76"/>
    <w:rsid w:val="000A7C79"/>
    <w:rsid w:val="000B1D4F"/>
    <w:rsid w:val="000B46A5"/>
    <w:rsid w:val="000B6C81"/>
    <w:rsid w:val="000B792D"/>
    <w:rsid w:val="000C0B8B"/>
    <w:rsid w:val="000C3F8E"/>
    <w:rsid w:val="000C5271"/>
    <w:rsid w:val="000C714B"/>
    <w:rsid w:val="000D0D4A"/>
    <w:rsid w:val="000D0E81"/>
    <w:rsid w:val="000D0F3B"/>
    <w:rsid w:val="000E0F43"/>
    <w:rsid w:val="000E353A"/>
    <w:rsid w:val="000E3F12"/>
    <w:rsid w:val="000E7F4F"/>
    <w:rsid w:val="000F01BA"/>
    <w:rsid w:val="000F1209"/>
    <w:rsid w:val="000F172A"/>
    <w:rsid w:val="000F2190"/>
    <w:rsid w:val="000F7F4E"/>
    <w:rsid w:val="001000E7"/>
    <w:rsid w:val="001009CF"/>
    <w:rsid w:val="00103B44"/>
    <w:rsid w:val="00103FD0"/>
    <w:rsid w:val="00111F87"/>
    <w:rsid w:val="00113155"/>
    <w:rsid w:val="001159E1"/>
    <w:rsid w:val="0011723C"/>
    <w:rsid w:val="001205AC"/>
    <w:rsid w:val="00122D4B"/>
    <w:rsid w:val="00126BDA"/>
    <w:rsid w:val="00136206"/>
    <w:rsid w:val="0013717F"/>
    <w:rsid w:val="001416C6"/>
    <w:rsid w:val="00144D5E"/>
    <w:rsid w:val="001463E8"/>
    <w:rsid w:val="00146AC5"/>
    <w:rsid w:val="00152A47"/>
    <w:rsid w:val="00152BD4"/>
    <w:rsid w:val="00157A9F"/>
    <w:rsid w:val="00157F7B"/>
    <w:rsid w:val="00161DC8"/>
    <w:rsid w:val="001669E7"/>
    <w:rsid w:val="001705B3"/>
    <w:rsid w:val="00170A4B"/>
    <w:rsid w:val="00174308"/>
    <w:rsid w:val="00175217"/>
    <w:rsid w:val="0017579D"/>
    <w:rsid w:val="0018310B"/>
    <w:rsid w:val="001839DF"/>
    <w:rsid w:val="00183A31"/>
    <w:rsid w:val="001845DB"/>
    <w:rsid w:val="00185E1F"/>
    <w:rsid w:val="00186C88"/>
    <w:rsid w:val="00186CBE"/>
    <w:rsid w:val="00191FE0"/>
    <w:rsid w:val="001924EF"/>
    <w:rsid w:val="001960AB"/>
    <w:rsid w:val="001A3043"/>
    <w:rsid w:val="001A4B84"/>
    <w:rsid w:val="001A58C7"/>
    <w:rsid w:val="001A7237"/>
    <w:rsid w:val="001B1A98"/>
    <w:rsid w:val="001B2F99"/>
    <w:rsid w:val="001B396D"/>
    <w:rsid w:val="001B49C4"/>
    <w:rsid w:val="001B4A18"/>
    <w:rsid w:val="001B565D"/>
    <w:rsid w:val="001B7208"/>
    <w:rsid w:val="001C12FC"/>
    <w:rsid w:val="001C224D"/>
    <w:rsid w:val="001C2C74"/>
    <w:rsid w:val="001C6998"/>
    <w:rsid w:val="001D0D97"/>
    <w:rsid w:val="001D1A3E"/>
    <w:rsid w:val="001D2CA5"/>
    <w:rsid w:val="001D3057"/>
    <w:rsid w:val="001D3C7E"/>
    <w:rsid w:val="001D507A"/>
    <w:rsid w:val="001E0EB6"/>
    <w:rsid w:val="001E1AA7"/>
    <w:rsid w:val="001E2F51"/>
    <w:rsid w:val="001E77DF"/>
    <w:rsid w:val="001F1ED8"/>
    <w:rsid w:val="001F30B4"/>
    <w:rsid w:val="001F3554"/>
    <w:rsid w:val="001F4B37"/>
    <w:rsid w:val="00200317"/>
    <w:rsid w:val="00204108"/>
    <w:rsid w:val="002049F2"/>
    <w:rsid w:val="0020626A"/>
    <w:rsid w:val="00206DE1"/>
    <w:rsid w:val="00207605"/>
    <w:rsid w:val="00207C88"/>
    <w:rsid w:val="0021149B"/>
    <w:rsid w:val="0021549B"/>
    <w:rsid w:val="00215986"/>
    <w:rsid w:val="00216C4C"/>
    <w:rsid w:val="00222BDB"/>
    <w:rsid w:val="00226B53"/>
    <w:rsid w:val="00231285"/>
    <w:rsid w:val="00234A07"/>
    <w:rsid w:val="00237041"/>
    <w:rsid w:val="002376E7"/>
    <w:rsid w:val="00243471"/>
    <w:rsid w:val="0025279D"/>
    <w:rsid w:val="002604F9"/>
    <w:rsid w:val="00262C44"/>
    <w:rsid w:val="00263A30"/>
    <w:rsid w:val="002649D9"/>
    <w:rsid w:val="00267FA9"/>
    <w:rsid w:val="00270E18"/>
    <w:rsid w:val="002753DC"/>
    <w:rsid w:val="00280115"/>
    <w:rsid w:val="00281D72"/>
    <w:rsid w:val="0028591A"/>
    <w:rsid w:val="00287EAE"/>
    <w:rsid w:val="002916C9"/>
    <w:rsid w:val="00291E6E"/>
    <w:rsid w:val="00291FCD"/>
    <w:rsid w:val="002923F9"/>
    <w:rsid w:val="00295623"/>
    <w:rsid w:val="002A18AC"/>
    <w:rsid w:val="002A4003"/>
    <w:rsid w:val="002A6F20"/>
    <w:rsid w:val="002B269C"/>
    <w:rsid w:val="002B38A0"/>
    <w:rsid w:val="002B44B3"/>
    <w:rsid w:val="002B5C1E"/>
    <w:rsid w:val="002B77D7"/>
    <w:rsid w:val="002C1695"/>
    <w:rsid w:val="002C304E"/>
    <w:rsid w:val="002C3E56"/>
    <w:rsid w:val="002C7F3A"/>
    <w:rsid w:val="002D217C"/>
    <w:rsid w:val="002D47F8"/>
    <w:rsid w:val="002E0655"/>
    <w:rsid w:val="002E1A28"/>
    <w:rsid w:val="002E2437"/>
    <w:rsid w:val="002E4740"/>
    <w:rsid w:val="002E567A"/>
    <w:rsid w:val="002E56C7"/>
    <w:rsid w:val="002F153F"/>
    <w:rsid w:val="002F1EA3"/>
    <w:rsid w:val="002F2E68"/>
    <w:rsid w:val="002F2F0F"/>
    <w:rsid w:val="002F4987"/>
    <w:rsid w:val="002F69C1"/>
    <w:rsid w:val="0030050A"/>
    <w:rsid w:val="00300A83"/>
    <w:rsid w:val="003021B6"/>
    <w:rsid w:val="00302377"/>
    <w:rsid w:val="00302771"/>
    <w:rsid w:val="00302B9A"/>
    <w:rsid w:val="003031AA"/>
    <w:rsid w:val="0030729B"/>
    <w:rsid w:val="003118E2"/>
    <w:rsid w:val="003128AE"/>
    <w:rsid w:val="003144F4"/>
    <w:rsid w:val="00316D1A"/>
    <w:rsid w:val="0032336E"/>
    <w:rsid w:val="00326B28"/>
    <w:rsid w:val="00332DF8"/>
    <w:rsid w:val="0033309F"/>
    <w:rsid w:val="00333567"/>
    <w:rsid w:val="0033724D"/>
    <w:rsid w:val="00337885"/>
    <w:rsid w:val="00342890"/>
    <w:rsid w:val="003439B9"/>
    <w:rsid w:val="00345E6F"/>
    <w:rsid w:val="00347478"/>
    <w:rsid w:val="00352AB3"/>
    <w:rsid w:val="00355CC5"/>
    <w:rsid w:val="00362547"/>
    <w:rsid w:val="003655C3"/>
    <w:rsid w:val="00377D44"/>
    <w:rsid w:val="003800EE"/>
    <w:rsid w:val="00383C8E"/>
    <w:rsid w:val="00387846"/>
    <w:rsid w:val="00390B7C"/>
    <w:rsid w:val="00394F41"/>
    <w:rsid w:val="00397AEC"/>
    <w:rsid w:val="003A7977"/>
    <w:rsid w:val="003B083B"/>
    <w:rsid w:val="003B505F"/>
    <w:rsid w:val="003B7746"/>
    <w:rsid w:val="003C1DB2"/>
    <w:rsid w:val="003C2314"/>
    <w:rsid w:val="003C4D6E"/>
    <w:rsid w:val="003D5AB7"/>
    <w:rsid w:val="003E0985"/>
    <w:rsid w:val="003E0BD1"/>
    <w:rsid w:val="003E6069"/>
    <w:rsid w:val="003F2DB8"/>
    <w:rsid w:val="003F40E0"/>
    <w:rsid w:val="003F7A4F"/>
    <w:rsid w:val="004042B1"/>
    <w:rsid w:val="0040436B"/>
    <w:rsid w:val="00407157"/>
    <w:rsid w:val="00410494"/>
    <w:rsid w:val="004114A2"/>
    <w:rsid w:val="00411AE2"/>
    <w:rsid w:val="00411AFA"/>
    <w:rsid w:val="004147FC"/>
    <w:rsid w:val="004147FE"/>
    <w:rsid w:val="0042198D"/>
    <w:rsid w:val="00424065"/>
    <w:rsid w:val="00425834"/>
    <w:rsid w:val="004313ED"/>
    <w:rsid w:val="00431402"/>
    <w:rsid w:val="00431AF3"/>
    <w:rsid w:val="004414B1"/>
    <w:rsid w:val="004454E5"/>
    <w:rsid w:val="00445CD5"/>
    <w:rsid w:val="004464F8"/>
    <w:rsid w:val="0044779A"/>
    <w:rsid w:val="00452E2C"/>
    <w:rsid w:val="0045541F"/>
    <w:rsid w:val="00457C73"/>
    <w:rsid w:val="00460364"/>
    <w:rsid w:val="00460EAF"/>
    <w:rsid w:val="00462AFB"/>
    <w:rsid w:val="004641F8"/>
    <w:rsid w:val="004645AD"/>
    <w:rsid w:val="00477432"/>
    <w:rsid w:val="00482C94"/>
    <w:rsid w:val="004863A3"/>
    <w:rsid w:val="00487805"/>
    <w:rsid w:val="00487EDB"/>
    <w:rsid w:val="00487F67"/>
    <w:rsid w:val="004902A6"/>
    <w:rsid w:val="00490F6B"/>
    <w:rsid w:val="0049193D"/>
    <w:rsid w:val="00492015"/>
    <w:rsid w:val="00495821"/>
    <w:rsid w:val="00496E74"/>
    <w:rsid w:val="00497493"/>
    <w:rsid w:val="004A1523"/>
    <w:rsid w:val="004A2DF7"/>
    <w:rsid w:val="004A335C"/>
    <w:rsid w:val="004A55E5"/>
    <w:rsid w:val="004A62F3"/>
    <w:rsid w:val="004A7BF9"/>
    <w:rsid w:val="004A7E9F"/>
    <w:rsid w:val="004B2B41"/>
    <w:rsid w:val="004B2CBD"/>
    <w:rsid w:val="004B3DDC"/>
    <w:rsid w:val="004B4D53"/>
    <w:rsid w:val="004B6AD5"/>
    <w:rsid w:val="004C1C21"/>
    <w:rsid w:val="004D03F1"/>
    <w:rsid w:val="004D100F"/>
    <w:rsid w:val="004D1628"/>
    <w:rsid w:val="004D5EC5"/>
    <w:rsid w:val="004E1855"/>
    <w:rsid w:val="004E1A1F"/>
    <w:rsid w:val="004E357F"/>
    <w:rsid w:val="004E46B6"/>
    <w:rsid w:val="004E717F"/>
    <w:rsid w:val="004F0AD9"/>
    <w:rsid w:val="004F34F3"/>
    <w:rsid w:val="004F6E3E"/>
    <w:rsid w:val="004F7346"/>
    <w:rsid w:val="00502F47"/>
    <w:rsid w:val="00503E53"/>
    <w:rsid w:val="00505D75"/>
    <w:rsid w:val="00507B09"/>
    <w:rsid w:val="00507B2C"/>
    <w:rsid w:val="005117D9"/>
    <w:rsid w:val="00512361"/>
    <w:rsid w:val="00516879"/>
    <w:rsid w:val="00521245"/>
    <w:rsid w:val="00521B8C"/>
    <w:rsid w:val="00522AB4"/>
    <w:rsid w:val="00522C32"/>
    <w:rsid w:val="005239EB"/>
    <w:rsid w:val="00523B52"/>
    <w:rsid w:val="005263BD"/>
    <w:rsid w:val="00531ED4"/>
    <w:rsid w:val="005328F7"/>
    <w:rsid w:val="00541388"/>
    <w:rsid w:val="0054174A"/>
    <w:rsid w:val="00541E16"/>
    <w:rsid w:val="00543F4A"/>
    <w:rsid w:val="00551B46"/>
    <w:rsid w:val="0055378A"/>
    <w:rsid w:val="00555F82"/>
    <w:rsid w:val="00562F09"/>
    <w:rsid w:val="00563609"/>
    <w:rsid w:val="005636CF"/>
    <w:rsid w:val="005663AC"/>
    <w:rsid w:val="00572227"/>
    <w:rsid w:val="0057377A"/>
    <w:rsid w:val="00582BC1"/>
    <w:rsid w:val="00584508"/>
    <w:rsid w:val="005912A7"/>
    <w:rsid w:val="00596A32"/>
    <w:rsid w:val="005A0433"/>
    <w:rsid w:val="005A107B"/>
    <w:rsid w:val="005A75DE"/>
    <w:rsid w:val="005B1691"/>
    <w:rsid w:val="005B2DE9"/>
    <w:rsid w:val="005B6807"/>
    <w:rsid w:val="005B73C5"/>
    <w:rsid w:val="005C37B0"/>
    <w:rsid w:val="005C3C97"/>
    <w:rsid w:val="005D344A"/>
    <w:rsid w:val="005D4AC2"/>
    <w:rsid w:val="005D7123"/>
    <w:rsid w:val="005D74B5"/>
    <w:rsid w:val="005E1031"/>
    <w:rsid w:val="005E2384"/>
    <w:rsid w:val="005E4F52"/>
    <w:rsid w:val="005E5940"/>
    <w:rsid w:val="005F73A3"/>
    <w:rsid w:val="0060059A"/>
    <w:rsid w:val="006013D6"/>
    <w:rsid w:val="006034AA"/>
    <w:rsid w:val="006079B2"/>
    <w:rsid w:val="00607A66"/>
    <w:rsid w:val="00614F28"/>
    <w:rsid w:val="006163C5"/>
    <w:rsid w:val="00616D49"/>
    <w:rsid w:val="0061720A"/>
    <w:rsid w:val="006175F9"/>
    <w:rsid w:val="00621C96"/>
    <w:rsid w:val="00624EA2"/>
    <w:rsid w:val="00624FD0"/>
    <w:rsid w:val="00632943"/>
    <w:rsid w:val="00636FCA"/>
    <w:rsid w:val="006417AD"/>
    <w:rsid w:val="00641DFE"/>
    <w:rsid w:val="00646796"/>
    <w:rsid w:val="006478C1"/>
    <w:rsid w:val="00651224"/>
    <w:rsid w:val="00652199"/>
    <w:rsid w:val="006550F5"/>
    <w:rsid w:val="0065566C"/>
    <w:rsid w:val="00656A87"/>
    <w:rsid w:val="0065701A"/>
    <w:rsid w:val="00660E7F"/>
    <w:rsid w:val="0066193A"/>
    <w:rsid w:val="0066365B"/>
    <w:rsid w:val="00663C03"/>
    <w:rsid w:val="0066520A"/>
    <w:rsid w:val="00666D8C"/>
    <w:rsid w:val="00672F35"/>
    <w:rsid w:val="00674476"/>
    <w:rsid w:val="00675168"/>
    <w:rsid w:val="00686B48"/>
    <w:rsid w:val="0069280B"/>
    <w:rsid w:val="00694E5C"/>
    <w:rsid w:val="00695577"/>
    <w:rsid w:val="0069666D"/>
    <w:rsid w:val="006979F8"/>
    <w:rsid w:val="006A01B6"/>
    <w:rsid w:val="006A05BA"/>
    <w:rsid w:val="006A1265"/>
    <w:rsid w:val="006A24EB"/>
    <w:rsid w:val="006A35E7"/>
    <w:rsid w:val="006A7AE9"/>
    <w:rsid w:val="006B41D8"/>
    <w:rsid w:val="006B659D"/>
    <w:rsid w:val="006B6C3A"/>
    <w:rsid w:val="006C05C7"/>
    <w:rsid w:val="006C209A"/>
    <w:rsid w:val="006D0763"/>
    <w:rsid w:val="006D1750"/>
    <w:rsid w:val="006D2926"/>
    <w:rsid w:val="006D2A6C"/>
    <w:rsid w:val="006D36DC"/>
    <w:rsid w:val="006D40E8"/>
    <w:rsid w:val="006D524C"/>
    <w:rsid w:val="006D5F42"/>
    <w:rsid w:val="006F1EEB"/>
    <w:rsid w:val="006F2029"/>
    <w:rsid w:val="006F3F3F"/>
    <w:rsid w:val="006F6B27"/>
    <w:rsid w:val="00703A59"/>
    <w:rsid w:val="007047A6"/>
    <w:rsid w:val="00704D2B"/>
    <w:rsid w:val="00706397"/>
    <w:rsid w:val="00706FB0"/>
    <w:rsid w:val="00707D14"/>
    <w:rsid w:val="00707FD9"/>
    <w:rsid w:val="00711444"/>
    <w:rsid w:val="00716640"/>
    <w:rsid w:val="00716A94"/>
    <w:rsid w:val="00720C82"/>
    <w:rsid w:val="0072398E"/>
    <w:rsid w:val="00724700"/>
    <w:rsid w:val="0072526A"/>
    <w:rsid w:val="0073344E"/>
    <w:rsid w:val="007356FC"/>
    <w:rsid w:val="00743C4B"/>
    <w:rsid w:val="00744EBE"/>
    <w:rsid w:val="0074522C"/>
    <w:rsid w:val="00747118"/>
    <w:rsid w:val="00751340"/>
    <w:rsid w:val="007539A6"/>
    <w:rsid w:val="007550C6"/>
    <w:rsid w:val="00756386"/>
    <w:rsid w:val="007576D4"/>
    <w:rsid w:val="007608CF"/>
    <w:rsid w:val="00761911"/>
    <w:rsid w:val="00763725"/>
    <w:rsid w:val="00763FED"/>
    <w:rsid w:val="00764966"/>
    <w:rsid w:val="0076509D"/>
    <w:rsid w:val="0076516B"/>
    <w:rsid w:val="00765DE7"/>
    <w:rsid w:val="0076655D"/>
    <w:rsid w:val="007705C1"/>
    <w:rsid w:val="00772144"/>
    <w:rsid w:val="00772663"/>
    <w:rsid w:val="0077579F"/>
    <w:rsid w:val="007847D4"/>
    <w:rsid w:val="0078580B"/>
    <w:rsid w:val="00785DC2"/>
    <w:rsid w:val="00790DDF"/>
    <w:rsid w:val="007922DE"/>
    <w:rsid w:val="007940B4"/>
    <w:rsid w:val="00794FCA"/>
    <w:rsid w:val="00794FEC"/>
    <w:rsid w:val="007A152D"/>
    <w:rsid w:val="007C1CDF"/>
    <w:rsid w:val="007C4EFC"/>
    <w:rsid w:val="007C63CF"/>
    <w:rsid w:val="007C6516"/>
    <w:rsid w:val="007C717F"/>
    <w:rsid w:val="007D0652"/>
    <w:rsid w:val="007D6837"/>
    <w:rsid w:val="007E26F5"/>
    <w:rsid w:val="007E4202"/>
    <w:rsid w:val="007E4CF0"/>
    <w:rsid w:val="007E5F21"/>
    <w:rsid w:val="007E649E"/>
    <w:rsid w:val="007F0329"/>
    <w:rsid w:val="007F04AE"/>
    <w:rsid w:val="007F2B91"/>
    <w:rsid w:val="007F37C2"/>
    <w:rsid w:val="007F4739"/>
    <w:rsid w:val="00801AE6"/>
    <w:rsid w:val="008045A8"/>
    <w:rsid w:val="00810FBF"/>
    <w:rsid w:val="0081287A"/>
    <w:rsid w:val="00812BB2"/>
    <w:rsid w:val="00813298"/>
    <w:rsid w:val="00815662"/>
    <w:rsid w:val="00825F10"/>
    <w:rsid w:val="00827581"/>
    <w:rsid w:val="008277AD"/>
    <w:rsid w:val="00827C1D"/>
    <w:rsid w:val="0083046D"/>
    <w:rsid w:val="00833E00"/>
    <w:rsid w:val="008354C7"/>
    <w:rsid w:val="00860CD9"/>
    <w:rsid w:val="00861368"/>
    <w:rsid w:val="00862A2D"/>
    <w:rsid w:val="008632A8"/>
    <w:rsid w:val="00864A37"/>
    <w:rsid w:val="00864F72"/>
    <w:rsid w:val="00865B08"/>
    <w:rsid w:val="0086707B"/>
    <w:rsid w:val="008707F5"/>
    <w:rsid w:val="00870A8A"/>
    <w:rsid w:val="00871BFC"/>
    <w:rsid w:val="00872096"/>
    <w:rsid w:val="00872E95"/>
    <w:rsid w:val="008734EC"/>
    <w:rsid w:val="00874F69"/>
    <w:rsid w:val="008810CA"/>
    <w:rsid w:val="00883C18"/>
    <w:rsid w:val="00885A42"/>
    <w:rsid w:val="0088682F"/>
    <w:rsid w:val="00886DB3"/>
    <w:rsid w:val="00891CE5"/>
    <w:rsid w:val="008A33C3"/>
    <w:rsid w:val="008A3997"/>
    <w:rsid w:val="008A41C3"/>
    <w:rsid w:val="008A6B56"/>
    <w:rsid w:val="008B021E"/>
    <w:rsid w:val="008B0D55"/>
    <w:rsid w:val="008B3BEB"/>
    <w:rsid w:val="008C1840"/>
    <w:rsid w:val="008C1C65"/>
    <w:rsid w:val="008C2BDA"/>
    <w:rsid w:val="008C7F65"/>
    <w:rsid w:val="008D1C05"/>
    <w:rsid w:val="008D4D73"/>
    <w:rsid w:val="008E5C21"/>
    <w:rsid w:val="008E600B"/>
    <w:rsid w:val="008E7302"/>
    <w:rsid w:val="008F0642"/>
    <w:rsid w:val="008F5AB5"/>
    <w:rsid w:val="008F5DDA"/>
    <w:rsid w:val="008F64E3"/>
    <w:rsid w:val="008F6A51"/>
    <w:rsid w:val="009023F4"/>
    <w:rsid w:val="00903426"/>
    <w:rsid w:val="009038F0"/>
    <w:rsid w:val="00910A9A"/>
    <w:rsid w:val="009116D2"/>
    <w:rsid w:val="00914031"/>
    <w:rsid w:val="0091758A"/>
    <w:rsid w:val="009179C8"/>
    <w:rsid w:val="00927EE8"/>
    <w:rsid w:val="00931317"/>
    <w:rsid w:val="00933E36"/>
    <w:rsid w:val="0093694F"/>
    <w:rsid w:val="00941169"/>
    <w:rsid w:val="00942A06"/>
    <w:rsid w:val="00944402"/>
    <w:rsid w:val="009444B7"/>
    <w:rsid w:val="00945287"/>
    <w:rsid w:val="009460E4"/>
    <w:rsid w:val="00950373"/>
    <w:rsid w:val="00950745"/>
    <w:rsid w:val="00951764"/>
    <w:rsid w:val="00953FBF"/>
    <w:rsid w:val="009551DF"/>
    <w:rsid w:val="00960B6B"/>
    <w:rsid w:val="00963EE7"/>
    <w:rsid w:val="00964BB6"/>
    <w:rsid w:val="009652D3"/>
    <w:rsid w:val="0096548B"/>
    <w:rsid w:val="00967149"/>
    <w:rsid w:val="00971F97"/>
    <w:rsid w:val="009731BE"/>
    <w:rsid w:val="00975501"/>
    <w:rsid w:val="009775B6"/>
    <w:rsid w:val="009779AB"/>
    <w:rsid w:val="00980E9C"/>
    <w:rsid w:val="00981EB7"/>
    <w:rsid w:val="009827A4"/>
    <w:rsid w:val="00984FD5"/>
    <w:rsid w:val="00993892"/>
    <w:rsid w:val="00993D60"/>
    <w:rsid w:val="009A38CC"/>
    <w:rsid w:val="009A699A"/>
    <w:rsid w:val="009B2BF0"/>
    <w:rsid w:val="009D0FF9"/>
    <w:rsid w:val="009E325C"/>
    <w:rsid w:val="009E53A3"/>
    <w:rsid w:val="009E773F"/>
    <w:rsid w:val="009E79AD"/>
    <w:rsid w:val="009F1D38"/>
    <w:rsid w:val="009F3144"/>
    <w:rsid w:val="009F4D25"/>
    <w:rsid w:val="00A03772"/>
    <w:rsid w:val="00A04DEE"/>
    <w:rsid w:val="00A136BB"/>
    <w:rsid w:val="00A143ED"/>
    <w:rsid w:val="00A14F47"/>
    <w:rsid w:val="00A1642E"/>
    <w:rsid w:val="00A16B7D"/>
    <w:rsid w:val="00A26A9D"/>
    <w:rsid w:val="00A26E92"/>
    <w:rsid w:val="00A27727"/>
    <w:rsid w:val="00A32B2A"/>
    <w:rsid w:val="00A34FDA"/>
    <w:rsid w:val="00A35665"/>
    <w:rsid w:val="00A421DB"/>
    <w:rsid w:val="00A437B5"/>
    <w:rsid w:val="00A46CFA"/>
    <w:rsid w:val="00A51023"/>
    <w:rsid w:val="00A54648"/>
    <w:rsid w:val="00A56682"/>
    <w:rsid w:val="00A60135"/>
    <w:rsid w:val="00A60B71"/>
    <w:rsid w:val="00A65D86"/>
    <w:rsid w:val="00A66AEF"/>
    <w:rsid w:val="00A66C52"/>
    <w:rsid w:val="00A67CCA"/>
    <w:rsid w:val="00A70155"/>
    <w:rsid w:val="00A70372"/>
    <w:rsid w:val="00A70381"/>
    <w:rsid w:val="00A716F3"/>
    <w:rsid w:val="00A724F9"/>
    <w:rsid w:val="00A72555"/>
    <w:rsid w:val="00A75CA0"/>
    <w:rsid w:val="00A81261"/>
    <w:rsid w:val="00A81568"/>
    <w:rsid w:val="00A85E9E"/>
    <w:rsid w:val="00A86A78"/>
    <w:rsid w:val="00A879E9"/>
    <w:rsid w:val="00A87B85"/>
    <w:rsid w:val="00A90E7A"/>
    <w:rsid w:val="00A92FCF"/>
    <w:rsid w:val="00A96572"/>
    <w:rsid w:val="00AA0F63"/>
    <w:rsid w:val="00AA1419"/>
    <w:rsid w:val="00AA257F"/>
    <w:rsid w:val="00AA2CF8"/>
    <w:rsid w:val="00AA604D"/>
    <w:rsid w:val="00AA6FE5"/>
    <w:rsid w:val="00AB38D3"/>
    <w:rsid w:val="00AB3A37"/>
    <w:rsid w:val="00AB4027"/>
    <w:rsid w:val="00AB411D"/>
    <w:rsid w:val="00AB41D8"/>
    <w:rsid w:val="00AB5FBB"/>
    <w:rsid w:val="00AB6D6A"/>
    <w:rsid w:val="00AC3B48"/>
    <w:rsid w:val="00AC3F1D"/>
    <w:rsid w:val="00AC5051"/>
    <w:rsid w:val="00AD2B48"/>
    <w:rsid w:val="00AD5F79"/>
    <w:rsid w:val="00AE25F6"/>
    <w:rsid w:val="00AE5769"/>
    <w:rsid w:val="00AE7615"/>
    <w:rsid w:val="00AF13FE"/>
    <w:rsid w:val="00AF1824"/>
    <w:rsid w:val="00AF2565"/>
    <w:rsid w:val="00AF38F9"/>
    <w:rsid w:val="00AF3BE6"/>
    <w:rsid w:val="00B005FB"/>
    <w:rsid w:val="00B03475"/>
    <w:rsid w:val="00B046C8"/>
    <w:rsid w:val="00B05C5C"/>
    <w:rsid w:val="00B068D3"/>
    <w:rsid w:val="00B13C52"/>
    <w:rsid w:val="00B14089"/>
    <w:rsid w:val="00B1654D"/>
    <w:rsid w:val="00B16941"/>
    <w:rsid w:val="00B20A9C"/>
    <w:rsid w:val="00B309B1"/>
    <w:rsid w:val="00B3134A"/>
    <w:rsid w:val="00B353EE"/>
    <w:rsid w:val="00B3599D"/>
    <w:rsid w:val="00B36B69"/>
    <w:rsid w:val="00B36EA0"/>
    <w:rsid w:val="00B41EFC"/>
    <w:rsid w:val="00B44602"/>
    <w:rsid w:val="00B45A80"/>
    <w:rsid w:val="00B51E89"/>
    <w:rsid w:val="00B5214F"/>
    <w:rsid w:val="00B52E0D"/>
    <w:rsid w:val="00B57C0C"/>
    <w:rsid w:val="00B60EE1"/>
    <w:rsid w:val="00B61BBA"/>
    <w:rsid w:val="00B6207C"/>
    <w:rsid w:val="00B62F9A"/>
    <w:rsid w:val="00B65FFA"/>
    <w:rsid w:val="00B66D7F"/>
    <w:rsid w:val="00B71BEC"/>
    <w:rsid w:val="00B71E72"/>
    <w:rsid w:val="00B728E7"/>
    <w:rsid w:val="00B76DE3"/>
    <w:rsid w:val="00B7786A"/>
    <w:rsid w:val="00B867C3"/>
    <w:rsid w:val="00B87593"/>
    <w:rsid w:val="00B87835"/>
    <w:rsid w:val="00B91C01"/>
    <w:rsid w:val="00B91F29"/>
    <w:rsid w:val="00B93185"/>
    <w:rsid w:val="00B93821"/>
    <w:rsid w:val="00B93FCB"/>
    <w:rsid w:val="00BA0872"/>
    <w:rsid w:val="00BA17E0"/>
    <w:rsid w:val="00BA19B7"/>
    <w:rsid w:val="00BA2469"/>
    <w:rsid w:val="00BA4450"/>
    <w:rsid w:val="00BA445B"/>
    <w:rsid w:val="00BA44CE"/>
    <w:rsid w:val="00BA782D"/>
    <w:rsid w:val="00BB04FE"/>
    <w:rsid w:val="00BB13F2"/>
    <w:rsid w:val="00BB50E3"/>
    <w:rsid w:val="00BB7E1A"/>
    <w:rsid w:val="00BC0E20"/>
    <w:rsid w:val="00BC1485"/>
    <w:rsid w:val="00BC3261"/>
    <w:rsid w:val="00BC5322"/>
    <w:rsid w:val="00BD01F7"/>
    <w:rsid w:val="00BD1931"/>
    <w:rsid w:val="00BD4426"/>
    <w:rsid w:val="00BD46C9"/>
    <w:rsid w:val="00BD5C3E"/>
    <w:rsid w:val="00BE16E9"/>
    <w:rsid w:val="00BE279D"/>
    <w:rsid w:val="00BE4621"/>
    <w:rsid w:val="00BF15E5"/>
    <w:rsid w:val="00BF5DB6"/>
    <w:rsid w:val="00C01957"/>
    <w:rsid w:val="00C04445"/>
    <w:rsid w:val="00C07C8D"/>
    <w:rsid w:val="00C165DD"/>
    <w:rsid w:val="00C20341"/>
    <w:rsid w:val="00C2094E"/>
    <w:rsid w:val="00C21DCB"/>
    <w:rsid w:val="00C2375A"/>
    <w:rsid w:val="00C23DE2"/>
    <w:rsid w:val="00C25974"/>
    <w:rsid w:val="00C25A62"/>
    <w:rsid w:val="00C26921"/>
    <w:rsid w:val="00C26B4F"/>
    <w:rsid w:val="00C306D3"/>
    <w:rsid w:val="00C33399"/>
    <w:rsid w:val="00C33427"/>
    <w:rsid w:val="00C33879"/>
    <w:rsid w:val="00C34A4F"/>
    <w:rsid w:val="00C41F46"/>
    <w:rsid w:val="00C42240"/>
    <w:rsid w:val="00C43572"/>
    <w:rsid w:val="00C43F72"/>
    <w:rsid w:val="00C444BC"/>
    <w:rsid w:val="00C45A4F"/>
    <w:rsid w:val="00C47EFC"/>
    <w:rsid w:val="00C50CE3"/>
    <w:rsid w:val="00C52CD2"/>
    <w:rsid w:val="00C55F25"/>
    <w:rsid w:val="00C56899"/>
    <w:rsid w:val="00C57F2D"/>
    <w:rsid w:val="00C612D0"/>
    <w:rsid w:val="00C61EA4"/>
    <w:rsid w:val="00C7139A"/>
    <w:rsid w:val="00C722FE"/>
    <w:rsid w:val="00C7362C"/>
    <w:rsid w:val="00C74053"/>
    <w:rsid w:val="00C763FA"/>
    <w:rsid w:val="00C76E2A"/>
    <w:rsid w:val="00C83868"/>
    <w:rsid w:val="00C86034"/>
    <w:rsid w:val="00C90661"/>
    <w:rsid w:val="00C90BDE"/>
    <w:rsid w:val="00C91354"/>
    <w:rsid w:val="00C9330D"/>
    <w:rsid w:val="00C9479E"/>
    <w:rsid w:val="00C94E77"/>
    <w:rsid w:val="00C95692"/>
    <w:rsid w:val="00C95D60"/>
    <w:rsid w:val="00C96B9E"/>
    <w:rsid w:val="00C96E51"/>
    <w:rsid w:val="00CA1585"/>
    <w:rsid w:val="00CA5F44"/>
    <w:rsid w:val="00CB0063"/>
    <w:rsid w:val="00CB10F8"/>
    <w:rsid w:val="00CB1E20"/>
    <w:rsid w:val="00CB2EC3"/>
    <w:rsid w:val="00CB4DC7"/>
    <w:rsid w:val="00CB5E0D"/>
    <w:rsid w:val="00CB73E1"/>
    <w:rsid w:val="00CB7DD8"/>
    <w:rsid w:val="00CC2B8A"/>
    <w:rsid w:val="00CC4A54"/>
    <w:rsid w:val="00CC580A"/>
    <w:rsid w:val="00CC71FA"/>
    <w:rsid w:val="00CD3931"/>
    <w:rsid w:val="00CD75E3"/>
    <w:rsid w:val="00CE02E9"/>
    <w:rsid w:val="00CE0A73"/>
    <w:rsid w:val="00CE0E44"/>
    <w:rsid w:val="00CE2E14"/>
    <w:rsid w:val="00CE34CD"/>
    <w:rsid w:val="00CE6723"/>
    <w:rsid w:val="00CE6861"/>
    <w:rsid w:val="00CE763F"/>
    <w:rsid w:val="00CF0FB9"/>
    <w:rsid w:val="00CF2172"/>
    <w:rsid w:val="00CF245A"/>
    <w:rsid w:val="00CF3893"/>
    <w:rsid w:val="00CF42F9"/>
    <w:rsid w:val="00CF4F92"/>
    <w:rsid w:val="00CF6512"/>
    <w:rsid w:val="00CF710E"/>
    <w:rsid w:val="00CF747A"/>
    <w:rsid w:val="00D02C8B"/>
    <w:rsid w:val="00D041A1"/>
    <w:rsid w:val="00D041FA"/>
    <w:rsid w:val="00D12225"/>
    <w:rsid w:val="00D14518"/>
    <w:rsid w:val="00D145AE"/>
    <w:rsid w:val="00D14A40"/>
    <w:rsid w:val="00D15255"/>
    <w:rsid w:val="00D15EA6"/>
    <w:rsid w:val="00D17C22"/>
    <w:rsid w:val="00D24036"/>
    <w:rsid w:val="00D24B0D"/>
    <w:rsid w:val="00D26A9D"/>
    <w:rsid w:val="00D31D32"/>
    <w:rsid w:val="00D325CC"/>
    <w:rsid w:val="00D330E9"/>
    <w:rsid w:val="00D346E2"/>
    <w:rsid w:val="00D34784"/>
    <w:rsid w:val="00D34882"/>
    <w:rsid w:val="00D35ACD"/>
    <w:rsid w:val="00D37C0B"/>
    <w:rsid w:val="00D406A4"/>
    <w:rsid w:val="00D423F0"/>
    <w:rsid w:val="00D42481"/>
    <w:rsid w:val="00D436DA"/>
    <w:rsid w:val="00D47F41"/>
    <w:rsid w:val="00D53BBA"/>
    <w:rsid w:val="00D554DA"/>
    <w:rsid w:val="00D555DC"/>
    <w:rsid w:val="00D5761E"/>
    <w:rsid w:val="00D60A0A"/>
    <w:rsid w:val="00D60A99"/>
    <w:rsid w:val="00D6135A"/>
    <w:rsid w:val="00D63313"/>
    <w:rsid w:val="00D6376E"/>
    <w:rsid w:val="00D646CD"/>
    <w:rsid w:val="00D71825"/>
    <w:rsid w:val="00D72097"/>
    <w:rsid w:val="00D72441"/>
    <w:rsid w:val="00D74ABF"/>
    <w:rsid w:val="00D77AB0"/>
    <w:rsid w:val="00D80CA9"/>
    <w:rsid w:val="00D82BD3"/>
    <w:rsid w:val="00D82F92"/>
    <w:rsid w:val="00D921F8"/>
    <w:rsid w:val="00D935AC"/>
    <w:rsid w:val="00D9630D"/>
    <w:rsid w:val="00DA4FCB"/>
    <w:rsid w:val="00DA5E9C"/>
    <w:rsid w:val="00DB0D9C"/>
    <w:rsid w:val="00DB16BB"/>
    <w:rsid w:val="00DB2FD0"/>
    <w:rsid w:val="00DC0174"/>
    <w:rsid w:val="00DC07C8"/>
    <w:rsid w:val="00DC205C"/>
    <w:rsid w:val="00DD0B3B"/>
    <w:rsid w:val="00DD2240"/>
    <w:rsid w:val="00DD2702"/>
    <w:rsid w:val="00DD4CEF"/>
    <w:rsid w:val="00DD651E"/>
    <w:rsid w:val="00DD6A6C"/>
    <w:rsid w:val="00DD7092"/>
    <w:rsid w:val="00DE083C"/>
    <w:rsid w:val="00DE0CE3"/>
    <w:rsid w:val="00DE3043"/>
    <w:rsid w:val="00DE42C3"/>
    <w:rsid w:val="00DE7630"/>
    <w:rsid w:val="00DF00C6"/>
    <w:rsid w:val="00DF0AB6"/>
    <w:rsid w:val="00DF146A"/>
    <w:rsid w:val="00DF19CD"/>
    <w:rsid w:val="00DF2E72"/>
    <w:rsid w:val="00DF3185"/>
    <w:rsid w:val="00DF4B5F"/>
    <w:rsid w:val="00DF6C01"/>
    <w:rsid w:val="00E034AA"/>
    <w:rsid w:val="00E04268"/>
    <w:rsid w:val="00E04E64"/>
    <w:rsid w:val="00E07947"/>
    <w:rsid w:val="00E12DAE"/>
    <w:rsid w:val="00E13243"/>
    <w:rsid w:val="00E13626"/>
    <w:rsid w:val="00E147C7"/>
    <w:rsid w:val="00E14D64"/>
    <w:rsid w:val="00E15C51"/>
    <w:rsid w:val="00E15DEA"/>
    <w:rsid w:val="00E26902"/>
    <w:rsid w:val="00E30F31"/>
    <w:rsid w:val="00E326C0"/>
    <w:rsid w:val="00E34F1C"/>
    <w:rsid w:val="00E3558D"/>
    <w:rsid w:val="00E35C07"/>
    <w:rsid w:val="00E36B9D"/>
    <w:rsid w:val="00E4030F"/>
    <w:rsid w:val="00E40EDE"/>
    <w:rsid w:val="00E42107"/>
    <w:rsid w:val="00E4405D"/>
    <w:rsid w:val="00E450F6"/>
    <w:rsid w:val="00E4630F"/>
    <w:rsid w:val="00E52C90"/>
    <w:rsid w:val="00E52FDF"/>
    <w:rsid w:val="00E5339C"/>
    <w:rsid w:val="00E54BC9"/>
    <w:rsid w:val="00E6299E"/>
    <w:rsid w:val="00E6329D"/>
    <w:rsid w:val="00E63E7B"/>
    <w:rsid w:val="00E67376"/>
    <w:rsid w:val="00E70F68"/>
    <w:rsid w:val="00E71E4A"/>
    <w:rsid w:val="00E7202E"/>
    <w:rsid w:val="00E743CE"/>
    <w:rsid w:val="00E75D1D"/>
    <w:rsid w:val="00E77382"/>
    <w:rsid w:val="00E801E5"/>
    <w:rsid w:val="00E81AAD"/>
    <w:rsid w:val="00E860FB"/>
    <w:rsid w:val="00E8717A"/>
    <w:rsid w:val="00E919C4"/>
    <w:rsid w:val="00E926EB"/>
    <w:rsid w:val="00E94E0D"/>
    <w:rsid w:val="00E976B5"/>
    <w:rsid w:val="00E97CAD"/>
    <w:rsid w:val="00EA225D"/>
    <w:rsid w:val="00EA317B"/>
    <w:rsid w:val="00EA668B"/>
    <w:rsid w:val="00EA6700"/>
    <w:rsid w:val="00EB0445"/>
    <w:rsid w:val="00EB3DCA"/>
    <w:rsid w:val="00EB4F09"/>
    <w:rsid w:val="00EB63AE"/>
    <w:rsid w:val="00EB7A02"/>
    <w:rsid w:val="00EC0B14"/>
    <w:rsid w:val="00EC238E"/>
    <w:rsid w:val="00EC3049"/>
    <w:rsid w:val="00EC41CC"/>
    <w:rsid w:val="00EC55F7"/>
    <w:rsid w:val="00EC5D21"/>
    <w:rsid w:val="00ED0BC3"/>
    <w:rsid w:val="00ED0C67"/>
    <w:rsid w:val="00ED2244"/>
    <w:rsid w:val="00ED3086"/>
    <w:rsid w:val="00ED456F"/>
    <w:rsid w:val="00ED640B"/>
    <w:rsid w:val="00ED65DF"/>
    <w:rsid w:val="00ED78F0"/>
    <w:rsid w:val="00EE0E63"/>
    <w:rsid w:val="00EE32A9"/>
    <w:rsid w:val="00EE6A03"/>
    <w:rsid w:val="00EF0D86"/>
    <w:rsid w:val="00EF51A1"/>
    <w:rsid w:val="00EF70A5"/>
    <w:rsid w:val="00F050D0"/>
    <w:rsid w:val="00F051CA"/>
    <w:rsid w:val="00F055C9"/>
    <w:rsid w:val="00F11099"/>
    <w:rsid w:val="00F213CB"/>
    <w:rsid w:val="00F24125"/>
    <w:rsid w:val="00F2455D"/>
    <w:rsid w:val="00F33829"/>
    <w:rsid w:val="00F33D18"/>
    <w:rsid w:val="00F35A37"/>
    <w:rsid w:val="00F3639B"/>
    <w:rsid w:val="00F42017"/>
    <w:rsid w:val="00F422B9"/>
    <w:rsid w:val="00F443FB"/>
    <w:rsid w:val="00F47CDA"/>
    <w:rsid w:val="00F514F2"/>
    <w:rsid w:val="00F51E04"/>
    <w:rsid w:val="00F57800"/>
    <w:rsid w:val="00F62C56"/>
    <w:rsid w:val="00F64F6E"/>
    <w:rsid w:val="00F67297"/>
    <w:rsid w:val="00F67F44"/>
    <w:rsid w:val="00F71A11"/>
    <w:rsid w:val="00F73DC4"/>
    <w:rsid w:val="00F8041D"/>
    <w:rsid w:val="00F86787"/>
    <w:rsid w:val="00F906AC"/>
    <w:rsid w:val="00F92FCA"/>
    <w:rsid w:val="00F9336B"/>
    <w:rsid w:val="00F96B9D"/>
    <w:rsid w:val="00F97570"/>
    <w:rsid w:val="00FA484F"/>
    <w:rsid w:val="00FB2199"/>
    <w:rsid w:val="00FB3B9B"/>
    <w:rsid w:val="00FB404A"/>
    <w:rsid w:val="00FB540C"/>
    <w:rsid w:val="00FB678A"/>
    <w:rsid w:val="00FB6B9E"/>
    <w:rsid w:val="00FC0CC1"/>
    <w:rsid w:val="00FC37E5"/>
    <w:rsid w:val="00FC4247"/>
    <w:rsid w:val="00FC4B6B"/>
    <w:rsid w:val="00FC5480"/>
    <w:rsid w:val="00FC5F86"/>
    <w:rsid w:val="00FD0BAA"/>
    <w:rsid w:val="00FD2F46"/>
    <w:rsid w:val="00FD5A43"/>
    <w:rsid w:val="00FD6CA9"/>
    <w:rsid w:val="00FD7578"/>
    <w:rsid w:val="00FE713B"/>
    <w:rsid w:val="00FE77DC"/>
    <w:rsid w:val="00FF0C83"/>
    <w:rsid w:val="00FF2A9C"/>
    <w:rsid w:val="00FF650E"/>
    <w:rsid w:val="00FF74C1"/>
    <w:rsid w:val="00FF7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fillcolor="white">
      <v:fill color="white"/>
    </o:shapedefaults>
    <o:shapelayout v:ext="edit">
      <o:idmap v:ext="edit" data="1"/>
    </o:shapelayout>
  </w:shapeDefaults>
  <w:decimalSymbol w:val="."/>
  <w:listSeparator w:val=","/>
  <w14:docId w14:val="04B71AB0"/>
  <w15:chartTrackingRefBased/>
  <w15:docId w15:val="{D8F161F4-BD23-4950-B1A1-28A86AD9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16"/>
    </w:rPr>
  </w:style>
  <w:style w:type="paragraph" w:styleId="Heading1">
    <w:name w:val="heading 1"/>
    <w:basedOn w:val="Normal"/>
    <w:next w:val="BodyText"/>
    <w:link w:val="Heading1Char"/>
    <w:qFormat/>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qFormat/>
    <w:pPr>
      <w:keepNext/>
      <w:spacing w:line="240" w:lineRule="atLeast"/>
      <w:outlineLvl w:val="1"/>
    </w:pPr>
    <w:rPr>
      <w:rFonts w:ascii="Arial Black" w:hAnsi="Arial Black"/>
      <w:spacing w:val="-10"/>
      <w:kern w:val="28"/>
    </w:rPr>
  </w:style>
  <w:style w:type="paragraph" w:styleId="Heading3">
    <w:name w:val="heading 3"/>
    <w:basedOn w:val="Normal"/>
    <w:next w:val="BodyText"/>
    <w:qFormat/>
    <w:pPr>
      <w:keepNext/>
      <w:outlineLvl w:val="2"/>
    </w:pPr>
    <w:rPr>
      <w:rFonts w:ascii="Arial Black" w:hAnsi="Arial Black"/>
      <w:spacing w:val="-5"/>
      <w:sz w:val="18"/>
    </w:rPr>
  </w:style>
  <w:style w:type="paragraph" w:styleId="Heading4">
    <w:name w:val="heading 4"/>
    <w:basedOn w:val="Normal"/>
    <w:next w:val="BodyText"/>
    <w:qFormat/>
    <w:pPr>
      <w:keepNext/>
      <w:spacing w:after="240"/>
      <w:jc w:val="center"/>
      <w:outlineLvl w:val="3"/>
    </w:pPr>
    <w:rPr>
      <w:caps/>
      <w:spacing w:val="30"/>
    </w:rPr>
  </w:style>
  <w:style w:type="paragraph" w:styleId="Heading5">
    <w:name w:val="heading 5"/>
    <w:basedOn w:val="Normal"/>
    <w:next w:val="BodyText"/>
    <w:qFormat/>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pPr>
      <w:keepNext/>
      <w:framePr w:w="1800" w:wrap="around" w:vAnchor="text" w:hAnchor="page" w:x="1201" w:y="1"/>
      <w:outlineLvl w:val="5"/>
    </w:pPr>
  </w:style>
  <w:style w:type="paragraph" w:styleId="Heading7">
    <w:name w:val="heading 7"/>
    <w:basedOn w:val="Normal"/>
    <w:next w:val="BodyText"/>
    <w:qFormat/>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jc w:val="both"/>
    </w:pPr>
    <w:rPr>
      <w:spacing w:val="-5"/>
      <w:sz w:val="24"/>
    </w:rPr>
  </w:style>
  <w:style w:type="character" w:styleId="CommentReference">
    <w:name w:val="annotation reference"/>
    <w:semiHidden/>
    <w:rPr>
      <w:sz w:val="16"/>
    </w:rPr>
  </w:style>
  <w:style w:type="paragraph" w:styleId="CommentText">
    <w:name w:val="annotation text"/>
    <w:basedOn w:val="Normal"/>
    <w:semiHidden/>
    <w:pPr>
      <w:tabs>
        <w:tab w:val="left" w:pos="187"/>
      </w:tabs>
      <w:spacing w:after="120" w:line="220" w:lineRule="exact"/>
      <w:ind w:left="187" w:hanging="187"/>
    </w:pPr>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QuotationLast">
    <w:name w:val="Block Quotation Last"/>
    <w:basedOn w:val="BlockQuotation"/>
    <w:next w:val="BodyText"/>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styleId="BodyTextIndent">
    <w:name w:val="Body Text Indent"/>
    <w:basedOn w:val="BodyText"/>
    <w:pPr>
      <w:ind w:firstLine="360"/>
    </w:pPr>
  </w:style>
  <w:style w:type="paragraph" w:customStyle="1" w:styleId="BodyTextKeep">
    <w:name w:val="Body Text Keep"/>
    <w:basedOn w:val="BodyText"/>
    <w:next w:val="BodyText"/>
    <w:pPr>
      <w:keepNext/>
    </w:pPr>
  </w:style>
  <w:style w:type="paragraph" w:styleId="Caption">
    <w:name w:val="caption"/>
    <w:basedOn w:val="Normal"/>
    <w:next w:val="BodyText"/>
    <w:qFormat/>
    <w:pPr>
      <w:spacing w:after="240"/>
    </w:pPr>
    <w:rPr>
      <w:spacing w:val="-5"/>
    </w:rPr>
  </w:style>
  <w:style w:type="paragraph" w:customStyle="1" w:styleId="ChapterLabel">
    <w:name w:val="Chapter Label"/>
    <w:basedOn w:val="Normal"/>
    <w:next w:val="BodyText"/>
    <w:pPr>
      <w:keepNext/>
      <w:pBdr>
        <w:bottom w:val="single" w:sz="6" w:space="3" w:color="auto"/>
      </w:pBdr>
      <w:spacing w:after="240"/>
    </w:pPr>
    <w:rPr>
      <w:rFonts w:ascii="Arial Black" w:hAnsi="Arial Black"/>
      <w:caps/>
      <w:spacing w:val="70"/>
      <w:kern w:val="28"/>
      <w:sz w:val="15"/>
    </w:rPr>
  </w:style>
  <w:style w:type="paragraph" w:customStyle="1" w:styleId="ChapterSubtitle">
    <w:name w:val="Chapter Subtitle"/>
    <w:basedOn w:val="Normal"/>
    <w:next w:val="BodyText"/>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pPr>
      <w:spacing w:before="420" w:after="60" w:line="320" w:lineRule="exact"/>
    </w:pPr>
    <w:rPr>
      <w:caps/>
      <w:kern w:val="36"/>
      <w:sz w:val="38"/>
    </w:rPr>
  </w:style>
  <w:style w:type="paragraph" w:styleId="Date">
    <w:name w:val="Date"/>
    <w:basedOn w:val="BodyText"/>
    <w:pPr>
      <w:spacing w:before="480" w:after="160"/>
      <w:jc w:val="center"/>
    </w:pPr>
    <w:rPr>
      <w:rFonts w:ascii="Times New Roman" w:hAnsi="Times New Roman"/>
      <w:b/>
      <w:spacing w:val="0"/>
      <w:sz w:val="20"/>
    </w:rPr>
  </w:style>
  <w:style w:type="paragraph" w:customStyle="1" w:styleId="DocumentLabel">
    <w:name w:val="Document Label"/>
    <w:basedOn w:val="Normal"/>
    <w:pPr>
      <w:keepNext/>
      <w:spacing w:before="240" w:after="360"/>
    </w:pPr>
    <w:rPr>
      <w:b/>
      <w:kern w:val="28"/>
      <w:sz w:val="36"/>
    </w:rPr>
  </w:style>
  <w:style w:type="character" w:styleId="Emphasis">
    <w:name w:val="Emphasis"/>
    <w:qFormat/>
    <w:rPr>
      <w:rFonts w:ascii="Arial Black" w:hAnsi="Arial Black"/>
      <w:sz w:val="18"/>
    </w:rPr>
  </w:style>
  <w:style w:type="character" w:styleId="EndnoteReference">
    <w:name w:val="endnote reference"/>
    <w:semiHidden/>
    <w:rPr>
      <w:sz w:val="18"/>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pPr>
      <w:keepLines/>
      <w:pBdr>
        <w:top w:val="single" w:sz="6" w:space="3" w:color="auto"/>
      </w:pBdr>
      <w:tabs>
        <w:tab w:val="center" w:pos="4320"/>
        <w:tab w:val="right" w:pos="8640"/>
      </w:tabs>
      <w:jc w:val="center"/>
    </w:pPr>
    <w:rPr>
      <w:rFonts w:ascii="Arial Black" w:hAnsi="Arial Black"/>
    </w:rPr>
  </w:style>
  <w:style w:type="paragraph" w:customStyle="1" w:styleId="FooterEven">
    <w:name w:val="Footer Even"/>
    <w:basedOn w:val="Footer"/>
  </w:style>
  <w:style w:type="paragraph" w:customStyle="1" w:styleId="FooterFirst">
    <w:name w:val="Footer First"/>
    <w:basedOn w:val="Footer"/>
    <w:pPr>
      <w:pBdr>
        <w:top w:val="none" w:sz="0" w:space="0" w:color="auto"/>
      </w:pBdr>
      <w:tabs>
        <w:tab w:val="clear" w:pos="8640"/>
      </w:tabs>
    </w:pPr>
    <w:rPr>
      <w:spacing w:val="-10"/>
    </w:rPr>
  </w:style>
  <w:style w:type="paragraph" w:customStyle="1" w:styleId="FooterOdd">
    <w:name w:val="Footer Odd"/>
    <w:basedOn w:val="Footer"/>
    <w:pPr>
      <w:tabs>
        <w:tab w:val="right" w:pos="0"/>
      </w:tabs>
    </w:pPr>
  </w:style>
  <w:style w:type="paragraph" w:customStyle="1" w:styleId="FootnoteBase">
    <w:name w:val="Footnote Base"/>
    <w:basedOn w:val="Normal"/>
    <w:pPr>
      <w:spacing w:before="240"/>
    </w:pPr>
    <w:rPr>
      <w:sz w:val="18"/>
    </w:rPr>
  </w:style>
  <w:style w:type="character" w:styleId="FootnoteReference">
    <w:name w:val="footnote reference"/>
    <w:semiHidden/>
    <w:rPr>
      <w:sz w:val="18"/>
      <w:vertAlign w:val="superscript"/>
    </w:rPr>
  </w:style>
  <w:style w:type="paragraph" w:styleId="FootnoteText">
    <w:name w:val="footnote text"/>
    <w:basedOn w:val="FootnoteBase"/>
    <w:semiHidden/>
    <w:pPr>
      <w:spacing w:after="120"/>
    </w:pPr>
  </w:style>
  <w:style w:type="paragraph" w:styleId="Header">
    <w:name w:val="header"/>
    <w:basedOn w:val="Normal"/>
    <w:pPr>
      <w:keepLines/>
      <w:tabs>
        <w:tab w:val="center" w:pos="4320"/>
        <w:tab w:val="right" w:pos="8640"/>
      </w:tabs>
    </w:pPr>
    <w:rPr>
      <w:rFonts w:ascii="Arial Black" w:hAnsi="Arial Black"/>
      <w:caps/>
      <w:spacing w:val="60"/>
      <w:sz w:val="14"/>
    </w:rPr>
  </w:style>
  <w:style w:type="paragraph" w:customStyle="1" w:styleId="HeaderBase">
    <w:name w:val="Header Base"/>
    <w:basedOn w:val="Normal"/>
    <w:pPr>
      <w:keepLines/>
      <w:tabs>
        <w:tab w:val="center" w:pos="4320"/>
        <w:tab w:val="right" w:pos="8640"/>
      </w:tabs>
    </w:pPr>
  </w:style>
  <w:style w:type="paragraph" w:customStyle="1" w:styleId="HeaderEven">
    <w:name w:val="Header Even"/>
    <w:basedOn w:val="Header"/>
  </w:style>
  <w:style w:type="paragraph" w:customStyle="1" w:styleId="HeaderFirst">
    <w:name w:val="Header First"/>
    <w:basedOn w:val="Header"/>
    <w:pPr>
      <w:tabs>
        <w:tab w:val="clear" w:pos="8640"/>
      </w:tabs>
    </w:pPr>
    <w:rPr>
      <w:rFonts w:ascii="Garamond" w:hAnsi="Garamond"/>
      <w:b/>
    </w:rPr>
  </w:style>
  <w:style w:type="paragraph" w:customStyle="1" w:styleId="HeaderOdd">
    <w:name w:val="Header Odd"/>
    <w:basedOn w:val="Header"/>
    <w:pPr>
      <w:tabs>
        <w:tab w:val="right" w:pos="0"/>
      </w:tabs>
      <w:jc w:val="right"/>
    </w:pPr>
  </w:style>
  <w:style w:type="paragraph" w:customStyle="1" w:styleId="HeadingBase">
    <w:name w:val="Heading Base"/>
    <w:basedOn w:val="Normal"/>
    <w:next w:val="BodyText"/>
    <w:pPr>
      <w:keepNext/>
      <w:spacing w:before="240" w:after="120"/>
    </w:pPr>
    <w:rPr>
      <w:rFonts w:ascii="Arial" w:hAnsi="Arial"/>
      <w:b/>
      <w:kern w:val="28"/>
      <w:sz w:val="36"/>
    </w:rPr>
  </w:style>
  <w:style w:type="paragraph" w:customStyle="1" w:styleId="Icon1">
    <w:name w:val="Icon 1"/>
    <w:basedOn w:val="Normal"/>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pPr>
      <w:tabs>
        <w:tab w:val="right" w:leader="dot" w:pos="3960"/>
      </w:tabs>
      <w:spacing w:line="240" w:lineRule="atLeast"/>
      <w:ind w:left="720" w:hanging="720"/>
    </w:pPr>
    <w:rPr>
      <w:rFonts w:ascii="Arial Black" w:hAnsi="Arial Black"/>
      <w:sz w:val="15"/>
    </w:rPr>
  </w:style>
  <w:style w:type="paragraph" w:styleId="Index2">
    <w:name w:val="index 2"/>
    <w:basedOn w:val="Normal"/>
    <w:semiHidden/>
    <w:pPr>
      <w:tabs>
        <w:tab w:val="right" w:leader="dot" w:pos="3960"/>
      </w:tabs>
      <w:spacing w:line="240" w:lineRule="atLeast"/>
      <w:ind w:left="180"/>
    </w:pPr>
    <w:rPr>
      <w:rFonts w:ascii="Arial Black" w:hAnsi="Arial Black"/>
      <w:sz w:val="15"/>
    </w:rPr>
  </w:style>
  <w:style w:type="paragraph" w:styleId="Index3">
    <w:name w:val="index 3"/>
    <w:basedOn w:val="Normal"/>
    <w:semiHidden/>
    <w:pPr>
      <w:tabs>
        <w:tab w:val="right" w:leader="dot" w:pos="3960"/>
      </w:tabs>
      <w:spacing w:line="240" w:lineRule="atLeast"/>
      <w:ind w:left="180"/>
    </w:pPr>
    <w:rPr>
      <w:sz w:val="18"/>
    </w:rPr>
  </w:style>
  <w:style w:type="paragraph" w:styleId="Index4">
    <w:name w:val="index 4"/>
    <w:basedOn w:val="Normal"/>
    <w:semiHidden/>
    <w:pPr>
      <w:tabs>
        <w:tab w:val="right" w:pos="3960"/>
      </w:tabs>
      <w:spacing w:line="240" w:lineRule="atLeast"/>
      <w:ind w:left="180"/>
    </w:pPr>
    <w:rPr>
      <w:sz w:val="18"/>
    </w:rPr>
  </w:style>
  <w:style w:type="paragraph" w:styleId="Index5">
    <w:name w:val="index 5"/>
    <w:basedOn w:val="Normal"/>
    <w:autoRedefine/>
    <w:semiHidden/>
    <w:pPr>
      <w:tabs>
        <w:tab w:val="right" w:pos="3960"/>
      </w:tabs>
      <w:spacing w:line="240" w:lineRule="atLeast"/>
      <w:ind w:left="187"/>
    </w:pPr>
    <w:rPr>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style>
  <w:style w:type="paragraph" w:customStyle="1" w:styleId="IndexBase">
    <w:name w:val="Index Base"/>
    <w:basedOn w:val="Normal"/>
    <w:pPr>
      <w:tabs>
        <w:tab w:val="right" w:pos="3960"/>
      </w:tabs>
      <w:spacing w:line="240" w:lineRule="atLeast"/>
    </w:pPr>
    <w:rPr>
      <w:sz w:val="18"/>
    </w:rPr>
  </w:style>
  <w:style w:type="paragraph" w:styleId="IndexHeading">
    <w:name w:val="index heading"/>
    <w:basedOn w:val="Normal"/>
    <w:next w:val="Index1"/>
    <w:semiHidden/>
    <w:pPr>
      <w:keepNext/>
      <w:spacing w:line="480" w:lineRule="exact"/>
    </w:pPr>
    <w:rPr>
      <w:caps/>
      <w:color w:val="808080"/>
      <w:kern w:val="28"/>
      <w:sz w:val="36"/>
    </w:rPr>
  </w:style>
  <w:style w:type="character" w:customStyle="1" w:styleId="Lead-inEmphasis">
    <w:name w:val="Lead-in Emphasis"/>
    <w:rPr>
      <w:caps/>
      <w:sz w:val="22"/>
    </w:rPr>
  </w:style>
  <w:style w:type="character" w:styleId="LineNumber">
    <w:name w:val="line number"/>
    <w:rPr>
      <w:rFonts w:ascii="Arial" w:hAnsi="Arial"/>
      <w:sz w:val="18"/>
    </w:rPr>
  </w:style>
  <w:style w:type="paragraph" w:styleId="List">
    <w:name w:val="List"/>
    <w:basedOn w:val="BodyText"/>
    <w:pPr>
      <w:tabs>
        <w:tab w:val="left" w:pos="720"/>
      </w:tabs>
      <w:ind w:left="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Bullet">
    <w:name w:val="List Bullet"/>
    <w:basedOn w:val="List"/>
    <w:pPr>
      <w:numPr>
        <w:numId w:val="1"/>
      </w:numPr>
      <w:tabs>
        <w:tab w:val="clear" w:pos="360"/>
        <w:tab w:val="clear" w:pos="720"/>
      </w:tabs>
      <w:ind w:right="36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Bullet5">
    <w:name w:val="List Bullet 5"/>
    <w:basedOn w:val="Normal"/>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customStyle="1" w:styleId="ListBulletFirst">
    <w:name w:val="List Bullet First"/>
    <w:basedOn w:val="ListBullet"/>
    <w:next w:val="ListBullet"/>
    <w:pPr>
      <w:spacing w:before="80" w:after="160"/>
      <w:ind w:right="0"/>
      <w:jc w:val="left"/>
    </w:pPr>
    <w:rPr>
      <w:rFonts w:ascii="Times New Roman" w:hAnsi="Times New Roman"/>
      <w:spacing w:val="0"/>
      <w:sz w:val="20"/>
    </w:rPr>
  </w:style>
  <w:style w:type="paragraph" w:customStyle="1" w:styleId="ListBulletLast">
    <w:name w:val="List Bullet Last"/>
    <w:basedOn w:val="ListBullet"/>
    <w:next w:val="BodyText"/>
    <w:pPr>
      <w:ind w:right="0"/>
      <w:jc w:val="left"/>
    </w:pPr>
    <w:rPr>
      <w:rFonts w:ascii="Times New Roman" w:hAnsi="Times New Roman"/>
      <w:spacing w:val="0"/>
      <w:sz w:val="20"/>
    </w:rPr>
  </w:style>
  <w:style w:type="paragraph" w:styleId="ListContinue">
    <w:name w:val="List Continue"/>
    <w:basedOn w:val="List"/>
    <w:pPr>
      <w:tabs>
        <w:tab w:val="clear" w:pos="720"/>
      </w:tabs>
      <w:spacing w:after="16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ListFirst">
    <w:name w:val="List First"/>
    <w:basedOn w:val="List"/>
    <w:next w:val="List"/>
    <w:pPr>
      <w:spacing w:before="80" w:after="80"/>
      <w:ind w:left="720" w:hanging="360"/>
      <w:jc w:val="left"/>
    </w:pPr>
    <w:rPr>
      <w:rFonts w:ascii="Times New Roman" w:hAnsi="Times New Roman"/>
      <w:spacing w:val="0"/>
      <w:sz w:val="20"/>
    </w:rPr>
  </w:style>
  <w:style w:type="paragraph" w:customStyle="1" w:styleId="ListLast">
    <w:name w:val="List Last"/>
    <w:basedOn w:val="List"/>
    <w:next w:val="BodyText"/>
    <w:pPr>
      <w:ind w:left="720" w:hanging="360"/>
      <w:jc w:val="left"/>
    </w:pPr>
    <w:rPr>
      <w:rFonts w:ascii="Times New Roman" w:hAnsi="Times New Roman"/>
      <w:spacing w:val="0"/>
      <w:sz w:val="20"/>
    </w:rPr>
  </w:style>
  <w:style w:type="paragraph" w:styleId="ListNumber">
    <w:name w:val="List Number"/>
    <w:basedOn w:val="List"/>
    <w:pPr>
      <w:tabs>
        <w:tab w:val="clear" w:pos="720"/>
      </w:tabs>
      <w:ind w:left="720" w:right="360" w:hanging="3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customStyle="1" w:styleId="ListNumberFirst">
    <w:name w:val="List Number First"/>
    <w:basedOn w:val="ListNumber"/>
    <w:next w:val="ListNumber"/>
    <w:pPr>
      <w:spacing w:before="80" w:after="160"/>
      <w:ind w:right="0"/>
      <w:jc w:val="left"/>
    </w:pPr>
    <w:rPr>
      <w:rFonts w:ascii="Times New Roman" w:hAnsi="Times New Roman"/>
      <w:spacing w:val="0"/>
      <w:sz w:val="20"/>
    </w:rPr>
  </w:style>
  <w:style w:type="paragraph" w:customStyle="1" w:styleId="ListNumberLast">
    <w:name w:val="List Number Last"/>
    <w:basedOn w:val="ListNumber"/>
    <w:next w:val="BodyText"/>
    <w:pPr>
      <w:ind w:right="0"/>
      <w:jc w:val="left"/>
    </w:pPr>
    <w:rPr>
      <w:rFonts w:ascii="Times New Roman" w:hAnsi="Times New Roman"/>
      <w:spacing w:val="0"/>
      <w:sz w:val="20"/>
    </w:rPr>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PartLabel">
    <w:name w:val="Part Label"/>
    <w:basedOn w:val="Normal"/>
    <w:next w:val="Normal"/>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Subtitle">
    <w:name w:val="Part Subtitle"/>
    <w:basedOn w:val="Normal"/>
    <w:next w:val="BodyText"/>
    <w:pPr>
      <w:keepNext/>
      <w:spacing w:before="360" w:after="120"/>
      <w:jc w:val="center"/>
    </w:pPr>
    <w:rPr>
      <w:rFonts w:ascii="Arial" w:hAnsi="Arial"/>
      <w:i/>
      <w:kern w:val="28"/>
      <w:sz w:val="32"/>
    </w:rPr>
  </w:style>
  <w:style w:type="paragraph" w:customStyle="1" w:styleId="PartTitle">
    <w:name w:val="Part Title"/>
    <w:basedOn w:val="Normal"/>
    <w:next w:val="PartLabel"/>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pPr>
      <w:keepNext/>
    </w:pPr>
  </w:style>
  <w:style w:type="paragraph" w:customStyle="1" w:styleId="ReturnAddress">
    <w:name w:val="Return Address"/>
    <w:basedOn w:val="Normal"/>
    <w:pPr>
      <w:jc w:val="center"/>
    </w:pPr>
    <w:rPr>
      <w:spacing w:val="-3"/>
      <w:sz w:val="20"/>
    </w:rPr>
  </w:style>
  <w:style w:type="paragraph" w:customStyle="1" w:styleId="SectionHeading">
    <w:name w:val="Section Heading"/>
    <w:basedOn w:val="Normal"/>
    <w:next w:val="BodyText"/>
    <w:pPr>
      <w:spacing w:line="640" w:lineRule="atLeast"/>
    </w:pPr>
    <w:rPr>
      <w:rFonts w:ascii="Arial Black" w:hAnsi="Arial Black"/>
      <w:caps/>
      <w:spacing w:val="60"/>
      <w:sz w:val="15"/>
    </w:rPr>
  </w:style>
  <w:style w:type="paragraph" w:customStyle="1" w:styleId="SectionLabel">
    <w:name w:val="Section Label"/>
    <w:basedOn w:val="Normal"/>
    <w:next w:val="Normal"/>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pPr>
      <w:spacing w:before="1940" w:after="0" w:line="200" w:lineRule="atLeast"/>
    </w:pPr>
    <w:rPr>
      <w:rFonts w:ascii="Garamond" w:hAnsi="Garamond"/>
      <w:b/>
      <w:caps/>
      <w:spacing w:val="30"/>
      <w:sz w:val="18"/>
    </w:rPr>
  </w:style>
  <w:style w:type="paragraph" w:styleId="Title">
    <w:name w:val="Title"/>
    <w:basedOn w:val="HeadingBase"/>
    <w:qFormat/>
    <w:pPr>
      <w:pBdr>
        <w:bottom w:val="single" w:sz="6" w:space="14" w:color="808080"/>
      </w:pBdr>
      <w:spacing w:before="100" w:after="3600" w:line="600" w:lineRule="exact"/>
      <w:jc w:val="center"/>
    </w:pPr>
    <w:rPr>
      <w:rFonts w:ascii="Arial Black" w:hAnsi="Arial Black"/>
      <w:b w:val="0"/>
      <w:color w:val="808080"/>
      <w:spacing w:val="-35"/>
      <w:sz w:val="48"/>
    </w:rPr>
  </w:style>
  <w:style w:type="paragraph" w:customStyle="1" w:styleId="SubtitleCover">
    <w:name w:val="Subtitle Cover"/>
    <w:basedOn w:val="Normal"/>
    <w:next w:val="Normal"/>
    <w:pPr>
      <w:keepNext/>
      <w:pBdr>
        <w:top w:val="single" w:sz="6" w:space="1" w:color="auto"/>
      </w:pBdr>
      <w:spacing w:after="5280" w:line="480" w:lineRule="exact"/>
    </w:pPr>
    <w:rPr>
      <w:spacing w:val="-15"/>
      <w:kern w:val="28"/>
      <w:sz w:val="44"/>
    </w:rPr>
  </w:style>
  <w:style w:type="character" w:customStyle="1" w:styleId="Superscript">
    <w:name w:val="Superscript"/>
    <w:rPr>
      <w:position w:val="0"/>
      <w:vertAlign w:val="superscript"/>
    </w:rPr>
  </w:style>
  <w:style w:type="paragraph" w:styleId="TableofAuthorities">
    <w:name w:val="table of authorities"/>
    <w:basedOn w:val="Normal"/>
    <w:semiHidden/>
    <w:pPr>
      <w:tabs>
        <w:tab w:val="right" w:leader="dot" w:pos="8640"/>
      </w:tabs>
      <w:spacing w:after="240"/>
    </w:pPr>
    <w:rPr>
      <w:sz w:val="20"/>
    </w:r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HeadingBase"/>
    <w:next w:val="SubtitleCover"/>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styleId="TOAHeading">
    <w:name w:val="toa heading"/>
    <w:basedOn w:val="Normal"/>
    <w:next w:val="Normal"/>
    <w:semiHidden/>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uiPriority w:val="39"/>
    <w:pPr>
      <w:tabs>
        <w:tab w:val="right" w:leader="underscore" w:pos="9830"/>
      </w:tabs>
      <w:spacing w:before="120" w:after="120"/>
      <w:ind w:firstLine="1710"/>
    </w:pPr>
    <w:rPr>
      <w:rFonts w:ascii="Times New Roman" w:hAnsi="Times New Roman"/>
      <w:noProof/>
      <w:sz w:val="24"/>
      <w:szCs w:val="24"/>
    </w:rPr>
  </w:style>
  <w:style w:type="paragraph" w:styleId="TOC2">
    <w:name w:val="toc 2"/>
    <w:basedOn w:val="TOC1"/>
    <w:autoRedefine/>
    <w:uiPriority w:val="39"/>
    <w:rsid w:val="00CC580A"/>
    <w:pPr>
      <w:spacing w:before="0" w:after="0"/>
      <w:ind w:left="1890" w:hanging="20"/>
    </w:pPr>
    <w:rPr>
      <w:b/>
      <w:bCs/>
      <w:caps/>
      <w:smallCaps/>
    </w:rPr>
  </w:style>
  <w:style w:type="paragraph" w:styleId="TOC3">
    <w:name w:val="toc 3"/>
    <w:basedOn w:val="Normal"/>
    <w:next w:val="Normal"/>
    <w:semiHidden/>
    <w:pPr>
      <w:ind w:left="320"/>
    </w:pPr>
    <w:rPr>
      <w:rFonts w:ascii="Times New Roman" w:hAnsi="Times New Roman"/>
      <w:i/>
      <w:iCs/>
      <w:szCs w:val="24"/>
    </w:rPr>
  </w:style>
  <w:style w:type="paragraph" w:styleId="TOC4">
    <w:name w:val="toc 4"/>
    <w:basedOn w:val="Normal"/>
    <w:next w:val="Normal"/>
    <w:semiHidden/>
    <w:pPr>
      <w:ind w:left="480"/>
    </w:pPr>
    <w:rPr>
      <w:rFonts w:ascii="Times New Roman" w:hAnsi="Times New Roman"/>
      <w:szCs w:val="21"/>
    </w:rPr>
  </w:style>
  <w:style w:type="paragraph" w:styleId="TOC5">
    <w:name w:val="toc 5"/>
    <w:basedOn w:val="Normal"/>
    <w:next w:val="Normal"/>
    <w:semiHidden/>
    <w:pPr>
      <w:ind w:left="640"/>
    </w:pPr>
    <w:rPr>
      <w:rFonts w:ascii="Times New Roman" w:hAnsi="Times New Roman"/>
      <w:szCs w:val="21"/>
    </w:rPr>
  </w:style>
  <w:style w:type="paragraph" w:styleId="TOC6">
    <w:name w:val="toc 6"/>
    <w:basedOn w:val="Normal"/>
    <w:next w:val="Normal"/>
    <w:semiHidden/>
    <w:pPr>
      <w:ind w:left="800"/>
    </w:pPr>
    <w:rPr>
      <w:rFonts w:ascii="Times New Roman" w:hAnsi="Times New Roman"/>
      <w:szCs w:val="21"/>
    </w:rPr>
  </w:style>
  <w:style w:type="paragraph" w:styleId="TOC7">
    <w:name w:val="toc 7"/>
    <w:basedOn w:val="Normal"/>
    <w:next w:val="Normal"/>
    <w:semiHidden/>
    <w:pPr>
      <w:ind w:left="960"/>
    </w:pPr>
    <w:rPr>
      <w:rFonts w:ascii="Times New Roman" w:hAnsi="Times New Roman"/>
      <w:szCs w:val="21"/>
    </w:rPr>
  </w:style>
  <w:style w:type="paragraph" w:styleId="TOC8">
    <w:name w:val="toc 8"/>
    <w:basedOn w:val="Normal"/>
    <w:next w:val="Normal"/>
    <w:semiHidden/>
    <w:pPr>
      <w:ind w:left="1120"/>
    </w:pPr>
    <w:rPr>
      <w:rFonts w:ascii="Times New Roman" w:hAnsi="Times New Roman"/>
      <w:szCs w:val="21"/>
    </w:rPr>
  </w:style>
  <w:style w:type="paragraph" w:styleId="TOC9">
    <w:name w:val="toc 9"/>
    <w:basedOn w:val="Normal"/>
    <w:next w:val="Normal"/>
    <w:semiHidden/>
    <w:pPr>
      <w:ind w:left="1280"/>
    </w:pPr>
    <w:rPr>
      <w:rFonts w:ascii="Times New Roman" w:hAnsi="Times New Roman"/>
      <w:szCs w:val="21"/>
    </w:rPr>
  </w:style>
  <w:style w:type="paragraph" w:customStyle="1" w:styleId="TOCBase">
    <w:name w:val="TOC Base"/>
    <w:basedOn w:val="TOC2"/>
  </w:style>
  <w:style w:type="character" w:customStyle="1" w:styleId="ksbabold">
    <w:name w:val="ksba bold"/>
    <w:rPr>
      <w:rFonts w:ascii="Times New Roman" w:hAnsi="Times New Roman"/>
      <w:b/>
      <w:sz w:val="24"/>
    </w:rPr>
  </w:style>
  <w:style w:type="character" w:customStyle="1" w:styleId="ksbanormal">
    <w:name w:val="ksba normal"/>
    <w:rPr>
      <w:rFonts w:ascii="Times New Roman" w:hAnsi="Times New Roman"/>
      <w:sz w:val="24"/>
    </w:rPr>
  </w:style>
  <w:style w:type="paragraph" w:styleId="Index9">
    <w:name w:val="index 9"/>
    <w:basedOn w:val="Normal"/>
    <w:next w:val="Normal"/>
    <w:autoRedefine/>
    <w:semiHidden/>
    <w:pPr>
      <w:ind w:left="1440" w:hanging="160"/>
    </w:p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rPr>
      <w:color w:val="0000FF"/>
      <w:u w:val="single"/>
    </w:rPr>
  </w:style>
  <w:style w:type="paragraph" w:styleId="BodyText2">
    <w:name w:val="Body Text 2"/>
    <w:basedOn w:val="Normal"/>
    <w:pPr>
      <w:spacing w:after="60"/>
      <w:jc w:val="center"/>
    </w:pPr>
    <w:rPr>
      <w:bCs/>
      <w:sz w:val="22"/>
    </w:rPr>
  </w:style>
  <w:style w:type="paragraph" w:styleId="BodyText3">
    <w:name w:val="Body Text 3"/>
    <w:basedOn w:val="Normal"/>
    <w:pPr>
      <w:jc w:val="right"/>
    </w:pPr>
    <w:rPr>
      <w:sz w:val="144"/>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rPr>
  </w:style>
  <w:style w:type="paragraph" w:customStyle="1" w:styleId="List123">
    <w:name w:val="List123"/>
    <w:basedOn w:val="Normal"/>
    <w:link w:val="List123Char"/>
    <w:pPr>
      <w:overflowPunct w:val="0"/>
      <w:autoSpaceDE w:val="0"/>
      <w:autoSpaceDN w:val="0"/>
      <w:adjustRightInd w:val="0"/>
      <w:spacing w:after="120"/>
      <w:ind w:left="936" w:hanging="360"/>
      <w:jc w:val="both"/>
      <w:textAlignment w:val="baseline"/>
    </w:pPr>
    <w:rPr>
      <w:rFonts w:ascii="Times New Roman" w:hAnsi="Times New Roman"/>
      <w:sz w:val="24"/>
    </w:rPr>
  </w:style>
  <w:style w:type="character" w:styleId="FollowedHyperlink">
    <w:name w:val="FollowedHyperlink"/>
    <w:rPr>
      <w:color w:val="800080"/>
      <w:u w:val="single"/>
    </w:rPr>
  </w:style>
  <w:style w:type="paragraph" w:customStyle="1" w:styleId="indent1">
    <w:name w:val="indent1"/>
    <w:basedOn w:val="policytext"/>
    <w:pPr>
      <w:ind w:left="432"/>
    </w:pPr>
  </w:style>
  <w:style w:type="paragraph" w:customStyle="1" w:styleId="top">
    <w:name w:val="top"/>
    <w:basedOn w:val="Normal"/>
    <w:pPr>
      <w:tabs>
        <w:tab w:val="right" w:pos="9216"/>
      </w:tabs>
      <w:overflowPunct w:val="0"/>
      <w:autoSpaceDE w:val="0"/>
      <w:autoSpaceDN w:val="0"/>
      <w:adjustRightInd w:val="0"/>
      <w:jc w:val="both"/>
      <w:textAlignment w:val="baseline"/>
    </w:pPr>
    <w:rPr>
      <w:rFonts w:ascii="Times New Roman" w:hAnsi="Times New Roman"/>
      <w:smallCaps/>
      <w:sz w:val="24"/>
    </w:rPr>
  </w:style>
  <w:style w:type="paragraph" w:customStyle="1" w:styleId="sideheading">
    <w:name w:val="sideheading"/>
    <w:basedOn w:val="policytext"/>
    <w:next w:val="policytext"/>
    <w:link w:val="sideheadingChar"/>
    <w:rPr>
      <w:b/>
      <w:smallCaps/>
    </w:rPr>
  </w:style>
  <w:style w:type="paragraph" w:styleId="NormalWeb">
    <w:name w:val="Normal (Web)"/>
    <w:basedOn w:val="Normal"/>
    <w:pPr>
      <w:spacing w:before="100" w:beforeAutospacing="1" w:after="100" w:afterAutospacing="1"/>
    </w:pPr>
    <w:rPr>
      <w:rFonts w:ascii="Times New Roman" w:hAnsi="Times New Roman"/>
      <w:sz w:val="24"/>
      <w:szCs w:val="24"/>
    </w:rPr>
  </w:style>
  <w:style w:type="paragraph" w:styleId="BodyTextIndent2">
    <w:name w:val="Body Text Indent 2"/>
    <w:basedOn w:val="Normal"/>
    <w:pPr>
      <w:spacing w:after="60"/>
      <w:ind w:left="1620"/>
      <w:jc w:val="center"/>
    </w:pPr>
    <w:rPr>
      <w:bCs/>
    </w:rPr>
  </w:style>
  <w:style w:type="paragraph" w:customStyle="1" w:styleId="Listabc">
    <w:name w:val="Listabc"/>
    <w:basedOn w:val="policytext"/>
    <w:pPr>
      <w:ind w:left="1224" w:hanging="360"/>
    </w:pPr>
  </w:style>
  <w:style w:type="character" w:customStyle="1" w:styleId="BodyTextChar">
    <w:name w:val="Body Text Char"/>
    <w:link w:val="BodyText"/>
    <w:rsid w:val="00A724F9"/>
    <w:rPr>
      <w:rFonts w:ascii="Garamond" w:hAnsi="Garamond"/>
      <w:spacing w:val="-5"/>
      <w:sz w:val="24"/>
      <w:lang w:val="en-US" w:eastAsia="en-US" w:bidi="ar-SA"/>
    </w:rPr>
  </w:style>
  <w:style w:type="character" w:customStyle="1" w:styleId="policytextChar">
    <w:name w:val="policytext Char"/>
    <w:link w:val="policytext"/>
    <w:locked/>
    <w:rsid w:val="00E36B9D"/>
    <w:rPr>
      <w:sz w:val="24"/>
      <w:lang w:val="en-US" w:eastAsia="en-US" w:bidi="ar-SA"/>
    </w:rPr>
  </w:style>
  <w:style w:type="paragraph" w:styleId="BalloonText">
    <w:name w:val="Balloon Text"/>
    <w:basedOn w:val="Normal"/>
    <w:semiHidden/>
    <w:rsid w:val="00AF3BE6"/>
    <w:rPr>
      <w:rFonts w:ascii="Tahoma" w:hAnsi="Tahoma" w:cs="Tahoma"/>
      <w:szCs w:val="16"/>
    </w:rPr>
  </w:style>
  <w:style w:type="paragraph" w:customStyle="1" w:styleId="policytitle">
    <w:name w:val="policytitle"/>
    <w:basedOn w:val="Normal"/>
    <w:rsid w:val="009F1D38"/>
    <w:pPr>
      <w:overflowPunct w:val="0"/>
      <w:autoSpaceDE w:val="0"/>
      <w:autoSpaceDN w:val="0"/>
      <w:adjustRightInd w:val="0"/>
      <w:spacing w:before="120" w:after="240"/>
      <w:jc w:val="center"/>
      <w:textAlignment w:val="baseline"/>
    </w:pPr>
    <w:rPr>
      <w:rFonts w:ascii="Times New Roman" w:hAnsi="Times New Roman"/>
      <w:b/>
      <w:sz w:val="28"/>
      <w:u w:val="words"/>
    </w:rPr>
  </w:style>
  <w:style w:type="paragraph" w:customStyle="1" w:styleId="Reference">
    <w:name w:val="Reference"/>
    <w:basedOn w:val="policytext"/>
    <w:next w:val="policytext"/>
    <w:rsid w:val="009F1D38"/>
    <w:pPr>
      <w:spacing w:after="0"/>
      <w:ind w:left="432"/>
    </w:pPr>
  </w:style>
  <w:style w:type="character" w:customStyle="1" w:styleId="msoins0">
    <w:name w:val="msoins0"/>
    <w:basedOn w:val="DefaultParagraphFont"/>
    <w:rsid w:val="0096548B"/>
  </w:style>
  <w:style w:type="character" w:styleId="Strong">
    <w:name w:val="Strong"/>
    <w:qFormat/>
    <w:rsid w:val="0096548B"/>
    <w:rPr>
      <w:b/>
      <w:bCs/>
    </w:rPr>
  </w:style>
  <w:style w:type="table" w:styleId="TableGrid">
    <w:name w:val="Table Grid"/>
    <w:basedOn w:val="TableNormal"/>
    <w:rsid w:val="00CF4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E67376"/>
    <w:pPr>
      <w:overflowPunct w:val="0"/>
      <w:autoSpaceDE w:val="0"/>
      <w:autoSpaceDN w:val="0"/>
      <w:adjustRightInd w:val="0"/>
      <w:textAlignment w:val="baseline"/>
    </w:pPr>
    <w:rPr>
      <w:rFonts w:ascii="Courier New" w:hAnsi="Courier New" w:cs="Courier New"/>
      <w:sz w:val="20"/>
    </w:rPr>
  </w:style>
  <w:style w:type="paragraph" w:customStyle="1" w:styleId="msolistparagraph0">
    <w:name w:val="msolistparagraph"/>
    <w:basedOn w:val="Normal"/>
    <w:rsid w:val="00A92FCF"/>
    <w:pPr>
      <w:ind w:left="720"/>
    </w:pPr>
    <w:rPr>
      <w:rFonts w:ascii="Calibri" w:hAnsi="Calibri"/>
      <w:sz w:val="22"/>
      <w:szCs w:val="22"/>
    </w:rPr>
  </w:style>
  <w:style w:type="character" w:customStyle="1" w:styleId="sideheadingChar">
    <w:name w:val="sideheading Char"/>
    <w:link w:val="sideheading"/>
    <w:rsid w:val="008045A8"/>
    <w:rPr>
      <w:b/>
      <w:smallCaps/>
      <w:sz w:val="24"/>
      <w:lang w:val="en-US" w:eastAsia="en-US" w:bidi="ar-SA"/>
    </w:rPr>
  </w:style>
  <w:style w:type="paragraph" w:customStyle="1" w:styleId="Default">
    <w:name w:val="Default"/>
    <w:rsid w:val="00944402"/>
    <w:pPr>
      <w:autoSpaceDE w:val="0"/>
      <w:autoSpaceDN w:val="0"/>
      <w:adjustRightInd w:val="0"/>
    </w:pPr>
    <w:rPr>
      <w:color w:val="000000"/>
      <w:sz w:val="24"/>
      <w:szCs w:val="24"/>
    </w:rPr>
  </w:style>
  <w:style w:type="character" w:customStyle="1" w:styleId="Heading1Char">
    <w:name w:val="Heading 1 Char"/>
    <w:link w:val="Heading1"/>
    <w:rsid w:val="005A0433"/>
    <w:rPr>
      <w:rFonts w:ascii="Arial Black" w:hAnsi="Arial Black"/>
      <w:color w:val="808080"/>
      <w:spacing w:val="-25"/>
      <w:kern w:val="28"/>
      <w:sz w:val="32"/>
      <w:lang w:val="en-US" w:eastAsia="en-US" w:bidi="ar-SA"/>
    </w:rPr>
  </w:style>
  <w:style w:type="character" w:customStyle="1" w:styleId="List123Char">
    <w:name w:val="List123 Char"/>
    <w:link w:val="List123"/>
    <w:rsid w:val="005A0433"/>
    <w:rPr>
      <w:sz w:val="24"/>
      <w:lang w:val="en-US" w:eastAsia="en-US" w:bidi="ar-SA"/>
    </w:rPr>
  </w:style>
  <w:style w:type="paragraph" w:customStyle="1" w:styleId="list1230">
    <w:name w:val="list1230"/>
    <w:basedOn w:val="Normal"/>
    <w:rsid w:val="004C1C21"/>
    <w:pPr>
      <w:spacing w:before="100" w:beforeAutospacing="1" w:after="100" w:afterAutospacing="1"/>
    </w:pPr>
    <w:rPr>
      <w:rFonts w:ascii="Times New Roman" w:hAnsi="Times New Roman"/>
      <w:sz w:val="24"/>
      <w:szCs w:val="24"/>
    </w:rPr>
  </w:style>
  <w:style w:type="character" w:customStyle="1" w:styleId="ksbanormal0">
    <w:name w:val="ksbanormal0"/>
    <w:basedOn w:val="DefaultParagraphFont"/>
    <w:rsid w:val="004C1C21"/>
  </w:style>
  <w:style w:type="character" w:customStyle="1" w:styleId="ksbanormal1">
    <w:name w:val="ksbanormal"/>
    <w:basedOn w:val="DefaultParagraphFont"/>
    <w:rsid w:val="00B7786A"/>
  </w:style>
  <w:style w:type="character" w:customStyle="1" w:styleId="NewText">
    <w:name w:val="New Text"/>
    <w:rsid w:val="00237041"/>
    <w:rPr>
      <w:rFonts w:ascii="Times New Roman" w:hAnsi="Times New Roman" w:cs="Times New Roman" w:hint="default"/>
      <w:b/>
      <w:bCs w:val="0"/>
      <w:i/>
      <w:iCs w:val="0"/>
      <w:szCs w:val="24"/>
      <w:u w:val="single"/>
    </w:rPr>
  </w:style>
  <w:style w:type="character" w:customStyle="1" w:styleId="CharChar">
    <w:name w:val="Char Char"/>
    <w:rsid w:val="001B565D"/>
    <w:rPr>
      <w:rFonts w:ascii="Garamond" w:hAnsi="Garamond"/>
      <w:spacing w:val="-5"/>
      <w:sz w:val="24"/>
      <w:lang w:val="en-US" w:eastAsia="en-US" w:bidi="ar-SA"/>
    </w:rPr>
  </w:style>
  <w:style w:type="character" w:customStyle="1" w:styleId="UnresolvedMention">
    <w:name w:val="Unresolved Mention"/>
    <w:basedOn w:val="DefaultParagraphFont"/>
    <w:uiPriority w:val="99"/>
    <w:semiHidden/>
    <w:unhideWhenUsed/>
    <w:rsid w:val="00BA246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0384">
      <w:bodyDiv w:val="1"/>
      <w:marLeft w:val="0"/>
      <w:marRight w:val="0"/>
      <w:marTop w:val="0"/>
      <w:marBottom w:val="0"/>
      <w:divBdr>
        <w:top w:val="none" w:sz="0" w:space="0" w:color="auto"/>
        <w:left w:val="none" w:sz="0" w:space="0" w:color="auto"/>
        <w:bottom w:val="none" w:sz="0" w:space="0" w:color="auto"/>
        <w:right w:val="none" w:sz="0" w:space="0" w:color="auto"/>
      </w:divBdr>
    </w:div>
    <w:div w:id="126631788">
      <w:bodyDiv w:val="1"/>
      <w:marLeft w:val="0"/>
      <w:marRight w:val="0"/>
      <w:marTop w:val="0"/>
      <w:marBottom w:val="0"/>
      <w:divBdr>
        <w:top w:val="none" w:sz="0" w:space="0" w:color="auto"/>
        <w:left w:val="none" w:sz="0" w:space="0" w:color="auto"/>
        <w:bottom w:val="none" w:sz="0" w:space="0" w:color="auto"/>
        <w:right w:val="none" w:sz="0" w:space="0" w:color="auto"/>
      </w:divBdr>
    </w:div>
    <w:div w:id="179396156">
      <w:bodyDiv w:val="1"/>
      <w:marLeft w:val="0"/>
      <w:marRight w:val="0"/>
      <w:marTop w:val="0"/>
      <w:marBottom w:val="0"/>
      <w:divBdr>
        <w:top w:val="none" w:sz="0" w:space="0" w:color="auto"/>
        <w:left w:val="none" w:sz="0" w:space="0" w:color="auto"/>
        <w:bottom w:val="none" w:sz="0" w:space="0" w:color="auto"/>
        <w:right w:val="none" w:sz="0" w:space="0" w:color="auto"/>
      </w:divBdr>
    </w:div>
    <w:div w:id="197861088">
      <w:bodyDiv w:val="1"/>
      <w:marLeft w:val="0"/>
      <w:marRight w:val="0"/>
      <w:marTop w:val="0"/>
      <w:marBottom w:val="0"/>
      <w:divBdr>
        <w:top w:val="none" w:sz="0" w:space="0" w:color="auto"/>
        <w:left w:val="none" w:sz="0" w:space="0" w:color="auto"/>
        <w:bottom w:val="none" w:sz="0" w:space="0" w:color="auto"/>
        <w:right w:val="none" w:sz="0" w:space="0" w:color="auto"/>
      </w:divBdr>
    </w:div>
    <w:div w:id="258027595">
      <w:bodyDiv w:val="1"/>
      <w:marLeft w:val="0"/>
      <w:marRight w:val="0"/>
      <w:marTop w:val="0"/>
      <w:marBottom w:val="0"/>
      <w:divBdr>
        <w:top w:val="none" w:sz="0" w:space="0" w:color="auto"/>
        <w:left w:val="none" w:sz="0" w:space="0" w:color="auto"/>
        <w:bottom w:val="none" w:sz="0" w:space="0" w:color="auto"/>
        <w:right w:val="none" w:sz="0" w:space="0" w:color="auto"/>
      </w:divBdr>
    </w:div>
    <w:div w:id="334189597">
      <w:bodyDiv w:val="1"/>
      <w:marLeft w:val="0"/>
      <w:marRight w:val="0"/>
      <w:marTop w:val="0"/>
      <w:marBottom w:val="0"/>
      <w:divBdr>
        <w:top w:val="none" w:sz="0" w:space="0" w:color="auto"/>
        <w:left w:val="none" w:sz="0" w:space="0" w:color="auto"/>
        <w:bottom w:val="none" w:sz="0" w:space="0" w:color="auto"/>
        <w:right w:val="none" w:sz="0" w:space="0" w:color="auto"/>
      </w:divBdr>
    </w:div>
    <w:div w:id="345400229">
      <w:bodyDiv w:val="1"/>
      <w:marLeft w:val="0"/>
      <w:marRight w:val="0"/>
      <w:marTop w:val="0"/>
      <w:marBottom w:val="0"/>
      <w:divBdr>
        <w:top w:val="none" w:sz="0" w:space="0" w:color="auto"/>
        <w:left w:val="none" w:sz="0" w:space="0" w:color="auto"/>
        <w:bottom w:val="none" w:sz="0" w:space="0" w:color="auto"/>
        <w:right w:val="none" w:sz="0" w:space="0" w:color="auto"/>
      </w:divBdr>
    </w:div>
    <w:div w:id="374283345">
      <w:bodyDiv w:val="1"/>
      <w:marLeft w:val="0"/>
      <w:marRight w:val="0"/>
      <w:marTop w:val="0"/>
      <w:marBottom w:val="0"/>
      <w:divBdr>
        <w:top w:val="none" w:sz="0" w:space="0" w:color="auto"/>
        <w:left w:val="none" w:sz="0" w:space="0" w:color="auto"/>
        <w:bottom w:val="none" w:sz="0" w:space="0" w:color="auto"/>
        <w:right w:val="none" w:sz="0" w:space="0" w:color="auto"/>
      </w:divBdr>
    </w:div>
    <w:div w:id="497114810">
      <w:bodyDiv w:val="1"/>
      <w:marLeft w:val="0"/>
      <w:marRight w:val="0"/>
      <w:marTop w:val="0"/>
      <w:marBottom w:val="0"/>
      <w:divBdr>
        <w:top w:val="none" w:sz="0" w:space="0" w:color="auto"/>
        <w:left w:val="none" w:sz="0" w:space="0" w:color="auto"/>
        <w:bottom w:val="none" w:sz="0" w:space="0" w:color="auto"/>
        <w:right w:val="none" w:sz="0" w:space="0" w:color="auto"/>
      </w:divBdr>
    </w:div>
    <w:div w:id="534273896">
      <w:bodyDiv w:val="1"/>
      <w:marLeft w:val="0"/>
      <w:marRight w:val="0"/>
      <w:marTop w:val="0"/>
      <w:marBottom w:val="0"/>
      <w:divBdr>
        <w:top w:val="none" w:sz="0" w:space="0" w:color="auto"/>
        <w:left w:val="none" w:sz="0" w:space="0" w:color="auto"/>
        <w:bottom w:val="none" w:sz="0" w:space="0" w:color="auto"/>
        <w:right w:val="none" w:sz="0" w:space="0" w:color="auto"/>
      </w:divBdr>
    </w:div>
    <w:div w:id="539393128">
      <w:bodyDiv w:val="1"/>
      <w:marLeft w:val="0"/>
      <w:marRight w:val="0"/>
      <w:marTop w:val="0"/>
      <w:marBottom w:val="0"/>
      <w:divBdr>
        <w:top w:val="none" w:sz="0" w:space="0" w:color="auto"/>
        <w:left w:val="none" w:sz="0" w:space="0" w:color="auto"/>
        <w:bottom w:val="none" w:sz="0" w:space="0" w:color="auto"/>
        <w:right w:val="none" w:sz="0" w:space="0" w:color="auto"/>
      </w:divBdr>
    </w:div>
    <w:div w:id="591088170">
      <w:bodyDiv w:val="1"/>
      <w:marLeft w:val="0"/>
      <w:marRight w:val="0"/>
      <w:marTop w:val="0"/>
      <w:marBottom w:val="0"/>
      <w:divBdr>
        <w:top w:val="none" w:sz="0" w:space="0" w:color="auto"/>
        <w:left w:val="none" w:sz="0" w:space="0" w:color="auto"/>
        <w:bottom w:val="none" w:sz="0" w:space="0" w:color="auto"/>
        <w:right w:val="none" w:sz="0" w:space="0" w:color="auto"/>
      </w:divBdr>
    </w:div>
    <w:div w:id="610091685">
      <w:bodyDiv w:val="1"/>
      <w:marLeft w:val="0"/>
      <w:marRight w:val="0"/>
      <w:marTop w:val="0"/>
      <w:marBottom w:val="0"/>
      <w:divBdr>
        <w:top w:val="none" w:sz="0" w:space="0" w:color="auto"/>
        <w:left w:val="none" w:sz="0" w:space="0" w:color="auto"/>
        <w:bottom w:val="none" w:sz="0" w:space="0" w:color="auto"/>
        <w:right w:val="none" w:sz="0" w:space="0" w:color="auto"/>
      </w:divBdr>
    </w:div>
    <w:div w:id="690687797">
      <w:bodyDiv w:val="1"/>
      <w:marLeft w:val="0"/>
      <w:marRight w:val="0"/>
      <w:marTop w:val="0"/>
      <w:marBottom w:val="0"/>
      <w:divBdr>
        <w:top w:val="none" w:sz="0" w:space="0" w:color="auto"/>
        <w:left w:val="none" w:sz="0" w:space="0" w:color="auto"/>
        <w:bottom w:val="none" w:sz="0" w:space="0" w:color="auto"/>
        <w:right w:val="none" w:sz="0" w:space="0" w:color="auto"/>
      </w:divBdr>
    </w:div>
    <w:div w:id="790824378">
      <w:bodyDiv w:val="1"/>
      <w:marLeft w:val="0"/>
      <w:marRight w:val="0"/>
      <w:marTop w:val="0"/>
      <w:marBottom w:val="0"/>
      <w:divBdr>
        <w:top w:val="none" w:sz="0" w:space="0" w:color="auto"/>
        <w:left w:val="none" w:sz="0" w:space="0" w:color="auto"/>
        <w:bottom w:val="none" w:sz="0" w:space="0" w:color="auto"/>
        <w:right w:val="none" w:sz="0" w:space="0" w:color="auto"/>
      </w:divBdr>
    </w:div>
    <w:div w:id="845747614">
      <w:bodyDiv w:val="1"/>
      <w:marLeft w:val="0"/>
      <w:marRight w:val="0"/>
      <w:marTop w:val="0"/>
      <w:marBottom w:val="0"/>
      <w:divBdr>
        <w:top w:val="none" w:sz="0" w:space="0" w:color="auto"/>
        <w:left w:val="none" w:sz="0" w:space="0" w:color="auto"/>
        <w:bottom w:val="none" w:sz="0" w:space="0" w:color="auto"/>
        <w:right w:val="none" w:sz="0" w:space="0" w:color="auto"/>
      </w:divBdr>
    </w:div>
    <w:div w:id="875972368">
      <w:bodyDiv w:val="1"/>
      <w:marLeft w:val="0"/>
      <w:marRight w:val="0"/>
      <w:marTop w:val="0"/>
      <w:marBottom w:val="0"/>
      <w:divBdr>
        <w:top w:val="none" w:sz="0" w:space="0" w:color="auto"/>
        <w:left w:val="none" w:sz="0" w:space="0" w:color="auto"/>
        <w:bottom w:val="none" w:sz="0" w:space="0" w:color="auto"/>
        <w:right w:val="none" w:sz="0" w:space="0" w:color="auto"/>
      </w:divBdr>
    </w:div>
    <w:div w:id="876628347">
      <w:bodyDiv w:val="1"/>
      <w:marLeft w:val="0"/>
      <w:marRight w:val="0"/>
      <w:marTop w:val="0"/>
      <w:marBottom w:val="0"/>
      <w:divBdr>
        <w:top w:val="none" w:sz="0" w:space="0" w:color="auto"/>
        <w:left w:val="none" w:sz="0" w:space="0" w:color="auto"/>
        <w:bottom w:val="none" w:sz="0" w:space="0" w:color="auto"/>
        <w:right w:val="none" w:sz="0" w:space="0" w:color="auto"/>
      </w:divBdr>
    </w:div>
    <w:div w:id="885533832">
      <w:bodyDiv w:val="1"/>
      <w:marLeft w:val="0"/>
      <w:marRight w:val="0"/>
      <w:marTop w:val="0"/>
      <w:marBottom w:val="0"/>
      <w:divBdr>
        <w:top w:val="none" w:sz="0" w:space="0" w:color="auto"/>
        <w:left w:val="none" w:sz="0" w:space="0" w:color="auto"/>
        <w:bottom w:val="none" w:sz="0" w:space="0" w:color="auto"/>
        <w:right w:val="none" w:sz="0" w:space="0" w:color="auto"/>
      </w:divBdr>
    </w:div>
    <w:div w:id="889877669">
      <w:bodyDiv w:val="1"/>
      <w:marLeft w:val="0"/>
      <w:marRight w:val="0"/>
      <w:marTop w:val="0"/>
      <w:marBottom w:val="0"/>
      <w:divBdr>
        <w:top w:val="none" w:sz="0" w:space="0" w:color="auto"/>
        <w:left w:val="none" w:sz="0" w:space="0" w:color="auto"/>
        <w:bottom w:val="none" w:sz="0" w:space="0" w:color="auto"/>
        <w:right w:val="none" w:sz="0" w:space="0" w:color="auto"/>
      </w:divBdr>
    </w:div>
    <w:div w:id="920063780">
      <w:bodyDiv w:val="1"/>
      <w:marLeft w:val="0"/>
      <w:marRight w:val="0"/>
      <w:marTop w:val="0"/>
      <w:marBottom w:val="0"/>
      <w:divBdr>
        <w:top w:val="none" w:sz="0" w:space="0" w:color="auto"/>
        <w:left w:val="none" w:sz="0" w:space="0" w:color="auto"/>
        <w:bottom w:val="none" w:sz="0" w:space="0" w:color="auto"/>
        <w:right w:val="none" w:sz="0" w:space="0" w:color="auto"/>
      </w:divBdr>
    </w:div>
    <w:div w:id="925264886">
      <w:bodyDiv w:val="1"/>
      <w:marLeft w:val="0"/>
      <w:marRight w:val="0"/>
      <w:marTop w:val="0"/>
      <w:marBottom w:val="0"/>
      <w:divBdr>
        <w:top w:val="none" w:sz="0" w:space="0" w:color="auto"/>
        <w:left w:val="none" w:sz="0" w:space="0" w:color="auto"/>
        <w:bottom w:val="none" w:sz="0" w:space="0" w:color="auto"/>
        <w:right w:val="none" w:sz="0" w:space="0" w:color="auto"/>
      </w:divBdr>
    </w:div>
    <w:div w:id="953556767">
      <w:bodyDiv w:val="1"/>
      <w:marLeft w:val="0"/>
      <w:marRight w:val="0"/>
      <w:marTop w:val="0"/>
      <w:marBottom w:val="0"/>
      <w:divBdr>
        <w:top w:val="none" w:sz="0" w:space="0" w:color="auto"/>
        <w:left w:val="none" w:sz="0" w:space="0" w:color="auto"/>
        <w:bottom w:val="none" w:sz="0" w:space="0" w:color="auto"/>
        <w:right w:val="none" w:sz="0" w:space="0" w:color="auto"/>
      </w:divBdr>
    </w:div>
    <w:div w:id="1085614325">
      <w:bodyDiv w:val="1"/>
      <w:marLeft w:val="0"/>
      <w:marRight w:val="0"/>
      <w:marTop w:val="0"/>
      <w:marBottom w:val="0"/>
      <w:divBdr>
        <w:top w:val="none" w:sz="0" w:space="0" w:color="auto"/>
        <w:left w:val="none" w:sz="0" w:space="0" w:color="auto"/>
        <w:bottom w:val="none" w:sz="0" w:space="0" w:color="auto"/>
        <w:right w:val="none" w:sz="0" w:space="0" w:color="auto"/>
      </w:divBdr>
    </w:div>
    <w:div w:id="1102914264">
      <w:bodyDiv w:val="1"/>
      <w:marLeft w:val="0"/>
      <w:marRight w:val="0"/>
      <w:marTop w:val="0"/>
      <w:marBottom w:val="0"/>
      <w:divBdr>
        <w:top w:val="none" w:sz="0" w:space="0" w:color="auto"/>
        <w:left w:val="none" w:sz="0" w:space="0" w:color="auto"/>
        <w:bottom w:val="none" w:sz="0" w:space="0" w:color="auto"/>
        <w:right w:val="none" w:sz="0" w:space="0" w:color="auto"/>
      </w:divBdr>
    </w:div>
    <w:div w:id="1125807072">
      <w:bodyDiv w:val="1"/>
      <w:marLeft w:val="0"/>
      <w:marRight w:val="0"/>
      <w:marTop w:val="0"/>
      <w:marBottom w:val="0"/>
      <w:divBdr>
        <w:top w:val="none" w:sz="0" w:space="0" w:color="auto"/>
        <w:left w:val="none" w:sz="0" w:space="0" w:color="auto"/>
        <w:bottom w:val="none" w:sz="0" w:space="0" w:color="auto"/>
        <w:right w:val="none" w:sz="0" w:space="0" w:color="auto"/>
      </w:divBdr>
    </w:div>
    <w:div w:id="1139346432">
      <w:bodyDiv w:val="1"/>
      <w:marLeft w:val="0"/>
      <w:marRight w:val="0"/>
      <w:marTop w:val="0"/>
      <w:marBottom w:val="0"/>
      <w:divBdr>
        <w:top w:val="none" w:sz="0" w:space="0" w:color="auto"/>
        <w:left w:val="none" w:sz="0" w:space="0" w:color="auto"/>
        <w:bottom w:val="none" w:sz="0" w:space="0" w:color="auto"/>
        <w:right w:val="none" w:sz="0" w:space="0" w:color="auto"/>
      </w:divBdr>
    </w:div>
    <w:div w:id="1143934575">
      <w:bodyDiv w:val="1"/>
      <w:marLeft w:val="0"/>
      <w:marRight w:val="0"/>
      <w:marTop w:val="0"/>
      <w:marBottom w:val="0"/>
      <w:divBdr>
        <w:top w:val="none" w:sz="0" w:space="0" w:color="auto"/>
        <w:left w:val="none" w:sz="0" w:space="0" w:color="auto"/>
        <w:bottom w:val="none" w:sz="0" w:space="0" w:color="auto"/>
        <w:right w:val="none" w:sz="0" w:space="0" w:color="auto"/>
      </w:divBdr>
    </w:div>
    <w:div w:id="1160654295">
      <w:bodyDiv w:val="1"/>
      <w:marLeft w:val="0"/>
      <w:marRight w:val="0"/>
      <w:marTop w:val="0"/>
      <w:marBottom w:val="0"/>
      <w:divBdr>
        <w:top w:val="none" w:sz="0" w:space="0" w:color="auto"/>
        <w:left w:val="none" w:sz="0" w:space="0" w:color="auto"/>
        <w:bottom w:val="none" w:sz="0" w:space="0" w:color="auto"/>
        <w:right w:val="none" w:sz="0" w:space="0" w:color="auto"/>
      </w:divBdr>
    </w:div>
    <w:div w:id="1168788849">
      <w:bodyDiv w:val="1"/>
      <w:marLeft w:val="0"/>
      <w:marRight w:val="0"/>
      <w:marTop w:val="0"/>
      <w:marBottom w:val="0"/>
      <w:divBdr>
        <w:top w:val="none" w:sz="0" w:space="0" w:color="auto"/>
        <w:left w:val="none" w:sz="0" w:space="0" w:color="auto"/>
        <w:bottom w:val="none" w:sz="0" w:space="0" w:color="auto"/>
        <w:right w:val="none" w:sz="0" w:space="0" w:color="auto"/>
      </w:divBdr>
    </w:div>
    <w:div w:id="1204293734">
      <w:bodyDiv w:val="1"/>
      <w:marLeft w:val="0"/>
      <w:marRight w:val="0"/>
      <w:marTop w:val="0"/>
      <w:marBottom w:val="0"/>
      <w:divBdr>
        <w:top w:val="none" w:sz="0" w:space="0" w:color="auto"/>
        <w:left w:val="none" w:sz="0" w:space="0" w:color="auto"/>
        <w:bottom w:val="none" w:sz="0" w:space="0" w:color="auto"/>
        <w:right w:val="none" w:sz="0" w:space="0" w:color="auto"/>
      </w:divBdr>
    </w:div>
    <w:div w:id="1228493306">
      <w:bodyDiv w:val="1"/>
      <w:marLeft w:val="0"/>
      <w:marRight w:val="0"/>
      <w:marTop w:val="0"/>
      <w:marBottom w:val="0"/>
      <w:divBdr>
        <w:top w:val="none" w:sz="0" w:space="0" w:color="auto"/>
        <w:left w:val="none" w:sz="0" w:space="0" w:color="auto"/>
        <w:bottom w:val="none" w:sz="0" w:space="0" w:color="auto"/>
        <w:right w:val="none" w:sz="0" w:space="0" w:color="auto"/>
      </w:divBdr>
    </w:div>
    <w:div w:id="1234126546">
      <w:bodyDiv w:val="1"/>
      <w:marLeft w:val="0"/>
      <w:marRight w:val="0"/>
      <w:marTop w:val="0"/>
      <w:marBottom w:val="0"/>
      <w:divBdr>
        <w:top w:val="none" w:sz="0" w:space="0" w:color="auto"/>
        <w:left w:val="none" w:sz="0" w:space="0" w:color="auto"/>
        <w:bottom w:val="none" w:sz="0" w:space="0" w:color="auto"/>
        <w:right w:val="none" w:sz="0" w:space="0" w:color="auto"/>
      </w:divBdr>
    </w:div>
    <w:div w:id="1271742295">
      <w:bodyDiv w:val="1"/>
      <w:marLeft w:val="0"/>
      <w:marRight w:val="0"/>
      <w:marTop w:val="0"/>
      <w:marBottom w:val="0"/>
      <w:divBdr>
        <w:top w:val="none" w:sz="0" w:space="0" w:color="auto"/>
        <w:left w:val="none" w:sz="0" w:space="0" w:color="auto"/>
        <w:bottom w:val="none" w:sz="0" w:space="0" w:color="auto"/>
        <w:right w:val="none" w:sz="0" w:space="0" w:color="auto"/>
      </w:divBdr>
    </w:div>
    <w:div w:id="1391343866">
      <w:bodyDiv w:val="1"/>
      <w:marLeft w:val="375"/>
      <w:marRight w:val="0"/>
      <w:marTop w:val="375"/>
      <w:marBottom w:val="0"/>
      <w:divBdr>
        <w:top w:val="none" w:sz="0" w:space="0" w:color="auto"/>
        <w:left w:val="none" w:sz="0" w:space="0" w:color="auto"/>
        <w:bottom w:val="none" w:sz="0" w:space="0" w:color="auto"/>
        <w:right w:val="none" w:sz="0" w:space="0" w:color="auto"/>
      </w:divBdr>
    </w:div>
    <w:div w:id="1403061214">
      <w:bodyDiv w:val="1"/>
      <w:marLeft w:val="0"/>
      <w:marRight w:val="0"/>
      <w:marTop w:val="0"/>
      <w:marBottom w:val="0"/>
      <w:divBdr>
        <w:top w:val="none" w:sz="0" w:space="0" w:color="auto"/>
        <w:left w:val="none" w:sz="0" w:space="0" w:color="auto"/>
        <w:bottom w:val="none" w:sz="0" w:space="0" w:color="auto"/>
        <w:right w:val="none" w:sz="0" w:space="0" w:color="auto"/>
      </w:divBdr>
    </w:div>
    <w:div w:id="1473249624">
      <w:bodyDiv w:val="1"/>
      <w:marLeft w:val="0"/>
      <w:marRight w:val="0"/>
      <w:marTop w:val="0"/>
      <w:marBottom w:val="0"/>
      <w:divBdr>
        <w:top w:val="none" w:sz="0" w:space="0" w:color="auto"/>
        <w:left w:val="none" w:sz="0" w:space="0" w:color="auto"/>
        <w:bottom w:val="none" w:sz="0" w:space="0" w:color="auto"/>
        <w:right w:val="none" w:sz="0" w:space="0" w:color="auto"/>
      </w:divBdr>
    </w:div>
    <w:div w:id="1537624008">
      <w:bodyDiv w:val="1"/>
      <w:marLeft w:val="0"/>
      <w:marRight w:val="0"/>
      <w:marTop w:val="0"/>
      <w:marBottom w:val="0"/>
      <w:divBdr>
        <w:top w:val="none" w:sz="0" w:space="0" w:color="auto"/>
        <w:left w:val="none" w:sz="0" w:space="0" w:color="auto"/>
        <w:bottom w:val="none" w:sz="0" w:space="0" w:color="auto"/>
        <w:right w:val="none" w:sz="0" w:space="0" w:color="auto"/>
      </w:divBdr>
    </w:div>
    <w:div w:id="1584801253">
      <w:bodyDiv w:val="1"/>
      <w:marLeft w:val="0"/>
      <w:marRight w:val="0"/>
      <w:marTop w:val="0"/>
      <w:marBottom w:val="0"/>
      <w:divBdr>
        <w:top w:val="none" w:sz="0" w:space="0" w:color="auto"/>
        <w:left w:val="none" w:sz="0" w:space="0" w:color="auto"/>
        <w:bottom w:val="none" w:sz="0" w:space="0" w:color="auto"/>
        <w:right w:val="none" w:sz="0" w:space="0" w:color="auto"/>
      </w:divBdr>
    </w:div>
    <w:div w:id="1613703196">
      <w:bodyDiv w:val="1"/>
      <w:marLeft w:val="0"/>
      <w:marRight w:val="0"/>
      <w:marTop w:val="0"/>
      <w:marBottom w:val="0"/>
      <w:divBdr>
        <w:top w:val="none" w:sz="0" w:space="0" w:color="auto"/>
        <w:left w:val="none" w:sz="0" w:space="0" w:color="auto"/>
        <w:bottom w:val="none" w:sz="0" w:space="0" w:color="auto"/>
        <w:right w:val="none" w:sz="0" w:space="0" w:color="auto"/>
      </w:divBdr>
    </w:div>
    <w:div w:id="1614676692">
      <w:bodyDiv w:val="1"/>
      <w:marLeft w:val="0"/>
      <w:marRight w:val="0"/>
      <w:marTop w:val="0"/>
      <w:marBottom w:val="0"/>
      <w:divBdr>
        <w:top w:val="none" w:sz="0" w:space="0" w:color="auto"/>
        <w:left w:val="none" w:sz="0" w:space="0" w:color="auto"/>
        <w:bottom w:val="none" w:sz="0" w:space="0" w:color="auto"/>
        <w:right w:val="none" w:sz="0" w:space="0" w:color="auto"/>
      </w:divBdr>
    </w:div>
    <w:div w:id="1630017708">
      <w:bodyDiv w:val="1"/>
      <w:marLeft w:val="0"/>
      <w:marRight w:val="0"/>
      <w:marTop w:val="0"/>
      <w:marBottom w:val="0"/>
      <w:divBdr>
        <w:top w:val="none" w:sz="0" w:space="0" w:color="auto"/>
        <w:left w:val="none" w:sz="0" w:space="0" w:color="auto"/>
        <w:bottom w:val="none" w:sz="0" w:space="0" w:color="auto"/>
        <w:right w:val="none" w:sz="0" w:space="0" w:color="auto"/>
      </w:divBdr>
    </w:div>
    <w:div w:id="1680888819">
      <w:bodyDiv w:val="1"/>
      <w:marLeft w:val="0"/>
      <w:marRight w:val="0"/>
      <w:marTop w:val="0"/>
      <w:marBottom w:val="0"/>
      <w:divBdr>
        <w:top w:val="none" w:sz="0" w:space="0" w:color="auto"/>
        <w:left w:val="none" w:sz="0" w:space="0" w:color="auto"/>
        <w:bottom w:val="none" w:sz="0" w:space="0" w:color="auto"/>
        <w:right w:val="none" w:sz="0" w:space="0" w:color="auto"/>
      </w:divBdr>
    </w:div>
    <w:div w:id="1763330637">
      <w:bodyDiv w:val="1"/>
      <w:marLeft w:val="0"/>
      <w:marRight w:val="0"/>
      <w:marTop w:val="0"/>
      <w:marBottom w:val="0"/>
      <w:divBdr>
        <w:top w:val="none" w:sz="0" w:space="0" w:color="auto"/>
        <w:left w:val="none" w:sz="0" w:space="0" w:color="auto"/>
        <w:bottom w:val="none" w:sz="0" w:space="0" w:color="auto"/>
        <w:right w:val="none" w:sz="0" w:space="0" w:color="auto"/>
      </w:divBdr>
    </w:div>
    <w:div w:id="1826820544">
      <w:bodyDiv w:val="1"/>
      <w:marLeft w:val="0"/>
      <w:marRight w:val="0"/>
      <w:marTop w:val="0"/>
      <w:marBottom w:val="0"/>
      <w:divBdr>
        <w:top w:val="none" w:sz="0" w:space="0" w:color="auto"/>
        <w:left w:val="none" w:sz="0" w:space="0" w:color="auto"/>
        <w:bottom w:val="none" w:sz="0" w:space="0" w:color="auto"/>
        <w:right w:val="none" w:sz="0" w:space="0" w:color="auto"/>
      </w:divBdr>
    </w:div>
    <w:div w:id="1909150064">
      <w:bodyDiv w:val="1"/>
      <w:marLeft w:val="0"/>
      <w:marRight w:val="0"/>
      <w:marTop w:val="0"/>
      <w:marBottom w:val="0"/>
      <w:divBdr>
        <w:top w:val="none" w:sz="0" w:space="0" w:color="auto"/>
        <w:left w:val="none" w:sz="0" w:space="0" w:color="auto"/>
        <w:bottom w:val="none" w:sz="0" w:space="0" w:color="auto"/>
        <w:right w:val="none" w:sz="0" w:space="0" w:color="auto"/>
      </w:divBdr>
    </w:div>
    <w:div w:id="212102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yperlink" Target="http://www.khsaa.org/sportsmedicine/heat/kmaheatrecommendationscomplete.pdf" TargetMode="Externa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www.ascr.usda.gov/complaint_filing_cust.html" TargetMode="Externa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yperlink" Target="mailto:program.intake@usda.gov" TargetMode="External"/><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http://manuals.sp.chfs.ky.gov/chapter30/33/Pages/3013RequestfromthePublicforCANChecksandCentralRegistryChecks.aspx" TargetMode="External"/><Relationship Id="rId27" Type="http://schemas.openxmlformats.org/officeDocument/2006/relationships/hyperlink" Target="http://khsaa.org/sportsmedicine/lightning/nfhsguidelinesforlightning-october2010.pdf"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1.HAL\AppData\Local\Temp\oa\ba8e8b77e9504229b6aa897e9b40936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ba8e8b77e9504229b6aa897e9b409365.dotm</Template>
  <TotalTime>38</TotalTime>
  <Pages>41</Pages>
  <Words>12900</Words>
  <Characters>73532</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Manual</vt:lpstr>
    </vt:vector>
  </TitlesOfParts>
  <Company/>
  <LinksUpToDate>false</LinksUpToDate>
  <CharactersWithSpaces>86260</CharactersWithSpaces>
  <SharedDoc>false</SharedDoc>
  <HLinks>
    <vt:vector size="480" baseType="variant">
      <vt:variant>
        <vt:i4>4259850</vt:i4>
      </vt:variant>
      <vt:variant>
        <vt:i4>468</vt:i4>
      </vt:variant>
      <vt:variant>
        <vt:i4>0</vt:i4>
      </vt:variant>
      <vt:variant>
        <vt:i4>5</vt:i4>
      </vt:variant>
      <vt:variant>
        <vt:lpwstr>http://khsaa.org/sportsmedicine/lightning/nfhsguidelinesforlightning-october2010.pdf</vt:lpwstr>
      </vt:variant>
      <vt:variant>
        <vt:lpwstr/>
      </vt:variant>
      <vt:variant>
        <vt:i4>2097251</vt:i4>
      </vt:variant>
      <vt:variant>
        <vt:i4>465</vt:i4>
      </vt:variant>
      <vt:variant>
        <vt:i4>0</vt:i4>
      </vt:variant>
      <vt:variant>
        <vt:i4>5</vt:i4>
      </vt:variant>
      <vt:variant>
        <vt:lpwstr>http://www.khsaa.org/sportsmedicine/heat/kmaheatrecommendationscomplete.pdf</vt:lpwstr>
      </vt:variant>
      <vt:variant>
        <vt:lpwstr/>
      </vt:variant>
      <vt:variant>
        <vt:i4>4456524</vt:i4>
      </vt:variant>
      <vt:variant>
        <vt:i4>462</vt:i4>
      </vt:variant>
      <vt:variant>
        <vt:i4>0</vt:i4>
      </vt:variant>
      <vt:variant>
        <vt:i4>5</vt:i4>
      </vt:variant>
      <vt:variant>
        <vt:lpwstr>http://www.ascr.usda.gov/complaint_filing_cust.html</vt:lpwstr>
      </vt:variant>
      <vt:variant>
        <vt:lpwstr/>
      </vt:variant>
      <vt:variant>
        <vt:i4>5701674</vt:i4>
      </vt:variant>
      <vt:variant>
        <vt:i4>459</vt:i4>
      </vt:variant>
      <vt:variant>
        <vt:i4>0</vt:i4>
      </vt:variant>
      <vt:variant>
        <vt:i4>5</vt:i4>
      </vt:variant>
      <vt:variant>
        <vt:lpwstr>mailto:program.intake@usda.gov</vt:lpwstr>
      </vt:variant>
      <vt:variant>
        <vt:lpwstr/>
      </vt:variant>
      <vt:variant>
        <vt:i4>1900604</vt:i4>
      </vt:variant>
      <vt:variant>
        <vt:i4>452</vt:i4>
      </vt:variant>
      <vt:variant>
        <vt:i4>0</vt:i4>
      </vt:variant>
      <vt:variant>
        <vt:i4>5</vt:i4>
      </vt:variant>
      <vt:variant>
        <vt:lpwstr/>
      </vt:variant>
      <vt:variant>
        <vt:lpwstr>_Toc485988531</vt:lpwstr>
      </vt:variant>
      <vt:variant>
        <vt:i4>1900604</vt:i4>
      </vt:variant>
      <vt:variant>
        <vt:i4>446</vt:i4>
      </vt:variant>
      <vt:variant>
        <vt:i4>0</vt:i4>
      </vt:variant>
      <vt:variant>
        <vt:i4>5</vt:i4>
      </vt:variant>
      <vt:variant>
        <vt:lpwstr/>
      </vt:variant>
      <vt:variant>
        <vt:lpwstr>_Toc485988530</vt:lpwstr>
      </vt:variant>
      <vt:variant>
        <vt:i4>1835068</vt:i4>
      </vt:variant>
      <vt:variant>
        <vt:i4>440</vt:i4>
      </vt:variant>
      <vt:variant>
        <vt:i4>0</vt:i4>
      </vt:variant>
      <vt:variant>
        <vt:i4>5</vt:i4>
      </vt:variant>
      <vt:variant>
        <vt:lpwstr/>
      </vt:variant>
      <vt:variant>
        <vt:lpwstr>_Toc485988529</vt:lpwstr>
      </vt:variant>
      <vt:variant>
        <vt:i4>1835068</vt:i4>
      </vt:variant>
      <vt:variant>
        <vt:i4>434</vt:i4>
      </vt:variant>
      <vt:variant>
        <vt:i4>0</vt:i4>
      </vt:variant>
      <vt:variant>
        <vt:i4>5</vt:i4>
      </vt:variant>
      <vt:variant>
        <vt:lpwstr/>
      </vt:variant>
      <vt:variant>
        <vt:lpwstr>_Toc485988528</vt:lpwstr>
      </vt:variant>
      <vt:variant>
        <vt:i4>1835068</vt:i4>
      </vt:variant>
      <vt:variant>
        <vt:i4>428</vt:i4>
      </vt:variant>
      <vt:variant>
        <vt:i4>0</vt:i4>
      </vt:variant>
      <vt:variant>
        <vt:i4>5</vt:i4>
      </vt:variant>
      <vt:variant>
        <vt:lpwstr/>
      </vt:variant>
      <vt:variant>
        <vt:lpwstr>_Toc485988527</vt:lpwstr>
      </vt:variant>
      <vt:variant>
        <vt:i4>1835068</vt:i4>
      </vt:variant>
      <vt:variant>
        <vt:i4>422</vt:i4>
      </vt:variant>
      <vt:variant>
        <vt:i4>0</vt:i4>
      </vt:variant>
      <vt:variant>
        <vt:i4>5</vt:i4>
      </vt:variant>
      <vt:variant>
        <vt:lpwstr/>
      </vt:variant>
      <vt:variant>
        <vt:lpwstr>_Toc485988526</vt:lpwstr>
      </vt:variant>
      <vt:variant>
        <vt:i4>1835068</vt:i4>
      </vt:variant>
      <vt:variant>
        <vt:i4>416</vt:i4>
      </vt:variant>
      <vt:variant>
        <vt:i4>0</vt:i4>
      </vt:variant>
      <vt:variant>
        <vt:i4>5</vt:i4>
      </vt:variant>
      <vt:variant>
        <vt:lpwstr/>
      </vt:variant>
      <vt:variant>
        <vt:lpwstr>_Toc485988525</vt:lpwstr>
      </vt:variant>
      <vt:variant>
        <vt:i4>1835068</vt:i4>
      </vt:variant>
      <vt:variant>
        <vt:i4>410</vt:i4>
      </vt:variant>
      <vt:variant>
        <vt:i4>0</vt:i4>
      </vt:variant>
      <vt:variant>
        <vt:i4>5</vt:i4>
      </vt:variant>
      <vt:variant>
        <vt:lpwstr/>
      </vt:variant>
      <vt:variant>
        <vt:lpwstr>_Toc485988524</vt:lpwstr>
      </vt:variant>
      <vt:variant>
        <vt:i4>1835068</vt:i4>
      </vt:variant>
      <vt:variant>
        <vt:i4>404</vt:i4>
      </vt:variant>
      <vt:variant>
        <vt:i4>0</vt:i4>
      </vt:variant>
      <vt:variant>
        <vt:i4>5</vt:i4>
      </vt:variant>
      <vt:variant>
        <vt:lpwstr/>
      </vt:variant>
      <vt:variant>
        <vt:lpwstr>_Toc485988523</vt:lpwstr>
      </vt:variant>
      <vt:variant>
        <vt:i4>1835068</vt:i4>
      </vt:variant>
      <vt:variant>
        <vt:i4>398</vt:i4>
      </vt:variant>
      <vt:variant>
        <vt:i4>0</vt:i4>
      </vt:variant>
      <vt:variant>
        <vt:i4>5</vt:i4>
      </vt:variant>
      <vt:variant>
        <vt:lpwstr/>
      </vt:variant>
      <vt:variant>
        <vt:lpwstr>_Toc485988522</vt:lpwstr>
      </vt:variant>
      <vt:variant>
        <vt:i4>1835068</vt:i4>
      </vt:variant>
      <vt:variant>
        <vt:i4>392</vt:i4>
      </vt:variant>
      <vt:variant>
        <vt:i4>0</vt:i4>
      </vt:variant>
      <vt:variant>
        <vt:i4>5</vt:i4>
      </vt:variant>
      <vt:variant>
        <vt:lpwstr/>
      </vt:variant>
      <vt:variant>
        <vt:lpwstr>_Toc485988521</vt:lpwstr>
      </vt:variant>
      <vt:variant>
        <vt:i4>1835068</vt:i4>
      </vt:variant>
      <vt:variant>
        <vt:i4>386</vt:i4>
      </vt:variant>
      <vt:variant>
        <vt:i4>0</vt:i4>
      </vt:variant>
      <vt:variant>
        <vt:i4>5</vt:i4>
      </vt:variant>
      <vt:variant>
        <vt:lpwstr/>
      </vt:variant>
      <vt:variant>
        <vt:lpwstr>_Toc485988520</vt:lpwstr>
      </vt:variant>
      <vt:variant>
        <vt:i4>2031676</vt:i4>
      </vt:variant>
      <vt:variant>
        <vt:i4>380</vt:i4>
      </vt:variant>
      <vt:variant>
        <vt:i4>0</vt:i4>
      </vt:variant>
      <vt:variant>
        <vt:i4>5</vt:i4>
      </vt:variant>
      <vt:variant>
        <vt:lpwstr/>
      </vt:variant>
      <vt:variant>
        <vt:lpwstr>_Toc485988519</vt:lpwstr>
      </vt:variant>
      <vt:variant>
        <vt:i4>2031676</vt:i4>
      </vt:variant>
      <vt:variant>
        <vt:i4>374</vt:i4>
      </vt:variant>
      <vt:variant>
        <vt:i4>0</vt:i4>
      </vt:variant>
      <vt:variant>
        <vt:i4>5</vt:i4>
      </vt:variant>
      <vt:variant>
        <vt:lpwstr/>
      </vt:variant>
      <vt:variant>
        <vt:lpwstr>_Toc485988518</vt:lpwstr>
      </vt:variant>
      <vt:variant>
        <vt:i4>2031676</vt:i4>
      </vt:variant>
      <vt:variant>
        <vt:i4>368</vt:i4>
      </vt:variant>
      <vt:variant>
        <vt:i4>0</vt:i4>
      </vt:variant>
      <vt:variant>
        <vt:i4>5</vt:i4>
      </vt:variant>
      <vt:variant>
        <vt:lpwstr/>
      </vt:variant>
      <vt:variant>
        <vt:lpwstr>_Toc485988517</vt:lpwstr>
      </vt:variant>
      <vt:variant>
        <vt:i4>2031676</vt:i4>
      </vt:variant>
      <vt:variant>
        <vt:i4>362</vt:i4>
      </vt:variant>
      <vt:variant>
        <vt:i4>0</vt:i4>
      </vt:variant>
      <vt:variant>
        <vt:i4>5</vt:i4>
      </vt:variant>
      <vt:variant>
        <vt:lpwstr/>
      </vt:variant>
      <vt:variant>
        <vt:lpwstr>_Toc485988516</vt:lpwstr>
      </vt:variant>
      <vt:variant>
        <vt:i4>2031676</vt:i4>
      </vt:variant>
      <vt:variant>
        <vt:i4>356</vt:i4>
      </vt:variant>
      <vt:variant>
        <vt:i4>0</vt:i4>
      </vt:variant>
      <vt:variant>
        <vt:i4>5</vt:i4>
      </vt:variant>
      <vt:variant>
        <vt:lpwstr/>
      </vt:variant>
      <vt:variant>
        <vt:lpwstr>_Toc485988515</vt:lpwstr>
      </vt:variant>
      <vt:variant>
        <vt:i4>2031676</vt:i4>
      </vt:variant>
      <vt:variant>
        <vt:i4>350</vt:i4>
      </vt:variant>
      <vt:variant>
        <vt:i4>0</vt:i4>
      </vt:variant>
      <vt:variant>
        <vt:i4>5</vt:i4>
      </vt:variant>
      <vt:variant>
        <vt:lpwstr/>
      </vt:variant>
      <vt:variant>
        <vt:lpwstr>_Toc485988514</vt:lpwstr>
      </vt:variant>
      <vt:variant>
        <vt:i4>2031676</vt:i4>
      </vt:variant>
      <vt:variant>
        <vt:i4>344</vt:i4>
      </vt:variant>
      <vt:variant>
        <vt:i4>0</vt:i4>
      </vt:variant>
      <vt:variant>
        <vt:i4>5</vt:i4>
      </vt:variant>
      <vt:variant>
        <vt:lpwstr/>
      </vt:variant>
      <vt:variant>
        <vt:lpwstr>_Toc485988513</vt:lpwstr>
      </vt:variant>
      <vt:variant>
        <vt:i4>2031676</vt:i4>
      </vt:variant>
      <vt:variant>
        <vt:i4>338</vt:i4>
      </vt:variant>
      <vt:variant>
        <vt:i4>0</vt:i4>
      </vt:variant>
      <vt:variant>
        <vt:i4>5</vt:i4>
      </vt:variant>
      <vt:variant>
        <vt:lpwstr/>
      </vt:variant>
      <vt:variant>
        <vt:lpwstr>_Toc485988512</vt:lpwstr>
      </vt:variant>
      <vt:variant>
        <vt:i4>2031676</vt:i4>
      </vt:variant>
      <vt:variant>
        <vt:i4>332</vt:i4>
      </vt:variant>
      <vt:variant>
        <vt:i4>0</vt:i4>
      </vt:variant>
      <vt:variant>
        <vt:i4>5</vt:i4>
      </vt:variant>
      <vt:variant>
        <vt:lpwstr/>
      </vt:variant>
      <vt:variant>
        <vt:lpwstr>_Toc485988511</vt:lpwstr>
      </vt:variant>
      <vt:variant>
        <vt:i4>2031676</vt:i4>
      </vt:variant>
      <vt:variant>
        <vt:i4>326</vt:i4>
      </vt:variant>
      <vt:variant>
        <vt:i4>0</vt:i4>
      </vt:variant>
      <vt:variant>
        <vt:i4>5</vt:i4>
      </vt:variant>
      <vt:variant>
        <vt:lpwstr/>
      </vt:variant>
      <vt:variant>
        <vt:lpwstr>_Toc485988510</vt:lpwstr>
      </vt:variant>
      <vt:variant>
        <vt:i4>1966140</vt:i4>
      </vt:variant>
      <vt:variant>
        <vt:i4>320</vt:i4>
      </vt:variant>
      <vt:variant>
        <vt:i4>0</vt:i4>
      </vt:variant>
      <vt:variant>
        <vt:i4>5</vt:i4>
      </vt:variant>
      <vt:variant>
        <vt:lpwstr/>
      </vt:variant>
      <vt:variant>
        <vt:lpwstr>_Toc485988509</vt:lpwstr>
      </vt:variant>
      <vt:variant>
        <vt:i4>1966140</vt:i4>
      </vt:variant>
      <vt:variant>
        <vt:i4>314</vt:i4>
      </vt:variant>
      <vt:variant>
        <vt:i4>0</vt:i4>
      </vt:variant>
      <vt:variant>
        <vt:i4>5</vt:i4>
      </vt:variant>
      <vt:variant>
        <vt:lpwstr/>
      </vt:variant>
      <vt:variant>
        <vt:lpwstr>_Toc485988508</vt:lpwstr>
      </vt:variant>
      <vt:variant>
        <vt:i4>1966140</vt:i4>
      </vt:variant>
      <vt:variant>
        <vt:i4>308</vt:i4>
      </vt:variant>
      <vt:variant>
        <vt:i4>0</vt:i4>
      </vt:variant>
      <vt:variant>
        <vt:i4>5</vt:i4>
      </vt:variant>
      <vt:variant>
        <vt:lpwstr/>
      </vt:variant>
      <vt:variant>
        <vt:lpwstr>_Toc485988507</vt:lpwstr>
      </vt:variant>
      <vt:variant>
        <vt:i4>1966140</vt:i4>
      </vt:variant>
      <vt:variant>
        <vt:i4>302</vt:i4>
      </vt:variant>
      <vt:variant>
        <vt:i4>0</vt:i4>
      </vt:variant>
      <vt:variant>
        <vt:i4>5</vt:i4>
      </vt:variant>
      <vt:variant>
        <vt:lpwstr/>
      </vt:variant>
      <vt:variant>
        <vt:lpwstr>_Toc485988506</vt:lpwstr>
      </vt:variant>
      <vt:variant>
        <vt:i4>1966140</vt:i4>
      </vt:variant>
      <vt:variant>
        <vt:i4>296</vt:i4>
      </vt:variant>
      <vt:variant>
        <vt:i4>0</vt:i4>
      </vt:variant>
      <vt:variant>
        <vt:i4>5</vt:i4>
      </vt:variant>
      <vt:variant>
        <vt:lpwstr/>
      </vt:variant>
      <vt:variant>
        <vt:lpwstr>_Toc485988505</vt:lpwstr>
      </vt:variant>
      <vt:variant>
        <vt:i4>1966140</vt:i4>
      </vt:variant>
      <vt:variant>
        <vt:i4>290</vt:i4>
      </vt:variant>
      <vt:variant>
        <vt:i4>0</vt:i4>
      </vt:variant>
      <vt:variant>
        <vt:i4>5</vt:i4>
      </vt:variant>
      <vt:variant>
        <vt:lpwstr/>
      </vt:variant>
      <vt:variant>
        <vt:lpwstr>_Toc485988504</vt:lpwstr>
      </vt:variant>
      <vt:variant>
        <vt:i4>1966140</vt:i4>
      </vt:variant>
      <vt:variant>
        <vt:i4>284</vt:i4>
      </vt:variant>
      <vt:variant>
        <vt:i4>0</vt:i4>
      </vt:variant>
      <vt:variant>
        <vt:i4>5</vt:i4>
      </vt:variant>
      <vt:variant>
        <vt:lpwstr/>
      </vt:variant>
      <vt:variant>
        <vt:lpwstr>_Toc485988502</vt:lpwstr>
      </vt:variant>
      <vt:variant>
        <vt:i4>1966140</vt:i4>
      </vt:variant>
      <vt:variant>
        <vt:i4>278</vt:i4>
      </vt:variant>
      <vt:variant>
        <vt:i4>0</vt:i4>
      </vt:variant>
      <vt:variant>
        <vt:i4>5</vt:i4>
      </vt:variant>
      <vt:variant>
        <vt:lpwstr/>
      </vt:variant>
      <vt:variant>
        <vt:lpwstr>_Toc485988501</vt:lpwstr>
      </vt:variant>
      <vt:variant>
        <vt:i4>1966140</vt:i4>
      </vt:variant>
      <vt:variant>
        <vt:i4>272</vt:i4>
      </vt:variant>
      <vt:variant>
        <vt:i4>0</vt:i4>
      </vt:variant>
      <vt:variant>
        <vt:i4>5</vt:i4>
      </vt:variant>
      <vt:variant>
        <vt:lpwstr/>
      </vt:variant>
      <vt:variant>
        <vt:lpwstr>_Toc485988500</vt:lpwstr>
      </vt:variant>
      <vt:variant>
        <vt:i4>1507389</vt:i4>
      </vt:variant>
      <vt:variant>
        <vt:i4>266</vt:i4>
      </vt:variant>
      <vt:variant>
        <vt:i4>0</vt:i4>
      </vt:variant>
      <vt:variant>
        <vt:i4>5</vt:i4>
      </vt:variant>
      <vt:variant>
        <vt:lpwstr/>
      </vt:variant>
      <vt:variant>
        <vt:lpwstr>_Toc485988499</vt:lpwstr>
      </vt:variant>
      <vt:variant>
        <vt:i4>1507389</vt:i4>
      </vt:variant>
      <vt:variant>
        <vt:i4>260</vt:i4>
      </vt:variant>
      <vt:variant>
        <vt:i4>0</vt:i4>
      </vt:variant>
      <vt:variant>
        <vt:i4>5</vt:i4>
      </vt:variant>
      <vt:variant>
        <vt:lpwstr/>
      </vt:variant>
      <vt:variant>
        <vt:lpwstr>_Toc485988498</vt:lpwstr>
      </vt:variant>
      <vt:variant>
        <vt:i4>1507389</vt:i4>
      </vt:variant>
      <vt:variant>
        <vt:i4>254</vt:i4>
      </vt:variant>
      <vt:variant>
        <vt:i4>0</vt:i4>
      </vt:variant>
      <vt:variant>
        <vt:i4>5</vt:i4>
      </vt:variant>
      <vt:variant>
        <vt:lpwstr/>
      </vt:variant>
      <vt:variant>
        <vt:lpwstr>_Toc485988497</vt:lpwstr>
      </vt:variant>
      <vt:variant>
        <vt:i4>1507389</vt:i4>
      </vt:variant>
      <vt:variant>
        <vt:i4>248</vt:i4>
      </vt:variant>
      <vt:variant>
        <vt:i4>0</vt:i4>
      </vt:variant>
      <vt:variant>
        <vt:i4>5</vt:i4>
      </vt:variant>
      <vt:variant>
        <vt:lpwstr/>
      </vt:variant>
      <vt:variant>
        <vt:lpwstr>_Toc485988496</vt:lpwstr>
      </vt:variant>
      <vt:variant>
        <vt:i4>1507389</vt:i4>
      </vt:variant>
      <vt:variant>
        <vt:i4>242</vt:i4>
      </vt:variant>
      <vt:variant>
        <vt:i4>0</vt:i4>
      </vt:variant>
      <vt:variant>
        <vt:i4>5</vt:i4>
      </vt:variant>
      <vt:variant>
        <vt:lpwstr/>
      </vt:variant>
      <vt:variant>
        <vt:lpwstr>_Toc485988495</vt:lpwstr>
      </vt:variant>
      <vt:variant>
        <vt:i4>1507389</vt:i4>
      </vt:variant>
      <vt:variant>
        <vt:i4>236</vt:i4>
      </vt:variant>
      <vt:variant>
        <vt:i4>0</vt:i4>
      </vt:variant>
      <vt:variant>
        <vt:i4>5</vt:i4>
      </vt:variant>
      <vt:variant>
        <vt:lpwstr/>
      </vt:variant>
      <vt:variant>
        <vt:lpwstr>_Toc485988494</vt:lpwstr>
      </vt:variant>
      <vt:variant>
        <vt:i4>1507389</vt:i4>
      </vt:variant>
      <vt:variant>
        <vt:i4>230</vt:i4>
      </vt:variant>
      <vt:variant>
        <vt:i4>0</vt:i4>
      </vt:variant>
      <vt:variant>
        <vt:i4>5</vt:i4>
      </vt:variant>
      <vt:variant>
        <vt:lpwstr/>
      </vt:variant>
      <vt:variant>
        <vt:lpwstr>_Toc485988493</vt:lpwstr>
      </vt:variant>
      <vt:variant>
        <vt:i4>1507389</vt:i4>
      </vt:variant>
      <vt:variant>
        <vt:i4>224</vt:i4>
      </vt:variant>
      <vt:variant>
        <vt:i4>0</vt:i4>
      </vt:variant>
      <vt:variant>
        <vt:i4>5</vt:i4>
      </vt:variant>
      <vt:variant>
        <vt:lpwstr/>
      </vt:variant>
      <vt:variant>
        <vt:lpwstr>_Toc485988492</vt:lpwstr>
      </vt:variant>
      <vt:variant>
        <vt:i4>1507389</vt:i4>
      </vt:variant>
      <vt:variant>
        <vt:i4>218</vt:i4>
      </vt:variant>
      <vt:variant>
        <vt:i4>0</vt:i4>
      </vt:variant>
      <vt:variant>
        <vt:i4>5</vt:i4>
      </vt:variant>
      <vt:variant>
        <vt:lpwstr/>
      </vt:variant>
      <vt:variant>
        <vt:lpwstr>_Toc485988491</vt:lpwstr>
      </vt:variant>
      <vt:variant>
        <vt:i4>1507389</vt:i4>
      </vt:variant>
      <vt:variant>
        <vt:i4>212</vt:i4>
      </vt:variant>
      <vt:variant>
        <vt:i4>0</vt:i4>
      </vt:variant>
      <vt:variant>
        <vt:i4>5</vt:i4>
      </vt:variant>
      <vt:variant>
        <vt:lpwstr/>
      </vt:variant>
      <vt:variant>
        <vt:lpwstr>_Toc485988490</vt:lpwstr>
      </vt:variant>
      <vt:variant>
        <vt:i4>1441853</vt:i4>
      </vt:variant>
      <vt:variant>
        <vt:i4>206</vt:i4>
      </vt:variant>
      <vt:variant>
        <vt:i4>0</vt:i4>
      </vt:variant>
      <vt:variant>
        <vt:i4>5</vt:i4>
      </vt:variant>
      <vt:variant>
        <vt:lpwstr/>
      </vt:variant>
      <vt:variant>
        <vt:lpwstr>_Toc485988489</vt:lpwstr>
      </vt:variant>
      <vt:variant>
        <vt:i4>1441853</vt:i4>
      </vt:variant>
      <vt:variant>
        <vt:i4>200</vt:i4>
      </vt:variant>
      <vt:variant>
        <vt:i4>0</vt:i4>
      </vt:variant>
      <vt:variant>
        <vt:i4>5</vt:i4>
      </vt:variant>
      <vt:variant>
        <vt:lpwstr/>
      </vt:variant>
      <vt:variant>
        <vt:lpwstr>_Toc485988488</vt:lpwstr>
      </vt:variant>
      <vt:variant>
        <vt:i4>1441853</vt:i4>
      </vt:variant>
      <vt:variant>
        <vt:i4>194</vt:i4>
      </vt:variant>
      <vt:variant>
        <vt:i4>0</vt:i4>
      </vt:variant>
      <vt:variant>
        <vt:i4>5</vt:i4>
      </vt:variant>
      <vt:variant>
        <vt:lpwstr/>
      </vt:variant>
      <vt:variant>
        <vt:lpwstr>_Toc485988487</vt:lpwstr>
      </vt:variant>
      <vt:variant>
        <vt:i4>1441853</vt:i4>
      </vt:variant>
      <vt:variant>
        <vt:i4>188</vt:i4>
      </vt:variant>
      <vt:variant>
        <vt:i4>0</vt:i4>
      </vt:variant>
      <vt:variant>
        <vt:i4>5</vt:i4>
      </vt:variant>
      <vt:variant>
        <vt:lpwstr/>
      </vt:variant>
      <vt:variant>
        <vt:lpwstr>_Toc485988486</vt:lpwstr>
      </vt:variant>
      <vt:variant>
        <vt:i4>1441853</vt:i4>
      </vt:variant>
      <vt:variant>
        <vt:i4>182</vt:i4>
      </vt:variant>
      <vt:variant>
        <vt:i4>0</vt:i4>
      </vt:variant>
      <vt:variant>
        <vt:i4>5</vt:i4>
      </vt:variant>
      <vt:variant>
        <vt:lpwstr/>
      </vt:variant>
      <vt:variant>
        <vt:lpwstr>_Toc485988485</vt:lpwstr>
      </vt:variant>
      <vt:variant>
        <vt:i4>1441853</vt:i4>
      </vt:variant>
      <vt:variant>
        <vt:i4>176</vt:i4>
      </vt:variant>
      <vt:variant>
        <vt:i4>0</vt:i4>
      </vt:variant>
      <vt:variant>
        <vt:i4>5</vt:i4>
      </vt:variant>
      <vt:variant>
        <vt:lpwstr/>
      </vt:variant>
      <vt:variant>
        <vt:lpwstr>_Toc485988484</vt:lpwstr>
      </vt:variant>
      <vt:variant>
        <vt:i4>1441853</vt:i4>
      </vt:variant>
      <vt:variant>
        <vt:i4>170</vt:i4>
      </vt:variant>
      <vt:variant>
        <vt:i4>0</vt:i4>
      </vt:variant>
      <vt:variant>
        <vt:i4>5</vt:i4>
      </vt:variant>
      <vt:variant>
        <vt:lpwstr/>
      </vt:variant>
      <vt:variant>
        <vt:lpwstr>_Toc485988483</vt:lpwstr>
      </vt:variant>
      <vt:variant>
        <vt:i4>1441853</vt:i4>
      </vt:variant>
      <vt:variant>
        <vt:i4>164</vt:i4>
      </vt:variant>
      <vt:variant>
        <vt:i4>0</vt:i4>
      </vt:variant>
      <vt:variant>
        <vt:i4>5</vt:i4>
      </vt:variant>
      <vt:variant>
        <vt:lpwstr/>
      </vt:variant>
      <vt:variant>
        <vt:lpwstr>_Toc485988482</vt:lpwstr>
      </vt:variant>
      <vt:variant>
        <vt:i4>1441853</vt:i4>
      </vt:variant>
      <vt:variant>
        <vt:i4>158</vt:i4>
      </vt:variant>
      <vt:variant>
        <vt:i4>0</vt:i4>
      </vt:variant>
      <vt:variant>
        <vt:i4>5</vt:i4>
      </vt:variant>
      <vt:variant>
        <vt:lpwstr/>
      </vt:variant>
      <vt:variant>
        <vt:lpwstr>_Toc485988481</vt:lpwstr>
      </vt:variant>
      <vt:variant>
        <vt:i4>1441853</vt:i4>
      </vt:variant>
      <vt:variant>
        <vt:i4>152</vt:i4>
      </vt:variant>
      <vt:variant>
        <vt:i4>0</vt:i4>
      </vt:variant>
      <vt:variant>
        <vt:i4>5</vt:i4>
      </vt:variant>
      <vt:variant>
        <vt:lpwstr/>
      </vt:variant>
      <vt:variant>
        <vt:lpwstr>_Toc485988480</vt:lpwstr>
      </vt:variant>
      <vt:variant>
        <vt:i4>1638461</vt:i4>
      </vt:variant>
      <vt:variant>
        <vt:i4>146</vt:i4>
      </vt:variant>
      <vt:variant>
        <vt:i4>0</vt:i4>
      </vt:variant>
      <vt:variant>
        <vt:i4>5</vt:i4>
      </vt:variant>
      <vt:variant>
        <vt:lpwstr/>
      </vt:variant>
      <vt:variant>
        <vt:lpwstr>_Toc485988479</vt:lpwstr>
      </vt:variant>
      <vt:variant>
        <vt:i4>1638461</vt:i4>
      </vt:variant>
      <vt:variant>
        <vt:i4>140</vt:i4>
      </vt:variant>
      <vt:variant>
        <vt:i4>0</vt:i4>
      </vt:variant>
      <vt:variant>
        <vt:i4>5</vt:i4>
      </vt:variant>
      <vt:variant>
        <vt:lpwstr/>
      </vt:variant>
      <vt:variant>
        <vt:lpwstr>_Toc485988478</vt:lpwstr>
      </vt:variant>
      <vt:variant>
        <vt:i4>1638461</vt:i4>
      </vt:variant>
      <vt:variant>
        <vt:i4>134</vt:i4>
      </vt:variant>
      <vt:variant>
        <vt:i4>0</vt:i4>
      </vt:variant>
      <vt:variant>
        <vt:i4>5</vt:i4>
      </vt:variant>
      <vt:variant>
        <vt:lpwstr/>
      </vt:variant>
      <vt:variant>
        <vt:lpwstr>_Toc485988477</vt:lpwstr>
      </vt:variant>
      <vt:variant>
        <vt:i4>1638461</vt:i4>
      </vt:variant>
      <vt:variant>
        <vt:i4>128</vt:i4>
      </vt:variant>
      <vt:variant>
        <vt:i4>0</vt:i4>
      </vt:variant>
      <vt:variant>
        <vt:i4>5</vt:i4>
      </vt:variant>
      <vt:variant>
        <vt:lpwstr/>
      </vt:variant>
      <vt:variant>
        <vt:lpwstr>_Toc485988476</vt:lpwstr>
      </vt:variant>
      <vt:variant>
        <vt:i4>1638461</vt:i4>
      </vt:variant>
      <vt:variant>
        <vt:i4>122</vt:i4>
      </vt:variant>
      <vt:variant>
        <vt:i4>0</vt:i4>
      </vt:variant>
      <vt:variant>
        <vt:i4>5</vt:i4>
      </vt:variant>
      <vt:variant>
        <vt:lpwstr/>
      </vt:variant>
      <vt:variant>
        <vt:lpwstr>_Toc485988475</vt:lpwstr>
      </vt:variant>
      <vt:variant>
        <vt:i4>1638461</vt:i4>
      </vt:variant>
      <vt:variant>
        <vt:i4>116</vt:i4>
      </vt:variant>
      <vt:variant>
        <vt:i4>0</vt:i4>
      </vt:variant>
      <vt:variant>
        <vt:i4>5</vt:i4>
      </vt:variant>
      <vt:variant>
        <vt:lpwstr/>
      </vt:variant>
      <vt:variant>
        <vt:lpwstr>_Toc485988474</vt:lpwstr>
      </vt:variant>
      <vt:variant>
        <vt:i4>1638461</vt:i4>
      </vt:variant>
      <vt:variant>
        <vt:i4>110</vt:i4>
      </vt:variant>
      <vt:variant>
        <vt:i4>0</vt:i4>
      </vt:variant>
      <vt:variant>
        <vt:i4>5</vt:i4>
      </vt:variant>
      <vt:variant>
        <vt:lpwstr/>
      </vt:variant>
      <vt:variant>
        <vt:lpwstr>_Toc485988473</vt:lpwstr>
      </vt:variant>
      <vt:variant>
        <vt:i4>1638461</vt:i4>
      </vt:variant>
      <vt:variant>
        <vt:i4>104</vt:i4>
      </vt:variant>
      <vt:variant>
        <vt:i4>0</vt:i4>
      </vt:variant>
      <vt:variant>
        <vt:i4>5</vt:i4>
      </vt:variant>
      <vt:variant>
        <vt:lpwstr/>
      </vt:variant>
      <vt:variant>
        <vt:lpwstr>_Toc485988471</vt:lpwstr>
      </vt:variant>
      <vt:variant>
        <vt:i4>1638461</vt:i4>
      </vt:variant>
      <vt:variant>
        <vt:i4>98</vt:i4>
      </vt:variant>
      <vt:variant>
        <vt:i4>0</vt:i4>
      </vt:variant>
      <vt:variant>
        <vt:i4>5</vt:i4>
      </vt:variant>
      <vt:variant>
        <vt:lpwstr/>
      </vt:variant>
      <vt:variant>
        <vt:lpwstr>_Toc485988470</vt:lpwstr>
      </vt:variant>
      <vt:variant>
        <vt:i4>1572925</vt:i4>
      </vt:variant>
      <vt:variant>
        <vt:i4>92</vt:i4>
      </vt:variant>
      <vt:variant>
        <vt:i4>0</vt:i4>
      </vt:variant>
      <vt:variant>
        <vt:i4>5</vt:i4>
      </vt:variant>
      <vt:variant>
        <vt:lpwstr/>
      </vt:variant>
      <vt:variant>
        <vt:lpwstr>_Toc485988469</vt:lpwstr>
      </vt:variant>
      <vt:variant>
        <vt:i4>1572925</vt:i4>
      </vt:variant>
      <vt:variant>
        <vt:i4>86</vt:i4>
      </vt:variant>
      <vt:variant>
        <vt:i4>0</vt:i4>
      </vt:variant>
      <vt:variant>
        <vt:i4>5</vt:i4>
      </vt:variant>
      <vt:variant>
        <vt:lpwstr/>
      </vt:variant>
      <vt:variant>
        <vt:lpwstr>_Toc485988468</vt:lpwstr>
      </vt:variant>
      <vt:variant>
        <vt:i4>1572925</vt:i4>
      </vt:variant>
      <vt:variant>
        <vt:i4>80</vt:i4>
      </vt:variant>
      <vt:variant>
        <vt:i4>0</vt:i4>
      </vt:variant>
      <vt:variant>
        <vt:i4>5</vt:i4>
      </vt:variant>
      <vt:variant>
        <vt:lpwstr/>
      </vt:variant>
      <vt:variant>
        <vt:lpwstr>_Toc485988467</vt:lpwstr>
      </vt:variant>
      <vt:variant>
        <vt:i4>1572925</vt:i4>
      </vt:variant>
      <vt:variant>
        <vt:i4>74</vt:i4>
      </vt:variant>
      <vt:variant>
        <vt:i4>0</vt:i4>
      </vt:variant>
      <vt:variant>
        <vt:i4>5</vt:i4>
      </vt:variant>
      <vt:variant>
        <vt:lpwstr/>
      </vt:variant>
      <vt:variant>
        <vt:lpwstr>_Toc485988466</vt:lpwstr>
      </vt:variant>
      <vt:variant>
        <vt:i4>1572925</vt:i4>
      </vt:variant>
      <vt:variant>
        <vt:i4>68</vt:i4>
      </vt:variant>
      <vt:variant>
        <vt:i4>0</vt:i4>
      </vt:variant>
      <vt:variant>
        <vt:i4>5</vt:i4>
      </vt:variant>
      <vt:variant>
        <vt:lpwstr/>
      </vt:variant>
      <vt:variant>
        <vt:lpwstr>_Toc485988465</vt:lpwstr>
      </vt:variant>
      <vt:variant>
        <vt:i4>1572925</vt:i4>
      </vt:variant>
      <vt:variant>
        <vt:i4>62</vt:i4>
      </vt:variant>
      <vt:variant>
        <vt:i4>0</vt:i4>
      </vt:variant>
      <vt:variant>
        <vt:i4>5</vt:i4>
      </vt:variant>
      <vt:variant>
        <vt:lpwstr/>
      </vt:variant>
      <vt:variant>
        <vt:lpwstr>_Toc485988463</vt:lpwstr>
      </vt:variant>
      <vt:variant>
        <vt:i4>1572925</vt:i4>
      </vt:variant>
      <vt:variant>
        <vt:i4>56</vt:i4>
      </vt:variant>
      <vt:variant>
        <vt:i4>0</vt:i4>
      </vt:variant>
      <vt:variant>
        <vt:i4>5</vt:i4>
      </vt:variant>
      <vt:variant>
        <vt:lpwstr/>
      </vt:variant>
      <vt:variant>
        <vt:lpwstr>_Toc485988462</vt:lpwstr>
      </vt:variant>
      <vt:variant>
        <vt:i4>1572925</vt:i4>
      </vt:variant>
      <vt:variant>
        <vt:i4>50</vt:i4>
      </vt:variant>
      <vt:variant>
        <vt:i4>0</vt:i4>
      </vt:variant>
      <vt:variant>
        <vt:i4>5</vt:i4>
      </vt:variant>
      <vt:variant>
        <vt:lpwstr/>
      </vt:variant>
      <vt:variant>
        <vt:lpwstr>_Toc485988461</vt:lpwstr>
      </vt:variant>
      <vt:variant>
        <vt:i4>1572925</vt:i4>
      </vt:variant>
      <vt:variant>
        <vt:i4>44</vt:i4>
      </vt:variant>
      <vt:variant>
        <vt:i4>0</vt:i4>
      </vt:variant>
      <vt:variant>
        <vt:i4>5</vt:i4>
      </vt:variant>
      <vt:variant>
        <vt:lpwstr/>
      </vt:variant>
      <vt:variant>
        <vt:lpwstr>_Toc485988460</vt:lpwstr>
      </vt:variant>
      <vt:variant>
        <vt:i4>1769533</vt:i4>
      </vt:variant>
      <vt:variant>
        <vt:i4>38</vt:i4>
      </vt:variant>
      <vt:variant>
        <vt:i4>0</vt:i4>
      </vt:variant>
      <vt:variant>
        <vt:i4>5</vt:i4>
      </vt:variant>
      <vt:variant>
        <vt:lpwstr/>
      </vt:variant>
      <vt:variant>
        <vt:lpwstr>_Toc485988459</vt:lpwstr>
      </vt:variant>
      <vt:variant>
        <vt:i4>1769533</vt:i4>
      </vt:variant>
      <vt:variant>
        <vt:i4>32</vt:i4>
      </vt:variant>
      <vt:variant>
        <vt:i4>0</vt:i4>
      </vt:variant>
      <vt:variant>
        <vt:i4>5</vt:i4>
      </vt:variant>
      <vt:variant>
        <vt:lpwstr/>
      </vt:variant>
      <vt:variant>
        <vt:lpwstr>_Toc485988458</vt:lpwstr>
      </vt:variant>
      <vt:variant>
        <vt:i4>1769533</vt:i4>
      </vt:variant>
      <vt:variant>
        <vt:i4>26</vt:i4>
      </vt:variant>
      <vt:variant>
        <vt:i4>0</vt:i4>
      </vt:variant>
      <vt:variant>
        <vt:i4>5</vt:i4>
      </vt:variant>
      <vt:variant>
        <vt:lpwstr/>
      </vt:variant>
      <vt:variant>
        <vt:lpwstr>_Toc485988457</vt:lpwstr>
      </vt:variant>
      <vt:variant>
        <vt:i4>1769533</vt:i4>
      </vt:variant>
      <vt:variant>
        <vt:i4>20</vt:i4>
      </vt:variant>
      <vt:variant>
        <vt:i4>0</vt:i4>
      </vt:variant>
      <vt:variant>
        <vt:i4>5</vt:i4>
      </vt:variant>
      <vt:variant>
        <vt:lpwstr/>
      </vt:variant>
      <vt:variant>
        <vt:lpwstr>_Toc485988456</vt:lpwstr>
      </vt:variant>
      <vt:variant>
        <vt:i4>1769533</vt:i4>
      </vt:variant>
      <vt:variant>
        <vt:i4>14</vt:i4>
      </vt:variant>
      <vt:variant>
        <vt:i4>0</vt:i4>
      </vt:variant>
      <vt:variant>
        <vt:i4>5</vt:i4>
      </vt:variant>
      <vt:variant>
        <vt:lpwstr/>
      </vt:variant>
      <vt:variant>
        <vt:lpwstr>_Toc485988455</vt:lpwstr>
      </vt:variant>
      <vt:variant>
        <vt:i4>1769533</vt:i4>
      </vt:variant>
      <vt:variant>
        <vt:i4>8</vt:i4>
      </vt:variant>
      <vt:variant>
        <vt:i4>0</vt:i4>
      </vt:variant>
      <vt:variant>
        <vt:i4>5</vt:i4>
      </vt:variant>
      <vt:variant>
        <vt:lpwstr/>
      </vt:variant>
      <vt:variant>
        <vt:lpwstr>_Toc485988454</vt:lpwstr>
      </vt:variant>
      <vt:variant>
        <vt:i4>1769533</vt:i4>
      </vt:variant>
      <vt:variant>
        <vt:i4>2</vt:i4>
      </vt:variant>
      <vt:variant>
        <vt:i4>0</vt:i4>
      </vt:variant>
      <vt:variant>
        <vt:i4>5</vt:i4>
      </vt:variant>
      <vt:variant>
        <vt:lpwstr/>
      </vt:variant>
      <vt:variant>
        <vt:lpwstr>_Toc485988453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dc:title>
  <dc:subject/>
  <dc:creator>D_BASS</dc:creator>
  <cp:keywords/>
  <cp:lastModifiedBy>Glenn, Marty</cp:lastModifiedBy>
  <cp:revision>9</cp:revision>
  <cp:lastPrinted>2011-01-18T13:57:00Z</cp:lastPrinted>
  <dcterms:created xsi:type="dcterms:W3CDTF">2017-11-19T17:36:00Z</dcterms:created>
  <dcterms:modified xsi:type="dcterms:W3CDTF">2019-07-11T18:41:00Z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y fmtid="{D5CDD505-2E9C-101B-9397-08002B2CF9AE}" pid="5" name="EDOID">
    <vt:i4>0</vt:i4>
  </property>
</Properties>
</file>