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4C" w:rsidRPr="001B6B6C" w:rsidRDefault="00CD0C8A" w:rsidP="00877758">
      <w:pPr>
        <w:pStyle w:val="BodyText3"/>
        <w:spacing w:before="600"/>
        <w:ind w:left="-86" w:right="40"/>
        <w:jc w:val="center"/>
        <w:rPr>
          <w:color w:val="FFFFFF"/>
        </w:rPr>
      </w:pPr>
      <w:r w:rsidRPr="00CD0C8A">
        <w:rPr>
          <w:noProof/>
          <w:color w:val="FFFFFF"/>
        </w:rPr>
        <mc:AlternateContent>
          <mc:Choice Requires="wps">
            <w:drawing>
              <wp:anchor distT="45720" distB="45720" distL="114300" distR="114300" simplePos="0" relativeHeight="251661312" behindDoc="0" locked="0" layoutInCell="1" allowOverlap="1">
                <wp:simplePos x="0" y="0"/>
                <wp:positionH relativeFrom="column">
                  <wp:posOffset>1946910</wp:posOffset>
                </wp:positionH>
                <wp:positionV relativeFrom="paragraph">
                  <wp:posOffset>-203200</wp:posOffset>
                </wp:positionV>
                <wp:extent cx="2360930" cy="1404620"/>
                <wp:effectExtent l="0" t="0" r="2667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D0C8A" w:rsidRPr="00CD0C8A" w:rsidRDefault="00CD0C8A" w:rsidP="00CD0C8A">
                            <w:pPr>
                              <w:jc w:val="center"/>
                              <w:rPr>
                                <w:sz w:val="40"/>
                                <w:szCs w:val="40"/>
                              </w:rPr>
                            </w:pPr>
                            <w:r w:rsidRPr="00CD0C8A">
                              <w:rPr>
                                <w:sz w:val="40"/>
                                <w:szCs w:val="40"/>
                              </w:rPr>
                              <w:t>DRAFT #1 6/6/19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53.3pt;margin-top:-1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">
                <v:textbox style="mso-fit-shape-to-text:t">
                  <w:txbxContent>
                    <w:p w:rsidR="00CD0C8A" w:rsidRPr="00CD0C8A" w:rsidRDefault="00CD0C8A" w:rsidP="00CD0C8A">
                      <w:pPr>
                        <w:jc w:val="center"/>
                        <w:rPr>
                          <w:sz w:val="40"/>
                          <w:szCs w:val="40"/>
                        </w:rPr>
                      </w:pPr>
                      <w:r w:rsidRPr="00CD0C8A">
                        <w:rPr>
                          <w:sz w:val="40"/>
                          <w:szCs w:val="40"/>
                        </w:rPr>
                        <w:t>DRAFT #1 6/6/19</w:t>
                      </w:r>
                    </w:p>
                  </w:txbxContent>
                </v:textbox>
              </v:shape>
            </w:pict>
          </mc:Fallback>
        </mc:AlternateContent>
      </w:r>
      <w:r w:rsidR="00697DD3" w:rsidRPr="001B6B6C">
        <w:rPr>
          <w:noProof/>
          <w:color w:val="FFFFFF"/>
        </w:rPr>
        <w:drawing>
          <wp:inline distT="0" distB="0" distL="0" distR="0">
            <wp:extent cx="5283200" cy="3213100"/>
            <wp:effectExtent l="0" t="0" r="0" b="0"/>
            <wp:docPr id="1" name="Picture 1" descr="Gall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t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3200" cy="3213100"/>
                    </a:xfrm>
                    <a:prstGeom prst="rect">
                      <a:avLst/>
                    </a:prstGeom>
                    <a:noFill/>
                    <a:ln>
                      <a:noFill/>
                    </a:ln>
                  </pic:spPr>
                </pic:pic>
              </a:graphicData>
            </a:graphic>
          </wp:inline>
        </w:drawing>
      </w:r>
    </w:p>
    <w:p w:rsidR="00C869BE" w:rsidRPr="001B6B6C" w:rsidRDefault="00C869BE" w:rsidP="00C869BE">
      <w:pPr>
        <w:pStyle w:val="ReturnAddress"/>
        <w:spacing w:before="600"/>
        <w:rPr>
          <w:b/>
          <w:sz w:val="72"/>
          <w:szCs w:val="72"/>
        </w:rPr>
      </w:pPr>
      <w:r w:rsidRPr="001B6B6C">
        <w:rPr>
          <w:b/>
          <w:sz w:val="72"/>
          <w:szCs w:val="72"/>
        </w:rPr>
        <w:t>Employee Handbook</w:t>
      </w:r>
    </w:p>
    <w:p w:rsidR="009625D6" w:rsidRPr="001B6B6C" w:rsidRDefault="00FC3B4C" w:rsidP="00C869BE">
      <w:pPr>
        <w:pStyle w:val="ReturnAddress"/>
        <w:spacing w:before="720"/>
        <w:rPr>
          <w:b/>
          <w:sz w:val="40"/>
          <w:szCs w:val="40"/>
        </w:rPr>
      </w:pPr>
      <w:r w:rsidRPr="001B6B6C">
        <w:rPr>
          <w:b/>
          <w:sz w:val="40"/>
          <w:szCs w:val="40"/>
        </w:rPr>
        <w:t>Gallatin County</w:t>
      </w:r>
      <w:r w:rsidR="009625D6" w:rsidRPr="001B6B6C">
        <w:rPr>
          <w:b/>
          <w:sz w:val="40"/>
          <w:szCs w:val="40"/>
        </w:rPr>
        <w:t xml:space="preserve"> Board of Education</w:t>
      </w:r>
    </w:p>
    <w:p w:rsidR="00FC3B4C" w:rsidRPr="001B6B6C" w:rsidRDefault="00AE161A" w:rsidP="008B0720">
      <w:pPr>
        <w:pStyle w:val="ReturnAddress"/>
        <w:rPr>
          <w:sz w:val="32"/>
          <w:szCs w:val="32"/>
        </w:rPr>
      </w:pPr>
      <w:r w:rsidRPr="001B6B6C">
        <w:rPr>
          <w:sz w:val="32"/>
          <w:szCs w:val="32"/>
        </w:rPr>
        <w:t>75 Boardwalk</w:t>
      </w:r>
    </w:p>
    <w:p w:rsidR="009625D6" w:rsidRPr="001B6B6C" w:rsidRDefault="00FC3B4C">
      <w:pPr>
        <w:pStyle w:val="ReturnAddress"/>
        <w:rPr>
          <w:sz w:val="32"/>
          <w:szCs w:val="32"/>
        </w:rPr>
      </w:pPr>
      <w:r w:rsidRPr="001B6B6C">
        <w:rPr>
          <w:sz w:val="32"/>
          <w:szCs w:val="32"/>
        </w:rPr>
        <w:t>Warsaw</w:t>
      </w:r>
      <w:r w:rsidR="009625D6" w:rsidRPr="001B6B6C">
        <w:rPr>
          <w:sz w:val="32"/>
          <w:szCs w:val="32"/>
        </w:rPr>
        <w:t xml:space="preserve">, KY </w:t>
      </w:r>
      <w:r w:rsidRPr="001B6B6C">
        <w:rPr>
          <w:sz w:val="32"/>
          <w:szCs w:val="32"/>
        </w:rPr>
        <w:t>41095</w:t>
      </w:r>
    </w:p>
    <w:p w:rsidR="009625D6" w:rsidRPr="001B6B6C" w:rsidRDefault="009625D6">
      <w:pPr>
        <w:pStyle w:val="ReturnAddress"/>
        <w:rPr>
          <w:sz w:val="32"/>
          <w:szCs w:val="32"/>
        </w:rPr>
      </w:pPr>
      <w:r w:rsidRPr="001B6B6C">
        <w:rPr>
          <w:sz w:val="32"/>
          <w:szCs w:val="32"/>
        </w:rPr>
        <w:t xml:space="preserve">Phone </w:t>
      </w:r>
      <w:r w:rsidR="00FC3B4C" w:rsidRPr="001B6B6C">
        <w:rPr>
          <w:sz w:val="32"/>
          <w:szCs w:val="32"/>
        </w:rPr>
        <w:t>859</w:t>
      </w:r>
      <w:r w:rsidRPr="001B6B6C">
        <w:rPr>
          <w:sz w:val="32"/>
          <w:szCs w:val="32"/>
        </w:rPr>
        <w:t>.</w:t>
      </w:r>
      <w:r w:rsidR="00FC3B4C" w:rsidRPr="001B6B6C">
        <w:rPr>
          <w:sz w:val="32"/>
          <w:szCs w:val="32"/>
        </w:rPr>
        <w:t>567</w:t>
      </w:r>
      <w:r w:rsidRPr="001B6B6C">
        <w:rPr>
          <w:sz w:val="32"/>
          <w:szCs w:val="32"/>
        </w:rPr>
        <w:t>.</w:t>
      </w:r>
      <w:r w:rsidR="009D01FF" w:rsidRPr="001B6B6C">
        <w:rPr>
          <w:sz w:val="32"/>
          <w:szCs w:val="32"/>
        </w:rPr>
        <w:t>18</w:t>
      </w:r>
      <w:r w:rsidR="003B4425" w:rsidRPr="001B6B6C">
        <w:rPr>
          <w:sz w:val="32"/>
          <w:szCs w:val="32"/>
        </w:rPr>
        <w:t>20</w:t>
      </w:r>
      <w:r w:rsidRPr="001B6B6C">
        <w:rPr>
          <w:sz w:val="32"/>
          <w:szCs w:val="32"/>
        </w:rPr>
        <w:t xml:space="preserve"> • Fax </w:t>
      </w:r>
      <w:r w:rsidR="00FC3B4C" w:rsidRPr="001B6B6C">
        <w:rPr>
          <w:sz w:val="32"/>
          <w:szCs w:val="32"/>
        </w:rPr>
        <w:t>859</w:t>
      </w:r>
      <w:r w:rsidRPr="001B6B6C">
        <w:rPr>
          <w:sz w:val="32"/>
          <w:szCs w:val="32"/>
        </w:rPr>
        <w:t>.</w:t>
      </w:r>
      <w:r w:rsidR="00FC3B4C" w:rsidRPr="001B6B6C">
        <w:rPr>
          <w:sz w:val="32"/>
          <w:szCs w:val="32"/>
        </w:rPr>
        <w:t>567</w:t>
      </w:r>
      <w:r w:rsidRPr="001B6B6C">
        <w:rPr>
          <w:sz w:val="32"/>
          <w:szCs w:val="32"/>
        </w:rPr>
        <w:t>.</w:t>
      </w:r>
      <w:r w:rsidR="00FC3B4C" w:rsidRPr="001B6B6C">
        <w:rPr>
          <w:sz w:val="32"/>
          <w:szCs w:val="32"/>
        </w:rPr>
        <w:t>4528</w:t>
      </w:r>
    </w:p>
    <w:p w:rsidR="009625D6" w:rsidRPr="001B6B6C" w:rsidRDefault="00C83D2C" w:rsidP="00294ECE">
      <w:pPr>
        <w:pStyle w:val="ReturnAddress"/>
        <w:spacing w:after="240"/>
        <w:rPr>
          <w:sz w:val="32"/>
          <w:szCs w:val="32"/>
        </w:rPr>
      </w:pPr>
      <w:hyperlink r:id="rId8" w:history="1">
        <w:r w:rsidR="00DF0BF0" w:rsidRPr="001B6B6C">
          <w:rPr>
            <w:rStyle w:val="Hyperlink"/>
            <w:sz w:val="32"/>
            <w:szCs w:val="32"/>
          </w:rPr>
          <w:t>www.gallatin.kyschools.us</w:t>
        </w:r>
      </w:hyperlink>
    </w:p>
    <w:p w:rsidR="00F9602B" w:rsidRPr="001B6B6C" w:rsidRDefault="00294ECE" w:rsidP="00294ECE">
      <w:pPr>
        <w:pStyle w:val="policytext"/>
        <w:spacing w:after="0"/>
        <w:jc w:val="center"/>
        <w:rPr>
          <w:rStyle w:val="ksbanormal"/>
          <w:rFonts w:ascii="Garamond" w:hAnsi="Garamond"/>
          <w:i/>
        </w:rPr>
      </w:pPr>
      <w:r w:rsidRPr="001B6B6C">
        <w:rPr>
          <w:rFonts w:ascii="Garamond" w:hAnsi="Garamond"/>
          <w:bCs/>
          <w:i/>
        </w:rPr>
        <w:t>Gallatin County Schools do</w:t>
      </w:r>
      <w:r w:rsidR="00F9602B" w:rsidRPr="001B6B6C">
        <w:rPr>
          <w:rFonts w:ascii="Garamond" w:hAnsi="Garamond"/>
          <w:bCs/>
          <w:i/>
        </w:rPr>
        <w:t xml:space="preserve"> not discriminate on the basis of race, color, national </w:t>
      </w:r>
      <w:ins w:id="0" w:author="Hale, Amanda - KSBA" w:date="2019-06-06T13:34:00Z">
        <w:r w:rsidR="00CD0C8A" w:rsidRPr="00CD0C8A">
          <w:rPr>
            <w:rFonts w:ascii="Garamond" w:hAnsi="Garamond"/>
            <w:bCs/>
            <w:i/>
            <w:highlight w:val="yellow"/>
          </w:rPr>
          <w:t>or ethnic</w:t>
        </w:r>
        <w:r w:rsidR="00CD0C8A">
          <w:rPr>
            <w:rFonts w:ascii="Garamond" w:hAnsi="Garamond"/>
            <w:bCs/>
            <w:i/>
          </w:rPr>
          <w:t xml:space="preserve"> </w:t>
        </w:r>
      </w:ins>
      <w:r w:rsidR="00F9602B" w:rsidRPr="001B6B6C">
        <w:rPr>
          <w:rFonts w:ascii="Garamond" w:hAnsi="Garamond"/>
          <w:bCs/>
          <w:i/>
        </w:rPr>
        <w:t xml:space="preserve">origin, age, religion, </w:t>
      </w:r>
      <w:r w:rsidRPr="001B6B6C">
        <w:rPr>
          <w:rFonts w:ascii="Garamond" w:hAnsi="Garamond"/>
          <w:bCs/>
          <w:i/>
        </w:rPr>
        <w:t xml:space="preserve">marital status, </w:t>
      </w:r>
      <w:r w:rsidR="00F9602B" w:rsidRPr="001B6B6C">
        <w:rPr>
          <w:rFonts w:ascii="Garamond" w:hAnsi="Garamond"/>
          <w:bCs/>
          <w:i/>
        </w:rPr>
        <w:t xml:space="preserve">sex, </w:t>
      </w:r>
      <w:r w:rsidRPr="001B6B6C">
        <w:rPr>
          <w:rFonts w:ascii="Garamond" w:hAnsi="Garamond"/>
          <w:bCs/>
          <w:i/>
        </w:rPr>
        <w:t xml:space="preserve">disability, veteran status, </w:t>
      </w:r>
      <w:r w:rsidR="00F9602B" w:rsidRPr="001B6B6C">
        <w:rPr>
          <w:rStyle w:val="ksbanormal"/>
          <w:rFonts w:ascii="Garamond" w:hAnsi="Garamond"/>
          <w:i/>
        </w:rPr>
        <w:t>genetic information</w:t>
      </w:r>
      <w:r w:rsidRPr="001B6B6C">
        <w:rPr>
          <w:rStyle w:val="ksbanormal"/>
          <w:rFonts w:ascii="Garamond" w:hAnsi="Garamond"/>
          <w:i/>
        </w:rPr>
        <w:t>,</w:t>
      </w:r>
      <w:ins w:id="1" w:author="Hale, Amanda - KSBA" w:date="2019-06-06T13:34:00Z">
        <w:r w:rsidR="00CD0C8A">
          <w:rPr>
            <w:rStyle w:val="ksbanormal"/>
            <w:rFonts w:ascii="Garamond" w:hAnsi="Garamond"/>
            <w:i/>
          </w:rPr>
          <w:t xml:space="preserve"> </w:t>
        </w:r>
        <w:r w:rsidR="00CD0C8A" w:rsidRPr="00CD0C8A">
          <w:rPr>
            <w:rStyle w:val="ksbanormal"/>
            <w:rFonts w:ascii="Garamond" w:hAnsi="Garamond"/>
            <w:i/>
            <w:highlight w:val="yellow"/>
          </w:rPr>
          <w:t>or limitations related to pregn</w:t>
        </w:r>
      </w:ins>
      <w:ins w:id="2" w:author="Hale, Amanda - KSBA" w:date="2019-06-06T13:35:00Z">
        <w:r w:rsidR="00CD0C8A" w:rsidRPr="00CD0C8A">
          <w:rPr>
            <w:rStyle w:val="ksbanormal"/>
            <w:rFonts w:ascii="Garamond" w:hAnsi="Garamond"/>
            <w:i/>
            <w:highlight w:val="yellow"/>
          </w:rPr>
          <w:t>ancy, childbirth, or related medical conditions</w:t>
        </w:r>
      </w:ins>
      <w:r w:rsidR="00CD0C8A">
        <w:rPr>
          <w:rStyle w:val="ksbanormal"/>
          <w:rFonts w:ascii="Garamond" w:hAnsi="Garamond"/>
          <w:i/>
        </w:rPr>
        <w:t xml:space="preserve"> in its programs and activities and</w:t>
      </w:r>
      <w:r w:rsidR="00F9602B" w:rsidRPr="001B6B6C">
        <w:rPr>
          <w:rStyle w:val="ksbanormal"/>
          <w:rFonts w:ascii="Garamond" w:hAnsi="Garamond"/>
          <w:i/>
        </w:rPr>
        <w:t xml:space="preserve"> provides equal access to its facilities to the Boy Scouts and other designated youth groups.</w:t>
      </w:r>
    </w:p>
    <w:p w:rsidR="009625D6" w:rsidRPr="001B6B6C" w:rsidRDefault="009625D6">
      <w:pPr>
        <w:pStyle w:val="ReturnAddress"/>
        <w:rPr>
          <w:sz w:val="24"/>
        </w:rPr>
      </w:pPr>
    </w:p>
    <w:p w:rsidR="009625D6" w:rsidRPr="001B6B6C" w:rsidRDefault="009625D6">
      <w:pPr>
        <w:pStyle w:val="ReturnAddress"/>
        <w:sectPr w:rsidR="009625D6" w:rsidRPr="001B6B6C" w:rsidSect="00B25CF4">
          <w:pgSz w:w="12240" w:h="15840" w:code="1"/>
          <w:pgMar w:top="1800" w:right="1200" w:bottom="1800" w:left="1620" w:header="960" w:footer="960" w:gutter="0"/>
          <w:pgNumType w:fmt="lowerRoman" w:start="1"/>
          <w:cols w:space="720"/>
          <w:titlePg/>
        </w:sectPr>
      </w:pPr>
    </w:p>
    <w:p w:rsidR="009625D6" w:rsidRPr="001B6B6C" w:rsidRDefault="009625D6">
      <w:pPr>
        <w:pStyle w:val="ChapterTitle"/>
        <w:tabs>
          <w:tab w:val="left" w:pos="1800"/>
        </w:tabs>
        <w:ind w:left="1620"/>
      </w:pPr>
      <w:bookmarkStart w:id="3" w:name="_Toc478788736"/>
      <w:bookmarkStart w:id="4" w:name="_Toc478789092"/>
      <w:bookmarkStart w:id="5" w:name="_Toc478789158"/>
      <w:bookmarkStart w:id="6" w:name="_Toc479739447"/>
      <w:bookmarkStart w:id="7" w:name="_Toc479739563"/>
      <w:bookmarkStart w:id="8" w:name="_Toc479991161"/>
      <w:bookmarkStart w:id="9" w:name="_Toc479992769"/>
      <w:bookmarkStart w:id="10" w:name="_Toc480009412"/>
      <w:bookmarkStart w:id="11" w:name="_Toc480016000"/>
      <w:bookmarkStart w:id="12" w:name="_Toc480016058"/>
      <w:bookmarkStart w:id="13" w:name="_Toc480254684"/>
      <w:bookmarkStart w:id="14" w:name="_Toc480345518"/>
      <w:bookmarkStart w:id="15" w:name="_Toc480606702"/>
      <w:bookmarkStart w:id="16" w:name="_Toc480686126"/>
      <w:bookmarkStart w:id="17" w:name="_Toc483210468"/>
      <w:bookmarkStart w:id="18" w:name="_Toc10721037"/>
      <w:r w:rsidRPr="001B6B6C">
        <w:lastRenderedPageBreak/>
        <w:t>Table of 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31933" w:rsidRDefault="009625D6">
      <w:pPr>
        <w:pStyle w:val="TOC1"/>
        <w:rPr>
          <w:rFonts w:asciiTheme="minorHAnsi" w:eastAsiaTheme="minorEastAsia" w:hAnsiTheme="minorHAnsi" w:cstheme="minorBidi"/>
          <w:sz w:val="22"/>
          <w:szCs w:val="22"/>
        </w:rPr>
      </w:pPr>
      <w:r w:rsidRPr="001B6B6C">
        <w:rPr>
          <w:rFonts w:ascii="Arial" w:hAnsi="Arial" w:cs="Arial"/>
          <w:b/>
          <w:bCs/>
          <w:caps/>
          <w:sz w:val="20"/>
        </w:rPr>
        <w:fldChar w:fldCharType="begin"/>
      </w:r>
      <w:r w:rsidRPr="001B6B6C">
        <w:rPr>
          <w:rFonts w:ascii="Arial" w:hAnsi="Arial" w:cs="Arial"/>
          <w:b/>
          <w:bCs/>
          <w:caps/>
          <w:sz w:val="20"/>
        </w:rPr>
        <w:instrText xml:space="preserve"> TOC \h \z \t "Heading 1,2,Heading 2,3,Chapter Title,1" </w:instrText>
      </w:r>
      <w:r w:rsidRPr="001B6B6C">
        <w:rPr>
          <w:rFonts w:ascii="Arial" w:hAnsi="Arial" w:cs="Arial"/>
          <w:b/>
          <w:bCs/>
          <w:caps/>
          <w:sz w:val="20"/>
        </w:rPr>
        <w:fldChar w:fldCharType="separate"/>
      </w:r>
      <w:hyperlink w:anchor="_Toc10721037" w:history="1">
        <w:r w:rsidR="00631933" w:rsidRPr="00035219">
          <w:rPr>
            <w:rStyle w:val="Hyperlink"/>
          </w:rPr>
          <w:t>Table of Contents</w:t>
        </w:r>
        <w:r w:rsidR="00631933">
          <w:rPr>
            <w:webHidden/>
          </w:rPr>
          <w:tab/>
        </w:r>
        <w:r w:rsidR="00631933">
          <w:rPr>
            <w:webHidden/>
          </w:rPr>
          <w:fldChar w:fldCharType="begin"/>
        </w:r>
        <w:r w:rsidR="00631933">
          <w:rPr>
            <w:webHidden/>
          </w:rPr>
          <w:instrText xml:space="preserve"> PAGEREF _Toc10721037 \h </w:instrText>
        </w:r>
        <w:r w:rsidR="00631933">
          <w:rPr>
            <w:webHidden/>
          </w:rPr>
        </w:r>
        <w:r w:rsidR="00631933">
          <w:rPr>
            <w:webHidden/>
          </w:rPr>
          <w:fldChar w:fldCharType="separate"/>
        </w:r>
        <w:r w:rsidR="00631933">
          <w:rPr>
            <w:webHidden/>
          </w:rPr>
          <w:t>i</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38" w:history="1">
        <w:r w:rsidR="00631933" w:rsidRPr="00035219">
          <w:rPr>
            <w:rStyle w:val="Hyperlink"/>
          </w:rPr>
          <w:t>Future Policy Changes</w:t>
        </w:r>
        <w:r w:rsidR="00631933">
          <w:rPr>
            <w:webHidden/>
          </w:rPr>
          <w:tab/>
        </w:r>
        <w:r w:rsidR="00631933">
          <w:rPr>
            <w:webHidden/>
          </w:rPr>
          <w:fldChar w:fldCharType="begin"/>
        </w:r>
        <w:r w:rsidR="00631933">
          <w:rPr>
            <w:webHidden/>
          </w:rPr>
          <w:instrText xml:space="preserve"> PAGEREF _Toc10721038 \h </w:instrText>
        </w:r>
        <w:r w:rsidR="00631933">
          <w:rPr>
            <w:webHidden/>
          </w:rPr>
        </w:r>
        <w:r w:rsidR="00631933">
          <w:rPr>
            <w:webHidden/>
          </w:rPr>
          <w:fldChar w:fldCharType="separate"/>
        </w:r>
        <w:r w:rsidR="00631933">
          <w:rPr>
            <w:webHidden/>
          </w:rPr>
          <w:t>1</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39" w:history="1">
        <w:r w:rsidR="00631933" w:rsidRPr="00035219">
          <w:rPr>
            <w:rStyle w:val="Hyperlink"/>
            <w:highlight w:val="cyan"/>
          </w:rPr>
          <w:t>Central Office Personnel and School Administrators</w:t>
        </w:r>
        <w:r w:rsidR="00631933">
          <w:rPr>
            <w:webHidden/>
          </w:rPr>
          <w:tab/>
        </w:r>
        <w:r w:rsidR="00631933">
          <w:rPr>
            <w:webHidden/>
          </w:rPr>
          <w:fldChar w:fldCharType="begin"/>
        </w:r>
        <w:r w:rsidR="00631933">
          <w:rPr>
            <w:webHidden/>
          </w:rPr>
          <w:instrText xml:space="preserve"> PAGEREF _Toc10721039 \h </w:instrText>
        </w:r>
        <w:r w:rsidR="00631933">
          <w:rPr>
            <w:webHidden/>
          </w:rPr>
        </w:r>
        <w:r w:rsidR="00631933">
          <w:rPr>
            <w:webHidden/>
          </w:rPr>
          <w:fldChar w:fldCharType="separate"/>
        </w:r>
        <w:r w:rsidR="00631933">
          <w:rPr>
            <w:webHidden/>
          </w:rPr>
          <w:t>2</w:t>
        </w:r>
        <w:r w:rsidR="00631933">
          <w:rPr>
            <w:webHidden/>
          </w:rPr>
          <w:fldChar w:fldCharType="end"/>
        </w:r>
      </w:hyperlink>
    </w:p>
    <w:p w:rsidR="00631933" w:rsidRDefault="00C83D2C">
      <w:pPr>
        <w:pStyle w:val="TOC1"/>
        <w:rPr>
          <w:rFonts w:asciiTheme="minorHAnsi" w:eastAsiaTheme="minorEastAsia" w:hAnsiTheme="minorHAnsi" w:cstheme="minorBidi"/>
          <w:sz w:val="22"/>
          <w:szCs w:val="22"/>
        </w:rPr>
      </w:pPr>
      <w:hyperlink w:anchor="_Toc10721040" w:history="1">
        <w:r w:rsidR="00631933" w:rsidRPr="00035219">
          <w:rPr>
            <w:rStyle w:val="Hyperlink"/>
          </w:rPr>
          <w:t>General Terms of Employment</w:t>
        </w:r>
        <w:r w:rsidR="00631933">
          <w:rPr>
            <w:webHidden/>
          </w:rPr>
          <w:tab/>
        </w:r>
        <w:r w:rsidR="00631933">
          <w:rPr>
            <w:webHidden/>
          </w:rPr>
          <w:fldChar w:fldCharType="begin"/>
        </w:r>
        <w:r w:rsidR="00631933">
          <w:rPr>
            <w:webHidden/>
          </w:rPr>
          <w:instrText xml:space="preserve"> PAGEREF _Toc10721040 \h </w:instrText>
        </w:r>
        <w:r w:rsidR="00631933">
          <w:rPr>
            <w:webHidden/>
          </w:rPr>
        </w:r>
        <w:r w:rsidR="00631933">
          <w:rPr>
            <w:webHidden/>
          </w:rPr>
          <w:fldChar w:fldCharType="separate"/>
        </w:r>
        <w:r w:rsidR="00631933">
          <w:rPr>
            <w:webHidden/>
          </w:rPr>
          <w:t>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1" w:history="1">
        <w:r w:rsidR="00631933" w:rsidRPr="00035219">
          <w:rPr>
            <w:rStyle w:val="Hyperlink"/>
          </w:rPr>
          <w:t>Equal Opportunity Employment</w:t>
        </w:r>
        <w:r w:rsidR="00631933">
          <w:rPr>
            <w:webHidden/>
          </w:rPr>
          <w:tab/>
        </w:r>
        <w:r w:rsidR="00631933">
          <w:rPr>
            <w:webHidden/>
          </w:rPr>
          <w:fldChar w:fldCharType="begin"/>
        </w:r>
        <w:r w:rsidR="00631933">
          <w:rPr>
            <w:webHidden/>
          </w:rPr>
          <w:instrText xml:space="preserve"> PAGEREF _Toc10721041 \h </w:instrText>
        </w:r>
        <w:r w:rsidR="00631933">
          <w:rPr>
            <w:webHidden/>
          </w:rPr>
        </w:r>
        <w:r w:rsidR="00631933">
          <w:rPr>
            <w:webHidden/>
          </w:rPr>
          <w:fldChar w:fldCharType="separate"/>
        </w:r>
        <w:r w:rsidR="00631933">
          <w:rPr>
            <w:webHidden/>
          </w:rPr>
          <w:t>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2" w:history="1">
        <w:r w:rsidR="00631933" w:rsidRPr="00035219">
          <w:rPr>
            <w:rStyle w:val="Hyperlink"/>
          </w:rPr>
          <w:t>Harassment/Discrimination</w:t>
        </w:r>
        <w:r w:rsidR="00631933">
          <w:rPr>
            <w:webHidden/>
          </w:rPr>
          <w:tab/>
        </w:r>
        <w:r w:rsidR="00631933">
          <w:rPr>
            <w:webHidden/>
          </w:rPr>
          <w:fldChar w:fldCharType="begin"/>
        </w:r>
        <w:r w:rsidR="00631933">
          <w:rPr>
            <w:webHidden/>
          </w:rPr>
          <w:instrText xml:space="preserve"> PAGEREF _Toc10721042 \h </w:instrText>
        </w:r>
        <w:r w:rsidR="00631933">
          <w:rPr>
            <w:webHidden/>
          </w:rPr>
        </w:r>
        <w:r w:rsidR="00631933">
          <w:rPr>
            <w:webHidden/>
          </w:rPr>
          <w:fldChar w:fldCharType="separate"/>
        </w:r>
        <w:r w:rsidR="00631933">
          <w:rPr>
            <w:webHidden/>
          </w:rPr>
          <w:t>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3" w:history="1">
        <w:r w:rsidR="00631933" w:rsidRPr="00035219">
          <w:rPr>
            <w:rStyle w:val="Hyperlink"/>
          </w:rPr>
          <w:t>Criminal Background Check and Testing</w:t>
        </w:r>
        <w:r w:rsidR="00631933">
          <w:rPr>
            <w:webHidden/>
          </w:rPr>
          <w:tab/>
        </w:r>
        <w:r w:rsidR="00631933">
          <w:rPr>
            <w:webHidden/>
          </w:rPr>
          <w:fldChar w:fldCharType="begin"/>
        </w:r>
        <w:r w:rsidR="00631933">
          <w:rPr>
            <w:webHidden/>
          </w:rPr>
          <w:instrText xml:space="preserve"> PAGEREF _Toc10721043 \h </w:instrText>
        </w:r>
        <w:r w:rsidR="00631933">
          <w:rPr>
            <w:webHidden/>
          </w:rPr>
        </w:r>
        <w:r w:rsidR="00631933">
          <w:rPr>
            <w:webHidden/>
          </w:rPr>
          <w:fldChar w:fldCharType="separate"/>
        </w:r>
        <w:r w:rsidR="00631933">
          <w:rPr>
            <w:webHidden/>
          </w:rPr>
          <w:t>5</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4" w:history="1">
        <w:r w:rsidR="00631933" w:rsidRPr="00035219">
          <w:rPr>
            <w:rStyle w:val="Hyperlink"/>
          </w:rPr>
          <w:t>Confidentiality</w:t>
        </w:r>
        <w:r w:rsidR="00631933">
          <w:rPr>
            <w:webHidden/>
          </w:rPr>
          <w:tab/>
        </w:r>
        <w:r w:rsidR="00631933">
          <w:rPr>
            <w:webHidden/>
          </w:rPr>
          <w:fldChar w:fldCharType="begin"/>
        </w:r>
        <w:r w:rsidR="00631933">
          <w:rPr>
            <w:webHidden/>
          </w:rPr>
          <w:instrText xml:space="preserve"> PAGEREF _Toc10721044 \h </w:instrText>
        </w:r>
        <w:r w:rsidR="00631933">
          <w:rPr>
            <w:webHidden/>
          </w:rPr>
        </w:r>
        <w:r w:rsidR="00631933">
          <w:rPr>
            <w:webHidden/>
          </w:rPr>
          <w:fldChar w:fldCharType="separate"/>
        </w:r>
        <w:r w:rsidR="00631933">
          <w:rPr>
            <w:webHidden/>
          </w:rPr>
          <w:t>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5" w:history="1">
        <w:r w:rsidR="00631933" w:rsidRPr="00035219">
          <w:rPr>
            <w:rStyle w:val="Hyperlink"/>
          </w:rPr>
          <w:t>Information Security Breach</w:t>
        </w:r>
        <w:r w:rsidR="00631933">
          <w:rPr>
            <w:webHidden/>
          </w:rPr>
          <w:tab/>
        </w:r>
        <w:r w:rsidR="00631933">
          <w:rPr>
            <w:webHidden/>
          </w:rPr>
          <w:fldChar w:fldCharType="begin"/>
        </w:r>
        <w:r w:rsidR="00631933">
          <w:rPr>
            <w:webHidden/>
          </w:rPr>
          <w:instrText xml:space="preserve"> PAGEREF _Toc10721045 \h </w:instrText>
        </w:r>
        <w:r w:rsidR="00631933">
          <w:rPr>
            <w:webHidden/>
          </w:rPr>
        </w:r>
        <w:r w:rsidR="00631933">
          <w:rPr>
            <w:webHidden/>
          </w:rPr>
          <w:fldChar w:fldCharType="separate"/>
        </w:r>
        <w:r w:rsidR="00631933">
          <w:rPr>
            <w:webHidden/>
          </w:rPr>
          <w:t>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6" w:history="1">
        <w:r w:rsidR="00631933" w:rsidRPr="00035219">
          <w:rPr>
            <w:rStyle w:val="Hyperlink"/>
          </w:rPr>
          <w:t>Hiring</w:t>
        </w:r>
        <w:r w:rsidR="00631933">
          <w:rPr>
            <w:webHidden/>
          </w:rPr>
          <w:tab/>
        </w:r>
        <w:r w:rsidR="00631933">
          <w:rPr>
            <w:webHidden/>
          </w:rPr>
          <w:fldChar w:fldCharType="begin"/>
        </w:r>
        <w:r w:rsidR="00631933">
          <w:rPr>
            <w:webHidden/>
          </w:rPr>
          <w:instrText xml:space="preserve"> PAGEREF _Toc10721046 \h </w:instrText>
        </w:r>
        <w:r w:rsidR="00631933">
          <w:rPr>
            <w:webHidden/>
          </w:rPr>
        </w:r>
        <w:r w:rsidR="00631933">
          <w:rPr>
            <w:webHidden/>
          </w:rPr>
          <w:fldChar w:fldCharType="separate"/>
        </w:r>
        <w:r w:rsidR="00631933">
          <w:rPr>
            <w:webHidden/>
          </w:rPr>
          <w:t>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7" w:history="1">
        <w:r w:rsidR="00631933" w:rsidRPr="00035219">
          <w:rPr>
            <w:rStyle w:val="Hyperlink"/>
          </w:rPr>
          <w:t>Medical Examination</w:t>
        </w:r>
        <w:r w:rsidR="00631933">
          <w:rPr>
            <w:webHidden/>
          </w:rPr>
          <w:tab/>
        </w:r>
        <w:r w:rsidR="00631933">
          <w:rPr>
            <w:webHidden/>
          </w:rPr>
          <w:fldChar w:fldCharType="begin"/>
        </w:r>
        <w:r w:rsidR="00631933">
          <w:rPr>
            <w:webHidden/>
          </w:rPr>
          <w:instrText xml:space="preserve"> PAGEREF _Toc10721047 \h </w:instrText>
        </w:r>
        <w:r w:rsidR="00631933">
          <w:rPr>
            <w:webHidden/>
          </w:rPr>
        </w:r>
        <w:r w:rsidR="00631933">
          <w:rPr>
            <w:webHidden/>
          </w:rPr>
          <w:fldChar w:fldCharType="separate"/>
        </w:r>
        <w:r w:rsidR="00631933">
          <w:rPr>
            <w:webHidden/>
          </w:rPr>
          <w:t>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8" w:history="1">
        <w:r w:rsidR="00631933" w:rsidRPr="00035219">
          <w:rPr>
            <w:rStyle w:val="Hyperlink"/>
          </w:rPr>
          <w:t>Supervision</w:t>
        </w:r>
        <w:r w:rsidR="00631933">
          <w:rPr>
            <w:webHidden/>
          </w:rPr>
          <w:tab/>
        </w:r>
        <w:r w:rsidR="00631933">
          <w:rPr>
            <w:webHidden/>
          </w:rPr>
          <w:fldChar w:fldCharType="begin"/>
        </w:r>
        <w:r w:rsidR="00631933">
          <w:rPr>
            <w:webHidden/>
          </w:rPr>
          <w:instrText xml:space="preserve"> PAGEREF _Toc10721048 \h </w:instrText>
        </w:r>
        <w:r w:rsidR="00631933">
          <w:rPr>
            <w:webHidden/>
          </w:rPr>
        </w:r>
        <w:r w:rsidR="00631933">
          <w:rPr>
            <w:webHidden/>
          </w:rPr>
          <w:fldChar w:fldCharType="separate"/>
        </w:r>
        <w:r w:rsidR="00631933">
          <w:rPr>
            <w:webHidden/>
          </w:rPr>
          <w:t>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49" w:history="1">
        <w:r w:rsidR="00631933" w:rsidRPr="00035219">
          <w:rPr>
            <w:rStyle w:val="Hyperlink"/>
          </w:rPr>
          <w:t>Hours of Duty</w:t>
        </w:r>
        <w:r w:rsidR="00631933">
          <w:rPr>
            <w:webHidden/>
          </w:rPr>
          <w:tab/>
        </w:r>
        <w:r w:rsidR="00631933">
          <w:rPr>
            <w:webHidden/>
          </w:rPr>
          <w:fldChar w:fldCharType="begin"/>
        </w:r>
        <w:r w:rsidR="00631933">
          <w:rPr>
            <w:webHidden/>
          </w:rPr>
          <w:instrText xml:space="preserve"> PAGEREF _Toc10721049 \h </w:instrText>
        </w:r>
        <w:r w:rsidR="00631933">
          <w:rPr>
            <w:webHidden/>
          </w:rPr>
        </w:r>
        <w:r w:rsidR="00631933">
          <w:rPr>
            <w:webHidden/>
          </w:rPr>
          <w:fldChar w:fldCharType="separate"/>
        </w:r>
        <w:r w:rsidR="00631933">
          <w:rPr>
            <w:webHidden/>
          </w:rPr>
          <w:t>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0" w:history="1">
        <w:r w:rsidR="00631933" w:rsidRPr="00035219">
          <w:rPr>
            <w:rStyle w:val="Hyperlink"/>
          </w:rPr>
          <w:t>Transfer of Tenure</w:t>
        </w:r>
        <w:r w:rsidR="00631933">
          <w:rPr>
            <w:webHidden/>
          </w:rPr>
          <w:tab/>
        </w:r>
        <w:r w:rsidR="00631933">
          <w:rPr>
            <w:webHidden/>
          </w:rPr>
          <w:fldChar w:fldCharType="begin"/>
        </w:r>
        <w:r w:rsidR="00631933">
          <w:rPr>
            <w:webHidden/>
          </w:rPr>
          <w:instrText xml:space="preserve"> PAGEREF _Toc10721050 \h </w:instrText>
        </w:r>
        <w:r w:rsidR="00631933">
          <w:rPr>
            <w:webHidden/>
          </w:rPr>
        </w:r>
        <w:r w:rsidR="00631933">
          <w:rPr>
            <w:webHidden/>
          </w:rPr>
          <w:fldChar w:fldCharType="separate"/>
        </w:r>
        <w:r w:rsidR="00631933">
          <w:rPr>
            <w:webHidden/>
          </w:rPr>
          <w:t>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1" w:history="1">
        <w:r w:rsidR="00631933" w:rsidRPr="00035219">
          <w:rPr>
            <w:rStyle w:val="Hyperlink"/>
          </w:rPr>
          <w:t>Salaries and Payroll Distribution</w:t>
        </w:r>
        <w:r w:rsidR="00631933">
          <w:rPr>
            <w:webHidden/>
          </w:rPr>
          <w:tab/>
        </w:r>
        <w:r w:rsidR="00631933">
          <w:rPr>
            <w:webHidden/>
          </w:rPr>
          <w:fldChar w:fldCharType="begin"/>
        </w:r>
        <w:r w:rsidR="00631933">
          <w:rPr>
            <w:webHidden/>
          </w:rPr>
          <w:instrText xml:space="preserve"> PAGEREF _Toc10721051 \h </w:instrText>
        </w:r>
        <w:r w:rsidR="00631933">
          <w:rPr>
            <w:webHidden/>
          </w:rPr>
        </w:r>
        <w:r w:rsidR="00631933">
          <w:rPr>
            <w:webHidden/>
          </w:rPr>
          <w:fldChar w:fldCharType="separate"/>
        </w:r>
        <w:r w:rsidR="00631933">
          <w:rPr>
            <w:webHidden/>
          </w:rPr>
          <w:t>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2" w:history="1">
        <w:r w:rsidR="00631933" w:rsidRPr="00035219">
          <w:rPr>
            <w:rStyle w:val="Hyperlink"/>
          </w:rPr>
          <w:t>Supervision of Students</w:t>
        </w:r>
        <w:r w:rsidR="00631933">
          <w:rPr>
            <w:webHidden/>
          </w:rPr>
          <w:tab/>
        </w:r>
        <w:r w:rsidR="00631933">
          <w:rPr>
            <w:webHidden/>
          </w:rPr>
          <w:fldChar w:fldCharType="begin"/>
        </w:r>
        <w:r w:rsidR="00631933">
          <w:rPr>
            <w:webHidden/>
          </w:rPr>
          <w:instrText xml:space="preserve"> PAGEREF _Toc10721052 \h </w:instrText>
        </w:r>
        <w:r w:rsidR="00631933">
          <w:rPr>
            <w:webHidden/>
          </w:rPr>
        </w:r>
        <w:r w:rsidR="00631933">
          <w:rPr>
            <w:webHidden/>
          </w:rPr>
          <w:fldChar w:fldCharType="separate"/>
        </w:r>
        <w:r w:rsidR="00631933">
          <w:rPr>
            <w:webHidden/>
          </w:rPr>
          <w:t>8</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3" w:history="1">
        <w:r w:rsidR="00631933" w:rsidRPr="00035219">
          <w:rPr>
            <w:rStyle w:val="Hyperlink"/>
          </w:rPr>
          <w:t>Bullying</w:t>
        </w:r>
        <w:r w:rsidR="00631933">
          <w:rPr>
            <w:webHidden/>
          </w:rPr>
          <w:tab/>
        </w:r>
        <w:r w:rsidR="00631933">
          <w:rPr>
            <w:webHidden/>
          </w:rPr>
          <w:fldChar w:fldCharType="begin"/>
        </w:r>
        <w:r w:rsidR="00631933">
          <w:rPr>
            <w:webHidden/>
          </w:rPr>
          <w:instrText xml:space="preserve"> PAGEREF _Toc10721053 \h </w:instrText>
        </w:r>
        <w:r w:rsidR="00631933">
          <w:rPr>
            <w:webHidden/>
          </w:rPr>
        </w:r>
        <w:r w:rsidR="00631933">
          <w:rPr>
            <w:webHidden/>
          </w:rPr>
          <w:fldChar w:fldCharType="separate"/>
        </w:r>
        <w:r w:rsidR="00631933">
          <w:rPr>
            <w:webHidden/>
          </w:rPr>
          <w:t>8</w:t>
        </w:r>
        <w:r w:rsidR="00631933">
          <w:rPr>
            <w:webHidden/>
          </w:rPr>
          <w:fldChar w:fldCharType="end"/>
        </w:r>
      </w:hyperlink>
    </w:p>
    <w:p w:rsidR="00631933" w:rsidRDefault="00C83D2C">
      <w:pPr>
        <w:pStyle w:val="TOC1"/>
        <w:rPr>
          <w:rFonts w:asciiTheme="minorHAnsi" w:eastAsiaTheme="minorEastAsia" w:hAnsiTheme="minorHAnsi" w:cstheme="minorBidi"/>
          <w:sz w:val="22"/>
          <w:szCs w:val="22"/>
        </w:rPr>
      </w:pPr>
      <w:hyperlink w:anchor="_Toc10721054" w:history="1">
        <w:r w:rsidR="00631933" w:rsidRPr="00035219">
          <w:rPr>
            <w:rStyle w:val="Hyperlink"/>
          </w:rPr>
          <w:t>Benefits and Leave</w:t>
        </w:r>
        <w:r w:rsidR="00631933">
          <w:rPr>
            <w:webHidden/>
          </w:rPr>
          <w:tab/>
        </w:r>
        <w:r w:rsidR="00631933">
          <w:rPr>
            <w:webHidden/>
          </w:rPr>
          <w:fldChar w:fldCharType="begin"/>
        </w:r>
        <w:r w:rsidR="00631933">
          <w:rPr>
            <w:webHidden/>
          </w:rPr>
          <w:instrText xml:space="preserve"> PAGEREF _Toc10721054 \h </w:instrText>
        </w:r>
        <w:r w:rsidR="00631933">
          <w:rPr>
            <w:webHidden/>
          </w:rPr>
        </w:r>
        <w:r w:rsidR="00631933">
          <w:rPr>
            <w:webHidden/>
          </w:rPr>
          <w:fldChar w:fldCharType="separate"/>
        </w:r>
        <w:r w:rsidR="00631933">
          <w:rPr>
            <w:webHidden/>
          </w:rPr>
          <w:t>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5" w:history="1">
        <w:r w:rsidR="00631933" w:rsidRPr="00035219">
          <w:rPr>
            <w:rStyle w:val="Hyperlink"/>
          </w:rPr>
          <w:t>Insurance</w:t>
        </w:r>
        <w:r w:rsidR="00631933">
          <w:rPr>
            <w:webHidden/>
          </w:rPr>
          <w:tab/>
        </w:r>
        <w:r w:rsidR="00631933">
          <w:rPr>
            <w:webHidden/>
          </w:rPr>
          <w:fldChar w:fldCharType="begin"/>
        </w:r>
        <w:r w:rsidR="00631933">
          <w:rPr>
            <w:webHidden/>
          </w:rPr>
          <w:instrText xml:space="preserve"> PAGEREF _Toc10721055 \h </w:instrText>
        </w:r>
        <w:r w:rsidR="00631933">
          <w:rPr>
            <w:webHidden/>
          </w:rPr>
        </w:r>
        <w:r w:rsidR="00631933">
          <w:rPr>
            <w:webHidden/>
          </w:rPr>
          <w:fldChar w:fldCharType="separate"/>
        </w:r>
        <w:r w:rsidR="00631933">
          <w:rPr>
            <w:webHidden/>
          </w:rPr>
          <w:t>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6" w:history="1">
        <w:r w:rsidR="00631933" w:rsidRPr="00035219">
          <w:rPr>
            <w:rStyle w:val="Hyperlink"/>
          </w:rPr>
          <w:t>Salary Deductions</w:t>
        </w:r>
        <w:r w:rsidR="00631933">
          <w:rPr>
            <w:webHidden/>
          </w:rPr>
          <w:tab/>
        </w:r>
        <w:r w:rsidR="00631933">
          <w:rPr>
            <w:webHidden/>
          </w:rPr>
          <w:fldChar w:fldCharType="begin"/>
        </w:r>
        <w:r w:rsidR="00631933">
          <w:rPr>
            <w:webHidden/>
          </w:rPr>
          <w:instrText xml:space="preserve"> PAGEREF _Toc10721056 \h </w:instrText>
        </w:r>
        <w:r w:rsidR="00631933">
          <w:rPr>
            <w:webHidden/>
          </w:rPr>
        </w:r>
        <w:r w:rsidR="00631933">
          <w:rPr>
            <w:webHidden/>
          </w:rPr>
          <w:fldChar w:fldCharType="separate"/>
        </w:r>
        <w:r w:rsidR="00631933">
          <w:rPr>
            <w:webHidden/>
          </w:rPr>
          <w:t>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7" w:history="1">
        <w:r w:rsidR="00631933" w:rsidRPr="00035219">
          <w:rPr>
            <w:rStyle w:val="Hyperlink"/>
          </w:rPr>
          <w:t>Cafeteria Plan</w:t>
        </w:r>
        <w:r w:rsidR="00631933">
          <w:rPr>
            <w:webHidden/>
          </w:rPr>
          <w:tab/>
        </w:r>
        <w:r w:rsidR="00631933">
          <w:rPr>
            <w:webHidden/>
          </w:rPr>
          <w:fldChar w:fldCharType="begin"/>
        </w:r>
        <w:r w:rsidR="00631933">
          <w:rPr>
            <w:webHidden/>
          </w:rPr>
          <w:instrText xml:space="preserve"> PAGEREF _Toc10721057 \h </w:instrText>
        </w:r>
        <w:r w:rsidR="00631933">
          <w:rPr>
            <w:webHidden/>
          </w:rPr>
        </w:r>
        <w:r w:rsidR="00631933">
          <w:rPr>
            <w:webHidden/>
          </w:rPr>
          <w:fldChar w:fldCharType="separate"/>
        </w:r>
        <w:r w:rsidR="00631933">
          <w:rPr>
            <w:webHidden/>
          </w:rPr>
          <w:t>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8" w:history="1">
        <w:r w:rsidR="00631933" w:rsidRPr="00035219">
          <w:rPr>
            <w:rStyle w:val="Hyperlink"/>
          </w:rPr>
          <w:t>Expense Reimbursement</w:t>
        </w:r>
        <w:r w:rsidR="00631933">
          <w:rPr>
            <w:webHidden/>
          </w:rPr>
          <w:tab/>
        </w:r>
        <w:r w:rsidR="00631933">
          <w:rPr>
            <w:webHidden/>
          </w:rPr>
          <w:fldChar w:fldCharType="begin"/>
        </w:r>
        <w:r w:rsidR="00631933">
          <w:rPr>
            <w:webHidden/>
          </w:rPr>
          <w:instrText xml:space="preserve"> PAGEREF _Toc10721058 \h </w:instrText>
        </w:r>
        <w:r w:rsidR="00631933">
          <w:rPr>
            <w:webHidden/>
          </w:rPr>
        </w:r>
        <w:r w:rsidR="00631933">
          <w:rPr>
            <w:webHidden/>
          </w:rPr>
          <w:fldChar w:fldCharType="separate"/>
        </w:r>
        <w:r w:rsidR="00631933">
          <w:rPr>
            <w:webHidden/>
          </w:rPr>
          <w:t>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59" w:history="1">
        <w:r w:rsidR="00631933" w:rsidRPr="00035219">
          <w:rPr>
            <w:rStyle w:val="Hyperlink"/>
          </w:rPr>
          <w:t>Holidays</w:t>
        </w:r>
        <w:r w:rsidR="00631933">
          <w:rPr>
            <w:webHidden/>
          </w:rPr>
          <w:tab/>
        </w:r>
        <w:r w:rsidR="00631933">
          <w:rPr>
            <w:webHidden/>
          </w:rPr>
          <w:fldChar w:fldCharType="begin"/>
        </w:r>
        <w:r w:rsidR="00631933">
          <w:rPr>
            <w:webHidden/>
          </w:rPr>
          <w:instrText xml:space="preserve"> PAGEREF _Toc10721059 \h </w:instrText>
        </w:r>
        <w:r w:rsidR="00631933">
          <w:rPr>
            <w:webHidden/>
          </w:rPr>
        </w:r>
        <w:r w:rsidR="00631933">
          <w:rPr>
            <w:webHidden/>
          </w:rPr>
          <w:fldChar w:fldCharType="separate"/>
        </w:r>
        <w:r w:rsidR="00631933">
          <w:rPr>
            <w:webHidden/>
          </w:rPr>
          <w:t>10</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0" w:history="1">
        <w:r w:rsidR="00631933" w:rsidRPr="00035219">
          <w:rPr>
            <w:rStyle w:val="Hyperlink"/>
          </w:rPr>
          <w:t>Leave Policies</w:t>
        </w:r>
        <w:r w:rsidR="00631933">
          <w:rPr>
            <w:webHidden/>
          </w:rPr>
          <w:tab/>
        </w:r>
        <w:r w:rsidR="00631933">
          <w:rPr>
            <w:webHidden/>
          </w:rPr>
          <w:fldChar w:fldCharType="begin"/>
        </w:r>
        <w:r w:rsidR="00631933">
          <w:rPr>
            <w:webHidden/>
          </w:rPr>
          <w:instrText xml:space="preserve"> PAGEREF _Toc10721060 \h </w:instrText>
        </w:r>
        <w:r w:rsidR="00631933">
          <w:rPr>
            <w:webHidden/>
          </w:rPr>
        </w:r>
        <w:r w:rsidR="00631933">
          <w:rPr>
            <w:webHidden/>
          </w:rPr>
          <w:fldChar w:fldCharType="separate"/>
        </w:r>
        <w:r w:rsidR="00631933">
          <w:rPr>
            <w:webHidden/>
          </w:rPr>
          <w:t>10</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1" w:history="1">
        <w:r w:rsidR="00631933" w:rsidRPr="00035219">
          <w:rPr>
            <w:rStyle w:val="Hyperlink"/>
          </w:rPr>
          <w:t>Personal Leave</w:t>
        </w:r>
        <w:r w:rsidR="00631933">
          <w:rPr>
            <w:webHidden/>
          </w:rPr>
          <w:tab/>
        </w:r>
        <w:r w:rsidR="00631933">
          <w:rPr>
            <w:webHidden/>
          </w:rPr>
          <w:fldChar w:fldCharType="begin"/>
        </w:r>
        <w:r w:rsidR="00631933">
          <w:rPr>
            <w:webHidden/>
          </w:rPr>
          <w:instrText xml:space="preserve"> PAGEREF _Toc10721061 \h </w:instrText>
        </w:r>
        <w:r w:rsidR="00631933">
          <w:rPr>
            <w:webHidden/>
          </w:rPr>
        </w:r>
        <w:r w:rsidR="00631933">
          <w:rPr>
            <w:webHidden/>
          </w:rPr>
          <w:fldChar w:fldCharType="separate"/>
        </w:r>
        <w:r w:rsidR="00631933">
          <w:rPr>
            <w:webHidden/>
          </w:rPr>
          <w:t>11</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2" w:history="1">
        <w:r w:rsidR="00631933" w:rsidRPr="00035219">
          <w:rPr>
            <w:rStyle w:val="Hyperlink"/>
          </w:rPr>
          <w:t>Sick Leave</w:t>
        </w:r>
        <w:r w:rsidR="00631933">
          <w:rPr>
            <w:webHidden/>
          </w:rPr>
          <w:tab/>
        </w:r>
        <w:r w:rsidR="00631933">
          <w:rPr>
            <w:webHidden/>
          </w:rPr>
          <w:fldChar w:fldCharType="begin"/>
        </w:r>
        <w:r w:rsidR="00631933">
          <w:rPr>
            <w:webHidden/>
          </w:rPr>
          <w:instrText xml:space="preserve"> PAGEREF _Toc10721062 \h </w:instrText>
        </w:r>
        <w:r w:rsidR="00631933">
          <w:rPr>
            <w:webHidden/>
          </w:rPr>
        </w:r>
        <w:r w:rsidR="00631933">
          <w:rPr>
            <w:webHidden/>
          </w:rPr>
          <w:fldChar w:fldCharType="separate"/>
        </w:r>
        <w:r w:rsidR="00631933">
          <w:rPr>
            <w:webHidden/>
          </w:rPr>
          <w:t>11</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3" w:history="1">
        <w:r w:rsidR="00631933" w:rsidRPr="00035219">
          <w:rPr>
            <w:rStyle w:val="Hyperlink"/>
          </w:rPr>
          <w:t>Sick Leave Donation Program</w:t>
        </w:r>
        <w:r w:rsidR="00631933">
          <w:rPr>
            <w:webHidden/>
          </w:rPr>
          <w:tab/>
        </w:r>
        <w:r w:rsidR="00631933">
          <w:rPr>
            <w:webHidden/>
          </w:rPr>
          <w:fldChar w:fldCharType="begin"/>
        </w:r>
        <w:r w:rsidR="00631933">
          <w:rPr>
            <w:webHidden/>
          </w:rPr>
          <w:instrText xml:space="preserve"> PAGEREF _Toc10721063 \h </w:instrText>
        </w:r>
        <w:r w:rsidR="00631933">
          <w:rPr>
            <w:webHidden/>
          </w:rPr>
        </w:r>
        <w:r w:rsidR="00631933">
          <w:rPr>
            <w:webHidden/>
          </w:rPr>
          <w:fldChar w:fldCharType="separate"/>
        </w:r>
        <w:r w:rsidR="00631933">
          <w:rPr>
            <w:webHidden/>
          </w:rPr>
          <w:t>11</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4" w:history="1">
        <w:r w:rsidR="00631933" w:rsidRPr="00035219">
          <w:rPr>
            <w:rStyle w:val="Hyperlink"/>
          </w:rPr>
          <w:t>Family and Medical Leave</w:t>
        </w:r>
        <w:r w:rsidR="00631933">
          <w:rPr>
            <w:webHidden/>
          </w:rPr>
          <w:tab/>
        </w:r>
        <w:r w:rsidR="00631933">
          <w:rPr>
            <w:webHidden/>
          </w:rPr>
          <w:fldChar w:fldCharType="begin"/>
        </w:r>
        <w:r w:rsidR="00631933">
          <w:rPr>
            <w:webHidden/>
          </w:rPr>
          <w:instrText xml:space="preserve"> PAGEREF _Toc10721064 \h </w:instrText>
        </w:r>
        <w:r w:rsidR="00631933">
          <w:rPr>
            <w:webHidden/>
          </w:rPr>
        </w:r>
        <w:r w:rsidR="00631933">
          <w:rPr>
            <w:webHidden/>
          </w:rPr>
          <w:fldChar w:fldCharType="separate"/>
        </w:r>
        <w:r w:rsidR="00631933">
          <w:rPr>
            <w:webHidden/>
          </w:rPr>
          <w:t>12</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5" w:history="1">
        <w:r w:rsidR="00631933" w:rsidRPr="00035219">
          <w:rPr>
            <w:rStyle w:val="Hyperlink"/>
            <w:rFonts w:ascii="Garamond" w:hAnsi="Garamond"/>
          </w:rPr>
          <w:t>FML Basic Leave Entitlement</w:t>
        </w:r>
        <w:r w:rsidR="00631933">
          <w:rPr>
            <w:webHidden/>
          </w:rPr>
          <w:tab/>
        </w:r>
        <w:r w:rsidR="00631933">
          <w:rPr>
            <w:webHidden/>
          </w:rPr>
          <w:fldChar w:fldCharType="begin"/>
        </w:r>
        <w:r w:rsidR="00631933">
          <w:rPr>
            <w:webHidden/>
          </w:rPr>
          <w:instrText xml:space="preserve"> PAGEREF _Toc10721065 \h </w:instrText>
        </w:r>
        <w:r w:rsidR="00631933">
          <w:rPr>
            <w:webHidden/>
          </w:rPr>
        </w:r>
        <w:r w:rsidR="00631933">
          <w:rPr>
            <w:webHidden/>
          </w:rPr>
          <w:fldChar w:fldCharType="separate"/>
        </w:r>
        <w:r w:rsidR="00631933">
          <w:rPr>
            <w:webHidden/>
          </w:rPr>
          <w:t>13</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6" w:history="1">
        <w:r w:rsidR="00631933" w:rsidRPr="00035219">
          <w:rPr>
            <w:rStyle w:val="Hyperlink"/>
          </w:rPr>
          <w:t>Maternity Leave</w:t>
        </w:r>
        <w:r w:rsidR="00631933">
          <w:rPr>
            <w:webHidden/>
          </w:rPr>
          <w:tab/>
        </w:r>
        <w:r w:rsidR="00631933">
          <w:rPr>
            <w:webHidden/>
          </w:rPr>
          <w:fldChar w:fldCharType="begin"/>
        </w:r>
        <w:r w:rsidR="00631933">
          <w:rPr>
            <w:webHidden/>
          </w:rPr>
          <w:instrText xml:space="preserve"> PAGEREF _Toc10721066 \h </w:instrText>
        </w:r>
        <w:r w:rsidR="00631933">
          <w:rPr>
            <w:webHidden/>
          </w:rPr>
        </w:r>
        <w:r w:rsidR="00631933">
          <w:rPr>
            <w:webHidden/>
          </w:rPr>
          <w:fldChar w:fldCharType="separate"/>
        </w:r>
        <w:r w:rsidR="00631933">
          <w:rPr>
            <w:webHidden/>
          </w:rPr>
          <w:t>14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7" w:history="1">
        <w:r w:rsidR="00631933" w:rsidRPr="00035219">
          <w:rPr>
            <w:rStyle w:val="Hyperlink"/>
          </w:rPr>
          <w:t>Extended Disability Leave</w:t>
        </w:r>
        <w:r w:rsidR="00631933">
          <w:rPr>
            <w:webHidden/>
          </w:rPr>
          <w:tab/>
        </w:r>
        <w:r w:rsidR="00631933">
          <w:rPr>
            <w:webHidden/>
          </w:rPr>
          <w:fldChar w:fldCharType="begin"/>
        </w:r>
        <w:r w:rsidR="00631933">
          <w:rPr>
            <w:webHidden/>
          </w:rPr>
          <w:instrText xml:space="preserve"> PAGEREF _Toc10721067 \h </w:instrText>
        </w:r>
        <w:r w:rsidR="00631933">
          <w:rPr>
            <w:webHidden/>
          </w:rPr>
        </w:r>
        <w:r w:rsidR="00631933">
          <w:rPr>
            <w:webHidden/>
          </w:rPr>
          <w:fldChar w:fldCharType="separate"/>
        </w:r>
        <w:r w:rsidR="00631933">
          <w:rPr>
            <w:webHidden/>
          </w:rPr>
          <w:t>14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8" w:history="1">
        <w:r w:rsidR="00631933" w:rsidRPr="00035219">
          <w:rPr>
            <w:rStyle w:val="Hyperlink"/>
          </w:rPr>
          <w:t>Educational Leave</w:t>
        </w:r>
        <w:r w:rsidR="00631933">
          <w:rPr>
            <w:webHidden/>
          </w:rPr>
          <w:tab/>
        </w:r>
        <w:r w:rsidR="00631933">
          <w:rPr>
            <w:webHidden/>
          </w:rPr>
          <w:fldChar w:fldCharType="begin"/>
        </w:r>
        <w:r w:rsidR="00631933">
          <w:rPr>
            <w:webHidden/>
          </w:rPr>
          <w:instrText xml:space="preserve"> PAGEREF _Toc10721068 \h </w:instrText>
        </w:r>
        <w:r w:rsidR="00631933">
          <w:rPr>
            <w:webHidden/>
          </w:rPr>
        </w:r>
        <w:r w:rsidR="00631933">
          <w:rPr>
            <w:webHidden/>
          </w:rPr>
          <w:fldChar w:fldCharType="separate"/>
        </w:r>
        <w:r w:rsidR="00631933">
          <w:rPr>
            <w:webHidden/>
          </w:rPr>
          <w:t>14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69" w:history="1">
        <w:r w:rsidR="00631933" w:rsidRPr="00035219">
          <w:rPr>
            <w:rStyle w:val="Hyperlink"/>
          </w:rPr>
          <w:t>Emergency Leave</w:t>
        </w:r>
        <w:r w:rsidR="00631933">
          <w:rPr>
            <w:webHidden/>
          </w:rPr>
          <w:tab/>
        </w:r>
        <w:r w:rsidR="00631933">
          <w:rPr>
            <w:webHidden/>
          </w:rPr>
          <w:fldChar w:fldCharType="begin"/>
        </w:r>
        <w:r w:rsidR="00631933">
          <w:rPr>
            <w:webHidden/>
          </w:rPr>
          <w:instrText xml:space="preserve"> PAGEREF _Toc10721069 \h </w:instrText>
        </w:r>
        <w:r w:rsidR="00631933">
          <w:rPr>
            <w:webHidden/>
          </w:rPr>
        </w:r>
        <w:r w:rsidR="00631933">
          <w:rPr>
            <w:webHidden/>
          </w:rPr>
          <w:fldChar w:fldCharType="separate"/>
        </w:r>
        <w:r w:rsidR="00631933">
          <w:rPr>
            <w:webHidden/>
          </w:rPr>
          <w:t>15</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0" w:history="1">
        <w:r w:rsidR="00631933" w:rsidRPr="00035219">
          <w:rPr>
            <w:rStyle w:val="Hyperlink"/>
          </w:rPr>
          <w:t>Jury Leave</w:t>
        </w:r>
        <w:r w:rsidR="00631933">
          <w:rPr>
            <w:webHidden/>
          </w:rPr>
          <w:tab/>
        </w:r>
        <w:r w:rsidR="00631933">
          <w:rPr>
            <w:webHidden/>
          </w:rPr>
          <w:fldChar w:fldCharType="begin"/>
        </w:r>
        <w:r w:rsidR="00631933">
          <w:rPr>
            <w:webHidden/>
          </w:rPr>
          <w:instrText xml:space="preserve"> PAGEREF _Toc10721070 \h </w:instrText>
        </w:r>
        <w:r w:rsidR="00631933">
          <w:rPr>
            <w:webHidden/>
          </w:rPr>
        </w:r>
        <w:r w:rsidR="00631933">
          <w:rPr>
            <w:webHidden/>
          </w:rPr>
          <w:fldChar w:fldCharType="separate"/>
        </w:r>
        <w:r w:rsidR="00631933">
          <w:rPr>
            <w:webHidden/>
          </w:rPr>
          <w:t>15</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1" w:history="1">
        <w:r w:rsidR="00631933" w:rsidRPr="00035219">
          <w:rPr>
            <w:rStyle w:val="Hyperlink"/>
          </w:rPr>
          <w:t>Military/Disaster Services Leave</w:t>
        </w:r>
        <w:r w:rsidR="00631933">
          <w:rPr>
            <w:webHidden/>
          </w:rPr>
          <w:tab/>
        </w:r>
        <w:r w:rsidR="00631933">
          <w:rPr>
            <w:webHidden/>
          </w:rPr>
          <w:fldChar w:fldCharType="begin"/>
        </w:r>
        <w:r w:rsidR="00631933">
          <w:rPr>
            <w:webHidden/>
          </w:rPr>
          <w:instrText xml:space="preserve"> PAGEREF _Toc10721071 \h </w:instrText>
        </w:r>
        <w:r w:rsidR="00631933">
          <w:rPr>
            <w:webHidden/>
          </w:rPr>
        </w:r>
        <w:r w:rsidR="00631933">
          <w:rPr>
            <w:webHidden/>
          </w:rPr>
          <w:fldChar w:fldCharType="separate"/>
        </w:r>
        <w:r w:rsidR="00631933">
          <w:rPr>
            <w:webHidden/>
          </w:rPr>
          <w:t>15</w:t>
        </w:r>
        <w:r w:rsidR="00631933">
          <w:rPr>
            <w:webHidden/>
          </w:rPr>
          <w:fldChar w:fldCharType="end"/>
        </w:r>
      </w:hyperlink>
    </w:p>
    <w:p w:rsidR="00631933" w:rsidRDefault="00C83D2C">
      <w:pPr>
        <w:pStyle w:val="TOC1"/>
        <w:rPr>
          <w:rFonts w:asciiTheme="minorHAnsi" w:eastAsiaTheme="minorEastAsia" w:hAnsiTheme="minorHAnsi" w:cstheme="minorBidi"/>
          <w:sz w:val="22"/>
          <w:szCs w:val="22"/>
        </w:rPr>
      </w:pPr>
      <w:hyperlink w:anchor="_Toc10721072" w:history="1">
        <w:r w:rsidR="00631933" w:rsidRPr="00035219">
          <w:rPr>
            <w:rStyle w:val="Hyperlink"/>
          </w:rPr>
          <w:t>Personnel Management</w:t>
        </w:r>
        <w:r w:rsidR="00631933">
          <w:rPr>
            <w:webHidden/>
          </w:rPr>
          <w:tab/>
        </w:r>
        <w:r w:rsidR="00631933">
          <w:rPr>
            <w:webHidden/>
          </w:rPr>
          <w:fldChar w:fldCharType="begin"/>
        </w:r>
        <w:r w:rsidR="00631933">
          <w:rPr>
            <w:webHidden/>
          </w:rPr>
          <w:instrText xml:space="preserve"> PAGEREF _Toc10721072 \h </w:instrText>
        </w:r>
        <w:r w:rsidR="00631933">
          <w:rPr>
            <w:webHidden/>
          </w:rPr>
        </w:r>
        <w:r w:rsidR="00631933">
          <w:rPr>
            <w:webHidden/>
          </w:rPr>
          <w:fldChar w:fldCharType="separate"/>
        </w:r>
        <w:r w:rsidR="00631933">
          <w:rPr>
            <w:webHidden/>
          </w:rPr>
          <w:t>16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3" w:history="1">
        <w:r w:rsidR="00631933" w:rsidRPr="00035219">
          <w:rPr>
            <w:rStyle w:val="Hyperlink"/>
          </w:rPr>
          <w:t>Transfer</w:t>
        </w:r>
        <w:r w:rsidR="00631933">
          <w:rPr>
            <w:webHidden/>
          </w:rPr>
          <w:tab/>
        </w:r>
        <w:r w:rsidR="00631933">
          <w:rPr>
            <w:webHidden/>
          </w:rPr>
          <w:fldChar w:fldCharType="begin"/>
        </w:r>
        <w:r w:rsidR="00631933">
          <w:rPr>
            <w:webHidden/>
          </w:rPr>
          <w:instrText xml:space="preserve"> PAGEREF _Toc10721073 \h </w:instrText>
        </w:r>
        <w:r w:rsidR="00631933">
          <w:rPr>
            <w:webHidden/>
          </w:rPr>
        </w:r>
        <w:r w:rsidR="00631933">
          <w:rPr>
            <w:webHidden/>
          </w:rPr>
          <w:fldChar w:fldCharType="separate"/>
        </w:r>
        <w:r w:rsidR="00631933">
          <w:rPr>
            <w:webHidden/>
          </w:rPr>
          <w:t>16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4" w:history="1">
        <w:r w:rsidR="00631933" w:rsidRPr="00035219">
          <w:rPr>
            <w:rStyle w:val="Hyperlink"/>
          </w:rPr>
          <w:t>Non-renewal and Termination</w:t>
        </w:r>
        <w:r w:rsidR="00631933">
          <w:rPr>
            <w:webHidden/>
          </w:rPr>
          <w:tab/>
        </w:r>
        <w:r w:rsidR="00631933">
          <w:rPr>
            <w:webHidden/>
          </w:rPr>
          <w:fldChar w:fldCharType="begin"/>
        </w:r>
        <w:r w:rsidR="00631933">
          <w:rPr>
            <w:webHidden/>
          </w:rPr>
          <w:instrText xml:space="preserve"> PAGEREF _Toc10721074 \h </w:instrText>
        </w:r>
        <w:r w:rsidR="00631933">
          <w:rPr>
            <w:webHidden/>
          </w:rPr>
        </w:r>
        <w:r w:rsidR="00631933">
          <w:rPr>
            <w:webHidden/>
          </w:rPr>
          <w:fldChar w:fldCharType="separate"/>
        </w:r>
        <w:r w:rsidR="00631933">
          <w:rPr>
            <w:webHidden/>
          </w:rPr>
          <w:t>16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5" w:history="1">
        <w:r w:rsidR="00631933" w:rsidRPr="00035219">
          <w:rPr>
            <w:rStyle w:val="Hyperlink"/>
          </w:rPr>
          <w:t>Retirement</w:t>
        </w:r>
        <w:r w:rsidR="00631933">
          <w:rPr>
            <w:webHidden/>
          </w:rPr>
          <w:tab/>
        </w:r>
        <w:r w:rsidR="00631933">
          <w:rPr>
            <w:webHidden/>
          </w:rPr>
          <w:fldChar w:fldCharType="begin"/>
        </w:r>
        <w:r w:rsidR="00631933">
          <w:rPr>
            <w:webHidden/>
          </w:rPr>
          <w:instrText xml:space="preserve"> PAGEREF _Toc10721075 \h </w:instrText>
        </w:r>
        <w:r w:rsidR="00631933">
          <w:rPr>
            <w:webHidden/>
          </w:rPr>
        </w:r>
        <w:r w:rsidR="00631933">
          <w:rPr>
            <w:webHidden/>
          </w:rPr>
          <w:fldChar w:fldCharType="separate"/>
        </w:r>
        <w:r w:rsidR="00631933">
          <w:rPr>
            <w:webHidden/>
          </w:rPr>
          <w:t>16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6" w:history="1">
        <w:r w:rsidR="00631933" w:rsidRPr="00035219">
          <w:rPr>
            <w:rStyle w:val="Hyperlink"/>
          </w:rPr>
          <w:t>Evaluations</w:t>
        </w:r>
        <w:r w:rsidR="00631933">
          <w:rPr>
            <w:webHidden/>
          </w:rPr>
          <w:tab/>
        </w:r>
        <w:r w:rsidR="00631933">
          <w:rPr>
            <w:webHidden/>
          </w:rPr>
          <w:fldChar w:fldCharType="begin"/>
        </w:r>
        <w:r w:rsidR="00631933">
          <w:rPr>
            <w:webHidden/>
          </w:rPr>
          <w:instrText xml:space="preserve"> PAGEREF _Toc10721076 \h </w:instrText>
        </w:r>
        <w:r w:rsidR="00631933">
          <w:rPr>
            <w:webHidden/>
          </w:rPr>
        </w:r>
        <w:r w:rsidR="00631933">
          <w:rPr>
            <w:webHidden/>
          </w:rPr>
          <w:fldChar w:fldCharType="separate"/>
        </w:r>
        <w:r w:rsidR="00631933">
          <w:rPr>
            <w:webHidden/>
          </w:rPr>
          <w:t>16</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7" w:history="1">
        <w:r w:rsidR="00631933" w:rsidRPr="00035219">
          <w:rPr>
            <w:rStyle w:val="Hyperlink"/>
          </w:rPr>
          <w:t>Training and Professional Development</w:t>
        </w:r>
        <w:r w:rsidR="00631933">
          <w:rPr>
            <w:webHidden/>
          </w:rPr>
          <w:tab/>
        </w:r>
        <w:r w:rsidR="00631933">
          <w:rPr>
            <w:webHidden/>
          </w:rPr>
          <w:fldChar w:fldCharType="begin"/>
        </w:r>
        <w:r w:rsidR="00631933">
          <w:rPr>
            <w:webHidden/>
          </w:rPr>
          <w:instrText xml:space="preserve"> PAGEREF _Toc10721077 \h </w:instrText>
        </w:r>
        <w:r w:rsidR="00631933">
          <w:rPr>
            <w:webHidden/>
          </w:rPr>
        </w:r>
        <w:r w:rsidR="00631933">
          <w:rPr>
            <w:webHidden/>
          </w:rPr>
          <w:fldChar w:fldCharType="separate"/>
        </w:r>
        <w:r w:rsidR="00631933">
          <w:rPr>
            <w:webHidden/>
          </w:rPr>
          <w:t>17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8" w:history="1">
        <w:r w:rsidR="00631933" w:rsidRPr="00035219">
          <w:rPr>
            <w:rStyle w:val="Hyperlink"/>
          </w:rPr>
          <w:t>Personnel Records</w:t>
        </w:r>
        <w:r w:rsidR="00631933">
          <w:rPr>
            <w:webHidden/>
          </w:rPr>
          <w:tab/>
        </w:r>
        <w:r w:rsidR="00631933">
          <w:rPr>
            <w:webHidden/>
          </w:rPr>
          <w:fldChar w:fldCharType="begin"/>
        </w:r>
        <w:r w:rsidR="00631933">
          <w:rPr>
            <w:webHidden/>
          </w:rPr>
          <w:instrText xml:space="preserve"> PAGEREF _Toc10721078 \h </w:instrText>
        </w:r>
        <w:r w:rsidR="00631933">
          <w:rPr>
            <w:webHidden/>
          </w:rPr>
        </w:r>
        <w:r w:rsidR="00631933">
          <w:rPr>
            <w:webHidden/>
          </w:rPr>
          <w:fldChar w:fldCharType="separate"/>
        </w:r>
        <w:r w:rsidR="00631933">
          <w:rPr>
            <w:webHidden/>
          </w:rPr>
          <w:t>17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79" w:history="1">
        <w:r w:rsidR="00631933" w:rsidRPr="00035219">
          <w:rPr>
            <w:rStyle w:val="Hyperlink"/>
          </w:rPr>
          <w:t>Retention of Recordings</w:t>
        </w:r>
        <w:r w:rsidR="00631933">
          <w:rPr>
            <w:webHidden/>
          </w:rPr>
          <w:tab/>
        </w:r>
        <w:r w:rsidR="00631933">
          <w:rPr>
            <w:webHidden/>
          </w:rPr>
          <w:fldChar w:fldCharType="begin"/>
        </w:r>
        <w:r w:rsidR="00631933">
          <w:rPr>
            <w:webHidden/>
          </w:rPr>
          <w:instrText xml:space="preserve"> PAGEREF _Toc10721079 \h </w:instrText>
        </w:r>
        <w:r w:rsidR="00631933">
          <w:rPr>
            <w:webHidden/>
          </w:rPr>
        </w:r>
        <w:r w:rsidR="00631933">
          <w:rPr>
            <w:webHidden/>
          </w:rPr>
          <w:fldChar w:fldCharType="separate"/>
        </w:r>
        <w:r w:rsidR="00631933">
          <w:rPr>
            <w:webHidden/>
          </w:rPr>
          <w:t>17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0" w:history="1">
        <w:r w:rsidR="00631933" w:rsidRPr="00035219">
          <w:rPr>
            <w:rStyle w:val="Hyperlink"/>
          </w:rPr>
          <w:t>Promotions/Demotions</w:t>
        </w:r>
        <w:r w:rsidR="00631933">
          <w:rPr>
            <w:webHidden/>
          </w:rPr>
          <w:tab/>
        </w:r>
        <w:r w:rsidR="00631933">
          <w:rPr>
            <w:webHidden/>
          </w:rPr>
          <w:fldChar w:fldCharType="begin"/>
        </w:r>
        <w:r w:rsidR="00631933">
          <w:rPr>
            <w:webHidden/>
          </w:rPr>
          <w:instrText xml:space="preserve"> PAGEREF _Toc10721080 \h </w:instrText>
        </w:r>
        <w:r w:rsidR="00631933">
          <w:rPr>
            <w:webHidden/>
          </w:rPr>
        </w:r>
        <w:r w:rsidR="00631933">
          <w:rPr>
            <w:webHidden/>
          </w:rPr>
          <w:fldChar w:fldCharType="separate"/>
        </w:r>
        <w:r w:rsidR="00631933">
          <w:rPr>
            <w:webHidden/>
          </w:rPr>
          <w:t>17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1" w:history="1">
        <w:r w:rsidR="00631933" w:rsidRPr="00035219">
          <w:rPr>
            <w:rStyle w:val="Hyperlink"/>
          </w:rPr>
          <w:t>Reduction in Force</w:t>
        </w:r>
        <w:r w:rsidR="00631933">
          <w:rPr>
            <w:webHidden/>
          </w:rPr>
          <w:tab/>
        </w:r>
        <w:r w:rsidR="00631933">
          <w:rPr>
            <w:webHidden/>
          </w:rPr>
          <w:fldChar w:fldCharType="begin"/>
        </w:r>
        <w:r w:rsidR="00631933">
          <w:rPr>
            <w:webHidden/>
          </w:rPr>
          <w:instrText xml:space="preserve"> PAGEREF _Toc10721081 \h </w:instrText>
        </w:r>
        <w:r w:rsidR="00631933">
          <w:rPr>
            <w:webHidden/>
          </w:rPr>
        </w:r>
        <w:r w:rsidR="00631933">
          <w:rPr>
            <w:webHidden/>
          </w:rPr>
          <w:fldChar w:fldCharType="separate"/>
        </w:r>
        <w:r w:rsidR="00631933">
          <w:rPr>
            <w:webHidden/>
          </w:rPr>
          <w:t>17</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2" w:history="1">
        <w:r w:rsidR="00631933" w:rsidRPr="00035219">
          <w:rPr>
            <w:rStyle w:val="Hyperlink"/>
          </w:rPr>
          <w:t>Suspension/Reinstatement</w:t>
        </w:r>
        <w:r w:rsidR="00631933">
          <w:rPr>
            <w:webHidden/>
          </w:rPr>
          <w:tab/>
        </w:r>
        <w:r w:rsidR="00631933">
          <w:rPr>
            <w:webHidden/>
          </w:rPr>
          <w:fldChar w:fldCharType="begin"/>
        </w:r>
        <w:r w:rsidR="00631933">
          <w:rPr>
            <w:webHidden/>
          </w:rPr>
          <w:instrText xml:space="preserve"> PAGEREF _Toc10721082 \h </w:instrText>
        </w:r>
        <w:r w:rsidR="00631933">
          <w:rPr>
            <w:webHidden/>
          </w:rPr>
        </w:r>
        <w:r w:rsidR="00631933">
          <w:rPr>
            <w:webHidden/>
          </w:rPr>
          <w:fldChar w:fldCharType="separate"/>
        </w:r>
        <w:r w:rsidR="00631933">
          <w:rPr>
            <w:webHidden/>
          </w:rPr>
          <w:t>18</w:t>
        </w:r>
        <w:r w:rsidR="00631933">
          <w:rPr>
            <w:webHidden/>
          </w:rPr>
          <w:fldChar w:fldCharType="end"/>
        </w:r>
      </w:hyperlink>
    </w:p>
    <w:p w:rsidR="00631933" w:rsidRDefault="00C83D2C">
      <w:pPr>
        <w:pStyle w:val="TOC1"/>
        <w:rPr>
          <w:rFonts w:asciiTheme="minorHAnsi" w:eastAsiaTheme="minorEastAsia" w:hAnsiTheme="minorHAnsi" w:cstheme="minorBidi"/>
          <w:sz w:val="22"/>
          <w:szCs w:val="22"/>
        </w:rPr>
      </w:pPr>
      <w:hyperlink w:anchor="_Toc10721083" w:history="1">
        <w:r w:rsidR="00631933" w:rsidRPr="00035219">
          <w:rPr>
            <w:rStyle w:val="Hyperlink"/>
          </w:rPr>
          <w:t>Employee Conduct</w:t>
        </w:r>
        <w:r w:rsidR="00631933">
          <w:rPr>
            <w:webHidden/>
          </w:rPr>
          <w:tab/>
        </w:r>
        <w:r w:rsidR="00631933">
          <w:rPr>
            <w:webHidden/>
          </w:rPr>
          <w:fldChar w:fldCharType="begin"/>
        </w:r>
        <w:r w:rsidR="00631933">
          <w:rPr>
            <w:webHidden/>
          </w:rPr>
          <w:instrText xml:space="preserve"> PAGEREF _Toc10721083 \h </w:instrText>
        </w:r>
        <w:r w:rsidR="00631933">
          <w:rPr>
            <w:webHidden/>
          </w:rPr>
        </w:r>
        <w:r w:rsidR="00631933">
          <w:rPr>
            <w:webHidden/>
          </w:rPr>
          <w:fldChar w:fldCharType="separate"/>
        </w:r>
        <w:r w:rsidR="00631933">
          <w:rPr>
            <w:webHidden/>
          </w:rPr>
          <w:t>19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4" w:history="1">
        <w:r w:rsidR="00631933" w:rsidRPr="00035219">
          <w:rPr>
            <w:rStyle w:val="Hyperlink"/>
          </w:rPr>
          <w:t>Absenteeism/Tardiness/Substitutes</w:t>
        </w:r>
        <w:r w:rsidR="00631933">
          <w:rPr>
            <w:webHidden/>
          </w:rPr>
          <w:tab/>
        </w:r>
        <w:r w:rsidR="00631933">
          <w:rPr>
            <w:webHidden/>
          </w:rPr>
          <w:fldChar w:fldCharType="begin"/>
        </w:r>
        <w:r w:rsidR="00631933">
          <w:rPr>
            <w:webHidden/>
          </w:rPr>
          <w:instrText xml:space="preserve"> PAGEREF _Toc10721084 \h </w:instrText>
        </w:r>
        <w:r w:rsidR="00631933">
          <w:rPr>
            <w:webHidden/>
          </w:rPr>
        </w:r>
        <w:r w:rsidR="00631933">
          <w:rPr>
            <w:webHidden/>
          </w:rPr>
          <w:fldChar w:fldCharType="separate"/>
        </w:r>
        <w:r w:rsidR="00631933">
          <w:rPr>
            <w:webHidden/>
          </w:rPr>
          <w:t>19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5" w:history="1">
        <w:r w:rsidR="00631933" w:rsidRPr="00035219">
          <w:rPr>
            <w:rStyle w:val="Hyperlink"/>
          </w:rPr>
          <w:t>Staff Meetings</w:t>
        </w:r>
        <w:r w:rsidR="00631933">
          <w:rPr>
            <w:webHidden/>
          </w:rPr>
          <w:tab/>
        </w:r>
        <w:r w:rsidR="00631933">
          <w:rPr>
            <w:webHidden/>
          </w:rPr>
          <w:fldChar w:fldCharType="begin"/>
        </w:r>
        <w:r w:rsidR="00631933">
          <w:rPr>
            <w:webHidden/>
          </w:rPr>
          <w:instrText xml:space="preserve"> PAGEREF _Toc10721085 \h </w:instrText>
        </w:r>
        <w:r w:rsidR="00631933">
          <w:rPr>
            <w:webHidden/>
          </w:rPr>
        </w:r>
        <w:r w:rsidR="00631933">
          <w:rPr>
            <w:webHidden/>
          </w:rPr>
          <w:fldChar w:fldCharType="separate"/>
        </w:r>
        <w:r w:rsidR="00631933">
          <w:rPr>
            <w:webHidden/>
          </w:rPr>
          <w:t>19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6" w:history="1">
        <w:r w:rsidR="00631933" w:rsidRPr="00035219">
          <w:rPr>
            <w:rStyle w:val="Hyperlink"/>
          </w:rPr>
          <w:t>Disrupting the Educational Process</w:t>
        </w:r>
        <w:r w:rsidR="00631933">
          <w:rPr>
            <w:webHidden/>
          </w:rPr>
          <w:tab/>
        </w:r>
        <w:r w:rsidR="00631933">
          <w:rPr>
            <w:webHidden/>
          </w:rPr>
          <w:fldChar w:fldCharType="begin"/>
        </w:r>
        <w:r w:rsidR="00631933">
          <w:rPr>
            <w:webHidden/>
          </w:rPr>
          <w:instrText xml:space="preserve"> PAGEREF _Toc10721086 \h </w:instrText>
        </w:r>
        <w:r w:rsidR="00631933">
          <w:rPr>
            <w:webHidden/>
          </w:rPr>
        </w:r>
        <w:r w:rsidR="00631933">
          <w:rPr>
            <w:webHidden/>
          </w:rPr>
          <w:fldChar w:fldCharType="separate"/>
        </w:r>
        <w:r w:rsidR="00631933">
          <w:rPr>
            <w:webHidden/>
          </w:rPr>
          <w:t>19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7" w:history="1">
        <w:r w:rsidR="00631933" w:rsidRPr="00035219">
          <w:rPr>
            <w:rStyle w:val="Hyperlink"/>
          </w:rPr>
          <w:t>Previewing Student Materials</w:t>
        </w:r>
        <w:r w:rsidR="00631933">
          <w:rPr>
            <w:webHidden/>
          </w:rPr>
          <w:tab/>
        </w:r>
        <w:r w:rsidR="00631933">
          <w:rPr>
            <w:webHidden/>
          </w:rPr>
          <w:fldChar w:fldCharType="begin"/>
        </w:r>
        <w:r w:rsidR="00631933">
          <w:rPr>
            <w:webHidden/>
          </w:rPr>
          <w:instrText xml:space="preserve"> PAGEREF _Toc10721087 \h </w:instrText>
        </w:r>
        <w:r w:rsidR="00631933">
          <w:rPr>
            <w:webHidden/>
          </w:rPr>
        </w:r>
        <w:r w:rsidR="00631933">
          <w:rPr>
            <w:webHidden/>
          </w:rPr>
          <w:fldChar w:fldCharType="separate"/>
        </w:r>
        <w:r w:rsidR="00631933">
          <w:rPr>
            <w:webHidden/>
          </w:rPr>
          <w:t>19</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8" w:history="1">
        <w:r w:rsidR="00631933" w:rsidRPr="00035219">
          <w:rPr>
            <w:rStyle w:val="Hyperlink"/>
          </w:rPr>
          <w:t>Controversial Issues</w:t>
        </w:r>
        <w:r w:rsidR="00631933">
          <w:rPr>
            <w:webHidden/>
          </w:rPr>
          <w:tab/>
        </w:r>
        <w:r w:rsidR="00631933">
          <w:rPr>
            <w:webHidden/>
          </w:rPr>
          <w:fldChar w:fldCharType="begin"/>
        </w:r>
        <w:r w:rsidR="00631933">
          <w:rPr>
            <w:webHidden/>
          </w:rPr>
          <w:instrText xml:space="preserve"> PAGEREF _Toc10721088 \h </w:instrText>
        </w:r>
        <w:r w:rsidR="00631933">
          <w:rPr>
            <w:webHidden/>
          </w:rPr>
        </w:r>
        <w:r w:rsidR="00631933">
          <w:rPr>
            <w:webHidden/>
          </w:rPr>
          <w:fldChar w:fldCharType="separate"/>
        </w:r>
        <w:r w:rsidR="00631933">
          <w:rPr>
            <w:webHidden/>
          </w:rPr>
          <w:t>20</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89" w:history="1">
        <w:r w:rsidR="00631933" w:rsidRPr="00035219">
          <w:rPr>
            <w:rStyle w:val="Hyperlink"/>
          </w:rPr>
          <w:t>Drug-Free/Alcohol-Free Schools</w:t>
        </w:r>
        <w:r w:rsidR="00631933">
          <w:rPr>
            <w:webHidden/>
          </w:rPr>
          <w:tab/>
        </w:r>
        <w:r w:rsidR="00631933">
          <w:rPr>
            <w:webHidden/>
          </w:rPr>
          <w:fldChar w:fldCharType="begin"/>
        </w:r>
        <w:r w:rsidR="00631933">
          <w:rPr>
            <w:webHidden/>
          </w:rPr>
          <w:instrText xml:space="preserve"> PAGEREF _Toc10721089 \h </w:instrText>
        </w:r>
        <w:r w:rsidR="00631933">
          <w:rPr>
            <w:webHidden/>
          </w:rPr>
        </w:r>
        <w:r w:rsidR="00631933">
          <w:rPr>
            <w:webHidden/>
          </w:rPr>
          <w:fldChar w:fldCharType="separate"/>
        </w:r>
        <w:r w:rsidR="00631933">
          <w:rPr>
            <w:webHidden/>
          </w:rPr>
          <w:t>20</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0" w:history="1">
        <w:r w:rsidR="00631933" w:rsidRPr="00035219">
          <w:rPr>
            <w:rStyle w:val="Hyperlink"/>
          </w:rPr>
          <w:t>Weapons</w:t>
        </w:r>
        <w:r w:rsidR="00631933">
          <w:rPr>
            <w:webHidden/>
          </w:rPr>
          <w:tab/>
        </w:r>
        <w:r w:rsidR="00631933">
          <w:rPr>
            <w:webHidden/>
          </w:rPr>
          <w:fldChar w:fldCharType="begin"/>
        </w:r>
        <w:r w:rsidR="00631933">
          <w:rPr>
            <w:webHidden/>
          </w:rPr>
          <w:instrText xml:space="preserve"> PAGEREF _Toc10721090 \h </w:instrText>
        </w:r>
        <w:r w:rsidR="00631933">
          <w:rPr>
            <w:webHidden/>
          </w:rPr>
        </w:r>
        <w:r w:rsidR="00631933">
          <w:rPr>
            <w:webHidden/>
          </w:rPr>
          <w:fldChar w:fldCharType="separate"/>
        </w:r>
        <w:r w:rsidR="00631933">
          <w:rPr>
            <w:webHidden/>
          </w:rPr>
          <w:t>20</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1" w:history="1">
        <w:r w:rsidR="00631933" w:rsidRPr="00035219">
          <w:rPr>
            <w:rStyle w:val="Hyperlink"/>
            <w:highlight w:val="yellow"/>
          </w:rPr>
          <w:t>Tobacco, Alternative Nicotine Product, or Vapor Product</w:t>
        </w:r>
        <w:r w:rsidR="00631933">
          <w:rPr>
            <w:webHidden/>
          </w:rPr>
          <w:tab/>
        </w:r>
        <w:r w:rsidR="00631933">
          <w:rPr>
            <w:webHidden/>
          </w:rPr>
          <w:fldChar w:fldCharType="begin"/>
        </w:r>
        <w:r w:rsidR="00631933">
          <w:rPr>
            <w:webHidden/>
          </w:rPr>
          <w:instrText xml:space="preserve"> PAGEREF _Toc10721091 \h </w:instrText>
        </w:r>
        <w:r w:rsidR="00631933">
          <w:rPr>
            <w:webHidden/>
          </w:rPr>
        </w:r>
        <w:r w:rsidR="00631933">
          <w:rPr>
            <w:webHidden/>
          </w:rPr>
          <w:fldChar w:fldCharType="separate"/>
        </w:r>
        <w:r w:rsidR="00631933">
          <w:rPr>
            <w:webHidden/>
          </w:rPr>
          <w:t>21</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2" w:history="1">
        <w:r w:rsidR="00631933" w:rsidRPr="00035219">
          <w:rPr>
            <w:rStyle w:val="Hyperlink"/>
          </w:rPr>
          <w:t>Use of School Property</w:t>
        </w:r>
        <w:r w:rsidR="00631933">
          <w:rPr>
            <w:webHidden/>
          </w:rPr>
          <w:tab/>
        </w:r>
        <w:r w:rsidR="00631933">
          <w:rPr>
            <w:webHidden/>
          </w:rPr>
          <w:fldChar w:fldCharType="begin"/>
        </w:r>
        <w:r w:rsidR="00631933">
          <w:rPr>
            <w:webHidden/>
          </w:rPr>
          <w:instrText xml:space="preserve"> PAGEREF _Toc10721092 \h </w:instrText>
        </w:r>
        <w:r w:rsidR="00631933">
          <w:rPr>
            <w:webHidden/>
          </w:rPr>
        </w:r>
        <w:r w:rsidR="00631933">
          <w:rPr>
            <w:webHidden/>
          </w:rPr>
          <w:fldChar w:fldCharType="separate"/>
        </w:r>
        <w:r w:rsidR="00631933">
          <w:rPr>
            <w:webHidden/>
          </w:rPr>
          <w:t>21</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3" w:history="1">
        <w:r w:rsidR="00631933" w:rsidRPr="00035219">
          <w:rPr>
            <w:rStyle w:val="Hyperlink"/>
          </w:rPr>
          <w:t>Use of Personal Cell Phones/Telecommunication Devices</w:t>
        </w:r>
        <w:r w:rsidR="00631933">
          <w:rPr>
            <w:webHidden/>
          </w:rPr>
          <w:tab/>
        </w:r>
        <w:r w:rsidR="00631933">
          <w:rPr>
            <w:webHidden/>
          </w:rPr>
          <w:fldChar w:fldCharType="begin"/>
        </w:r>
        <w:r w:rsidR="00631933">
          <w:rPr>
            <w:webHidden/>
          </w:rPr>
          <w:instrText xml:space="preserve"> PAGEREF _Toc10721093 \h </w:instrText>
        </w:r>
        <w:r w:rsidR="00631933">
          <w:rPr>
            <w:webHidden/>
          </w:rPr>
        </w:r>
        <w:r w:rsidR="00631933">
          <w:rPr>
            <w:webHidden/>
          </w:rPr>
          <w:fldChar w:fldCharType="separate"/>
        </w:r>
        <w:r w:rsidR="00631933">
          <w:rPr>
            <w:webHidden/>
          </w:rPr>
          <w:t>22</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4" w:history="1">
        <w:r w:rsidR="00631933" w:rsidRPr="00035219">
          <w:rPr>
            <w:rStyle w:val="Hyperlink"/>
          </w:rPr>
          <w:t>Social Media</w:t>
        </w:r>
        <w:r w:rsidR="00631933">
          <w:rPr>
            <w:webHidden/>
          </w:rPr>
          <w:tab/>
        </w:r>
        <w:r w:rsidR="00631933">
          <w:rPr>
            <w:webHidden/>
          </w:rPr>
          <w:fldChar w:fldCharType="begin"/>
        </w:r>
        <w:r w:rsidR="00631933">
          <w:rPr>
            <w:webHidden/>
          </w:rPr>
          <w:instrText xml:space="preserve"> PAGEREF _Toc10721094 \h </w:instrText>
        </w:r>
        <w:r w:rsidR="00631933">
          <w:rPr>
            <w:webHidden/>
          </w:rPr>
        </w:r>
        <w:r w:rsidR="00631933">
          <w:rPr>
            <w:webHidden/>
          </w:rPr>
          <w:fldChar w:fldCharType="separate"/>
        </w:r>
        <w:r w:rsidR="00631933">
          <w:rPr>
            <w:webHidden/>
          </w:rPr>
          <w:t>22</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5" w:history="1">
        <w:r w:rsidR="00631933" w:rsidRPr="00035219">
          <w:rPr>
            <w:rStyle w:val="Hyperlink"/>
          </w:rPr>
          <w:t>Health, Safety and Security</w:t>
        </w:r>
        <w:r w:rsidR="00631933">
          <w:rPr>
            <w:webHidden/>
          </w:rPr>
          <w:tab/>
        </w:r>
        <w:r w:rsidR="00631933">
          <w:rPr>
            <w:webHidden/>
          </w:rPr>
          <w:fldChar w:fldCharType="begin"/>
        </w:r>
        <w:r w:rsidR="00631933">
          <w:rPr>
            <w:webHidden/>
          </w:rPr>
          <w:instrText xml:space="preserve"> PAGEREF _Toc10721095 \h </w:instrText>
        </w:r>
        <w:r w:rsidR="00631933">
          <w:rPr>
            <w:webHidden/>
          </w:rPr>
        </w:r>
        <w:r w:rsidR="00631933">
          <w:rPr>
            <w:webHidden/>
          </w:rPr>
          <w:fldChar w:fldCharType="separate"/>
        </w:r>
        <w:r w:rsidR="00631933">
          <w:rPr>
            <w:webHidden/>
          </w:rPr>
          <w:t>22</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6" w:history="1">
        <w:r w:rsidR="00631933" w:rsidRPr="00035219">
          <w:rPr>
            <w:rStyle w:val="Hyperlink"/>
          </w:rPr>
          <w:t>Use of Physical Restraint and Seclusion</w:t>
        </w:r>
        <w:r w:rsidR="00631933">
          <w:rPr>
            <w:webHidden/>
          </w:rPr>
          <w:tab/>
        </w:r>
        <w:r w:rsidR="00631933">
          <w:rPr>
            <w:webHidden/>
          </w:rPr>
          <w:fldChar w:fldCharType="begin"/>
        </w:r>
        <w:r w:rsidR="00631933">
          <w:rPr>
            <w:webHidden/>
          </w:rPr>
          <w:instrText xml:space="preserve"> PAGEREF _Toc10721096 \h </w:instrText>
        </w:r>
        <w:r w:rsidR="00631933">
          <w:rPr>
            <w:webHidden/>
          </w:rPr>
        </w:r>
        <w:r w:rsidR="00631933">
          <w:rPr>
            <w:webHidden/>
          </w:rPr>
          <w:fldChar w:fldCharType="separate"/>
        </w:r>
        <w:r w:rsidR="00631933">
          <w:rPr>
            <w:webHidden/>
          </w:rPr>
          <w:t>23</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7" w:history="1">
        <w:r w:rsidR="00631933" w:rsidRPr="00035219">
          <w:rPr>
            <w:rStyle w:val="Hyperlink"/>
          </w:rPr>
          <w:t>Grievances/Communications</w:t>
        </w:r>
        <w:r w:rsidR="00631933">
          <w:rPr>
            <w:webHidden/>
          </w:rPr>
          <w:tab/>
        </w:r>
        <w:r w:rsidR="00631933">
          <w:rPr>
            <w:webHidden/>
          </w:rPr>
          <w:fldChar w:fldCharType="begin"/>
        </w:r>
        <w:r w:rsidR="00631933">
          <w:rPr>
            <w:webHidden/>
          </w:rPr>
          <w:instrText xml:space="preserve"> PAGEREF _Toc10721097 \h </w:instrText>
        </w:r>
        <w:r w:rsidR="00631933">
          <w:rPr>
            <w:webHidden/>
          </w:rPr>
        </w:r>
        <w:r w:rsidR="00631933">
          <w:rPr>
            <w:webHidden/>
          </w:rPr>
          <w:fldChar w:fldCharType="separate"/>
        </w:r>
        <w:r w:rsidR="00631933">
          <w:rPr>
            <w:webHidden/>
          </w:rPr>
          <w:t>23</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8" w:history="1">
        <w:r w:rsidR="00631933" w:rsidRPr="00035219">
          <w:rPr>
            <w:rStyle w:val="Hyperlink"/>
          </w:rPr>
          <w:t>Gifts</w:t>
        </w:r>
        <w:r w:rsidR="00631933">
          <w:rPr>
            <w:webHidden/>
          </w:rPr>
          <w:tab/>
        </w:r>
        <w:r w:rsidR="00631933">
          <w:rPr>
            <w:webHidden/>
          </w:rPr>
          <w:fldChar w:fldCharType="begin"/>
        </w:r>
        <w:r w:rsidR="00631933">
          <w:rPr>
            <w:webHidden/>
          </w:rPr>
          <w:instrText xml:space="preserve"> PAGEREF _Toc10721098 \h </w:instrText>
        </w:r>
        <w:r w:rsidR="00631933">
          <w:rPr>
            <w:webHidden/>
          </w:rPr>
        </w:r>
        <w:r w:rsidR="00631933">
          <w:rPr>
            <w:webHidden/>
          </w:rPr>
          <w:fldChar w:fldCharType="separate"/>
        </w:r>
        <w:r w:rsidR="00631933">
          <w:rPr>
            <w:webHidden/>
          </w:rPr>
          <w:t>23</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099" w:history="1">
        <w:r w:rsidR="00631933" w:rsidRPr="00035219">
          <w:rPr>
            <w:rStyle w:val="Hyperlink"/>
          </w:rPr>
          <w:t>Solicitations</w:t>
        </w:r>
        <w:r w:rsidR="00631933">
          <w:rPr>
            <w:webHidden/>
          </w:rPr>
          <w:tab/>
        </w:r>
        <w:r w:rsidR="00631933">
          <w:rPr>
            <w:webHidden/>
          </w:rPr>
          <w:fldChar w:fldCharType="begin"/>
        </w:r>
        <w:r w:rsidR="00631933">
          <w:rPr>
            <w:webHidden/>
          </w:rPr>
          <w:instrText xml:space="preserve"> PAGEREF _Toc10721099 \h </w:instrText>
        </w:r>
        <w:r w:rsidR="00631933">
          <w:rPr>
            <w:webHidden/>
          </w:rPr>
        </w:r>
        <w:r w:rsidR="00631933">
          <w:rPr>
            <w:webHidden/>
          </w:rPr>
          <w:fldChar w:fldCharType="separate"/>
        </w:r>
        <w:r w:rsidR="00631933">
          <w:rPr>
            <w:webHidden/>
          </w:rPr>
          <w:t>23</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100" w:history="1">
        <w:r w:rsidR="00631933" w:rsidRPr="00035219">
          <w:rPr>
            <w:rStyle w:val="Hyperlink"/>
          </w:rPr>
          <w:t>Political Activities</w:t>
        </w:r>
        <w:r w:rsidR="00631933">
          <w:rPr>
            <w:webHidden/>
          </w:rPr>
          <w:tab/>
        </w:r>
        <w:r w:rsidR="00631933">
          <w:rPr>
            <w:webHidden/>
          </w:rPr>
          <w:fldChar w:fldCharType="begin"/>
        </w:r>
        <w:r w:rsidR="00631933">
          <w:rPr>
            <w:webHidden/>
          </w:rPr>
          <w:instrText xml:space="preserve"> PAGEREF _Toc10721100 \h </w:instrText>
        </w:r>
        <w:r w:rsidR="00631933">
          <w:rPr>
            <w:webHidden/>
          </w:rPr>
        </w:r>
        <w:r w:rsidR="00631933">
          <w:rPr>
            <w:webHidden/>
          </w:rPr>
          <w:fldChar w:fldCharType="separate"/>
        </w:r>
        <w:r w:rsidR="00631933">
          <w:rPr>
            <w:webHidden/>
          </w:rPr>
          <w:t>23</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101" w:history="1">
        <w:r w:rsidR="00631933" w:rsidRPr="00035219">
          <w:rPr>
            <w:rStyle w:val="Hyperlink"/>
          </w:rPr>
          <w:t>Outside Employment or Activities</w:t>
        </w:r>
        <w:r w:rsidR="00631933">
          <w:rPr>
            <w:webHidden/>
          </w:rPr>
          <w:tab/>
        </w:r>
        <w:r w:rsidR="00631933">
          <w:rPr>
            <w:webHidden/>
          </w:rPr>
          <w:fldChar w:fldCharType="begin"/>
        </w:r>
        <w:r w:rsidR="00631933">
          <w:rPr>
            <w:webHidden/>
          </w:rPr>
          <w:instrText xml:space="preserve"> PAGEREF _Toc10721101 \h </w:instrText>
        </w:r>
        <w:r w:rsidR="00631933">
          <w:rPr>
            <w:webHidden/>
          </w:rPr>
        </w:r>
        <w:r w:rsidR="00631933">
          <w:rPr>
            <w:webHidden/>
          </w:rPr>
          <w:fldChar w:fldCharType="separate"/>
        </w:r>
        <w:r w:rsidR="00631933">
          <w:rPr>
            <w:webHidden/>
          </w:rPr>
          <w:t>24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102" w:history="1">
        <w:r w:rsidR="00631933" w:rsidRPr="00035219">
          <w:rPr>
            <w:rStyle w:val="Hyperlink"/>
          </w:rPr>
          <w:t>Required Reports</w:t>
        </w:r>
        <w:r w:rsidR="00631933">
          <w:rPr>
            <w:webHidden/>
          </w:rPr>
          <w:tab/>
        </w:r>
        <w:r w:rsidR="00631933">
          <w:rPr>
            <w:webHidden/>
          </w:rPr>
          <w:fldChar w:fldCharType="begin"/>
        </w:r>
        <w:r w:rsidR="00631933">
          <w:rPr>
            <w:webHidden/>
          </w:rPr>
          <w:instrText xml:space="preserve"> PAGEREF _Toc10721102 \h </w:instrText>
        </w:r>
        <w:r w:rsidR="00631933">
          <w:rPr>
            <w:webHidden/>
          </w:rPr>
        </w:r>
        <w:r w:rsidR="00631933">
          <w:rPr>
            <w:webHidden/>
          </w:rPr>
          <w:fldChar w:fldCharType="separate"/>
        </w:r>
        <w:r w:rsidR="00631933">
          <w:rPr>
            <w:webHidden/>
          </w:rPr>
          <w:t>24</w:t>
        </w:r>
        <w:r w:rsidR="00631933">
          <w:rPr>
            <w:webHidden/>
          </w:rPr>
          <w:fldChar w:fldCharType="end"/>
        </w:r>
      </w:hyperlink>
    </w:p>
    <w:p w:rsidR="00631933" w:rsidRDefault="00C83D2C">
      <w:pPr>
        <w:pStyle w:val="TOC2"/>
        <w:rPr>
          <w:rFonts w:asciiTheme="minorHAnsi" w:eastAsiaTheme="minorEastAsia" w:hAnsiTheme="minorHAnsi" w:cstheme="minorBidi"/>
          <w:b w:val="0"/>
          <w:bCs w:val="0"/>
          <w:caps w:val="0"/>
          <w:smallCaps w:val="0"/>
          <w:sz w:val="22"/>
          <w:szCs w:val="22"/>
        </w:rPr>
      </w:pPr>
      <w:hyperlink w:anchor="_Toc10721103" w:history="1">
        <w:r w:rsidR="00631933" w:rsidRPr="00035219">
          <w:rPr>
            <w:rStyle w:val="Hyperlink"/>
          </w:rPr>
          <w:t>Code of Ethics for Certified School Personnel</w:t>
        </w:r>
        <w:r w:rsidR="00631933">
          <w:rPr>
            <w:webHidden/>
          </w:rPr>
          <w:tab/>
        </w:r>
        <w:r w:rsidR="00631933">
          <w:rPr>
            <w:webHidden/>
          </w:rPr>
          <w:fldChar w:fldCharType="begin"/>
        </w:r>
        <w:r w:rsidR="00631933">
          <w:rPr>
            <w:webHidden/>
          </w:rPr>
          <w:instrText xml:space="preserve"> PAGEREF _Toc10721103 \h </w:instrText>
        </w:r>
        <w:r w:rsidR="00631933">
          <w:rPr>
            <w:webHidden/>
          </w:rPr>
        </w:r>
        <w:r w:rsidR="00631933">
          <w:rPr>
            <w:webHidden/>
          </w:rPr>
          <w:fldChar w:fldCharType="separate"/>
        </w:r>
        <w:r w:rsidR="00631933">
          <w:rPr>
            <w:webHidden/>
          </w:rPr>
          <w:t>27</w:t>
        </w:r>
        <w:r w:rsidR="00631933">
          <w:rPr>
            <w:webHidden/>
          </w:rPr>
          <w:fldChar w:fldCharType="end"/>
        </w:r>
      </w:hyperlink>
    </w:p>
    <w:p w:rsidR="00631933" w:rsidRDefault="00C83D2C">
      <w:pPr>
        <w:pStyle w:val="TOC1"/>
        <w:rPr>
          <w:rFonts w:asciiTheme="minorHAnsi" w:eastAsiaTheme="minorEastAsia" w:hAnsiTheme="minorHAnsi" w:cstheme="minorBidi"/>
          <w:sz w:val="22"/>
          <w:szCs w:val="22"/>
        </w:rPr>
      </w:pPr>
      <w:hyperlink w:anchor="_Toc10721104" w:history="1">
        <w:r w:rsidR="00631933" w:rsidRPr="00035219">
          <w:rPr>
            <w:rStyle w:val="Hyperlink"/>
          </w:rPr>
          <w:t>Acknowledgement Form</w:t>
        </w:r>
        <w:r w:rsidR="00631933">
          <w:rPr>
            <w:webHidden/>
          </w:rPr>
          <w:tab/>
        </w:r>
        <w:r w:rsidR="00631933">
          <w:rPr>
            <w:webHidden/>
          </w:rPr>
          <w:fldChar w:fldCharType="begin"/>
        </w:r>
        <w:r w:rsidR="00631933">
          <w:rPr>
            <w:webHidden/>
          </w:rPr>
          <w:instrText xml:space="preserve"> PAGEREF _Toc10721104 \h </w:instrText>
        </w:r>
        <w:r w:rsidR="00631933">
          <w:rPr>
            <w:webHidden/>
          </w:rPr>
        </w:r>
        <w:r w:rsidR="00631933">
          <w:rPr>
            <w:webHidden/>
          </w:rPr>
          <w:fldChar w:fldCharType="separate"/>
        </w:r>
        <w:r w:rsidR="00631933">
          <w:rPr>
            <w:webHidden/>
          </w:rPr>
          <w:t>29</w:t>
        </w:r>
        <w:r w:rsidR="00631933">
          <w:rPr>
            <w:webHidden/>
          </w:rPr>
          <w:fldChar w:fldCharType="end"/>
        </w:r>
      </w:hyperlink>
    </w:p>
    <w:p w:rsidR="009625D6" w:rsidRPr="001B6B6C" w:rsidRDefault="009625D6">
      <w:pPr>
        <w:pStyle w:val="BodyText"/>
        <w:tabs>
          <w:tab w:val="left" w:pos="8820"/>
        </w:tabs>
        <w:spacing w:after="120"/>
        <w:ind w:left="1620"/>
        <w:sectPr w:rsidR="009625D6" w:rsidRPr="001B6B6C" w:rsidSect="00B25CF4">
          <w:headerReference w:type="default" r:id="rId9"/>
          <w:footerReference w:type="default" r:id="rId10"/>
          <w:headerReference w:type="first" r:id="rId11"/>
          <w:footerReference w:type="first" r:id="rId12"/>
          <w:pgSz w:w="12240" w:h="15840" w:code="1"/>
          <w:pgMar w:top="1800" w:right="1195" w:bottom="1800" w:left="1195" w:header="965" w:footer="965" w:gutter="0"/>
          <w:pgNumType w:fmt="lowerRoman" w:start="1"/>
          <w:cols w:space="360"/>
        </w:sectPr>
      </w:pPr>
      <w:r w:rsidRPr="001B6B6C">
        <w:rPr>
          <w:rFonts w:ascii="Arial" w:hAnsi="Arial" w:cs="Arial"/>
          <w:b/>
          <w:bCs/>
          <w:caps/>
          <w:spacing w:val="0"/>
          <w:sz w:val="20"/>
          <w:szCs w:val="24"/>
        </w:rPr>
        <w:fldChar w:fldCharType="end"/>
      </w:r>
    </w:p>
    <w:p w:rsidR="00294ECE" w:rsidRPr="00CD0C8A" w:rsidRDefault="00294ECE" w:rsidP="00294ECE">
      <w:pPr>
        <w:pStyle w:val="BodyText"/>
        <w:spacing w:after="0"/>
        <w:ind w:left="1627"/>
        <w:jc w:val="center"/>
        <w:rPr>
          <w:highlight w:val="cyan"/>
        </w:rPr>
      </w:pPr>
      <w:bookmarkStart w:id="19" w:name="_Toc478789093"/>
      <w:bookmarkStart w:id="20" w:name="_Toc479739448"/>
      <w:bookmarkStart w:id="21" w:name="_Toc479991162"/>
      <w:bookmarkStart w:id="22" w:name="_Toc479992770"/>
      <w:bookmarkStart w:id="23" w:name="_Toc480009413"/>
      <w:bookmarkStart w:id="24" w:name="_Toc480016001"/>
      <w:bookmarkStart w:id="25" w:name="_Toc480016059"/>
      <w:bookmarkStart w:id="26" w:name="_Toc480254685"/>
      <w:bookmarkStart w:id="27" w:name="_Toc480345519"/>
      <w:bookmarkStart w:id="28" w:name="_Toc480606703"/>
      <w:r w:rsidRPr="00CD0C8A">
        <w:rPr>
          <w:highlight w:val="cyan"/>
        </w:rPr>
        <w:lastRenderedPageBreak/>
        <w:t>BOARD MEMBERS</w:t>
      </w:r>
    </w:p>
    <w:p w:rsidR="00294ECE" w:rsidRPr="001B6B6C" w:rsidRDefault="00075CB5" w:rsidP="00294ECE">
      <w:pPr>
        <w:pStyle w:val="BodyText"/>
        <w:ind w:left="1627"/>
        <w:jc w:val="center"/>
      </w:pPr>
      <w:r w:rsidRPr="00CD0C8A">
        <w:rPr>
          <w:highlight w:val="cyan"/>
        </w:rPr>
        <w:t>Hargis Davis</w:t>
      </w:r>
      <w:del w:id="29" w:author="Glenn, Marty" w:date="2019-07-11T14:35:00Z">
        <w:r w:rsidRPr="00CD0C8A" w:rsidDel="006B0B7B">
          <w:rPr>
            <w:highlight w:val="cyan"/>
          </w:rPr>
          <w:delText xml:space="preserve">, </w:delText>
        </w:r>
        <w:r w:rsidR="00C869BE" w:rsidRPr="00CD0C8A" w:rsidDel="006B0B7B">
          <w:rPr>
            <w:highlight w:val="cyan"/>
          </w:rPr>
          <w:delText>Joanie Rogers</w:delText>
        </w:r>
      </w:del>
      <w:ins w:id="30" w:author="Glenn, Marty" w:date="2019-07-11T14:35:00Z">
        <w:r w:rsidR="006B0B7B">
          <w:rPr>
            <w:highlight w:val="cyan"/>
          </w:rPr>
          <w:t>, Amanda Dunavent</w:t>
        </w:r>
      </w:ins>
      <w:r w:rsidRPr="00CD0C8A">
        <w:rPr>
          <w:highlight w:val="cyan"/>
        </w:rPr>
        <w:t xml:space="preserve">., </w:t>
      </w:r>
      <w:r w:rsidR="00294ECE" w:rsidRPr="00CD0C8A">
        <w:rPr>
          <w:highlight w:val="cyan"/>
        </w:rPr>
        <w:t xml:space="preserve">Sonya Giles, </w:t>
      </w:r>
      <w:r w:rsidR="00C869BE" w:rsidRPr="00CD0C8A">
        <w:rPr>
          <w:highlight w:val="cyan"/>
        </w:rPr>
        <w:t>Becky Burgett</w:t>
      </w:r>
      <w:r w:rsidR="00294ECE" w:rsidRPr="00CD0C8A">
        <w:rPr>
          <w:highlight w:val="cyan"/>
        </w:rPr>
        <w:t xml:space="preserve">, and </w:t>
      </w:r>
      <w:del w:id="31" w:author="Glenn, Marty" w:date="2019-07-11T14:36:00Z">
        <w:r w:rsidR="00294ECE" w:rsidRPr="00CD0C8A" w:rsidDel="006B0B7B">
          <w:rPr>
            <w:highlight w:val="cyan"/>
          </w:rPr>
          <w:delText>Brad Rahe</w:delText>
        </w:r>
      </w:del>
      <w:ins w:id="32" w:author="Glenn, Marty" w:date="2019-07-11T14:36:00Z">
        <w:r w:rsidR="006B0B7B">
          <w:t>Chuck Toler</w:t>
        </w:r>
      </w:ins>
    </w:p>
    <w:p w:rsidR="00294ECE" w:rsidRPr="001B6B6C" w:rsidRDefault="00294ECE" w:rsidP="00294ECE">
      <w:pPr>
        <w:pStyle w:val="BodyText"/>
        <w:spacing w:after="0"/>
        <w:ind w:left="1627"/>
        <w:jc w:val="center"/>
      </w:pPr>
      <w:r w:rsidRPr="001B6B6C">
        <w:t>SUPERINTENDENT</w:t>
      </w:r>
    </w:p>
    <w:p w:rsidR="00294ECE" w:rsidRPr="001B6B6C" w:rsidRDefault="00C869BE" w:rsidP="00294ECE">
      <w:pPr>
        <w:pStyle w:val="BodyText"/>
        <w:ind w:left="1627"/>
        <w:jc w:val="center"/>
      </w:pPr>
      <w:r w:rsidRPr="001B6B6C">
        <w:t>Larry Hammond</w:t>
      </w:r>
    </w:p>
    <w:p w:rsidR="00294ECE" w:rsidRPr="001B6B6C" w:rsidRDefault="00294ECE" w:rsidP="00294ECE">
      <w:pPr>
        <w:pStyle w:val="BodyText"/>
        <w:ind w:left="1627"/>
        <w:jc w:val="center"/>
      </w:pPr>
      <w:r w:rsidRPr="001B6B6C">
        <w:t>“MAXIMIZING STUDENT LEARNING AND ACHIEVEMENT”</w:t>
      </w:r>
    </w:p>
    <w:bookmarkEnd w:id="19"/>
    <w:bookmarkEnd w:id="20"/>
    <w:bookmarkEnd w:id="21"/>
    <w:bookmarkEnd w:id="22"/>
    <w:bookmarkEnd w:id="23"/>
    <w:bookmarkEnd w:id="24"/>
    <w:bookmarkEnd w:id="25"/>
    <w:bookmarkEnd w:id="26"/>
    <w:bookmarkEnd w:id="27"/>
    <w:bookmarkEnd w:id="28"/>
    <w:p w:rsidR="00AE161A" w:rsidRPr="001B6B6C" w:rsidRDefault="00294ECE" w:rsidP="00AB554C">
      <w:pPr>
        <w:pStyle w:val="BodyText"/>
        <w:ind w:left="1627"/>
      </w:pPr>
      <w:r w:rsidRPr="001B6B6C">
        <w:t>Dear Employee:</w:t>
      </w:r>
    </w:p>
    <w:p w:rsidR="009625D6" w:rsidRPr="001B6B6C" w:rsidRDefault="009625D6" w:rsidP="00AB554C">
      <w:pPr>
        <w:pStyle w:val="BodyText"/>
        <w:ind w:left="1627"/>
      </w:pPr>
      <w:r w:rsidRPr="001B6B6C">
        <w:t>The purpose of the handbook is to acquaint you with general Board of Education policies that govern and affect your employment and to outline the benefits available to you as an employee of the District.</w:t>
      </w:r>
    </w:p>
    <w:p w:rsidR="009625D6" w:rsidRPr="001B6B6C" w:rsidRDefault="009625D6" w:rsidP="00AB554C">
      <w:pPr>
        <w:pStyle w:val="BodyText"/>
        <w:ind w:left="1627"/>
      </w:pPr>
      <w:r w:rsidRPr="001B6B6C">
        <w:t xml:space="preserve">Because this handbook is a general source of information, it is not intended to be, and should not be interpreted as, a contract. It is </w:t>
      </w:r>
      <w:r w:rsidRPr="001B6B6C">
        <w:rPr>
          <w:b/>
          <w:bCs/>
        </w:rPr>
        <w:t>not</w:t>
      </w:r>
      <w:r w:rsidRPr="001B6B6C">
        <w:t xml:space="preserve"> an all-encompassing document and may not cover every possible situation or unusual circumstance. If a conflict exists between information in this handbook and Board policy or administrative procedures, the policies and procedures govern.</w:t>
      </w:r>
      <w:r w:rsidR="00877758" w:rsidRPr="001B6B6C">
        <w:t xml:space="preserve"> </w:t>
      </w:r>
      <w:r w:rsidR="00AE161A" w:rsidRPr="001B6B6C">
        <w:t xml:space="preserve">If an employee has any questions about this manual or procedure, s/he should contact his/her immediate supervisor. </w:t>
      </w:r>
      <w:r w:rsidRPr="001B6B6C">
        <w:t>It is the employee’s responsibility to refer to the actual policies and/or administrative procedures for further information. Complete copies of those documents are available at the Central Office</w:t>
      </w:r>
      <w:r w:rsidR="00AE161A" w:rsidRPr="001B6B6C">
        <w:t xml:space="preserve"> and online at the district’s website at www.gallatin.kyschools.us</w:t>
      </w:r>
      <w:r w:rsidRPr="001B6B6C">
        <w:t xml:space="preserve">. Any employee is free to review official policies and procedures and is expected to be familiar with those related to his/her job responsibilities. </w:t>
      </w:r>
      <w:r w:rsidR="008F180F" w:rsidRPr="001B6B6C">
        <w:rPr>
          <w:rStyle w:val="ksbanormal"/>
          <w:rFonts w:ascii="Garamond" w:hAnsi="Garamond"/>
        </w:rPr>
        <w:t>Employees and students who fail to comply with Board policies may be subject to disciplinary action.</w:t>
      </w:r>
      <w:r w:rsidR="008F180F" w:rsidRPr="001B6B6C">
        <w:t xml:space="preserve"> </w:t>
      </w:r>
      <w:r w:rsidRPr="001B6B6C">
        <w:rPr>
          <w:b/>
          <w:bCs/>
        </w:rPr>
        <w:t>01.5</w:t>
      </w:r>
    </w:p>
    <w:p w:rsidR="009625D6" w:rsidRPr="001B6B6C" w:rsidRDefault="009625D6" w:rsidP="00AB554C">
      <w:pPr>
        <w:pStyle w:val="BodyText"/>
        <w:ind w:left="1627"/>
        <w:rPr>
          <w:b/>
          <w:bCs/>
        </w:rPr>
      </w:pPr>
      <w:r w:rsidRPr="001B6B6C">
        <w:t>School council policies, which are al</w:t>
      </w:r>
      <w:r w:rsidR="00AE161A" w:rsidRPr="001B6B6C">
        <w:t>so available from the Principal</w:t>
      </w:r>
      <w:r w:rsidRPr="001B6B6C">
        <w:t xml:space="preserve"> may also apply in some instances. </w:t>
      </w:r>
      <w:r w:rsidRPr="001B6B6C">
        <w:rPr>
          <w:b/>
          <w:bCs/>
        </w:rPr>
        <w:t>02.4241</w:t>
      </w:r>
    </w:p>
    <w:p w:rsidR="009625D6" w:rsidRPr="001B6B6C" w:rsidRDefault="009625D6" w:rsidP="00AB554C">
      <w:pPr>
        <w:pStyle w:val="BodyText"/>
        <w:ind w:left="1627"/>
      </w:pPr>
      <w:r w:rsidRPr="001B6B6C">
        <w:rPr>
          <w:rFonts w:cs="Arial"/>
        </w:rPr>
        <w:t xml:space="preserve">In this handbook, </w:t>
      </w:r>
      <w:r w:rsidRPr="001B6B6C">
        <w:rPr>
          <w:rFonts w:cs="Arial"/>
          <w:b/>
          <w:bCs/>
        </w:rPr>
        <w:t xml:space="preserve">bolded policy codes </w:t>
      </w:r>
      <w:r w:rsidRPr="001B6B6C">
        <w:rPr>
          <w:rFonts w:cs="Arial"/>
        </w:rPr>
        <w:t>indicate related Board of Education policies</w:t>
      </w:r>
      <w:r w:rsidR="00AE161A" w:rsidRPr="001B6B6C">
        <w:rPr>
          <w:rFonts w:cs="Arial"/>
        </w:rPr>
        <w:t>.</w:t>
      </w:r>
    </w:p>
    <w:p w:rsidR="00294ECE" w:rsidRPr="001B6B6C" w:rsidRDefault="00294ECE" w:rsidP="00294ECE">
      <w:pPr>
        <w:pStyle w:val="Heading1"/>
        <w:spacing w:before="0" w:after="240"/>
        <w:ind w:left="1627"/>
      </w:pPr>
      <w:bookmarkStart w:id="33" w:name="_Toc10721038"/>
      <w:bookmarkStart w:id="34" w:name="_Toc478442578"/>
      <w:bookmarkStart w:id="35" w:name="_Toc478789095"/>
      <w:bookmarkStart w:id="36" w:name="_Toc479739450"/>
      <w:bookmarkStart w:id="37" w:name="_Toc479739514"/>
      <w:bookmarkStart w:id="38" w:name="_Toc479991164"/>
      <w:bookmarkStart w:id="39" w:name="_Toc479992772"/>
      <w:bookmarkStart w:id="40" w:name="_Toc480009415"/>
      <w:bookmarkStart w:id="41" w:name="_Toc480016003"/>
      <w:bookmarkStart w:id="42" w:name="_Toc480016061"/>
      <w:bookmarkStart w:id="43" w:name="_Toc480254687"/>
      <w:bookmarkStart w:id="44" w:name="_Toc480345521"/>
      <w:bookmarkStart w:id="45" w:name="_Toc480606705"/>
      <w:r w:rsidRPr="001B6B6C">
        <w:t>Future Policy Changes</w:t>
      </w:r>
      <w:bookmarkEnd w:id="33"/>
    </w:p>
    <w:p w:rsidR="00294ECE" w:rsidRPr="001B6B6C" w:rsidRDefault="00294ECE" w:rsidP="00294ECE">
      <w:pPr>
        <w:pStyle w:val="BodyText"/>
        <w:ind w:left="1627"/>
      </w:pPr>
      <w:r w:rsidRPr="001B6B6C">
        <w:t>Although every effort will be made to update the handbook on a timely basis, the Gallatin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9625D6" w:rsidRPr="00CD0C8A" w:rsidRDefault="00294ECE">
      <w:pPr>
        <w:pStyle w:val="Heading1"/>
        <w:ind w:left="1620"/>
        <w:rPr>
          <w:highlight w:val="cyan"/>
        </w:rPr>
      </w:pPr>
      <w:bookmarkStart w:id="46" w:name="_Toc478442579"/>
      <w:bookmarkStart w:id="47" w:name="_Toc478789096"/>
      <w:bookmarkStart w:id="48" w:name="_Toc479739452"/>
      <w:bookmarkStart w:id="49" w:name="_Toc479739516"/>
      <w:bookmarkStart w:id="50" w:name="_Toc479991166"/>
      <w:bookmarkStart w:id="51" w:name="_Toc479992774"/>
      <w:bookmarkStart w:id="52" w:name="_Toc480009417"/>
      <w:bookmarkStart w:id="53" w:name="_Toc480016005"/>
      <w:bookmarkStart w:id="54" w:name="_Toc480016063"/>
      <w:bookmarkStart w:id="55" w:name="_Toc480254690"/>
      <w:bookmarkStart w:id="56" w:name="_Toc480345524"/>
      <w:bookmarkStart w:id="57" w:name="_Toc480606708"/>
      <w:bookmarkEnd w:id="34"/>
      <w:bookmarkEnd w:id="35"/>
      <w:bookmarkEnd w:id="36"/>
      <w:bookmarkEnd w:id="37"/>
      <w:bookmarkEnd w:id="38"/>
      <w:bookmarkEnd w:id="39"/>
      <w:bookmarkEnd w:id="40"/>
      <w:bookmarkEnd w:id="41"/>
      <w:bookmarkEnd w:id="42"/>
      <w:bookmarkEnd w:id="43"/>
      <w:bookmarkEnd w:id="44"/>
      <w:bookmarkEnd w:id="45"/>
      <w:r w:rsidRPr="001B6B6C">
        <w:br w:type="page"/>
      </w:r>
      <w:bookmarkStart w:id="58" w:name="_Toc10721039"/>
      <w:r w:rsidR="009625D6" w:rsidRPr="00CD0C8A">
        <w:rPr>
          <w:highlight w:val="cyan"/>
        </w:rPr>
        <w:lastRenderedPageBreak/>
        <w:t>Central Office Personnel</w:t>
      </w:r>
      <w:bookmarkEnd w:id="46"/>
      <w:bookmarkEnd w:id="47"/>
      <w:r w:rsidR="009625D6" w:rsidRPr="00CD0C8A">
        <w:rPr>
          <w:highlight w:val="cyan"/>
        </w:rPr>
        <w:t xml:space="preserve"> and School Administrators</w:t>
      </w:r>
      <w:bookmarkEnd w:id="48"/>
      <w:bookmarkEnd w:id="49"/>
      <w:bookmarkEnd w:id="50"/>
      <w:bookmarkEnd w:id="51"/>
      <w:bookmarkEnd w:id="52"/>
      <w:bookmarkEnd w:id="53"/>
      <w:bookmarkEnd w:id="54"/>
      <w:bookmarkEnd w:id="55"/>
      <w:bookmarkEnd w:id="56"/>
      <w:bookmarkEnd w:id="57"/>
      <w:bookmarkEnd w:id="58"/>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4991"/>
        <w:gridCol w:w="969"/>
      </w:tblGrid>
      <w:tr w:rsidR="009625D6" w:rsidRPr="00CD0C8A" w:rsidTr="009D01FF">
        <w:tc>
          <w:tcPr>
            <w:tcW w:w="3080" w:type="dxa"/>
            <w:shd w:val="clear" w:color="auto" w:fill="auto"/>
          </w:tcPr>
          <w:p w:rsidR="009625D6" w:rsidRPr="00CD0C8A" w:rsidRDefault="00AE161A">
            <w:pPr>
              <w:spacing w:before="40" w:after="40"/>
              <w:jc w:val="center"/>
              <w:rPr>
                <w:b/>
                <w:sz w:val="22"/>
                <w:highlight w:val="cyan"/>
              </w:rPr>
            </w:pPr>
            <w:bookmarkStart w:id="59" w:name="OLE_LINK9"/>
            <w:bookmarkStart w:id="60" w:name="OLE_LINK10"/>
            <w:r w:rsidRPr="00CD0C8A">
              <w:rPr>
                <w:b/>
                <w:sz w:val="22"/>
                <w:highlight w:val="cyan"/>
              </w:rPr>
              <w:t>Title/</w:t>
            </w:r>
            <w:r w:rsidR="009625D6" w:rsidRPr="00CD0C8A">
              <w:rPr>
                <w:b/>
                <w:sz w:val="22"/>
                <w:highlight w:val="cyan"/>
              </w:rPr>
              <w:t>Person</w:t>
            </w:r>
          </w:p>
        </w:tc>
        <w:tc>
          <w:tcPr>
            <w:tcW w:w="3994" w:type="dxa"/>
            <w:shd w:val="clear" w:color="auto" w:fill="auto"/>
          </w:tcPr>
          <w:p w:rsidR="009625D6" w:rsidRPr="00CD0C8A" w:rsidRDefault="009625D6">
            <w:pPr>
              <w:spacing w:before="40" w:after="40"/>
              <w:jc w:val="center"/>
              <w:rPr>
                <w:b/>
                <w:sz w:val="22"/>
                <w:highlight w:val="cyan"/>
              </w:rPr>
            </w:pPr>
            <w:r w:rsidRPr="00CD0C8A">
              <w:rPr>
                <w:b/>
                <w:sz w:val="22"/>
                <w:highlight w:val="cyan"/>
              </w:rPr>
              <w:t>E-mail</w:t>
            </w:r>
          </w:p>
        </w:tc>
        <w:tc>
          <w:tcPr>
            <w:tcW w:w="1494" w:type="dxa"/>
            <w:shd w:val="clear" w:color="auto" w:fill="auto"/>
          </w:tcPr>
          <w:p w:rsidR="009625D6" w:rsidRPr="00CD0C8A" w:rsidRDefault="00AE161A">
            <w:pPr>
              <w:spacing w:before="40" w:after="40"/>
              <w:jc w:val="center"/>
              <w:rPr>
                <w:b/>
                <w:sz w:val="22"/>
                <w:highlight w:val="cyan"/>
              </w:rPr>
            </w:pPr>
            <w:r w:rsidRPr="00CD0C8A">
              <w:rPr>
                <w:b/>
                <w:sz w:val="22"/>
                <w:highlight w:val="cyan"/>
              </w:rPr>
              <w:t>Ext.</w:t>
            </w:r>
          </w:p>
        </w:tc>
      </w:tr>
      <w:bookmarkEnd w:id="59"/>
      <w:bookmarkEnd w:id="60"/>
      <w:tr w:rsidR="008B0720" w:rsidRPr="00CD0C8A" w:rsidTr="009D01FF">
        <w:tc>
          <w:tcPr>
            <w:tcW w:w="3080" w:type="dxa"/>
            <w:shd w:val="clear" w:color="auto" w:fill="auto"/>
          </w:tcPr>
          <w:p w:rsidR="008B0720" w:rsidRPr="00CD0C8A" w:rsidRDefault="008B0720" w:rsidP="00C2213A">
            <w:pPr>
              <w:jc w:val="center"/>
              <w:rPr>
                <w:b/>
                <w:bCs/>
                <w:color w:val="000000"/>
                <w:sz w:val="23"/>
                <w:szCs w:val="23"/>
                <w:highlight w:val="cyan"/>
              </w:rPr>
            </w:pPr>
            <w:r w:rsidRPr="00CD0C8A">
              <w:rPr>
                <w:b/>
                <w:bCs/>
                <w:color w:val="000000"/>
                <w:sz w:val="23"/>
                <w:szCs w:val="23"/>
                <w:highlight w:val="cyan"/>
              </w:rPr>
              <w:t>Superintendent</w:t>
            </w:r>
          </w:p>
          <w:p w:rsidR="008B0720" w:rsidRPr="00CD0C8A" w:rsidRDefault="00C869BE" w:rsidP="00AE161A">
            <w:pPr>
              <w:jc w:val="center"/>
              <w:rPr>
                <w:b/>
                <w:bCs/>
                <w:color w:val="000000"/>
                <w:sz w:val="23"/>
                <w:szCs w:val="23"/>
                <w:highlight w:val="cyan"/>
              </w:rPr>
            </w:pPr>
            <w:r w:rsidRPr="00CD0C8A">
              <w:rPr>
                <w:b/>
                <w:bCs/>
                <w:color w:val="000000"/>
                <w:sz w:val="23"/>
                <w:szCs w:val="23"/>
                <w:highlight w:val="cyan"/>
              </w:rPr>
              <w:t>Larry Hammond</w:t>
            </w:r>
          </w:p>
        </w:tc>
        <w:tc>
          <w:tcPr>
            <w:tcW w:w="3994" w:type="dxa"/>
            <w:shd w:val="clear" w:color="auto" w:fill="auto"/>
          </w:tcPr>
          <w:p w:rsidR="008B0720" w:rsidRPr="00CD0C8A" w:rsidRDefault="00C869BE" w:rsidP="00C2213A">
            <w:pPr>
              <w:spacing w:before="40" w:after="40"/>
              <w:jc w:val="center"/>
              <w:rPr>
                <w:bCs/>
                <w:color w:val="000000"/>
                <w:sz w:val="23"/>
                <w:szCs w:val="23"/>
                <w:highlight w:val="cyan"/>
              </w:rPr>
            </w:pPr>
            <w:r w:rsidRPr="00CD0C8A">
              <w:rPr>
                <w:bCs/>
                <w:color w:val="000000"/>
                <w:sz w:val="23"/>
                <w:szCs w:val="23"/>
                <w:highlight w:val="cyan"/>
              </w:rPr>
              <w:t>Larry.Hammond</w:t>
            </w:r>
            <w:r w:rsidR="008B0720" w:rsidRPr="00CD0C8A">
              <w:rPr>
                <w:bCs/>
                <w:color w:val="000000"/>
                <w:sz w:val="23"/>
                <w:szCs w:val="23"/>
                <w:highlight w:val="cyan"/>
              </w:rPr>
              <w:t>@Gallatin.kyschools.us</w:t>
            </w:r>
          </w:p>
        </w:tc>
        <w:tc>
          <w:tcPr>
            <w:tcW w:w="1494" w:type="dxa"/>
            <w:shd w:val="clear" w:color="auto" w:fill="auto"/>
          </w:tcPr>
          <w:p w:rsidR="008B0720" w:rsidRPr="00CD0C8A" w:rsidRDefault="00886E20" w:rsidP="00AE161A">
            <w:pPr>
              <w:spacing w:before="40" w:after="40"/>
              <w:jc w:val="center"/>
              <w:rPr>
                <w:bCs/>
                <w:color w:val="000000"/>
                <w:sz w:val="23"/>
                <w:szCs w:val="23"/>
                <w:highlight w:val="cyan"/>
              </w:rPr>
            </w:pPr>
            <w:r w:rsidRPr="00CD0C8A">
              <w:rPr>
                <w:bCs/>
                <w:color w:val="000000"/>
                <w:sz w:val="23"/>
                <w:szCs w:val="23"/>
                <w:highlight w:val="cyan"/>
              </w:rPr>
              <w:t>7400</w:t>
            </w:r>
          </w:p>
        </w:tc>
      </w:tr>
      <w:tr w:rsidR="00AE161A" w:rsidRPr="00CD0C8A" w:rsidTr="009D01FF">
        <w:tc>
          <w:tcPr>
            <w:tcW w:w="3080" w:type="dxa"/>
            <w:shd w:val="clear" w:color="auto" w:fill="auto"/>
          </w:tcPr>
          <w:p w:rsidR="00AE161A" w:rsidRPr="00CD0C8A" w:rsidRDefault="00886E20" w:rsidP="00C2213A">
            <w:pPr>
              <w:jc w:val="center"/>
              <w:rPr>
                <w:b/>
                <w:bCs/>
                <w:color w:val="000000"/>
                <w:sz w:val="23"/>
                <w:szCs w:val="23"/>
                <w:highlight w:val="cyan"/>
              </w:rPr>
            </w:pPr>
            <w:r w:rsidRPr="00CD0C8A">
              <w:rPr>
                <w:b/>
                <w:bCs/>
                <w:color w:val="000000"/>
                <w:sz w:val="23"/>
                <w:szCs w:val="23"/>
                <w:highlight w:val="cyan"/>
              </w:rPr>
              <w:t>Director of Pupil Personnel</w:t>
            </w:r>
          </w:p>
          <w:p w:rsidR="00AE161A" w:rsidRPr="00CD0C8A" w:rsidRDefault="00886E20" w:rsidP="00C2213A">
            <w:pPr>
              <w:jc w:val="center"/>
              <w:rPr>
                <w:b/>
                <w:bCs/>
                <w:color w:val="000000"/>
                <w:sz w:val="23"/>
                <w:szCs w:val="23"/>
                <w:highlight w:val="cyan"/>
              </w:rPr>
            </w:pPr>
            <w:del w:id="61" w:author="Glenn, Marty" w:date="2019-07-11T14:36:00Z">
              <w:r w:rsidRPr="00CD0C8A" w:rsidDel="006B0B7B">
                <w:rPr>
                  <w:b/>
                  <w:bCs/>
                  <w:color w:val="000000"/>
                  <w:sz w:val="23"/>
                  <w:szCs w:val="23"/>
                  <w:highlight w:val="cyan"/>
                </w:rPr>
                <w:delText>Roxann Booth</w:delText>
              </w:r>
            </w:del>
            <w:ins w:id="62" w:author="Glenn, Marty" w:date="2019-07-11T14:36:00Z">
              <w:r w:rsidR="006B0B7B">
                <w:rPr>
                  <w:b/>
                  <w:bCs/>
                  <w:color w:val="000000"/>
                  <w:sz w:val="23"/>
                  <w:szCs w:val="23"/>
                  <w:highlight w:val="cyan"/>
                </w:rPr>
                <w:t xml:space="preserve">Jeremey </w:t>
              </w:r>
              <w:proofErr w:type="spellStart"/>
              <w:r w:rsidR="006B0B7B">
                <w:rPr>
                  <w:b/>
                  <w:bCs/>
                  <w:color w:val="000000"/>
                  <w:sz w:val="23"/>
                  <w:szCs w:val="23"/>
                  <w:highlight w:val="cyan"/>
                </w:rPr>
                <w:t>Booher</w:t>
              </w:r>
            </w:ins>
            <w:proofErr w:type="spellEnd"/>
          </w:p>
        </w:tc>
        <w:tc>
          <w:tcPr>
            <w:tcW w:w="3994" w:type="dxa"/>
            <w:shd w:val="clear" w:color="auto" w:fill="auto"/>
          </w:tcPr>
          <w:p w:rsidR="00AE161A" w:rsidRPr="00CD0C8A" w:rsidRDefault="00886E20" w:rsidP="00C2213A">
            <w:pPr>
              <w:spacing w:before="40" w:after="40"/>
              <w:jc w:val="center"/>
              <w:rPr>
                <w:bCs/>
                <w:color w:val="000000"/>
                <w:sz w:val="23"/>
                <w:szCs w:val="23"/>
                <w:highlight w:val="cyan"/>
              </w:rPr>
            </w:pPr>
            <w:del w:id="63" w:author="Glenn, Marty" w:date="2019-07-11T14:36:00Z">
              <w:r w:rsidRPr="00CD0C8A" w:rsidDel="006B0B7B">
                <w:rPr>
                  <w:bCs/>
                  <w:color w:val="000000"/>
                  <w:sz w:val="23"/>
                  <w:szCs w:val="23"/>
                  <w:highlight w:val="cyan"/>
                </w:rPr>
                <w:delText>Roxann.Booth</w:delText>
              </w:r>
            </w:del>
            <w:ins w:id="64" w:author="Glenn, Marty" w:date="2019-07-11T14:36:00Z">
              <w:r w:rsidR="006B0B7B">
                <w:rPr>
                  <w:bCs/>
                  <w:color w:val="000000"/>
                  <w:sz w:val="23"/>
                  <w:szCs w:val="23"/>
                  <w:highlight w:val="cyan"/>
                </w:rPr>
                <w:t>jeremey.booher</w:t>
              </w:r>
            </w:ins>
            <w:bookmarkStart w:id="65" w:name="_GoBack"/>
            <w:bookmarkEnd w:id="65"/>
            <w:r w:rsidR="00AE161A" w:rsidRPr="00CD0C8A">
              <w:rPr>
                <w:bCs/>
                <w:color w:val="000000"/>
                <w:sz w:val="23"/>
                <w:szCs w:val="23"/>
                <w:highlight w:val="cyan"/>
              </w:rPr>
              <w:t>@Gallatin.kyschools.us</w:t>
            </w:r>
          </w:p>
        </w:tc>
        <w:tc>
          <w:tcPr>
            <w:tcW w:w="1494" w:type="dxa"/>
            <w:shd w:val="clear" w:color="auto" w:fill="auto"/>
          </w:tcPr>
          <w:p w:rsidR="00AE161A" w:rsidRPr="00CD0C8A" w:rsidRDefault="00886E20" w:rsidP="00AE161A">
            <w:pPr>
              <w:spacing w:before="40" w:after="40"/>
              <w:jc w:val="center"/>
              <w:rPr>
                <w:bCs/>
                <w:color w:val="000000"/>
                <w:sz w:val="23"/>
                <w:szCs w:val="23"/>
                <w:highlight w:val="cyan"/>
              </w:rPr>
            </w:pPr>
            <w:r w:rsidRPr="00CD0C8A">
              <w:rPr>
                <w:bCs/>
                <w:color w:val="000000"/>
                <w:sz w:val="23"/>
                <w:szCs w:val="23"/>
                <w:highlight w:val="cyan"/>
              </w:rPr>
              <w:t>7402</w:t>
            </w:r>
          </w:p>
        </w:tc>
      </w:tr>
      <w:tr w:rsidR="00075CB5" w:rsidRPr="00CD0C8A" w:rsidTr="009D01FF">
        <w:tc>
          <w:tcPr>
            <w:tcW w:w="3080" w:type="dxa"/>
            <w:shd w:val="clear" w:color="auto" w:fill="auto"/>
          </w:tcPr>
          <w:p w:rsidR="00075CB5" w:rsidRPr="00CD0C8A" w:rsidRDefault="00075CB5" w:rsidP="00C2213A">
            <w:pPr>
              <w:jc w:val="center"/>
              <w:rPr>
                <w:b/>
                <w:bCs/>
                <w:color w:val="000000"/>
                <w:sz w:val="23"/>
                <w:szCs w:val="23"/>
                <w:highlight w:val="cyan"/>
              </w:rPr>
            </w:pPr>
            <w:r w:rsidRPr="00CD0C8A">
              <w:rPr>
                <w:b/>
                <w:bCs/>
                <w:color w:val="000000"/>
                <w:sz w:val="23"/>
                <w:szCs w:val="23"/>
                <w:highlight w:val="cyan"/>
              </w:rPr>
              <w:t>Director of Technology</w:t>
            </w:r>
          </w:p>
          <w:p w:rsidR="00075CB5" w:rsidRPr="00CD0C8A" w:rsidRDefault="00075CB5" w:rsidP="00C2213A">
            <w:pPr>
              <w:jc w:val="center"/>
              <w:rPr>
                <w:b/>
                <w:bCs/>
                <w:color w:val="000000"/>
                <w:sz w:val="23"/>
                <w:szCs w:val="23"/>
                <w:highlight w:val="cyan"/>
              </w:rPr>
            </w:pPr>
            <w:r w:rsidRPr="00CD0C8A">
              <w:rPr>
                <w:b/>
                <w:bCs/>
                <w:color w:val="000000"/>
                <w:sz w:val="23"/>
                <w:szCs w:val="23"/>
                <w:highlight w:val="cyan"/>
              </w:rPr>
              <w:t>Michelle Lawrence</w:t>
            </w:r>
          </w:p>
        </w:tc>
        <w:tc>
          <w:tcPr>
            <w:tcW w:w="3994" w:type="dxa"/>
            <w:shd w:val="clear" w:color="auto" w:fill="auto"/>
          </w:tcPr>
          <w:p w:rsidR="00075CB5" w:rsidRPr="00CD0C8A" w:rsidRDefault="00075CB5" w:rsidP="00C2213A">
            <w:pPr>
              <w:spacing w:before="40" w:after="40"/>
              <w:jc w:val="center"/>
              <w:rPr>
                <w:bCs/>
                <w:color w:val="000000"/>
                <w:sz w:val="23"/>
                <w:szCs w:val="23"/>
                <w:highlight w:val="cyan"/>
              </w:rPr>
            </w:pPr>
            <w:r w:rsidRPr="00CD0C8A">
              <w:rPr>
                <w:bCs/>
                <w:color w:val="000000"/>
                <w:sz w:val="23"/>
                <w:szCs w:val="23"/>
                <w:highlight w:val="cyan"/>
              </w:rPr>
              <w:t>Michelle.Lawrence@Gallatin.kyschools.us</w:t>
            </w:r>
          </w:p>
        </w:tc>
        <w:tc>
          <w:tcPr>
            <w:tcW w:w="1494" w:type="dxa"/>
            <w:shd w:val="clear" w:color="auto" w:fill="auto"/>
          </w:tcPr>
          <w:p w:rsidR="00075CB5" w:rsidRPr="00CD0C8A" w:rsidRDefault="00075CB5" w:rsidP="00AE161A">
            <w:pPr>
              <w:spacing w:before="40" w:after="40"/>
              <w:jc w:val="center"/>
              <w:rPr>
                <w:bCs/>
                <w:color w:val="000000"/>
                <w:sz w:val="23"/>
                <w:szCs w:val="23"/>
                <w:highlight w:val="cyan"/>
              </w:rPr>
            </w:pPr>
            <w:r w:rsidRPr="00CD0C8A">
              <w:rPr>
                <w:bCs/>
                <w:color w:val="000000"/>
                <w:sz w:val="23"/>
                <w:szCs w:val="23"/>
                <w:highlight w:val="cyan"/>
              </w:rPr>
              <w:t>7500</w:t>
            </w:r>
          </w:p>
        </w:tc>
      </w:tr>
      <w:tr w:rsidR="008B0720" w:rsidRPr="00CD0C8A" w:rsidTr="009D01FF">
        <w:tc>
          <w:tcPr>
            <w:tcW w:w="3080" w:type="dxa"/>
            <w:shd w:val="clear" w:color="auto" w:fill="auto"/>
          </w:tcPr>
          <w:p w:rsidR="008B0720" w:rsidRPr="00CD0C8A" w:rsidRDefault="00C869BE" w:rsidP="00AE161A">
            <w:pPr>
              <w:jc w:val="center"/>
              <w:rPr>
                <w:b/>
                <w:bCs/>
                <w:color w:val="000000"/>
                <w:sz w:val="23"/>
                <w:szCs w:val="23"/>
                <w:highlight w:val="cyan"/>
              </w:rPr>
            </w:pPr>
            <w:r w:rsidRPr="00CD0C8A">
              <w:rPr>
                <w:b/>
                <w:bCs/>
                <w:color w:val="000000"/>
                <w:sz w:val="23"/>
                <w:szCs w:val="23"/>
                <w:highlight w:val="cyan"/>
              </w:rPr>
              <w:t>Admin.</w:t>
            </w:r>
            <w:r w:rsidR="0091429C" w:rsidRPr="00CD0C8A">
              <w:rPr>
                <w:b/>
                <w:bCs/>
                <w:color w:val="000000"/>
                <w:sz w:val="23"/>
                <w:szCs w:val="23"/>
                <w:highlight w:val="cyan"/>
              </w:rPr>
              <w:t xml:space="preserve"> Assistant</w:t>
            </w:r>
            <w:r w:rsidRPr="00CD0C8A">
              <w:rPr>
                <w:b/>
                <w:bCs/>
                <w:color w:val="000000"/>
                <w:sz w:val="23"/>
                <w:szCs w:val="23"/>
                <w:highlight w:val="cyan"/>
              </w:rPr>
              <w:t>/Board Secretary</w:t>
            </w:r>
          </w:p>
          <w:p w:rsidR="00884684" w:rsidRPr="00CD0C8A" w:rsidRDefault="00C869BE" w:rsidP="00AE161A">
            <w:pPr>
              <w:jc w:val="center"/>
              <w:rPr>
                <w:b/>
                <w:bCs/>
                <w:color w:val="000000"/>
                <w:sz w:val="23"/>
                <w:szCs w:val="23"/>
                <w:highlight w:val="cyan"/>
              </w:rPr>
            </w:pPr>
            <w:r w:rsidRPr="00CD0C8A">
              <w:rPr>
                <w:b/>
                <w:bCs/>
                <w:color w:val="000000"/>
                <w:sz w:val="23"/>
                <w:szCs w:val="23"/>
                <w:highlight w:val="cyan"/>
              </w:rPr>
              <w:t>Marty Glenn</w:t>
            </w:r>
          </w:p>
        </w:tc>
        <w:tc>
          <w:tcPr>
            <w:tcW w:w="3994" w:type="dxa"/>
            <w:shd w:val="clear" w:color="auto" w:fill="auto"/>
          </w:tcPr>
          <w:p w:rsidR="00884684" w:rsidRPr="00CD0C8A" w:rsidRDefault="00C869BE" w:rsidP="00C2213A">
            <w:pPr>
              <w:spacing w:before="40" w:after="40"/>
              <w:jc w:val="center"/>
              <w:rPr>
                <w:bCs/>
                <w:color w:val="000000"/>
                <w:sz w:val="23"/>
                <w:szCs w:val="23"/>
                <w:highlight w:val="cyan"/>
              </w:rPr>
            </w:pPr>
            <w:r w:rsidRPr="00CD0C8A">
              <w:rPr>
                <w:bCs/>
                <w:color w:val="000000"/>
                <w:sz w:val="23"/>
                <w:szCs w:val="23"/>
                <w:highlight w:val="cyan"/>
              </w:rPr>
              <w:t>Marty.Glenn</w:t>
            </w:r>
            <w:r w:rsidR="00884684" w:rsidRPr="00CD0C8A">
              <w:rPr>
                <w:bCs/>
                <w:color w:val="000000"/>
                <w:sz w:val="23"/>
                <w:szCs w:val="23"/>
                <w:highlight w:val="cyan"/>
              </w:rPr>
              <w:t>@Gallatin.kyschools.us</w:t>
            </w:r>
          </w:p>
        </w:tc>
        <w:tc>
          <w:tcPr>
            <w:tcW w:w="1494" w:type="dxa"/>
            <w:shd w:val="clear" w:color="auto" w:fill="auto"/>
          </w:tcPr>
          <w:p w:rsidR="008B0720" w:rsidRPr="00CD0C8A" w:rsidRDefault="00886E20" w:rsidP="00AE161A">
            <w:pPr>
              <w:spacing w:before="40" w:after="40"/>
              <w:jc w:val="center"/>
              <w:rPr>
                <w:bCs/>
                <w:color w:val="000000"/>
                <w:sz w:val="23"/>
                <w:szCs w:val="23"/>
                <w:highlight w:val="cyan"/>
              </w:rPr>
            </w:pPr>
            <w:r w:rsidRPr="00CD0C8A">
              <w:rPr>
                <w:bCs/>
                <w:color w:val="000000"/>
                <w:sz w:val="23"/>
                <w:szCs w:val="23"/>
                <w:highlight w:val="cyan"/>
              </w:rPr>
              <w:t>7100</w:t>
            </w:r>
          </w:p>
        </w:tc>
      </w:tr>
      <w:tr w:rsidR="00AE161A" w:rsidRPr="00CD0C8A" w:rsidTr="009D01FF">
        <w:tc>
          <w:tcPr>
            <w:tcW w:w="3080" w:type="dxa"/>
            <w:shd w:val="clear" w:color="auto" w:fill="auto"/>
          </w:tcPr>
          <w:p w:rsidR="00AE161A" w:rsidRPr="00CD0C8A" w:rsidRDefault="00AE161A" w:rsidP="00C2213A">
            <w:pPr>
              <w:jc w:val="center"/>
              <w:rPr>
                <w:b/>
                <w:bCs/>
                <w:color w:val="000000"/>
                <w:sz w:val="23"/>
                <w:szCs w:val="23"/>
                <w:highlight w:val="cyan"/>
              </w:rPr>
            </w:pPr>
            <w:r w:rsidRPr="00CD0C8A">
              <w:rPr>
                <w:b/>
                <w:bCs/>
                <w:color w:val="000000"/>
                <w:sz w:val="23"/>
                <w:szCs w:val="23"/>
                <w:highlight w:val="cyan"/>
              </w:rPr>
              <w:t>Director of Special Education</w:t>
            </w:r>
            <w:r w:rsidR="003B4425" w:rsidRPr="00CD0C8A">
              <w:rPr>
                <w:b/>
                <w:bCs/>
                <w:color w:val="000000"/>
                <w:sz w:val="23"/>
                <w:szCs w:val="23"/>
                <w:highlight w:val="cyan"/>
              </w:rPr>
              <w:t>/Preschool</w:t>
            </w:r>
          </w:p>
          <w:p w:rsidR="00AE161A" w:rsidRPr="00CD0C8A" w:rsidRDefault="00C869BE" w:rsidP="00C2213A">
            <w:pPr>
              <w:jc w:val="center"/>
              <w:rPr>
                <w:b/>
                <w:bCs/>
                <w:color w:val="000000"/>
                <w:sz w:val="23"/>
                <w:szCs w:val="23"/>
                <w:highlight w:val="cyan"/>
              </w:rPr>
            </w:pPr>
            <w:r w:rsidRPr="00CD0C8A">
              <w:rPr>
                <w:b/>
                <w:bCs/>
                <w:color w:val="000000"/>
                <w:sz w:val="23"/>
                <w:szCs w:val="23"/>
                <w:highlight w:val="cyan"/>
              </w:rPr>
              <w:t>Jo Ann McCaughan</w:t>
            </w:r>
          </w:p>
        </w:tc>
        <w:tc>
          <w:tcPr>
            <w:tcW w:w="3994" w:type="dxa"/>
            <w:shd w:val="clear" w:color="auto" w:fill="auto"/>
          </w:tcPr>
          <w:p w:rsidR="00AE161A" w:rsidRPr="00CD0C8A" w:rsidRDefault="00C869BE" w:rsidP="00C2213A">
            <w:pPr>
              <w:spacing w:before="40" w:after="40"/>
              <w:jc w:val="center"/>
              <w:rPr>
                <w:bCs/>
                <w:color w:val="000000"/>
                <w:sz w:val="23"/>
                <w:szCs w:val="23"/>
                <w:highlight w:val="cyan"/>
              </w:rPr>
            </w:pPr>
            <w:r w:rsidRPr="00CD0C8A">
              <w:rPr>
                <w:bCs/>
                <w:color w:val="000000"/>
                <w:sz w:val="23"/>
                <w:szCs w:val="23"/>
                <w:highlight w:val="cyan"/>
              </w:rPr>
              <w:t>Joann.Mccaughan@Gallatin.kyschools.us</w:t>
            </w:r>
          </w:p>
        </w:tc>
        <w:tc>
          <w:tcPr>
            <w:tcW w:w="1494" w:type="dxa"/>
            <w:shd w:val="clear" w:color="auto" w:fill="auto"/>
          </w:tcPr>
          <w:p w:rsidR="00AE161A" w:rsidRPr="00CD0C8A" w:rsidRDefault="00886E20" w:rsidP="00AE161A">
            <w:pPr>
              <w:spacing w:before="40" w:after="40"/>
              <w:jc w:val="center"/>
              <w:rPr>
                <w:bCs/>
                <w:color w:val="000000"/>
                <w:sz w:val="23"/>
                <w:szCs w:val="23"/>
                <w:highlight w:val="cyan"/>
              </w:rPr>
            </w:pPr>
            <w:r w:rsidRPr="00CD0C8A">
              <w:rPr>
                <w:bCs/>
                <w:color w:val="000000"/>
                <w:sz w:val="23"/>
                <w:szCs w:val="23"/>
                <w:highlight w:val="cyan"/>
              </w:rPr>
              <w:t>7200</w:t>
            </w:r>
          </w:p>
        </w:tc>
      </w:tr>
      <w:tr w:rsidR="00075CB5" w:rsidRPr="00CD0C8A" w:rsidTr="009D01FF">
        <w:tc>
          <w:tcPr>
            <w:tcW w:w="3080" w:type="dxa"/>
            <w:shd w:val="clear" w:color="auto" w:fill="auto"/>
          </w:tcPr>
          <w:p w:rsidR="00075CB5" w:rsidRPr="00CD0C8A" w:rsidRDefault="00075CB5" w:rsidP="00C2213A">
            <w:pPr>
              <w:jc w:val="center"/>
              <w:rPr>
                <w:b/>
                <w:bCs/>
                <w:color w:val="000000"/>
                <w:sz w:val="23"/>
                <w:szCs w:val="23"/>
                <w:highlight w:val="cyan"/>
              </w:rPr>
            </w:pPr>
            <w:r w:rsidRPr="00CD0C8A">
              <w:rPr>
                <w:b/>
                <w:bCs/>
                <w:color w:val="000000"/>
                <w:sz w:val="23"/>
                <w:szCs w:val="23"/>
                <w:highlight w:val="cyan"/>
              </w:rPr>
              <w:t>Director of Student Achievement</w:t>
            </w:r>
          </w:p>
          <w:p w:rsidR="003B4425" w:rsidRPr="00CD0C8A" w:rsidRDefault="00C869BE" w:rsidP="00C2213A">
            <w:pPr>
              <w:jc w:val="center"/>
              <w:rPr>
                <w:b/>
                <w:bCs/>
                <w:color w:val="000000"/>
                <w:sz w:val="23"/>
                <w:szCs w:val="23"/>
                <w:highlight w:val="cyan"/>
              </w:rPr>
            </w:pPr>
            <w:r w:rsidRPr="00CD0C8A">
              <w:rPr>
                <w:b/>
                <w:bCs/>
                <w:color w:val="000000"/>
                <w:sz w:val="23"/>
                <w:szCs w:val="23"/>
                <w:highlight w:val="cyan"/>
              </w:rPr>
              <w:t>Tony Jury</w:t>
            </w:r>
          </w:p>
        </w:tc>
        <w:tc>
          <w:tcPr>
            <w:tcW w:w="3994" w:type="dxa"/>
            <w:shd w:val="clear" w:color="auto" w:fill="auto"/>
          </w:tcPr>
          <w:p w:rsidR="00075CB5" w:rsidRPr="00CD0C8A" w:rsidDel="00075CB5" w:rsidRDefault="00C869BE" w:rsidP="00C2213A">
            <w:pPr>
              <w:spacing w:before="40" w:after="40"/>
              <w:jc w:val="center"/>
              <w:rPr>
                <w:bCs/>
                <w:color w:val="000000"/>
                <w:sz w:val="23"/>
                <w:szCs w:val="23"/>
                <w:highlight w:val="cyan"/>
              </w:rPr>
            </w:pPr>
            <w:r w:rsidRPr="00CD0C8A">
              <w:rPr>
                <w:bCs/>
                <w:color w:val="000000"/>
                <w:sz w:val="23"/>
                <w:szCs w:val="23"/>
                <w:highlight w:val="cyan"/>
              </w:rPr>
              <w:t>Tony.Jury</w:t>
            </w:r>
            <w:r w:rsidR="009D01FF" w:rsidRPr="00CD0C8A">
              <w:rPr>
                <w:bCs/>
                <w:color w:val="000000"/>
                <w:sz w:val="23"/>
                <w:szCs w:val="23"/>
                <w:highlight w:val="cyan"/>
              </w:rPr>
              <w:t>@Gallatin.kyschools.us</w:t>
            </w:r>
          </w:p>
        </w:tc>
        <w:tc>
          <w:tcPr>
            <w:tcW w:w="1494" w:type="dxa"/>
            <w:shd w:val="clear" w:color="auto" w:fill="auto"/>
          </w:tcPr>
          <w:p w:rsidR="00075CB5" w:rsidRPr="00CD0C8A" w:rsidDel="00075CB5" w:rsidRDefault="00075CB5" w:rsidP="00AE161A">
            <w:pPr>
              <w:spacing w:before="40" w:after="40"/>
              <w:jc w:val="center"/>
              <w:rPr>
                <w:bCs/>
                <w:color w:val="000000"/>
                <w:sz w:val="23"/>
                <w:szCs w:val="23"/>
                <w:highlight w:val="cyan"/>
              </w:rPr>
            </w:pPr>
            <w:r w:rsidRPr="00CD0C8A">
              <w:rPr>
                <w:bCs/>
                <w:color w:val="000000"/>
                <w:sz w:val="23"/>
                <w:szCs w:val="23"/>
                <w:highlight w:val="cyan"/>
              </w:rPr>
              <w:t>7201</w:t>
            </w:r>
          </w:p>
        </w:tc>
      </w:tr>
      <w:tr w:rsidR="00AE161A" w:rsidRPr="00CD0C8A" w:rsidTr="009D01FF">
        <w:tc>
          <w:tcPr>
            <w:tcW w:w="3080" w:type="dxa"/>
            <w:shd w:val="clear" w:color="auto" w:fill="auto"/>
          </w:tcPr>
          <w:p w:rsidR="00AE161A" w:rsidRPr="00CD0C8A" w:rsidRDefault="00AE161A" w:rsidP="00C2213A">
            <w:pPr>
              <w:jc w:val="center"/>
              <w:rPr>
                <w:b/>
                <w:bCs/>
                <w:color w:val="000000"/>
                <w:sz w:val="23"/>
                <w:szCs w:val="23"/>
                <w:highlight w:val="cyan"/>
              </w:rPr>
            </w:pPr>
            <w:r w:rsidRPr="00CD0C8A">
              <w:rPr>
                <w:b/>
                <w:bCs/>
                <w:color w:val="000000"/>
                <w:sz w:val="23"/>
                <w:szCs w:val="23"/>
                <w:highlight w:val="cyan"/>
              </w:rPr>
              <w:t>Director of Transportation</w:t>
            </w:r>
          </w:p>
          <w:p w:rsidR="00AE161A" w:rsidRPr="00CD0C8A" w:rsidRDefault="00012B6A" w:rsidP="00C2213A">
            <w:pPr>
              <w:jc w:val="center"/>
              <w:rPr>
                <w:b/>
                <w:bCs/>
                <w:color w:val="000000"/>
                <w:sz w:val="23"/>
                <w:szCs w:val="23"/>
                <w:highlight w:val="cyan"/>
              </w:rPr>
            </w:pPr>
            <w:r w:rsidRPr="00CD0C8A">
              <w:rPr>
                <w:b/>
                <w:bCs/>
                <w:color w:val="000000"/>
                <w:sz w:val="23"/>
                <w:szCs w:val="23"/>
                <w:highlight w:val="cyan"/>
              </w:rPr>
              <w:t>Arnold Baker</w:t>
            </w:r>
          </w:p>
        </w:tc>
        <w:tc>
          <w:tcPr>
            <w:tcW w:w="3994" w:type="dxa"/>
            <w:shd w:val="clear" w:color="auto" w:fill="auto"/>
          </w:tcPr>
          <w:p w:rsidR="00AE161A" w:rsidRPr="00CD0C8A" w:rsidRDefault="00012B6A" w:rsidP="00C2213A">
            <w:pPr>
              <w:spacing w:before="40" w:after="40"/>
              <w:jc w:val="center"/>
              <w:rPr>
                <w:bCs/>
                <w:color w:val="000000"/>
                <w:sz w:val="23"/>
                <w:szCs w:val="23"/>
                <w:highlight w:val="cyan"/>
              </w:rPr>
            </w:pPr>
            <w:r w:rsidRPr="00CD0C8A">
              <w:rPr>
                <w:bCs/>
                <w:color w:val="000000"/>
                <w:sz w:val="23"/>
                <w:szCs w:val="23"/>
                <w:highlight w:val="cyan"/>
              </w:rPr>
              <w:t>Arnold.Baker</w:t>
            </w:r>
            <w:r w:rsidR="00AE161A" w:rsidRPr="00CD0C8A">
              <w:rPr>
                <w:bCs/>
                <w:color w:val="000000"/>
                <w:sz w:val="23"/>
                <w:szCs w:val="23"/>
                <w:highlight w:val="cyan"/>
              </w:rPr>
              <w:t>@Gallatin.kyschools.us</w:t>
            </w:r>
          </w:p>
        </w:tc>
        <w:tc>
          <w:tcPr>
            <w:tcW w:w="1494" w:type="dxa"/>
            <w:shd w:val="clear" w:color="auto" w:fill="auto"/>
          </w:tcPr>
          <w:p w:rsidR="00AE161A" w:rsidRPr="00CD0C8A" w:rsidRDefault="00886E20" w:rsidP="00AE161A">
            <w:pPr>
              <w:spacing w:before="40" w:after="40"/>
              <w:jc w:val="center"/>
              <w:rPr>
                <w:bCs/>
                <w:color w:val="000000"/>
                <w:sz w:val="23"/>
                <w:szCs w:val="23"/>
                <w:highlight w:val="cyan"/>
              </w:rPr>
            </w:pPr>
            <w:r w:rsidRPr="00CD0C8A">
              <w:rPr>
                <w:bCs/>
                <w:color w:val="000000"/>
                <w:sz w:val="23"/>
                <w:szCs w:val="23"/>
                <w:highlight w:val="cyan"/>
              </w:rPr>
              <w:t>7502</w:t>
            </w:r>
          </w:p>
        </w:tc>
      </w:tr>
      <w:tr w:rsidR="008229EB" w:rsidRPr="00CD0C8A" w:rsidTr="009D01FF">
        <w:tc>
          <w:tcPr>
            <w:tcW w:w="3080" w:type="dxa"/>
            <w:shd w:val="clear" w:color="auto" w:fill="auto"/>
          </w:tcPr>
          <w:p w:rsidR="008229EB" w:rsidRPr="00CD0C8A" w:rsidRDefault="008229EB" w:rsidP="00BB16BB">
            <w:pPr>
              <w:jc w:val="center"/>
              <w:rPr>
                <w:b/>
                <w:bCs/>
                <w:color w:val="000000"/>
                <w:sz w:val="23"/>
                <w:szCs w:val="23"/>
                <w:highlight w:val="cyan"/>
              </w:rPr>
            </w:pPr>
            <w:r w:rsidRPr="00CD0C8A">
              <w:rPr>
                <w:b/>
                <w:bCs/>
                <w:color w:val="000000"/>
                <w:sz w:val="23"/>
                <w:szCs w:val="23"/>
                <w:highlight w:val="cyan"/>
              </w:rPr>
              <w:t>Director of Finance</w:t>
            </w:r>
          </w:p>
          <w:p w:rsidR="008229EB" w:rsidRPr="00CD0C8A" w:rsidRDefault="00012B6A" w:rsidP="008229EB">
            <w:pPr>
              <w:jc w:val="center"/>
              <w:rPr>
                <w:b/>
                <w:bCs/>
                <w:color w:val="000000"/>
                <w:sz w:val="23"/>
                <w:szCs w:val="23"/>
                <w:highlight w:val="cyan"/>
              </w:rPr>
            </w:pPr>
            <w:r w:rsidRPr="00CD0C8A">
              <w:rPr>
                <w:b/>
                <w:bCs/>
                <w:color w:val="000000"/>
                <w:sz w:val="23"/>
                <w:szCs w:val="23"/>
                <w:highlight w:val="cyan"/>
              </w:rPr>
              <w:t>Kelley Gamble</w:t>
            </w:r>
          </w:p>
        </w:tc>
        <w:tc>
          <w:tcPr>
            <w:tcW w:w="3994" w:type="dxa"/>
            <w:shd w:val="clear" w:color="auto" w:fill="auto"/>
          </w:tcPr>
          <w:p w:rsidR="008229EB" w:rsidRPr="00CD0C8A" w:rsidRDefault="00012B6A" w:rsidP="00BB16BB">
            <w:pPr>
              <w:spacing w:before="40" w:after="40"/>
              <w:jc w:val="center"/>
              <w:rPr>
                <w:bCs/>
                <w:color w:val="000000"/>
                <w:sz w:val="23"/>
                <w:szCs w:val="23"/>
                <w:highlight w:val="cyan"/>
              </w:rPr>
            </w:pPr>
            <w:r w:rsidRPr="00CD0C8A">
              <w:rPr>
                <w:bCs/>
                <w:color w:val="000000"/>
                <w:sz w:val="23"/>
                <w:szCs w:val="23"/>
                <w:highlight w:val="cyan"/>
              </w:rPr>
              <w:t>Kelley.Gamble</w:t>
            </w:r>
            <w:r w:rsidR="008229EB" w:rsidRPr="00CD0C8A">
              <w:rPr>
                <w:bCs/>
                <w:color w:val="000000"/>
                <w:sz w:val="23"/>
                <w:szCs w:val="23"/>
                <w:highlight w:val="cyan"/>
              </w:rPr>
              <w:t>@Gallatin.kyschools.us</w:t>
            </w:r>
          </w:p>
        </w:tc>
        <w:tc>
          <w:tcPr>
            <w:tcW w:w="1494" w:type="dxa"/>
            <w:shd w:val="clear" w:color="auto" w:fill="auto"/>
          </w:tcPr>
          <w:p w:rsidR="008229EB" w:rsidRPr="00CD0C8A" w:rsidRDefault="00886E20" w:rsidP="008229EB">
            <w:pPr>
              <w:spacing w:before="40" w:after="40"/>
              <w:jc w:val="center"/>
              <w:rPr>
                <w:bCs/>
                <w:color w:val="000000"/>
                <w:sz w:val="23"/>
                <w:szCs w:val="23"/>
                <w:highlight w:val="cyan"/>
              </w:rPr>
            </w:pPr>
            <w:r w:rsidRPr="00CD0C8A">
              <w:rPr>
                <w:bCs/>
                <w:color w:val="000000"/>
                <w:sz w:val="23"/>
                <w:szCs w:val="23"/>
                <w:highlight w:val="cyan"/>
              </w:rPr>
              <w:t>7303</w:t>
            </w:r>
          </w:p>
        </w:tc>
      </w:tr>
      <w:tr w:rsidR="00CE4A9B" w:rsidRPr="00CD0C8A" w:rsidTr="009D01FF">
        <w:tc>
          <w:tcPr>
            <w:tcW w:w="3080" w:type="dxa"/>
            <w:shd w:val="clear" w:color="auto" w:fill="auto"/>
          </w:tcPr>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Food Service and Nutrition</w:t>
            </w:r>
          </w:p>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Martha Sebring</w:t>
            </w:r>
          </w:p>
        </w:tc>
        <w:tc>
          <w:tcPr>
            <w:tcW w:w="3994" w:type="dxa"/>
            <w:shd w:val="clear" w:color="auto" w:fill="auto"/>
          </w:tcPr>
          <w:p w:rsidR="00CE4A9B" w:rsidRPr="00CD0C8A" w:rsidRDefault="00CE4A9B" w:rsidP="00C2213A">
            <w:pPr>
              <w:spacing w:before="40" w:after="40"/>
              <w:jc w:val="center"/>
              <w:rPr>
                <w:bCs/>
                <w:color w:val="000000"/>
                <w:sz w:val="23"/>
                <w:szCs w:val="23"/>
                <w:highlight w:val="cyan"/>
              </w:rPr>
            </w:pPr>
            <w:r w:rsidRPr="00CD0C8A">
              <w:rPr>
                <w:bCs/>
                <w:color w:val="000000"/>
                <w:sz w:val="23"/>
                <w:szCs w:val="23"/>
                <w:highlight w:val="cyan"/>
              </w:rPr>
              <w:t>Martha.Sebring@Gallatin.kyschools.us</w:t>
            </w:r>
          </w:p>
        </w:tc>
        <w:tc>
          <w:tcPr>
            <w:tcW w:w="1494" w:type="dxa"/>
            <w:shd w:val="clear" w:color="auto" w:fill="auto"/>
          </w:tcPr>
          <w:p w:rsidR="00CE4A9B" w:rsidRPr="00CD0C8A" w:rsidRDefault="00CE4A9B" w:rsidP="00AE161A">
            <w:pPr>
              <w:spacing w:before="40" w:after="40"/>
              <w:jc w:val="center"/>
              <w:rPr>
                <w:bCs/>
                <w:color w:val="000000"/>
                <w:sz w:val="23"/>
                <w:szCs w:val="23"/>
                <w:highlight w:val="cyan"/>
              </w:rPr>
            </w:pPr>
            <w:r w:rsidRPr="00CD0C8A">
              <w:rPr>
                <w:bCs/>
                <w:color w:val="000000"/>
                <w:sz w:val="23"/>
                <w:szCs w:val="23"/>
                <w:highlight w:val="cyan"/>
              </w:rPr>
              <w:t>3174</w:t>
            </w:r>
          </w:p>
        </w:tc>
      </w:tr>
      <w:tr w:rsidR="00CE4A9B" w:rsidRPr="00CD0C8A" w:rsidTr="009D01FF">
        <w:tc>
          <w:tcPr>
            <w:tcW w:w="3080" w:type="dxa"/>
            <w:shd w:val="clear" w:color="auto" w:fill="auto"/>
          </w:tcPr>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Director of Maintenance</w:t>
            </w:r>
          </w:p>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Tim Biddle</w:t>
            </w:r>
          </w:p>
        </w:tc>
        <w:tc>
          <w:tcPr>
            <w:tcW w:w="3994" w:type="dxa"/>
            <w:shd w:val="clear" w:color="auto" w:fill="auto"/>
          </w:tcPr>
          <w:p w:rsidR="00CE4A9B" w:rsidRPr="00CD0C8A" w:rsidRDefault="00CE4A9B" w:rsidP="00C2213A">
            <w:pPr>
              <w:spacing w:before="40" w:after="40"/>
              <w:jc w:val="center"/>
              <w:rPr>
                <w:bCs/>
                <w:color w:val="000000"/>
                <w:sz w:val="23"/>
                <w:szCs w:val="23"/>
                <w:highlight w:val="cyan"/>
              </w:rPr>
            </w:pPr>
            <w:r w:rsidRPr="00CD0C8A">
              <w:rPr>
                <w:bCs/>
                <w:color w:val="000000"/>
                <w:sz w:val="23"/>
                <w:szCs w:val="23"/>
                <w:highlight w:val="cyan"/>
              </w:rPr>
              <w:t>Tim.Biddle@Gallatin.kyschools.us</w:t>
            </w:r>
          </w:p>
        </w:tc>
        <w:tc>
          <w:tcPr>
            <w:tcW w:w="1494" w:type="dxa"/>
            <w:shd w:val="clear" w:color="auto" w:fill="auto"/>
          </w:tcPr>
          <w:p w:rsidR="00CE4A9B" w:rsidRPr="00CD0C8A" w:rsidRDefault="00CE4A9B" w:rsidP="00AE161A">
            <w:pPr>
              <w:spacing w:before="40" w:after="40"/>
              <w:jc w:val="center"/>
              <w:rPr>
                <w:bCs/>
                <w:color w:val="000000"/>
                <w:sz w:val="23"/>
                <w:szCs w:val="23"/>
                <w:highlight w:val="cyan"/>
              </w:rPr>
            </w:pPr>
            <w:r w:rsidRPr="00CD0C8A">
              <w:rPr>
                <w:bCs/>
                <w:color w:val="000000"/>
                <w:sz w:val="23"/>
                <w:szCs w:val="23"/>
                <w:highlight w:val="cyan"/>
              </w:rPr>
              <w:t>4402</w:t>
            </w:r>
          </w:p>
        </w:tc>
      </w:tr>
      <w:tr w:rsidR="008229EB" w:rsidRPr="00CD0C8A" w:rsidTr="009D01FF">
        <w:tc>
          <w:tcPr>
            <w:tcW w:w="3080" w:type="dxa"/>
            <w:shd w:val="clear" w:color="auto" w:fill="auto"/>
          </w:tcPr>
          <w:p w:rsidR="008229EB" w:rsidRPr="00CD0C8A" w:rsidRDefault="009D01FF" w:rsidP="00C2213A">
            <w:pPr>
              <w:jc w:val="center"/>
              <w:rPr>
                <w:b/>
                <w:bCs/>
                <w:color w:val="000000"/>
                <w:sz w:val="23"/>
                <w:szCs w:val="23"/>
                <w:highlight w:val="cyan"/>
              </w:rPr>
            </w:pPr>
            <w:r w:rsidRPr="00CD0C8A">
              <w:rPr>
                <w:b/>
                <w:bCs/>
                <w:color w:val="000000"/>
                <w:sz w:val="23"/>
                <w:szCs w:val="23"/>
                <w:highlight w:val="cyan"/>
              </w:rPr>
              <w:t>Human Resource Manager/</w:t>
            </w:r>
            <w:r w:rsidR="00523649" w:rsidRPr="00CD0C8A">
              <w:rPr>
                <w:b/>
                <w:bCs/>
                <w:color w:val="000000"/>
                <w:sz w:val="23"/>
                <w:szCs w:val="23"/>
                <w:highlight w:val="cyan"/>
              </w:rPr>
              <w:t xml:space="preserve">Payroll </w:t>
            </w:r>
          </w:p>
          <w:p w:rsidR="008229EB" w:rsidRPr="00CD0C8A" w:rsidRDefault="008229EB" w:rsidP="00C2213A">
            <w:pPr>
              <w:jc w:val="center"/>
              <w:rPr>
                <w:b/>
                <w:bCs/>
                <w:color w:val="000000"/>
                <w:sz w:val="23"/>
                <w:szCs w:val="23"/>
                <w:highlight w:val="cyan"/>
              </w:rPr>
            </w:pPr>
            <w:r w:rsidRPr="00CD0C8A">
              <w:rPr>
                <w:b/>
                <w:bCs/>
                <w:color w:val="000000"/>
                <w:sz w:val="23"/>
                <w:szCs w:val="23"/>
                <w:highlight w:val="cyan"/>
              </w:rPr>
              <w:t>Linda Clark</w:t>
            </w:r>
          </w:p>
        </w:tc>
        <w:tc>
          <w:tcPr>
            <w:tcW w:w="3994" w:type="dxa"/>
            <w:shd w:val="clear" w:color="auto" w:fill="auto"/>
          </w:tcPr>
          <w:p w:rsidR="008229EB" w:rsidRPr="00CD0C8A" w:rsidRDefault="008229EB" w:rsidP="00C2213A">
            <w:pPr>
              <w:spacing w:before="40" w:after="40"/>
              <w:jc w:val="center"/>
              <w:rPr>
                <w:bCs/>
                <w:color w:val="000000"/>
                <w:sz w:val="23"/>
                <w:szCs w:val="23"/>
                <w:highlight w:val="cyan"/>
              </w:rPr>
            </w:pPr>
            <w:r w:rsidRPr="00CD0C8A">
              <w:rPr>
                <w:bCs/>
                <w:color w:val="000000"/>
                <w:sz w:val="23"/>
                <w:szCs w:val="23"/>
                <w:highlight w:val="cyan"/>
              </w:rPr>
              <w:t>Linda.Clark@Gallatin.kyschools.us</w:t>
            </w:r>
          </w:p>
        </w:tc>
        <w:tc>
          <w:tcPr>
            <w:tcW w:w="1494" w:type="dxa"/>
            <w:shd w:val="clear" w:color="auto" w:fill="auto"/>
          </w:tcPr>
          <w:p w:rsidR="008229EB" w:rsidRPr="00CD0C8A" w:rsidRDefault="00886E20" w:rsidP="00AE161A">
            <w:pPr>
              <w:spacing w:before="40" w:after="40"/>
              <w:jc w:val="center"/>
              <w:rPr>
                <w:bCs/>
                <w:color w:val="000000"/>
                <w:sz w:val="23"/>
                <w:szCs w:val="23"/>
                <w:highlight w:val="cyan"/>
              </w:rPr>
            </w:pPr>
            <w:r w:rsidRPr="00CD0C8A">
              <w:rPr>
                <w:bCs/>
                <w:color w:val="000000"/>
                <w:sz w:val="23"/>
                <w:szCs w:val="23"/>
                <w:highlight w:val="cyan"/>
              </w:rPr>
              <w:t>7302</w:t>
            </w:r>
          </w:p>
        </w:tc>
      </w:tr>
      <w:tr w:rsidR="00274F8D" w:rsidRPr="001B6B6C" w:rsidTr="009D01FF">
        <w:tc>
          <w:tcPr>
            <w:tcW w:w="3080" w:type="dxa"/>
            <w:tcBorders>
              <w:top w:val="single" w:sz="4" w:space="0" w:color="auto"/>
              <w:left w:val="single" w:sz="4" w:space="0" w:color="auto"/>
              <w:bottom w:val="single" w:sz="4" w:space="0" w:color="auto"/>
              <w:right w:val="single" w:sz="4" w:space="0" w:color="auto"/>
            </w:tcBorders>
            <w:shd w:val="clear" w:color="auto" w:fill="auto"/>
          </w:tcPr>
          <w:p w:rsidR="00274F8D" w:rsidRPr="00CD0C8A" w:rsidRDefault="00C869BE" w:rsidP="00987010">
            <w:pPr>
              <w:jc w:val="center"/>
              <w:rPr>
                <w:b/>
                <w:bCs/>
                <w:color w:val="000000"/>
                <w:sz w:val="23"/>
                <w:szCs w:val="23"/>
                <w:highlight w:val="cyan"/>
              </w:rPr>
            </w:pPr>
            <w:r w:rsidRPr="00CD0C8A">
              <w:rPr>
                <w:b/>
                <w:bCs/>
                <w:color w:val="000000"/>
                <w:sz w:val="23"/>
                <w:szCs w:val="23"/>
                <w:highlight w:val="cyan"/>
              </w:rPr>
              <w:t>Human Resource Generalist/Accounts Payable</w:t>
            </w:r>
          </w:p>
          <w:p w:rsidR="00274F8D" w:rsidRPr="00CD0C8A" w:rsidRDefault="00C869BE" w:rsidP="00987010">
            <w:pPr>
              <w:jc w:val="center"/>
              <w:rPr>
                <w:b/>
                <w:bCs/>
                <w:color w:val="000000"/>
                <w:sz w:val="23"/>
                <w:szCs w:val="23"/>
                <w:highlight w:val="cyan"/>
              </w:rPr>
            </w:pPr>
            <w:r w:rsidRPr="00CD0C8A">
              <w:rPr>
                <w:b/>
                <w:bCs/>
                <w:color w:val="000000"/>
                <w:sz w:val="23"/>
                <w:szCs w:val="23"/>
                <w:highlight w:val="cyan"/>
              </w:rPr>
              <w:t>Kerri Alexander</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274F8D" w:rsidRPr="00CD0C8A" w:rsidRDefault="00C869BE" w:rsidP="00987010">
            <w:pPr>
              <w:spacing w:before="40" w:after="40"/>
              <w:jc w:val="center"/>
              <w:rPr>
                <w:bCs/>
                <w:color w:val="000000"/>
                <w:sz w:val="23"/>
                <w:szCs w:val="23"/>
                <w:highlight w:val="cyan"/>
              </w:rPr>
            </w:pPr>
            <w:r w:rsidRPr="00CD0C8A">
              <w:rPr>
                <w:bCs/>
                <w:color w:val="000000"/>
                <w:sz w:val="23"/>
                <w:szCs w:val="23"/>
                <w:highlight w:val="cyan"/>
              </w:rPr>
              <w:t>Kerri.Alexander</w:t>
            </w:r>
            <w:r w:rsidR="00274F8D" w:rsidRPr="00CD0C8A">
              <w:rPr>
                <w:bCs/>
                <w:color w:val="000000"/>
                <w:sz w:val="23"/>
                <w:szCs w:val="23"/>
                <w:highlight w:val="cyan"/>
              </w:rPr>
              <w:t>@Gallatin.kyschools.us</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274F8D" w:rsidRPr="001B6B6C" w:rsidRDefault="00274F8D" w:rsidP="00987010">
            <w:pPr>
              <w:spacing w:before="40" w:after="40"/>
              <w:jc w:val="center"/>
              <w:rPr>
                <w:bCs/>
                <w:color w:val="000000"/>
                <w:sz w:val="23"/>
                <w:szCs w:val="23"/>
              </w:rPr>
            </w:pPr>
            <w:r w:rsidRPr="00CD0C8A">
              <w:rPr>
                <w:bCs/>
                <w:color w:val="000000"/>
                <w:sz w:val="23"/>
                <w:szCs w:val="23"/>
                <w:highlight w:val="cyan"/>
              </w:rPr>
              <w:t>7301</w:t>
            </w:r>
          </w:p>
        </w:tc>
      </w:tr>
    </w:tbl>
    <w:p w:rsidR="000F519F" w:rsidRPr="001B6B6C" w:rsidRDefault="00B2671B">
      <w:r w:rsidRPr="001B6B6C">
        <w:br w:type="page"/>
      </w:r>
    </w:p>
    <w:tbl>
      <w:tblPr>
        <w:tblW w:w="85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4143"/>
        <w:gridCol w:w="1475"/>
      </w:tblGrid>
      <w:tr w:rsidR="000F519F" w:rsidRPr="001B6B6C">
        <w:tc>
          <w:tcPr>
            <w:tcW w:w="2950" w:type="dxa"/>
            <w:tcBorders>
              <w:top w:val="single" w:sz="4" w:space="0" w:color="auto"/>
              <w:left w:val="single" w:sz="4" w:space="0" w:color="auto"/>
              <w:bottom w:val="single" w:sz="4" w:space="0" w:color="auto"/>
              <w:right w:val="single" w:sz="4" w:space="0" w:color="auto"/>
            </w:tcBorders>
            <w:shd w:val="clear" w:color="auto" w:fill="E6E6E6"/>
          </w:tcPr>
          <w:p w:rsidR="000F519F" w:rsidRPr="00CD0C8A" w:rsidRDefault="000F519F" w:rsidP="000F519F">
            <w:pPr>
              <w:jc w:val="center"/>
              <w:rPr>
                <w:b/>
                <w:bCs/>
                <w:color w:val="000000"/>
                <w:sz w:val="23"/>
                <w:szCs w:val="23"/>
                <w:highlight w:val="cyan"/>
              </w:rPr>
            </w:pPr>
            <w:r w:rsidRPr="00CD0C8A">
              <w:rPr>
                <w:b/>
                <w:bCs/>
                <w:color w:val="000000"/>
                <w:sz w:val="23"/>
                <w:szCs w:val="23"/>
                <w:highlight w:val="cyan"/>
              </w:rPr>
              <w:lastRenderedPageBreak/>
              <w:t>Title/Person</w:t>
            </w:r>
          </w:p>
        </w:tc>
        <w:tc>
          <w:tcPr>
            <w:tcW w:w="4143" w:type="dxa"/>
            <w:tcBorders>
              <w:top w:val="single" w:sz="4" w:space="0" w:color="auto"/>
              <w:left w:val="single" w:sz="4" w:space="0" w:color="auto"/>
              <w:bottom w:val="single" w:sz="4" w:space="0" w:color="auto"/>
              <w:right w:val="single" w:sz="4" w:space="0" w:color="auto"/>
            </w:tcBorders>
            <w:shd w:val="clear" w:color="auto" w:fill="E6E6E6"/>
          </w:tcPr>
          <w:p w:rsidR="000F519F" w:rsidRPr="00CD0C8A" w:rsidRDefault="000F519F" w:rsidP="00BB16BB">
            <w:pPr>
              <w:spacing w:before="40" w:after="40"/>
              <w:jc w:val="center"/>
              <w:rPr>
                <w:bCs/>
                <w:color w:val="000000"/>
                <w:sz w:val="23"/>
                <w:szCs w:val="23"/>
                <w:highlight w:val="cyan"/>
              </w:rPr>
            </w:pPr>
            <w:r w:rsidRPr="00CD0C8A">
              <w:rPr>
                <w:bCs/>
                <w:color w:val="000000"/>
                <w:sz w:val="23"/>
                <w:szCs w:val="23"/>
                <w:highlight w:val="cyan"/>
              </w:rPr>
              <w:t>E-mail</w:t>
            </w:r>
          </w:p>
        </w:tc>
        <w:tc>
          <w:tcPr>
            <w:tcW w:w="1475" w:type="dxa"/>
            <w:tcBorders>
              <w:top w:val="single" w:sz="4" w:space="0" w:color="auto"/>
              <w:left w:val="single" w:sz="4" w:space="0" w:color="auto"/>
              <w:bottom w:val="single" w:sz="4" w:space="0" w:color="auto"/>
              <w:right w:val="single" w:sz="4" w:space="0" w:color="auto"/>
            </w:tcBorders>
            <w:shd w:val="clear" w:color="auto" w:fill="E6E6E6"/>
          </w:tcPr>
          <w:p w:rsidR="000F519F" w:rsidRPr="00CD0C8A" w:rsidRDefault="000F519F" w:rsidP="00BB16BB">
            <w:pPr>
              <w:spacing w:before="40" w:after="40"/>
              <w:jc w:val="center"/>
              <w:rPr>
                <w:bCs/>
                <w:color w:val="000000"/>
                <w:sz w:val="23"/>
                <w:szCs w:val="23"/>
                <w:highlight w:val="cyan"/>
              </w:rPr>
            </w:pPr>
            <w:r w:rsidRPr="00CD0C8A">
              <w:rPr>
                <w:bCs/>
                <w:color w:val="000000"/>
                <w:sz w:val="23"/>
                <w:szCs w:val="23"/>
                <w:highlight w:val="cyan"/>
              </w:rPr>
              <w:t>Ext.</w:t>
            </w:r>
          </w:p>
        </w:tc>
      </w:tr>
      <w:tr w:rsidR="00B2671B" w:rsidRPr="001B6B6C">
        <w:tc>
          <w:tcPr>
            <w:tcW w:w="2950" w:type="dxa"/>
          </w:tcPr>
          <w:p w:rsidR="00B2671B" w:rsidRPr="00CD0C8A" w:rsidRDefault="008229EB" w:rsidP="00C2213A">
            <w:pPr>
              <w:jc w:val="center"/>
              <w:rPr>
                <w:b/>
                <w:bCs/>
                <w:color w:val="000000"/>
                <w:sz w:val="23"/>
                <w:szCs w:val="23"/>
                <w:highlight w:val="cyan"/>
              </w:rPr>
            </w:pPr>
            <w:r w:rsidRPr="00CD0C8A">
              <w:rPr>
                <w:b/>
                <w:bCs/>
                <w:color w:val="000000"/>
                <w:sz w:val="23"/>
                <w:szCs w:val="23"/>
                <w:highlight w:val="cyan"/>
              </w:rPr>
              <w:t>Secretary</w:t>
            </w:r>
            <w:r w:rsidR="00C869BE" w:rsidRPr="00CD0C8A">
              <w:rPr>
                <w:b/>
                <w:bCs/>
                <w:color w:val="000000"/>
                <w:sz w:val="23"/>
                <w:szCs w:val="23"/>
                <w:highlight w:val="cyan"/>
              </w:rPr>
              <w:t>/Data Entry Clerk</w:t>
            </w:r>
          </w:p>
          <w:p w:rsidR="008229EB" w:rsidRPr="00CD0C8A" w:rsidRDefault="00523649" w:rsidP="00C2213A">
            <w:pPr>
              <w:jc w:val="center"/>
              <w:rPr>
                <w:bCs/>
                <w:color w:val="000000"/>
                <w:sz w:val="23"/>
                <w:szCs w:val="23"/>
                <w:highlight w:val="cyan"/>
              </w:rPr>
            </w:pPr>
            <w:r w:rsidRPr="00CD0C8A">
              <w:rPr>
                <w:b/>
                <w:bCs/>
                <w:color w:val="000000"/>
                <w:sz w:val="23"/>
                <w:szCs w:val="23"/>
                <w:highlight w:val="cyan"/>
              </w:rPr>
              <w:t>Dana Wesley</w:t>
            </w:r>
          </w:p>
        </w:tc>
        <w:tc>
          <w:tcPr>
            <w:tcW w:w="4143" w:type="dxa"/>
          </w:tcPr>
          <w:p w:rsidR="00B2671B" w:rsidRPr="00CD0C8A" w:rsidRDefault="005C2F23" w:rsidP="00C2213A">
            <w:pPr>
              <w:spacing w:before="40" w:after="40"/>
              <w:jc w:val="center"/>
              <w:rPr>
                <w:bCs/>
                <w:color w:val="000000"/>
                <w:sz w:val="23"/>
                <w:szCs w:val="23"/>
                <w:highlight w:val="cyan"/>
              </w:rPr>
            </w:pPr>
            <w:r w:rsidRPr="00CD0C8A">
              <w:rPr>
                <w:bCs/>
                <w:color w:val="000000"/>
                <w:sz w:val="23"/>
                <w:szCs w:val="23"/>
                <w:highlight w:val="cyan"/>
              </w:rPr>
              <w:t>Dana.Wesley</w:t>
            </w:r>
            <w:r w:rsidR="00B2671B" w:rsidRPr="00CD0C8A">
              <w:rPr>
                <w:bCs/>
                <w:color w:val="000000"/>
                <w:sz w:val="23"/>
                <w:szCs w:val="23"/>
                <w:highlight w:val="cyan"/>
              </w:rPr>
              <w:t>@Gallatin.kyschools.us</w:t>
            </w:r>
          </w:p>
        </w:tc>
        <w:tc>
          <w:tcPr>
            <w:tcW w:w="1475" w:type="dxa"/>
          </w:tcPr>
          <w:p w:rsidR="00B2671B" w:rsidRPr="00CD0C8A" w:rsidRDefault="00D83327" w:rsidP="008229EB">
            <w:pPr>
              <w:spacing w:before="40" w:after="40"/>
              <w:jc w:val="center"/>
              <w:rPr>
                <w:bCs/>
                <w:color w:val="000000"/>
                <w:sz w:val="23"/>
                <w:szCs w:val="23"/>
                <w:highlight w:val="cyan"/>
              </w:rPr>
            </w:pPr>
            <w:r w:rsidRPr="00CD0C8A">
              <w:rPr>
                <w:bCs/>
                <w:color w:val="000000"/>
                <w:sz w:val="23"/>
                <w:szCs w:val="23"/>
                <w:highlight w:val="cyan"/>
              </w:rPr>
              <w:t>7101</w:t>
            </w:r>
          </w:p>
        </w:tc>
      </w:tr>
      <w:tr w:rsidR="000F519F" w:rsidRPr="001B6B6C">
        <w:tc>
          <w:tcPr>
            <w:tcW w:w="2950" w:type="dxa"/>
          </w:tcPr>
          <w:p w:rsidR="000F519F" w:rsidRPr="00CD0C8A" w:rsidRDefault="000F519F" w:rsidP="00C2213A">
            <w:pPr>
              <w:jc w:val="center"/>
              <w:rPr>
                <w:b/>
                <w:bCs/>
                <w:color w:val="000000"/>
                <w:sz w:val="23"/>
                <w:szCs w:val="23"/>
                <w:highlight w:val="cyan"/>
              </w:rPr>
            </w:pPr>
            <w:r w:rsidRPr="00CD0C8A">
              <w:rPr>
                <w:b/>
                <w:bCs/>
                <w:color w:val="000000"/>
                <w:sz w:val="23"/>
                <w:szCs w:val="23"/>
                <w:highlight w:val="cyan"/>
              </w:rPr>
              <w:t xml:space="preserve">Network </w:t>
            </w:r>
            <w:r w:rsidR="00D83327" w:rsidRPr="00CD0C8A">
              <w:rPr>
                <w:b/>
                <w:bCs/>
                <w:color w:val="000000"/>
                <w:sz w:val="23"/>
                <w:szCs w:val="23"/>
                <w:highlight w:val="cyan"/>
              </w:rPr>
              <w:t>Manager</w:t>
            </w:r>
          </w:p>
          <w:p w:rsidR="000F519F" w:rsidRPr="00CD0C8A" w:rsidRDefault="00D83327" w:rsidP="00C2213A">
            <w:pPr>
              <w:jc w:val="center"/>
              <w:rPr>
                <w:b/>
                <w:bCs/>
                <w:color w:val="000000"/>
                <w:sz w:val="23"/>
                <w:szCs w:val="23"/>
                <w:highlight w:val="cyan"/>
              </w:rPr>
            </w:pPr>
            <w:r w:rsidRPr="00CD0C8A">
              <w:rPr>
                <w:b/>
                <w:bCs/>
                <w:color w:val="000000"/>
                <w:sz w:val="23"/>
                <w:szCs w:val="23"/>
                <w:highlight w:val="cyan"/>
              </w:rPr>
              <w:t>Stephen Riddle</w:t>
            </w:r>
          </w:p>
        </w:tc>
        <w:tc>
          <w:tcPr>
            <w:tcW w:w="4143" w:type="dxa"/>
          </w:tcPr>
          <w:p w:rsidR="000F519F" w:rsidRPr="00CD0C8A" w:rsidRDefault="00D83327" w:rsidP="00C2213A">
            <w:pPr>
              <w:spacing w:before="40" w:after="40"/>
              <w:jc w:val="center"/>
              <w:rPr>
                <w:bCs/>
                <w:color w:val="000000"/>
                <w:sz w:val="23"/>
                <w:szCs w:val="23"/>
                <w:highlight w:val="cyan"/>
              </w:rPr>
            </w:pPr>
            <w:r w:rsidRPr="00CD0C8A">
              <w:rPr>
                <w:bCs/>
                <w:color w:val="000000"/>
                <w:sz w:val="23"/>
                <w:szCs w:val="23"/>
                <w:highlight w:val="cyan"/>
              </w:rPr>
              <w:t>Stephen.Riddle</w:t>
            </w:r>
            <w:r w:rsidR="000F519F" w:rsidRPr="00CD0C8A">
              <w:rPr>
                <w:bCs/>
                <w:color w:val="000000"/>
                <w:sz w:val="23"/>
                <w:szCs w:val="23"/>
                <w:highlight w:val="cyan"/>
              </w:rPr>
              <w:t>@Gallatin.kyschools.us</w:t>
            </w:r>
          </w:p>
        </w:tc>
        <w:tc>
          <w:tcPr>
            <w:tcW w:w="1475" w:type="dxa"/>
          </w:tcPr>
          <w:p w:rsidR="000F519F" w:rsidRPr="00CD0C8A" w:rsidRDefault="00D83327" w:rsidP="008229EB">
            <w:pPr>
              <w:spacing w:before="40" w:after="40"/>
              <w:jc w:val="center"/>
              <w:rPr>
                <w:bCs/>
                <w:color w:val="000000"/>
                <w:sz w:val="23"/>
                <w:szCs w:val="23"/>
                <w:highlight w:val="cyan"/>
              </w:rPr>
            </w:pPr>
            <w:r w:rsidRPr="00CD0C8A">
              <w:rPr>
                <w:bCs/>
                <w:color w:val="000000"/>
                <w:sz w:val="23"/>
                <w:szCs w:val="23"/>
                <w:highlight w:val="cyan"/>
              </w:rPr>
              <w:t>7501</w:t>
            </w:r>
          </w:p>
        </w:tc>
      </w:tr>
      <w:tr w:rsidR="00CD7E8A" w:rsidRPr="001B6B6C">
        <w:tc>
          <w:tcPr>
            <w:tcW w:w="2950" w:type="dxa"/>
          </w:tcPr>
          <w:p w:rsidR="00CD7E8A" w:rsidRPr="00CD0C8A" w:rsidRDefault="00CD7E8A" w:rsidP="00C2213A">
            <w:pPr>
              <w:jc w:val="center"/>
              <w:rPr>
                <w:b/>
                <w:bCs/>
                <w:color w:val="000000"/>
                <w:sz w:val="23"/>
                <w:szCs w:val="23"/>
                <w:highlight w:val="cyan"/>
              </w:rPr>
            </w:pPr>
            <w:r w:rsidRPr="00CD0C8A">
              <w:rPr>
                <w:b/>
                <w:bCs/>
                <w:color w:val="000000"/>
                <w:sz w:val="23"/>
                <w:szCs w:val="23"/>
                <w:highlight w:val="cyan"/>
              </w:rPr>
              <w:t>Gallatin County Elementary School</w:t>
            </w:r>
          </w:p>
          <w:p w:rsidR="00CD7E8A" w:rsidRPr="00CD0C8A" w:rsidRDefault="00CD7E8A" w:rsidP="00C2213A">
            <w:pPr>
              <w:jc w:val="center"/>
              <w:rPr>
                <w:b/>
                <w:bCs/>
                <w:color w:val="000000"/>
                <w:sz w:val="23"/>
                <w:szCs w:val="23"/>
                <w:highlight w:val="cyan"/>
              </w:rPr>
            </w:pPr>
            <w:r w:rsidRPr="00CD0C8A">
              <w:rPr>
                <w:b/>
                <w:bCs/>
                <w:color w:val="000000"/>
                <w:sz w:val="23"/>
                <w:szCs w:val="23"/>
                <w:highlight w:val="cyan"/>
              </w:rPr>
              <w:t>Principal</w:t>
            </w:r>
          </w:p>
          <w:p w:rsidR="00CD7E8A" w:rsidRPr="00CD0C8A" w:rsidRDefault="00C869BE" w:rsidP="000F519F">
            <w:pPr>
              <w:jc w:val="center"/>
              <w:rPr>
                <w:b/>
                <w:bCs/>
                <w:color w:val="000000"/>
                <w:sz w:val="23"/>
                <w:szCs w:val="23"/>
                <w:highlight w:val="cyan"/>
              </w:rPr>
            </w:pPr>
            <w:r w:rsidRPr="00CD0C8A">
              <w:rPr>
                <w:b/>
                <w:bCs/>
                <w:color w:val="000000"/>
                <w:sz w:val="23"/>
                <w:szCs w:val="23"/>
                <w:highlight w:val="cyan"/>
              </w:rPr>
              <w:t>Megan Morris</w:t>
            </w:r>
          </w:p>
        </w:tc>
        <w:tc>
          <w:tcPr>
            <w:tcW w:w="4143" w:type="dxa"/>
          </w:tcPr>
          <w:p w:rsidR="00CD7E8A" w:rsidRPr="00CD0C8A" w:rsidRDefault="00C869BE" w:rsidP="00C2213A">
            <w:pPr>
              <w:spacing w:before="40" w:after="40"/>
              <w:jc w:val="center"/>
              <w:rPr>
                <w:bCs/>
                <w:color w:val="000000"/>
                <w:sz w:val="23"/>
                <w:szCs w:val="23"/>
                <w:highlight w:val="cyan"/>
              </w:rPr>
            </w:pPr>
            <w:r w:rsidRPr="00CD0C8A">
              <w:rPr>
                <w:bCs/>
                <w:color w:val="000000"/>
                <w:sz w:val="23"/>
                <w:szCs w:val="23"/>
                <w:highlight w:val="cyan"/>
              </w:rPr>
              <w:t>Megan.Morris</w:t>
            </w:r>
            <w:r w:rsidR="00CD7E8A" w:rsidRPr="00CD0C8A">
              <w:rPr>
                <w:bCs/>
                <w:color w:val="000000"/>
                <w:sz w:val="23"/>
                <w:szCs w:val="23"/>
                <w:highlight w:val="cyan"/>
              </w:rPr>
              <w:t>@Gallatin.kyschools.us</w:t>
            </w:r>
          </w:p>
        </w:tc>
        <w:tc>
          <w:tcPr>
            <w:tcW w:w="1475" w:type="dxa"/>
          </w:tcPr>
          <w:p w:rsidR="00CD7E8A" w:rsidRPr="00CD0C8A" w:rsidRDefault="00D83327" w:rsidP="000F519F">
            <w:pPr>
              <w:spacing w:before="40" w:after="40"/>
              <w:jc w:val="center"/>
              <w:rPr>
                <w:bCs/>
                <w:color w:val="000000"/>
                <w:sz w:val="23"/>
                <w:szCs w:val="23"/>
                <w:highlight w:val="cyan"/>
              </w:rPr>
            </w:pPr>
            <w:r w:rsidRPr="00CD0C8A">
              <w:rPr>
                <w:bCs/>
                <w:color w:val="000000"/>
                <w:sz w:val="23"/>
                <w:szCs w:val="23"/>
                <w:highlight w:val="cyan"/>
              </w:rPr>
              <w:t>1103</w:t>
            </w:r>
          </w:p>
        </w:tc>
      </w:tr>
      <w:tr w:rsidR="00CE4A9B" w:rsidRPr="001B6B6C">
        <w:tc>
          <w:tcPr>
            <w:tcW w:w="2950" w:type="dxa"/>
          </w:tcPr>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Gallatin County Upper Elementary School</w:t>
            </w:r>
          </w:p>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Principal</w:t>
            </w:r>
          </w:p>
          <w:p w:rsidR="00CE4A9B" w:rsidRPr="00CD0C8A" w:rsidRDefault="00C869BE" w:rsidP="00C2213A">
            <w:pPr>
              <w:jc w:val="center"/>
              <w:rPr>
                <w:b/>
                <w:bCs/>
                <w:color w:val="000000"/>
                <w:sz w:val="23"/>
                <w:szCs w:val="23"/>
                <w:highlight w:val="cyan"/>
              </w:rPr>
            </w:pPr>
            <w:r w:rsidRPr="00CD0C8A">
              <w:rPr>
                <w:b/>
                <w:bCs/>
                <w:color w:val="000000"/>
                <w:sz w:val="23"/>
                <w:szCs w:val="23"/>
                <w:highlight w:val="cyan"/>
              </w:rPr>
              <w:t>Amanda Carroll</w:t>
            </w:r>
          </w:p>
        </w:tc>
        <w:tc>
          <w:tcPr>
            <w:tcW w:w="4143" w:type="dxa"/>
          </w:tcPr>
          <w:p w:rsidR="00CE4A9B" w:rsidRPr="00CD0C8A" w:rsidRDefault="00C869BE" w:rsidP="00C2213A">
            <w:pPr>
              <w:spacing w:before="40" w:after="40"/>
              <w:jc w:val="center"/>
              <w:rPr>
                <w:bCs/>
                <w:color w:val="000000"/>
                <w:sz w:val="23"/>
                <w:szCs w:val="23"/>
                <w:highlight w:val="cyan"/>
              </w:rPr>
            </w:pPr>
            <w:r w:rsidRPr="00CD0C8A">
              <w:rPr>
                <w:bCs/>
                <w:color w:val="000000"/>
                <w:sz w:val="23"/>
                <w:szCs w:val="23"/>
                <w:highlight w:val="cyan"/>
              </w:rPr>
              <w:t>Amanda.Carroll</w:t>
            </w:r>
            <w:r w:rsidR="00CE4A9B" w:rsidRPr="00CD0C8A">
              <w:rPr>
                <w:bCs/>
                <w:color w:val="000000"/>
                <w:sz w:val="23"/>
                <w:szCs w:val="23"/>
                <w:highlight w:val="cyan"/>
              </w:rPr>
              <w:t>@Gallatin.kyschools.us</w:t>
            </w:r>
          </w:p>
        </w:tc>
        <w:tc>
          <w:tcPr>
            <w:tcW w:w="1475" w:type="dxa"/>
          </w:tcPr>
          <w:p w:rsidR="00CE4A9B" w:rsidRPr="00CD0C8A" w:rsidRDefault="00CE4A9B" w:rsidP="000F519F">
            <w:pPr>
              <w:spacing w:before="40" w:after="40"/>
              <w:jc w:val="center"/>
              <w:rPr>
                <w:bCs/>
                <w:color w:val="000000"/>
                <w:sz w:val="23"/>
                <w:szCs w:val="23"/>
                <w:highlight w:val="cyan"/>
              </w:rPr>
            </w:pPr>
            <w:r w:rsidRPr="00CD0C8A">
              <w:rPr>
                <w:bCs/>
                <w:color w:val="000000"/>
                <w:sz w:val="23"/>
                <w:szCs w:val="23"/>
                <w:highlight w:val="cyan"/>
              </w:rPr>
              <w:t>2125</w:t>
            </w:r>
          </w:p>
        </w:tc>
      </w:tr>
      <w:tr w:rsidR="00CE4A9B" w:rsidRPr="001B6B6C">
        <w:tc>
          <w:tcPr>
            <w:tcW w:w="2950" w:type="dxa"/>
          </w:tcPr>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Gallatin County Middle School</w:t>
            </w:r>
          </w:p>
          <w:p w:rsidR="00CE4A9B" w:rsidRPr="00CD0C8A" w:rsidRDefault="00CE4A9B" w:rsidP="00C2213A">
            <w:pPr>
              <w:jc w:val="center"/>
              <w:rPr>
                <w:b/>
                <w:bCs/>
                <w:color w:val="000000"/>
                <w:sz w:val="23"/>
                <w:szCs w:val="23"/>
                <w:highlight w:val="cyan"/>
              </w:rPr>
            </w:pPr>
            <w:r w:rsidRPr="00CD0C8A">
              <w:rPr>
                <w:b/>
                <w:bCs/>
                <w:color w:val="000000"/>
                <w:sz w:val="23"/>
                <w:szCs w:val="23"/>
                <w:highlight w:val="cyan"/>
              </w:rPr>
              <w:t>Principal</w:t>
            </w:r>
          </w:p>
          <w:p w:rsidR="00CE4A9B" w:rsidRPr="00CD0C8A" w:rsidRDefault="00C869BE" w:rsidP="00C2213A">
            <w:pPr>
              <w:jc w:val="center"/>
              <w:rPr>
                <w:b/>
                <w:bCs/>
                <w:color w:val="000000"/>
                <w:sz w:val="23"/>
                <w:szCs w:val="23"/>
                <w:highlight w:val="cyan"/>
              </w:rPr>
            </w:pPr>
            <w:r w:rsidRPr="00CD0C8A">
              <w:rPr>
                <w:b/>
                <w:bCs/>
                <w:color w:val="000000"/>
                <w:sz w:val="23"/>
                <w:szCs w:val="23"/>
                <w:highlight w:val="cyan"/>
              </w:rPr>
              <w:t>Jennifer Biddle</w:t>
            </w:r>
          </w:p>
        </w:tc>
        <w:tc>
          <w:tcPr>
            <w:tcW w:w="4143" w:type="dxa"/>
          </w:tcPr>
          <w:p w:rsidR="00CE4A9B" w:rsidRPr="00CD0C8A" w:rsidRDefault="00C869BE" w:rsidP="00C2213A">
            <w:pPr>
              <w:spacing w:before="40" w:after="40"/>
              <w:jc w:val="center"/>
              <w:rPr>
                <w:bCs/>
                <w:color w:val="000000"/>
                <w:sz w:val="23"/>
                <w:szCs w:val="23"/>
                <w:highlight w:val="cyan"/>
              </w:rPr>
            </w:pPr>
            <w:r w:rsidRPr="00CD0C8A">
              <w:rPr>
                <w:bCs/>
                <w:color w:val="000000"/>
                <w:sz w:val="23"/>
                <w:szCs w:val="23"/>
                <w:highlight w:val="cyan"/>
              </w:rPr>
              <w:t>Jennifer.Biddle</w:t>
            </w:r>
            <w:r w:rsidR="00CE4A9B" w:rsidRPr="00CD0C8A">
              <w:rPr>
                <w:bCs/>
                <w:color w:val="000000"/>
                <w:sz w:val="23"/>
                <w:szCs w:val="23"/>
                <w:highlight w:val="cyan"/>
              </w:rPr>
              <w:t>@Gallatin.kyschools.us</w:t>
            </w:r>
          </w:p>
        </w:tc>
        <w:tc>
          <w:tcPr>
            <w:tcW w:w="1475" w:type="dxa"/>
          </w:tcPr>
          <w:p w:rsidR="00CE4A9B" w:rsidRPr="00CD0C8A" w:rsidRDefault="00790910" w:rsidP="000F519F">
            <w:pPr>
              <w:spacing w:before="40" w:after="40"/>
              <w:jc w:val="center"/>
              <w:rPr>
                <w:bCs/>
                <w:color w:val="000000"/>
                <w:sz w:val="23"/>
                <w:szCs w:val="23"/>
                <w:highlight w:val="cyan"/>
              </w:rPr>
            </w:pPr>
            <w:r w:rsidRPr="00CD0C8A">
              <w:rPr>
                <w:bCs/>
                <w:color w:val="000000"/>
                <w:sz w:val="23"/>
                <w:szCs w:val="23"/>
                <w:highlight w:val="cyan"/>
              </w:rPr>
              <w:t>3216</w:t>
            </w:r>
          </w:p>
        </w:tc>
      </w:tr>
      <w:tr w:rsidR="00CD7E8A" w:rsidRPr="001B6B6C">
        <w:tc>
          <w:tcPr>
            <w:tcW w:w="2950" w:type="dxa"/>
          </w:tcPr>
          <w:p w:rsidR="00CD7E8A" w:rsidRPr="00CD0C8A" w:rsidRDefault="00CD7E8A" w:rsidP="00C2213A">
            <w:pPr>
              <w:jc w:val="center"/>
              <w:rPr>
                <w:b/>
                <w:bCs/>
                <w:color w:val="000000"/>
                <w:sz w:val="23"/>
                <w:szCs w:val="23"/>
                <w:highlight w:val="cyan"/>
              </w:rPr>
            </w:pPr>
            <w:smartTag w:uri="urn:schemas-microsoft-com:office:smarttags" w:element="place">
              <w:smartTag w:uri="urn:schemas-microsoft-com:office:smarttags" w:element="PlaceName">
                <w:r w:rsidRPr="00CD0C8A">
                  <w:rPr>
                    <w:b/>
                    <w:bCs/>
                    <w:color w:val="000000"/>
                    <w:sz w:val="23"/>
                    <w:szCs w:val="23"/>
                    <w:highlight w:val="cyan"/>
                  </w:rPr>
                  <w:t>Gallatin</w:t>
                </w:r>
              </w:smartTag>
              <w:r w:rsidRPr="00CD0C8A">
                <w:rPr>
                  <w:b/>
                  <w:bCs/>
                  <w:color w:val="000000"/>
                  <w:sz w:val="23"/>
                  <w:szCs w:val="23"/>
                  <w:highlight w:val="cyan"/>
                </w:rPr>
                <w:t xml:space="preserve"> </w:t>
              </w:r>
              <w:smartTag w:uri="urn:schemas-microsoft-com:office:smarttags" w:element="PlaceType">
                <w:r w:rsidRPr="00CD0C8A">
                  <w:rPr>
                    <w:b/>
                    <w:bCs/>
                    <w:color w:val="000000"/>
                    <w:sz w:val="23"/>
                    <w:szCs w:val="23"/>
                    <w:highlight w:val="cyan"/>
                  </w:rPr>
                  <w:t>County</w:t>
                </w:r>
              </w:smartTag>
              <w:r w:rsidRPr="00CD0C8A">
                <w:rPr>
                  <w:b/>
                  <w:bCs/>
                  <w:color w:val="000000"/>
                  <w:sz w:val="23"/>
                  <w:szCs w:val="23"/>
                  <w:highlight w:val="cyan"/>
                </w:rPr>
                <w:t xml:space="preserve"> </w:t>
              </w:r>
              <w:smartTag w:uri="urn:schemas-microsoft-com:office:smarttags" w:element="PlaceType">
                <w:r w:rsidRPr="00CD0C8A">
                  <w:rPr>
                    <w:b/>
                    <w:bCs/>
                    <w:color w:val="000000"/>
                    <w:sz w:val="23"/>
                    <w:szCs w:val="23"/>
                    <w:highlight w:val="cyan"/>
                  </w:rPr>
                  <w:t>High School</w:t>
                </w:r>
              </w:smartTag>
            </w:smartTag>
          </w:p>
          <w:p w:rsidR="00CD7E8A" w:rsidRPr="00CD0C8A" w:rsidRDefault="00CD7E8A" w:rsidP="00C2213A">
            <w:pPr>
              <w:jc w:val="center"/>
              <w:rPr>
                <w:b/>
                <w:bCs/>
                <w:color w:val="000000"/>
                <w:sz w:val="23"/>
                <w:szCs w:val="23"/>
                <w:highlight w:val="cyan"/>
              </w:rPr>
            </w:pPr>
            <w:r w:rsidRPr="00CD0C8A">
              <w:rPr>
                <w:b/>
                <w:bCs/>
                <w:color w:val="000000"/>
                <w:sz w:val="23"/>
                <w:szCs w:val="23"/>
                <w:highlight w:val="cyan"/>
              </w:rPr>
              <w:t>Principal</w:t>
            </w:r>
          </w:p>
          <w:p w:rsidR="00CD7E8A" w:rsidRPr="00CD0C8A" w:rsidRDefault="00D83327" w:rsidP="000F519F">
            <w:pPr>
              <w:jc w:val="center"/>
              <w:rPr>
                <w:b/>
                <w:bCs/>
                <w:color w:val="000000"/>
                <w:sz w:val="23"/>
                <w:szCs w:val="23"/>
                <w:highlight w:val="cyan"/>
              </w:rPr>
            </w:pPr>
            <w:r w:rsidRPr="00CD0C8A">
              <w:rPr>
                <w:b/>
                <w:bCs/>
                <w:color w:val="000000"/>
                <w:sz w:val="23"/>
                <w:szCs w:val="23"/>
                <w:highlight w:val="cyan"/>
              </w:rPr>
              <w:t>Jon Jones</w:t>
            </w:r>
          </w:p>
        </w:tc>
        <w:tc>
          <w:tcPr>
            <w:tcW w:w="4143" w:type="dxa"/>
          </w:tcPr>
          <w:p w:rsidR="00CD7E8A" w:rsidRPr="00CD0C8A" w:rsidRDefault="00D83327" w:rsidP="00C2213A">
            <w:pPr>
              <w:spacing w:before="40" w:after="40"/>
              <w:jc w:val="center"/>
              <w:rPr>
                <w:bCs/>
                <w:color w:val="000000"/>
                <w:sz w:val="23"/>
                <w:szCs w:val="23"/>
                <w:highlight w:val="cyan"/>
              </w:rPr>
            </w:pPr>
            <w:r w:rsidRPr="00CD0C8A">
              <w:rPr>
                <w:bCs/>
                <w:color w:val="000000"/>
                <w:sz w:val="23"/>
                <w:szCs w:val="23"/>
                <w:highlight w:val="cyan"/>
              </w:rPr>
              <w:t>Jon</w:t>
            </w:r>
            <w:r w:rsidR="00C869BE" w:rsidRPr="00CD0C8A">
              <w:rPr>
                <w:bCs/>
                <w:color w:val="000000"/>
                <w:sz w:val="23"/>
                <w:szCs w:val="23"/>
                <w:highlight w:val="cyan"/>
              </w:rPr>
              <w:t>athan</w:t>
            </w:r>
            <w:r w:rsidRPr="00CD0C8A">
              <w:rPr>
                <w:bCs/>
                <w:color w:val="000000"/>
                <w:sz w:val="23"/>
                <w:szCs w:val="23"/>
                <w:highlight w:val="cyan"/>
              </w:rPr>
              <w:t>.Jones</w:t>
            </w:r>
            <w:r w:rsidR="00CD7E8A" w:rsidRPr="00CD0C8A">
              <w:rPr>
                <w:bCs/>
                <w:color w:val="000000"/>
                <w:sz w:val="23"/>
                <w:szCs w:val="23"/>
                <w:highlight w:val="cyan"/>
              </w:rPr>
              <w:t>@Gallatin.kyschools.us</w:t>
            </w:r>
          </w:p>
        </w:tc>
        <w:tc>
          <w:tcPr>
            <w:tcW w:w="1475" w:type="dxa"/>
          </w:tcPr>
          <w:p w:rsidR="00CD7E8A" w:rsidRPr="00CD0C8A" w:rsidRDefault="00D83327" w:rsidP="000F519F">
            <w:pPr>
              <w:spacing w:before="40" w:after="40"/>
              <w:jc w:val="center"/>
              <w:rPr>
                <w:bCs/>
                <w:color w:val="000000"/>
                <w:sz w:val="23"/>
                <w:szCs w:val="23"/>
                <w:highlight w:val="cyan"/>
              </w:rPr>
            </w:pPr>
            <w:r w:rsidRPr="00CD0C8A">
              <w:rPr>
                <w:bCs/>
                <w:color w:val="000000"/>
                <w:sz w:val="23"/>
                <w:szCs w:val="23"/>
                <w:highlight w:val="cyan"/>
              </w:rPr>
              <w:t>4303</w:t>
            </w:r>
          </w:p>
        </w:tc>
      </w:tr>
    </w:tbl>
    <w:p w:rsidR="00521BBA" w:rsidRPr="001B6B6C" w:rsidRDefault="00521BBA">
      <w:pPr>
        <w:spacing w:after="60"/>
        <w:ind w:left="1620"/>
        <w:jc w:val="center"/>
        <w:rPr>
          <w:rFonts w:ascii="Arial" w:hAnsi="Arial"/>
          <w:bCs/>
          <w:sz w:val="22"/>
        </w:rPr>
      </w:pPr>
    </w:p>
    <w:p w:rsidR="00521BBA" w:rsidRPr="001B6B6C" w:rsidRDefault="00521BBA">
      <w:pPr>
        <w:spacing w:after="60"/>
        <w:ind w:left="1620"/>
        <w:jc w:val="center"/>
        <w:rPr>
          <w:rFonts w:ascii="Arial" w:hAnsi="Arial"/>
          <w:bCs/>
          <w:sz w:val="22"/>
        </w:rPr>
        <w:sectPr w:rsidR="00521BBA" w:rsidRPr="001B6B6C" w:rsidSect="00B25CF4">
          <w:headerReference w:type="default" r:id="rId13"/>
          <w:footerReference w:type="default" r:id="rId14"/>
          <w:pgSz w:w="12240" w:h="15840" w:code="1"/>
          <w:pgMar w:top="1800" w:right="1200" w:bottom="1800" w:left="1200" w:header="960" w:footer="960" w:gutter="0"/>
          <w:pgNumType w:start="1"/>
          <w:cols w:space="360"/>
        </w:sectPr>
      </w:pPr>
    </w:p>
    <w:p w:rsidR="009625D6" w:rsidRPr="001B6B6C" w:rsidRDefault="00697DD3">
      <w:pPr>
        <w:pStyle w:val="TableofAuthorities"/>
        <w:tabs>
          <w:tab w:val="clear" w:pos="8640"/>
        </w:tabs>
        <w:spacing w:after="0"/>
        <w:rPr>
          <w:rFonts w:ascii="Arial Black" w:hAnsi="Arial Black"/>
          <w:noProof/>
          <w:sz w:val="24"/>
        </w:rPr>
      </w:pPr>
      <w:r w:rsidRPr="001B6B6C">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4465955</wp:posOffset>
                </wp:positionH>
                <wp:positionV relativeFrom="paragraph">
                  <wp:posOffset>-668020</wp:posOffset>
                </wp:positionV>
                <wp:extent cx="1828800" cy="182880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QFJAIAAFE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1</w:t>
                      </w:r>
                    </w:p>
                  </w:txbxContent>
                </v:textbox>
                <w10:wrap type="square"/>
              </v:shape>
            </w:pict>
          </mc:Fallback>
        </mc:AlternateContent>
      </w:r>
    </w:p>
    <w:p w:rsidR="009625D6" w:rsidRPr="001B6B6C" w:rsidRDefault="009625D6">
      <w:pPr>
        <w:rPr>
          <w:rFonts w:ascii="Arial Black" w:hAnsi="Arial Black"/>
          <w:sz w:val="24"/>
        </w:rPr>
      </w:pPr>
    </w:p>
    <w:p w:rsidR="009625D6" w:rsidRPr="001B6B6C" w:rsidRDefault="009625D6">
      <w:pPr>
        <w:rPr>
          <w:rFonts w:ascii="Arial Black" w:hAnsi="Arial Black"/>
          <w:sz w:val="24"/>
        </w:rPr>
      </w:pPr>
    </w:p>
    <w:p w:rsidR="009625D6" w:rsidRPr="001B6B6C" w:rsidRDefault="009625D6">
      <w:pPr>
        <w:rPr>
          <w:rFonts w:ascii="Arial Black" w:hAnsi="Arial Black"/>
          <w:sz w:val="24"/>
        </w:rPr>
      </w:pPr>
    </w:p>
    <w:p w:rsidR="009625D6" w:rsidRPr="001B6B6C" w:rsidRDefault="009625D6">
      <w:pPr>
        <w:rPr>
          <w:rFonts w:ascii="Arial Black" w:hAnsi="Arial Black"/>
          <w:sz w:val="24"/>
        </w:rPr>
      </w:pPr>
    </w:p>
    <w:p w:rsidR="009625D6" w:rsidRPr="001B6B6C" w:rsidRDefault="009625D6">
      <w:pPr>
        <w:rPr>
          <w:rFonts w:ascii="Arial Black" w:hAnsi="Arial Black"/>
          <w:sz w:val="24"/>
        </w:rPr>
      </w:pPr>
    </w:p>
    <w:p w:rsidR="009625D6" w:rsidRPr="001B6B6C" w:rsidRDefault="009625D6">
      <w:pPr>
        <w:pStyle w:val="HeaderBase"/>
        <w:keepLines w:val="0"/>
        <w:tabs>
          <w:tab w:val="clear" w:pos="4320"/>
          <w:tab w:val="clear" w:pos="8640"/>
        </w:tabs>
        <w:sectPr w:rsidR="009625D6" w:rsidRPr="001B6B6C" w:rsidSect="00B25CF4">
          <w:pgSz w:w="12240" w:h="15840" w:code="1"/>
          <w:pgMar w:top="1800" w:right="1195" w:bottom="1800" w:left="1195" w:header="965" w:footer="965" w:gutter="0"/>
          <w:cols w:space="360"/>
        </w:sectPr>
      </w:pPr>
    </w:p>
    <w:p w:rsidR="009625D6" w:rsidRPr="001B6B6C" w:rsidRDefault="009625D6" w:rsidP="00D029F6">
      <w:pPr>
        <w:pStyle w:val="ChapterTitle"/>
        <w:spacing w:before="240" w:after="120"/>
        <w:ind w:right="576"/>
      </w:pPr>
      <w:bookmarkStart w:id="66" w:name="_Toc478789097"/>
      <w:bookmarkStart w:id="67" w:name="_Toc479739453"/>
      <w:bookmarkStart w:id="68" w:name="_Toc479991167"/>
      <w:bookmarkStart w:id="69" w:name="_Toc479992775"/>
      <w:bookmarkStart w:id="70" w:name="_Toc480009418"/>
      <w:bookmarkStart w:id="71" w:name="_Toc480016006"/>
      <w:bookmarkStart w:id="72" w:name="_Toc480016064"/>
      <w:bookmarkStart w:id="73" w:name="_Toc480254691"/>
      <w:bookmarkStart w:id="74" w:name="_Toc480345525"/>
      <w:bookmarkStart w:id="75" w:name="_Toc480606709"/>
      <w:bookmarkStart w:id="76" w:name="_Toc10721040"/>
      <w:r w:rsidRPr="001B6B6C">
        <w:t>General Terms of Employment</w:t>
      </w:r>
      <w:bookmarkEnd w:id="66"/>
      <w:bookmarkEnd w:id="67"/>
      <w:bookmarkEnd w:id="68"/>
      <w:bookmarkEnd w:id="69"/>
      <w:bookmarkEnd w:id="70"/>
      <w:bookmarkEnd w:id="71"/>
      <w:bookmarkEnd w:id="72"/>
      <w:bookmarkEnd w:id="73"/>
      <w:bookmarkEnd w:id="74"/>
      <w:bookmarkEnd w:id="75"/>
      <w:bookmarkEnd w:id="76"/>
    </w:p>
    <w:p w:rsidR="009625D6" w:rsidRPr="001B6B6C" w:rsidRDefault="009625D6" w:rsidP="00D029F6">
      <w:pPr>
        <w:pStyle w:val="Heading1"/>
        <w:spacing w:before="0"/>
      </w:pPr>
      <w:bookmarkStart w:id="77" w:name="_Toc478442580"/>
      <w:bookmarkStart w:id="78" w:name="_Toc478789098"/>
      <w:bookmarkStart w:id="79" w:name="_Toc479739454"/>
      <w:bookmarkStart w:id="80" w:name="_Toc479739517"/>
      <w:bookmarkStart w:id="81" w:name="_Toc479991168"/>
      <w:bookmarkStart w:id="82" w:name="_Toc479992776"/>
      <w:bookmarkStart w:id="83" w:name="_Toc480009419"/>
      <w:bookmarkStart w:id="84" w:name="_Toc480016007"/>
      <w:bookmarkStart w:id="85" w:name="_Toc480016065"/>
      <w:bookmarkStart w:id="86" w:name="_Toc480254692"/>
      <w:bookmarkStart w:id="87" w:name="_Toc480345526"/>
      <w:bookmarkStart w:id="88" w:name="_Toc480606710"/>
      <w:bookmarkStart w:id="89" w:name="_Toc10721041"/>
      <w:r w:rsidRPr="001B6B6C">
        <w:t>Equal Opportunity Employment</w:t>
      </w:r>
      <w:bookmarkEnd w:id="77"/>
      <w:bookmarkEnd w:id="78"/>
      <w:bookmarkEnd w:id="79"/>
      <w:bookmarkEnd w:id="80"/>
      <w:bookmarkEnd w:id="81"/>
      <w:bookmarkEnd w:id="82"/>
      <w:bookmarkEnd w:id="83"/>
      <w:bookmarkEnd w:id="84"/>
      <w:bookmarkEnd w:id="85"/>
      <w:bookmarkEnd w:id="86"/>
      <w:bookmarkEnd w:id="87"/>
      <w:bookmarkEnd w:id="88"/>
      <w:bookmarkEnd w:id="89"/>
    </w:p>
    <w:p w:rsidR="009625D6" w:rsidRPr="001B6B6C" w:rsidRDefault="009625D6" w:rsidP="00D029F6">
      <w:pPr>
        <w:pStyle w:val="BodyText"/>
        <w:spacing w:after="120"/>
      </w:pPr>
      <w:r w:rsidRPr="001B6B6C">
        <w:t xml:space="preserve">The </w:t>
      </w:r>
      <w:r w:rsidR="00004BA9" w:rsidRPr="001B6B6C">
        <w:t>Gallatin County</w:t>
      </w:r>
      <w:r w:rsidRPr="001B6B6C">
        <w:t xml:space="preserve"> Board of Education is an Equal Opportunity Employer. </w:t>
      </w:r>
      <w:r w:rsidR="00CD0C8A">
        <w:t xml:space="preserve">The District does not discriminate on the basis of </w:t>
      </w:r>
      <w:ins w:id="90" w:author="Barker, Kim - KSBA" w:date="2019-04-16T09:56:00Z">
        <w:r w:rsidR="00CD0C8A">
          <w:rPr>
            <w:highlight w:val="yellow"/>
          </w:rPr>
          <w:t>race</w:t>
        </w:r>
      </w:ins>
      <w:del w:id="91" w:author="Barker, Kim - KSBA" w:date="2019-04-16T09:56:00Z">
        <w:r w:rsidR="00CD0C8A">
          <w:rPr>
            <w:highlight w:val="yellow"/>
          </w:rPr>
          <w:delText>age</w:delText>
        </w:r>
      </w:del>
      <w:r w:rsidR="00CD0C8A">
        <w:rPr>
          <w:highlight w:val="yellow"/>
        </w:rPr>
        <w:t>,</w:t>
      </w:r>
      <w:r w:rsidR="00CD0C8A">
        <w:t xml:space="preserve"> color, </w:t>
      </w:r>
      <w:ins w:id="92" w:author="Barker, Kim - KSBA" w:date="2019-04-16T09:56:00Z">
        <w:r w:rsidR="00CD0C8A">
          <w:rPr>
            <w:highlight w:val="yellow"/>
          </w:rPr>
          <w:t>religion</w:t>
        </w:r>
      </w:ins>
      <w:ins w:id="93" w:author="Barker, Kim - KSBA" w:date="2019-04-16T09:57:00Z">
        <w:r w:rsidR="00CD0C8A">
          <w:rPr>
            <w:highlight w:val="yellow"/>
          </w:rPr>
          <w:t xml:space="preserve">, sex, genetic information, national or ethnic origin, political affiliation, age, </w:t>
        </w:r>
      </w:ins>
      <w:ins w:id="94" w:author="Barker, Kim - KSBA" w:date="2019-04-16T09:58:00Z">
        <w:r w:rsidR="00CD0C8A">
          <w:rPr>
            <w:highlight w:val="yellow"/>
          </w:rPr>
          <w:t>disabling condition, or limitations related to pregnancy, childbirth, or related medical conditions</w:t>
        </w:r>
      </w:ins>
      <w:del w:id="95" w:author="Barker, Kim - KSBA" w:date="2019-04-16T09:58:00Z">
        <w:r w:rsidR="00CD0C8A">
          <w:rPr>
            <w:highlight w:val="yellow"/>
          </w:rPr>
          <w:delText>disability, race, national origin, religion, sex, or genetic information, as required by law</w:delText>
        </w:r>
      </w:del>
      <w:r w:rsidR="00CD0C8A">
        <w:rPr>
          <w:highlight w:val="yellow"/>
        </w:rPr>
        <w:t>.</w:t>
      </w:r>
    </w:p>
    <w:p w:rsidR="00CD0C8A" w:rsidRDefault="00CD0C8A" w:rsidP="00CD0C8A">
      <w:pPr>
        <w:pStyle w:val="BodyText"/>
      </w:pPr>
      <w:r>
        <w:t xml:space="preserve">Reasonable accommodation for individuals with disabilities </w:t>
      </w:r>
      <w:ins w:id="96" w:author="Barker, Kim - KSBA" w:date="2019-04-16T10:00:00Z">
        <w:r>
          <w:rPr>
            <w:highlight w:val="yellow"/>
          </w:rPr>
          <w:t>or limitations related to pregnancy, childbi</w:t>
        </w:r>
      </w:ins>
      <w:ins w:id="97" w:author="Barker, Kim - KSBA" w:date="2019-04-16T10:01:00Z">
        <w:r>
          <w:rPr>
            <w:highlight w:val="yellow"/>
          </w:rPr>
          <w:t>rth, or related medical conditions</w:t>
        </w:r>
        <w:r>
          <w:t xml:space="preserve"> </w:t>
        </w:r>
      </w:ins>
      <w:r>
        <w:t xml:space="preserve">will be </w:t>
      </w:r>
      <w:ins w:id="98" w:author="Kinman, Katrina - KSBA" w:date="2019-05-31T14:23:00Z">
        <w:r>
          <w:rPr>
            <w:highlight w:val="yellow"/>
            <w:rPrChange w:id="99" w:author="Kinman, Katrina - KSBA" w:date="2019-05-31T14:23:00Z">
              <w:rPr/>
            </w:rPrChange>
          </w:rPr>
          <w:t>provided</w:t>
        </w:r>
      </w:ins>
      <w:del w:id="100" w:author="Kinman, Katrina - KSBA" w:date="2019-05-31T14:23:00Z">
        <w:r>
          <w:rPr>
            <w:highlight w:val="yellow"/>
            <w:rPrChange w:id="101" w:author="Kinman, Katrina - KSBA" w:date="2019-05-31T14:23:00Z">
              <w:rPr/>
            </w:rPrChange>
          </w:rPr>
          <w:delText>made</w:delText>
        </w:r>
      </w:del>
      <w:r>
        <w:t xml:space="preserve"> as required by law.</w:t>
      </w:r>
    </w:p>
    <w:p w:rsidR="009625D6" w:rsidRPr="001B6B6C" w:rsidRDefault="009625D6" w:rsidP="00D029F6">
      <w:pPr>
        <w:pStyle w:val="BodyText"/>
        <w:spacing w:after="120"/>
        <w:rPr>
          <w:b/>
          <w:bCs/>
        </w:rPr>
      </w:pPr>
      <w:r w:rsidRPr="001B6B6C">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rsidR="009625D6" w:rsidRPr="001B6B6C" w:rsidRDefault="009625D6" w:rsidP="00D029F6">
      <w:pPr>
        <w:pStyle w:val="BodyText"/>
      </w:pPr>
      <w:r w:rsidRPr="001B6B6C">
        <w:t xml:space="preserve">If you have questions concerning District compliance with state and federal equal opportunity employment laws, contact the Board of Education’s Central Office. </w:t>
      </w:r>
      <w:r w:rsidRPr="001B6B6C">
        <w:rPr>
          <w:b/>
          <w:bCs/>
        </w:rPr>
        <w:t>03.113/03.212</w:t>
      </w:r>
    </w:p>
    <w:p w:rsidR="009625D6" w:rsidRPr="001B6B6C" w:rsidRDefault="009625D6" w:rsidP="00D029F6">
      <w:pPr>
        <w:pStyle w:val="Heading1"/>
        <w:spacing w:before="0"/>
      </w:pPr>
      <w:bookmarkStart w:id="102" w:name="_Toc478442581"/>
      <w:bookmarkStart w:id="103" w:name="_Toc478789099"/>
      <w:bookmarkStart w:id="104" w:name="_Toc479739455"/>
      <w:bookmarkStart w:id="105" w:name="_Toc479739518"/>
      <w:bookmarkStart w:id="106" w:name="_Toc479991169"/>
      <w:bookmarkStart w:id="107" w:name="_Toc479992777"/>
      <w:bookmarkStart w:id="108" w:name="_Toc480009420"/>
      <w:bookmarkStart w:id="109" w:name="_Toc480016008"/>
      <w:bookmarkStart w:id="110" w:name="_Toc480016066"/>
      <w:bookmarkStart w:id="111" w:name="_Toc480254693"/>
      <w:bookmarkStart w:id="112" w:name="_Toc480345527"/>
      <w:bookmarkStart w:id="113" w:name="_Toc480606711"/>
      <w:bookmarkStart w:id="114" w:name="_Toc10721042"/>
      <w:r w:rsidRPr="001B6B6C">
        <w:t>Harassment/Discrimination</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9625D6" w:rsidRPr="001B6B6C" w:rsidRDefault="009625D6" w:rsidP="00D029F6">
      <w:pPr>
        <w:pStyle w:val="BodyText"/>
        <w:spacing w:after="120"/>
      </w:pPr>
      <w:r w:rsidRPr="001B6B6C">
        <w:t xml:space="preserve">The </w:t>
      </w:r>
      <w:r w:rsidR="00004BA9" w:rsidRPr="001B6B6C">
        <w:t>Gallatin County</w:t>
      </w:r>
      <w:r w:rsidRPr="001B6B6C">
        <w:t xml:space="preserve"> Board of Education intends that employees have a safe and orderly work environment in which to do their jobs. Therefore, the Board does not condone and will not tolerate harassment of</w:t>
      </w:r>
      <w:r w:rsidR="00540743" w:rsidRPr="001B6B6C">
        <w:t xml:space="preserve"> or</w:t>
      </w:r>
      <w:r w:rsidRPr="001B6B6C">
        <w:t xml:space="preserve"> discrimination against employees</w:t>
      </w:r>
      <w:r w:rsidR="00773464" w:rsidRPr="001B6B6C">
        <w:t>,</w:t>
      </w:r>
      <w:r w:rsidR="00540743" w:rsidRPr="001B6B6C">
        <w:t xml:space="preserve"> students</w:t>
      </w:r>
      <w:r w:rsidRPr="001B6B6C">
        <w:t>,</w:t>
      </w:r>
      <w:r w:rsidR="00773464" w:rsidRPr="001B6B6C">
        <w:t xml:space="preserve"> or visitors to the school or District,</w:t>
      </w:r>
      <w:r w:rsidR="005C1AEA" w:rsidRPr="001B6B6C">
        <w:t xml:space="preserve"> </w:t>
      </w:r>
      <w:r w:rsidRPr="001B6B6C">
        <w:t>or any act prohibited by Board policy that disrupts the work place</w:t>
      </w:r>
      <w:r w:rsidR="00540743" w:rsidRPr="001B6B6C">
        <w:t xml:space="preserve"> or the educational process</w:t>
      </w:r>
      <w:r w:rsidRPr="001B6B6C">
        <w:t xml:space="preserve"> and/or keeps employees from doing their jobs.</w:t>
      </w:r>
    </w:p>
    <w:p w:rsidR="009625D6" w:rsidRPr="001B6B6C" w:rsidRDefault="009625D6" w:rsidP="00D029F6">
      <w:pPr>
        <w:pStyle w:val="BodyText"/>
        <w:spacing w:after="120"/>
      </w:pPr>
      <w:r w:rsidRPr="001B6B6C">
        <w:t>Any employee who believes that he or she, or any other employee</w:t>
      </w:r>
      <w:r w:rsidR="00773464" w:rsidRPr="001B6B6C">
        <w:t>,</w:t>
      </w:r>
      <w:r w:rsidRPr="001B6B6C">
        <w:t xml:space="preserve"> student</w:t>
      </w:r>
      <w:r w:rsidR="00773464" w:rsidRPr="001B6B6C">
        <w:t>, or visitor to the school or District,</w:t>
      </w:r>
      <w:r w:rsidR="005C1AEA" w:rsidRPr="001B6B6C">
        <w:t xml:space="preserve"> </w:t>
      </w:r>
      <w:r w:rsidRPr="001B6B6C">
        <w:t>is being</w:t>
      </w:r>
      <w:r w:rsidR="00773464" w:rsidRPr="001B6B6C">
        <w:t xml:space="preserve"> or has been</w:t>
      </w:r>
      <w:r w:rsidR="005C1AEA" w:rsidRPr="001B6B6C">
        <w:t xml:space="preserve"> </w:t>
      </w:r>
      <w:r w:rsidRPr="001B6B6C">
        <w:t xml:space="preserve">subjected to harassment or discrimination </w:t>
      </w:r>
      <w:r w:rsidR="00773464" w:rsidRPr="001B6B6C">
        <w:t xml:space="preserve">shall </w:t>
      </w:r>
      <w:r w:rsidRPr="001B6B6C">
        <w:t>bring the matter to the attention of his/her Principal/immediate supervisor or the District’s Title IX/Equity Coordinator</w:t>
      </w:r>
      <w:r w:rsidR="00773464" w:rsidRPr="001B6B6C">
        <w:t xml:space="preserve"> as required by Board policy</w:t>
      </w:r>
      <w:r w:rsidRPr="001B6B6C">
        <w:t>. The District will investigate any such concerns promptly and confidentially.</w:t>
      </w:r>
    </w:p>
    <w:p w:rsidR="00F311FA" w:rsidRPr="001B6B6C" w:rsidRDefault="00F311FA">
      <w:pPr>
        <w:rPr>
          <w:spacing w:val="-5"/>
          <w:sz w:val="24"/>
        </w:rPr>
      </w:pPr>
      <w:r w:rsidRPr="001B6B6C">
        <w:br w:type="page"/>
      </w:r>
    </w:p>
    <w:p w:rsidR="009625D6" w:rsidRPr="001B6B6C" w:rsidRDefault="009625D6" w:rsidP="00D029F6">
      <w:pPr>
        <w:pStyle w:val="BodyText"/>
        <w:spacing w:after="120"/>
        <w:rPr>
          <w:b/>
          <w:bCs/>
        </w:rPr>
      </w:pPr>
      <w:r w:rsidRPr="001B6B6C">
        <w:lastRenderedPageBreak/>
        <w:t xml:space="preserve">No employee will be subject to any form of reprisal or retaliation for having made a good-faith complaint under this policy. For complete information concerning </w:t>
      </w:r>
      <w:r w:rsidRPr="001B6B6C">
        <w:rPr>
          <w:rStyle w:val="ksbanormal"/>
          <w:rFonts w:ascii="Garamond" w:hAnsi="Garamond"/>
        </w:rPr>
        <w:t xml:space="preserve">the District’s position prohibiting harassment/discrimination, assistance in reporting and responding to alleged incidents, and </w:t>
      </w:r>
      <w:r w:rsidRPr="001B6B6C">
        <w:t xml:space="preserve">examples of prohibited behaviors, employees should refer to the District’s policies and related procedures. </w:t>
      </w:r>
      <w:r w:rsidRPr="001B6B6C">
        <w:rPr>
          <w:b/>
          <w:bCs/>
        </w:rPr>
        <w:t>03.162/03.262</w:t>
      </w:r>
    </w:p>
    <w:p w:rsidR="006C122C" w:rsidRPr="00CD0C8A" w:rsidRDefault="006C122C" w:rsidP="006C122C">
      <w:pPr>
        <w:pStyle w:val="BodyText"/>
        <w:tabs>
          <w:tab w:val="left" w:pos="3600"/>
          <w:tab w:val="left" w:pos="5130"/>
        </w:tabs>
        <w:spacing w:after="0"/>
        <w:rPr>
          <w:rStyle w:val="ksbanormal"/>
          <w:rFonts w:ascii="Garamond" w:hAnsi="Garamond"/>
          <w:i/>
          <w:iCs/>
          <w:highlight w:val="cyan"/>
        </w:rPr>
      </w:pPr>
      <w:bookmarkStart w:id="115" w:name="OLE_LINK19"/>
      <w:bookmarkStart w:id="116" w:name="OLE_LINK22"/>
      <w:bookmarkStart w:id="117" w:name="_Toc478789105"/>
      <w:bookmarkStart w:id="118" w:name="_Toc479739461"/>
      <w:bookmarkStart w:id="119" w:name="_Toc479739524"/>
      <w:bookmarkStart w:id="120" w:name="_Toc479991175"/>
      <w:bookmarkStart w:id="121" w:name="_Toc479992783"/>
      <w:bookmarkStart w:id="122" w:name="_Toc480009426"/>
      <w:bookmarkStart w:id="123" w:name="_Toc480016014"/>
      <w:bookmarkStart w:id="124" w:name="_Toc480016072"/>
      <w:bookmarkStart w:id="125" w:name="_Toc480254699"/>
      <w:bookmarkStart w:id="126" w:name="_Toc480345533"/>
      <w:bookmarkStart w:id="127" w:name="_Toc480606717"/>
      <w:bookmarkStart w:id="128" w:name="_Toc478789101"/>
      <w:bookmarkStart w:id="129" w:name="_Toc479739456"/>
      <w:bookmarkStart w:id="130" w:name="_Toc479739519"/>
      <w:bookmarkStart w:id="131" w:name="_Toc479991170"/>
      <w:bookmarkStart w:id="132" w:name="_Toc479992778"/>
      <w:bookmarkStart w:id="133" w:name="_Toc480009421"/>
      <w:bookmarkStart w:id="134" w:name="_Toc480016009"/>
      <w:bookmarkStart w:id="135" w:name="_Toc480016067"/>
      <w:bookmarkStart w:id="136" w:name="_Toc480254694"/>
      <w:bookmarkStart w:id="137" w:name="_Toc480345528"/>
      <w:bookmarkStart w:id="138" w:name="_Toc480606712"/>
      <w:bookmarkStart w:id="139" w:name="_Toc478442583"/>
      <w:r w:rsidRPr="00CD0C8A">
        <w:rPr>
          <w:bCs/>
          <w:i/>
          <w:highlight w:val="cyan"/>
        </w:rPr>
        <w:t>Title IX Coordinator</w:t>
      </w:r>
      <w:r w:rsidRPr="00CD0C8A">
        <w:rPr>
          <w:rStyle w:val="ksbanormal"/>
          <w:rFonts w:ascii="Garamond" w:hAnsi="Garamond"/>
          <w:i/>
          <w:iCs/>
          <w:highlight w:val="cyan"/>
        </w:rPr>
        <w:t xml:space="preserve"> Name</w:t>
      </w:r>
      <w:r w:rsidRPr="00CD0C8A">
        <w:rPr>
          <w:rStyle w:val="ksbanormal"/>
          <w:rFonts w:ascii="Garamond" w:hAnsi="Garamond"/>
          <w:i/>
          <w:iCs/>
          <w:highlight w:val="cyan"/>
        </w:rPr>
        <w:tab/>
      </w:r>
      <w:r w:rsidR="00C50CA2" w:rsidRPr="00CD0C8A">
        <w:rPr>
          <w:rStyle w:val="ksbanormal"/>
          <w:rFonts w:ascii="Garamond" w:hAnsi="Garamond"/>
          <w:iCs/>
          <w:highlight w:val="cyan"/>
        </w:rPr>
        <w:t>Linda Edmonson</w:t>
      </w:r>
    </w:p>
    <w:p w:rsidR="006C122C" w:rsidRPr="00CD0C8A" w:rsidRDefault="006C122C" w:rsidP="006C122C">
      <w:pPr>
        <w:pStyle w:val="BodyText"/>
        <w:tabs>
          <w:tab w:val="left" w:pos="3600"/>
          <w:tab w:val="left" w:pos="5130"/>
        </w:tabs>
        <w:spacing w:after="0"/>
        <w:rPr>
          <w:rStyle w:val="ksbanormal"/>
          <w:rFonts w:ascii="Garamond" w:hAnsi="Garamond"/>
          <w:i/>
          <w:iCs/>
          <w:highlight w:val="cyan"/>
        </w:rPr>
      </w:pPr>
      <w:r w:rsidRPr="00CD0C8A">
        <w:rPr>
          <w:rStyle w:val="ksbanormal"/>
          <w:rFonts w:ascii="Garamond" w:hAnsi="Garamond"/>
          <w:i/>
          <w:iCs/>
          <w:highlight w:val="cyan"/>
        </w:rPr>
        <w:t>Telephone</w:t>
      </w:r>
      <w:r w:rsidRPr="00CD0C8A">
        <w:rPr>
          <w:rStyle w:val="ksbanormal"/>
          <w:rFonts w:ascii="Garamond" w:hAnsi="Garamond"/>
          <w:i/>
          <w:iCs/>
          <w:highlight w:val="cyan"/>
        </w:rPr>
        <w:tab/>
      </w:r>
      <w:r w:rsidRPr="00CD0C8A">
        <w:rPr>
          <w:rStyle w:val="ksbanormal"/>
          <w:rFonts w:ascii="Garamond" w:hAnsi="Garamond"/>
          <w:iCs/>
          <w:highlight w:val="cyan"/>
        </w:rPr>
        <w:t>859.567.</w:t>
      </w:r>
      <w:r w:rsidR="00C50CA2" w:rsidRPr="00CD0C8A">
        <w:rPr>
          <w:rStyle w:val="ksbanormal"/>
          <w:rFonts w:ascii="Garamond" w:hAnsi="Garamond"/>
          <w:iCs/>
          <w:highlight w:val="cyan"/>
        </w:rPr>
        <w:t>1820</w:t>
      </w:r>
    </w:p>
    <w:p w:rsidR="006C122C" w:rsidRPr="00CD0C8A" w:rsidRDefault="006C122C" w:rsidP="006C122C">
      <w:pPr>
        <w:pStyle w:val="BodyText"/>
        <w:tabs>
          <w:tab w:val="left" w:pos="3600"/>
          <w:tab w:val="left" w:pos="5130"/>
        </w:tabs>
        <w:rPr>
          <w:rStyle w:val="ksbanormal"/>
          <w:rFonts w:ascii="Garamond" w:hAnsi="Garamond"/>
          <w:highlight w:val="cyan"/>
        </w:rPr>
      </w:pPr>
      <w:r w:rsidRPr="00CD0C8A">
        <w:rPr>
          <w:rStyle w:val="ksbanormal"/>
          <w:rFonts w:ascii="Garamond" w:hAnsi="Garamond"/>
          <w:i/>
          <w:iCs/>
          <w:highlight w:val="cyan"/>
        </w:rPr>
        <w:t>Address</w:t>
      </w:r>
      <w:r w:rsidRPr="00CD0C8A">
        <w:rPr>
          <w:rStyle w:val="ksbanormal"/>
          <w:rFonts w:ascii="Garamond" w:hAnsi="Garamond"/>
          <w:i/>
          <w:iCs/>
          <w:highlight w:val="cyan"/>
        </w:rPr>
        <w:tab/>
      </w:r>
      <w:r w:rsidRPr="00CD0C8A">
        <w:rPr>
          <w:rStyle w:val="ksbanormal"/>
          <w:rFonts w:ascii="Garamond" w:hAnsi="Garamond"/>
          <w:iCs/>
          <w:highlight w:val="cyan"/>
        </w:rPr>
        <w:t xml:space="preserve">75 Boardwalk, </w:t>
      </w:r>
      <w:smartTag w:uri="urn:schemas-microsoft-com:office:smarttags" w:element="place">
        <w:smartTag w:uri="urn:schemas-microsoft-com:office:smarttags" w:element="City">
          <w:r w:rsidRPr="00CD0C8A">
            <w:rPr>
              <w:rStyle w:val="ksbanormal"/>
              <w:rFonts w:ascii="Garamond" w:hAnsi="Garamond"/>
              <w:iCs/>
              <w:highlight w:val="cyan"/>
            </w:rPr>
            <w:t>Warsaw</w:t>
          </w:r>
        </w:smartTag>
        <w:r w:rsidRPr="00CD0C8A">
          <w:rPr>
            <w:rStyle w:val="ksbanormal"/>
            <w:rFonts w:ascii="Garamond" w:hAnsi="Garamond"/>
            <w:iCs/>
            <w:highlight w:val="cyan"/>
          </w:rPr>
          <w:t xml:space="preserve">, </w:t>
        </w:r>
        <w:smartTag w:uri="urn:schemas-microsoft-com:office:smarttags" w:element="State">
          <w:r w:rsidRPr="00CD0C8A">
            <w:rPr>
              <w:rStyle w:val="ksbanormal"/>
              <w:rFonts w:ascii="Garamond" w:hAnsi="Garamond"/>
              <w:iCs/>
              <w:highlight w:val="cyan"/>
            </w:rPr>
            <w:t>Ky.</w:t>
          </w:r>
        </w:smartTag>
      </w:smartTag>
    </w:p>
    <w:p w:rsidR="006C122C" w:rsidRPr="00CD0C8A" w:rsidRDefault="006C122C" w:rsidP="00555B27">
      <w:pPr>
        <w:pStyle w:val="BodyText"/>
        <w:tabs>
          <w:tab w:val="left" w:pos="3600"/>
        </w:tabs>
        <w:spacing w:after="0"/>
        <w:rPr>
          <w:rStyle w:val="ksbanormal"/>
          <w:rFonts w:ascii="Garamond" w:hAnsi="Garamond"/>
          <w:i/>
          <w:iCs/>
          <w:highlight w:val="cyan"/>
        </w:rPr>
      </w:pPr>
      <w:r w:rsidRPr="00CD0C8A">
        <w:rPr>
          <w:bCs/>
          <w:i/>
          <w:highlight w:val="cyan"/>
        </w:rPr>
        <w:t>Section 504 Coordinator</w:t>
      </w:r>
      <w:r w:rsidRPr="00CD0C8A">
        <w:rPr>
          <w:rStyle w:val="ksbanormal"/>
          <w:rFonts w:ascii="Garamond" w:hAnsi="Garamond"/>
          <w:i/>
          <w:iCs/>
          <w:highlight w:val="cyan"/>
        </w:rPr>
        <w:t xml:space="preserve"> Name</w:t>
      </w:r>
      <w:r w:rsidR="00555B27" w:rsidRPr="00CD0C8A">
        <w:rPr>
          <w:rStyle w:val="ksbanormal"/>
          <w:rFonts w:ascii="Garamond" w:hAnsi="Garamond"/>
          <w:i/>
          <w:iCs/>
          <w:highlight w:val="cyan"/>
        </w:rPr>
        <w:tab/>
      </w:r>
      <w:r w:rsidR="00C50CA2" w:rsidRPr="00CD0C8A">
        <w:rPr>
          <w:rStyle w:val="ksbanormal"/>
          <w:rFonts w:ascii="Garamond" w:hAnsi="Garamond"/>
          <w:iCs/>
          <w:highlight w:val="cyan"/>
        </w:rPr>
        <w:t>Jo Ann McCaughan</w:t>
      </w:r>
    </w:p>
    <w:p w:rsidR="006C122C" w:rsidRPr="00CD0C8A" w:rsidRDefault="006C122C" w:rsidP="006C122C">
      <w:pPr>
        <w:pStyle w:val="BodyText"/>
        <w:tabs>
          <w:tab w:val="left" w:pos="3600"/>
          <w:tab w:val="left" w:pos="5130"/>
        </w:tabs>
        <w:spacing w:after="0"/>
        <w:rPr>
          <w:rStyle w:val="ksbanormal"/>
          <w:rFonts w:ascii="Garamond" w:hAnsi="Garamond"/>
          <w:i/>
          <w:iCs/>
          <w:highlight w:val="cyan"/>
        </w:rPr>
      </w:pPr>
      <w:r w:rsidRPr="00CD0C8A">
        <w:rPr>
          <w:rStyle w:val="ksbanormal"/>
          <w:rFonts w:ascii="Garamond" w:hAnsi="Garamond"/>
          <w:i/>
          <w:iCs/>
          <w:highlight w:val="cyan"/>
        </w:rPr>
        <w:t>Telephone</w:t>
      </w:r>
      <w:r w:rsidRPr="00CD0C8A">
        <w:rPr>
          <w:rStyle w:val="ksbanormal"/>
          <w:rFonts w:ascii="Garamond" w:hAnsi="Garamond"/>
          <w:i/>
          <w:iCs/>
          <w:highlight w:val="cyan"/>
        </w:rPr>
        <w:tab/>
      </w:r>
      <w:r w:rsidRPr="00CD0C8A">
        <w:rPr>
          <w:rStyle w:val="ksbanormal"/>
          <w:rFonts w:ascii="Garamond" w:hAnsi="Garamond"/>
          <w:iCs/>
          <w:highlight w:val="cyan"/>
        </w:rPr>
        <w:t>859.567.</w:t>
      </w:r>
      <w:r w:rsidR="00C869BE" w:rsidRPr="00CD0C8A">
        <w:rPr>
          <w:rStyle w:val="ksbanormal"/>
          <w:rFonts w:ascii="Garamond" w:hAnsi="Garamond"/>
          <w:iCs/>
          <w:highlight w:val="cyan"/>
        </w:rPr>
        <w:t>1820</w:t>
      </w:r>
    </w:p>
    <w:p w:rsidR="006C122C" w:rsidRPr="001B6B6C" w:rsidRDefault="006C122C" w:rsidP="006C122C">
      <w:pPr>
        <w:pStyle w:val="BodyText"/>
        <w:tabs>
          <w:tab w:val="left" w:pos="3600"/>
          <w:tab w:val="left" w:pos="5130"/>
        </w:tabs>
        <w:rPr>
          <w:rStyle w:val="ksbanormal"/>
          <w:rFonts w:ascii="Garamond" w:hAnsi="Garamond"/>
        </w:rPr>
      </w:pPr>
      <w:r w:rsidRPr="00CD0C8A">
        <w:rPr>
          <w:rStyle w:val="ksbanormal"/>
          <w:rFonts w:ascii="Garamond" w:hAnsi="Garamond"/>
          <w:i/>
          <w:iCs/>
          <w:highlight w:val="cyan"/>
        </w:rPr>
        <w:t>Address</w:t>
      </w:r>
      <w:r w:rsidRPr="00CD0C8A">
        <w:rPr>
          <w:rStyle w:val="ksbanormal"/>
          <w:rFonts w:ascii="Garamond" w:hAnsi="Garamond"/>
          <w:i/>
          <w:iCs/>
          <w:highlight w:val="cyan"/>
        </w:rPr>
        <w:tab/>
      </w:r>
      <w:r w:rsidRPr="00CD0C8A">
        <w:rPr>
          <w:rStyle w:val="ksbanormal"/>
          <w:rFonts w:ascii="Garamond" w:hAnsi="Garamond"/>
          <w:iCs/>
          <w:highlight w:val="cyan"/>
        </w:rPr>
        <w:t xml:space="preserve">75 Boardwalk, </w:t>
      </w:r>
      <w:smartTag w:uri="urn:schemas-microsoft-com:office:smarttags" w:element="place">
        <w:smartTag w:uri="urn:schemas-microsoft-com:office:smarttags" w:element="City">
          <w:r w:rsidRPr="00CD0C8A">
            <w:rPr>
              <w:rStyle w:val="ksbanormal"/>
              <w:rFonts w:ascii="Garamond" w:hAnsi="Garamond"/>
              <w:iCs/>
              <w:highlight w:val="cyan"/>
            </w:rPr>
            <w:t>Warsaw</w:t>
          </w:r>
        </w:smartTag>
        <w:r w:rsidRPr="00CD0C8A">
          <w:rPr>
            <w:rStyle w:val="ksbanormal"/>
            <w:rFonts w:ascii="Garamond" w:hAnsi="Garamond"/>
            <w:iCs/>
            <w:highlight w:val="cyan"/>
          </w:rPr>
          <w:t xml:space="preserve">, </w:t>
        </w:r>
        <w:smartTag w:uri="urn:schemas-microsoft-com:office:smarttags" w:element="State">
          <w:r w:rsidRPr="00CD0C8A">
            <w:rPr>
              <w:rStyle w:val="ksbanormal"/>
              <w:rFonts w:ascii="Garamond" w:hAnsi="Garamond"/>
              <w:iCs/>
              <w:highlight w:val="cyan"/>
            </w:rPr>
            <w:t>Ky.</w:t>
          </w:r>
        </w:smartTag>
      </w:smartTag>
    </w:p>
    <w:p w:rsidR="00F9602B" w:rsidRPr="001B6B6C" w:rsidRDefault="00F9602B" w:rsidP="00F9602B">
      <w:pPr>
        <w:pStyle w:val="BodyText"/>
        <w:tabs>
          <w:tab w:val="left" w:pos="2700"/>
          <w:tab w:val="left" w:pos="6300"/>
        </w:tabs>
        <w:jc w:val="right"/>
        <w:rPr>
          <w:rStyle w:val="ksbanormal"/>
          <w:rFonts w:ascii="Garamond" w:hAnsi="Garamond"/>
          <w:b/>
          <w:szCs w:val="24"/>
        </w:rPr>
      </w:pPr>
      <w:r w:rsidRPr="001B6B6C">
        <w:rPr>
          <w:rStyle w:val="ksbanormal"/>
          <w:rFonts w:ascii="Garamond" w:hAnsi="Garamond"/>
          <w:b/>
          <w:szCs w:val="24"/>
        </w:rPr>
        <w:t>01.1</w:t>
      </w:r>
    </w:p>
    <w:p w:rsidR="00673B13" w:rsidRPr="001B6B6C" w:rsidRDefault="00673B13" w:rsidP="00673B13">
      <w:pPr>
        <w:pStyle w:val="BodyText"/>
        <w:tabs>
          <w:tab w:val="left" w:pos="2700"/>
          <w:tab w:val="left" w:pos="6300"/>
        </w:tabs>
        <w:rPr>
          <w:rStyle w:val="ksbanormal"/>
          <w:rFonts w:ascii="Garamond" w:hAnsi="Garamond"/>
        </w:rPr>
      </w:pPr>
      <w:r w:rsidRPr="001B6B6C">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5" w:history="1">
        <w:r w:rsidRPr="001B6B6C">
          <w:rPr>
            <w:rStyle w:val="ksbabold"/>
            <w:rFonts w:ascii="Garamond" w:hAnsi="Garamond"/>
            <w:b w:val="0"/>
            <w:color w:val="0000FF"/>
            <w:spacing w:val="0"/>
            <w:u w:val="single"/>
          </w:rPr>
          <w:t>program.intake@usda.gov</w:t>
        </w:r>
      </w:hyperlink>
      <w:r w:rsidRPr="001B6B6C">
        <w:rPr>
          <w:rStyle w:val="ksbabold"/>
          <w:rFonts w:ascii="Garamond" w:hAnsi="Garamond"/>
          <w:b w:val="0"/>
          <w:spacing w:val="0"/>
        </w:rPr>
        <w:t>.</w:t>
      </w:r>
    </w:p>
    <w:p w:rsidR="00673B13" w:rsidRPr="001B6B6C" w:rsidRDefault="00C83D2C" w:rsidP="00012B6A">
      <w:pPr>
        <w:pStyle w:val="policytext"/>
        <w:jc w:val="center"/>
        <w:rPr>
          <w:rStyle w:val="ksbanormal"/>
          <w:rFonts w:ascii="Garamond" w:hAnsi="Garamond"/>
        </w:rPr>
      </w:pPr>
      <w:hyperlink r:id="rId16" w:history="1">
        <w:r w:rsidR="00673B13" w:rsidRPr="001B6B6C">
          <w:rPr>
            <w:rStyle w:val="Hyperlink"/>
            <w:rFonts w:ascii="Garamond" w:hAnsi="Garamond"/>
            <w:color w:val="auto"/>
          </w:rPr>
          <w:t>http://www.ascr.usda.gov/complaint_filing_cust.html</w:t>
        </w:r>
      </w:hyperlink>
    </w:p>
    <w:p w:rsidR="00673B13" w:rsidRPr="001B6B6C" w:rsidRDefault="00673B13" w:rsidP="00673B13">
      <w:pPr>
        <w:pStyle w:val="policytext"/>
        <w:jc w:val="right"/>
        <w:rPr>
          <w:rStyle w:val="ksbanormal"/>
          <w:rFonts w:ascii="Garamond" w:hAnsi="Garamond"/>
          <w:b/>
        </w:rPr>
      </w:pPr>
      <w:r w:rsidRPr="001B6B6C">
        <w:rPr>
          <w:rStyle w:val="ksbanormal"/>
          <w:rFonts w:ascii="Garamond" w:hAnsi="Garamond"/>
          <w:b/>
        </w:rPr>
        <w:t>07.1</w:t>
      </w:r>
    </w:p>
    <w:p w:rsidR="00F311FA" w:rsidRPr="001B6B6C" w:rsidRDefault="00F311FA" w:rsidP="00F311FA">
      <w:pPr>
        <w:pStyle w:val="Heading1"/>
        <w:spacing w:before="0"/>
      </w:pPr>
      <w:bookmarkStart w:id="140" w:name="_Toc512330964"/>
      <w:bookmarkStart w:id="141" w:name="_Toc10721043"/>
      <w:bookmarkEnd w:id="115"/>
      <w:bookmarkEnd w:id="116"/>
      <w:r w:rsidRPr="001B6B6C">
        <w:t>Criminal Background Check and Testing</w:t>
      </w:r>
      <w:bookmarkEnd w:id="140"/>
      <w:bookmarkEnd w:id="141"/>
    </w:p>
    <w:p w:rsidR="00F311FA" w:rsidRPr="001B6B6C" w:rsidRDefault="00F311FA" w:rsidP="00F311FA">
      <w:pPr>
        <w:pStyle w:val="BodyText"/>
        <w:spacing w:after="120"/>
      </w:pPr>
      <w:r w:rsidRPr="001B6B6C">
        <w:t>Applicants, employees, and student teachers must undergo records checks and testing as required by law.</w:t>
      </w:r>
    </w:p>
    <w:p w:rsidR="00F311FA" w:rsidRPr="001B6B6C" w:rsidRDefault="00F311FA" w:rsidP="00F311FA">
      <w:pPr>
        <w:pStyle w:val="BodyText"/>
        <w:spacing w:after="120"/>
      </w:pPr>
      <w:r w:rsidRPr="001B6B6C">
        <w:t xml:space="preserve">New hires and student teachers assigned within the District must have both a state and a federal criminal history background check and a </w:t>
      </w:r>
      <w:r w:rsidR="00CD0C8A">
        <w:t xml:space="preserve">letter </w:t>
      </w:r>
      <w:ins w:id="142" w:author="Kinman, Katrina - KSBA" w:date="2019-05-31T13:49:00Z">
        <w:r w:rsidR="00CD0C8A">
          <w:t>(</w:t>
        </w:r>
      </w:ins>
      <w:ins w:id="143" w:author="Kinman, Katrina - KSBA" w:date="2019-05-31T13:48:00Z">
        <w:r w:rsidR="00CD0C8A">
          <w:rPr>
            <w:szCs w:val="24"/>
            <w:highlight w:val="yellow"/>
          </w:rPr>
          <w:t>CA/N check</w:t>
        </w:r>
      </w:ins>
      <w:ins w:id="144" w:author="Kinman, Katrina - KSBA" w:date="2019-05-31T13:49:00Z">
        <w:r w:rsidR="00CD0C8A">
          <w:rPr>
            <w:szCs w:val="24"/>
            <w:highlight w:val="yellow"/>
          </w:rPr>
          <w:t xml:space="preserve">) </w:t>
        </w:r>
      </w:ins>
      <w:r w:rsidR="00CD0C8A">
        <w:t>from the Cabinet for Health and Family Services documenting the individual does not have a substantiated finding of child abuse or neglect</w:t>
      </w:r>
      <w:ins w:id="145" w:author="Kinman, Katrina - KSBA" w:date="2019-05-31T13:47:00Z">
        <w:r w:rsidR="00CD0C8A">
          <w:t xml:space="preserve"> </w:t>
        </w:r>
        <w:r w:rsidR="00CD0C8A">
          <w:rPr>
            <w:highlight w:val="yellow"/>
            <w:rPrChange w:id="146" w:author="Kinman, Katrina - KSBA" w:date="2019-05-31T13:47:00Z">
              <w:rPr/>
            </w:rPrChange>
          </w:rPr>
          <w:t>in records maintained by the Cabinet</w:t>
        </w:r>
      </w:ins>
      <w:r w:rsidR="00CD0C8A">
        <w:rPr>
          <w:highlight w:val="yellow"/>
          <w:rPrChange w:id="147" w:author="Kinman, Katrina - KSBA" w:date="2019-05-31T13:47:00Z">
            <w:rPr/>
          </w:rPrChange>
        </w:rPr>
        <w:t>.</w:t>
      </w:r>
    </w:p>
    <w:p w:rsidR="00F311FA" w:rsidRPr="001B6B6C" w:rsidRDefault="00F311FA" w:rsidP="00F311FA">
      <w:pPr>
        <w:pStyle w:val="BodyText"/>
        <w:spacing w:after="120"/>
        <w:rPr>
          <w:b/>
          <w:bCs/>
        </w:rPr>
      </w:pPr>
      <w:bookmarkStart w:id="148" w:name="_Hlk513037738"/>
      <w:r w:rsidRPr="001B6B6C">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48"/>
      <w:r w:rsidRPr="001B6B6C">
        <w:t xml:space="preserve"> </w:t>
      </w:r>
      <w:r w:rsidRPr="001B6B6C">
        <w:rPr>
          <w:b/>
          <w:bCs/>
        </w:rPr>
        <w:t>03.11/03.21</w:t>
      </w:r>
    </w:p>
    <w:p w:rsidR="00CD0C8A" w:rsidRDefault="00CD0C8A" w:rsidP="00CD0C8A">
      <w:pPr>
        <w:spacing w:after="120"/>
        <w:jc w:val="both"/>
        <w:rPr>
          <w:sz w:val="24"/>
          <w:szCs w:val="24"/>
        </w:rPr>
      </w:pPr>
      <w:bookmarkStart w:id="149" w:name="_Hlk512326529"/>
      <w:r>
        <w:rPr>
          <w:sz w:val="24"/>
          <w:szCs w:val="24"/>
        </w:rPr>
        <w:t xml:space="preserve">Link to DPP-156 Central Registry Check and more information on the required </w:t>
      </w:r>
      <w:ins w:id="150" w:author="Barker, Kim - KSBA" w:date="2019-04-16T09:51:00Z">
        <w:r>
          <w:rPr>
            <w:sz w:val="24"/>
            <w:szCs w:val="24"/>
            <w:highlight w:val="yellow"/>
          </w:rPr>
          <w:t>CA/N check</w:t>
        </w:r>
      </w:ins>
      <w:del w:id="151" w:author="Barker, Kim - KSBA" w:date="2019-04-16T09:51:00Z">
        <w:r>
          <w:rPr>
            <w:sz w:val="24"/>
            <w:szCs w:val="24"/>
            <w:highlight w:val="yellow"/>
          </w:rPr>
          <w:delText>Cabinet Letter</w:delText>
        </w:r>
      </w:del>
      <w:r>
        <w:rPr>
          <w:sz w:val="24"/>
          <w:szCs w:val="24"/>
          <w:highlight w:val="yellow"/>
        </w:rPr>
        <w:t>:</w:t>
      </w:r>
    </w:p>
    <w:p w:rsidR="00F311FA" w:rsidRPr="001B6B6C" w:rsidRDefault="00C83D2C" w:rsidP="00F311FA">
      <w:pPr>
        <w:spacing w:after="120"/>
        <w:jc w:val="both"/>
        <w:rPr>
          <w:sz w:val="18"/>
          <w:szCs w:val="18"/>
        </w:rPr>
      </w:pPr>
      <w:hyperlink r:id="rId17" w:history="1">
        <w:r w:rsidR="00F311FA" w:rsidRPr="001B6B6C">
          <w:rPr>
            <w:rStyle w:val="Hyperlink"/>
            <w:sz w:val="18"/>
            <w:szCs w:val="18"/>
          </w:rPr>
          <w:t>http://manuals.sp.chfs.ky.gov/chapter30/33/Pages/3013RequestfromthePublicforCANChecksandCentralRegistryChecks.aspx</w:t>
        </w:r>
      </w:hyperlink>
    </w:p>
    <w:p w:rsidR="001662F8" w:rsidRPr="001B6B6C" w:rsidRDefault="001662F8" w:rsidP="00877758">
      <w:pPr>
        <w:pStyle w:val="Heading1"/>
        <w:spacing w:before="0" w:after="180"/>
      </w:pPr>
      <w:bookmarkStart w:id="152" w:name="_Toc10721044"/>
      <w:bookmarkEnd w:id="149"/>
      <w:r w:rsidRPr="001B6B6C">
        <w:lastRenderedPageBreak/>
        <w:t>Confidentiality</w:t>
      </w:r>
      <w:bookmarkEnd w:id="117"/>
      <w:bookmarkEnd w:id="118"/>
      <w:bookmarkEnd w:id="119"/>
      <w:bookmarkEnd w:id="120"/>
      <w:bookmarkEnd w:id="121"/>
      <w:bookmarkEnd w:id="122"/>
      <w:bookmarkEnd w:id="123"/>
      <w:bookmarkEnd w:id="124"/>
      <w:bookmarkEnd w:id="125"/>
      <w:bookmarkEnd w:id="126"/>
      <w:bookmarkEnd w:id="127"/>
      <w:bookmarkEnd w:id="152"/>
    </w:p>
    <w:p w:rsidR="00A11490" w:rsidRPr="001B6B6C" w:rsidRDefault="001662F8" w:rsidP="00773464">
      <w:pPr>
        <w:pStyle w:val="BodyText"/>
        <w:spacing w:after="120"/>
      </w:pPr>
      <w:r w:rsidRPr="001B6B6C">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w:t>
      </w:r>
      <w:r w:rsidR="00773464" w:rsidRPr="001B6B6C">
        <w:t>Employees with whom juvenile court information is shared as permitted by law shall be asked to sign a statement indicating they understand the information is to be held in strictest confidence.</w:t>
      </w:r>
    </w:p>
    <w:p w:rsidR="00D2213B" w:rsidRPr="001B6B6C" w:rsidRDefault="00D2213B" w:rsidP="00D2213B">
      <w:pPr>
        <w:pStyle w:val="BodyText"/>
        <w:spacing w:after="180"/>
        <w:rPr>
          <w:i/>
        </w:rPr>
      </w:pPr>
      <w:r w:rsidRPr="001B6B6C">
        <w:rPr>
          <w:i/>
        </w:rPr>
        <w:t>Access to be Limited</w:t>
      </w:r>
    </w:p>
    <w:p w:rsidR="001662F8" w:rsidRPr="001B6B6C" w:rsidRDefault="00D2213B" w:rsidP="00877758">
      <w:pPr>
        <w:pStyle w:val="BodyText"/>
        <w:spacing w:after="180"/>
      </w:pPr>
      <w:r w:rsidRPr="001B6B6C">
        <w:rPr>
          <w:rStyle w:val="ksbanormal"/>
          <w:rFonts w:ascii="Garamond" w:hAnsi="Garamond"/>
        </w:rPr>
        <w:t>Employees may only access student record information in which they have a legitimate educational interest.</w:t>
      </w:r>
      <w:r w:rsidRPr="001B6B6C">
        <w:t xml:space="preserve"> </w:t>
      </w:r>
      <w:r w:rsidR="00A11490" w:rsidRPr="001B6B6C">
        <w:rPr>
          <w:b/>
        </w:rPr>
        <w:t>0</w:t>
      </w:r>
      <w:r w:rsidR="001662F8" w:rsidRPr="001B6B6C">
        <w:rPr>
          <w:b/>
          <w:bCs/>
        </w:rPr>
        <w:t>3.111/03.211/09.14/09.213/09.43</w:t>
      </w:r>
    </w:p>
    <w:p w:rsidR="009E340B" w:rsidRPr="001B6B6C" w:rsidRDefault="009E340B" w:rsidP="00D3462C">
      <w:pPr>
        <w:pStyle w:val="Heading1"/>
      </w:pPr>
      <w:bookmarkStart w:id="153" w:name="_Toc447107059"/>
      <w:bookmarkStart w:id="154" w:name="_Toc10721045"/>
      <w:r w:rsidRPr="001B6B6C">
        <w:t>Information Security Breach</w:t>
      </w:r>
      <w:bookmarkEnd w:id="153"/>
      <w:bookmarkEnd w:id="154"/>
    </w:p>
    <w:p w:rsidR="009E340B" w:rsidRPr="001B6B6C" w:rsidRDefault="009E340B" w:rsidP="00181C66">
      <w:pPr>
        <w:pStyle w:val="BodyText"/>
        <w:spacing w:after="180"/>
        <w:rPr>
          <w:rFonts w:eastAsia="Calibri"/>
          <w:szCs w:val="24"/>
        </w:rPr>
      </w:pPr>
      <w:r w:rsidRPr="001B6B6C">
        <w:rPr>
          <w:rFonts w:eastAsia="Calibri"/>
          <w:szCs w:val="24"/>
        </w:rPr>
        <w:t>Information security breaches shall be handled in accordance with KRS 61.931, KRS 61.932, and KRS 61.933 including, but not limited to, investigations and notifications.</w:t>
      </w:r>
    </w:p>
    <w:p w:rsidR="009E340B" w:rsidRPr="001B6B6C" w:rsidRDefault="009E340B" w:rsidP="00181C66">
      <w:pPr>
        <w:pStyle w:val="BodyText"/>
        <w:spacing w:after="180"/>
        <w:rPr>
          <w:rFonts w:eastAsia="Calibri"/>
          <w:szCs w:val="24"/>
        </w:rPr>
      </w:pPr>
      <w:r w:rsidRPr="001B6B6C">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1B6B6C">
        <w:rPr>
          <w:rFonts w:eastAsia="Calibri"/>
          <w:b/>
          <w:szCs w:val="24"/>
        </w:rPr>
        <w:t>01.61</w:t>
      </w:r>
    </w:p>
    <w:p w:rsidR="009625D6" w:rsidRPr="001B6B6C" w:rsidRDefault="009625D6" w:rsidP="00877758">
      <w:pPr>
        <w:pStyle w:val="Heading1"/>
        <w:spacing w:before="0" w:after="180"/>
      </w:pPr>
      <w:bookmarkStart w:id="155" w:name="_Toc10721046"/>
      <w:r w:rsidRPr="001B6B6C">
        <w:t>Hiring</w:t>
      </w:r>
      <w:bookmarkEnd w:id="128"/>
      <w:bookmarkEnd w:id="129"/>
      <w:bookmarkEnd w:id="130"/>
      <w:bookmarkEnd w:id="131"/>
      <w:bookmarkEnd w:id="132"/>
      <w:bookmarkEnd w:id="133"/>
      <w:bookmarkEnd w:id="134"/>
      <w:bookmarkEnd w:id="135"/>
      <w:bookmarkEnd w:id="136"/>
      <w:bookmarkEnd w:id="137"/>
      <w:bookmarkEnd w:id="138"/>
      <w:bookmarkEnd w:id="155"/>
    </w:p>
    <w:p w:rsidR="009625D6" w:rsidRPr="001B6B6C" w:rsidRDefault="00D2213B" w:rsidP="00773464">
      <w:pPr>
        <w:pStyle w:val="policytext"/>
        <w:rPr>
          <w:rFonts w:ascii="Garamond" w:hAnsi="Garamond"/>
        </w:rPr>
      </w:pPr>
      <w:r w:rsidRPr="001B6B6C">
        <w:rPr>
          <w:rStyle w:val="ksbabold"/>
          <w:rFonts w:ascii="Garamond" w:hAnsi="Garamond"/>
          <w:b w:val="0"/>
        </w:rPr>
        <w:t>Except for substitute teachers working on less than a full-time basis,</w:t>
      </w:r>
      <w:r w:rsidRPr="001B6B6C">
        <w:rPr>
          <w:rFonts w:ascii="Garamond" w:hAnsi="Garamond"/>
          <w:szCs w:val="24"/>
        </w:rPr>
        <w:t xml:space="preserve"> </w:t>
      </w:r>
      <w:r w:rsidRPr="001B6B6C">
        <w:rPr>
          <w:rFonts w:ascii="Garamond" w:hAnsi="Garamond"/>
        </w:rPr>
        <w:t>a</w:t>
      </w:r>
      <w:r w:rsidR="009625D6" w:rsidRPr="001B6B6C">
        <w:rPr>
          <w:rFonts w:ascii="Garamond" w:hAnsi="Garamond"/>
        </w:rPr>
        <w:t xml:space="preserve">ll </w:t>
      </w:r>
      <w:r w:rsidR="00773464" w:rsidRPr="001B6B6C">
        <w:rPr>
          <w:rFonts w:ascii="Garamond" w:hAnsi="Garamond"/>
        </w:rPr>
        <w:t xml:space="preserve">certified </w:t>
      </w:r>
      <w:r w:rsidR="009625D6" w:rsidRPr="001B6B6C">
        <w:rPr>
          <w:rFonts w:ascii="Garamond" w:hAnsi="Garamond"/>
        </w:rPr>
        <w:t>personnel are required to sign a written contract with the District.</w:t>
      </w:r>
      <w:r w:rsidR="00773464" w:rsidRPr="001B6B6C">
        <w:rPr>
          <w:rFonts w:ascii="Garamond" w:hAnsi="Garamond"/>
        </w:rPr>
        <w:t xml:space="preserve"> All </w:t>
      </w:r>
      <w:r w:rsidR="00773464" w:rsidRPr="001B6B6C">
        <w:rPr>
          <w:rStyle w:val="ksbanormal"/>
          <w:rFonts w:ascii="Garamond" w:hAnsi="Garamond"/>
        </w:rPr>
        <w:t>regular full-time and part-time</w:t>
      </w:r>
      <w:r w:rsidR="00773464" w:rsidRPr="001B6B6C">
        <w:rPr>
          <w:rFonts w:ascii="Garamond" w:hAnsi="Garamond"/>
        </w:rPr>
        <w:t xml:space="preserve"> classified employees also shall receive a contract.</w:t>
      </w:r>
    </w:p>
    <w:p w:rsidR="00A11490" w:rsidRPr="001B6B6C" w:rsidRDefault="00A11490" w:rsidP="00877758">
      <w:pPr>
        <w:pStyle w:val="BodyText"/>
        <w:spacing w:after="180"/>
      </w:pPr>
      <w:r w:rsidRPr="001B6B6C">
        <w:t>Applicants, employees, and student teachers must undergo records checks and testing as required by law.</w:t>
      </w:r>
    </w:p>
    <w:p w:rsidR="00A11490" w:rsidRPr="001B6B6C" w:rsidRDefault="00A11490" w:rsidP="00877758">
      <w:pPr>
        <w:pStyle w:val="BodyText"/>
        <w:spacing w:after="180"/>
        <w:rPr>
          <w:b/>
          <w:bCs/>
        </w:rPr>
      </w:pPr>
      <w:r w:rsidRPr="001B6B6C">
        <w:rPr>
          <w:b/>
          <w:bCs/>
        </w:rPr>
        <w:t>Certified Employees:</w:t>
      </w:r>
      <w:r w:rsidRPr="001B6B6C">
        <w:t xml:space="preserve"> New hires and student teachers assigned within the District must have both a state and a federal criminal history background check.</w:t>
      </w:r>
      <w:r w:rsidR="00AA26AC" w:rsidRPr="001B6B6C">
        <w:t xml:space="preserve"> </w:t>
      </w:r>
      <w:r w:rsidR="00AA26AC" w:rsidRPr="001B6B6C">
        <w:rPr>
          <w:b/>
        </w:rPr>
        <w:t>03.11</w:t>
      </w:r>
    </w:p>
    <w:p w:rsidR="00A11490" w:rsidRPr="001B6B6C" w:rsidRDefault="00A11490" w:rsidP="00375CE8">
      <w:pPr>
        <w:pStyle w:val="BodyText"/>
        <w:spacing w:after="120"/>
        <w:rPr>
          <w:b/>
          <w:bCs/>
        </w:rPr>
      </w:pPr>
      <w:r w:rsidRPr="001B6B6C">
        <w:rPr>
          <w:b/>
          <w:bCs/>
        </w:rPr>
        <w:t xml:space="preserve">Classified Employees: </w:t>
      </w:r>
      <w:r w:rsidRPr="001B6B6C">
        <w:t xml:space="preserve">New hires must have a state criminal history background check. Applicants that have resided in </w:t>
      </w:r>
      <w:smartTag w:uri="urn:schemas-microsoft-com:office:smarttags" w:element="place">
        <w:smartTag w:uri="urn:schemas-microsoft-com:office:smarttags" w:element="State">
          <w:r w:rsidRPr="001B6B6C">
            <w:t>Kentucky</w:t>
          </w:r>
        </w:smartTag>
      </w:smartTag>
      <w:r w:rsidRPr="001B6B6C">
        <w:t xml:space="preserve"> twelve (12) months or less</w:t>
      </w:r>
      <w:r w:rsidR="00523649" w:rsidRPr="001B6B6C">
        <w:t xml:space="preserve"> </w:t>
      </w:r>
      <w:r w:rsidR="00B12F96" w:rsidRPr="001B6B6C">
        <w:rPr>
          <w:szCs w:val="24"/>
        </w:rPr>
        <w:t>may be required</w:t>
      </w:r>
      <w:r w:rsidR="00523649" w:rsidRPr="001B6B6C">
        <w:rPr>
          <w:szCs w:val="24"/>
        </w:rPr>
        <w:t xml:space="preserve"> </w:t>
      </w:r>
      <w:r w:rsidR="00B12F96" w:rsidRPr="001B6B6C">
        <w:rPr>
          <w:szCs w:val="24"/>
        </w:rPr>
        <w:t>to</w:t>
      </w:r>
      <w:r w:rsidR="00D9517A" w:rsidRPr="001B6B6C">
        <w:t xml:space="preserve"> </w:t>
      </w:r>
      <w:r w:rsidRPr="001B6B6C">
        <w:t xml:space="preserve">undergo both state and national criminal history background checks. </w:t>
      </w:r>
      <w:r w:rsidRPr="001B6B6C">
        <w:rPr>
          <w:b/>
          <w:bCs/>
        </w:rPr>
        <w:t>03.21</w:t>
      </w:r>
    </w:p>
    <w:p w:rsidR="009625D6" w:rsidRPr="001B6B6C" w:rsidRDefault="009625D6" w:rsidP="00375CE8">
      <w:pPr>
        <w:pStyle w:val="BodyText"/>
        <w:spacing w:after="120"/>
      </w:pPr>
      <w:r w:rsidRPr="001B6B6C">
        <w:t>A list of all District job openings is available at the Central Office.</w:t>
      </w:r>
    </w:p>
    <w:p w:rsidR="009625D6" w:rsidRPr="001B6B6C" w:rsidRDefault="009625D6" w:rsidP="00375CE8">
      <w:pPr>
        <w:pStyle w:val="BodyText"/>
        <w:spacing w:after="120"/>
      </w:pPr>
      <w:r w:rsidRPr="001B6B6C">
        <w:t xml:space="preserve">For further information on hiring, refer to policies </w:t>
      </w:r>
      <w:r w:rsidRPr="001B6B6C">
        <w:rPr>
          <w:b/>
          <w:bCs/>
        </w:rPr>
        <w:t>03.11/03.21</w:t>
      </w:r>
      <w:r w:rsidRPr="001B6B6C">
        <w:t>.</w:t>
      </w:r>
    </w:p>
    <w:p w:rsidR="00A11490" w:rsidRPr="001B6B6C" w:rsidRDefault="00A11490" w:rsidP="00877758">
      <w:pPr>
        <w:pStyle w:val="Heading1"/>
        <w:spacing w:before="0" w:after="180"/>
      </w:pPr>
      <w:bookmarkStart w:id="156" w:name="_Toc10721047"/>
      <w:r w:rsidRPr="001B6B6C">
        <w:t>Medical Examination</w:t>
      </w:r>
      <w:bookmarkEnd w:id="156"/>
    </w:p>
    <w:p w:rsidR="00A11490" w:rsidRPr="001B6B6C" w:rsidRDefault="00A11490" w:rsidP="00375CE8">
      <w:pPr>
        <w:pStyle w:val="BodyText"/>
        <w:spacing w:after="120"/>
      </w:pPr>
      <w:r w:rsidRPr="001B6B6C">
        <w:t xml:space="preserve">All newly employed personnel, including substitute teachers, shall pass a medical examination. </w:t>
      </w:r>
      <w:r w:rsidRPr="001B6B6C">
        <w:rPr>
          <w:b/>
        </w:rPr>
        <w:t>03.111/03.211</w:t>
      </w:r>
    </w:p>
    <w:p w:rsidR="00A11490" w:rsidRPr="001B6B6C" w:rsidRDefault="00A11490" w:rsidP="00375CE8">
      <w:pPr>
        <w:pStyle w:val="BodyText"/>
        <w:spacing w:after="120"/>
      </w:pPr>
      <w:r w:rsidRPr="001B6B6C">
        <w:lastRenderedPageBreak/>
        <w:t xml:space="preserve">As a condition of employment each school bus driver, including substitute drivers, shall pass a medical examination on initial employment and each year of employment thereafter. </w:t>
      </w:r>
      <w:r w:rsidRPr="001B6B6C">
        <w:rPr>
          <w:b/>
        </w:rPr>
        <w:t>03.211</w:t>
      </w:r>
    </w:p>
    <w:p w:rsidR="00A11490" w:rsidRPr="001B6B6C" w:rsidRDefault="00A11490" w:rsidP="00877758">
      <w:pPr>
        <w:pStyle w:val="Heading1"/>
        <w:spacing w:before="0" w:after="180"/>
      </w:pPr>
      <w:bookmarkStart w:id="157" w:name="_Toc10721048"/>
      <w:bookmarkStart w:id="158" w:name="_Toc478789102"/>
      <w:bookmarkStart w:id="159" w:name="_Toc478442599"/>
      <w:bookmarkStart w:id="160" w:name="_Toc478789128"/>
      <w:bookmarkStart w:id="161" w:name="_Toc479739457"/>
      <w:bookmarkStart w:id="162" w:name="_Toc479739520"/>
      <w:bookmarkStart w:id="163" w:name="_Toc479991171"/>
      <w:bookmarkStart w:id="164" w:name="_Toc479992779"/>
      <w:bookmarkStart w:id="165" w:name="_Toc480009422"/>
      <w:bookmarkStart w:id="166" w:name="_Toc480016010"/>
      <w:bookmarkStart w:id="167" w:name="_Toc480016068"/>
      <w:bookmarkStart w:id="168" w:name="_Toc480254695"/>
      <w:bookmarkStart w:id="169" w:name="_Toc480345529"/>
      <w:bookmarkStart w:id="170" w:name="_Toc480606713"/>
      <w:r w:rsidRPr="001B6B6C">
        <w:t>Supervision</w:t>
      </w:r>
      <w:bookmarkEnd w:id="157"/>
      <w:r w:rsidRPr="001B6B6C">
        <w:t xml:space="preserve"> </w:t>
      </w:r>
    </w:p>
    <w:p w:rsidR="00A11490" w:rsidRPr="001B6B6C" w:rsidRDefault="00A11490" w:rsidP="00877758">
      <w:pPr>
        <w:pStyle w:val="BodyText"/>
        <w:spacing w:after="180"/>
      </w:pPr>
      <w:r w:rsidRPr="001B6B6C">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1B6B6C">
        <w:rPr>
          <w:b/>
          <w:bCs/>
        </w:rPr>
        <w:t>03.132/03.232</w:t>
      </w:r>
    </w:p>
    <w:p w:rsidR="00A11490" w:rsidRPr="001B6B6C" w:rsidRDefault="00A11490" w:rsidP="00877758">
      <w:pPr>
        <w:pStyle w:val="policytext"/>
        <w:spacing w:after="180"/>
        <w:rPr>
          <w:rStyle w:val="ksbanormal"/>
          <w:rFonts w:ascii="Garamond" w:hAnsi="Garamond"/>
          <w:b/>
        </w:rPr>
      </w:pPr>
      <w:bookmarkStart w:id="171" w:name="_Toc478442585"/>
      <w:bookmarkStart w:id="172" w:name="_Toc478789104"/>
      <w:bookmarkStart w:id="173" w:name="_Toc479739460"/>
      <w:bookmarkStart w:id="174" w:name="_Toc479739523"/>
      <w:bookmarkStart w:id="175" w:name="_Toc479991174"/>
      <w:bookmarkStart w:id="176" w:name="_Toc479992782"/>
      <w:bookmarkStart w:id="177" w:name="_Toc480009425"/>
      <w:bookmarkStart w:id="178" w:name="_Toc480016013"/>
      <w:bookmarkStart w:id="179" w:name="_Toc480016071"/>
      <w:bookmarkStart w:id="180" w:name="_Toc480254698"/>
      <w:bookmarkStart w:id="181" w:name="_Toc480345532"/>
      <w:bookmarkStart w:id="182" w:name="_Toc480606716"/>
      <w:r w:rsidRPr="001B6B6C">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FF7970" w:rsidRPr="001B6B6C">
        <w:rPr>
          <w:rStyle w:val="ksbanormal"/>
          <w:rFonts w:ascii="Garamond" w:hAnsi="Garamond"/>
        </w:rPr>
        <w:t>In addition, employees shall cooperate fully with all investigations conducted by the District as authorized by policy or law</w:t>
      </w:r>
      <w:r w:rsidR="00FF7970" w:rsidRPr="001B6B6C">
        <w:rPr>
          <w:rStyle w:val="ksbabold"/>
          <w:rFonts w:ascii="Garamond" w:hAnsi="Garamond"/>
        </w:rPr>
        <w:t>.</w:t>
      </w:r>
      <w:r w:rsidR="00FF7970" w:rsidRPr="001B6B6C">
        <w:rPr>
          <w:rStyle w:val="ksbanormal"/>
          <w:rFonts w:ascii="Garamond" w:hAnsi="Garamond"/>
        </w:rPr>
        <w:t xml:space="preserve"> </w:t>
      </w:r>
      <w:r w:rsidRPr="001B6B6C">
        <w:rPr>
          <w:rStyle w:val="ksbanormal"/>
          <w:rFonts w:ascii="Garamond" w:hAnsi="Garamond"/>
          <w:b/>
        </w:rPr>
        <w:t>03.133/03.233</w:t>
      </w:r>
    </w:p>
    <w:p w:rsidR="001D0BF0" w:rsidRPr="001B6B6C" w:rsidRDefault="001D0BF0" w:rsidP="00DF0BF0">
      <w:pPr>
        <w:pStyle w:val="policytext"/>
        <w:spacing w:after="240"/>
        <w:rPr>
          <w:rStyle w:val="ksbanormal"/>
          <w:rFonts w:ascii="Garamond" w:hAnsi="Garamond"/>
        </w:rPr>
      </w:pPr>
      <w:r w:rsidRPr="001B6B6C">
        <w:rPr>
          <w:rStyle w:val="ksbanormal"/>
          <w:rFonts w:ascii="Garamond" w:hAnsi="Garamond"/>
          <w:b/>
        </w:rPr>
        <w:t xml:space="preserve">Certified Employees: </w:t>
      </w:r>
      <w:r w:rsidRPr="001B6B6C">
        <w:rPr>
          <w:rStyle w:val="ksbanormal"/>
          <w:rFonts w:ascii="Garamond" w:hAnsi="Garamond"/>
        </w:rPr>
        <w:t>All teachers in the District shall review records of assigned students to determine whether an IEP or 504 plan is in place.</w:t>
      </w:r>
    </w:p>
    <w:p w:rsidR="00A11490" w:rsidRPr="001B6B6C" w:rsidRDefault="00A11490" w:rsidP="00877758">
      <w:pPr>
        <w:pStyle w:val="Heading1"/>
        <w:spacing w:before="0" w:after="240"/>
      </w:pPr>
      <w:bookmarkStart w:id="183" w:name="_Toc478789109"/>
      <w:bookmarkStart w:id="184" w:name="_Toc479739465"/>
      <w:bookmarkStart w:id="185" w:name="_Toc479739528"/>
      <w:bookmarkStart w:id="186" w:name="_Toc479991179"/>
      <w:bookmarkStart w:id="187" w:name="_Toc479992787"/>
      <w:bookmarkStart w:id="188" w:name="_Toc480009430"/>
      <w:bookmarkStart w:id="189" w:name="_Toc480016018"/>
      <w:bookmarkStart w:id="190" w:name="_Toc480016076"/>
      <w:bookmarkStart w:id="191" w:name="_Toc480254703"/>
      <w:bookmarkStart w:id="192" w:name="_Toc480345537"/>
      <w:bookmarkStart w:id="193" w:name="_Toc480606721"/>
      <w:bookmarkStart w:id="194" w:name="_Toc10721049"/>
      <w:bookmarkEnd w:id="171"/>
      <w:bookmarkEnd w:id="172"/>
      <w:bookmarkEnd w:id="173"/>
      <w:bookmarkEnd w:id="174"/>
      <w:bookmarkEnd w:id="175"/>
      <w:bookmarkEnd w:id="176"/>
      <w:bookmarkEnd w:id="177"/>
      <w:bookmarkEnd w:id="178"/>
      <w:bookmarkEnd w:id="179"/>
      <w:bookmarkEnd w:id="180"/>
      <w:bookmarkEnd w:id="181"/>
      <w:bookmarkEnd w:id="182"/>
      <w:r w:rsidRPr="001B6B6C">
        <w:t>Hours of Duty</w:t>
      </w:r>
      <w:bookmarkEnd w:id="183"/>
      <w:bookmarkEnd w:id="184"/>
      <w:bookmarkEnd w:id="185"/>
      <w:bookmarkEnd w:id="186"/>
      <w:bookmarkEnd w:id="187"/>
      <w:bookmarkEnd w:id="188"/>
      <w:bookmarkEnd w:id="189"/>
      <w:bookmarkEnd w:id="190"/>
      <w:bookmarkEnd w:id="191"/>
      <w:bookmarkEnd w:id="192"/>
      <w:bookmarkEnd w:id="193"/>
      <w:bookmarkEnd w:id="194"/>
    </w:p>
    <w:p w:rsidR="00A11490" w:rsidRPr="001B6B6C" w:rsidRDefault="00A11490" w:rsidP="00375CE8">
      <w:pPr>
        <w:pStyle w:val="BodyText"/>
        <w:spacing w:after="120"/>
        <w:rPr>
          <w:b/>
          <w:bCs/>
        </w:rPr>
      </w:pPr>
      <w:r w:rsidRPr="001B6B6C">
        <w:rPr>
          <w:bCs/>
        </w:rPr>
        <w:t>Employees shall be prompt in attendance and shall remain on duty as specified by school policy or their immediate supervisor.</w:t>
      </w:r>
      <w:r w:rsidRPr="001B6B6C">
        <w:rPr>
          <w:b/>
          <w:bCs/>
        </w:rPr>
        <w:t xml:space="preserve"> 03.1332/03.2332</w:t>
      </w:r>
    </w:p>
    <w:p w:rsidR="00A11490" w:rsidRPr="001B6B6C" w:rsidRDefault="00A11490" w:rsidP="00375CE8">
      <w:pPr>
        <w:pStyle w:val="BodyText"/>
        <w:spacing w:after="120"/>
        <w:rPr>
          <w:b/>
          <w:bCs/>
        </w:rPr>
      </w:pPr>
      <w:r w:rsidRPr="001B6B6C">
        <w:rPr>
          <w:b/>
          <w:bCs/>
        </w:rPr>
        <w:t xml:space="preserve">Certified Employees: </w:t>
      </w:r>
      <w:r w:rsidRPr="001B6B6C">
        <w:rPr>
          <w:rStyle w:val="ksbanormal"/>
          <w:rFonts w:ascii="Garamond" w:hAnsi="Garamond"/>
        </w:rPr>
        <w:t xml:space="preserve">Certified employees shall personally </w:t>
      </w:r>
      <w:r w:rsidR="00274F8D" w:rsidRPr="001B6B6C">
        <w:rPr>
          <w:rStyle w:val="ksbanormal"/>
          <w:rFonts w:ascii="Garamond" w:hAnsi="Garamond"/>
        </w:rPr>
        <w:t>check</w:t>
      </w:r>
      <w:r w:rsidRPr="001B6B6C">
        <w:rPr>
          <w:rStyle w:val="ksbanormal"/>
          <w:rFonts w:ascii="Garamond" w:hAnsi="Garamond"/>
        </w:rPr>
        <w:t xml:space="preserve"> in and </w:t>
      </w:r>
      <w:r w:rsidR="00274F8D" w:rsidRPr="001B6B6C">
        <w:rPr>
          <w:rStyle w:val="ksbanormal"/>
          <w:rFonts w:ascii="Garamond" w:hAnsi="Garamond"/>
        </w:rPr>
        <w:t>check</w:t>
      </w:r>
      <w:r w:rsidRPr="001B6B6C">
        <w:rPr>
          <w:rStyle w:val="ksbanormal"/>
          <w:rFonts w:ascii="Garamond" w:hAnsi="Garamond"/>
        </w:rPr>
        <w:t xml:space="preserve"> out each day. </w:t>
      </w:r>
      <w:r w:rsidRPr="001B6B6C">
        <w:rPr>
          <w:b/>
          <w:bCs/>
        </w:rPr>
        <w:t>03.1332</w:t>
      </w:r>
    </w:p>
    <w:p w:rsidR="00A11490" w:rsidRPr="001B6B6C" w:rsidRDefault="00A11490" w:rsidP="00375CE8">
      <w:pPr>
        <w:pStyle w:val="BodyText"/>
        <w:spacing w:after="120"/>
        <w:rPr>
          <w:b/>
          <w:bCs/>
        </w:rPr>
      </w:pPr>
      <w:r w:rsidRPr="001B6B6C">
        <w:rPr>
          <w:b/>
          <w:bCs/>
        </w:rPr>
        <w:t xml:space="preserve">Classified Employees: </w:t>
      </w:r>
      <w:r w:rsidRPr="001B6B6C">
        <w:rPr>
          <w:rStyle w:val="ksbabold"/>
          <w:rFonts w:ascii="Garamond" w:hAnsi="Garamond"/>
          <w:b w:val="0"/>
        </w:rPr>
        <w:t xml:space="preserve">Classified employees shall personally </w:t>
      </w:r>
      <w:r w:rsidR="00102A1E" w:rsidRPr="001B6B6C">
        <w:rPr>
          <w:rStyle w:val="ksbabold"/>
          <w:rFonts w:ascii="Garamond" w:hAnsi="Garamond"/>
          <w:b w:val="0"/>
        </w:rPr>
        <w:t>check</w:t>
      </w:r>
      <w:r w:rsidRPr="001B6B6C">
        <w:rPr>
          <w:rStyle w:val="ksbabold"/>
          <w:rFonts w:ascii="Garamond" w:hAnsi="Garamond"/>
          <w:b w:val="0"/>
        </w:rPr>
        <w:t xml:space="preserve"> in and </w:t>
      </w:r>
      <w:r w:rsidR="00102A1E" w:rsidRPr="001B6B6C">
        <w:rPr>
          <w:rStyle w:val="ksbabold"/>
          <w:rFonts w:ascii="Garamond" w:hAnsi="Garamond"/>
          <w:b w:val="0"/>
        </w:rPr>
        <w:t>check</w:t>
      </w:r>
      <w:r w:rsidRPr="001B6B6C">
        <w:rPr>
          <w:rStyle w:val="ksbabold"/>
          <w:rFonts w:ascii="Garamond" w:hAnsi="Garamond"/>
          <w:b w:val="0"/>
        </w:rPr>
        <w:t xml:space="preserve"> out</w:t>
      </w:r>
      <w:r w:rsidRPr="001B6B6C">
        <w:rPr>
          <w:rStyle w:val="ksbabold"/>
          <w:rFonts w:ascii="Garamond" w:hAnsi="Garamond"/>
        </w:rPr>
        <w:t xml:space="preserve"> </w:t>
      </w:r>
      <w:r w:rsidRPr="001B6B6C">
        <w:rPr>
          <w:rStyle w:val="ksbabold"/>
          <w:rFonts w:ascii="Garamond" w:hAnsi="Garamond"/>
          <w:b w:val="0"/>
        </w:rPr>
        <w:t>each</w:t>
      </w:r>
      <w:r w:rsidRPr="001B6B6C">
        <w:rPr>
          <w:rStyle w:val="ksbabold"/>
          <w:rFonts w:ascii="Garamond" w:hAnsi="Garamond"/>
        </w:rPr>
        <w:t xml:space="preserve"> </w:t>
      </w:r>
      <w:r w:rsidRPr="001B6B6C">
        <w:rPr>
          <w:rStyle w:val="ksbabold"/>
          <w:rFonts w:ascii="Garamond" w:hAnsi="Garamond"/>
          <w:b w:val="0"/>
        </w:rPr>
        <w:t>day</w:t>
      </w:r>
      <w:r w:rsidRPr="001B6B6C">
        <w:rPr>
          <w:rStyle w:val="ksbabold"/>
          <w:rFonts w:ascii="Garamond" w:hAnsi="Garamond"/>
        </w:rPr>
        <w:t xml:space="preserve">. </w:t>
      </w:r>
      <w:r w:rsidRPr="001B6B6C">
        <w:rPr>
          <w:b/>
          <w:bCs/>
        </w:rPr>
        <w:t>03.2332</w:t>
      </w:r>
    </w:p>
    <w:p w:rsidR="00375CE8" w:rsidRPr="001B6B6C" w:rsidRDefault="00375CE8" w:rsidP="00375CE8">
      <w:pPr>
        <w:pStyle w:val="Heading1"/>
        <w:spacing w:before="0"/>
      </w:pPr>
      <w:bookmarkStart w:id="195" w:name="_Toc10721050"/>
      <w:r w:rsidRPr="001B6B6C">
        <w:t>Transfer of Tenure</w:t>
      </w:r>
      <w:bookmarkEnd w:id="195"/>
    </w:p>
    <w:p w:rsidR="00375CE8" w:rsidRPr="001B6B6C" w:rsidRDefault="00375CE8" w:rsidP="00375CE8">
      <w:pPr>
        <w:pStyle w:val="BodyText"/>
        <w:spacing w:after="120"/>
      </w:pPr>
      <w:r w:rsidRPr="001B6B6C">
        <w:t xml:space="preserve">All teachers who have attained continuing–contract status from another </w:t>
      </w:r>
      <w:smartTag w:uri="urn:schemas-microsoft-com:office:smarttags" w:element="place">
        <w:smartTag w:uri="urn:schemas-microsoft-com:office:smarttags" w:element="State">
          <w:r w:rsidRPr="001B6B6C">
            <w:t>Kentucky</w:t>
          </w:r>
        </w:smartTag>
      </w:smartTag>
      <w:r w:rsidRPr="001B6B6C">
        <w:t xml:space="preserve"> district serve a one (1)-year probationary period before being considered for continuing-contract status in the District. </w:t>
      </w:r>
      <w:r w:rsidRPr="001B6B6C">
        <w:rPr>
          <w:b/>
          <w:bCs/>
        </w:rPr>
        <w:t>03.115</w:t>
      </w:r>
    </w:p>
    <w:p w:rsidR="009625D6" w:rsidRPr="001B6B6C" w:rsidRDefault="009625D6" w:rsidP="00375CE8">
      <w:pPr>
        <w:pStyle w:val="Heading1"/>
        <w:spacing w:before="0"/>
      </w:pPr>
      <w:bookmarkStart w:id="196" w:name="_Toc478789107"/>
      <w:bookmarkStart w:id="197" w:name="_Toc479739463"/>
      <w:bookmarkStart w:id="198" w:name="_Toc479739526"/>
      <w:bookmarkStart w:id="199" w:name="_Toc479991177"/>
      <w:bookmarkStart w:id="200" w:name="_Toc479992785"/>
      <w:bookmarkStart w:id="201" w:name="_Toc480009428"/>
      <w:bookmarkStart w:id="202" w:name="_Toc480016016"/>
      <w:bookmarkStart w:id="203" w:name="_Toc480016074"/>
      <w:bookmarkStart w:id="204" w:name="_Toc480254701"/>
      <w:bookmarkStart w:id="205" w:name="_Toc480345535"/>
      <w:bookmarkStart w:id="206" w:name="_Toc480606719"/>
      <w:bookmarkStart w:id="207" w:name="_Toc10721051"/>
      <w:bookmarkEnd w:id="139"/>
      <w:bookmarkEnd w:id="158"/>
      <w:bookmarkEnd w:id="159"/>
      <w:bookmarkEnd w:id="160"/>
      <w:bookmarkEnd w:id="161"/>
      <w:bookmarkEnd w:id="162"/>
      <w:bookmarkEnd w:id="163"/>
      <w:bookmarkEnd w:id="164"/>
      <w:bookmarkEnd w:id="165"/>
      <w:bookmarkEnd w:id="166"/>
      <w:bookmarkEnd w:id="167"/>
      <w:bookmarkEnd w:id="168"/>
      <w:bookmarkEnd w:id="169"/>
      <w:bookmarkEnd w:id="170"/>
      <w:r w:rsidRPr="001B6B6C">
        <w:t>Salaries</w:t>
      </w:r>
      <w:bookmarkEnd w:id="196"/>
      <w:r w:rsidRPr="001B6B6C">
        <w:t xml:space="preserve"> and Payroll Distribution</w:t>
      </w:r>
      <w:bookmarkEnd w:id="197"/>
      <w:bookmarkEnd w:id="198"/>
      <w:bookmarkEnd w:id="199"/>
      <w:bookmarkEnd w:id="200"/>
      <w:bookmarkEnd w:id="201"/>
      <w:bookmarkEnd w:id="202"/>
      <w:bookmarkEnd w:id="203"/>
      <w:bookmarkEnd w:id="204"/>
      <w:bookmarkEnd w:id="205"/>
      <w:bookmarkEnd w:id="206"/>
      <w:bookmarkEnd w:id="207"/>
    </w:p>
    <w:p w:rsidR="009625D6" w:rsidRPr="001B6B6C" w:rsidRDefault="009625D6" w:rsidP="00375CE8">
      <w:pPr>
        <w:pStyle w:val="BodyText"/>
        <w:spacing w:after="120"/>
      </w:pPr>
      <w:r w:rsidRPr="001B6B6C">
        <w:t xml:space="preserve">Checks are issued according to a schedule approved annually by the Board. At the end of the school year, employees who have completed their duties may request to be paid their remaining salary before the end of the fiscal year (June 30). </w:t>
      </w:r>
      <w:r w:rsidRPr="001B6B6C">
        <w:rPr>
          <w:b/>
          <w:bCs/>
        </w:rPr>
        <w:t>03.121/03.221</w:t>
      </w:r>
    </w:p>
    <w:p w:rsidR="009625D6" w:rsidRPr="001B6B6C" w:rsidRDefault="009625D6" w:rsidP="00375CE8">
      <w:pPr>
        <w:pStyle w:val="BodyText"/>
        <w:spacing w:after="120"/>
      </w:pPr>
      <w:r w:rsidRPr="001B6B6C">
        <w:rPr>
          <w:b/>
        </w:rPr>
        <w:t>Certified Personnel:</w:t>
      </w:r>
      <w:r w:rsidRPr="001B6B6C">
        <w:t xml:space="preserve"> Salaries for certified personnel are based on a single-salary schedule </w:t>
      </w:r>
      <w:r w:rsidR="00432B1B" w:rsidRPr="001B6B6C">
        <w:t xml:space="preserve">reflecting the </w:t>
      </w:r>
      <w:r w:rsidR="00FF042C" w:rsidRPr="001B6B6C">
        <w:rPr>
          <w:rStyle w:val="ksbanormal"/>
          <w:rFonts w:ascii="Garamond" w:hAnsi="Garamond"/>
        </w:rPr>
        <w:t>school term</w:t>
      </w:r>
      <w:r w:rsidR="00432B1B" w:rsidRPr="001B6B6C">
        <w:rPr>
          <w:rStyle w:val="ksbanormal"/>
          <w:rFonts w:ascii="Garamond" w:hAnsi="Garamond"/>
        </w:rPr>
        <w:t xml:space="preserve"> as approved by the Board in keeping with statutory requirements</w:t>
      </w:r>
      <w:r w:rsidRPr="001B6B6C">
        <w:t xml:space="preserve">. </w:t>
      </w:r>
      <w:r w:rsidR="00A11490" w:rsidRPr="001B6B6C">
        <w:t>Extended employment positions shall be established in a position job description and specified in an addendum to the employee’s contract.</w:t>
      </w:r>
    </w:p>
    <w:p w:rsidR="009625D6" w:rsidRPr="001B6B6C" w:rsidRDefault="009625D6" w:rsidP="00375CE8">
      <w:pPr>
        <w:pStyle w:val="BodyText"/>
        <w:spacing w:after="120"/>
      </w:pPr>
      <w:r w:rsidRPr="001B6B6C">
        <w:lastRenderedPageBreak/>
        <w:t xml:space="preserve">Determination of and changes to certified employees’ rank and experience are determined in compliance with Policy </w:t>
      </w:r>
      <w:r w:rsidRPr="001B6B6C">
        <w:rPr>
          <w:b/>
          <w:bCs/>
        </w:rPr>
        <w:t>03.121</w:t>
      </w:r>
      <w:r w:rsidRPr="001B6B6C">
        <w:t>. No later than forty-five (45) days before the first student attendance day of each year</w:t>
      </w:r>
      <w:r w:rsidR="00B3251F" w:rsidRPr="001B6B6C">
        <w:t xml:space="preserve"> or June 15</w:t>
      </w:r>
      <w:r w:rsidR="00B3251F" w:rsidRPr="001B6B6C">
        <w:rPr>
          <w:vertAlign w:val="superscript"/>
        </w:rPr>
        <w:t>th</w:t>
      </w:r>
      <w:r w:rsidR="00B3251F" w:rsidRPr="001B6B6C">
        <w:t>, whichever comes first</w:t>
      </w:r>
      <w:r w:rsidR="00932218" w:rsidRPr="001B6B6C">
        <w:t>,</w:t>
      </w:r>
      <w:r w:rsidRPr="001B6B6C">
        <w:t xml:space="preserve"> the Superintendent will notify certified personnel of the best estimate of their salary for the coming year.</w:t>
      </w:r>
    </w:p>
    <w:p w:rsidR="009625D6" w:rsidRPr="001B6B6C" w:rsidRDefault="009625D6" w:rsidP="00375CE8">
      <w:pPr>
        <w:pStyle w:val="BodyText"/>
        <w:spacing w:after="120"/>
        <w:rPr>
          <w:b/>
          <w:bCs/>
        </w:rPr>
      </w:pPr>
      <w:r w:rsidRPr="001B6B6C">
        <w:rPr>
          <w:b/>
          <w:bCs/>
        </w:rPr>
        <w:t xml:space="preserve">Classified Personnel: </w:t>
      </w:r>
      <w:r w:rsidRPr="001B6B6C">
        <w:t xml:space="preserve">Classified personnel may be paid on an hourly or salary basis, as determined by the Board. </w:t>
      </w:r>
      <w:r w:rsidRPr="001B6B6C">
        <w:rPr>
          <w:b/>
          <w:bCs/>
        </w:rPr>
        <w:t>03.221</w:t>
      </w:r>
    </w:p>
    <w:p w:rsidR="009E41FD" w:rsidRPr="001B6B6C" w:rsidRDefault="009E41FD" w:rsidP="00375CE8">
      <w:pPr>
        <w:pStyle w:val="BodyText"/>
        <w:spacing w:after="120"/>
        <w:rPr>
          <w:bCs/>
        </w:rPr>
      </w:pPr>
      <w:r w:rsidRPr="001B6B6C">
        <w:rPr>
          <w:bCs/>
        </w:rPr>
        <w:t xml:space="preserve">Overtime work shall be approved in advance by the Superintendent or designee. Hourly employees required to work in excess of forty (40) hours per week will be paid at the rate of 1 ½ times the regular rate for all hours beyond forty (40) as provided by law for overtime work. Employees working two separate job classifications will be paid overtime on a weighted average basis as required by law. </w:t>
      </w:r>
      <w:r w:rsidRPr="001B6B6C">
        <w:rPr>
          <w:b/>
          <w:bCs/>
        </w:rPr>
        <w:t>03.221</w:t>
      </w:r>
    </w:p>
    <w:p w:rsidR="009625D6" w:rsidRPr="001B6B6C" w:rsidRDefault="009625D6" w:rsidP="00D029F6">
      <w:pPr>
        <w:pStyle w:val="Heading1"/>
        <w:spacing w:before="0" w:after="180"/>
      </w:pPr>
      <w:bookmarkStart w:id="208" w:name="_Toc480345538"/>
      <w:bookmarkStart w:id="209" w:name="_Toc480606722"/>
      <w:bookmarkStart w:id="210" w:name="_Toc10721052"/>
      <w:r w:rsidRPr="001B6B6C">
        <w:t xml:space="preserve">Supervision </w:t>
      </w:r>
      <w:bookmarkEnd w:id="208"/>
      <w:bookmarkEnd w:id="209"/>
      <w:r w:rsidR="005C1AEA" w:rsidRPr="001B6B6C">
        <w:t>of Students</w:t>
      </w:r>
      <w:bookmarkEnd w:id="210"/>
    </w:p>
    <w:p w:rsidR="005A6FE1" w:rsidRPr="001B6B6C" w:rsidRDefault="009625D6" w:rsidP="00D029F6">
      <w:pPr>
        <w:pStyle w:val="BodyText"/>
        <w:spacing w:after="180"/>
        <w:rPr>
          <w:b/>
          <w:bCs/>
        </w:rPr>
      </w:pPr>
      <w:r w:rsidRPr="001B6B6C">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1B6B6C">
        <w:rPr>
          <w:b/>
          <w:bCs/>
        </w:rPr>
        <w:t>09.221</w:t>
      </w:r>
    </w:p>
    <w:p w:rsidR="00773464" w:rsidRPr="001B6B6C" w:rsidRDefault="00337ECF" w:rsidP="00D029F6">
      <w:pPr>
        <w:pStyle w:val="BodyText"/>
        <w:spacing w:after="180"/>
      </w:pPr>
      <w:r w:rsidRPr="001B6B6C">
        <w:t>Employees are expected to</w:t>
      </w:r>
      <w:r w:rsidR="00786EC8" w:rsidRPr="001B6B6C">
        <w:t xml:space="preserve"> </w:t>
      </w:r>
      <w:r w:rsidR="00773464" w:rsidRPr="001B6B6C">
        <w:t xml:space="preserve">take reasonable and prudent action in situations involving student welfare and safety, including </w:t>
      </w:r>
      <w:r w:rsidRPr="001B6B6C">
        <w:t>follow</w:t>
      </w:r>
      <w:r w:rsidR="00773464" w:rsidRPr="001B6B6C">
        <w:t>ing District</w:t>
      </w:r>
      <w:r w:rsidR="005C1AEA" w:rsidRPr="001B6B6C">
        <w:t xml:space="preserve"> </w:t>
      </w:r>
      <w:r w:rsidRPr="001B6B6C">
        <w:t>policy</w:t>
      </w:r>
      <w:r w:rsidR="001012CB" w:rsidRPr="001B6B6C">
        <w:t xml:space="preserve"> </w:t>
      </w:r>
      <w:r w:rsidR="00773464" w:rsidRPr="001B6B6C">
        <w:t xml:space="preserve">requirements for </w:t>
      </w:r>
      <w:r w:rsidRPr="001B6B6C">
        <w:t>intervening and reporting to</w:t>
      </w:r>
      <w:r w:rsidR="00773464" w:rsidRPr="001B6B6C">
        <w:t xml:space="preserve"> the Principal or to</w:t>
      </w:r>
      <w:r w:rsidR="005C1AEA" w:rsidRPr="001B6B6C">
        <w:t xml:space="preserve"> </w:t>
      </w:r>
      <w:r w:rsidRPr="001B6B6C">
        <w:t xml:space="preserve">their </w:t>
      </w:r>
      <w:r w:rsidR="00773464" w:rsidRPr="001B6B6C">
        <w:t xml:space="preserve">immediate </w:t>
      </w:r>
      <w:r w:rsidRPr="001B6B6C">
        <w:t xml:space="preserve">supervisor those situations that </w:t>
      </w:r>
      <w:r w:rsidR="00773464" w:rsidRPr="001B6B6C">
        <w:t xml:space="preserve">threaten, harass, or </w:t>
      </w:r>
      <w:r w:rsidRPr="001B6B6C">
        <w:t>endanger the safety of students, other staff members or visitors to the school</w:t>
      </w:r>
      <w:r w:rsidR="00773464" w:rsidRPr="001B6B6C">
        <w:t xml:space="preserve"> or District</w:t>
      </w:r>
      <w:r w:rsidRPr="001B6B6C">
        <w:t>. Such instances shall include, but are not limited to, bullying or hazing of students and harassment/discrimination of staff, students or visitors by any part</w:t>
      </w:r>
      <w:r w:rsidR="00FA4B4E" w:rsidRPr="001B6B6C">
        <w:t>y.</w:t>
      </w:r>
      <w:r w:rsidR="007D3062" w:rsidRPr="001B6B6C">
        <w:t xml:space="preserve"> </w:t>
      </w:r>
    </w:p>
    <w:p w:rsidR="009625D6" w:rsidRPr="001B6B6C" w:rsidRDefault="00773464" w:rsidP="00D029F6">
      <w:pPr>
        <w:pStyle w:val="BodyText"/>
        <w:spacing w:after="180"/>
        <w:rPr>
          <w:b/>
          <w:bCs/>
        </w:rPr>
      </w:pPr>
      <w:r w:rsidRPr="001B6B6C">
        <w:rPr>
          <w:rStyle w:val="ksbabold"/>
          <w:rFonts w:ascii="Garamond" w:hAnsi="Garamond"/>
          <w:b w:val="0"/>
          <w:szCs w:val="24"/>
        </w:rPr>
        <w:t>The</w:t>
      </w:r>
      <w:r w:rsidRPr="001B6B6C">
        <w:rPr>
          <w:rStyle w:val="ksbabold"/>
          <w:rFonts w:ascii="Garamond" w:hAnsi="Garamond"/>
          <w:sz w:val="16"/>
        </w:rPr>
        <w:t xml:space="preserve"> </w:t>
      </w:r>
      <w:r w:rsidRPr="001B6B6C">
        <w:t>Student Discipline Code shall specify to whom reports of alleged instances of bullying</w:t>
      </w:r>
      <w:r w:rsidRPr="001B6B6C">
        <w:rPr>
          <w:rStyle w:val="ksbabold"/>
          <w:rFonts w:ascii="Garamond" w:hAnsi="Garamond"/>
        </w:rPr>
        <w:t xml:space="preserve"> </w:t>
      </w:r>
      <w:r w:rsidRPr="001B6B6C">
        <w:t>or hazing shall be made</w:t>
      </w:r>
      <w:r w:rsidRPr="001B6B6C">
        <w:rPr>
          <w:rStyle w:val="ksbabold"/>
          <w:rFonts w:ascii="Garamond" w:hAnsi="Garamond"/>
        </w:rPr>
        <w:t>.</w:t>
      </w:r>
      <w:r w:rsidRPr="001B6B6C">
        <w:rPr>
          <w:rStyle w:val="ksbabold"/>
          <w:rFonts w:ascii="Garamond" w:hAnsi="Garamond"/>
          <w:b w:val="0"/>
        </w:rPr>
        <w:t xml:space="preserve"> </w:t>
      </w:r>
      <w:r w:rsidR="00CB2C39" w:rsidRPr="001B6B6C">
        <w:rPr>
          <w:b/>
          <w:bCs/>
        </w:rPr>
        <w:t>03.162/03.262/09.422/09.42811</w:t>
      </w:r>
    </w:p>
    <w:p w:rsidR="009E340B" w:rsidRPr="001B6B6C" w:rsidRDefault="009E340B" w:rsidP="00D3462C">
      <w:pPr>
        <w:pStyle w:val="Heading1"/>
        <w:spacing w:before="0"/>
      </w:pPr>
      <w:bookmarkStart w:id="211" w:name="_Toc447107063"/>
      <w:bookmarkStart w:id="212" w:name="_Toc10721053"/>
      <w:r w:rsidRPr="001B6B6C">
        <w:t>Bullying</w:t>
      </w:r>
      <w:bookmarkEnd w:id="211"/>
      <w:bookmarkEnd w:id="212"/>
    </w:p>
    <w:p w:rsidR="009E340B" w:rsidRPr="001B6B6C" w:rsidRDefault="009E340B" w:rsidP="009E340B">
      <w:pPr>
        <w:pStyle w:val="BodyText"/>
        <w:spacing w:after="120"/>
      </w:pPr>
      <w:r w:rsidRPr="001B6B6C">
        <w:t>"Bullying" is defined as any unwanted verbal, physical, or social behavior among students that involves a real or perceived power imbalance and is repeated or has the potential to be repeated:</w:t>
      </w:r>
    </w:p>
    <w:p w:rsidR="009E340B" w:rsidRPr="001B6B6C" w:rsidRDefault="009E340B" w:rsidP="009E340B">
      <w:pPr>
        <w:pStyle w:val="BodyText"/>
        <w:spacing w:after="120"/>
        <w:ind w:left="990" w:hanging="270"/>
      </w:pPr>
      <w:r w:rsidRPr="001B6B6C">
        <w:t>1. That occurs on school premises, on school-sponsored transportation, or at a school-sponsored event; or</w:t>
      </w:r>
    </w:p>
    <w:p w:rsidR="009E340B" w:rsidRPr="001B6B6C" w:rsidRDefault="009E340B" w:rsidP="009E340B">
      <w:pPr>
        <w:pStyle w:val="BodyText"/>
        <w:spacing w:after="120"/>
        <w:ind w:firstLine="720"/>
      </w:pPr>
      <w:r w:rsidRPr="001B6B6C">
        <w:t xml:space="preserve">2. That disrupts the education process. </w:t>
      </w:r>
      <w:r w:rsidRPr="001B6B6C">
        <w:rPr>
          <w:b/>
        </w:rPr>
        <w:t>09.422</w:t>
      </w:r>
    </w:p>
    <w:p w:rsidR="005A6FE1" w:rsidRPr="001B6B6C" w:rsidRDefault="005A6FE1" w:rsidP="00D029F6">
      <w:pPr>
        <w:pStyle w:val="BodyText"/>
        <w:spacing w:after="180"/>
      </w:pPr>
    </w:p>
    <w:p w:rsidR="009625D6" w:rsidRPr="001B6B6C" w:rsidRDefault="009625D6" w:rsidP="00D029F6">
      <w:pPr>
        <w:pStyle w:val="ChapterTitle"/>
        <w:sectPr w:rsidR="009625D6" w:rsidRPr="001B6B6C" w:rsidSect="00D029F6">
          <w:headerReference w:type="default" r:id="rId18"/>
          <w:footerReference w:type="default" r:id="rId19"/>
          <w:type w:val="continuous"/>
          <w:pgSz w:w="12240" w:h="15840" w:code="1"/>
          <w:pgMar w:top="1800" w:right="1195" w:bottom="1800" w:left="2880" w:header="965" w:footer="965" w:gutter="0"/>
          <w:cols w:space="360"/>
          <w:titlePg/>
        </w:sectPr>
      </w:pPr>
    </w:p>
    <w:bookmarkStart w:id="213" w:name="_Toc480864760"/>
    <w:bookmarkStart w:id="214" w:name="_Toc480864870"/>
    <w:bookmarkStart w:id="215" w:name="_Toc483210485"/>
    <w:bookmarkStart w:id="216" w:name="_Toc40684938"/>
    <w:bookmarkStart w:id="217" w:name="_Toc70389727"/>
    <w:bookmarkStart w:id="218" w:name="_Toc70394489"/>
    <w:bookmarkStart w:id="219" w:name="_Toc101259058"/>
    <w:bookmarkStart w:id="220" w:name="_Toc129148230"/>
    <w:bookmarkStart w:id="221" w:name="_Toc129148361"/>
    <w:bookmarkStart w:id="222" w:name="_Toc135010709"/>
    <w:bookmarkStart w:id="223" w:name="_Toc135011082"/>
    <w:bookmarkStart w:id="224" w:name="_Toc135012240"/>
    <w:bookmarkStart w:id="225" w:name="_Toc135012304"/>
    <w:bookmarkStart w:id="226" w:name="_Toc163984609"/>
    <w:bookmarkStart w:id="227" w:name="_Toc164042970"/>
    <w:bookmarkStart w:id="228" w:name="_Toc181505847"/>
    <w:bookmarkStart w:id="229" w:name="_Toc181506246"/>
    <w:bookmarkStart w:id="230" w:name="_Toc194396057"/>
    <w:bookmarkStart w:id="231" w:name="_Toc194460027"/>
    <w:bookmarkStart w:id="232" w:name="_Toc194894527"/>
    <w:bookmarkStart w:id="233" w:name="_Toc195521506"/>
    <w:bookmarkStart w:id="234" w:name="_Toc195521747"/>
    <w:bookmarkStart w:id="235" w:name="_Toc195522381"/>
    <w:bookmarkStart w:id="236" w:name="_Toc195928355"/>
    <w:bookmarkStart w:id="237" w:name="_Toc196294961"/>
    <w:bookmarkStart w:id="238" w:name="_Toc199754080"/>
    <w:bookmarkStart w:id="239" w:name="_Toc199754786"/>
    <w:bookmarkStart w:id="240" w:name="_Toc206217199"/>
    <w:bookmarkStart w:id="241" w:name="_Toc206217264"/>
    <w:bookmarkStart w:id="242" w:name="_Toc206217499"/>
    <w:bookmarkStart w:id="243" w:name="_Toc212345748"/>
    <w:bookmarkStart w:id="244" w:name="_Toc212345814"/>
    <w:bookmarkStart w:id="245" w:name="_Toc212356650"/>
    <w:bookmarkStart w:id="246" w:name="_Toc225316704"/>
    <w:bookmarkStart w:id="247" w:name="_Toc226855248"/>
    <w:bookmarkStart w:id="248" w:name="_Toc233701980"/>
    <w:bookmarkStart w:id="249" w:name="_Toc257027466"/>
    <w:bookmarkStart w:id="250" w:name="_Toc258825933"/>
    <w:bookmarkStart w:id="251" w:name="_Toc259448508"/>
    <w:bookmarkStart w:id="252" w:name="_Toc260227227"/>
    <w:bookmarkStart w:id="253" w:name="_Toc291051722"/>
    <w:bookmarkStart w:id="254" w:name="_Toc300748600"/>
    <w:bookmarkStart w:id="255" w:name="_Toc322069310"/>
    <w:bookmarkStart w:id="256" w:name="_Toc332694899"/>
    <w:bookmarkStart w:id="257" w:name="_Toc353343818"/>
    <w:bookmarkStart w:id="258" w:name="_Toc362353645"/>
    <w:bookmarkStart w:id="259" w:name="_Toc386185624"/>
    <w:bookmarkStart w:id="260" w:name="_Toc400967004"/>
    <w:bookmarkStart w:id="261" w:name="_Toc415060325"/>
    <w:bookmarkStart w:id="262" w:name="_Toc425920055"/>
    <w:bookmarkStart w:id="263" w:name="_Toc447615852"/>
    <w:bookmarkStart w:id="264" w:name="_Toc455038497"/>
    <w:bookmarkStart w:id="265" w:name="_Toc455043574"/>
    <w:bookmarkStart w:id="266" w:name="_Toc478559899"/>
    <w:bookmarkStart w:id="267" w:name="_Toc478732021"/>
    <w:bookmarkStart w:id="268" w:name="_Toc479063084"/>
    <w:bookmarkStart w:id="269" w:name="_Toc479338178"/>
    <w:bookmarkStart w:id="270" w:name="_Toc486346742"/>
    <w:p w:rsidR="009625D6" w:rsidRPr="001B6B6C" w:rsidRDefault="00697DD3" w:rsidP="0022407C">
      <w:pPr>
        <w:spacing w:after="1080"/>
        <w:sectPr w:rsidR="009625D6" w:rsidRPr="001B6B6C" w:rsidSect="00D029F6">
          <w:headerReference w:type="first" r:id="rId20"/>
          <w:pgSz w:w="12240" w:h="15840" w:code="1"/>
          <w:pgMar w:top="1800" w:right="1195" w:bottom="1800" w:left="3355" w:header="965" w:footer="965" w:gutter="0"/>
          <w:cols w:space="360"/>
          <w:titlePg/>
        </w:sectPr>
      </w:pPr>
      <w:r w:rsidRPr="001B6B6C">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3006090</wp:posOffset>
                </wp:positionH>
                <wp:positionV relativeFrom="paragraph">
                  <wp:posOffset>-515620</wp:posOffset>
                </wp:positionV>
                <wp:extent cx="1828800" cy="18288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margin-left:236.7pt;margin-top:-40.6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yJgIAAFg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2</w:t>
                      </w:r>
                    </w:p>
                  </w:txbxContent>
                </v:textbox>
                <w10:wrap type="square"/>
              </v:shape>
            </w:pict>
          </mc:Fallback>
        </mc:AlternateConten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9625D6" w:rsidRPr="001B6B6C" w:rsidRDefault="009625D6" w:rsidP="00D029F6">
      <w:pPr>
        <w:pStyle w:val="ChapterTitle"/>
        <w:spacing w:after="120"/>
      </w:pPr>
      <w:bookmarkStart w:id="271" w:name="_Toc478789110"/>
      <w:bookmarkStart w:id="272" w:name="_Toc479739466"/>
      <w:bookmarkStart w:id="273" w:name="_Toc479991180"/>
      <w:bookmarkStart w:id="274" w:name="_Toc479992788"/>
      <w:bookmarkStart w:id="275" w:name="_Toc480009431"/>
      <w:bookmarkStart w:id="276" w:name="_Toc480016019"/>
      <w:bookmarkStart w:id="277" w:name="_Toc480016077"/>
      <w:bookmarkStart w:id="278" w:name="_Toc480254704"/>
      <w:bookmarkStart w:id="279" w:name="_Toc480345539"/>
      <w:bookmarkStart w:id="280" w:name="_Toc480606723"/>
      <w:bookmarkStart w:id="281" w:name="_Toc10721054"/>
      <w:r w:rsidRPr="001B6B6C">
        <w:t>Benefits and Leave</w:t>
      </w:r>
      <w:bookmarkEnd w:id="271"/>
      <w:bookmarkEnd w:id="272"/>
      <w:bookmarkEnd w:id="273"/>
      <w:bookmarkEnd w:id="274"/>
      <w:bookmarkEnd w:id="275"/>
      <w:bookmarkEnd w:id="276"/>
      <w:bookmarkEnd w:id="277"/>
      <w:bookmarkEnd w:id="278"/>
      <w:bookmarkEnd w:id="279"/>
      <w:bookmarkEnd w:id="280"/>
      <w:bookmarkEnd w:id="281"/>
    </w:p>
    <w:p w:rsidR="009625D6" w:rsidRPr="001B6B6C" w:rsidRDefault="009625D6" w:rsidP="00877758">
      <w:pPr>
        <w:pStyle w:val="Heading1"/>
        <w:spacing w:before="0" w:after="180"/>
      </w:pPr>
      <w:bookmarkStart w:id="282" w:name="_Toc478442586"/>
      <w:bookmarkStart w:id="283" w:name="_Toc478789111"/>
      <w:bookmarkStart w:id="284" w:name="_Toc479739467"/>
      <w:bookmarkStart w:id="285" w:name="_Toc479739529"/>
      <w:bookmarkStart w:id="286" w:name="_Toc479991181"/>
      <w:bookmarkStart w:id="287" w:name="_Toc479992789"/>
      <w:bookmarkStart w:id="288" w:name="_Toc480009432"/>
      <w:bookmarkStart w:id="289" w:name="_Toc480016020"/>
      <w:bookmarkStart w:id="290" w:name="_Toc480016078"/>
      <w:bookmarkStart w:id="291" w:name="_Toc480254705"/>
      <w:bookmarkStart w:id="292" w:name="_Toc480345540"/>
      <w:bookmarkStart w:id="293" w:name="_Toc480606724"/>
      <w:bookmarkStart w:id="294" w:name="_Toc10721055"/>
      <w:r w:rsidRPr="001B6B6C">
        <w:t>Insurance</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9625D6" w:rsidRPr="001B6B6C" w:rsidRDefault="009625D6" w:rsidP="00877758">
      <w:pPr>
        <w:pStyle w:val="BodyText"/>
        <w:spacing w:after="180"/>
        <w:rPr>
          <w:b/>
          <w:bCs/>
        </w:rPr>
      </w:pPr>
      <w:r w:rsidRPr="001B6B6C">
        <w:t>The Board provides unemployment insurance, workers’ compensation</w:t>
      </w:r>
      <w:r w:rsidR="009E41FD" w:rsidRPr="001B6B6C">
        <w:t>,</w:t>
      </w:r>
      <w:r w:rsidRPr="001B6B6C">
        <w:t xml:space="preserve"> liability</w:t>
      </w:r>
      <w:r w:rsidR="009E41FD" w:rsidRPr="001B6B6C">
        <w:t xml:space="preserve"> and single policy dental</w:t>
      </w:r>
      <w:r w:rsidR="00877758" w:rsidRPr="001B6B6C">
        <w:t xml:space="preserve"> </w:t>
      </w:r>
      <w:r w:rsidRPr="001B6B6C">
        <w:t xml:space="preserve">insurance for all employees. In addition, the state of </w:t>
      </w:r>
      <w:smartTag w:uri="urn:schemas-microsoft-com:office:smarttags" w:element="place">
        <w:smartTag w:uri="urn:schemas-microsoft-com:office:smarttags" w:element="State">
          <w:r w:rsidRPr="001B6B6C">
            <w:t>Kentucky</w:t>
          </w:r>
        </w:smartTag>
      </w:smartTag>
      <w:r w:rsidRPr="001B6B6C">
        <w:t xml:space="preserve"> provides group health and life insurance to employees who are eligible as determined by Kentucky Administrative Regulation. </w:t>
      </w:r>
      <w:r w:rsidRPr="001B6B6C">
        <w:rPr>
          <w:b/>
          <w:bCs/>
        </w:rPr>
        <w:t>03.124/03.224</w:t>
      </w:r>
    </w:p>
    <w:p w:rsidR="009625D6" w:rsidRPr="001B6B6C" w:rsidRDefault="009625D6" w:rsidP="00877758">
      <w:pPr>
        <w:pStyle w:val="Heading1"/>
        <w:spacing w:before="0" w:after="180"/>
      </w:pPr>
      <w:bookmarkStart w:id="295" w:name="_Toc478789112"/>
      <w:bookmarkStart w:id="296" w:name="_Toc479739468"/>
      <w:bookmarkStart w:id="297" w:name="_Toc479739530"/>
      <w:bookmarkStart w:id="298" w:name="_Toc479991182"/>
      <w:bookmarkStart w:id="299" w:name="_Toc479992790"/>
      <w:bookmarkStart w:id="300" w:name="_Toc480009433"/>
      <w:bookmarkStart w:id="301" w:name="_Toc480016021"/>
      <w:bookmarkStart w:id="302" w:name="_Toc480016079"/>
      <w:bookmarkStart w:id="303" w:name="_Toc480254706"/>
      <w:bookmarkStart w:id="304" w:name="_Toc480345541"/>
      <w:bookmarkStart w:id="305" w:name="_Toc480606725"/>
      <w:bookmarkStart w:id="306" w:name="_Toc10721056"/>
      <w:bookmarkStart w:id="307" w:name="_Toc478442587"/>
      <w:r w:rsidRPr="001B6B6C">
        <w:t>Salary Deductions</w:t>
      </w:r>
      <w:bookmarkEnd w:id="295"/>
      <w:bookmarkEnd w:id="296"/>
      <w:bookmarkEnd w:id="297"/>
      <w:bookmarkEnd w:id="298"/>
      <w:bookmarkEnd w:id="299"/>
      <w:bookmarkEnd w:id="300"/>
      <w:bookmarkEnd w:id="301"/>
      <w:bookmarkEnd w:id="302"/>
      <w:bookmarkEnd w:id="303"/>
      <w:bookmarkEnd w:id="304"/>
      <w:bookmarkEnd w:id="305"/>
      <w:bookmarkEnd w:id="306"/>
    </w:p>
    <w:p w:rsidR="003F0830" w:rsidRPr="001B6B6C" w:rsidRDefault="003F0830" w:rsidP="00877758">
      <w:pPr>
        <w:pStyle w:val="BodyText"/>
        <w:spacing w:after="180"/>
        <w:rPr>
          <w:b/>
          <w:bCs/>
        </w:rPr>
      </w:pPr>
      <w:r w:rsidRPr="001B6B6C">
        <w:rPr>
          <w:spacing w:val="-2"/>
        </w:rPr>
        <w:t xml:space="preserve">No optional payroll deduction, authorized by the Board, shall be deducted from an individual employee's salary without a signed request from that employee affirmatively requesting the optional deduction. </w:t>
      </w:r>
    </w:p>
    <w:p w:rsidR="00550988" w:rsidRPr="001B6B6C" w:rsidRDefault="00550988" w:rsidP="00550988">
      <w:pPr>
        <w:pStyle w:val="policytext"/>
        <w:spacing w:after="80"/>
        <w:rPr>
          <w:rStyle w:val="ksbanormal"/>
          <w:rFonts w:ascii="Garamond" w:hAnsi="Garamond"/>
        </w:rPr>
      </w:pPr>
      <w:r w:rsidRPr="001B6B6C">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1B6B6C">
        <w:rPr>
          <w:rFonts w:ascii="Garamond" w:hAnsi="Garamond"/>
          <w:b/>
          <w:bCs/>
        </w:rPr>
        <w:t xml:space="preserve"> 03.1211/03.2211</w:t>
      </w:r>
    </w:p>
    <w:p w:rsidR="009625D6" w:rsidRPr="001B6B6C" w:rsidRDefault="009625D6" w:rsidP="00877758">
      <w:pPr>
        <w:pStyle w:val="Heading1"/>
        <w:spacing w:before="0" w:after="180"/>
      </w:pPr>
      <w:bookmarkStart w:id="308" w:name="_Toc478789113"/>
      <w:bookmarkStart w:id="309" w:name="_Toc479739469"/>
      <w:bookmarkStart w:id="310" w:name="_Toc479739531"/>
      <w:bookmarkStart w:id="311" w:name="_Toc479991183"/>
      <w:bookmarkStart w:id="312" w:name="_Toc479992791"/>
      <w:bookmarkStart w:id="313" w:name="_Toc480009434"/>
      <w:bookmarkStart w:id="314" w:name="_Toc480016022"/>
      <w:bookmarkStart w:id="315" w:name="_Toc480016080"/>
      <w:bookmarkStart w:id="316" w:name="_Toc480254707"/>
      <w:bookmarkStart w:id="317" w:name="_Toc480345542"/>
      <w:bookmarkStart w:id="318" w:name="_Toc480606726"/>
      <w:bookmarkStart w:id="319" w:name="_Toc10721057"/>
      <w:r w:rsidRPr="001B6B6C">
        <w:t>Cafeteria Plan</w:t>
      </w:r>
      <w:bookmarkEnd w:id="308"/>
      <w:bookmarkEnd w:id="309"/>
      <w:bookmarkEnd w:id="310"/>
      <w:bookmarkEnd w:id="311"/>
      <w:bookmarkEnd w:id="312"/>
      <w:bookmarkEnd w:id="313"/>
      <w:bookmarkEnd w:id="314"/>
      <w:bookmarkEnd w:id="315"/>
      <w:bookmarkEnd w:id="316"/>
      <w:bookmarkEnd w:id="317"/>
      <w:bookmarkEnd w:id="318"/>
      <w:bookmarkEnd w:id="319"/>
    </w:p>
    <w:p w:rsidR="009625D6" w:rsidRPr="001B6B6C" w:rsidRDefault="00004BA9" w:rsidP="00877758">
      <w:pPr>
        <w:pStyle w:val="BodyText"/>
        <w:spacing w:after="180"/>
      </w:pPr>
      <w:smartTag w:uri="urn:schemas-microsoft-com:office:smarttags" w:element="place">
        <w:smartTag w:uri="urn:schemas-microsoft-com:office:smarttags" w:element="PlaceName">
          <w:r w:rsidRPr="001B6B6C">
            <w:t>Gallatin</w:t>
          </w:r>
        </w:smartTag>
        <w:r w:rsidRPr="001B6B6C">
          <w:t xml:space="preserve"> </w:t>
        </w:r>
        <w:smartTag w:uri="urn:schemas-microsoft-com:office:smarttags" w:element="PlaceType">
          <w:r w:rsidRPr="001B6B6C">
            <w:t>County</w:t>
          </w:r>
        </w:smartTag>
      </w:smartTag>
      <w:r w:rsidR="009625D6" w:rsidRPr="001B6B6C">
        <w:t xml:space="preserve"> offers employees a cafeteria plan of benefits. </w:t>
      </w:r>
      <w:r w:rsidR="00173B72" w:rsidRPr="001B6B6C">
        <w:rPr>
          <w:b/>
          <w:bCs/>
        </w:rPr>
        <w:t>03.</w:t>
      </w:r>
      <w:r w:rsidR="009625D6" w:rsidRPr="001B6B6C">
        <w:rPr>
          <w:b/>
          <w:bCs/>
        </w:rPr>
        <w:t>1213/03.2212</w:t>
      </w:r>
    </w:p>
    <w:p w:rsidR="009625D6" w:rsidRPr="001B6B6C" w:rsidRDefault="009625D6" w:rsidP="00877758">
      <w:pPr>
        <w:pStyle w:val="Heading1"/>
        <w:spacing w:before="0" w:after="180"/>
      </w:pPr>
      <w:bookmarkStart w:id="320" w:name="_Toc478789114"/>
      <w:bookmarkStart w:id="321" w:name="_Toc479739470"/>
      <w:bookmarkStart w:id="322" w:name="_Toc479739532"/>
      <w:bookmarkStart w:id="323" w:name="_Toc479991184"/>
      <w:bookmarkStart w:id="324" w:name="_Toc479992792"/>
      <w:bookmarkStart w:id="325" w:name="_Toc480009435"/>
      <w:bookmarkStart w:id="326" w:name="_Toc480016023"/>
      <w:bookmarkStart w:id="327" w:name="_Toc480016081"/>
      <w:bookmarkStart w:id="328" w:name="_Toc480254708"/>
      <w:bookmarkStart w:id="329" w:name="_Toc480345543"/>
      <w:bookmarkStart w:id="330" w:name="_Toc480606727"/>
      <w:bookmarkStart w:id="331" w:name="_Toc10721058"/>
      <w:r w:rsidRPr="001B6B6C">
        <w:t>Expense Reimbursement</w:t>
      </w:r>
      <w:bookmarkEnd w:id="307"/>
      <w:bookmarkEnd w:id="320"/>
      <w:bookmarkEnd w:id="321"/>
      <w:bookmarkEnd w:id="322"/>
      <w:bookmarkEnd w:id="323"/>
      <w:bookmarkEnd w:id="324"/>
      <w:bookmarkEnd w:id="325"/>
      <w:bookmarkEnd w:id="326"/>
      <w:bookmarkEnd w:id="327"/>
      <w:bookmarkEnd w:id="328"/>
      <w:bookmarkEnd w:id="329"/>
      <w:bookmarkEnd w:id="330"/>
      <w:bookmarkEnd w:id="331"/>
    </w:p>
    <w:p w:rsidR="008D2EC3" w:rsidRPr="001B6B6C" w:rsidRDefault="008D2EC3" w:rsidP="00877758">
      <w:pPr>
        <w:pStyle w:val="BodyText"/>
        <w:spacing w:after="180"/>
      </w:pPr>
      <w:r w:rsidRPr="001B6B6C">
        <w:t>Provided the Superintendent/designee has given prior approval to incur necessary and appropriate expense</w:t>
      </w:r>
      <w:r w:rsidR="00810A41" w:rsidRPr="001B6B6C">
        <w:t>s</w:t>
      </w:r>
      <w:r w:rsidRPr="001B6B6C">
        <w:t>, s</w:t>
      </w:r>
      <w:r w:rsidR="009625D6" w:rsidRPr="001B6B6C">
        <w:t>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w:t>
      </w:r>
      <w:r w:rsidR="009E41FD" w:rsidRPr="001B6B6C">
        <w:t xml:space="preserve"> provided the Superintendent/designee has given prior approval to incur the expenses.</w:t>
      </w:r>
      <w:r w:rsidR="009625D6" w:rsidRPr="001B6B6C">
        <w:t xml:space="preserve"> </w:t>
      </w:r>
      <w:r w:rsidR="009E41FD" w:rsidRPr="001B6B6C">
        <w:t xml:space="preserve">Travel expenses of school-based personnel in SBDM schools shall be paid from council funds. </w:t>
      </w:r>
      <w:r w:rsidR="003F0830" w:rsidRPr="001B6B6C">
        <w:t>Itemized r</w:t>
      </w:r>
      <w:r w:rsidR="009625D6" w:rsidRPr="001B6B6C">
        <w:t>eceipts must accompany requests for reimbursement.</w:t>
      </w:r>
    </w:p>
    <w:p w:rsidR="0022407C" w:rsidRPr="001B6B6C" w:rsidRDefault="0022407C">
      <w:pPr>
        <w:rPr>
          <w:spacing w:val="-5"/>
          <w:sz w:val="24"/>
        </w:rPr>
      </w:pPr>
      <w:r w:rsidRPr="001B6B6C">
        <w:br w:type="page"/>
      </w:r>
    </w:p>
    <w:p w:rsidR="009625D6" w:rsidRPr="001B6B6C" w:rsidRDefault="00E67C47" w:rsidP="00877758">
      <w:pPr>
        <w:pStyle w:val="BodyText"/>
        <w:spacing w:after="180"/>
        <w:rPr>
          <w:b/>
          <w:bCs/>
        </w:rPr>
      </w:pPr>
      <w:r w:rsidRPr="001B6B6C">
        <w:lastRenderedPageBreak/>
        <w:t xml:space="preserve">Travel vouchers shall be submitted within one (1) </w:t>
      </w:r>
      <w:r w:rsidR="00673B13" w:rsidRPr="001B6B6C">
        <w:t xml:space="preserve">week </w:t>
      </w:r>
      <w:r w:rsidRPr="001B6B6C">
        <w:t xml:space="preserve">of the travel. </w:t>
      </w:r>
      <w:r w:rsidR="008D2EC3" w:rsidRPr="001B6B6C">
        <w:t>Employees will not be reimbursed without proper documentation. Should employee</w:t>
      </w:r>
      <w:r w:rsidR="00810A41" w:rsidRPr="001B6B6C">
        <w:t>s</w:t>
      </w:r>
      <w:r w:rsidR="008D2EC3" w:rsidRPr="001B6B6C">
        <w:t xml:space="preserve"> receive reimbursement based on incomplete or improper documentation, they may be required to reimburse the District.</w:t>
      </w:r>
      <w:r w:rsidR="00542121" w:rsidRPr="001B6B6C">
        <w:t xml:space="preserve"> </w:t>
      </w:r>
      <w:r w:rsidR="009625D6" w:rsidRPr="001B6B6C">
        <w:rPr>
          <w:b/>
          <w:bCs/>
        </w:rPr>
        <w:t>03.125/03.225</w:t>
      </w:r>
    </w:p>
    <w:p w:rsidR="009E41FD" w:rsidRPr="001B6B6C" w:rsidRDefault="009E41FD" w:rsidP="00877758">
      <w:pPr>
        <w:pStyle w:val="BodyText"/>
        <w:spacing w:after="180"/>
        <w:rPr>
          <w:bCs/>
        </w:rPr>
      </w:pPr>
      <w:r w:rsidRPr="001B6B6C">
        <w:rPr>
          <w:bCs/>
        </w:rPr>
        <w:t xml:space="preserve">For complete information on allowable expenses, refer to the District’s policy manual. Examples of properly completed purchase orders can be found in the </w:t>
      </w:r>
      <w:r w:rsidR="007516D0" w:rsidRPr="001B6B6C">
        <w:rPr>
          <w:bCs/>
        </w:rPr>
        <w:t>Central Office.</w:t>
      </w:r>
    </w:p>
    <w:p w:rsidR="009625D6" w:rsidRPr="001B6B6C" w:rsidRDefault="009625D6" w:rsidP="00D029F6">
      <w:pPr>
        <w:pStyle w:val="Heading1"/>
        <w:spacing w:before="120" w:after="240"/>
      </w:pPr>
      <w:bookmarkStart w:id="332" w:name="_Toc478442588"/>
      <w:bookmarkStart w:id="333" w:name="_Toc478789115"/>
      <w:bookmarkStart w:id="334" w:name="_Toc479739471"/>
      <w:bookmarkStart w:id="335" w:name="_Toc479739533"/>
      <w:bookmarkStart w:id="336" w:name="_Toc479991185"/>
      <w:bookmarkStart w:id="337" w:name="_Toc479992793"/>
      <w:bookmarkStart w:id="338" w:name="_Toc480009436"/>
      <w:bookmarkStart w:id="339" w:name="_Toc480016024"/>
      <w:bookmarkStart w:id="340" w:name="_Toc480016082"/>
      <w:bookmarkStart w:id="341" w:name="_Toc480254709"/>
      <w:bookmarkStart w:id="342" w:name="_Toc480345544"/>
      <w:bookmarkStart w:id="343" w:name="_Toc480606728"/>
      <w:bookmarkStart w:id="344" w:name="_Toc10721059"/>
      <w:r w:rsidRPr="001B6B6C">
        <w:t>Holidays</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9625D6" w:rsidRPr="001B6B6C" w:rsidRDefault="009625D6" w:rsidP="00D029F6">
      <w:pPr>
        <w:pStyle w:val="BodyText"/>
        <w:spacing w:before="120"/>
        <w:rPr>
          <w:b/>
          <w:bCs/>
        </w:rPr>
      </w:pPr>
      <w:r w:rsidRPr="001B6B6C">
        <w:t xml:space="preserve">All </w:t>
      </w:r>
      <w:r w:rsidR="003F0830" w:rsidRPr="001B6B6C">
        <w:t>full-time</w:t>
      </w:r>
      <w:r w:rsidRPr="001B6B6C">
        <w:t xml:space="preserve"> employees</w:t>
      </w:r>
      <w:r w:rsidR="007B4908" w:rsidRPr="001B6B6C">
        <w:t xml:space="preserve"> </w:t>
      </w:r>
      <w:r w:rsidRPr="001B6B6C">
        <w:t xml:space="preserve">are paid for four (4) annual holidays as indicated in the school calendar. </w:t>
      </w:r>
      <w:r w:rsidR="003F0830" w:rsidRPr="001B6B6C">
        <w:t>Employees</w:t>
      </w:r>
      <w:r w:rsidR="007B4908" w:rsidRPr="001B6B6C">
        <w:t xml:space="preserve"> </w:t>
      </w:r>
      <w:r w:rsidR="003F0830" w:rsidRPr="001B6B6C">
        <w:rPr>
          <w:rStyle w:val="ksbanormal"/>
          <w:rFonts w:ascii="Garamond" w:hAnsi="Garamond"/>
        </w:rPr>
        <w:t xml:space="preserve">who work </w:t>
      </w:r>
      <w:r w:rsidR="000E59CD" w:rsidRPr="001B6B6C">
        <w:rPr>
          <w:rStyle w:val="ksbanormal"/>
          <w:rFonts w:ascii="Garamond" w:hAnsi="Garamond"/>
        </w:rPr>
        <w:t xml:space="preserve">225 </w:t>
      </w:r>
      <w:r w:rsidR="003F0830" w:rsidRPr="001B6B6C">
        <w:rPr>
          <w:rStyle w:val="ksbanormal"/>
          <w:rFonts w:ascii="Garamond" w:hAnsi="Garamond"/>
        </w:rPr>
        <w:t>days or more</w:t>
      </w:r>
      <w:r w:rsidR="005C1AEA" w:rsidRPr="001B6B6C">
        <w:rPr>
          <w:rStyle w:val="ksbanormal"/>
          <w:rFonts w:ascii="Garamond" w:hAnsi="Garamond"/>
        </w:rPr>
        <w:t>,</w:t>
      </w:r>
      <w:r w:rsidR="003F0830" w:rsidRPr="001B6B6C">
        <w:rPr>
          <w:rStyle w:val="ksbanormal"/>
          <w:rFonts w:ascii="Garamond" w:hAnsi="Garamond"/>
        </w:rPr>
        <w:t xml:space="preserve"> shall be eligible for four (4) additional paid holidays designated by the Superintendent.</w:t>
      </w:r>
      <w:r w:rsidRPr="001B6B6C">
        <w:rPr>
          <w:b/>
          <w:bCs/>
        </w:rPr>
        <w:t>03.122/03.222</w:t>
      </w:r>
    </w:p>
    <w:p w:rsidR="009625D6" w:rsidRPr="001B6B6C" w:rsidRDefault="009625D6" w:rsidP="00D029F6">
      <w:pPr>
        <w:pStyle w:val="Heading1"/>
        <w:spacing w:before="120" w:after="240"/>
      </w:pPr>
      <w:bookmarkStart w:id="345" w:name="_Toc478442589"/>
      <w:bookmarkStart w:id="346" w:name="_Toc478789117"/>
      <w:bookmarkStart w:id="347" w:name="_Toc479739473"/>
      <w:bookmarkStart w:id="348" w:name="_Toc479739535"/>
      <w:bookmarkStart w:id="349" w:name="_Toc479991187"/>
      <w:bookmarkStart w:id="350" w:name="_Toc479992795"/>
      <w:bookmarkStart w:id="351" w:name="_Toc480009438"/>
      <w:bookmarkStart w:id="352" w:name="_Toc480016026"/>
      <w:bookmarkStart w:id="353" w:name="_Toc480016084"/>
      <w:bookmarkStart w:id="354" w:name="_Toc480254711"/>
      <w:bookmarkStart w:id="355" w:name="_Toc480345546"/>
      <w:bookmarkStart w:id="356" w:name="_Toc480606730"/>
      <w:bookmarkStart w:id="357" w:name="_Toc10721060"/>
      <w:r w:rsidRPr="001B6B6C">
        <w:t>Leave Policies</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9625D6" w:rsidRPr="001B6B6C" w:rsidRDefault="009625D6" w:rsidP="00D029F6">
      <w:pPr>
        <w:pStyle w:val="BodyText"/>
        <w:spacing w:before="120"/>
      </w:pPr>
      <w:r w:rsidRPr="001B6B6C">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rsidR="009625D6" w:rsidRPr="001B6B6C" w:rsidRDefault="009625D6" w:rsidP="00D029F6">
      <w:pPr>
        <w:pStyle w:val="BodyText"/>
        <w:spacing w:before="120"/>
      </w:pPr>
      <w:r w:rsidRPr="001B6B6C">
        <w:t>Listed below is general information regarding several types of leave available to employees. Please note that in many cases a written request, submitted for approval before leave begins, is required.</w:t>
      </w:r>
    </w:p>
    <w:p w:rsidR="00F77DDE" w:rsidRPr="001B6B6C" w:rsidRDefault="009625D6" w:rsidP="00D029F6">
      <w:pPr>
        <w:pStyle w:val="BodyText"/>
        <w:spacing w:before="120" w:after="120"/>
      </w:pPr>
      <w:r w:rsidRPr="001B6B6C">
        <w:t>Employees on extended leave</w:t>
      </w:r>
      <w:r w:rsidR="00F311FA" w:rsidRPr="001B6B6C">
        <w:t>, including those on professional leave serving in charter schools,</w:t>
      </w:r>
      <w:r w:rsidRPr="001B6B6C">
        <w:t xml:space="preserve"> who plan to return the next school year must notify the Superintendent/designee in writing of their intention to return to work by </w:t>
      </w:r>
      <w:r w:rsidR="003F0830" w:rsidRPr="001B6B6C">
        <w:t>April 1</w:t>
      </w:r>
      <w:r w:rsidR="003F0830" w:rsidRPr="001B6B6C">
        <w:rPr>
          <w:vertAlign w:val="superscript"/>
        </w:rPr>
        <w:t>st</w:t>
      </w:r>
      <w:r w:rsidR="003F0830" w:rsidRPr="001B6B6C">
        <w:t>.</w:t>
      </w:r>
    </w:p>
    <w:p w:rsidR="00773464" w:rsidRPr="001B6B6C" w:rsidRDefault="00773464" w:rsidP="00773464">
      <w:pPr>
        <w:pStyle w:val="policytext"/>
        <w:spacing w:after="60"/>
        <w:rPr>
          <w:rFonts w:ascii="Garamond" w:hAnsi="Garamond"/>
        </w:rPr>
      </w:pPr>
      <w:r w:rsidRPr="001B6B6C">
        <w:rPr>
          <w:rFonts w:ascii="Garamond" w:hAnsi="Garamond"/>
        </w:rPr>
        <w:t xml:space="preserve">Authorization of leave </w:t>
      </w:r>
      <w:r w:rsidRPr="001B6B6C">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1B6B6C">
        <w:rPr>
          <w:rFonts w:ascii="Garamond" w:hAnsi="Garamond"/>
        </w:rPr>
        <w:t>.</w:t>
      </w:r>
    </w:p>
    <w:p w:rsidR="00F77DDE" w:rsidRPr="001B6B6C" w:rsidRDefault="00F77DDE" w:rsidP="00D029F6">
      <w:pPr>
        <w:pStyle w:val="policytext"/>
        <w:spacing w:before="120"/>
        <w:rPr>
          <w:rFonts w:ascii="Garamond" w:hAnsi="Garamond"/>
        </w:rPr>
      </w:pPr>
      <w:r w:rsidRPr="001B6B6C">
        <w:rPr>
          <w:rStyle w:val="ksbanormal"/>
          <w:rFonts w:ascii="Garamond" w:hAnsi="Garamond"/>
        </w:rPr>
        <w:t>Employee</w:t>
      </w:r>
      <w:r w:rsidR="00191323" w:rsidRPr="001B6B6C">
        <w:rPr>
          <w:rStyle w:val="ksbanormal"/>
          <w:rFonts w:ascii="Garamond" w:hAnsi="Garamond"/>
        </w:rPr>
        <w:t>s</w:t>
      </w:r>
      <w:r w:rsidRPr="001B6B6C">
        <w:rPr>
          <w:rStyle w:val="ksbanormal"/>
          <w:rFonts w:ascii="Garamond" w:hAnsi="Garamond"/>
        </w:rPr>
        <w:t xml:space="preserve"> shall not experience loss of income or benefits, including sick leave, when they are assaulted while performing assigned duties </w:t>
      </w:r>
      <w:r w:rsidR="00AF5E22" w:rsidRPr="001B6B6C">
        <w:rPr>
          <w:rStyle w:val="ksbanormal"/>
          <w:rFonts w:ascii="Garamond" w:hAnsi="Garamond"/>
        </w:rPr>
        <w:t xml:space="preserve">and the </w:t>
      </w:r>
      <w:r w:rsidRPr="001B6B6C">
        <w:rPr>
          <w:rStyle w:val="ksbanormal"/>
          <w:rFonts w:ascii="Garamond" w:hAnsi="Garamond"/>
        </w:rPr>
        <w:t xml:space="preserve">resulting injuries qualify them for workers' compensation benefits. </w:t>
      </w:r>
      <w:r w:rsidRPr="001B6B6C">
        <w:rPr>
          <w:rStyle w:val="ksbanormal"/>
          <w:rFonts w:ascii="Garamond" w:hAnsi="Garamond"/>
          <w:b/>
        </w:rPr>
        <w:t>03.123/03.223</w:t>
      </w:r>
    </w:p>
    <w:p w:rsidR="009625D6" w:rsidRPr="001B6B6C" w:rsidRDefault="009625D6" w:rsidP="00D029F6">
      <w:pPr>
        <w:pStyle w:val="BodyText"/>
        <w:spacing w:before="120" w:after="120"/>
      </w:pPr>
      <w:r w:rsidRPr="001B6B6C">
        <w:t xml:space="preserve">For complete information regarding leaves of absence, refer to the District’s </w:t>
      </w:r>
      <w:r w:rsidRPr="001B6B6C">
        <w:rPr>
          <w:i/>
          <w:iCs/>
        </w:rPr>
        <w:t>Policy Manual</w:t>
      </w:r>
      <w:r w:rsidRPr="001B6B6C">
        <w:t>.</w:t>
      </w:r>
    </w:p>
    <w:p w:rsidR="0022407C" w:rsidRPr="001B6B6C" w:rsidRDefault="0022407C">
      <w:pPr>
        <w:rPr>
          <w:rFonts w:ascii="Arial Black" w:hAnsi="Arial Black"/>
          <w:color w:val="808080"/>
          <w:spacing w:val="-25"/>
          <w:kern w:val="28"/>
          <w:sz w:val="32"/>
        </w:rPr>
      </w:pPr>
      <w:bookmarkStart w:id="358" w:name="_Toc478442590"/>
      <w:bookmarkStart w:id="359" w:name="_Toc478789118"/>
      <w:bookmarkStart w:id="360" w:name="_Toc479739474"/>
      <w:bookmarkStart w:id="361" w:name="_Toc479739536"/>
      <w:bookmarkStart w:id="362" w:name="_Toc479991188"/>
      <w:bookmarkStart w:id="363" w:name="_Toc479992796"/>
      <w:bookmarkStart w:id="364" w:name="_Toc480009439"/>
      <w:bookmarkStart w:id="365" w:name="_Toc480016027"/>
      <w:bookmarkStart w:id="366" w:name="_Toc480016085"/>
      <w:bookmarkStart w:id="367" w:name="_Toc480254712"/>
      <w:bookmarkStart w:id="368" w:name="_Toc480345547"/>
      <w:bookmarkStart w:id="369" w:name="_Toc480606731"/>
      <w:r w:rsidRPr="001B6B6C">
        <w:br w:type="page"/>
      </w:r>
    </w:p>
    <w:p w:rsidR="009625D6" w:rsidRPr="001B6B6C" w:rsidRDefault="009625D6" w:rsidP="00D029F6">
      <w:pPr>
        <w:pStyle w:val="Heading1"/>
        <w:spacing w:before="120"/>
      </w:pPr>
      <w:bookmarkStart w:id="370" w:name="_Toc10721061"/>
      <w:r w:rsidRPr="001B6B6C">
        <w:lastRenderedPageBreak/>
        <w:t>Personal Leave</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884684" w:rsidRPr="001B6B6C" w:rsidRDefault="009625D6" w:rsidP="00D029F6">
      <w:pPr>
        <w:pStyle w:val="BodyText"/>
        <w:spacing w:before="120" w:after="120"/>
      </w:pPr>
      <w:r w:rsidRPr="001B6B6C">
        <w:t xml:space="preserve">Full-time employees are entitled to </w:t>
      </w:r>
      <w:r w:rsidR="00160A7C">
        <w:rPr>
          <w:iCs/>
        </w:rPr>
        <w:t>two (2</w:t>
      </w:r>
      <w:r w:rsidR="00761B8C" w:rsidRPr="001B6B6C">
        <w:rPr>
          <w:iCs/>
        </w:rPr>
        <w:t>)</w:t>
      </w:r>
      <w:r w:rsidR="00761B8C" w:rsidRPr="001B6B6C">
        <w:t xml:space="preserve"> day</w:t>
      </w:r>
      <w:r w:rsidR="00160A7C">
        <w:t>s</w:t>
      </w:r>
      <w:r w:rsidRPr="001B6B6C">
        <w:t xml:space="preserve"> of paid personal leave each school year. Part-time employees or employees who work for less than a full year are entitled to a prorata part of the authorized personal leave days</w:t>
      </w:r>
      <w:r w:rsidR="009E41FD" w:rsidRPr="001B6B6C">
        <w:t xml:space="preserve"> calculated to the nearest one-half (1/2) day</w:t>
      </w:r>
      <w:r w:rsidRPr="001B6B6C">
        <w:t xml:space="preserve">. Your supervisor must approve the leave date, but no reasons will be required for the leave. </w:t>
      </w:r>
      <w:ins w:id="371" w:author="Kinman, Katrina - KSBA" w:date="2019-05-31T13:53:00Z">
        <w:r w:rsidR="00CD0C8A">
          <w:rPr>
            <w:highlight w:val="yellow"/>
            <w:rPrChange w:id="372" w:author="Kinman, Katrina - KSBA" w:date="2019-05-31T13:55:00Z">
              <w:rPr/>
            </w:rPrChange>
          </w:rPr>
          <w:t>Employees taking personal leave must file a personal affidavit on their return to work stating that the leave was personal in nature.</w:t>
        </w:r>
      </w:ins>
    </w:p>
    <w:p w:rsidR="009625D6" w:rsidRPr="001B6B6C" w:rsidRDefault="00884684" w:rsidP="00591B84">
      <w:pPr>
        <w:pStyle w:val="policytext"/>
        <w:rPr>
          <w:rFonts w:ascii="Garamond" w:hAnsi="Garamond"/>
          <w:spacing w:val="-5"/>
        </w:rPr>
      </w:pPr>
      <w:r w:rsidRPr="001B6B6C">
        <w:rPr>
          <w:rStyle w:val="ksbanormal"/>
          <w:rFonts w:ascii="Garamond" w:hAnsi="Garamond"/>
          <w:spacing w:val="-5"/>
        </w:rPr>
        <w:t xml:space="preserve">No more than one (1) certified and one (1) classified employee per building may take personal leave on a given day. Those employees making earliest application shall be given preference. Requests for personal leave must be submitted a minimum of 1 week prior to the date requested. Personal leave shall not be taken on the last work day before a vacation or holiday, or on the first day following a vacation or holiday, or taken in the first two (2) weeks or the last two (2) weeks of the school year. For purposes of this policy, holidays are defined as school days officially designated in the school calendar as holidays and days that have been excluded from the school calendar. </w:t>
      </w:r>
      <w:r w:rsidR="009625D6" w:rsidRPr="001B6B6C">
        <w:rPr>
          <w:rFonts w:ascii="Garamond" w:hAnsi="Garamond"/>
          <w:b/>
          <w:bCs/>
        </w:rPr>
        <w:t>03.1231/03.2231</w:t>
      </w:r>
    </w:p>
    <w:p w:rsidR="009625D6" w:rsidRPr="001B6B6C" w:rsidRDefault="009625D6" w:rsidP="00D029F6">
      <w:pPr>
        <w:pStyle w:val="Heading1"/>
        <w:spacing w:before="120"/>
      </w:pPr>
      <w:bookmarkStart w:id="373" w:name="_Toc478442591"/>
      <w:bookmarkStart w:id="374" w:name="_Toc478789119"/>
      <w:bookmarkStart w:id="375" w:name="_Toc479739475"/>
      <w:bookmarkStart w:id="376" w:name="_Toc479739537"/>
      <w:bookmarkStart w:id="377" w:name="_Toc479991189"/>
      <w:bookmarkStart w:id="378" w:name="_Toc479992797"/>
      <w:bookmarkStart w:id="379" w:name="_Toc480009440"/>
      <w:bookmarkStart w:id="380" w:name="_Toc480016028"/>
      <w:bookmarkStart w:id="381" w:name="_Toc480016086"/>
      <w:bookmarkStart w:id="382" w:name="_Toc480254713"/>
      <w:bookmarkStart w:id="383" w:name="_Toc480345548"/>
      <w:bookmarkStart w:id="384" w:name="_Toc480606732"/>
      <w:bookmarkStart w:id="385" w:name="_Toc10721062"/>
      <w:r w:rsidRPr="001B6B6C">
        <w:t>Sick Leave</w:t>
      </w:r>
      <w:bookmarkEnd w:id="373"/>
      <w:bookmarkEnd w:id="374"/>
      <w:bookmarkEnd w:id="375"/>
      <w:bookmarkEnd w:id="376"/>
      <w:bookmarkEnd w:id="377"/>
      <w:bookmarkEnd w:id="378"/>
      <w:bookmarkEnd w:id="379"/>
      <w:bookmarkEnd w:id="380"/>
      <w:bookmarkEnd w:id="381"/>
      <w:bookmarkEnd w:id="382"/>
      <w:bookmarkEnd w:id="383"/>
      <w:bookmarkEnd w:id="384"/>
      <w:bookmarkEnd w:id="385"/>
    </w:p>
    <w:p w:rsidR="00476920" w:rsidRPr="001B6B6C" w:rsidRDefault="009625D6" w:rsidP="00D029F6">
      <w:pPr>
        <w:pStyle w:val="BodyText"/>
        <w:spacing w:before="120" w:after="120"/>
      </w:pPr>
      <w:r w:rsidRPr="001B6B6C">
        <w:t xml:space="preserve">Full-time employees are entitled to ten (10) days of paid sick leave each school year. Part-time employees or employees who work for less than a full year are entitled to a prorata part of the authorized sick leave days. Sick leave days not taken during the school year they were granted accumulate without limit for all employees. </w:t>
      </w:r>
      <w:ins w:id="386" w:author="Kinman, Katrina - KSBA" w:date="2019-05-31T13:54:00Z">
        <w:r w:rsidR="00CD0C8A">
          <w:rPr>
            <w:rStyle w:val="ksbanormal"/>
            <w:rFonts w:ascii="Garamond" w:hAnsi="Garamond"/>
            <w:highlight w:val="yellow"/>
            <w:rPrChange w:id="387" w:author="Kinman, Katrina - KSBA" w:date="2019-05-31T13:55:00Z">
              <w:rPr>
                <w:rStyle w:val="ksbanormal"/>
              </w:rPr>
            </w:rPrChange>
          </w:rPr>
          <w:t>Upon return to work an</w:t>
        </w:r>
        <w:r w:rsidR="00CD0C8A">
          <w:rPr>
            <w:highlight w:val="yellow"/>
            <w:rPrChange w:id="388" w:author="Kinman, Katrina - KSBA" w:date="2019-05-31T13:55:00Z">
              <w:rPr/>
            </w:rPrChange>
          </w:rPr>
          <w:t xml:space="preserve"> employee claiming sick leave must file a personal affidavit or a certificate of a physician stating that the employee was ill or that the employee was absent for the purpose of attending to a member of </w:t>
        </w:r>
        <w:r w:rsidR="00CD0C8A" w:rsidRPr="00CD0C8A">
          <w:rPr>
            <w:rStyle w:val="ksbanormal"/>
            <w:rFonts w:ascii="Garamond" w:hAnsi="Garamond"/>
            <w:highlight w:val="yellow"/>
            <w:rPrChange w:id="389" w:author="Kinman, Katrina - KSBA" w:date="2019-05-31T13:55:00Z">
              <w:rPr>
                <w:rStyle w:val="ksbanormal"/>
              </w:rPr>
            </w:rPrChange>
          </w:rPr>
          <w:t>the</w:t>
        </w:r>
        <w:r w:rsidR="00CD0C8A">
          <w:rPr>
            <w:highlight w:val="yellow"/>
            <w:rPrChange w:id="390" w:author="Kinman, Katrina - KSBA" w:date="2019-05-31T13:55:00Z">
              <w:rPr/>
            </w:rPrChange>
          </w:rPr>
          <w:t xml:space="preserve"> immediate family who was ill.</w:t>
        </w:r>
      </w:ins>
      <w:ins w:id="391" w:author="Kinman, Katrina - KSBA" w:date="2019-05-31T13:55:00Z">
        <w:r w:rsidR="00CD0C8A">
          <w:t xml:space="preserve"> </w:t>
        </w:r>
      </w:ins>
      <w:r w:rsidR="00FF042C" w:rsidRPr="001B6B6C">
        <w:rPr>
          <w:b/>
          <w:bCs/>
        </w:rPr>
        <w:t>03.1232/03.2232</w:t>
      </w:r>
    </w:p>
    <w:p w:rsidR="009625D6" w:rsidRPr="001B6B6C" w:rsidRDefault="009625D6" w:rsidP="00D029F6">
      <w:pPr>
        <w:pStyle w:val="BodyText"/>
        <w:spacing w:before="120" w:after="120"/>
      </w:pPr>
      <w:r w:rsidRPr="001B6B6C">
        <w:t>See the “Retirement” section for information about reimbursement for unused sick leave at retirement.</w:t>
      </w:r>
    </w:p>
    <w:p w:rsidR="009625D6" w:rsidRPr="001B6B6C" w:rsidRDefault="009625D6" w:rsidP="00D029F6">
      <w:pPr>
        <w:pStyle w:val="Heading1"/>
        <w:spacing w:before="120"/>
      </w:pPr>
      <w:bookmarkStart w:id="392" w:name="_Toc478442592"/>
      <w:bookmarkStart w:id="393" w:name="_Toc478789120"/>
      <w:bookmarkStart w:id="394" w:name="_Toc479739476"/>
      <w:bookmarkStart w:id="395" w:name="_Toc479739538"/>
      <w:bookmarkStart w:id="396" w:name="_Toc479991190"/>
      <w:bookmarkStart w:id="397" w:name="_Toc479992798"/>
      <w:bookmarkStart w:id="398" w:name="_Toc480009441"/>
      <w:bookmarkStart w:id="399" w:name="_Toc480016029"/>
      <w:bookmarkStart w:id="400" w:name="_Toc480016087"/>
      <w:bookmarkStart w:id="401" w:name="_Toc480254714"/>
      <w:bookmarkStart w:id="402" w:name="_Toc480345549"/>
      <w:bookmarkStart w:id="403" w:name="_Toc480606733"/>
      <w:bookmarkStart w:id="404" w:name="_Toc10721063"/>
      <w:r w:rsidRPr="001B6B6C">
        <w:t>Sick Leave Donation Program</w:t>
      </w:r>
      <w:bookmarkEnd w:id="392"/>
      <w:bookmarkEnd w:id="393"/>
      <w:bookmarkEnd w:id="394"/>
      <w:bookmarkEnd w:id="395"/>
      <w:bookmarkEnd w:id="396"/>
      <w:bookmarkEnd w:id="397"/>
      <w:bookmarkEnd w:id="398"/>
      <w:bookmarkEnd w:id="399"/>
      <w:bookmarkEnd w:id="400"/>
      <w:bookmarkEnd w:id="401"/>
      <w:bookmarkEnd w:id="402"/>
      <w:bookmarkEnd w:id="403"/>
      <w:bookmarkEnd w:id="404"/>
    </w:p>
    <w:p w:rsidR="009625D6" w:rsidRPr="001B6B6C" w:rsidRDefault="009625D6" w:rsidP="00D029F6">
      <w:pPr>
        <w:pStyle w:val="BodyText"/>
        <w:spacing w:before="120" w:after="120"/>
      </w:pPr>
      <w:r w:rsidRPr="001B6B6C">
        <w:t xml:space="preserve">Employees who have accumulated more than fifteen (15) days of sick leave may request to donate sick leave days to another employee authorized to receive the donation. </w:t>
      </w:r>
      <w:r w:rsidR="009E41FD" w:rsidRPr="001B6B6C">
        <w:t>The number of days donated shall not reduce the employee’s sick leave balance to less than fifteen (15) days.</w:t>
      </w:r>
    </w:p>
    <w:p w:rsidR="009625D6" w:rsidRPr="001B6B6C" w:rsidRDefault="009625D6" w:rsidP="00D029F6">
      <w:pPr>
        <w:pStyle w:val="BodyText"/>
        <w:spacing w:before="120" w:after="120"/>
      </w:pPr>
      <w:r w:rsidRPr="001B6B6C">
        <w:t xml:space="preserve">Applications to donate sick leave should be returned to </w:t>
      </w:r>
      <w:r w:rsidR="007516D0" w:rsidRPr="001B6B6C">
        <w:t xml:space="preserve">the </w:t>
      </w:r>
      <w:r w:rsidR="00741267" w:rsidRPr="001B6B6C">
        <w:rPr>
          <w:iCs/>
        </w:rPr>
        <w:t>Payroll Benefits Administrator.</w:t>
      </w:r>
    </w:p>
    <w:p w:rsidR="009625D6" w:rsidRPr="001B6B6C" w:rsidRDefault="009625D6" w:rsidP="00D029F6">
      <w:pPr>
        <w:pStyle w:val="BodyText"/>
        <w:spacing w:before="120" w:after="120"/>
        <w:rPr>
          <w:b/>
          <w:bCs/>
        </w:rPr>
      </w:pPr>
      <w:r w:rsidRPr="001B6B6C">
        <w:t xml:space="preserve">Any sick leave that is not used will be returned on a prorated basis to the employees who donated days. </w:t>
      </w:r>
      <w:r w:rsidRPr="001B6B6C">
        <w:rPr>
          <w:b/>
          <w:bCs/>
        </w:rPr>
        <w:t>03.1232/03.2232</w:t>
      </w:r>
    </w:p>
    <w:p w:rsidR="009625D6" w:rsidRPr="001B6B6C" w:rsidRDefault="009625D6" w:rsidP="00D029F6">
      <w:pPr>
        <w:pStyle w:val="Heading1"/>
        <w:spacing w:before="0" w:after="240"/>
      </w:pPr>
      <w:bookmarkStart w:id="405" w:name="_Toc478442593"/>
      <w:bookmarkStart w:id="406" w:name="_Toc478789121"/>
      <w:bookmarkStart w:id="407" w:name="_Toc479739477"/>
      <w:bookmarkStart w:id="408" w:name="_Toc479739539"/>
      <w:bookmarkStart w:id="409" w:name="_Toc479991191"/>
      <w:bookmarkStart w:id="410" w:name="_Toc479992799"/>
      <w:bookmarkStart w:id="411" w:name="_Toc480009442"/>
      <w:bookmarkStart w:id="412" w:name="_Toc480016030"/>
      <w:bookmarkStart w:id="413" w:name="_Toc480016088"/>
      <w:bookmarkStart w:id="414" w:name="_Toc480254715"/>
      <w:bookmarkStart w:id="415" w:name="_Toc480345550"/>
      <w:bookmarkStart w:id="416" w:name="_Toc480606734"/>
      <w:bookmarkStart w:id="417" w:name="_Toc10721064"/>
      <w:r w:rsidRPr="001B6B6C">
        <w:lastRenderedPageBreak/>
        <w:t>Family and Medical Leave</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9E340B" w:rsidRPr="001B6B6C" w:rsidRDefault="009E340B" w:rsidP="00181C66">
      <w:pPr>
        <w:spacing w:after="120"/>
        <w:jc w:val="both"/>
        <w:rPr>
          <w:color w:val="008000"/>
          <w:sz w:val="24"/>
          <w:szCs w:val="24"/>
        </w:rPr>
      </w:pPr>
      <w:r w:rsidRPr="001B6B6C">
        <w:rPr>
          <w:sz w:val="24"/>
          <w:szCs w:val="24"/>
        </w:rPr>
        <w:t xml:space="preserve">Employees are eligible for up to twelve (12) workweeks of family and medical leave each school year, if they have been employed by the District </w:t>
      </w:r>
      <w:r w:rsidRPr="001B6B6C">
        <w:rPr>
          <w:rStyle w:val="ksbanormal"/>
          <w:rFonts w:ascii="Garamond" w:hAnsi="Garamond"/>
          <w:szCs w:val="24"/>
        </w:rPr>
        <w:t xml:space="preserve">for twelve (12) months, have worked </w:t>
      </w:r>
      <w:r w:rsidRPr="001B6B6C">
        <w:rPr>
          <w:sz w:val="24"/>
          <w:szCs w:val="24"/>
        </w:rPr>
        <w:t xml:space="preserve">at least 1,250 hours during the twelve (12) months </w:t>
      </w:r>
      <w:r w:rsidRPr="001B6B6C">
        <w:rPr>
          <w:rStyle w:val="ksbanormal"/>
          <w:rFonts w:ascii="Garamond" w:hAnsi="Garamond"/>
          <w:szCs w:val="24"/>
        </w:rPr>
        <w:t>preceding the start of the leave, and otherwise qualify for family and medical leave for one of the reasons below:</w:t>
      </w:r>
    </w:p>
    <w:p w:rsidR="009625D6" w:rsidRPr="001B6B6C" w:rsidRDefault="002A1764" w:rsidP="00BB16BB">
      <w:pPr>
        <w:pStyle w:val="BodyText"/>
        <w:numPr>
          <w:ilvl w:val="0"/>
          <w:numId w:val="4"/>
        </w:numPr>
        <w:tabs>
          <w:tab w:val="clear" w:pos="936"/>
          <w:tab w:val="num" w:pos="360"/>
        </w:tabs>
        <w:ind w:left="360"/>
      </w:pPr>
      <w:r w:rsidRPr="001B6B6C">
        <w:t>For the birth and care of an employee’s newborn child</w:t>
      </w:r>
      <w:r w:rsidR="009625D6" w:rsidRPr="001B6B6C">
        <w:t xml:space="preserve"> or</w:t>
      </w:r>
      <w:r w:rsidRPr="001B6B6C">
        <w:t xml:space="preserve"> for</w:t>
      </w:r>
      <w:r w:rsidR="009625D6" w:rsidRPr="001B6B6C">
        <w:t xml:space="preserve"> placement of a child with the employee for adoption or foster care;</w:t>
      </w:r>
    </w:p>
    <w:p w:rsidR="009625D6" w:rsidRPr="001B6B6C" w:rsidRDefault="009625D6" w:rsidP="00BB16BB">
      <w:pPr>
        <w:pStyle w:val="BodyText"/>
        <w:numPr>
          <w:ilvl w:val="0"/>
          <w:numId w:val="4"/>
        </w:numPr>
        <w:tabs>
          <w:tab w:val="clear" w:pos="936"/>
          <w:tab w:val="num" w:pos="360"/>
        </w:tabs>
        <w:ind w:left="360"/>
      </w:pPr>
      <w:r w:rsidRPr="001B6B6C">
        <w:t>To care for the employee’s spouse, child or parent who has a serious health condition, as defined by federal law</w:t>
      </w:r>
      <w:r w:rsidR="00FB32CB" w:rsidRPr="001B6B6C">
        <w:t>;</w:t>
      </w:r>
    </w:p>
    <w:p w:rsidR="009625D6" w:rsidRPr="001B6B6C" w:rsidRDefault="009625D6" w:rsidP="00BB16BB">
      <w:pPr>
        <w:pStyle w:val="BodyText"/>
        <w:numPr>
          <w:ilvl w:val="0"/>
          <w:numId w:val="4"/>
        </w:numPr>
        <w:tabs>
          <w:tab w:val="clear" w:pos="936"/>
          <w:tab w:val="num" w:pos="360"/>
        </w:tabs>
        <w:ind w:left="360"/>
      </w:pPr>
      <w:r w:rsidRPr="001B6B6C">
        <w:t>For an employee’s own serious health condition, as defined by federal law, that makes the employee unable to perform her/his job.</w:t>
      </w:r>
    </w:p>
    <w:p w:rsidR="008D2EC3" w:rsidRPr="001B6B6C" w:rsidRDefault="008D2EC3" w:rsidP="008D2EC3">
      <w:pPr>
        <w:pStyle w:val="List123"/>
        <w:numPr>
          <w:ilvl w:val="0"/>
          <w:numId w:val="4"/>
        </w:numPr>
        <w:tabs>
          <w:tab w:val="clear" w:pos="936"/>
          <w:tab w:val="num" w:pos="360"/>
        </w:tabs>
        <w:spacing w:after="240"/>
        <w:ind w:left="360"/>
        <w:rPr>
          <w:rFonts w:ascii="Garamond" w:hAnsi="Garamond"/>
          <w:b/>
        </w:rPr>
      </w:pPr>
      <w:bookmarkStart w:id="418" w:name="OLE_LINK5"/>
      <w:bookmarkStart w:id="419" w:name="OLE_LINK6"/>
      <w:bookmarkStart w:id="420" w:name="OLE_LINK20"/>
      <w:bookmarkStart w:id="421" w:name="OLE_LINK21"/>
      <w:r w:rsidRPr="001B6B6C">
        <w:rPr>
          <w:rStyle w:val="ksbanormal"/>
          <w:rFonts w:ascii="Garamond" w:hAnsi="Garamond"/>
        </w:rPr>
        <w:t>To address a qualifying exigency (need) defined by federal regulation arising out of the covered active duty</w:t>
      </w:r>
      <w:r w:rsidR="00542121" w:rsidRPr="001B6B6C">
        <w:rPr>
          <w:rStyle w:val="ksbanormal"/>
          <w:rFonts w:ascii="Garamond" w:hAnsi="Garamond"/>
        </w:rPr>
        <w:t xml:space="preserve"> </w:t>
      </w:r>
      <w:r w:rsidRPr="001B6B6C">
        <w:rPr>
          <w:rStyle w:val="ksbanormal"/>
          <w:rFonts w:ascii="Garamond" w:hAnsi="Garamond"/>
        </w:rPr>
        <w:t>or call to active duty involving deployment to a foreign country of</w:t>
      </w:r>
      <w:r w:rsidR="00E67C47" w:rsidRPr="001B6B6C">
        <w:rPr>
          <w:rStyle w:val="ksbanormal"/>
          <w:rFonts w:ascii="Garamond" w:hAnsi="Garamond"/>
        </w:rPr>
        <w:t xml:space="preserve"> </w:t>
      </w:r>
      <w:r w:rsidRPr="001B6B6C">
        <w:rPr>
          <w:rStyle w:val="ksbanormal"/>
          <w:rFonts w:ascii="Garamond" w:hAnsi="Garamond"/>
        </w:rPr>
        <w:t xml:space="preserve">the employee’s spouse, son, daughter, or parent who serves in a reserve component or as an active or retired member of the Regular </w:t>
      </w:r>
      <w:r w:rsidRPr="001B6B6C">
        <w:rPr>
          <w:rStyle w:val="policytextChar"/>
          <w:rFonts w:ascii="Garamond" w:hAnsi="Garamond"/>
        </w:rPr>
        <w:t>Armed</w:t>
      </w:r>
      <w:r w:rsidRPr="001B6B6C">
        <w:rPr>
          <w:rStyle w:val="ksbanormal"/>
          <w:rFonts w:ascii="Garamond" w:hAnsi="Garamond"/>
        </w:rPr>
        <w:t xml:space="preserve"> Forces or Reserve</w:t>
      </w:r>
      <w:r w:rsidRPr="001B6B6C">
        <w:rPr>
          <w:rStyle w:val="policytextChar"/>
          <w:rFonts w:ascii="Garamond" w:hAnsi="Garamond"/>
        </w:rPr>
        <w:t xml:space="preserve"> </w:t>
      </w:r>
      <w:r w:rsidRPr="001B6B6C">
        <w:rPr>
          <w:rStyle w:val="ksbanormal"/>
          <w:rFonts w:ascii="Garamond" w:hAnsi="Garamond"/>
        </w:rPr>
        <w:t>in support of a contingency operation; and</w:t>
      </w:r>
      <w:bookmarkEnd w:id="418"/>
      <w:bookmarkEnd w:id="419"/>
    </w:p>
    <w:bookmarkEnd w:id="420"/>
    <w:bookmarkEnd w:id="421"/>
    <w:p w:rsidR="008D2EC3" w:rsidRPr="001B6B6C" w:rsidRDefault="008D2EC3" w:rsidP="008D2EC3">
      <w:pPr>
        <w:pStyle w:val="List123"/>
        <w:numPr>
          <w:ilvl w:val="0"/>
          <w:numId w:val="4"/>
        </w:numPr>
        <w:tabs>
          <w:tab w:val="clear" w:pos="936"/>
          <w:tab w:val="num" w:pos="360"/>
        </w:tabs>
        <w:spacing w:after="240"/>
        <w:ind w:left="360"/>
        <w:rPr>
          <w:rStyle w:val="ksbanormal"/>
          <w:rFonts w:ascii="Garamond" w:hAnsi="Garamond"/>
        </w:rPr>
      </w:pPr>
      <w:r w:rsidRPr="001B6B6C">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00542121" w:rsidRPr="001B6B6C">
        <w:rPr>
          <w:rStyle w:val="ksbanormal"/>
          <w:rFonts w:ascii="Garamond" w:hAnsi="Garamond"/>
        </w:rPr>
        <w:t xml:space="preserve"> </w:t>
      </w:r>
      <w:r w:rsidRPr="001B6B6C">
        <w:rPr>
          <w:rStyle w:val="ksbanormal"/>
          <w:rFonts w:ascii="Garamond" w:hAnsi="Garamond"/>
        </w:rPr>
        <w:t>or to care for a covered veteran with a serious injury or illness as defined by federal regulations.</w:t>
      </w:r>
    </w:p>
    <w:p w:rsidR="008D2EC3" w:rsidRPr="001B6B6C" w:rsidRDefault="008D2EC3" w:rsidP="008D2EC3">
      <w:pPr>
        <w:pStyle w:val="policytext"/>
        <w:spacing w:after="240"/>
        <w:rPr>
          <w:rStyle w:val="ksbanormal"/>
          <w:rFonts w:ascii="Garamond" w:hAnsi="Garamond"/>
        </w:rPr>
      </w:pPr>
      <w:r w:rsidRPr="001B6B6C">
        <w:rPr>
          <w:rStyle w:val="ksbanormal"/>
          <w:rFonts w:ascii="Garamond" w:hAnsi="Garamond"/>
        </w:rPr>
        <w:t>When family and medical military caregiver leave is taken based on</w:t>
      </w:r>
      <w:r w:rsidR="00542121" w:rsidRPr="001B6B6C">
        <w:rPr>
          <w:rStyle w:val="ksbanormal"/>
          <w:rFonts w:ascii="Garamond" w:hAnsi="Garamond"/>
        </w:rPr>
        <w:t xml:space="preserve"> </w:t>
      </w:r>
      <w:r w:rsidRPr="001B6B6C">
        <w:rPr>
          <w:rStyle w:val="ksbanormal"/>
          <w:rFonts w:ascii="Garamond" w:hAnsi="Garamond"/>
        </w:rPr>
        <w:t>a serious illness or injury of a covered service member, an eligible employee may take up to twenty-six (26) workweeks of leave during a single twelve-month period.</w:t>
      </w:r>
    </w:p>
    <w:p w:rsidR="009625D6" w:rsidRPr="001B6B6C" w:rsidRDefault="009625D6" w:rsidP="00CB18A4">
      <w:pPr>
        <w:pStyle w:val="BodyText"/>
        <w:spacing w:after="180"/>
        <w:rPr>
          <w:b/>
          <w:bCs/>
        </w:rPr>
      </w:pPr>
      <w:r w:rsidRPr="001B6B6C">
        <w:t xml:space="preserve">Paid leave used under this policy will be subtracted from the twelve (12) workweeks to which the employee is entitled. Employees should contact their immediate supervisor as soon as they know they will need to use Family and Medical Leave. </w:t>
      </w:r>
      <w:r w:rsidRPr="001B6B6C">
        <w:rPr>
          <w:b/>
          <w:bCs/>
        </w:rPr>
        <w:t>03.12322/03.22322</w:t>
      </w:r>
    </w:p>
    <w:p w:rsidR="009C0B47" w:rsidRPr="001B6B6C" w:rsidRDefault="009C0B47" w:rsidP="00845EEF">
      <w:pPr>
        <w:pStyle w:val="BodyText"/>
      </w:pPr>
      <w:r w:rsidRPr="001B6B6C">
        <w:rPr>
          <w:bCs/>
        </w:rPr>
        <w:t>Following is</w:t>
      </w:r>
      <w:r w:rsidRPr="001B6B6C">
        <w:rPr>
          <w:b/>
          <w:bCs/>
        </w:rPr>
        <w:t xml:space="preserve"> </w:t>
      </w:r>
      <w:r w:rsidRPr="001B6B6C">
        <w:rPr>
          <w:bCs/>
        </w:rPr>
        <w:t>a</w:t>
      </w:r>
      <w:r w:rsidRPr="001B6B6C">
        <w:rPr>
          <w:b/>
          <w:bCs/>
        </w:rPr>
        <w:t xml:space="preserve"> </w:t>
      </w:r>
      <w:r w:rsidRPr="001B6B6C">
        <w:t>summary of the major provisions of the Family and Medical Leave Act (FMLA) provided by the United States Department of Labor.</w:t>
      </w:r>
    </w:p>
    <w:p w:rsidR="00845EEF" w:rsidRPr="001B6B6C" w:rsidRDefault="00F9602B" w:rsidP="00845EEF">
      <w:pPr>
        <w:pStyle w:val="Heading1"/>
        <w:pBdr>
          <w:top w:val="single" w:sz="4" w:space="1" w:color="auto"/>
          <w:left w:val="single" w:sz="4" w:space="0" w:color="auto"/>
          <w:bottom w:val="single" w:sz="4" w:space="1" w:color="auto"/>
          <w:right w:val="single" w:sz="4" w:space="4" w:color="auto"/>
        </w:pBdr>
        <w:spacing w:before="0"/>
        <w:ind w:left="-720"/>
        <w:rPr>
          <w:rFonts w:ascii="Garamond" w:hAnsi="Garamond"/>
          <w:color w:val="auto"/>
          <w:sz w:val="28"/>
          <w:szCs w:val="28"/>
        </w:rPr>
      </w:pPr>
      <w:bookmarkStart w:id="422" w:name="_Toc257026646"/>
      <w:bookmarkStart w:id="423" w:name="_Toc256500851"/>
      <w:r w:rsidRPr="001B6B6C">
        <w:br w:type="page"/>
      </w:r>
      <w:bookmarkStart w:id="424" w:name="_Toc362270618"/>
      <w:bookmarkStart w:id="425" w:name="_Toc352748942"/>
      <w:bookmarkStart w:id="426" w:name="_Toc10721065"/>
      <w:bookmarkStart w:id="427" w:name="_Toc478442594"/>
      <w:bookmarkStart w:id="428" w:name="_Toc478789122"/>
      <w:bookmarkStart w:id="429" w:name="_Toc479739478"/>
      <w:bookmarkStart w:id="430" w:name="_Toc479739540"/>
      <w:bookmarkStart w:id="431" w:name="_Toc479991192"/>
      <w:bookmarkStart w:id="432" w:name="_Toc479992800"/>
      <w:bookmarkStart w:id="433" w:name="_Toc480009443"/>
      <w:bookmarkStart w:id="434" w:name="_Toc480016031"/>
      <w:bookmarkStart w:id="435" w:name="_Toc480016089"/>
      <w:bookmarkStart w:id="436" w:name="_Toc480254716"/>
      <w:bookmarkStart w:id="437" w:name="_Toc480345551"/>
      <w:bookmarkStart w:id="438" w:name="_Toc480606735"/>
      <w:bookmarkEnd w:id="422"/>
      <w:bookmarkEnd w:id="423"/>
      <w:r w:rsidR="00845EEF" w:rsidRPr="001B6B6C">
        <w:rPr>
          <w:rFonts w:ascii="Garamond" w:hAnsi="Garamond"/>
          <w:b/>
          <w:bCs/>
          <w:color w:val="auto"/>
          <w:sz w:val="28"/>
          <w:szCs w:val="28"/>
          <w:u w:val="single"/>
        </w:rPr>
        <w:lastRenderedPageBreak/>
        <w:t>FML Basic Leave Entitlement</w:t>
      </w:r>
      <w:bookmarkEnd w:id="424"/>
      <w:bookmarkEnd w:id="425"/>
      <w:bookmarkEnd w:id="426"/>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MT"/>
          <w:sz w:val="17"/>
          <w:szCs w:val="17"/>
        </w:rPr>
        <w:t>FMLA requires covered employers to provide up to 12 weeks of unpaid, job-protected leave to eligible employees for the following reasons:</w:t>
      </w:r>
    </w:p>
    <w:p w:rsidR="00845EEF" w:rsidRPr="001B6B6C"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olor w:val="auto"/>
          <w:sz w:val="17"/>
          <w:szCs w:val="17"/>
        </w:rPr>
        <w:t xml:space="preserve">• </w:t>
      </w:r>
      <w:r w:rsidRPr="001B6B6C">
        <w:rPr>
          <w:rFonts w:ascii="Garamond" w:hAnsi="Garamond" w:cs="TimesNewRomanPSMT"/>
          <w:sz w:val="17"/>
          <w:szCs w:val="17"/>
        </w:rPr>
        <w:t>For incapacity due to pregnancy, prenatal medical care or child birth;</w:t>
      </w:r>
    </w:p>
    <w:p w:rsidR="00845EEF" w:rsidRPr="001B6B6C"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olor w:val="auto"/>
          <w:sz w:val="17"/>
          <w:szCs w:val="17"/>
        </w:rPr>
        <w:t xml:space="preserve">• </w:t>
      </w:r>
      <w:r w:rsidRPr="001B6B6C">
        <w:rPr>
          <w:rFonts w:ascii="Garamond" w:hAnsi="Garamond" w:cs="TimesNewRomanPSMT"/>
          <w:sz w:val="17"/>
          <w:szCs w:val="17"/>
        </w:rPr>
        <w:t>To care for the employee’s child after birth, or placement for adoption or foster care;</w:t>
      </w:r>
    </w:p>
    <w:p w:rsidR="00845EEF" w:rsidRPr="001B6B6C"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olor w:val="auto"/>
          <w:sz w:val="17"/>
          <w:szCs w:val="17"/>
        </w:rPr>
        <w:t>• To c</w:t>
      </w:r>
      <w:r w:rsidRPr="001B6B6C">
        <w:rPr>
          <w:rFonts w:ascii="Garamond" w:hAnsi="Garamond" w:cs="TimesNewRomanPSMT"/>
          <w:sz w:val="17"/>
          <w:szCs w:val="17"/>
        </w:rPr>
        <w:t>are for the employee’s spouse, son, daughter or parent, who has a serious health condition; or</w:t>
      </w:r>
      <w:r w:rsidRPr="001B6B6C">
        <w:rPr>
          <w:rFonts w:ascii="Garamond" w:hAnsi="Garamond"/>
          <w:color w:val="auto"/>
          <w:sz w:val="17"/>
          <w:szCs w:val="17"/>
        </w:rPr>
        <w:t xml:space="preserve"> </w:t>
      </w:r>
    </w:p>
    <w:p w:rsidR="00845EEF" w:rsidRPr="001B6B6C" w:rsidRDefault="00845EEF" w:rsidP="00845EEF">
      <w:pPr>
        <w:pStyle w:val="Default"/>
        <w:numPr>
          <w:ilvl w:val="0"/>
          <w:numId w:val="12"/>
        </w:numPr>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olor w:val="auto"/>
          <w:sz w:val="17"/>
          <w:szCs w:val="17"/>
        </w:rPr>
        <w:t>• For a</w:t>
      </w:r>
      <w:r w:rsidRPr="001B6B6C">
        <w:rPr>
          <w:rFonts w:ascii="Garamond" w:hAnsi="Garamond" w:cs="TimesNewRomanPSMT"/>
          <w:sz w:val="17"/>
          <w:szCs w:val="17"/>
        </w:rPr>
        <w:t xml:space="preserve"> serious health condition that makes the employee unable to perform the employee’s job.</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Military Family Leave Entitlements - </w:t>
      </w:r>
      <w:r w:rsidRPr="001B6B6C">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1B6B6C">
        <w:rPr>
          <w:rFonts w:ascii="Garamond" w:hAnsi="Garamond"/>
          <w:color w:val="auto"/>
          <w:sz w:val="17"/>
          <w:szCs w:val="17"/>
        </w:rPr>
        <w:t xml:space="preserve"> </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olor w:val="auto"/>
          <w:sz w:val="17"/>
          <w:szCs w:val="17"/>
        </w:rPr>
        <w:t>*The FMLA definitions of “serious injury or illness” for current servicemembers and veterans are distinct from the FMLA definition of “serious health condition”.</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Benefits and Protections - </w:t>
      </w:r>
      <w:r w:rsidRPr="001B6B6C">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1B6B6C">
        <w:rPr>
          <w:rFonts w:ascii="Garamond" w:hAnsi="Garamond"/>
          <w:color w:val="auto"/>
          <w:sz w:val="17"/>
          <w:szCs w:val="17"/>
        </w:rPr>
        <w:t xml:space="preserve"> </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MT"/>
          <w:sz w:val="17"/>
          <w:szCs w:val="17"/>
        </w:rPr>
        <w:t>Use of FMLA leave cannot result in the loss of any employment benefit that accrued prior to the start of an employee’s leave.</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Eligibility Requirements - </w:t>
      </w:r>
      <w:r w:rsidRPr="001B6B6C">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1B6B6C">
          <w:rPr>
            <w:rFonts w:ascii="Garamond" w:hAnsi="Garamond" w:cs="TimesNewRomanPSMT"/>
            <w:sz w:val="17"/>
            <w:szCs w:val="17"/>
          </w:rPr>
          <w:t>75 miles</w:t>
        </w:r>
      </w:smartTag>
      <w:r w:rsidRPr="001B6B6C">
        <w:rPr>
          <w:rFonts w:ascii="Garamond" w:hAnsi="Garamond" w:cs="TimesNewRomanPSMT"/>
          <w:sz w:val="17"/>
          <w:szCs w:val="17"/>
        </w:rPr>
        <w:t>.</w:t>
      </w:r>
      <w:r w:rsidRPr="001B6B6C">
        <w:rPr>
          <w:rFonts w:ascii="Garamond" w:hAnsi="Garamond"/>
          <w:color w:val="auto"/>
          <w:sz w:val="17"/>
          <w:szCs w:val="17"/>
        </w:rPr>
        <w:t xml:space="preserve"> </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bCs/>
          <w:color w:val="auto"/>
          <w:sz w:val="17"/>
          <w:szCs w:val="17"/>
        </w:rPr>
        <w:t>*Special hours of service eligibility requirements apply to airline flight crew employees.</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Definition of Serious Health Condition - </w:t>
      </w:r>
      <w:r w:rsidRPr="001B6B6C">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1B6B6C">
        <w:rPr>
          <w:rFonts w:ascii="Garamond" w:hAnsi="Garamond"/>
          <w:color w:val="auto"/>
          <w:sz w:val="17"/>
          <w:szCs w:val="17"/>
        </w:rPr>
        <w:t xml:space="preserve"> </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1B6B6C">
        <w:rPr>
          <w:rFonts w:ascii="Garamond" w:hAnsi="Garamond"/>
          <w:color w:val="auto"/>
          <w:sz w:val="17"/>
          <w:szCs w:val="17"/>
        </w:rPr>
        <w:t xml:space="preserve"> </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Use of Leave - </w:t>
      </w:r>
      <w:r w:rsidRPr="001B6B6C">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Substitution of Paid Leave for Unpaid Leave - </w:t>
      </w:r>
      <w:r w:rsidRPr="001B6B6C">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Employee Responsibilities - </w:t>
      </w:r>
      <w:r w:rsidRPr="001B6B6C">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1B6B6C">
        <w:rPr>
          <w:rFonts w:ascii="Garamond" w:hAnsi="Garamond"/>
          <w:color w:val="auto"/>
          <w:sz w:val="17"/>
          <w:szCs w:val="17"/>
        </w:rPr>
        <w:t xml:space="preserve"> </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BoldMT"/>
          <w:b/>
          <w:bCs/>
          <w:sz w:val="17"/>
          <w:szCs w:val="17"/>
        </w:rPr>
        <w:t xml:space="preserve">Employer Responsibilities - </w:t>
      </w:r>
      <w:r w:rsidRPr="001B6B6C">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jc w:val="both"/>
        <w:rPr>
          <w:rFonts w:ascii="Garamond" w:hAnsi="Garamond"/>
          <w:color w:val="auto"/>
          <w:sz w:val="17"/>
          <w:szCs w:val="17"/>
        </w:rPr>
      </w:pPr>
      <w:r w:rsidRPr="001B6B6C">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1B6B6C">
        <w:rPr>
          <w:rFonts w:ascii="Garamond" w:hAnsi="Garamond" w:cs="TimesNewRomanPS-BoldMT"/>
          <w:b/>
          <w:bCs/>
          <w:sz w:val="17"/>
          <w:szCs w:val="17"/>
        </w:rPr>
        <w:t xml:space="preserve">Unlawful Acts by Employers - </w:t>
      </w:r>
      <w:r w:rsidRPr="001B6B6C">
        <w:rPr>
          <w:rFonts w:ascii="Garamond" w:hAnsi="Garamond" w:cs="TimesNewRomanPSMT"/>
          <w:sz w:val="17"/>
          <w:szCs w:val="17"/>
        </w:rPr>
        <w:t>FMLA makes it unlawful for any employer to: interfere with, restrain, or deny the exercise of any right provided or to d</w:t>
      </w:r>
      <w:r w:rsidRPr="001B6B6C">
        <w:rPr>
          <w:rFonts w:ascii="Garamond" w:hAnsi="Garamond"/>
          <w:color w:val="auto"/>
          <w:sz w:val="17"/>
          <w:szCs w:val="17"/>
        </w:rPr>
        <w:t>ischarge or discriminate against any person for opposing any practice made unlawful by FMLA or for involvement in any proceeding under or relating to FMLA.</w:t>
      </w:r>
    </w:p>
    <w:p w:rsidR="00845EEF" w:rsidRPr="001B6B6C" w:rsidRDefault="00845EEF" w:rsidP="00845EEF">
      <w:pPr>
        <w:pStyle w:val="Default"/>
        <w:pBdr>
          <w:top w:val="single" w:sz="4" w:space="1" w:color="auto"/>
          <w:left w:val="single" w:sz="4" w:space="0" w:color="auto"/>
          <w:bottom w:val="single" w:sz="4" w:space="1" w:color="auto"/>
          <w:right w:val="single" w:sz="4" w:space="4" w:color="auto"/>
        </w:pBdr>
        <w:ind w:left="-720"/>
        <w:rPr>
          <w:rFonts w:ascii="Garamond" w:hAnsi="Garamond"/>
          <w:color w:val="auto"/>
          <w:sz w:val="17"/>
          <w:szCs w:val="17"/>
        </w:rPr>
      </w:pPr>
      <w:r w:rsidRPr="001B6B6C">
        <w:rPr>
          <w:rFonts w:ascii="Garamond" w:hAnsi="Garamond"/>
          <w:b/>
          <w:bCs/>
          <w:color w:val="auto"/>
          <w:sz w:val="17"/>
          <w:szCs w:val="17"/>
        </w:rPr>
        <w:t xml:space="preserve">Enforcement - </w:t>
      </w:r>
      <w:r w:rsidRPr="001B6B6C">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rsidR="009625D6" w:rsidRPr="001B6B6C" w:rsidRDefault="009625D6" w:rsidP="00845EEF">
      <w:pPr>
        <w:pStyle w:val="Heading1"/>
        <w:spacing w:before="0"/>
      </w:pPr>
      <w:bookmarkStart w:id="439" w:name="_Toc10721066"/>
      <w:r w:rsidRPr="001B6B6C">
        <w:lastRenderedPageBreak/>
        <w:t>Maternity Leave</w:t>
      </w:r>
      <w:bookmarkEnd w:id="427"/>
      <w:bookmarkEnd w:id="428"/>
      <w:bookmarkEnd w:id="429"/>
      <w:bookmarkEnd w:id="430"/>
      <w:bookmarkEnd w:id="431"/>
      <w:bookmarkEnd w:id="432"/>
      <w:bookmarkEnd w:id="433"/>
      <w:bookmarkEnd w:id="434"/>
      <w:bookmarkEnd w:id="435"/>
      <w:bookmarkEnd w:id="436"/>
      <w:bookmarkEnd w:id="437"/>
      <w:bookmarkEnd w:id="438"/>
      <w:bookmarkEnd w:id="439"/>
    </w:p>
    <w:p w:rsidR="009625D6" w:rsidRPr="001B6B6C" w:rsidRDefault="009625D6" w:rsidP="00877758">
      <w:pPr>
        <w:pStyle w:val="BodyText"/>
        <w:spacing w:after="180"/>
      </w:pPr>
      <w:r w:rsidRPr="001B6B6C">
        <w:t>Employees may use up to thirty (30) days of sick leave immediately following the birth or adoption of a child</w:t>
      </w:r>
      <w:r w:rsidR="00741267" w:rsidRPr="001B6B6C">
        <w:t>/children</w:t>
      </w:r>
      <w:r w:rsidRPr="001B6B6C">
        <w:t xml:space="preserve">. </w:t>
      </w:r>
    </w:p>
    <w:p w:rsidR="00B90F59" w:rsidRPr="001B6B6C" w:rsidRDefault="00B90F59" w:rsidP="00877758">
      <w:pPr>
        <w:pStyle w:val="BodyText"/>
        <w:spacing w:after="180"/>
      </w:pPr>
      <w:r w:rsidRPr="001B6B6C">
        <w:t>The parent of a newborn or an employee who adopts a child may also submit a written request for an unpaid leave of absence not to exceed the remainder of the school year in which the birth or placement occurred. Thereafter, leave may be extended in increments of no more than one (1) year.</w:t>
      </w:r>
    </w:p>
    <w:p w:rsidR="009625D6" w:rsidRPr="001B6B6C" w:rsidRDefault="00B90F59" w:rsidP="00877758">
      <w:pPr>
        <w:pStyle w:val="BodyText"/>
        <w:spacing w:after="180"/>
        <w:rPr>
          <w:b/>
          <w:bCs/>
        </w:rPr>
      </w:pPr>
      <w:r w:rsidRPr="001B6B6C">
        <w:t xml:space="preserve"> </w:t>
      </w:r>
      <w:r w:rsidR="009625D6" w:rsidRPr="001B6B6C">
        <w:t xml:space="preserve">Employees eligible for family and medical leave are entitled to up to twelve (12) workweeks of unpaid leave to care for the employee’s child after birth or placement of a child with the employee for adoption or foster care. </w:t>
      </w:r>
      <w:r w:rsidR="00F52284" w:rsidRPr="001B6B6C">
        <w:t>Leave to care for an employee’s healthy newborn baby or minor child who is adopted or accepted for foster care must be taken within twelve (12) months of the birth or placement of the child.</w:t>
      </w:r>
      <w:r w:rsidR="005C1AEA" w:rsidRPr="001B6B6C">
        <w:t xml:space="preserve"> </w:t>
      </w:r>
      <w:r w:rsidR="009625D6" w:rsidRPr="001B6B6C">
        <w:rPr>
          <w:b/>
          <w:bCs/>
        </w:rPr>
        <w:t>03.1233/03.2233</w:t>
      </w:r>
    </w:p>
    <w:p w:rsidR="00555B27" w:rsidRDefault="00555B27" w:rsidP="00877758">
      <w:pPr>
        <w:pStyle w:val="BodyText"/>
        <w:spacing w:after="180"/>
        <w:rPr>
          <w:bCs/>
        </w:rPr>
      </w:pPr>
      <w:r w:rsidRPr="001B6B6C">
        <w:rPr>
          <w:bCs/>
        </w:rPr>
        <w:t>Employees requesting maternity leave must schedule a conference with the Financial Department to complete paperwork for leave.</w:t>
      </w:r>
    </w:p>
    <w:p w:rsidR="00CD0C8A" w:rsidRDefault="00CD0C8A" w:rsidP="00CD0C8A">
      <w:pPr>
        <w:pStyle w:val="BodyText"/>
        <w:spacing w:after="180"/>
        <w:rPr>
          <w:bCs/>
        </w:rPr>
      </w:pPr>
      <w:ins w:id="440" w:author="Kinman, Katrina - KSBA" w:date="2019-05-31T13:58:00Z">
        <w:r>
          <w:rPr>
            <w:shd w:val="clear" w:color="auto" w:fill="FFFF00"/>
          </w:rPr>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Pr>
            <w:b/>
            <w:bCs/>
          </w:rPr>
          <w:t>03.1233</w:t>
        </w:r>
      </w:ins>
    </w:p>
    <w:p w:rsidR="009625D6" w:rsidRPr="001B6B6C" w:rsidRDefault="009625D6" w:rsidP="00877758">
      <w:pPr>
        <w:pStyle w:val="Heading1"/>
        <w:spacing w:before="0" w:after="180"/>
      </w:pPr>
      <w:bookmarkStart w:id="441" w:name="_Toc478442595"/>
      <w:bookmarkStart w:id="442" w:name="_Toc478789123"/>
      <w:bookmarkStart w:id="443" w:name="_Toc479739479"/>
      <w:bookmarkStart w:id="444" w:name="_Toc479739541"/>
      <w:bookmarkStart w:id="445" w:name="_Toc479991193"/>
      <w:bookmarkStart w:id="446" w:name="_Toc479992801"/>
      <w:bookmarkStart w:id="447" w:name="_Toc480009444"/>
      <w:bookmarkStart w:id="448" w:name="_Toc480016032"/>
      <w:bookmarkStart w:id="449" w:name="_Toc480016090"/>
      <w:bookmarkStart w:id="450" w:name="_Toc480254717"/>
      <w:bookmarkStart w:id="451" w:name="_Toc480345552"/>
      <w:bookmarkStart w:id="452" w:name="_Toc480606736"/>
      <w:bookmarkStart w:id="453" w:name="_Toc10721067"/>
      <w:r w:rsidRPr="001B6B6C">
        <w:t>Extended Disability Leave</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9625D6" w:rsidRPr="001B6B6C" w:rsidRDefault="009625D6" w:rsidP="00877758">
      <w:pPr>
        <w:pStyle w:val="BodyText"/>
        <w:spacing w:after="180"/>
      </w:pPr>
      <w:r w:rsidRPr="001B6B6C">
        <w:t>Unpaid disability leave for the remainder of the school year is available to employees who need it. Thereafter, leave may be extended by the Board in increments of no more than one (1) year.</w:t>
      </w:r>
    </w:p>
    <w:p w:rsidR="009625D6" w:rsidRDefault="009625D6" w:rsidP="00877758">
      <w:pPr>
        <w:pStyle w:val="BodyText"/>
        <w:spacing w:after="180"/>
        <w:rPr>
          <w:b/>
          <w:bCs/>
        </w:rPr>
      </w:pPr>
      <w:r w:rsidRPr="001B6B6C">
        <w:t xml:space="preserve">The Superintendent may require an employee to secure a medical practitioner’s verification of a medical condition that will justify the need for disability leave. </w:t>
      </w:r>
      <w:r w:rsidRPr="001B6B6C">
        <w:rPr>
          <w:b/>
          <w:bCs/>
        </w:rPr>
        <w:t>03.1234/03.2234</w:t>
      </w:r>
    </w:p>
    <w:p w:rsidR="00CD0C8A" w:rsidRDefault="00CD0C8A" w:rsidP="00CD0C8A">
      <w:pPr>
        <w:pStyle w:val="BodyText"/>
        <w:spacing w:after="180"/>
        <w:rPr>
          <w:b/>
          <w:bCs/>
        </w:rPr>
      </w:pPr>
      <w:ins w:id="454" w:author="Barker, Kim - KSBA" w:date="2019-04-24T10:24:00Z">
        <w:r>
          <w:rPr>
            <w:shd w:val="clear" w:color="auto" w:fill="FFFF00"/>
          </w:rPr>
          <w:t xml:space="preserve">The Board may only request medical information necessary to decide whether to grant a leave of absence; shall not </w:t>
        </w:r>
      </w:ins>
      <w:ins w:id="455" w:author="Barker, Kim - KSBA" w:date="2019-04-24T10:25:00Z">
        <w:r>
          <w:rPr>
            <w:shd w:val="clear" w:color="auto" w:fill="FFFF00"/>
          </w:rPr>
          <w:t>request or retain unnecessary medical information; and shall not disclose any medical information received, except as permitted by state and federal law.</w:t>
        </w:r>
      </w:ins>
      <w:ins w:id="456" w:author="Kinman, Katrina - KSBA" w:date="2019-05-31T13:59:00Z">
        <w:r>
          <w:rPr>
            <w:b/>
            <w:bCs/>
          </w:rPr>
          <w:t xml:space="preserve"> 03.1234</w:t>
        </w:r>
      </w:ins>
    </w:p>
    <w:p w:rsidR="009625D6" w:rsidRPr="001B6B6C" w:rsidRDefault="009625D6" w:rsidP="00877758">
      <w:pPr>
        <w:pStyle w:val="Heading1"/>
        <w:spacing w:before="0" w:after="180"/>
      </w:pPr>
      <w:bookmarkStart w:id="457" w:name="_Toc478442596"/>
      <w:bookmarkStart w:id="458" w:name="_Toc478789124"/>
      <w:bookmarkStart w:id="459" w:name="_Toc479739480"/>
      <w:bookmarkStart w:id="460" w:name="_Toc479739542"/>
      <w:bookmarkStart w:id="461" w:name="_Toc479991194"/>
      <w:bookmarkStart w:id="462" w:name="_Toc479992802"/>
      <w:bookmarkStart w:id="463" w:name="_Toc480009445"/>
      <w:bookmarkStart w:id="464" w:name="_Toc480016033"/>
      <w:bookmarkStart w:id="465" w:name="_Toc480016091"/>
      <w:bookmarkStart w:id="466" w:name="_Toc480254718"/>
      <w:bookmarkStart w:id="467" w:name="_Toc480345553"/>
      <w:bookmarkStart w:id="468" w:name="_Toc480606737"/>
      <w:bookmarkStart w:id="469" w:name="_Toc10721068"/>
      <w:r w:rsidRPr="001B6B6C">
        <w:t>Educational Leave</w:t>
      </w:r>
      <w:bookmarkEnd w:id="457"/>
      <w:bookmarkEnd w:id="458"/>
      <w:bookmarkEnd w:id="459"/>
      <w:bookmarkEnd w:id="460"/>
      <w:bookmarkEnd w:id="461"/>
      <w:bookmarkEnd w:id="462"/>
      <w:bookmarkEnd w:id="463"/>
      <w:bookmarkEnd w:id="464"/>
      <w:bookmarkEnd w:id="465"/>
      <w:bookmarkEnd w:id="466"/>
      <w:bookmarkEnd w:id="467"/>
      <w:bookmarkEnd w:id="468"/>
      <w:bookmarkEnd w:id="469"/>
    </w:p>
    <w:p w:rsidR="009625D6" w:rsidRPr="001B6B6C" w:rsidRDefault="009625D6" w:rsidP="00877758">
      <w:pPr>
        <w:pStyle w:val="BodyText"/>
        <w:spacing w:after="180"/>
      </w:pPr>
      <w:r w:rsidRPr="001B6B6C">
        <w:t>The Board may grant unpaid leave for a period no longer than two (2) consecutive years for educational or professional purposes. Leave may be granted for full-time attendance at universities or other training or professional activities</w:t>
      </w:r>
      <w:r w:rsidR="00741267" w:rsidRPr="001B6B6C">
        <w:t xml:space="preserve"> approved by the Board when those activities are related to the employee’s job or to other jobs an employee might hold in the school system</w:t>
      </w:r>
      <w:r w:rsidR="00AA4AB2" w:rsidRPr="001B6B6C">
        <w:t>.</w:t>
      </w:r>
      <w:r w:rsidRPr="001B6B6C">
        <w:t xml:space="preserve"> Leave will not be granted for part-time educational activities.</w:t>
      </w:r>
    </w:p>
    <w:p w:rsidR="00F311FA" w:rsidRPr="001B6B6C" w:rsidRDefault="00F311FA" w:rsidP="00F311FA">
      <w:pPr>
        <w:pStyle w:val="BodyText"/>
        <w:spacing w:after="180"/>
      </w:pPr>
      <w:r w:rsidRPr="001B6B6C">
        <w:t>The Board shall grant a two (2) year unpaid leave to employees under continuing service contracts who have been offered employment with a charter school.</w:t>
      </w:r>
    </w:p>
    <w:p w:rsidR="00F311FA" w:rsidRPr="001B6B6C" w:rsidRDefault="00F311FA" w:rsidP="00F311FA">
      <w:pPr>
        <w:pStyle w:val="BodyText"/>
        <w:spacing w:after="120"/>
      </w:pPr>
      <w:r w:rsidRPr="001B6B6C">
        <w:t>A teacher with continuing status shall notify the District of the teacher’s intent to work in a converted charter school.</w:t>
      </w:r>
    </w:p>
    <w:p w:rsidR="00F311FA" w:rsidRPr="001B6B6C" w:rsidRDefault="00F311FA" w:rsidP="001B6B6C">
      <w:pPr>
        <w:spacing w:after="120"/>
        <w:jc w:val="both"/>
      </w:pPr>
      <w:r w:rsidRPr="001B6B6C">
        <w:rPr>
          <w:spacing w:val="-5"/>
          <w:sz w:val="24"/>
        </w:rPr>
        <w:lastRenderedPageBreak/>
        <w:t>A teacher working in a converted charter school shall notify the District of the teacher’s intent to return to employment the next school year by April 15 of each year of the granted leave.</w:t>
      </w:r>
    </w:p>
    <w:p w:rsidR="009625D6" w:rsidRPr="001B6B6C" w:rsidRDefault="009625D6" w:rsidP="00877758">
      <w:pPr>
        <w:pStyle w:val="BodyText"/>
        <w:spacing w:after="180"/>
        <w:rPr>
          <w:b/>
          <w:bCs/>
        </w:rPr>
      </w:pPr>
      <w:r w:rsidRPr="001B6B6C">
        <w:t xml:space="preserve">Written application for educational/professional leave must be made at least sixty (60) days before the leave is to begin. </w:t>
      </w:r>
      <w:r w:rsidRPr="001B6B6C">
        <w:rPr>
          <w:b/>
          <w:bCs/>
        </w:rPr>
        <w:t>03.1235</w:t>
      </w:r>
      <w:r w:rsidR="00E44FD7" w:rsidRPr="001B6B6C">
        <w:rPr>
          <w:b/>
          <w:bCs/>
        </w:rPr>
        <w:t>/03.2235</w:t>
      </w:r>
    </w:p>
    <w:p w:rsidR="00AA369E" w:rsidRPr="001B6B6C" w:rsidRDefault="00AA369E" w:rsidP="00AA369E">
      <w:pPr>
        <w:pStyle w:val="BodyText"/>
        <w:spacing w:after="180"/>
        <w:rPr>
          <w:bCs/>
        </w:rPr>
      </w:pPr>
      <w:r w:rsidRPr="001B6B6C">
        <w:rPr>
          <w:b/>
          <w:bCs/>
        </w:rPr>
        <w:t xml:space="preserve">Educational Days: </w:t>
      </w:r>
      <w:r w:rsidRPr="001B6B6C">
        <w:rPr>
          <w:bCs/>
        </w:rPr>
        <w:t>Any employee who is absent from their normal daily schedule due to school related activities will be granted an educational day upon approval in advance by their Immediate Supervisor and/or Superintendent.</w:t>
      </w:r>
    </w:p>
    <w:p w:rsidR="00AA369E" w:rsidRPr="001B6B6C" w:rsidRDefault="00AA369E" w:rsidP="00AA369E">
      <w:pPr>
        <w:pStyle w:val="BodyText"/>
        <w:spacing w:after="180"/>
        <w:rPr>
          <w:bCs/>
        </w:rPr>
      </w:pPr>
      <w:r w:rsidRPr="001B6B6C">
        <w:rPr>
          <w:bCs/>
        </w:rPr>
        <w:t>Approved reasons for taking educational days include: School related professional development, conferences, trainings, meetings and any other approved educational related activity.</w:t>
      </w:r>
    </w:p>
    <w:p w:rsidR="009625D6" w:rsidRPr="001B6B6C" w:rsidRDefault="009625D6" w:rsidP="00877758">
      <w:pPr>
        <w:pStyle w:val="Heading1"/>
        <w:spacing w:before="0" w:after="180"/>
      </w:pPr>
      <w:bookmarkStart w:id="470" w:name="_Toc478442597"/>
      <w:bookmarkStart w:id="471" w:name="_Toc478789125"/>
      <w:bookmarkStart w:id="472" w:name="_Toc479739481"/>
      <w:bookmarkStart w:id="473" w:name="_Toc479739543"/>
      <w:bookmarkStart w:id="474" w:name="_Toc479991195"/>
      <w:bookmarkStart w:id="475" w:name="_Toc479992803"/>
      <w:bookmarkStart w:id="476" w:name="_Toc480009446"/>
      <w:bookmarkStart w:id="477" w:name="_Toc480016034"/>
      <w:bookmarkStart w:id="478" w:name="_Toc480016092"/>
      <w:bookmarkStart w:id="479" w:name="_Toc480254719"/>
      <w:bookmarkStart w:id="480" w:name="_Toc480345554"/>
      <w:bookmarkStart w:id="481" w:name="_Toc480606738"/>
      <w:bookmarkStart w:id="482" w:name="_Toc10721069"/>
      <w:r w:rsidRPr="001B6B6C">
        <w:t>Emergency Leave</w:t>
      </w:r>
      <w:bookmarkEnd w:id="470"/>
      <w:bookmarkEnd w:id="471"/>
      <w:bookmarkEnd w:id="472"/>
      <w:bookmarkEnd w:id="473"/>
      <w:bookmarkEnd w:id="474"/>
      <w:bookmarkEnd w:id="475"/>
      <w:bookmarkEnd w:id="476"/>
      <w:bookmarkEnd w:id="477"/>
      <w:bookmarkEnd w:id="478"/>
      <w:bookmarkEnd w:id="479"/>
      <w:bookmarkEnd w:id="480"/>
      <w:bookmarkEnd w:id="481"/>
      <w:bookmarkEnd w:id="482"/>
    </w:p>
    <w:p w:rsidR="009625D6" w:rsidRPr="001B6B6C" w:rsidRDefault="009625D6" w:rsidP="00877758">
      <w:pPr>
        <w:pStyle w:val="BodyText"/>
        <w:spacing w:after="180"/>
      </w:pPr>
      <w:r w:rsidRPr="001B6B6C">
        <w:t xml:space="preserve">Full-time employees are entitled to </w:t>
      </w:r>
      <w:r w:rsidR="00C869BE" w:rsidRPr="001B6B6C">
        <w:rPr>
          <w:iCs/>
        </w:rPr>
        <w:t>two</w:t>
      </w:r>
      <w:r w:rsidR="00511E25" w:rsidRPr="001B6B6C">
        <w:rPr>
          <w:iCs/>
        </w:rPr>
        <w:t xml:space="preserve"> </w:t>
      </w:r>
      <w:r w:rsidR="00761B8C" w:rsidRPr="001B6B6C">
        <w:rPr>
          <w:iCs/>
        </w:rPr>
        <w:t>(</w:t>
      </w:r>
      <w:r w:rsidR="00C869BE" w:rsidRPr="001B6B6C">
        <w:rPr>
          <w:iCs/>
        </w:rPr>
        <w:t>2</w:t>
      </w:r>
      <w:r w:rsidR="00761B8C" w:rsidRPr="001B6B6C">
        <w:rPr>
          <w:iCs/>
        </w:rPr>
        <w:t>)</w:t>
      </w:r>
      <w:r w:rsidRPr="001B6B6C">
        <w:t xml:space="preserve"> days of emergency leave with pay each school year. Part-time employees and employees who work for less than a full year are entitled to a prorata part of the authorized emergency leave days.</w:t>
      </w:r>
      <w:r w:rsidR="00761B8C" w:rsidRPr="001B6B6C">
        <w:t xml:space="preserve"> See </w:t>
      </w:r>
      <w:r w:rsidR="00797F10" w:rsidRPr="001B6B6C">
        <w:t>B</w:t>
      </w:r>
      <w:r w:rsidR="00761B8C" w:rsidRPr="001B6B6C">
        <w:t>oard policy for precise method of calculation of prorate</w:t>
      </w:r>
      <w:r w:rsidR="00877758" w:rsidRPr="001B6B6C">
        <w:t>d</w:t>
      </w:r>
      <w:r w:rsidR="00761B8C" w:rsidRPr="001B6B6C">
        <w:t xml:space="preserve"> days.</w:t>
      </w:r>
    </w:p>
    <w:p w:rsidR="009625D6" w:rsidRPr="001B6B6C" w:rsidRDefault="009625D6" w:rsidP="00877758">
      <w:pPr>
        <w:pStyle w:val="BodyText"/>
        <w:spacing w:after="180"/>
      </w:pPr>
      <w:r w:rsidRPr="001B6B6C">
        <w:t xml:space="preserve">Approved reasons for taking emergency leave include: bereavement, personal disasters, legal/court appearances and others as approved by the Superintendent/designee. </w:t>
      </w:r>
      <w:ins w:id="483" w:author="Kinman, Katrina - KSBA" w:date="2019-05-31T14:00:00Z">
        <w:r w:rsidR="00CD0C8A">
          <w:rPr>
            <w:highlight w:val="yellow"/>
            <w:rPrChange w:id="484" w:author="Kinman, Katrina - KSBA" w:date="2019-05-31T14:00:00Z">
              <w:rPr/>
            </w:rPrChange>
          </w:rPr>
          <w:t>Persons taking emergency leave must file a personal affidavit upon their return to work stating the specific reasons for their absence</w:t>
        </w:r>
        <w:r w:rsidR="00CD0C8A">
          <w:t xml:space="preserve">. </w:t>
        </w:r>
      </w:ins>
      <w:r w:rsidRPr="001B6B6C">
        <w:rPr>
          <w:b/>
          <w:bCs/>
        </w:rPr>
        <w:t>03.1236/03.2236</w:t>
      </w:r>
    </w:p>
    <w:p w:rsidR="009625D6" w:rsidRPr="001B6B6C" w:rsidRDefault="009625D6" w:rsidP="00D029F6">
      <w:pPr>
        <w:pStyle w:val="Heading1"/>
      </w:pPr>
      <w:bookmarkStart w:id="485" w:name="_Toc478442598"/>
      <w:bookmarkStart w:id="486" w:name="_Toc478789126"/>
      <w:bookmarkStart w:id="487" w:name="_Toc479739482"/>
      <w:bookmarkStart w:id="488" w:name="_Toc479739544"/>
      <w:bookmarkStart w:id="489" w:name="_Toc479991196"/>
      <w:bookmarkStart w:id="490" w:name="_Toc479992804"/>
      <w:bookmarkStart w:id="491" w:name="_Toc480009447"/>
      <w:bookmarkStart w:id="492" w:name="_Toc480016035"/>
      <w:bookmarkStart w:id="493" w:name="_Toc480016093"/>
      <w:bookmarkStart w:id="494" w:name="_Toc480254720"/>
      <w:bookmarkStart w:id="495" w:name="_Toc480345555"/>
      <w:bookmarkStart w:id="496" w:name="_Toc480606739"/>
      <w:bookmarkStart w:id="497" w:name="_Toc10721070"/>
      <w:r w:rsidRPr="001B6B6C">
        <w:t>Jury Leave</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9625D6" w:rsidRPr="001B6B6C" w:rsidRDefault="009625D6" w:rsidP="00D029F6">
      <w:pPr>
        <w:pStyle w:val="BodyText"/>
      </w:pPr>
      <w:r w:rsidRPr="001B6B6C">
        <w:t>Any employee who serves on a jury in local, state or federal court will be granted paid leave (minus any jury pay, excluding expense reimbursement) for the period of her/his</w:t>
      </w:r>
      <w:r w:rsidR="00741267" w:rsidRPr="001B6B6C">
        <w:t xml:space="preserve"> actual</w:t>
      </w:r>
      <w:r w:rsidRPr="001B6B6C">
        <w:t xml:space="preserve"> jury service. </w:t>
      </w:r>
    </w:p>
    <w:p w:rsidR="009625D6" w:rsidRPr="001B6B6C" w:rsidRDefault="009625D6" w:rsidP="00D029F6">
      <w:pPr>
        <w:pStyle w:val="BodyText"/>
        <w:rPr>
          <w:b/>
          <w:bCs/>
        </w:rPr>
      </w:pPr>
      <w:r w:rsidRPr="001B6B6C">
        <w:t xml:space="preserve">Employees who will be absent from work to serve on a jury must notify their immediate supervisor in advance. </w:t>
      </w:r>
      <w:r w:rsidRPr="001B6B6C">
        <w:rPr>
          <w:b/>
          <w:bCs/>
        </w:rPr>
        <w:t>03.1237/03.2237</w:t>
      </w:r>
    </w:p>
    <w:p w:rsidR="00555B27" w:rsidRPr="001B6B6C" w:rsidRDefault="00555B27" w:rsidP="00D029F6">
      <w:pPr>
        <w:pStyle w:val="BodyText"/>
        <w:rPr>
          <w:bCs/>
        </w:rPr>
      </w:pPr>
      <w:r w:rsidRPr="001B6B6C">
        <w:rPr>
          <w:bCs/>
        </w:rPr>
        <w:t>Employees must provide the Payroll Department with a certificate of service from the clerk’s office to be compensated.</w:t>
      </w:r>
    </w:p>
    <w:p w:rsidR="009625D6" w:rsidRPr="001B6B6C" w:rsidRDefault="009625D6" w:rsidP="00D029F6">
      <w:pPr>
        <w:pStyle w:val="Heading1"/>
      </w:pPr>
      <w:bookmarkStart w:id="498" w:name="_Toc480009448"/>
      <w:bookmarkStart w:id="499" w:name="_Toc480016036"/>
      <w:bookmarkStart w:id="500" w:name="_Toc480016094"/>
      <w:bookmarkStart w:id="501" w:name="_Toc480254721"/>
      <w:bookmarkStart w:id="502" w:name="_Toc480345556"/>
      <w:bookmarkStart w:id="503" w:name="_Toc480606740"/>
      <w:bookmarkStart w:id="504" w:name="_Toc10721071"/>
      <w:r w:rsidRPr="001B6B6C">
        <w:t>Military/Disaster Services Leave</w:t>
      </w:r>
      <w:bookmarkEnd w:id="498"/>
      <w:bookmarkEnd w:id="499"/>
      <w:bookmarkEnd w:id="500"/>
      <w:bookmarkEnd w:id="501"/>
      <w:bookmarkEnd w:id="502"/>
      <w:bookmarkEnd w:id="503"/>
      <w:bookmarkEnd w:id="504"/>
    </w:p>
    <w:p w:rsidR="009625D6" w:rsidRPr="001B6B6C" w:rsidRDefault="009625D6" w:rsidP="00D029F6">
      <w:pPr>
        <w:pStyle w:val="BodyText"/>
      </w:pPr>
      <w:r w:rsidRPr="001B6B6C">
        <w:t>Military leave is granted under the provisions and conditions specified in law. As soon as they are notified of an upcoming military-related absence, employees are responsible for notifying their immediate supervisor.</w:t>
      </w:r>
    </w:p>
    <w:p w:rsidR="009625D6" w:rsidRPr="001B6B6C" w:rsidRDefault="009625D6" w:rsidP="00D029F6">
      <w:pPr>
        <w:pStyle w:val="BodyText"/>
        <w:rPr>
          <w:b/>
          <w:bCs/>
        </w:rPr>
      </w:pPr>
      <w:r w:rsidRPr="001B6B6C">
        <w:t xml:space="preserve">The Board may grant disaster services leave to requesting eligible employees. </w:t>
      </w:r>
      <w:r w:rsidRPr="001B6B6C">
        <w:rPr>
          <w:b/>
          <w:bCs/>
        </w:rPr>
        <w:t>03.1238/03.2238</w:t>
      </w:r>
    </w:p>
    <w:p w:rsidR="009625D6" w:rsidRPr="001B6B6C" w:rsidRDefault="009625D6" w:rsidP="00D029F6">
      <w:pPr>
        <w:pStyle w:val="BodyText"/>
      </w:pPr>
    </w:p>
    <w:p w:rsidR="009625D6" w:rsidRPr="001B6B6C" w:rsidRDefault="009625D6" w:rsidP="00D029F6">
      <w:pPr>
        <w:pStyle w:val="Heading1"/>
        <w:sectPr w:rsidR="009625D6" w:rsidRPr="001B6B6C" w:rsidSect="00D029F6">
          <w:headerReference w:type="default" r:id="rId21"/>
          <w:type w:val="continuous"/>
          <w:pgSz w:w="12240" w:h="15840" w:code="1"/>
          <w:pgMar w:top="1800" w:right="1200" w:bottom="1350" w:left="2880" w:header="960" w:footer="960" w:gutter="0"/>
          <w:cols w:space="360"/>
          <w:titlePg/>
        </w:sectPr>
      </w:pPr>
    </w:p>
    <w:bookmarkStart w:id="505" w:name="_Toc480864780"/>
    <w:bookmarkStart w:id="506" w:name="_Toc480864890"/>
    <w:bookmarkStart w:id="507" w:name="_Toc483210505"/>
    <w:bookmarkStart w:id="508" w:name="_Toc40684958"/>
    <w:bookmarkStart w:id="509" w:name="_Toc70389747"/>
    <w:bookmarkStart w:id="510" w:name="_Toc70394509"/>
    <w:bookmarkStart w:id="511" w:name="_Toc101259078"/>
    <w:bookmarkStart w:id="512" w:name="_Toc129148250"/>
    <w:bookmarkStart w:id="513" w:name="_Toc129148381"/>
    <w:bookmarkStart w:id="514" w:name="_Toc135010729"/>
    <w:bookmarkStart w:id="515" w:name="_Toc135011102"/>
    <w:bookmarkStart w:id="516" w:name="_Toc135012260"/>
    <w:bookmarkStart w:id="517" w:name="_Toc135012324"/>
    <w:bookmarkStart w:id="518" w:name="_Toc163984629"/>
    <w:bookmarkStart w:id="519" w:name="_Toc164042990"/>
    <w:bookmarkStart w:id="520" w:name="_Toc181505867"/>
    <w:bookmarkStart w:id="521" w:name="_Toc181506266"/>
    <w:bookmarkStart w:id="522" w:name="_Toc194396077"/>
    <w:bookmarkStart w:id="523" w:name="_Toc194460047"/>
    <w:bookmarkStart w:id="524" w:name="_Toc194894547"/>
    <w:bookmarkStart w:id="525" w:name="_Toc195521526"/>
    <w:bookmarkStart w:id="526" w:name="_Toc195521767"/>
    <w:bookmarkStart w:id="527" w:name="_Toc195522401"/>
    <w:bookmarkStart w:id="528" w:name="_Toc195928375"/>
    <w:bookmarkStart w:id="529" w:name="_Toc196294981"/>
    <w:bookmarkStart w:id="530" w:name="_Toc199754100"/>
    <w:bookmarkStart w:id="531" w:name="_Toc199754806"/>
    <w:bookmarkStart w:id="532" w:name="_Toc206217217"/>
    <w:bookmarkStart w:id="533" w:name="_Toc206217282"/>
    <w:bookmarkStart w:id="534" w:name="_Toc206217517"/>
    <w:bookmarkStart w:id="535" w:name="_Toc212345766"/>
    <w:bookmarkStart w:id="536" w:name="_Toc212345832"/>
    <w:bookmarkStart w:id="537" w:name="_Toc212356668"/>
    <w:bookmarkStart w:id="538" w:name="_Toc225316722"/>
    <w:bookmarkStart w:id="539" w:name="_Toc226855266"/>
    <w:bookmarkStart w:id="540" w:name="_Toc233701998"/>
    <w:bookmarkStart w:id="541" w:name="_Toc257027485"/>
    <w:bookmarkStart w:id="542" w:name="_Toc258825952"/>
    <w:bookmarkStart w:id="543" w:name="_Toc259448527"/>
    <w:bookmarkStart w:id="544" w:name="_Toc260227246"/>
    <w:bookmarkStart w:id="545" w:name="_Toc291051741"/>
    <w:bookmarkStart w:id="546" w:name="_Toc300748619"/>
    <w:bookmarkStart w:id="547" w:name="_Toc322069329"/>
    <w:bookmarkStart w:id="548" w:name="_Toc332694918"/>
    <w:bookmarkStart w:id="549" w:name="_Toc353343837"/>
    <w:bookmarkStart w:id="550" w:name="_Toc362353664"/>
    <w:bookmarkStart w:id="551" w:name="_Toc386185643"/>
    <w:bookmarkStart w:id="552" w:name="_Toc400967023"/>
    <w:bookmarkStart w:id="553" w:name="_Toc415060344"/>
    <w:bookmarkStart w:id="554" w:name="_Toc425920074"/>
    <w:bookmarkStart w:id="555" w:name="_Toc447615871"/>
    <w:bookmarkStart w:id="556" w:name="_Toc455038516"/>
    <w:bookmarkStart w:id="557" w:name="_Toc455043593"/>
    <w:bookmarkStart w:id="558" w:name="_Toc478559918"/>
    <w:bookmarkStart w:id="559" w:name="_Toc478732040"/>
    <w:bookmarkStart w:id="560" w:name="_Toc479063103"/>
    <w:bookmarkStart w:id="561" w:name="_Toc479338197"/>
    <w:bookmarkStart w:id="562" w:name="_Toc486346761"/>
    <w:p w:rsidR="009625D6" w:rsidRPr="001B6B6C" w:rsidRDefault="00697DD3" w:rsidP="0022407C">
      <w:pPr>
        <w:spacing w:after="1080"/>
        <w:sectPr w:rsidR="009625D6" w:rsidRPr="001B6B6C" w:rsidSect="00D029F6">
          <w:headerReference w:type="first" r:id="rId22"/>
          <w:pgSz w:w="12240" w:h="15840" w:code="1"/>
          <w:pgMar w:top="1800" w:right="1200" w:bottom="1800" w:left="3355" w:header="960" w:footer="960" w:gutter="0"/>
          <w:cols w:space="360"/>
          <w:titlePg/>
        </w:sectPr>
      </w:pPr>
      <w:r w:rsidRPr="001B6B6C">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3094355</wp:posOffset>
                </wp:positionH>
                <wp:positionV relativeFrom="paragraph">
                  <wp:posOffset>-549275</wp:posOffset>
                </wp:positionV>
                <wp:extent cx="1828800" cy="18288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9" type="#_x0000_t202" style="position:absolute;margin-left:243.65pt;margin-top:-43.2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">
                <v:textbox>
                  <w:txbxContent>
                    <w:p w:rsidR="00CD0C8A" w:rsidRDefault="00CD0C8A">
                      <w:pPr>
                        <w:jc w:val="center"/>
                        <w:rPr>
                          <w:rFonts w:ascii="Arial Black" w:hAnsi="Arial Black"/>
                          <w:sz w:val="36"/>
                        </w:rPr>
                      </w:pPr>
                      <w:r>
                        <w:rPr>
                          <w:rFonts w:ascii="Arial Black" w:hAnsi="Arial Black"/>
                          <w:sz w:val="36"/>
                        </w:rPr>
                        <w:t>Section</w:t>
                      </w:r>
                    </w:p>
                    <w:p w:rsidR="00CD0C8A" w:rsidRDefault="00CD0C8A">
                      <w:pPr>
                        <w:jc w:val="center"/>
                      </w:pPr>
                      <w:r>
                        <w:rPr>
                          <w:rFonts w:ascii="Arial Black" w:hAnsi="Arial Black"/>
                          <w:sz w:val="144"/>
                        </w:rPr>
                        <w:t>3</w:t>
                      </w:r>
                    </w:p>
                  </w:txbxContent>
                </v:textbox>
                <w10:wrap type="square"/>
              </v:shape>
            </w:pict>
          </mc:Fallback>
        </mc:AlternateConten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9625D6" w:rsidRPr="001B6B6C" w:rsidRDefault="009625D6" w:rsidP="00D029F6">
      <w:pPr>
        <w:pStyle w:val="ChapterTitle"/>
      </w:pPr>
      <w:bookmarkStart w:id="563" w:name="_Toc478789127"/>
      <w:bookmarkStart w:id="564" w:name="_Toc479739483"/>
      <w:bookmarkStart w:id="565" w:name="_Toc479991197"/>
      <w:bookmarkStart w:id="566" w:name="_Toc479992805"/>
      <w:bookmarkStart w:id="567" w:name="_Toc480009449"/>
      <w:bookmarkStart w:id="568" w:name="_Toc480016037"/>
      <w:bookmarkStart w:id="569" w:name="_Toc480016095"/>
      <w:bookmarkStart w:id="570" w:name="_Toc480254722"/>
      <w:bookmarkStart w:id="571" w:name="_Toc480345557"/>
      <w:bookmarkStart w:id="572" w:name="_Toc480606741"/>
      <w:bookmarkStart w:id="573" w:name="_Toc10721072"/>
      <w:r w:rsidRPr="001B6B6C">
        <w:t>Personnel Management</w:t>
      </w:r>
      <w:bookmarkEnd w:id="563"/>
      <w:bookmarkEnd w:id="564"/>
      <w:bookmarkEnd w:id="565"/>
      <w:bookmarkEnd w:id="566"/>
      <w:bookmarkEnd w:id="567"/>
      <w:bookmarkEnd w:id="568"/>
      <w:bookmarkEnd w:id="569"/>
      <w:bookmarkEnd w:id="570"/>
      <w:bookmarkEnd w:id="571"/>
      <w:bookmarkEnd w:id="572"/>
      <w:bookmarkEnd w:id="573"/>
    </w:p>
    <w:p w:rsidR="009625D6" w:rsidRPr="001B6B6C" w:rsidRDefault="009625D6" w:rsidP="00877758">
      <w:pPr>
        <w:pStyle w:val="Heading1"/>
        <w:spacing w:before="0" w:after="240"/>
      </w:pPr>
      <w:bookmarkStart w:id="574" w:name="_Toc478442600"/>
      <w:bookmarkStart w:id="575" w:name="_Toc478789129"/>
      <w:bookmarkStart w:id="576" w:name="_Toc479739484"/>
      <w:bookmarkStart w:id="577" w:name="_Toc479739545"/>
      <w:bookmarkStart w:id="578" w:name="_Toc479991198"/>
      <w:bookmarkStart w:id="579" w:name="_Toc479992806"/>
      <w:bookmarkStart w:id="580" w:name="_Toc480009450"/>
      <w:bookmarkStart w:id="581" w:name="_Toc480016038"/>
      <w:bookmarkStart w:id="582" w:name="_Toc480016096"/>
      <w:bookmarkStart w:id="583" w:name="_Toc480254723"/>
      <w:bookmarkStart w:id="584" w:name="_Toc480345560"/>
      <w:bookmarkStart w:id="585" w:name="_Toc480606744"/>
      <w:bookmarkStart w:id="586" w:name="_Toc10721073"/>
      <w:r w:rsidRPr="001B6B6C">
        <w:t>Transfer</w:t>
      </w:r>
      <w:bookmarkEnd w:id="574"/>
      <w:bookmarkEnd w:id="575"/>
      <w:bookmarkEnd w:id="576"/>
      <w:bookmarkEnd w:id="577"/>
      <w:bookmarkEnd w:id="578"/>
      <w:bookmarkEnd w:id="579"/>
      <w:bookmarkEnd w:id="580"/>
      <w:bookmarkEnd w:id="581"/>
      <w:bookmarkEnd w:id="582"/>
      <w:bookmarkEnd w:id="583"/>
      <w:bookmarkEnd w:id="584"/>
      <w:bookmarkEnd w:id="585"/>
      <w:bookmarkEnd w:id="586"/>
    </w:p>
    <w:p w:rsidR="009625D6" w:rsidRPr="001B6B6C" w:rsidRDefault="00741267" w:rsidP="00877758">
      <w:pPr>
        <w:pStyle w:val="BodyText"/>
      </w:pPr>
      <w:r w:rsidRPr="001B6B6C">
        <w:t>Transfers of personnel shall be made by the Superintendent. No personnel action shall be effective prior to receipt of written notice of that action from the Superintendent</w:t>
      </w:r>
      <w:r w:rsidR="007D586F" w:rsidRPr="001B6B6C">
        <w:rPr>
          <w:rStyle w:val="ksbanormal"/>
          <w:rFonts w:ascii="Garamond" w:hAnsi="Garamond"/>
        </w:rPr>
        <w:t>.</w:t>
      </w:r>
      <w:r w:rsidR="00E06920" w:rsidRPr="001B6B6C">
        <w:rPr>
          <w:rStyle w:val="ksbanormal"/>
          <w:rFonts w:ascii="Garamond" w:hAnsi="Garamond"/>
        </w:rPr>
        <w:t xml:space="preserve"> </w:t>
      </w:r>
      <w:r w:rsidR="009625D6" w:rsidRPr="001B6B6C">
        <w:rPr>
          <w:b/>
          <w:bCs/>
        </w:rPr>
        <w:t>03.1311/03.2311</w:t>
      </w:r>
    </w:p>
    <w:p w:rsidR="009625D6" w:rsidRPr="001B6B6C" w:rsidRDefault="00741267" w:rsidP="00877758">
      <w:pPr>
        <w:pStyle w:val="Heading1"/>
        <w:spacing w:before="0" w:after="240"/>
      </w:pPr>
      <w:bookmarkStart w:id="587" w:name="_Toc10721074"/>
      <w:r w:rsidRPr="001B6B6C">
        <w:t>Non-renewal and Termination</w:t>
      </w:r>
      <w:bookmarkEnd w:id="587"/>
    </w:p>
    <w:p w:rsidR="009625D6" w:rsidRPr="001B6B6C" w:rsidRDefault="009625D6" w:rsidP="00877758">
      <w:pPr>
        <w:pStyle w:val="BodyText"/>
      </w:pPr>
      <w:r w:rsidRPr="001B6B6C">
        <w:t xml:space="preserve">Termination and nonrenewal of contracts </w:t>
      </w:r>
      <w:r w:rsidR="00C46B08" w:rsidRPr="001B6B6C">
        <w:t xml:space="preserve">are </w:t>
      </w:r>
      <w:r w:rsidRPr="001B6B6C">
        <w:t>the responsibility of the Superintendent.</w:t>
      </w:r>
      <w:r w:rsidRPr="001B6B6C">
        <w:rPr>
          <w:b/>
          <w:bCs/>
        </w:rPr>
        <w:t xml:space="preserve"> </w:t>
      </w:r>
      <w:r w:rsidR="00741267" w:rsidRPr="001B6B6C">
        <w:rPr>
          <w:bCs/>
        </w:rPr>
        <w:t>Refer to the Board policies referenced here for complete information.</w:t>
      </w:r>
      <w:r w:rsidR="00741267" w:rsidRPr="001B6B6C">
        <w:rPr>
          <w:b/>
          <w:bCs/>
        </w:rPr>
        <w:t xml:space="preserve"> </w:t>
      </w:r>
      <w:r w:rsidRPr="001B6B6C">
        <w:rPr>
          <w:b/>
          <w:bCs/>
        </w:rPr>
        <w:t>03.17/03.27/03.2711</w:t>
      </w:r>
    </w:p>
    <w:p w:rsidR="009625D6" w:rsidRPr="001B6B6C" w:rsidRDefault="009625D6" w:rsidP="00877758">
      <w:pPr>
        <w:pStyle w:val="BodyText"/>
        <w:rPr>
          <w:b/>
          <w:bCs/>
        </w:rPr>
      </w:pPr>
      <w:r w:rsidRPr="001B6B6C">
        <w:t>Certified employees who resign or terminate contracts</w:t>
      </w:r>
      <w:r w:rsidR="00741267" w:rsidRPr="001B6B6C">
        <w:t xml:space="preserve"> in force</w:t>
      </w:r>
      <w:r w:rsidRPr="001B6B6C">
        <w:t xml:space="preserve"> must do so in compliance with KRS 161.780.</w:t>
      </w:r>
      <w:r w:rsidR="00741267" w:rsidRPr="001B6B6C">
        <w:t xml:space="preserve"> </w:t>
      </w:r>
      <w:r w:rsidR="00741267" w:rsidRPr="001B6B6C">
        <w:rPr>
          <w:b/>
        </w:rPr>
        <w:t>03.17</w:t>
      </w:r>
    </w:p>
    <w:p w:rsidR="009625D6" w:rsidRPr="001B6B6C" w:rsidRDefault="009625D6" w:rsidP="00877758">
      <w:pPr>
        <w:pStyle w:val="Heading1"/>
        <w:spacing w:before="0" w:after="240"/>
      </w:pPr>
      <w:bookmarkStart w:id="588" w:name="_Toc478442603"/>
      <w:bookmarkStart w:id="589" w:name="_Toc478789132"/>
      <w:bookmarkStart w:id="590" w:name="_Toc479739486"/>
      <w:bookmarkStart w:id="591" w:name="_Toc479739547"/>
      <w:bookmarkStart w:id="592" w:name="_Toc479991200"/>
      <w:bookmarkStart w:id="593" w:name="_Toc479992808"/>
      <w:bookmarkStart w:id="594" w:name="_Toc480009452"/>
      <w:bookmarkStart w:id="595" w:name="_Toc480016040"/>
      <w:bookmarkStart w:id="596" w:name="_Toc480016098"/>
      <w:bookmarkStart w:id="597" w:name="_Toc480254725"/>
      <w:bookmarkStart w:id="598" w:name="_Toc480345562"/>
      <w:bookmarkStart w:id="599" w:name="_Toc480606746"/>
      <w:bookmarkStart w:id="600" w:name="_Toc10721075"/>
      <w:r w:rsidRPr="001B6B6C">
        <w:t>Retirement</w:t>
      </w:r>
      <w:bookmarkEnd w:id="588"/>
      <w:bookmarkEnd w:id="589"/>
      <w:bookmarkEnd w:id="590"/>
      <w:bookmarkEnd w:id="591"/>
      <w:bookmarkEnd w:id="592"/>
      <w:bookmarkEnd w:id="593"/>
      <w:bookmarkEnd w:id="594"/>
      <w:bookmarkEnd w:id="595"/>
      <w:bookmarkEnd w:id="596"/>
      <w:bookmarkEnd w:id="597"/>
      <w:bookmarkEnd w:id="598"/>
      <w:bookmarkEnd w:id="599"/>
      <w:bookmarkEnd w:id="600"/>
    </w:p>
    <w:p w:rsidR="009625D6" w:rsidRPr="001B6B6C" w:rsidRDefault="009625D6" w:rsidP="00877758">
      <w:pPr>
        <w:pStyle w:val="BodyText"/>
      </w:pPr>
      <w:r w:rsidRPr="001B6B6C">
        <w:t xml:space="preserve">Employees who decide to retire should give the Superintendent/designee notice as far in advance as possible, but no later than two (2) weeks </w:t>
      </w:r>
      <w:r w:rsidR="00741267" w:rsidRPr="001B6B6C">
        <w:t>prior to</w:t>
      </w:r>
      <w:r w:rsidRPr="001B6B6C">
        <w:t xml:space="preserve"> retirement. Retirement benefits are solely a matter of contract between the employee and her/his retirement system (the Teacher’s Retirement System or the County Employee’s Retirement System).</w:t>
      </w:r>
      <w:r w:rsidR="00741267" w:rsidRPr="001B6B6C">
        <w:t xml:space="preserve"> </w:t>
      </w:r>
      <w:r w:rsidR="00741267" w:rsidRPr="001B6B6C">
        <w:rPr>
          <w:b/>
        </w:rPr>
        <w:t>03.175/03.273</w:t>
      </w:r>
    </w:p>
    <w:p w:rsidR="008E21B6" w:rsidRPr="001B6B6C" w:rsidRDefault="009625D6" w:rsidP="00877758">
      <w:pPr>
        <w:pStyle w:val="BodyText"/>
      </w:pPr>
      <w:r w:rsidRPr="001B6B6C">
        <w:t xml:space="preserve">The Board compensates employees at </w:t>
      </w:r>
      <w:r w:rsidR="008E21B6" w:rsidRPr="001B6B6C">
        <w:t xml:space="preserve">the time of initial retirement </w:t>
      </w:r>
      <w:r w:rsidRPr="001B6B6C">
        <w:t xml:space="preserve">at the </w:t>
      </w:r>
      <w:r w:rsidR="0008548B" w:rsidRPr="001B6B6C">
        <w:t xml:space="preserve">rate </w:t>
      </w:r>
      <w:r w:rsidR="00D329A6" w:rsidRPr="001B6B6C">
        <w:t xml:space="preserve">of 30% of the daily salary for each unused sick day. </w:t>
      </w:r>
      <w:r w:rsidR="00627584" w:rsidRPr="001B6B6C">
        <w:rPr>
          <w:b/>
        </w:rPr>
        <w:t>03.273</w:t>
      </w:r>
    </w:p>
    <w:p w:rsidR="00E35DE9" w:rsidRPr="001B6B6C" w:rsidRDefault="00741267" w:rsidP="0008548B">
      <w:pPr>
        <w:pStyle w:val="BodyText"/>
        <w:spacing w:after="120"/>
      </w:pPr>
      <w:r w:rsidRPr="001B6B6C">
        <w:t xml:space="preserve">Upon death of certified employees in active contributing status who are eligible to retire by reason of service, the District shall compensate the estate of the employee. </w:t>
      </w:r>
      <w:r w:rsidR="0008548B" w:rsidRPr="001B6B6C">
        <w:rPr>
          <w:b/>
        </w:rPr>
        <w:t>03.</w:t>
      </w:r>
      <w:r w:rsidR="00C87E14" w:rsidRPr="001B6B6C">
        <w:rPr>
          <w:b/>
        </w:rPr>
        <w:t>175</w:t>
      </w:r>
      <w:r w:rsidR="0008548B" w:rsidRPr="001B6B6C">
        <w:rPr>
          <w:b/>
        </w:rPr>
        <w:t>/03.273</w:t>
      </w:r>
    </w:p>
    <w:p w:rsidR="009625D6" w:rsidRPr="001B6B6C" w:rsidRDefault="009625D6" w:rsidP="00877758">
      <w:pPr>
        <w:pStyle w:val="Heading1"/>
        <w:spacing w:before="0" w:after="240"/>
      </w:pPr>
      <w:bookmarkStart w:id="601" w:name="_Toc478442604"/>
      <w:bookmarkStart w:id="602" w:name="_Toc478789133"/>
      <w:bookmarkStart w:id="603" w:name="_Toc479739487"/>
      <w:bookmarkStart w:id="604" w:name="_Toc479739548"/>
      <w:bookmarkStart w:id="605" w:name="_Toc479991201"/>
      <w:bookmarkStart w:id="606" w:name="_Toc479992809"/>
      <w:bookmarkStart w:id="607" w:name="_Toc480009453"/>
      <w:bookmarkStart w:id="608" w:name="_Toc480016041"/>
      <w:bookmarkStart w:id="609" w:name="_Toc480016099"/>
      <w:bookmarkStart w:id="610" w:name="_Toc480254726"/>
      <w:bookmarkStart w:id="611" w:name="_Toc480345563"/>
      <w:bookmarkStart w:id="612" w:name="_Toc480606747"/>
      <w:bookmarkStart w:id="613" w:name="_Toc10721076"/>
      <w:r w:rsidRPr="001B6B6C">
        <w:t>Evaluations</w:t>
      </w:r>
      <w:bookmarkEnd w:id="601"/>
      <w:bookmarkEnd w:id="602"/>
      <w:bookmarkEnd w:id="603"/>
      <w:bookmarkEnd w:id="604"/>
      <w:bookmarkEnd w:id="605"/>
      <w:bookmarkEnd w:id="606"/>
      <w:bookmarkEnd w:id="607"/>
      <w:bookmarkEnd w:id="608"/>
      <w:bookmarkEnd w:id="609"/>
      <w:bookmarkEnd w:id="610"/>
      <w:bookmarkEnd w:id="611"/>
      <w:bookmarkEnd w:id="612"/>
      <w:bookmarkEnd w:id="613"/>
    </w:p>
    <w:p w:rsidR="00FC566D" w:rsidRPr="001B6B6C" w:rsidRDefault="00FC566D" w:rsidP="00877758">
      <w:pPr>
        <w:pStyle w:val="BodyText"/>
        <w:tabs>
          <w:tab w:val="left" w:pos="90"/>
        </w:tabs>
      </w:pPr>
      <w:r w:rsidRPr="001B6B6C">
        <w:t xml:space="preserve">All evaluation procedures shall be approved by the </w:t>
      </w:r>
      <w:r w:rsidR="001C5EBF" w:rsidRPr="001B6B6C">
        <w:t>Board of Education</w:t>
      </w:r>
      <w:r w:rsidRPr="001B6B6C">
        <w:t xml:space="preserve"> and shall be in compliance with applicable statutes and re</w:t>
      </w:r>
      <w:r w:rsidR="00CB18A4" w:rsidRPr="001B6B6C">
        <w:t>g</w:t>
      </w:r>
      <w:r w:rsidRPr="001B6B6C">
        <w:t>ulations.</w:t>
      </w:r>
    </w:p>
    <w:p w:rsidR="00E06920" w:rsidRPr="001B6B6C" w:rsidRDefault="009625D6" w:rsidP="00877758">
      <w:pPr>
        <w:pStyle w:val="BodyText"/>
        <w:tabs>
          <w:tab w:val="left" w:pos="90"/>
        </w:tabs>
        <w:rPr>
          <w:b/>
          <w:bCs/>
        </w:rPr>
      </w:pPr>
      <w:r w:rsidRPr="001B6B6C">
        <w:t xml:space="preserve">All employees are given an opportunity to review their evaluations and an opportunity to attach a written </w:t>
      </w:r>
      <w:r w:rsidR="009E340B" w:rsidRPr="001B6B6C">
        <w:t xml:space="preserve">response </w:t>
      </w:r>
      <w:r w:rsidRPr="001B6B6C">
        <w:t xml:space="preserve">to the evaluation. </w:t>
      </w:r>
      <w:r w:rsidR="00FC566D" w:rsidRPr="001B6B6C">
        <w:rPr>
          <w:b/>
          <w:bCs/>
        </w:rPr>
        <w:t xml:space="preserve">03.18/03.28 </w:t>
      </w:r>
    </w:p>
    <w:p w:rsidR="009625D6" w:rsidRPr="001B6B6C" w:rsidRDefault="009625D6" w:rsidP="00877758">
      <w:pPr>
        <w:pStyle w:val="BodyText"/>
        <w:tabs>
          <w:tab w:val="left" w:pos="90"/>
        </w:tabs>
      </w:pPr>
      <w:r w:rsidRPr="001B6B6C">
        <w:lastRenderedPageBreak/>
        <w:t xml:space="preserve">Any </w:t>
      </w:r>
      <w:r w:rsidR="00FC566D" w:rsidRPr="001B6B6C">
        <w:t xml:space="preserve">certified </w:t>
      </w:r>
      <w:r w:rsidRPr="001B6B6C">
        <w:t>employee who believes that s/he was not fairly evaluated may appeal his/her evaluat</w:t>
      </w:r>
      <w:r w:rsidR="00FC566D" w:rsidRPr="001B6B6C">
        <w:t xml:space="preserve">ion in accordance with Policy. </w:t>
      </w:r>
      <w:r w:rsidR="00FC566D" w:rsidRPr="001B6B6C">
        <w:rPr>
          <w:b/>
        </w:rPr>
        <w:t>03.18</w:t>
      </w:r>
    </w:p>
    <w:p w:rsidR="009625D6" w:rsidRPr="001B6B6C" w:rsidRDefault="009625D6" w:rsidP="00CB18A4">
      <w:pPr>
        <w:pStyle w:val="Heading1"/>
        <w:spacing w:before="180"/>
      </w:pPr>
      <w:bookmarkStart w:id="614" w:name="_Toc478442605"/>
      <w:bookmarkStart w:id="615" w:name="_Toc478789134"/>
      <w:bookmarkStart w:id="616" w:name="_Toc479739488"/>
      <w:bookmarkStart w:id="617" w:name="_Toc479739549"/>
      <w:bookmarkStart w:id="618" w:name="_Toc479991202"/>
      <w:bookmarkStart w:id="619" w:name="_Toc479992810"/>
      <w:bookmarkStart w:id="620" w:name="_Toc480009454"/>
      <w:bookmarkStart w:id="621" w:name="_Toc480016042"/>
      <w:bookmarkStart w:id="622" w:name="_Toc480016100"/>
      <w:bookmarkStart w:id="623" w:name="_Toc480254727"/>
      <w:bookmarkStart w:id="624" w:name="_Toc480345564"/>
      <w:bookmarkStart w:id="625" w:name="_Toc480606748"/>
      <w:bookmarkStart w:id="626" w:name="_Toc10721077"/>
      <w:r w:rsidRPr="001B6B6C">
        <w:t>Training</w:t>
      </w:r>
      <w:bookmarkEnd w:id="614"/>
      <w:bookmarkEnd w:id="615"/>
      <w:bookmarkEnd w:id="616"/>
      <w:bookmarkEnd w:id="617"/>
      <w:bookmarkEnd w:id="618"/>
      <w:bookmarkEnd w:id="619"/>
      <w:bookmarkEnd w:id="620"/>
      <w:bookmarkEnd w:id="621"/>
      <w:bookmarkEnd w:id="622"/>
      <w:bookmarkEnd w:id="623"/>
      <w:bookmarkEnd w:id="624"/>
      <w:bookmarkEnd w:id="625"/>
      <w:r w:rsidR="00FC566D" w:rsidRPr="001B6B6C">
        <w:t xml:space="preserve"> and Professional Development</w:t>
      </w:r>
      <w:bookmarkEnd w:id="626"/>
    </w:p>
    <w:p w:rsidR="009625D6" w:rsidRPr="001B6B6C" w:rsidRDefault="009625D6" w:rsidP="00D029F6">
      <w:pPr>
        <w:pStyle w:val="BodyText"/>
      </w:pPr>
      <w:r w:rsidRPr="001B6B6C">
        <w:t xml:space="preserve">The Board provides a </w:t>
      </w:r>
      <w:r w:rsidR="004C7E56" w:rsidRPr="001B6B6C">
        <w:t xml:space="preserve">high quality, personalized, and evidence-based </w:t>
      </w:r>
      <w:r w:rsidRPr="001B6B6C">
        <w:t>program for professional development and staff training</w:t>
      </w:r>
      <w:r w:rsidR="00375CE8" w:rsidRPr="001B6B6C">
        <w:t>s</w:t>
      </w:r>
      <w:r w:rsidRPr="001B6B6C">
        <w:t>.</w:t>
      </w:r>
    </w:p>
    <w:p w:rsidR="009625D6" w:rsidRPr="001B6B6C" w:rsidRDefault="009625D6" w:rsidP="00CB18A4">
      <w:pPr>
        <w:pStyle w:val="BodyText"/>
        <w:spacing w:after="180"/>
        <w:rPr>
          <w:b/>
          <w:bCs/>
        </w:rPr>
      </w:pPr>
      <w:r w:rsidRPr="001B6B6C">
        <w:rPr>
          <w:b/>
          <w:bCs/>
        </w:rPr>
        <w:t>Certified Personnel:</w:t>
      </w:r>
      <w:r w:rsidRPr="001B6B6C">
        <w:t xml:space="preserve"> Unless an employee is granted leave</w:t>
      </w:r>
      <w:r w:rsidR="00FC566D" w:rsidRPr="001B6B6C">
        <w:t xml:space="preserve"> under an appropriate Board policy</w:t>
      </w:r>
      <w:r w:rsidRPr="001B6B6C">
        <w:t xml:space="preserve">, failure to complete and document required professional development during the academic year will result in a reduction in salary and may be reflected in the employee’s evaluation. </w:t>
      </w:r>
      <w:r w:rsidRPr="001B6B6C">
        <w:rPr>
          <w:b/>
          <w:bCs/>
        </w:rPr>
        <w:t>03.19</w:t>
      </w:r>
    </w:p>
    <w:p w:rsidR="009625D6" w:rsidRPr="001B6B6C" w:rsidRDefault="009625D6" w:rsidP="00CB18A4">
      <w:pPr>
        <w:pStyle w:val="Heading1"/>
        <w:spacing w:before="180"/>
      </w:pPr>
      <w:bookmarkStart w:id="627" w:name="_Toc478789135"/>
      <w:bookmarkStart w:id="628" w:name="_Toc479739489"/>
      <w:bookmarkStart w:id="629" w:name="_Toc479739550"/>
      <w:bookmarkStart w:id="630" w:name="_Toc479991203"/>
      <w:bookmarkStart w:id="631" w:name="_Toc479992811"/>
      <w:bookmarkStart w:id="632" w:name="_Toc480009455"/>
      <w:bookmarkStart w:id="633" w:name="_Toc480016043"/>
      <w:bookmarkStart w:id="634" w:name="_Toc480016101"/>
      <w:bookmarkStart w:id="635" w:name="_Toc480254728"/>
      <w:bookmarkStart w:id="636" w:name="_Toc480345565"/>
      <w:bookmarkStart w:id="637" w:name="_Toc480606749"/>
      <w:bookmarkStart w:id="638" w:name="_Toc10721078"/>
      <w:bookmarkStart w:id="639" w:name="OLE_LINK11"/>
      <w:bookmarkStart w:id="640" w:name="OLE_LINK12"/>
      <w:r w:rsidRPr="001B6B6C">
        <w:t>Personnel Records</w:t>
      </w:r>
      <w:bookmarkEnd w:id="627"/>
      <w:bookmarkEnd w:id="628"/>
      <w:bookmarkEnd w:id="629"/>
      <w:bookmarkEnd w:id="630"/>
      <w:bookmarkEnd w:id="631"/>
      <w:bookmarkEnd w:id="632"/>
      <w:bookmarkEnd w:id="633"/>
      <w:bookmarkEnd w:id="634"/>
      <w:bookmarkEnd w:id="635"/>
      <w:bookmarkEnd w:id="636"/>
      <w:bookmarkEnd w:id="637"/>
      <w:bookmarkEnd w:id="638"/>
    </w:p>
    <w:bookmarkEnd w:id="639"/>
    <w:bookmarkEnd w:id="640"/>
    <w:p w:rsidR="009625D6" w:rsidRPr="001B6B6C" w:rsidRDefault="009625D6" w:rsidP="00CB18A4">
      <w:pPr>
        <w:pStyle w:val="BodyText"/>
        <w:spacing w:after="180"/>
        <w:rPr>
          <w:b/>
          <w:bCs/>
        </w:rPr>
      </w:pPr>
      <w:r w:rsidRPr="001B6B6C">
        <w:t xml:space="preserve">One (1) master personnel file is maintained in the Central Office for each employee. </w:t>
      </w:r>
      <w:r w:rsidR="00884C0D" w:rsidRPr="001B6B6C">
        <w:t>The Principal/supervisor may maintain a personnel folder for each person under his/her supervision.</w:t>
      </w:r>
      <w:r w:rsidR="00884C0D" w:rsidRPr="001B6B6C">
        <w:rPr>
          <w:rStyle w:val="ksbanormal"/>
          <w:rFonts w:ascii="Garamond" w:hAnsi="Garamond"/>
        </w:rPr>
        <w:t xml:space="preserve"> </w:t>
      </w:r>
      <w:r w:rsidRPr="001B6B6C">
        <w:t xml:space="preserve">Employees may inspect their personnel files. </w:t>
      </w:r>
      <w:r w:rsidRPr="001B6B6C">
        <w:rPr>
          <w:b/>
          <w:bCs/>
        </w:rPr>
        <w:t>03.15/03.25</w:t>
      </w:r>
    </w:p>
    <w:p w:rsidR="00810A41" w:rsidRPr="001B6B6C" w:rsidRDefault="00810A41" w:rsidP="00810A41">
      <w:pPr>
        <w:pStyle w:val="Heading1"/>
        <w:spacing w:before="0" w:after="240"/>
      </w:pPr>
      <w:bookmarkStart w:id="641" w:name="_Toc352576561"/>
      <w:bookmarkStart w:id="642" w:name="_Toc10721079"/>
      <w:r w:rsidRPr="001B6B6C">
        <w:t>Retention of Recordings</w:t>
      </w:r>
      <w:bookmarkEnd w:id="641"/>
      <w:bookmarkEnd w:id="642"/>
    </w:p>
    <w:p w:rsidR="00BF41D5" w:rsidRPr="001B6B6C" w:rsidRDefault="00BF41D5" w:rsidP="00BF41D5">
      <w:pPr>
        <w:pStyle w:val="policytext"/>
        <w:rPr>
          <w:rFonts w:ascii="Garamond" w:hAnsi="Garamond"/>
        </w:rPr>
      </w:pPr>
      <w:r w:rsidRPr="001B6B6C">
        <w:rPr>
          <w:rStyle w:val="ksbabold"/>
          <w:rFonts w:ascii="Garamond" w:hAnsi="Garamond"/>
          <w:b w:val="0"/>
        </w:rPr>
        <w:t xml:space="preserve">Employees shall comply with the statutory requirement that school officials are to retain any digital, video, or audio recording as required by law. </w:t>
      </w:r>
      <w:r w:rsidRPr="001B6B6C">
        <w:rPr>
          <w:rStyle w:val="ksbabold"/>
          <w:rFonts w:ascii="Garamond" w:hAnsi="Garamond"/>
        </w:rPr>
        <w:t>01.61</w:t>
      </w:r>
    </w:p>
    <w:p w:rsidR="00FC566D" w:rsidRPr="001B6B6C" w:rsidRDefault="00FC566D" w:rsidP="00CB18A4">
      <w:pPr>
        <w:pStyle w:val="Heading1"/>
        <w:spacing w:before="180"/>
      </w:pPr>
      <w:bookmarkStart w:id="643" w:name="_Toc10721080"/>
      <w:r w:rsidRPr="001B6B6C">
        <w:t>Promotions/Demotions</w:t>
      </w:r>
      <w:bookmarkEnd w:id="643"/>
    </w:p>
    <w:p w:rsidR="00FC566D" w:rsidRPr="001B6B6C" w:rsidRDefault="00FC566D" w:rsidP="00CB18A4">
      <w:pPr>
        <w:pStyle w:val="BodyText"/>
        <w:spacing w:after="180"/>
        <w:rPr>
          <w:b/>
        </w:rPr>
      </w:pPr>
      <w:r w:rsidRPr="001B6B6C">
        <w:t xml:space="preserve">All promotions/demotions of personnel shall be made by the Superintendent. </w:t>
      </w:r>
      <w:r w:rsidRPr="001B6B6C">
        <w:rPr>
          <w:b/>
        </w:rPr>
        <w:t>03.1312/03.2312/03.1313/03.2313</w:t>
      </w:r>
    </w:p>
    <w:p w:rsidR="00FC566D" w:rsidRPr="001B6B6C" w:rsidRDefault="00FC566D" w:rsidP="00CB18A4">
      <w:pPr>
        <w:pStyle w:val="Heading1"/>
        <w:spacing w:before="180"/>
      </w:pPr>
      <w:bookmarkStart w:id="644" w:name="_Toc10721081"/>
      <w:r w:rsidRPr="001B6B6C">
        <w:t>Reduction in Force</w:t>
      </w:r>
      <w:bookmarkEnd w:id="644"/>
    </w:p>
    <w:p w:rsidR="00FC566D" w:rsidRPr="001B6B6C" w:rsidRDefault="00FC566D" w:rsidP="00FC566D">
      <w:pPr>
        <w:pStyle w:val="BodyText"/>
      </w:pPr>
      <w:r w:rsidRPr="001B6B6C">
        <w:t xml:space="preserve">When by reasons noted in KRS 161.800 it becomes necessary to reduce the number of certified personnel, the Superintendent shall do so in compliance with the statute. </w:t>
      </w:r>
      <w:r w:rsidRPr="001B6B6C">
        <w:rPr>
          <w:b/>
        </w:rPr>
        <w:t>03.171</w:t>
      </w:r>
    </w:p>
    <w:p w:rsidR="009625D6" w:rsidRPr="001B6B6C" w:rsidRDefault="00FC566D" w:rsidP="00CB18A4">
      <w:pPr>
        <w:pStyle w:val="BodyText"/>
        <w:spacing w:after="180"/>
        <w:rPr>
          <w:b/>
        </w:rPr>
      </w:pPr>
      <w:r w:rsidRPr="001B6B6C">
        <w:t xml:space="preserve">During the budgeting process the Board shall determine the number of classified positions to be funded by the District. If it becomes necessary to reduce the number of classified employees within the budget year, the Superintendent may, at any time, make a reduction in the number of classified employees. </w:t>
      </w:r>
      <w:r w:rsidRPr="001B6B6C">
        <w:rPr>
          <w:b/>
        </w:rPr>
        <w:t>03.271</w:t>
      </w:r>
    </w:p>
    <w:p w:rsidR="0022407C" w:rsidRPr="001B6B6C" w:rsidRDefault="0022407C">
      <w:pPr>
        <w:rPr>
          <w:rFonts w:ascii="Arial Black" w:hAnsi="Arial Black"/>
          <w:color w:val="808080"/>
          <w:spacing w:val="-25"/>
          <w:kern w:val="28"/>
          <w:sz w:val="32"/>
        </w:rPr>
      </w:pPr>
      <w:r w:rsidRPr="001B6B6C">
        <w:br w:type="page"/>
      </w:r>
    </w:p>
    <w:p w:rsidR="00FC566D" w:rsidRPr="001B6B6C" w:rsidRDefault="00FC566D" w:rsidP="00CB18A4">
      <w:pPr>
        <w:pStyle w:val="Heading1"/>
        <w:spacing w:before="180"/>
      </w:pPr>
      <w:bookmarkStart w:id="645" w:name="_Toc10721082"/>
      <w:r w:rsidRPr="001B6B6C">
        <w:lastRenderedPageBreak/>
        <w:t>Suspension/Reinstatement</w:t>
      </w:r>
      <w:bookmarkEnd w:id="645"/>
    </w:p>
    <w:p w:rsidR="00FC566D" w:rsidRPr="001B6B6C" w:rsidRDefault="00FC566D" w:rsidP="00FC566D">
      <w:pPr>
        <w:pStyle w:val="BodyText"/>
      </w:pPr>
      <w:r w:rsidRPr="001B6B6C">
        <w:t xml:space="preserve">The Superintendent may suspend a certified employee without pay pending final action to terminate the contract if the character of the charges warrants such action. </w:t>
      </w:r>
      <w:r w:rsidRPr="001B6B6C">
        <w:rPr>
          <w:b/>
        </w:rPr>
        <w:t>03.173</w:t>
      </w:r>
    </w:p>
    <w:p w:rsidR="00FC566D" w:rsidRPr="001B6B6C" w:rsidRDefault="00FC566D" w:rsidP="00BB16BB">
      <w:pPr>
        <w:pStyle w:val="BodyText"/>
        <w:spacing w:after="0"/>
      </w:pPr>
      <w:r w:rsidRPr="001B6B6C">
        <w:t xml:space="preserve">A teacher who has been suspended for disciplinary measures may be reinstated by a tribunal in accordance with KRS 161.790. </w:t>
      </w:r>
      <w:r w:rsidRPr="001B6B6C">
        <w:rPr>
          <w:b/>
        </w:rPr>
        <w:t>03.174</w:t>
      </w:r>
    </w:p>
    <w:p w:rsidR="00FC566D" w:rsidRPr="001B6B6C" w:rsidRDefault="00FC566D" w:rsidP="00D029F6">
      <w:pPr>
        <w:pStyle w:val="BodyText"/>
      </w:pPr>
    </w:p>
    <w:p w:rsidR="009625D6" w:rsidRPr="001B6B6C" w:rsidRDefault="009625D6" w:rsidP="00D029F6">
      <w:pPr>
        <w:pStyle w:val="BodyText"/>
        <w:rPr>
          <w:b/>
          <w:bCs/>
        </w:rPr>
        <w:sectPr w:rsidR="009625D6" w:rsidRPr="001B6B6C" w:rsidSect="00D029F6">
          <w:headerReference w:type="default" r:id="rId23"/>
          <w:footerReference w:type="default" r:id="rId24"/>
          <w:type w:val="continuous"/>
          <w:pgSz w:w="12240" w:h="15840" w:code="1"/>
          <w:pgMar w:top="1800" w:right="1195" w:bottom="1800" w:left="2880" w:header="965" w:footer="965" w:gutter="0"/>
          <w:cols w:space="360"/>
          <w:titlePg/>
        </w:sectPr>
      </w:pPr>
    </w:p>
    <w:bookmarkStart w:id="646" w:name="_Toc135012268"/>
    <w:bookmarkStart w:id="647" w:name="_Toc135012332"/>
    <w:bookmarkStart w:id="648" w:name="_Toc163984637"/>
    <w:bookmarkStart w:id="649" w:name="_Toc164042998"/>
    <w:bookmarkStart w:id="650" w:name="_Toc181505875"/>
    <w:bookmarkStart w:id="651" w:name="_Toc181506274"/>
    <w:bookmarkStart w:id="652" w:name="_Toc194396085"/>
    <w:bookmarkStart w:id="653" w:name="_Toc194460055"/>
    <w:bookmarkStart w:id="654" w:name="_Toc194894555"/>
    <w:bookmarkStart w:id="655" w:name="_Toc195521534"/>
    <w:bookmarkStart w:id="656" w:name="_Toc195521775"/>
    <w:bookmarkStart w:id="657" w:name="_Toc195522409"/>
    <w:bookmarkStart w:id="658" w:name="_Toc195928383"/>
    <w:bookmarkStart w:id="659" w:name="_Toc196294989"/>
    <w:bookmarkStart w:id="660" w:name="_Toc199754108"/>
    <w:bookmarkStart w:id="661" w:name="_Toc199754814"/>
    <w:bookmarkStart w:id="662" w:name="_Toc206217225"/>
    <w:bookmarkStart w:id="663" w:name="_Toc206217290"/>
    <w:bookmarkStart w:id="664" w:name="_Toc206217525"/>
    <w:bookmarkStart w:id="665" w:name="_Toc212345777"/>
    <w:bookmarkStart w:id="666" w:name="_Toc212345843"/>
    <w:bookmarkStart w:id="667" w:name="_Toc212356679"/>
    <w:bookmarkStart w:id="668" w:name="_Toc225316733"/>
    <w:bookmarkStart w:id="669" w:name="_Toc226855277"/>
    <w:bookmarkStart w:id="670" w:name="_Toc233702009"/>
    <w:bookmarkStart w:id="671" w:name="_Toc257027496"/>
    <w:bookmarkStart w:id="672" w:name="_Toc258825963"/>
    <w:bookmarkStart w:id="673" w:name="_Toc259448538"/>
    <w:bookmarkStart w:id="674" w:name="_Toc260227257"/>
    <w:bookmarkStart w:id="675" w:name="_Toc291051752"/>
    <w:bookmarkStart w:id="676" w:name="_Toc300748630"/>
    <w:bookmarkStart w:id="677" w:name="_Toc322069340"/>
    <w:bookmarkStart w:id="678" w:name="_Toc332694929"/>
    <w:bookmarkStart w:id="679" w:name="_Toc353343849"/>
    <w:bookmarkStart w:id="680" w:name="_Toc362353676"/>
    <w:bookmarkStart w:id="681" w:name="_Toc386185655"/>
    <w:bookmarkStart w:id="682" w:name="_Toc400967035"/>
    <w:bookmarkStart w:id="683" w:name="_Toc415060356"/>
    <w:bookmarkStart w:id="684" w:name="_Toc425920086"/>
    <w:bookmarkStart w:id="685" w:name="_Toc447615883"/>
    <w:bookmarkStart w:id="686" w:name="_Toc455038528"/>
    <w:bookmarkStart w:id="687" w:name="_Toc455043605"/>
    <w:bookmarkStart w:id="688" w:name="_Toc478559930"/>
    <w:bookmarkStart w:id="689" w:name="_Toc478732052"/>
    <w:bookmarkStart w:id="690" w:name="_Toc479063115"/>
    <w:bookmarkStart w:id="691" w:name="_Toc479338209"/>
    <w:bookmarkStart w:id="692" w:name="_Toc486346773"/>
    <w:bookmarkStart w:id="693" w:name="_Toc478442606"/>
    <w:bookmarkStart w:id="694" w:name="_Toc478789137"/>
    <w:bookmarkStart w:id="695" w:name="_Toc479739491"/>
    <w:bookmarkStart w:id="696" w:name="_Toc479739551"/>
    <w:bookmarkStart w:id="697" w:name="_Toc479991205"/>
    <w:bookmarkStart w:id="698" w:name="_Toc479992813"/>
    <w:bookmarkStart w:id="699" w:name="_Toc480009457"/>
    <w:bookmarkStart w:id="700" w:name="_Toc480016045"/>
    <w:bookmarkStart w:id="701" w:name="_Toc480016103"/>
    <w:bookmarkStart w:id="702" w:name="_Toc480254730"/>
    <w:bookmarkStart w:id="703" w:name="_Toc480345567"/>
    <w:bookmarkStart w:id="704" w:name="_Toc480606751"/>
    <w:p w:rsidR="005838CA" w:rsidRPr="001B6B6C" w:rsidRDefault="00697DD3" w:rsidP="0022407C">
      <w:pPr>
        <w:spacing w:after="1080"/>
      </w:pPr>
      <w:r w:rsidRPr="001B6B6C">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-311785</wp:posOffset>
                </wp:positionV>
                <wp:extent cx="1828800" cy="18288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CD0C8A" w:rsidRDefault="00CD0C8A" w:rsidP="005838CA">
                            <w:pPr>
                              <w:jc w:val="center"/>
                              <w:rPr>
                                <w:rFonts w:ascii="Arial Black" w:hAnsi="Arial Black"/>
                                <w:sz w:val="36"/>
                              </w:rPr>
                            </w:pPr>
                            <w:r>
                              <w:rPr>
                                <w:rFonts w:ascii="Arial Black" w:hAnsi="Arial Black"/>
                                <w:sz w:val="36"/>
                              </w:rPr>
                              <w:t>Section</w:t>
                            </w:r>
                          </w:p>
                          <w:p w:rsidR="00CD0C8A" w:rsidRDefault="00CD0C8A"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0" type="#_x0000_t202" style="position:absolute;margin-left:267.4pt;margin-top:-24.5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">
                <v:textbox>
                  <w:txbxContent>
                    <w:p w:rsidR="00CD0C8A" w:rsidRDefault="00CD0C8A" w:rsidP="005838CA">
                      <w:pPr>
                        <w:jc w:val="center"/>
                        <w:rPr>
                          <w:rFonts w:ascii="Arial Black" w:hAnsi="Arial Black"/>
                          <w:sz w:val="36"/>
                        </w:rPr>
                      </w:pPr>
                      <w:r>
                        <w:rPr>
                          <w:rFonts w:ascii="Arial Black" w:hAnsi="Arial Black"/>
                          <w:sz w:val="36"/>
                        </w:rPr>
                        <w:t>Section</w:t>
                      </w:r>
                    </w:p>
                    <w:p w:rsidR="00CD0C8A" w:rsidRDefault="00CD0C8A" w:rsidP="005838CA">
                      <w:pPr>
                        <w:jc w:val="center"/>
                      </w:pPr>
                      <w:r>
                        <w:rPr>
                          <w:rFonts w:ascii="Arial Black" w:hAnsi="Arial Black"/>
                          <w:sz w:val="144"/>
                        </w:rPr>
                        <w:t>4</w:t>
                      </w:r>
                    </w:p>
                  </w:txbxContent>
                </v:textbox>
                <w10:wrap type="square"/>
              </v:shape>
            </w:pict>
          </mc:Fallback>
        </mc:AlternateConten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5838CA" w:rsidRPr="001B6B6C" w:rsidRDefault="005838CA" w:rsidP="00EE2435">
      <w:pPr>
        <w:pStyle w:val="ChapterTitle"/>
        <w:tabs>
          <w:tab w:val="left" w:pos="0"/>
        </w:tabs>
        <w:spacing w:before="360" w:after="240"/>
      </w:pPr>
      <w:bookmarkStart w:id="705" w:name="_Toc10721083"/>
      <w:r w:rsidRPr="001B6B6C">
        <w:t>Employee Conduct</w:t>
      </w:r>
      <w:bookmarkEnd w:id="705"/>
    </w:p>
    <w:p w:rsidR="005838CA" w:rsidRPr="001B6B6C" w:rsidRDefault="005838CA" w:rsidP="00877758">
      <w:pPr>
        <w:pStyle w:val="Heading1"/>
        <w:tabs>
          <w:tab w:val="left" w:pos="0"/>
        </w:tabs>
        <w:spacing w:before="0"/>
      </w:pPr>
      <w:bookmarkStart w:id="706" w:name="_Toc10721084"/>
      <w:r w:rsidRPr="001B6B6C">
        <w:t>Absenteeism/Tardiness/Substitutes</w:t>
      </w:r>
      <w:bookmarkEnd w:id="706"/>
    </w:p>
    <w:p w:rsidR="005838CA" w:rsidRPr="001B6B6C" w:rsidRDefault="005838CA" w:rsidP="00877758">
      <w:pPr>
        <w:pStyle w:val="BodyText"/>
        <w:tabs>
          <w:tab w:val="left" w:pos="0"/>
        </w:tabs>
        <w:spacing w:after="120"/>
      </w:pPr>
      <w:r w:rsidRPr="001B6B6C">
        <w:t>Employees are expected to</w:t>
      </w:r>
      <w:r w:rsidRPr="001B6B6C">
        <w:rPr>
          <w:b/>
          <w:u w:val="single"/>
        </w:rPr>
        <w:t xml:space="preserve"> notify their immediate supervisor when they must be tardy or absent</w:t>
      </w:r>
      <w:r w:rsidRPr="001B6B6C">
        <w:t xml:space="preserve">. </w:t>
      </w:r>
      <w:r w:rsidR="00C869BE" w:rsidRPr="001B6B6C">
        <w:t>All employees will use the absence management system to enter any absences and request a substitute if needed</w:t>
      </w:r>
      <w:r w:rsidR="0095264B" w:rsidRPr="001B6B6C">
        <w:t>.</w:t>
      </w:r>
    </w:p>
    <w:p w:rsidR="005D311A" w:rsidRPr="001B6B6C" w:rsidRDefault="005D311A" w:rsidP="00877758">
      <w:pPr>
        <w:pStyle w:val="Heading1"/>
        <w:tabs>
          <w:tab w:val="left" w:pos="0"/>
        </w:tabs>
        <w:spacing w:before="0"/>
      </w:pPr>
      <w:bookmarkStart w:id="707" w:name="_Toc10721085"/>
      <w:bookmarkStart w:id="708" w:name="_Toc478789138"/>
      <w:bookmarkStart w:id="709" w:name="_Toc479739492"/>
      <w:bookmarkStart w:id="710" w:name="_Toc479739552"/>
      <w:bookmarkStart w:id="711" w:name="_Toc479991206"/>
      <w:bookmarkStart w:id="712" w:name="_Toc479992814"/>
      <w:bookmarkStart w:id="713" w:name="_Toc480009458"/>
      <w:bookmarkStart w:id="714" w:name="_Toc480016046"/>
      <w:bookmarkStart w:id="715" w:name="_Toc480016104"/>
      <w:bookmarkStart w:id="716" w:name="_Toc480254731"/>
      <w:bookmarkStart w:id="717" w:name="_Toc480345568"/>
      <w:bookmarkStart w:id="718" w:name="_Toc480606752"/>
      <w:r w:rsidRPr="001B6B6C">
        <w:t>Staff Meetings</w:t>
      </w:r>
      <w:bookmarkEnd w:id="707"/>
    </w:p>
    <w:p w:rsidR="005D311A" w:rsidRPr="001B6B6C" w:rsidRDefault="005D311A" w:rsidP="00877758">
      <w:pPr>
        <w:pStyle w:val="policytext"/>
        <w:tabs>
          <w:tab w:val="left" w:pos="0"/>
        </w:tabs>
        <w:rPr>
          <w:rFonts w:ascii="Garamond" w:hAnsi="Garamond"/>
        </w:rPr>
      </w:pPr>
      <w:r w:rsidRPr="001B6B6C">
        <w:rPr>
          <w:rFonts w:ascii="Garamond" w:hAnsi="Garamond"/>
        </w:rPr>
        <w:t xml:space="preserve">Unless they are on leave or have been </w:t>
      </w:r>
      <w:r w:rsidRPr="001B6B6C">
        <w:rPr>
          <w:rStyle w:val="BodyTextChar"/>
        </w:rPr>
        <w:t>excused by the</w:t>
      </w:r>
      <w:r w:rsidR="00286D79" w:rsidRPr="001B6B6C">
        <w:rPr>
          <w:rStyle w:val="BodyTextChar"/>
        </w:rPr>
        <w:t xml:space="preserve"> administrator who called the meeting</w:t>
      </w:r>
      <w:r w:rsidRPr="001B6B6C">
        <w:rPr>
          <w:rStyle w:val="BodyTextChar"/>
        </w:rPr>
        <w:t xml:space="preserve">, staff members shall attend </w:t>
      </w:r>
      <w:r w:rsidR="00286D79" w:rsidRPr="001B6B6C">
        <w:rPr>
          <w:rFonts w:ascii="Garamond" w:hAnsi="Garamond"/>
        </w:rPr>
        <w:t xml:space="preserve">called </w:t>
      </w:r>
      <w:r w:rsidRPr="001B6B6C">
        <w:rPr>
          <w:rStyle w:val="BodyTextChar"/>
        </w:rPr>
        <w:t>meetings</w:t>
      </w:r>
      <w:r w:rsidRPr="001B6B6C">
        <w:rPr>
          <w:rFonts w:ascii="Garamond" w:hAnsi="Garamond"/>
        </w:rPr>
        <w:t>.</w:t>
      </w:r>
      <w:r w:rsidRPr="001B6B6C">
        <w:rPr>
          <w:rFonts w:ascii="Garamond" w:hAnsi="Garamond"/>
          <w:b/>
        </w:rPr>
        <w:t>03.1335</w:t>
      </w:r>
    </w:p>
    <w:p w:rsidR="005838CA" w:rsidRPr="001B6B6C" w:rsidRDefault="005838CA" w:rsidP="00877758">
      <w:pPr>
        <w:pStyle w:val="Heading1"/>
        <w:tabs>
          <w:tab w:val="left" w:pos="0"/>
        </w:tabs>
        <w:spacing w:before="0"/>
      </w:pPr>
      <w:bookmarkStart w:id="719" w:name="_Toc10721086"/>
      <w:r w:rsidRPr="001B6B6C">
        <w:t>Disrupting the Educational Process</w:t>
      </w:r>
      <w:bookmarkEnd w:id="708"/>
      <w:bookmarkEnd w:id="709"/>
      <w:bookmarkEnd w:id="710"/>
      <w:bookmarkEnd w:id="711"/>
      <w:bookmarkEnd w:id="712"/>
      <w:bookmarkEnd w:id="713"/>
      <w:bookmarkEnd w:id="714"/>
      <w:bookmarkEnd w:id="715"/>
      <w:bookmarkEnd w:id="716"/>
      <w:bookmarkEnd w:id="717"/>
      <w:bookmarkEnd w:id="718"/>
      <w:bookmarkEnd w:id="719"/>
    </w:p>
    <w:p w:rsidR="005838CA" w:rsidRPr="001B6B6C" w:rsidRDefault="005838CA" w:rsidP="00877758">
      <w:pPr>
        <w:pStyle w:val="BodyText"/>
        <w:tabs>
          <w:tab w:val="left" w:pos="0"/>
        </w:tabs>
        <w:spacing w:after="120"/>
      </w:pPr>
      <w:r w:rsidRPr="001B6B6C">
        <w:t>Any employee who participates in or encourages activities that disrupt the educational process may be subject to disciplinary action, including termination.</w:t>
      </w:r>
    </w:p>
    <w:p w:rsidR="005838CA" w:rsidRPr="001B6B6C" w:rsidRDefault="005838CA" w:rsidP="00877758">
      <w:pPr>
        <w:pStyle w:val="List123"/>
        <w:tabs>
          <w:tab w:val="left" w:pos="0"/>
        </w:tabs>
        <w:ind w:left="0" w:firstLine="0"/>
        <w:rPr>
          <w:rFonts w:ascii="Garamond" w:hAnsi="Garamond"/>
        </w:rPr>
      </w:pPr>
      <w:r w:rsidRPr="001B6B6C">
        <w:rPr>
          <w:rFonts w:ascii="Garamond" w:hAnsi="Garamond"/>
        </w:rPr>
        <w:t>Behavior that disrupts the educational process includes, but is not limited to:</w:t>
      </w:r>
    </w:p>
    <w:p w:rsidR="005838CA" w:rsidRPr="001B6B6C" w:rsidRDefault="005838CA" w:rsidP="00877758">
      <w:pPr>
        <w:pStyle w:val="List123"/>
        <w:numPr>
          <w:ilvl w:val="0"/>
          <w:numId w:val="5"/>
        </w:numPr>
        <w:tabs>
          <w:tab w:val="clear" w:pos="720"/>
          <w:tab w:val="left" w:pos="360"/>
        </w:tabs>
        <w:ind w:left="360"/>
        <w:rPr>
          <w:rFonts w:ascii="Garamond" w:hAnsi="Garamond"/>
        </w:rPr>
      </w:pPr>
      <w:r w:rsidRPr="001B6B6C">
        <w:rPr>
          <w:rFonts w:ascii="Garamond" w:hAnsi="Garamond"/>
        </w:rPr>
        <w:t>conduct that threatens the health, safety or welfare of others;</w:t>
      </w:r>
    </w:p>
    <w:p w:rsidR="005838CA" w:rsidRPr="001B6B6C" w:rsidRDefault="005838CA" w:rsidP="00877758">
      <w:pPr>
        <w:pStyle w:val="List123"/>
        <w:numPr>
          <w:ilvl w:val="0"/>
          <w:numId w:val="5"/>
        </w:numPr>
        <w:tabs>
          <w:tab w:val="clear" w:pos="720"/>
          <w:tab w:val="left" w:pos="360"/>
        </w:tabs>
        <w:ind w:left="360"/>
        <w:rPr>
          <w:rFonts w:ascii="Garamond" w:hAnsi="Garamond"/>
        </w:rPr>
      </w:pPr>
      <w:r w:rsidRPr="001B6B6C">
        <w:rPr>
          <w:rFonts w:ascii="Garamond" w:hAnsi="Garamond"/>
        </w:rPr>
        <w:t>conduct that may damage public or private property (including the property of students or staff);</w:t>
      </w:r>
    </w:p>
    <w:p w:rsidR="005838CA" w:rsidRPr="001B6B6C" w:rsidRDefault="005838CA" w:rsidP="00877758">
      <w:pPr>
        <w:pStyle w:val="List123"/>
        <w:numPr>
          <w:ilvl w:val="0"/>
          <w:numId w:val="5"/>
        </w:numPr>
        <w:tabs>
          <w:tab w:val="clear" w:pos="720"/>
          <w:tab w:val="left" w:pos="360"/>
        </w:tabs>
        <w:ind w:left="360"/>
        <w:rPr>
          <w:rFonts w:ascii="Garamond" w:hAnsi="Garamond"/>
        </w:rPr>
      </w:pPr>
      <w:r w:rsidRPr="001B6B6C">
        <w:rPr>
          <w:rFonts w:ascii="Garamond" w:hAnsi="Garamond"/>
        </w:rPr>
        <w:t>illegal activity;</w:t>
      </w:r>
    </w:p>
    <w:p w:rsidR="005838CA" w:rsidRPr="001B6B6C" w:rsidRDefault="005838CA" w:rsidP="00877758">
      <w:pPr>
        <w:pStyle w:val="List123"/>
        <w:numPr>
          <w:ilvl w:val="0"/>
          <w:numId w:val="5"/>
        </w:numPr>
        <w:tabs>
          <w:tab w:val="clear" w:pos="720"/>
          <w:tab w:val="left" w:pos="360"/>
        </w:tabs>
        <w:ind w:left="360"/>
        <w:rPr>
          <w:rFonts w:ascii="Garamond" w:hAnsi="Garamond"/>
        </w:rPr>
      </w:pPr>
      <w:r w:rsidRPr="001B6B6C">
        <w:rPr>
          <w:rFonts w:ascii="Garamond" w:hAnsi="Garamond"/>
        </w:rPr>
        <w:t>conduct that interferes with a student’s access to educational opportunities or programs, including ability to attend, participate in, and benefit from instructional and extracurricular activities; or</w:t>
      </w:r>
    </w:p>
    <w:p w:rsidR="005838CA" w:rsidRPr="001B6B6C" w:rsidRDefault="005838CA" w:rsidP="00877758">
      <w:pPr>
        <w:pStyle w:val="List123"/>
        <w:numPr>
          <w:ilvl w:val="0"/>
          <w:numId w:val="5"/>
        </w:numPr>
        <w:tabs>
          <w:tab w:val="clear" w:pos="720"/>
          <w:tab w:val="left" w:pos="360"/>
        </w:tabs>
        <w:ind w:left="360"/>
        <w:rPr>
          <w:rFonts w:ascii="Garamond" w:hAnsi="Garamond"/>
        </w:rPr>
      </w:pPr>
      <w:r w:rsidRPr="001B6B6C">
        <w:rPr>
          <w:rFonts w:ascii="Garamond" w:hAnsi="Garamond"/>
        </w:rPr>
        <w:t xml:space="preserve">conduct that disrupts delivery of instructional services or interferes with the orderly administration of the school and school-related activities or District operations. </w:t>
      </w:r>
      <w:r w:rsidRPr="001B6B6C">
        <w:rPr>
          <w:rFonts w:ascii="Garamond" w:hAnsi="Garamond"/>
          <w:b/>
          <w:bCs/>
        </w:rPr>
        <w:t>03.1325/03.2325</w:t>
      </w:r>
    </w:p>
    <w:p w:rsidR="00D85B57" w:rsidRPr="001B6B6C" w:rsidRDefault="00D85B57" w:rsidP="001845F8">
      <w:pPr>
        <w:pStyle w:val="Heading1"/>
        <w:spacing w:before="0" w:after="180"/>
      </w:pPr>
      <w:bookmarkStart w:id="720" w:name="_Toc10721087"/>
      <w:bookmarkStart w:id="721" w:name="_Toc478442607"/>
      <w:bookmarkStart w:id="722" w:name="_Toc478789139"/>
      <w:bookmarkStart w:id="723" w:name="_Toc479739493"/>
      <w:bookmarkStart w:id="724" w:name="_Toc479739553"/>
      <w:bookmarkStart w:id="725" w:name="_Toc479991207"/>
      <w:bookmarkStart w:id="726" w:name="_Toc479992815"/>
      <w:bookmarkStart w:id="727" w:name="_Toc480009459"/>
      <w:bookmarkStart w:id="728" w:name="_Toc480016047"/>
      <w:bookmarkStart w:id="729" w:name="_Toc480016105"/>
      <w:bookmarkStart w:id="730" w:name="_Toc480254732"/>
      <w:bookmarkStart w:id="731" w:name="_Toc480345569"/>
      <w:bookmarkStart w:id="732" w:name="_Toc480606753"/>
      <w:bookmarkEnd w:id="693"/>
      <w:bookmarkEnd w:id="694"/>
      <w:bookmarkEnd w:id="695"/>
      <w:bookmarkEnd w:id="696"/>
      <w:bookmarkEnd w:id="697"/>
      <w:bookmarkEnd w:id="698"/>
      <w:bookmarkEnd w:id="699"/>
      <w:bookmarkEnd w:id="700"/>
      <w:bookmarkEnd w:id="701"/>
      <w:bookmarkEnd w:id="702"/>
      <w:bookmarkEnd w:id="703"/>
      <w:bookmarkEnd w:id="704"/>
      <w:r w:rsidRPr="001B6B6C">
        <w:t>Previewing Student Materials</w:t>
      </w:r>
      <w:bookmarkEnd w:id="720"/>
    </w:p>
    <w:p w:rsidR="00D85B57" w:rsidRPr="001B6B6C" w:rsidRDefault="00D85B57" w:rsidP="001845F8">
      <w:pPr>
        <w:pStyle w:val="BodyText"/>
        <w:spacing w:after="180"/>
      </w:pPr>
      <w:r w:rsidRPr="001B6B6C">
        <w:t xml:space="preserve">Except for current events programs and programs provided by Kentucky Educational Television, teachers shall review all materials presented for student use or viewing before use. This includes movies and other videos in any format. </w:t>
      </w:r>
      <w:r w:rsidRPr="001B6B6C">
        <w:rPr>
          <w:b/>
        </w:rPr>
        <w:t>08.234</w:t>
      </w:r>
    </w:p>
    <w:p w:rsidR="00D85B57" w:rsidRPr="001B6B6C" w:rsidRDefault="00D85B57" w:rsidP="001845F8">
      <w:pPr>
        <w:pStyle w:val="Heading1"/>
        <w:spacing w:before="0" w:after="180"/>
      </w:pPr>
      <w:bookmarkStart w:id="733" w:name="_Toc10721088"/>
      <w:r w:rsidRPr="001B6B6C">
        <w:lastRenderedPageBreak/>
        <w:t>Controversial Issues</w:t>
      </w:r>
      <w:bookmarkEnd w:id="733"/>
    </w:p>
    <w:p w:rsidR="00D85B57" w:rsidRPr="001B6B6C" w:rsidRDefault="00D85B57" w:rsidP="001845F8">
      <w:pPr>
        <w:pStyle w:val="BodyText"/>
        <w:spacing w:after="180"/>
      </w:pPr>
      <w:r w:rsidRPr="001B6B6C">
        <w:t xml:space="preserve">Teachers who suspect that materials or a given issue may be </w:t>
      </w:r>
      <w:r w:rsidR="00D934A4" w:rsidRPr="001B6B6C">
        <w:t xml:space="preserve">inappropriate or </w:t>
      </w:r>
      <w:r w:rsidR="00FA4B4E" w:rsidRPr="001B6B6C">
        <w:t>controversial</w:t>
      </w:r>
      <w:r w:rsidR="00D934A4" w:rsidRPr="001B6B6C">
        <w:t xml:space="preserve"> </w:t>
      </w:r>
      <w:r w:rsidRPr="001B6B6C">
        <w:t xml:space="preserve">shall confer with the Principal prior to the classroom use of the materials or discussion of the issue. </w:t>
      </w:r>
      <w:r w:rsidRPr="001B6B6C">
        <w:rPr>
          <w:b/>
        </w:rPr>
        <w:t>08.1353</w:t>
      </w:r>
    </w:p>
    <w:p w:rsidR="009625D6" w:rsidRPr="001B6B6C" w:rsidRDefault="009625D6" w:rsidP="001845F8">
      <w:pPr>
        <w:pStyle w:val="Heading1"/>
        <w:spacing w:before="0" w:after="180"/>
      </w:pPr>
      <w:bookmarkStart w:id="734" w:name="_Toc10721089"/>
      <w:r w:rsidRPr="001B6B6C">
        <w:t>Drug-Free/Alcohol-Free Schools</w:t>
      </w:r>
      <w:bookmarkEnd w:id="721"/>
      <w:bookmarkEnd w:id="722"/>
      <w:bookmarkEnd w:id="723"/>
      <w:bookmarkEnd w:id="724"/>
      <w:bookmarkEnd w:id="725"/>
      <w:bookmarkEnd w:id="726"/>
      <w:bookmarkEnd w:id="727"/>
      <w:bookmarkEnd w:id="728"/>
      <w:bookmarkEnd w:id="729"/>
      <w:bookmarkEnd w:id="730"/>
      <w:bookmarkEnd w:id="731"/>
      <w:bookmarkEnd w:id="732"/>
      <w:bookmarkEnd w:id="734"/>
    </w:p>
    <w:p w:rsidR="009625D6" w:rsidRPr="001B6B6C" w:rsidRDefault="009625D6" w:rsidP="001845F8">
      <w:pPr>
        <w:pStyle w:val="BodyText"/>
        <w:spacing w:after="180"/>
      </w:pPr>
      <w:r w:rsidRPr="001B6B6C">
        <w:t>Employees must not manufacture, distribute, dispense, be under the influence of, purchase, possess, use, or attempt to obtain</w:t>
      </w:r>
      <w:r w:rsidR="00EC456A" w:rsidRPr="001B6B6C">
        <w:t>, sell or transfer any of the following</w:t>
      </w:r>
      <w:r w:rsidRPr="001B6B6C">
        <w:t xml:space="preserve"> in the workplace or in the performance of duties</w:t>
      </w:r>
      <w:r w:rsidR="00EC456A" w:rsidRPr="001B6B6C">
        <w:t>:</w:t>
      </w:r>
    </w:p>
    <w:p w:rsidR="00EC456A" w:rsidRPr="001B6B6C" w:rsidRDefault="00EC456A" w:rsidP="00BB16BB">
      <w:pPr>
        <w:pStyle w:val="BodyText"/>
        <w:numPr>
          <w:ilvl w:val="0"/>
          <w:numId w:val="9"/>
        </w:numPr>
        <w:tabs>
          <w:tab w:val="clear" w:pos="0"/>
          <w:tab w:val="num" w:pos="360"/>
        </w:tabs>
        <w:spacing w:after="180"/>
        <w:ind w:left="360"/>
        <w:rPr>
          <w:rStyle w:val="ksbanormal"/>
          <w:rFonts w:ascii="Garamond" w:hAnsi="Garamond"/>
        </w:rPr>
      </w:pPr>
      <w:r w:rsidRPr="001B6B6C">
        <w:rPr>
          <w:rStyle w:val="ksbanormal"/>
          <w:rFonts w:ascii="Garamond" w:hAnsi="Garamond"/>
        </w:rPr>
        <w:t>Alcoholic beverages;</w:t>
      </w:r>
    </w:p>
    <w:p w:rsidR="00EC456A" w:rsidRPr="001B6B6C" w:rsidRDefault="00EC456A" w:rsidP="00BB16BB">
      <w:pPr>
        <w:pStyle w:val="BodyText"/>
        <w:numPr>
          <w:ilvl w:val="0"/>
          <w:numId w:val="9"/>
        </w:numPr>
        <w:tabs>
          <w:tab w:val="clear" w:pos="0"/>
          <w:tab w:val="num" w:pos="360"/>
        </w:tabs>
        <w:spacing w:after="180"/>
        <w:ind w:left="360"/>
        <w:rPr>
          <w:rStyle w:val="ksbanormal"/>
          <w:rFonts w:ascii="Garamond" w:hAnsi="Garamond"/>
        </w:rPr>
      </w:pPr>
      <w:r w:rsidRPr="001B6B6C">
        <w:rPr>
          <w:rStyle w:val="ksbanormal"/>
          <w:rFonts w:ascii="Garamond" w:hAnsi="Garamond"/>
        </w:rPr>
        <w:t>Controlled substances, prohibited drugs and substances, and drug paraphernalia; and</w:t>
      </w:r>
      <w:r w:rsidRPr="001B6B6C" w:rsidDel="00A33954">
        <w:rPr>
          <w:rStyle w:val="ksbanormal"/>
          <w:rFonts w:ascii="Garamond" w:hAnsi="Garamond"/>
        </w:rPr>
        <w:t xml:space="preserve"> or any narcotic drug, hallucinogenic drug, amphetamine, barbiturate, marijuana or any other controlled substance as defined by federal regulation</w:t>
      </w:r>
      <w:r w:rsidRPr="001B6B6C">
        <w:rPr>
          <w:rStyle w:val="ksbanormal"/>
          <w:rFonts w:ascii="Garamond" w:hAnsi="Garamond"/>
        </w:rPr>
        <w:t>.</w:t>
      </w:r>
    </w:p>
    <w:p w:rsidR="00EC456A" w:rsidRPr="001B6B6C" w:rsidRDefault="00EC456A" w:rsidP="00BB16BB">
      <w:pPr>
        <w:pStyle w:val="BodyText"/>
        <w:numPr>
          <w:ilvl w:val="0"/>
          <w:numId w:val="9"/>
        </w:numPr>
        <w:tabs>
          <w:tab w:val="clear" w:pos="0"/>
          <w:tab w:val="num" w:pos="360"/>
        </w:tabs>
        <w:spacing w:after="180"/>
        <w:ind w:left="360"/>
        <w:rPr>
          <w:rStyle w:val="ksbanormal"/>
          <w:rFonts w:ascii="Garamond" w:hAnsi="Garamond"/>
        </w:rPr>
      </w:pPr>
      <w:r w:rsidRPr="001B6B6C">
        <w:rPr>
          <w:rStyle w:val="ksbanormal"/>
          <w:rFonts w:ascii="Garamond" w:hAnsi="Garamond"/>
        </w:rPr>
        <w:t>Substances that "look like" a controlled substance. In instances involving look</w:t>
      </w:r>
      <w:r w:rsidRPr="001B6B6C">
        <w:rPr>
          <w:rStyle w:val="ksbanormal"/>
          <w:rFonts w:ascii="Garamond" w:hAnsi="Garamond"/>
        </w:rPr>
        <w:noBreakHyphen/>
        <w:t xml:space="preserve">alike substances, there must be evidence of the </w:t>
      </w:r>
      <w:r w:rsidR="00617A1B" w:rsidRPr="001B6B6C">
        <w:rPr>
          <w:rStyle w:val="ksbanormal"/>
          <w:rFonts w:ascii="Garamond" w:hAnsi="Garamond"/>
        </w:rPr>
        <w:t xml:space="preserve">employee’s </w:t>
      </w:r>
      <w:r w:rsidRPr="001B6B6C">
        <w:rPr>
          <w:rStyle w:val="ksbanormal"/>
          <w:rFonts w:ascii="Garamond" w:hAnsi="Garamond"/>
        </w:rPr>
        <w:t>intent to pass off the item as a controlled substance.</w:t>
      </w:r>
    </w:p>
    <w:p w:rsidR="00EC456A" w:rsidRPr="001B6B6C" w:rsidRDefault="00EC456A" w:rsidP="001845F8">
      <w:pPr>
        <w:pStyle w:val="BodyText"/>
        <w:spacing w:after="180"/>
        <w:rPr>
          <w:rStyle w:val="ksbanormal"/>
          <w:rFonts w:ascii="Garamond" w:hAnsi="Garamond"/>
        </w:rPr>
      </w:pPr>
      <w:r w:rsidRPr="001B6B6C">
        <w:rPr>
          <w:rStyle w:val="ksbanormal"/>
          <w:rFonts w:ascii="Garamond" w:hAnsi="Garamond"/>
        </w:rPr>
        <w:t>In addition, employees shall not possess prescription drugs for the purpose of sale or distribution.</w:t>
      </w:r>
    </w:p>
    <w:p w:rsidR="009625D6" w:rsidRPr="001B6B6C" w:rsidRDefault="009625D6" w:rsidP="001845F8">
      <w:pPr>
        <w:pStyle w:val="BodyText"/>
        <w:spacing w:after="180"/>
      </w:pPr>
      <w:r w:rsidRPr="001B6B6C">
        <w:t xml:space="preserve">Any employee who violates the terms of the District’s drug-free/alcohol-free policies may be suspended, nonrenewed or terminated. Violations </w:t>
      </w:r>
      <w:r w:rsidR="00272848" w:rsidRPr="001B6B6C">
        <w:t>shall</w:t>
      </w:r>
      <w:r w:rsidRPr="001B6B6C">
        <w:t xml:space="preserve"> result in notification of appropriate legal officials. </w:t>
      </w:r>
    </w:p>
    <w:p w:rsidR="00E3269A" w:rsidRPr="001B6B6C" w:rsidRDefault="00E3269A" w:rsidP="001845F8">
      <w:pPr>
        <w:pStyle w:val="BodyText"/>
        <w:spacing w:after="180"/>
        <w:rPr>
          <w:b/>
        </w:rPr>
      </w:pPr>
      <w:r w:rsidRPr="001B6B6C">
        <w:t xml:space="preserve">Employees who know or believe that the District’s alcohol-free/drug-free policies have been violated must promptly make a report to the local police department, sheriff, or Kentucky State Police. </w:t>
      </w:r>
      <w:r w:rsidR="00AC15DE" w:rsidRPr="001B6B6C">
        <w:rPr>
          <w:b/>
        </w:rPr>
        <w:t>09.423</w:t>
      </w:r>
    </w:p>
    <w:p w:rsidR="009625D6" w:rsidRPr="001B6B6C" w:rsidRDefault="009625D6" w:rsidP="001845F8">
      <w:pPr>
        <w:pStyle w:val="BodyText"/>
        <w:spacing w:after="180"/>
        <w:rPr>
          <w:b/>
          <w:bCs/>
        </w:rPr>
      </w:pPr>
      <w:r w:rsidRPr="001B6B6C">
        <w:t xml:space="preserve">Any employee convicted of a workplace violation of drug abuse statutes must notify the Superintendent/designee of the conviction within five (5) working days. </w:t>
      </w:r>
    </w:p>
    <w:p w:rsidR="00476920" w:rsidRPr="001B6B6C" w:rsidRDefault="00D42AD7" w:rsidP="001845F8">
      <w:pPr>
        <w:pStyle w:val="policytext"/>
        <w:spacing w:after="180"/>
        <w:rPr>
          <w:rStyle w:val="ksbanormal"/>
          <w:rFonts w:ascii="Garamond" w:hAnsi="Garamond"/>
        </w:rPr>
      </w:pPr>
      <w:r w:rsidRPr="001B6B6C">
        <w:rPr>
          <w:rFonts w:ascii="Garamond" w:hAnsi="Garamond"/>
        </w:rPr>
        <w:t>T</w:t>
      </w:r>
      <w:r w:rsidR="00476920" w:rsidRPr="001B6B6C">
        <w:rPr>
          <w:rStyle w:val="ksbanormal"/>
          <w:rFonts w:ascii="Garamond" w:hAnsi="Garamond"/>
        </w:rPr>
        <w:t>eacher</w:t>
      </w:r>
      <w:r w:rsidRPr="001B6B6C">
        <w:rPr>
          <w:rStyle w:val="ksbanormal"/>
          <w:rFonts w:ascii="Garamond" w:hAnsi="Garamond"/>
        </w:rPr>
        <w:t>s are subject to random or periodic drug testing following</w:t>
      </w:r>
      <w:r w:rsidR="00476920" w:rsidRPr="001B6B6C">
        <w:rPr>
          <w:rStyle w:val="ksbanormal"/>
          <w:rFonts w:ascii="Garamond" w:hAnsi="Garamond"/>
        </w:rPr>
        <w:t xml:space="preserve"> reprimand or discipline for misconduct involving illegal use of controlled substances</w:t>
      </w:r>
      <w:r w:rsidRPr="001B6B6C">
        <w:rPr>
          <w:rStyle w:val="ksbanormal"/>
          <w:rFonts w:ascii="Garamond" w:hAnsi="Garamond"/>
        </w:rPr>
        <w:t>.</w:t>
      </w:r>
      <w:r w:rsidR="002268E2" w:rsidRPr="001B6B6C">
        <w:rPr>
          <w:rStyle w:val="ksbanormal"/>
          <w:rFonts w:ascii="Garamond" w:hAnsi="Garamond"/>
        </w:rPr>
        <w:t xml:space="preserve"> </w:t>
      </w:r>
      <w:r w:rsidRPr="001B6B6C">
        <w:rPr>
          <w:rFonts w:ascii="Garamond" w:hAnsi="Garamond"/>
          <w:b/>
          <w:bCs/>
        </w:rPr>
        <w:t>03.13251/03.23251</w:t>
      </w:r>
    </w:p>
    <w:p w:rsidR="009625D6" w:rsidRPr="001B6B6C" w:rsidRDefault="009625D6" w:rsidP="001845F8">
      <w:pPr>
        <w:pStyle w:val="Heading1"/>
        <w:spacing w:before="0" w:after="240"/>
      </w:pPr>
      <w:bookmarkStart w:id="735" w:name="_Toc480606754"/>
      <w:bookmarkStart w:id="736" w:name="_Toc10721090"/>
      <w:bookmarkStart w:id="737" w:name="_Toc478442608"/>
      <w:bookmarkStart w:id="738" w:name="_Toc478789140"/>
      <w:bookmarkStart w:id="739" w:name="_Toc479739494"/>
      <w:bookmarkStart w:id="740" w:name="_Toc479739554"/>
      <w:bookmarkStart w:id="741" w:name="_Toc479991208"/>
      <w:bookmarkStart w:id="742" w:name="_Toc479992816"/>
      <w:bookmarkStart w:id="743" w:name="_Toc480009460"/>
      <w:bookmarkStart w:id="744" w:name="_Toc480016048"/>
      <w:bookmarkStart w:id="745" w:name="_Toc480016106"/>
      <w:bookmarkStart w:id="746" w:name="_Toc480254733"/>
      <w:bookmarkStart w:id="747" w:name="_Toc480345570"/>
      <w:r w:rsidRPr="001B6B6C">
        <w:t>Weapons</w:t>
      </w:r>
      <w:bookmarkEnd w:id="735"/>
      <w:bookmarkEnd w:id="736"/>
    </w:p>
    <w:p w:rsidR="0095264B" w:rsidRPr="001B6B6C" w:rsidRDefault="0095264B" w:rsidP="0095264B">
      <w:pPr>
        <w:pStyle w:val="BodyText"/>
      </w:pPr>
      <w:r w:rsidRPr="001B6B6C">
        <w:t>This policy applies to all students, staff members and visitors to the school.</w:t>
      </w:r>
    </w:p>
    <w:p w:rsidR="001B6B6C" w:rsidRDefault="001B6B6C">
      <w:pPr>
        <w:rPr>
          <w:rStyle w:val="ksbanormal"/>
          <w:rFonts w:ascii="Garamond" w:hAnsi="Garamond"/>
          <w:spacing w:val="-5"/>
        </w:rPr>
      </w:pPr>
      <w:r>
        <w:rPr>
          <w:rStyle w:val="ksbanormal"/>
          <w:rFonts w:ascii="Garamond" w:hAnsi="Garamond"/>
        </w:rPr>
        <w:br w:type="page"/>
      </w:r>
    </w:p>
    <w:p w:rsidR="009625D6" w:rsidRPr="001B6B6C" w:rsidRDefault="001D0BF0" w:rsidP="001845F8">
      <w:pPr>
        <w:pStyle w:val="BodyText"/>
      </w:pPr>
      <w:r w:rsidRPr="001B6B6C">
        <w:rPr>
          <w:rStyle w:val="ksbanormal"/>
          <w:rFonts w:ascii="Garamond" w:hAnsi="Garamond"/>
        </w:rPr>
        <w:lastRenderedPageBreak/>
        <w:t xml:space="preserve">Except where expressly and specifically permitted by Kentucky Revised Statute, </w:t>
      </w:r>
      <w:r w:rsidRPr="001B6B6C">
        <w:t>c</w:t>
      </w:r>
      <w:r w:rsidR="009625D6" w:rsidRPr="001B6B6C">
        <w:t>arrying, bringing, using or possessing any weapon or dangerous instrument in any school building, on school grounds, in any school vehicle, or at any school-sponsored activity is prohibited.</w:t>
      </w:r>
      <w:r w:rsidR="0036124B" w:rsidRPr="001B6B6C">
        <w:t xml:space="preserve"> </w:t>
      </w:r>
      <w:r w:rsidR="009625D6" w:rsidRPr="001B6B6C">
        <w:t xml:space="preserve">Except for authorized law enforcement officials, </w:t>
      </w:r>
      <w:r w:rsidR="00F9602B" w:rsidRPr="001B6B6C">
        <w:rPr>
          <w:rStyle w:val="ksbanormal"/>
          <w:rFonts w:ascii="Garamond" w:hAnsi="Garamond"/>
        </w:rPr>
        <w:t xml:space="preserve">including peace officers and police as provided in KRS 527.070 and KRS 527.020, </w:t>
      </w:r>
      <w:r w:rsidR="009625D6" w:rsidRPr="001B6B6C">
        <w:t xml:space="preserve">the Board prohibits carrying concealed weapons on school property. Staff members who violate this policy are subject to disciplinary action, including termination. </w:t>
      </w:r>
    </w:p>
    <w:p w:rsidR="009625D6" w:rsidRPr="001B6B6C" w:rsidRDefault="009625D6" w:rsidP="001845F8">
      <w:pPr>
        <w:pStyle w:val="BodyText"/>
      </w:pPr>
      <w:r w:rsidRPr="001B6B6C">
        <w:t xml:space="preserve">Employees who know or believe that this policy has been violated must promptly make a report to the local police department, sheriff, or Kentucky State Police. </w:t>
      </w:r>
      <w:r w:rsidRPr="001B6B6C">
        <w:rPr>
          <w:b/>
          <w:bCs/>
        </w:rPr>
        <w:t>05.48</w:t>
      </w:r>
    </w:p>
    <w:p w:rsidR="009625D6" w:rsidRPr="001B6B6C" w:rsidRDefault="009625D6" w:rsidP="001845F8">
      <w:pPr>
        <w:pStyle w:val="Heading1"/>
        <w:spacing w:before="0" w:after="240"/>
      </w:pPr>
      <w:bookmarkStart w:id="748" w:name="_Toc478442609"/>
      <w:bookmarkStart w:id="749" w:name="_Toc478789141"/>
      <w:bookmarkStart w:id="750" w:name="_Toc479739495"/>
      <w:bookmarkStart w:id="751" w:name="_Toc479739555"/>
      <w:bookmarkStart w:id="752" w:name="_Toc479991209"/>
      <w:bookmarkStart w:id="753" w:name="_Toc479992817"/>
      <w:bookmarkStart w:id="754" w:name="_Toc480009461"/>
      <w:bookmarkStart w:id="755" w:name="_Toc480016049"/>
      <w:bookmarkStart w:id="756" w:name="_Toc480016107"/>
      <w:bookmarkStart w:id="757" w:name="_Toc480254734"/>
      <w:bookmarkStart w:id="758" w:name="_Toc480345571"/>
      <w:bookmarkStart w:id="759" w:name="_Toc480606756"/>
      <w:bookmarkStart w:id="760" w:name="_Toc10721091"/>
      <w:bookmarkEnd w:id="737"/>
      <w:bookmarkEnd w:id="738"/>
      <w:bookmarkEnd w:id="739"/>
      <w:bookmarkEnd w:id="740"/>
      <w:bookmarkEnd w:id="741"/>
      <w:bookmarkEnd w:id="742"/>
      <w:bookmarkEnd w:id="743"/>
      <w:bookmarkEnd w:id="744"/>
      <w:bookmarkEnd w:id="745"/>
      <w:bookmarkEnd w:id="746"/>
      <w:bookmarkEnd w:id="747"/>
      <w:r w:rsidRPr="00CD0C8A">
        <w:rPr>
          <w:highlight w:val="yellow"/>
          <w:rPrChange w:id="761" w:author="Hale, Amanda - KSBA" w:date="2019-06-06T13:40:00Z">
            <w:rPr/>
          </w:rPrChange>
        </w:rPr>
        <w:t>Tobacco</w:t>
      </w:r>
      <w:ins w:id="762" w:author="Hale, Amanda - KSBA" w:date="2019-06-06T13:39:00Z">
        <w:r w:rsidR="00CD0C8A" w:rsidRPr="00CD0C8A">
          <w:rPr>
            <w:highlight w:val="yellow"/>
            <w:rPrChange w:id="763" w:author="Hale, Amanda - KSBA" w:date="2019-06-06T13:40:00Z">
              <w:rPr/>
            </w:rPrChange>
          </w:rPr>
          <w:t>, Alternative Nicotine</w:t>
        </w:r>
      </w:ins>
      <w:ins w:id="764" w:author="Hale, Amanda - KSBA" w:date="2019-06-06T13:40:00Z">
        <w:r w:rsidR="00CD0C8A" w:rsidRPr="00CD0C8A">
          <w:rPr>
            <w:highlight w:val="yellow"/>
            <w:rPrChange w:id="765" w:author="Hale, Amanda - KSBA" w:date="2019-06-06T13:40:00Z">
              <w:rPr/>
            </w:rPrChange>
          </w:rPr>
          <w:t xml:space="preserve"> Product, or Vapor</w:t>
        </w:r>
      </w:ins>
      <w:r w:rsidRPr="00CD0C8A">
        <w:rPr>
          <w:highlight w:val="yellow"/>
          <w:rPrChange w:id="766" w:author="Hale, Amanda - KSBA" w:date="2019-06-06T13:40:00Z">
            <w:rPr/>
          </w:rPrChange>
        </w:rPr>
        <w:t xml:space="preserve"> Product</w:t>
      </w:r>
      <w:del w:id="767" w:author="Hale, Amanda - KSBA" w:date="2019-06-06T13:40:00Z">
        <w:r w:rsidRPr="00CD0C8A" w:rsidDel="00CD0C8A">
          <w:rPr>
            <w:highlight w:val="yellow"/>
            <w:rPrChange w:id="768" w:author="Hale, Amanda - KSBA" w:date="2019-06-06T13:40:00Z">
              <w:rPr/>
            </w:rPrChange>
          </w:rPr>
          <w:delText>s</w:delText>
        </w:r>
      </w:del>
      <w:bookmarkEnd w:id="748"/>
      <w:bookmarkEnd w:id="749"/>
      <w:bookmarkEnd w:id="750"/>
      <w:bookmarkEnd w:id="751"/>
      <w:bookmarkEnd w:id="752"/>
      <w:bookmarkEnd w:id="753"/>
      <w:bookmarkEnd w:id="754"/>
      <w:bookmarkEnd w:id="755"/>
      <w:bookmarkEnd w:id="756"/>
      <w:bookmarkEnd w:id="757"/>
      <w:bookmarkEnd w:id="758"/>
      <w:bookmarkEnd w:id="759"/>
      <w:bookmarkEnd w:id="760"/>
    </w:p>
    <w:p w:rsidR="00CD0C8A" w:rsidRDefault="00511E25" w:rsidP="00CD0C8A">
      <w:pPr>
        <w:pStyle w:val="policytext"/>
        <w:shd w:val="clear" w:color="auto" w:fill="FFFF00"/>
        <w:spacing w:after="80"/>
        <w:rPr>
          <w:ins w:id="769" w:author="Hale, Amanda - KSBA" w:date="2019-06-06T13:40:00Z"/>
          <w:rStyle w:val="ksbabold"/>
          <w:rFonts w:ascii="Garamond" w:hAnsi="Garamond"/>
          <w:b w:val="0"/>
        </w:rPr>
      </w:pPr>
      <w:del w:id="770" w:author="Hale, Amanda - KSBA" w:date="2019-06-06T13:40:00Z">
        <w:r w:rsidRPr="001B6B6C" w:rsidDel="00CD0C8A">
          <w:rPr>
            <w:rStyle w:val="ksbabold"/>
            <w:rFonts w:ascii="Garamond" w:hAnsi="Garamond"/>
            <w:b w:val="0"/>
          </w:rPr>
          <w:delText>Tobacco use</w:delText>
        </w:r>
        <w:r w:rsidR="007A4FB4" w:rsidRPr="001B6B6C" w:rsidDel="00CD0C8A">
          <w:rPr>
            <w:rStyle w:val="ksbabold"/>
            <w:rFonts w:ascii="Garamond" w:hAnsi="Garamond"/>
            <w:b w:val="0"/>
          </w:rPr>
          <w:delText xml:space="preserve"> and use of electronic cigarettes</w:delText>
        </w:r>
        <w:r w:rsidRPr="001B6B6C" w:rsidDel="00CD0C8A">
          <w:rPr>
            <w:rStyle w:val="ksbabold"/>
            <w:rFonts w:ascii="Garamond" w:hAnsi="Garamond"/>
            <w:b w:val="0"/>
          </w:rPr>
          <w:delText xml:space="preserve"> </w:delText>
        </w:r>
        <w:r w:rsidR="00272848" w:rsidRPr="001B6B6C" w:rsidDel="00CD0C8A">
          <w:rPr>
            <w:rStyle w:val="ksbabold"/>
            <w:rFonts w:ascii="Garamond" w:hAnsi="Garamond"/>
            <w:b w:val="0"/>
          </w:rPr>
          <w:delText>is prohibited</w:delText>
        </w:r>
        <w:r w:rsidRPr="001B6B6C" w:rsidDel="00CD0C8A">
          <w:rPr>
            <w:rStyle w:val="ksbabold"/>
            <w:rFonts w:ascii="Garamond" w:hAnsi="Garamond"/>
            <w:b w:val="0"/>
          </w:rPr>
          <w:delText xml:space="preserve"> twenty-four (24) hours a day, seven (7) days a week</w:delText>
        </w:r>
        <w:r w:rsidR="00272848" w:rsidRPr="001B6B6C" w:rsidDel="00CD0C8A">
          <w:rPr>
            <w:rStyle w:val="ksbabold"/>
            <w:rFonts w:ascii="Garamond" w:hAnsi="Garamond"/>
            <w:b w:val="0"/>
          </w:rPr>
          <w:delText xml:space="preserve"> in any </w:delText>
        </w:r>
        <w:r w:rsidRPr="001B6B6C" w:rsidDel="00CD0C8A">
          <w:rPr>
            <w:rStyle w:val="ksbabold"/>
            <w:rFonts w:ascii="Garamond" w:hAnsi="Garamond"/>
            <w:b w:val="0"/>
          </w:rPr>
          <w:delText>Board-</w:delText>
        </w:r>
        <w:r w:rsidR="00272848" w:rsidRPr="001B6B6C" w:rsidDel="00CD0C8A">
          <w:rPr>
            <w:rStyle w:val="ksbabold"/>
            <w:rFonts w:ascii="Garamond" w:hAnsi="Garamond"/>
            <w:b w:val="0"/>
          </w:rPr>
          <w:delText xml:space="preserve">owned </w:delText>
        </w:r>
        <w:r w:rsidRPr="001B6B6C" w:rsidDel="00CD0C8A">
          <w:rPr>
            <w:rStyle w:val="ksbabold"/>
            <w:rFonts w:ascii="Garamond" w:hAnsi="Garamond"/>
            <w:b w:val="0"/>
          </w:rPr>
          <w:delText xml:space="preserve">building </w:delText>
        </w:r>
        <w:r w:rsidR="00272848" w:rsidRPr="001B6B6C" w:rsidDel="00CD0C8A">
          <w:rPr>
            <w:rStyle w:val="ksbabold"/>
            <w:rFonts w:ascii="Garamond" w:hAnsi="Garamond"/>
            <w:b w:val="0"/>
          </w:rPr>
          <w:delText xml:space="preserve">or </w:delText>
        </w:r>
        <w:r w:rsidRPr="001B6B6C" w:rsidDel="00CD0C8A">
          <w:rPr>
            <w:rStyle w:val="ksbabold"/>
            <w:rFonts w:ascii="Garamond" w:hAnsi="Garamond"/>
            <w:b w:val="0"/>
          </w:rPr>
          <w:delText xml:space="preserve">vehicle, on school-owned property, and during school-related student trips. </w:delText>
        </w:r>
      </w:del>
      <w:bookmarkStart w:id="771" w:name="_Hlk10204285"/>
      <w:ins w:id="772" w:author="Hale, Amanda - KSBA" w:date="2019-06-06T13:40:00Z">
        <w:r w:rsidR="00CD0C8A">
          <w:rPr>
            <w:rStyle w:val="ksbabold"/>
            <w:rFonts w:ascii="Garamond" w:hAnsi="Garamond"/>
            <w:b w:val="0"/>
            <w:rPrChange w:id="773" w:author="Barker, Kim - KSBA" w:date="2019-04-16T10:10:00Z">
              <w:rPr>
                <w:rStyle w:val="ksbabold"/>
                <w:b w:val="0"/>
              </w:rPr>
            </w:rPrChange>
          </w:rPr>
          <w:t>The use of any tobacco product, alternative nicotine product</w:t>
        </w:r>
        <w:r w:rsidR="00CD0C8A">
          <w:rPr>
            <w:rStyle w:val="ksbabold"/>
            <w:rFonts w:ascii="Garamond" w:hAnsi="Garamond"/>
            <w:b w:val="0"/>
            <w:rPrChange w:id="774" w:author="Barker, Kim - KSBA" w:date="2019-04-16T10:10:00Z">
              <w:rPr>
                <w:rStyle w:val="ksbabold"/>
              </w:rPr>
            </w:rPrChange>
          </w:rPr>
          <w:t>,</w:t>
        </w:r>
        <w:r w:rsidR="00CD0C8A">
          <w:rPr>
            <w:rStyle w:val="ksbabold"/>
            <w:rFonts w:ascii="Garamond" w:hAnsi="Garamond"/>
            <w:b w:val="0"/>
            <w:rPrChange w:id="775" w:author="Barker, Kim - KSBA" w:date="2019-04-16T10:10:00Z">
              <w:rPr>
                <w:rStyle w:val="ksbabold"/>
                <w:b w:val="0"/>
              </w:rPr>
            </w:rPrChange>
          </w:rPr>
          <w:t xml:space="preserve"> or vapor product as defined in KRS 438.305 is prohibited for all persons and at all times on or in all property, including any vehicle, that is owned, operated, leased, or contracted for use by the Board</w:t>
        </w:r>
        <w:r w:rsidR="00CD0C8A">
          <w:rPr>
            <w:rStyle w:val="ksbabold"/>
            <w:rFonts w:ascii="Garamond" w:hAnsi="Garamond"/>
            <w:b w:val="0"/>
            <w:rPrChange w:id="776" w:author="Barker, Kim - KSBA" w:date="2019-04-16T10:10:00Z">
              <w:rPr>
                <w:rStyle w:val="ksbabold"/>
              </w:rPr>
            </w:rPrChange>
          </w:rPr>
          <w:t xml:space="preserve"> and while </w:t>
        </w:r>
        <w:r w:rsidR="00CD0C8A">
          <w:rPr>
            <w:rStyle w:val="ksbabold"/>
            <w:rFonts w:ascii="Garamond" w:hAnsi="Garamond"/>
            <w:b w:val="0"/>
            <w:rPrChange w:id="777" w:author="Barker, Kim - KSBA" w:date="2019-04-16T10:10:00Z">
              <w:rPr>
                <w:rStyle w:val="ksbabold"/>
                <w:b w:val="0"/>
              </w:rPr>
            </w:rPrChange>
          </w:rPr>
          <w:t>attending or participating in any school-related student trip or student activity and is in the presence of a student or students.</w:t>
        </w:r>
      </w:ins>
    </w:p>
    <w:p w:rsidR="00511E25" w:rsidRPr="00CD0C8A" w:rsidRDefault="00CD0C8A" w:rsidP="00CD0C8A">
      <w:pPr>
        <w:pStyle w:val="policytext"/>
        <w:rPr>
          <w:rFonts w:ascii="Garamond" w:hAnsi="Garamond"/>
          <w:highlight w:val="yellow"/>
          <w:rPrChange w:id="778" w:author="Hale, Amanda - KSBA" w:date="2019-06-06T13:40:00Z">
            <w:rPr>
              <w:rFonts w:ascii="Garamond" w:hAnsi="Garamond"/>
            </w:rPr>
          </w:rPrChange>
        </w:rPr>
      </w:pPr>
      <w:ins w:id="779" w:author="Hale, Amanda - KSBA" w:date="2019-06-06T13:40:00Z">
        <w:r w:rsidRPr="00CD0C8A">
          <w:rPr>
            <w:rStyle w:val="ksbabold"/>
            <w:rFonts w:ascii="Garamond" w:hAnsi="Garamond"/>
            <w:b w:val="0"/>
            <w:highlight w:val="yellow"/>
            <w:rPrChange w:id="780" w:author="Hale, Amanda - KSBA" w:date="2019-06-06T13:40:00Z">
              <w:rPr>
                <w:rStyle w:val="ksbabold"/>
                <w:rFonts w:ascii="Garamond" w:hAnsi="Garamond"/>
                <w:b w:val="0"/>
                <w:sz w:val="16"/>
              </w:rPr>
            </w:rPrChange>
          </w:rPr>
          <w:t>School employees shall enforce the policy.</w:t>
        </w:r>
        <w:r w:rsidRPr="00CD0C8A">
          <w:rPr>
            <w:rStyle w:val="ksbabold"/>
            <w:rFonts w:ascii="Garamond" w:hAnsi="Garamond"/>
            <w:highlight w:val="yellow"/>
            <w:rPrChange w:id="781" w:author="Hale, Amanda - KSBA" w:date="2019-06-06T13:40:00Z">
              <w:rPr>
                <w:rStyle w:val="ksbabold"/>
              </w:rPr>
            </w:rPrChange>
          </w:rPr>
          <w:t xml:space="preserve"> </w:t>
        </w:r>
        <w:r w:rsidRPr="00CD0C8A">
          <w:rPr>
            <w:rStyle w:val="ksbabold"/>
            <w:rFonts w:ascii="Garamond" w:hAnsi="Garamond"/>
            <w:b w:val="0"/>
            <w:highlight w:val="yellow"/>
            <w:rPrChange w:id="782" w:author="Hale, Amanda - KSBA" w:date="2019-06-06T13:40:00Z">
              <w:rPr>
                <w:rStyle w:val="ksbabold"/>
                <w:rFonts w:ascii="Garamond" w:hAnsi="Garamond"/>
                <w:b w:val="0"/>
                <w:sz w:val="16"/>
              </w:rPr>
            </w:rPrChange>
          </w:rPr>
          <w:t>A person in violation of this policy shall be subject to discipline or penalties as set forth by Board.</w:t>
        </w:r>
        <w:r w:rsidRPr="00CD0C8A">
          <w:rPr>
            <w:rStyle w:val="ksbabold"/>
            <w:rFonts w:ascii="Garamond" w:hAnsi="Garamond"/>
            <w:highlight w:val="yellow"/>
            <w:rPrChange w:id="783" w:author="Hale, Amanda - KSBA" w:date="2019-06-06T13:40:00Z">
              <w:rPr>
                <w:rStyle w:val="ksbabold"/>
              </w:rPr>
            </w:rPrChange>
          </w:rPr>
          <w:t xml:space="preserve"> </w:t>
        </w:r>
      </w:ins>
      <w:bookmarkEnd w:id="771"/>
      <w:r w:rsidR="009625D6" w:rsidRPr="00CD0C8A">
        <w:rPr>
          <w:rFonts w:ascii="Garamond" w:hAnsi="Garamond"/>
          <w:b/>
          <w:bCs/>
          <w:highlight w:val="yellow"/>
          <w:rPrChange w:id="784" w:author="Hale, Amanda - KSBA" w:date="2019-06-06T13:40:00Z">
            <w:rPr>
              <w:rFonts w:ascii="Garamond" w:hAnsi="Garamond"/>
              <w:b/>
              <w:bCs/>
            </w:rPr>
          </w:rPrChange>
        </w:rPr>
        <w:t>03.1327/03.2327</w:t>
      </w:r>
      <w:r w:rsidR="00511E25" w:rsidRPr="00CD0C8A">
        <w:rPr>
          <w:rFonts w:ascii="Garamond" w:hAnsi="Garamond"/>
          <w:b/>
          <w:bCs/>
          <w:highlight w:val="yellow"/>
          <w:rPrChange w:id="785" w:author="Hale, Amanda - KSBA" w:date="2019-06-06T13:40:00Z">
            <w:rPr>
              <w:rFonts w:ascii="Garamond" w:hAnsi="Garamond"/>
              <w:b/>
              <w:bCs/>
            </w:rPr>
          </w:rPrChange>
        </w:rPr>
        <w:t>/06.221</w:t>
      </w:r>
    </w:p>
    <w:p w:rsidR="009625D6" w:rsidRPr="001B6B6C" w:rsidDel="00CD0C8A" w:rsidRDefault="009625D6" w:rsidP="001845F8">
      <w:pPr>
        <w:pStyle w:val="BodyText"/>
        <w:rPr>
          <w:del w:id="786" w:author="Hale, Amanda - KSBA" w:date="2019-06-06T13:40:00Z"/>
        </w:rPr>
      </w:pPr>
      <w:del w:id="787" w:author="Hale, Amanda - KSBA" w:date="2019-06-06T13:40:00Z">
        <w:r w:rsidRPr="00CD0C8A" w:rsidDel="00CD0C8A">
          <w:rPr>
            <w:highlight w:val="yellow"/>
            <w:rPrChange w:id="788" w:author="Hale, Amanda - KSBA" w:date="2019-06-06T13:40:00Z">
              <w:rPr/>
            </w:rPrChange>
          </w:rPr>
          <w:delText xml:space="preserve">Bus drivers </w:delText>
        </w:r>
        <w:r w:rsidR="0095264B" w:rsidRPr="00CD0C8A" w:rsidDel="00CD0C8A">
          <w:rPr>
            <w:highlight w:val="yellow"/>
            <w:rPrChange w:id="789" w:author="Hale, Amanda - KSBA" w:date="2019-06-06T13:40:00Z">
              <w:rPr/>
            </w:rPrChange>
          </w:rPr>
          <w:delText xml:space="preserve">shall not permit students to use </w:delText>
        </w:r>
        <w:r w:rsidR="00511E25" w:rsidRPr="00CD0C8A" w:rsidDel="00CD0C8A">
          <w:rPr>
            <w:highlight w:val="yellow"/>
            <w:rPrChange w:id="790" w:author="Hale, Amanda - KSBA" w:date="2019-06-06T13:40:00Z">
              <w:rPr/>
            </w:rPrChange>
          </w:rPr>
          <w:delText>tobacco products while on the bus</w:delText>
        </w:r>
        <w:r w:rsidRPr="00CD0C8A" w:rsidDel="00CD0C8A">
          <w:rPr>
            <w:highlight w:val="yellow"/>
            <w:rPrChange w:id="791" w:author="Hale, Amanda - KSBA" w:date="2019-06-06T13:40:00Z">
              <w:rPr/>
            </w:rPrChange>
          </w:rPr>
          <w:delText xml:space="preserve">. </w:delText>
        </w:r>
        <w:r w:rsidRPr="00CD0C8A" w:rsidDel="00CD0C8A">
          <w:rPr>
            <w:b/>
            <w:bCs/>
            <w:highlight w:val="yellow"/>
            <w:rPrChange w:id="792" w:author="Hale, Amanda - KSBA" w:date="2019-06-06T13:40:00Z">
              <w:rPr>
                <w:b/>
                <w:bCs/>
              </w:rPr>
            </w:rPrChange>
          </w:rPr>
          <w:delText>06.221</w:delText>
        </w:r>
      </w:del>
    </w:p>
    <w:p w:rsidR="009625D6" w:rsidRPr="001B6B6C" w:rsidRDefault="009625D6" w:rsidP="001845F8">
      <w:pPr>
        <w:pStyle w:val="Heading1"/>
        <w:spacing w:before="0" w:after="240"/>
      </w:pPr>
      <w:bookmarkStart w:id="793" w:name="_Toc478789142"/>
      <w:bookmarkStart w:id="794" w:name="_Toc479739496"/>
      <w:bookmarkStart w:id="795" w:name="_Toc479739556"/>
      <w:bookmarkStart w:id="796" w:name="_Toc479991210"/>
      <w:bookmarkStart w:id="797" w:name="_Toc479992818"/>
      <w:bookmarkStart w:id="798" w:name="_Toc480009462"/>
      <w:bookmarkStart w:id="799" w:name="_Toc480016050"/>
      <w:bookmarkStart w:id="800" w:name="_Toc480016108"/>
      <w:bookmarkStart w:id="801" w:name="_Toc480254735"/>
      <w:bookmarkStart w:id="802" w:name="_Toc480345572"/>
      <w:bookmarkStart w:id="803" w:name="_Toc480606757"/>
      <w:bookmarkStart w:id="804" w:name="_Toc10721092"/>
      <w:bookmarkStart w:id="805" w:name="_Toc478442610"/>
      <w:r w:rsidRPr="001B6B6C">
        <w:t>Use of School P</w:t>
      </w:r>
      <w:bookmarkEnd w:id="793"/>
      <w:r w:rsidRPr="001B6B6C">
        <w:t>roperty</w:t>
      </w:r>
      <w:bookmarkEnd w:id="794"/>
      <w:bookmarkEnd w:id="795"/>
      <w:bookmarkEnd w:id="796"/>
      <w:bookmarkEnd w:id="797"/>
      <w:bookmarkEnd w:id="798"/>
      <w:bookmarkEnd w:id="799"/>
      <w:bookmarkEnd w:id="800"/>
      <w:bookmarkEnd w:id="801"/>
      <w:bookmarkEnd w:id="802"/>
      <w:bookmarkEnd w:id="803"/>
      <w:bookmarkEnd w:id="804"/>
    </w:p>
    <w:p w:rsidR="00F9602B" w:rsidRPr="001B6B6C" w:rsidRDefault="00F9602B" w:rsidP="00F9602B">
      <w:pPr>
        <w:pStyle w:val="BodyText"/>
        <w:tabs>
          <w:tab w:val="left" w:pos="540"/>
        </w:tabs>
      </w:pPr>
      <w:r w:rsidRPr="001B6B6C">
        <w:t>Employees are responsible for school equipment, supplies, books, furniture, and apparatus under their care and use. Employees shall immediately report to their immediate supervisor any property that is damaged, lost, stolen, or vandalized.</w:t>
      </w:r>
    </w:p>
    <w:p w:rsidR="00F9602B" w:rsidRPr="001B6B6C" w:rsidRDefault="00F9602B" w:rsidP="00F9602B">
      <w:pPr>
        <w:pStyle w:val="BodyText"/>
        <w:tabs>
          <w:tab w:val="left" w:pos="540"/>
        </w:tabs>
      </w:pPr>
      <w:r w:rsidRPr="001B6B6C">
        <w:t>No employee shall perform personal services for themselves or for others for pay or profit during work time and/or using District property or facilities.</w:t>
      </w:r>
    </w:p>
    <w:p w:rsidR="009625D6" w:rsidRPr="001B6B6C" w:rsidRDefault="009625D6" w:rsidP="001845F8">
      <w:pPr>
        <w:pStyle w:val="BodyText"/>
      </w:pPr>
      <w:r w:rsidRPr="001B6B6C">
        <w:t>Employees may not use any District facility, vehicle, electronic communication system, equipment, or materials to perform outside work. These items (including security codes and electronic records such as e-mail) are District property.</w:t>
      </w:r>
    </w:p>
    <w:p w:rsidR="001C0124" w:rsidRPr="001B6B6C" w:rsidRDefault="00CB18A4" w:rsidP="001845F8">
      <w:pPr>
        <w:pStyle w:val="BodyText"/>
        <w:rPr>
          <w:rStyle w:val="ksbanormal"/>
          <w:rFonts w:ascii="Garamond" w:hAnsi="Garamond"/>
        </w:rPr>
      </w:pPr>
      <w:r w:rsidRPr="001B6B6C">
        <w:rPr>
          <w:rStyle w:val="ksbanormal"/>
          <w:rFonts w:ascii="Garamond" w:hAnsi="Garamond"/>
        </w:rPr>
        <w:t xml:space="preserve">District </w:t>
      </w:r>
      <w:r w:rsidR="001C0124" w:rsidRPr="001B6B6C">
        <w:rPr>
          <w:rStyle w:val="ksbanormal"/>
          <w:rFonts w:ascii="Garamond" w:hAnsi="Garamond"/>
        </w:rPr>
        <w:t xml:space="preserve">owned telecommunication devices shall be used </w:t>
      </w:r>
      <w:r w:rsidR="00FF7970" w:rsidRPr="001B6B6C">
        <w:rPr>
          <w:rStyle w:val="ksbanormal"/>
          <w:rFonts w:ascii="Garamond" w:hAnsi="Garamond"/>
        </w:rPr>
        <w:t xml:space="preserve">primarily </w:t>
      </w:r>
      <w:r w:rsidR="001C0124" w:rsidRPr="001B6B6C">
        <w:rPr>
          <w:rStyle w:val="ksbanormal"/>
          <w:rFonts w:ascii="Garamond" w:hAnsi="Garamond"/>
        </w:rPr>
        <w:t xml:space="preserve">for authorized District business purposes. </w:t>
      </w:r>
      <w:r w:rsidR="00FF7970" w:rsidRPr="001B6B6C">
        <w:rPr>
          <w:rStyle w:val="ksbanormal"/>
          <w:rFonts w:ascii="Garamond" w:hAnsi="Garamond"/>
        </w:rPr>
        <w:t>However, occasional p</w:t>
      </w:r>
      <w:r w:rsidR="001C0124" w:rsidRPr="001B6B6C">
        <w:rPr>
          <w:rStyle w:val="ksbanormal"/>
          <w:rFonts w:ascii="Garamond" w:hAnsi="Garamond"/>
        </w:rPr>
        <w:t xml:space="preserve">ersonal use of such equipment is </w:t>
      </w:r>
      <w:r w:rsidR="00FF7970" w:rsidRPr="001B6B6C">
        <w:rPr>
          <w:rStyle w:val="ksbanormal"/>
          <w:rFonts w:ascii="Garamond" w:hAnsi="Garamond"/>
        </w:rPr>
        <w:t xml:space="preserve">permitted. </w:t>
      </w:r>
    </w:p>
    <w:p w:rsidR="009625D6" w:rsidRPr="001B6B6C" w:rsidRDefault="009625D6" w:rsidP="001845F8">
      <w:pPr>
        <w:pStyle w:val="BodyText"/>
      </w:pPr>
      <w:r w:rsidRPr="001B6B6C">
        <w:lastRenderedPageBreak/>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D3462C" w:rsidRPr="001B6B6C" w:rsidRDefault="009625D6" w:rsidP="00D3462C">
      <w:pPr>
        <w:pStyle w:val="BodyText"/>
        <w:rPr>
          <w:b/>
        </w:rPr>
      </w:pPr>
      <w:r w:rsidRPr="001B6B6C">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00D3462C" w:rsidRPr="001B6B6C">
        <w:t>Unless otherwise authorized by the Superintendent, vehicles shall not carry passengers other than Board employees.</w:t>
      </w:r>
    </w:p>
    <w:p w:rsidR="009625D6" w:rsidRPr="001B6B6C" w:rsidRDefault="00D3462C" w:rsidP="00D3462C">
      <w:pPr>
        <w:pStyle w:val="BodyText"/>
        <w:rPr>
          <w:rStyle w:val="ksbanormal"/>
          <w:rFonts w:ascii="Garamond" w:hAnsi="Garamond"/>
          <w:bCs/>
        </w:rPr>
      </w:pPr>
      <w:r w:rsidRPr="001B6B6C">
        <w:rPr>
          <w:bCs/>
        </w:rPr>
        <w:t xml:space="preserve">Employees assigned full-time use of Board-owned vehicles shall be on call twenty-four (24) hours a day to perform services required by their job responsibilities. Except for commuting to and from work or an occasional minimal detour for personal reasons, employees shall not use Board-owned/leased vehicles for personal use. </w:t>
      </w:r>
      <w:r w:rsidR="009625D6" w:rsidRPr="001B6B6C">
        <w:rPr>
          <w:rStyle w:val="ksbanormal"/>
          <w:rFonts w:ascii="Garamond" w:hAnsi="Garamond"/>
          <w:b/>
          <w:bCs/>
        </w:rPr>
        <w:t>03.1321/03.2321</w:t>
      </w:r>
    </w:p>
    <w:p w:rsidR="00F53E1B" w:rsidRPr="001B6B6C" w:rsidRDefault="00F53E1B" w:rsidP="00012B6A">
      <w:pPr>
        <w:pStyle w:val="Heading1"/>
        <w:rPr>
          <w:rStyle w:val="ksbanormal"/>
          <w:rFonts w:ascii="Arial Black" w:hAnsi="Arial Black"/>
          <w:sz w:val="32"/>
        </w:rPr>
      </w:pPr>
      <w:bookmarkStart w:id="806" w:name="_Toc410721344"/>
      <w:bookmarkStart w:id="807" w:name="_Toc10721093"/>
      <w:bookmarkStart w:id="808" w:name="_Toc478789143"/>
      <w:bookmarkStart w:id="809" w:name="_Toc479739497"/>
      <w:bookmarkStart w:id="810" w:name="_Toc479739557"/>
      <w:bookmarkStart w:id="811" w:name="_Toc479991211"/>
      <w:bookmarkStart w:id="812" w:name="_Toc479992819"/>
      <w:bookmarkStart w:id="813" w:name="_Toc480009463"/>
      <w:bookmarkStart w:id="814" w:name="_Toc480016051"/>
      <w:bookmarkStart w:id="815" w:name="_Toc480016109"/>
      <w:bookmarkStart w:id="816" w:name="_Toc480254736"/>
      <w:bookmarkStart w:id="817" w:name="_Toc480345573"/>
      <w:bookmarkStart w:id="818" w:name="_Toc480606758"/>
      <w:r w:rsidRPr="001B6B6C">
        <w:rPr>
          <w:rStyle w:val="ksbanormal"/>
          <w:rFonts w:ascii="Arial Black" w:hAnsi="Arial Black"/>
          <w:sz w:val="32"/>
        </w:rPr>
        <w:t>Use of Personal Cell Phones/Telecommunication Devices</w:t>
      </w:r>
      <w:bookmarkEnd w:id="806"/>
      <w:bookmarkEnd w:id="807"/>
    </w:p>
    <w:p w:rsidR="00CF38E4" w:rsidRPr="001B6B6C" w:rsidRDefault="00CF38E4" w:rsidP="00012B6A">
      <w:pPr>
        <w:pStyle w:val="policytext"/>
        <w:rPr>
          <w:rFonts w:ascii="Garamond" w:hAnsi="Garamond"/>
          <w:b/>
        </w:rPr>
      </w:pPr>
      <w:r w:rsidRPr="001B6B6C">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CF38E4" w:rsidRPr="001B6B6C" w:rsidRDefault="00CF38E4" w:rsidP="00012B6A">
      <w:pPr>
        <w:spacing w:after="120"/>
        <w:jc w:val="both"/>
        <w:rPr>
          <w:rStyle w:val="ksbanormal"/>
          <w:rFonts w:ascii="Garamond" w:hAnsi="Garamond"/>
        </w:rPr>
      </w:pPr>
      <w:r w:rsidRPr="001B6B6C">
        <w:rPr>
          <w:rStyle w:val="ksbanormal"/>
          <w:rFonts w:ascii="Garamond" w:hAnsi="Garamond"/>
        </w:rPr>
        <w:t xml:space="preserve">For exceptions, see Board Policies </w:t>
      </w:r>
      <w:r w:rsidRPr="001B6B6C">
        <w:rPr>
          <w:rStyle w:val="ksbanormal"/>
          <w:rFonts w:ascii="Garamond" w:hAnsi="Garamond"/>
          <w:b/>
        </w:rPr>
        <w:t>03.13214/03.23214</w:t>
      </w:r>
      <w:r w:rsidRPr="001B6B6C">
        <w:rPr>
          <w:rStyle w:val="ksbanormal"/>
          <w:rFonts w:ascii="Garamond" w:hAnsi="Garamond"/>
        </w:rPr>
        <w:t>.</w:t>
      </w:r>
    </w:p>
    <w:p w:rsidR="00C869BE" w:rsidRPr="001B6B6C" w:rsidRDefault="00C869BE" w:rsidP="001845F8">
      <w:pPr>
        <w:pStyle w:val="Heading1"/>
        <w:tabs>
          <w:tab w:val="left" w:pos="6860"/>
        </w:tabs>
        <w:spacing w:before="0" w:after="240"/>
      </w:pPr>
      <w:bookmarkStart w:id="819" w:name="_Toc10721094"/>
      <w:r w:rsidRPr="001B6B6C">
        <w:t>Social Media</w:t>
      </w:r>
      <w:bookmarkEnd w:id="819"/>
    </w:p>
    <w:p w:rsidR="00C869BE" w:rsidRPr="001B6B6C" w:rsidRDefault="00C869BE" w:rsidP="00C869BE">
      <w:pPr>
        <w:pStyle w:val="BodyText"/>
      </w:pPr>
      <w:r w:rsidRPr="001B6B6C">
        <w:t>It is inappropriate for any staff member to post comments on any type of social media about the school system, a District employee, or the Board of Education. Employees must always speak respectfully about coworkers and the workplace. Posts, comments on posts, or likes are not to be made that reflect poorly on employees or the District. Issues should only be shared/reported to immediate supervisors. Social media sites are not to be the forum for venting personal complaints about supervisors, co-workers or the workplace. Doing so will result in disciplinary action, which could include dismissal.</w:t>
      </w:r>
    </w:p>
    <w:p w:rsidR="009625D6" w:rsidRPr="001B6B6C" w:rsidRDefault="009625D6" w:rsidP="001845F8">
      <w:pPr>
        <w:pStyle w:val="Heading1"/>
        <w:tabs>
          <w:tab w:val="left" w:pos="6860"/>
        </w:tabs>
        <w:spacing w:before="0" w:after="240"/>
      </w:pPr>
      <w:bookmarkStart w:id="820" w:name="_Toc10721095"/>
      <w:r w:rsidRPr="001B6B6C">
        <w:t>Health, Safety</w:t>
      </w:r>
      <w:bookmarkEnd w:id="805"/>
      <w:bookmarkEnd w:id="808"/>
      <w:bookmarkEnd w:id="809"/>
      <w:bookmarkEnd w:id="810"/>
      <w:bookmarkEnd w:id="811"/>
      <w:bookmarkEnd w:id="812"/>
      <w:bookmarkEnd w:id="813"/>
      <w:bookmarkEnd w:id="814"/>
      <w:bookmarkEnd w:id="815"/>
      <w:bookmarkEnd w:id="816"/>
      <w:bookmarkEnd w:id="817"/>
      <w:r w:rsidRPr="001B6B6C">
        <w:t xml:space="preserve"> and Security</w:t>
      </w:r>
      <w:bookmarkEnd w:id="818"/>
      <w:bookmarkEnd w:id="820"/>
    </w:p>
    <w:p w:rsidR="009625D6" w:rsidRPr="001B6B6C" w:rsidRDefault="009625D6" w:rsidP="001845F8">
      <w:pPr>
        <w:pStyle w:val="BodyText"/>
      </w:pPr>
      <w:r w:rsidRPr="001B6B6C">
        <w:t xml:space="preserve">It is the intent of the Board to provide a safe and healthful working environment for all employees. Employees should report any security hazard or conditions they believe to be unsafe to their immediate supervisor. </w:t>
      </w:r>
    </w:p>
    <w:p w:rsidR="00A81315" w:rsidRPr="001B6B6C" w:rsidRDefault="00A81315" w:rsidP="001845F8">
      <w:pPr>
        <w:pStyle w:val="BodyText"/>
      </w:pPr>
      <w:r w:rsidRPr="001B6B6C">
        <w:lastRenderedPageBreak/>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9625D6" w:rsidRPr="001B6B6C" w:rsidRDefault="009625D6" w:rsidP="001845F8">
      <w:pPr>
        <w:pStyle w:val="BodyText"/>
      </w:pPr>
      <w:r w:rsidRPr="001B6B6C">
        <w:t>For information on the District’s</w:t>
      </w:r>
      <w:r w:rsidR="00E45330" w:rsidRPr="001B6B6C">
        <w:t xml:space="preserve"> plans for</w:t>
      </w:r>
      <w:r w:rsidRPr="001B6B6C">
        <w:t xml:space="preserve"> Hazard Communication</w:t>
      </w:r>
      <w:r w:rsidR="00E45330" w:rsidRPr="001B6B6C">
        <w:t>,</w:t>
      </w:r>
      <w:r w:rsidRPr="001B6B6C">
        <w:t xml:space="preserve"> Bloodborne Pathogen Control,</w:t>
      </w:r>
      <w:r w:rsidR="00E45330" w:rsidRPr="001B6B6C">
        <w:t xml:space="preserve"> Lockout/Tagout, Personal Protective Equipment (PPE),</w:t>
      </w:r>
      <w:r w:rsidRPr="001B6B6C">
        <w:t xml:space="preserve"> </w:t>
      </w:r>
      <w:r w:rsidR="00680AFE" w:rsidRPr="001B6B6C">
        <w:t xml:space="preserve">and Asbestos Management, </w:t>
      </w:r>
      <w:r w:rsidRPr="001B6B6C">
        <w:t xml:space="preserve">contact your immediate supervisor or see the District’s </w:t>
      </w:r>
      <w:r w:rsidRPr="001B6B6C">
        <w:rPr>
          <w:i/>
          <w:iCs/>
        </w:rPr>
        <w:t>Policy Manual</w:t>
      </w:r>
      <w:r w:rsidRPr="001B6B6C">
        <w:t xml:space="preserve"> and related procedures</w:t>
      </w:r>
      <w:bookmarkStart w:id="821" w:name="_Toc478442611"/>
      <w:bookmarkStart w:id="822" w:name="_Toc478789144"/>
      <w:bookmarkStart w:id="823" w:name="_Toc479739498"/>
      <w:bookmarkStart w:id="824" w:name="_Toc479739558"/>
      <w:bookmarkStart w:id="825" w:name="_Toc479991212"/>
      <w:bookmarkStart w:id="826" w:name="_Toc479992820"/>
      <w:bookmarkStart w:id="827" w:name="_Toc480009464"/>
      <w:bookmarkStart w:id="828" w:name="_Toc480016052"/>
      <w:bookmarkStart w:id="829" w:name="_Toc480016110"/>
      <w:bookmarkStart w:id="830" w:name="_Toc480254737"/>
      <w:bookmarkStart w:id="831" w:name="_Toc480345574"/>
      <w:r w:rsidRPr="001B6B6C">
        <w:t>.</w:t>
      </w:r>
    </w:p>
    <w:p w:rsidR="009625D6" w:rsidRPr="001B6B6C" w:rsidRDefault="009625D6" w:rsidP="001845F8">
      <w:pPr>
        <w:pStyle w:val="BodyText"/>
        <w:rPr>
          <w:b/>
          <w:bCs/>
        </w:rPr>
      </w:pPr>
      <w:r w:rsidRPr="001B6B6C">
        <w:t xml:space="preserve">Employees should use their school/worksite two-way communication system to notify the Principal, supervisor or other administrator of an existing emergency. </w:t>
      </w:r>
      <w:r w:rsidRPr="001B6B6C">
        <w:rPr>
          <w:b/>
          <w:bCs/>
        </w:rPr>
        <w:t>03.14/03.24/05.4</w:t>
      </w:r>
    </w:p>
    <w:p w:rsidR="00F9602B" w:rsidRPr="001B6B6C" w:rsidRDefault="00F9602B" w:rsidP="00F9602B">
      <w:pPr>
        <w:pStyle w:val="Heading1"/>
        <w:spacing w:before="0"/>
      </w:pPr>
      <w:bookmarkStart w:id="832" w:name="_Toc352665575"/>
      <w:bookmarkStart w:id="833" w:name="_Toc352748975"/>
      <w:bookmarkStart w:id="834" w:name="_Toc10721096"/>
      <w:bookmarkStart w:id="835" w:name="_Toc480606762"/>
      <w:r w:rsidRPr="001B6B6C">
        <w:t>Use of Physical Restraint and Seclusion</w:t>
      </w:r>
      <w:bookmarkEnd w:id="832"/>
      <w:bookmarkEnd w:id="833"/>
      <w:bookmarkEnd w:id="834"/>
    </w:p>
    <w:p w:rsidR="00F9602B" w:rsidRPr="001B6B6C" w:rsidRDefault="00F9602B" w:rsidP="00F9602B">
      <w:pPr>
        <w:pStyle w:val="BodyText"/>
      </w:pPr>
      <w:r w:rsidRPr="001B6B6C">
        <w:t xml:space="preserve">Use of physical restraint and seclusion shall be in accordance with Board policy and procedure. </w:t>
      </w:r>
      <w:r w:rsidRPr="001B6B6C">
        <w:rPr>
          <w:b/>
        </w:rPr>
        <w:t>09.2212</w:t>
      </w:r>
    </w:p>
    <w:p w:rsidR="009625D6" w:rsidRPr="001B6B6C" w:rsidRDefault="009625D6" w:rsidP="001845F8">
      <w:pPr>
        <w:pStyle w:val="Heading1"/>
        <w:spacing w:before="0" w:after="240"/>
      </w:pPr>
      <w:bookmarkStart w:id="836" w:name="_Toc10721097"/>
      <w:r w:rsidRPr="001B6B6C">
        <w:t>Grievances</w:t>
      </w:r>
      <w:bookmarkEnd w:id="821"/>
      <w:bookmarkEnd w:id="822"/>
      <w:bookmarkEnd w:id="823"/>
      <w:bookmarkEnd w:id="824"/>
      <w:bookmarkEnd w:id="825"/>
      <w:bookmarkEnd w:id="826"/>
      <w:r w:rsidRPr="001B6B6C">
        <w:t>/Communications</w:t>
      </w:r>
      <w:bookmarkEnd w:id="827"/>
      <w:bookmarkEnd w:id="828"/>
      <w:bookmarkEnd w:id="829"/>
      <w:bookmarkEnd w:id="830"/>
      <w:bookmarkEnd w:id="831"/>
      <w:bookmarkEnd w:id="835"/>
      <w:bookmarkEnd w:id="836"/>
    </w:p>
    <w:p w:rsidR="009625D6" w:rsidRPr="001B6B6C" w:rsidRDefault="009625D6" w:rsidP="001845F8">
      <w:pPr>
        <w:pStyle w:val="BodyText"/>
      </w:pPr>
      <w:r w:rsidRPr="001B6B6C">
        <w:t xml:space="preserve">The Superintendent/designee has developed specific procedures to assist employees in making a complaint. For full information refer to Policy </w:t>
      </w:r>
      <w:r w:rsidRPr="001B6B6C">
        <w:rPr>
          <w:b/>
          <w:bCs/>
        </w:rPr>
        <w:t>03.16/03.26</w:t>
      </w:r>
      <w:r w:rsidRPr="001B6B6C">
        <w:t xml:space="preserve"> and related procedures.</w:t>
      </w:r>
    </w:p>
    <w:p w:rsidR="009625D6" w:rsidRPr="001B6B6C" w:rsidRDefault="009625D6" w:rsidP="001845F8">
      <w:pPr>
        <w:pStyle w:val="BodyText"/>
      </w:pPr>
      <w:r w:rsidRPr="001B6B6C">
        <w:t xml:space="preserve">Grievances are individual in nature and must be brought by the individual employee. The Board </w:t>
      </w:r>
      <w:r w:rsidR="00CB18A4" w:rsidRPr="001B6B6C">
        <w:t>will</w:t>
      </w:r>
      <w:r w:rsidRPr="001B6B6C">
        <w:t xml:space="preserve"> hear grievances </w:t>
      </w:r>
      <w:r w:rsidR="00CB18A4" w:rsidRPr="001B6B6C">
        <w:t>only after unsuccessful resolution by the employee’s supervisors</w:t>
      </w:r>
      <w:r w:rsidRPr="001B6B6C">
        <w:t>.</w:t>
      </w:r>
      <w:r w:rsidR="0081137F" w:rsidRPr="001B6B6C">
        <w:t xml:space="preserve"> </w:t>
      </w:r>
      <w:r w:rsidR="0081137F" w:rsidRPr="001B6B6C">
        <w:rPr>
          <w:b/>
          <w:bCs/>
        </w:rPr>
        <w:t>03.16/03.26</w:t>
      </w:r>
    </w:p>
    <w:p w:rsidR="009625D6" w:rsidRPr="001B6B6C" w:rsidRDefault="009625D6" w:rsidP="001845F8">
      <w:pPr>
        <w:pStyle w:val="Heading1"/>
        <w:spacing w:before="0" w:after="240"/>
      </w:pPr>
      <w:bookmarkStart w:id="837" w:name="_Toc478789146"/>
      <w:bookmarkStart w:id="838" w:name="_Toc479739500"/>
      <w:bookmarkStart w:id="839" w:name="_Toc479739560"/>
      <w:bookmarkStart w:id="840" w:name="_Toc479991214"/>
      <w:bookmarkStart w:id="841" w:name="_Toc479992822"/>
      <w:bookmarkStart w:id="842" w:name="_Toc480009466"/>
      <w:bookmarkStart w:id="843" w:name="_Toc480016054"/>
      <w:bookmarkStart w:id="844" w:name="_Toc480016112"/>
      <w:bookmarkStart w:id="845" w:name="_Toc480254739"/>
      <w:bookmarkStart w:id="846" w:name="_Toc480345576"/>
      <w:bookmarkStart w:id="847" w:name="_Toc480606764"/>
      <w:bookmarkStart w:id="848" w:name="_Toc10721098"/>
      <w:r w:rsidRPr="001B6B6C">
        <w:t>Gifts</w:t>
      </w:r>
      <w:bookmarkEnd w:id="837"/>
      <w:bookmarkEnd w:id="838"/>
      <w:bookmarkEnd w:id="839"/>
      <w:bookmarkEnd w:id="840"/>
      <w:bookmarkEnd w:id="841"/>
      <w:bookmarkEnd w:id="842"/>
      <w:bookmarkEnd w:id="843"/>
      <w:bookmarkEnd w:id="844"/>
      <w:bookmarkEnd w:id="845"/>
      <w:bookmarkEnd w:id="846"/>
      <w:bookmarkEnd w:id="847"/>
      <w:bookmarkEnd w:id="848"/>
    </w:p>
    <w:p w:rsidR="009625D6" w:rsidRPr="001B6B6C" w:rsidRDefault="009625D6" w:rsidP="001845F8">
      <w:pPr>
        <w:pStyle w:val="BodyText"/>
      </w:pPr>
      <w:r w:rsidRPr="001B6B6C">
        <w:t xml:space="preserve">Any gift presented to a school employee for the school’s use must have the prior approval of the Superintendent/designee. After approval and acceptance, gifts become the property of the Board of Education. </w:t>
      </w:r>
      <w:r w:rsidRPr="001B6B6C">
        <w:rPr>
          <w:b/>
          <w:bCs/>
        </w:rPr>
        <w:t>03.1322/03.2322</w:t>
      </w:r>
    </w:p>
    <w:p w:rsidR="00CB18A4" w:rsidRPr="001B6B6C" w:rsidRDefault="00CB18A4" w:rsidP="001845F8">
      <w:pPr>
        <w:pStyle w:val="Heading1"/>
        <w:spacing w:before="0" w:after="240"/>
      </w:pPr>
      <w:bookmarkStart w:id="849" w:name="_Toc10721099"/>
      <w:bookmarkStart w:id="850" w:name="_Toc478789147"/>
      <w:bookmarkStart w:id="851" w:name="_Toc479739501"/>
      <w:bookmarkStart w:id="852" w:name="_Toc479739561"/>
      <w:bookmarkStart w:id="853" w:name="_Toc479991215"/>
      <w:bookmarkStart w:id="854" w:name="_Toc479992823"/>
      <w:bookmarkStart w:id="855" w:name="_Toc480009467"/>
      <w:bookmarkStart w:id="856" w:name="_Toc480016055"/>
      <w:bookmarkStart w:id="857" w:name="_Toc480016113"/>
      <w:bookmarkStart w:id="858" w:name="_Toc480254740"/>
      <w:bookmarkStart w:id="859" w:name="_Toc480345577"/>
      <w:bookmarkStart w:id="860" w:name="_Toc480606765"/>
      <w:r w:rsidRPr="001B6B6C">
        <w:t>Solicitations</w:t>
      </w:r>
      <w:bookmarkEnd w:id="849"/>
    </w:p>
    <w:p w:rsidR="00CB18A4" w:rsidRPr="001B6B6C" w:rsidRDefault="00CB18A4" w:rsidP="00CB18A4">
      <w:pPr>
        <w:pStyle w:val="BodyText"/>
      </w:pPr>
      <w:r w:rsidRPr="001B6B6C">
        <w:t xml:space="preserve">Lists of employees or students names shall not be made available to any person or group for political, commercial or other purposes unless authorized by the Board. </w:t>
      </w:r>
      <w:r w:rsidRPr="001B6B6C">
        <w:rPr>
          <w:b/>
        </w:rPr>
        <w:t>03.1323/03.2323</w:t>
      </w:r>
    </w:p>
    <w:p w:rsidR="00CB18A4" w:rsidRPr="001B6B6C" w:rsidRDefault="00CB18A4" w:rsidP="001845F8">
      <w:pPr>
        <w:pStyle w:val="Heading1"/>
        <w:spacing w:before="0" w:after="240"/>
      </w:pPr>
      <w:bookmarkStart w:id="861" w:name="_Toc10721100"/>
      <w:r w:rsidRPr="001B6B6C">
        <w:t>Political Activities</w:t>
      </w:r>
      <w:bookmarkEnd w:id="861"/>
    </w:p>
    <w:p w:rsidR="00773464" w:rsidRPr="001B6B6C" w:rsidRDefault="00CB18A4" w:rsidP="00773464">
      <w:pPr>
        <w:pStyle w:val="BodyText"/>
      </w:pPr>
      <w:r w:rsidRPr="001B6B6C">
        <w:t>No District employee shall promote, organize or engage in political activities while performing his/her duties during the work day.</w:t>
      </w:r>
      <w:r w:rsidR="005C1AEA" w:rsidRPr="001B6B6C">
        <w:t xml:space="preserve"> </w:t>
      </w:r>
      <w:r w:rsidR="00773464" w:rsidRPr="001B6B6C">
        <w:t>Promoting or engaging in political activities shall include, but not be limited to, the following:</w:t>
      </w:r>
    </w:p>
    <w:p w:rsidR="00773464" w:rsidRPr="001B6B6C" w:rsidRDefault="00773464" w:rsidP="00773464">
      <w:pPr>
        <w:pStyle w:val="BodyText"/>
        <w:numPr>
          <w:ilvl w:val="0"/>
          <w:numId w:val="15"/>
        </w:numPr>
      </w:pPr>
      <w:r w:rsidRPr="001B6B6C">
        <w:lastRenderedPageBreak/>
        <w:t>Encouraging students to adopt or support a particular political position, party, or candidate; or</w:t>
      </w:r>
    </w:p>
    <w:p w:rsidR="00773464" w:rsidRPr="001B6B6C" w:rsidRDefault="00773464" w:rsidP="00773464">
      <w:pPr>
        <w:pStyle w:val="BodyText"/>
        <w:numPr>
          <w:ilvl w:val="0"/>
          <w:numId w:val="15"/>
        </w:numPr>
      </w:pPr>
      <w:r w:rsidRPr="001B6B6C">
        <w:t xml:space="preserve">Using school property or materials to advance the support of a particular political position, party, or candidate. </w:t>
      </w:r>
    </w:p>
    <w:p w:rsidR="00CB18A4" w:rsidRPr="001B6B6C" w:rsidRDefault="00773464" w:rsidP="00CB18A4">
      <w:pPr>
        <w:pStyle w:val="BodyText"/>
      </w:pPr>
      <w:r w:rsidRPr="001B6B6C">
        <w:t xml:space="preserve">In addition, KRS 161.164 prohibits employees from taking part in the management of any political campaign for school board. </w:t>
      </w:r>
      <w:r w:rsidR="00CB18A4" w:rsidRPr="001B6B6C">
        <w:rPr>
          <w:b/>
        </w:rPr>
        <w:t>03.1324/03.2324</w:t>
      </w:r>
    </w:p>
    <w:p w:rsidR="009625D6" w:rsidRPr="001B6B6C" w:rsidRDefault="009625D6" w:rsidP="002C75FB">
      <w:pPr>
        <w:pStyle w:val="Heading1"/>
        <w:spacing w:before="0" w:after="180"/>
      </w:pPr>
      <w:bookmarkStart w:id="862" w:name="_Toc10721101"/>
      <w:r w:rsidRPr="001B6B6C">
        <w:t>Outside Employment or Activities</w:t>
      </w:r>
      <w:bookmarkEnd w:id="850"/>
      <w:bookmarkEnd w:id="851"/>
      <w:bookmarkEnd w:id="852"/>
      <w:bookmarkEnd w:id="853"/>
      <w:bookmarkEnd w:id="854"/>
      <w:bookmarkEnd w:id="855"/>
      <w:bookmarkEnd w:id="856"/>
      <w:bookmarkEnd w:id="857"/>
      <w:bookmarkEnd w:id="858"/>
      <w:bookmarkEnd w:id="859"/>
      <w:bookmarkEnd w:id="860"/>
      <w:bookmarkEnd w:id="862"/>
    </w:p>
    <w:p w:rsidR="009625D6" w:rsidRPr="001B6B6C" w:rsidRDefault="009625D6" w:rsidP="002C75FB">
      <w:pPr>
        <w:pStyle w:val="BodyText"/>
        <w:spacing w:after="120"/>
        <w:rPr>
          <w:b/>
          <w:bCs/>
        </w:rPr>
      </w:pPr>
      <w:r w:rsidRPr="001B6B6C">
        <w:t xml:space="preserve">Employees may not perform any duties related to an outside job during their regular working hours. </w:t>
      </w:r>
      <w:r w:rsidRPr="001B6B6C">
        <w:rPr>
          <w:b/>
          <w:bCs/>
        </w:rPr>
        <w:t>03.1331/03.2331</w:t>
      </w:r>
    </w:p>
    <w:p w:rsidR="00D804E1" w:rsidRPr="001B6B6C" w:rsidRDefault="00D804E1" w:rsidP="002C75FB">
      <w:pPr>
        <w:pStyle w:val="Heading1"/>
        <w:spacing w:before="0" w:after="180"/>
      </w:pPr>
      <w:bookmarkStart w:id="863" w:name="_Toc194395393"/>
      <w:bookmarkStart w:id="864" w:name="_Toc10721102"/>
      <w:bookmarkStart w:id="865" w:name="_Toc478789149"/>
      <w:bookmarkStart w:id="866" w:name="_Toc479739503"/>
      <w:bookmarkStart w:id="867" w:name="_Toc479991217"/>
      <w:bookmarkStart w:id="868" w:name="_Toc479992825"/>
      <w:bookmarkStart w:id="869" w:name="_Toc480009469"/>
      <w:bookmarkStart w:id="870" w:name="_Toc480016057"/>
      <w:bookmarkStart w:id="871" w:name="_Toc480016115"/>
      <w:bookmarkStart w:id="872" w:name="_Toc480254742"/>
      <w:bookmarkStart w:id="873" w:name="_Toc480345579"/>
      <w:bookmarkStart w:id="874" w:name="_Toc480606767"/>
      <w:r w:rsidRPr="001B6B6C">
        <w:t>Required Reports</w:t>
      </w:r>
      <w:bookmarkEnd w:id="863"/>
      <w:bookmarkEnd w:id="864"/>
    </w:p>
    <w:p w:rsidR="00D804E1" w:rsidRPr="001B6B6C" w:rsidRDefault="00D804E1" w:rsidP="002C75FB">
      <w:pPr>
        <w:pStyle w:val="BodyText"/>
        <w:spacing w:after="120"/>
      </w:pPr>
      <w:r w:rsidRPr="001B6B6C">
        <w:t>Although you may be directed to make additional reports, the following reports are required by law and/or Board policy:</w:t>
      </w:r>
    </w:p>
    <w:p w:rsidR="00783B39" w:rsidRPr="001B6B6C" w:rsidRDefault="00783B39" w:rsidP="00591B84">
      <w:pPr>
        <w:numPr>
          <w:ilvl w:val="0"/>
          <w:numId w:val="32"/>
        </w:numPr>
        <w:overflowPunct w:val="0"/>
        <w:autoSpaceDE w:val="0"/>
        <w:autoSpaceDN w:val="0"/>
        <w:adjustRightInd w:val="0"/>
        <w:spacing w:after="120"/>
        <w:ind w:left="360"/>
        <w:jc w:val="both"/>
        <w:rPr>
          <w:sz w:val="24"/>
        </w:rPr>
      </w:pPr>
      <w:r w:rsidRPr="001B6B6C">
        <w:rPr>
          <w:sz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1B6B6C">
        <w:rPr>
          <w:b/>
          <w:sz w:val="24"/>
        </w:rPr>
        <w:t>01.61</w:t>
      </w:r>
    </w:p>
    <w:p w:rsidR="00F311FA" w:rsidRPr="001B6B6C" w:rsidRDefault="00F311FA" w:rsidP="001B6B6C">
      <w:pPr>
        <w:pStyle w:val="List123"/>
        <w:numPr>
          <w:ilvl w:val="0"/>
          <w:numId w:val="32"/>
        </w:numPr>
        <w:ind w:left="360"/>
        <w:textAlignment w:val="auto"/>
        <w:rPr>
          <w:rStyle w:val="ksbanormal"/>
          <w:rFonts w:ascii="Garamond" w:hAnsi="Garamond"/>
        </w:rPr>
      </w:pPr>
      <w:r w:rsidRPr="001B6B6C">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1B6B6C">
        <w:rPr>
          <w:rFonts w:ascii="Garamond" w:hAnsi="Garamond"/>
          <w:b/>
          <w:bCs/>
        </w:rPr>
        <w:t>03.11/03.21</w:t>
      </w:r>
    </w:p>
    <w:p w:rsidR="00F9602B" w:rsidRPr="001B6B6C" w:rsidRDefault="00F9602B" w:rsidP="002C75FB">
      <w:pPr>
        <w:pStyle w:val="BodyText"/>
        <w:numPr>
          <w:ilvl w:val="0"/>
          <w:numId w:val="10"/>
        </w:numPr>
        <w:tabs>
          <w:tab w:val="clear" w:pos="720"/>
          <w:tab w:val="left" w:pos="360"/>
          <w:tab w:val="left" w:pos="540"/>
        </w:tabs>
        <w:spacing w:after="60"/>
        <w:ind w:left="360"/>
        <w:rPr>
          <w:b/>
          <w:szCs w:val="24"/>
        </w:rPr>
      </w:pPr>
      <w:r w:rsidRPr="001B6B6C">
        <w:t xml:space="preserve">Report to the immediate supervisor damaged, lost, stolen, or vandalized school property or if District property has been used for unauthorized purposes. </w:t>
      </w:r>
      <w:r w:rsidRPr="001B6B6C">
        <w:rPr>
          <w:b/>
        </w:rPr>
        <w:t>03.1321/03.2321</w:t>
      </w:r>
    </w:p>
    <w:p w:rsidR="00D804E1" w:rsidRPr="001B6B6C" w:rsidRDefault="00D804E1" w:rsidP="002C75FB">
      <w:pPr>
        <w:pStyle w:val="BodyText"/>
        <w:numPr>
          <w:ilvl w:val="0"/>
          <w:numId w:val="10"/>
        </w:numPr>
        <w:tabs>
          <w:tab w:val="clear" w:pos="720"/>
          <w:tab w:val="left" w:pos="360"/>
        </w:tabs>
        <w:spacing w:after="60"/>
        <w:ind w:left="360"/>
        <w:rPr>
          <w:b/>
          <w:szCs w:val="24"/>
        </w:rPr>
      </w:pPr>
      <w:r w:rsidRPr="001B6B6C">
        <w:rPr>
          <w:szCs w:val="24"/>
        </w:rPr>
        <w:t xml:space="preserve">If you know or believe that the District’s alcohol-free/drug-free policies have been violated, promptly make a report to the local police department, sheriff, or Kentucky State Police. This is required </w:t>
      </w:r>
      <w:r w:rsidRPr="001B6B6C">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1B6B6C">
        <w:rPr>
          <w:b/>
          <w:szCs w:val="24"/>
        </w:rPr>
        <w:t>03.13251/03.23251/09.423</w:t>
      </w:r>
    </w:p>
    <w:p w:rsidR="00FB1ED7" w:rsidRPr="001B6B6C" w:rsidRDefault="00FB1ED7" w:rsidP="00591B84">
      <w:pPr>
        <w:numPr>
          <w:ilvl w:val="0"/>
          <w:numId w:val="10"/>
        </w:numPr>
        <w:tabs>
          <w:tab w:val="clear" w:pos="720"/>
          <w:tab w:val="num" w:pos="360"/>
        </w:tabs>
        <w:spacing w:after="120"/>
        <w:ind w:left="360"/>
        <w:jc w:val="both"/>
        <w:rPr>
          <w:sz w:val="24"/>
          <w:szCs w:val="24"/>
        </w:rPr>
      </w:pPr>
      <w:r w:rsidRPr="001B6B6C">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rsidR="00FB1ED7" w:rsidRPr="001B6B6C" w:rsidRDefault="00FB1ED7" w:rsidP="00FB1ED7">
      <w:pPr>
        <w:ind w:left="360"/>
        <w:jc w:val="both"/>
        <w:rPr>
          <w:sz w:val="24"/>
          <w:szCs w:val="24"/>
        </w:rPr>
      </w:pPr>
      <w:r w:rsidRPr="001B6B6C">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1B6B6C">
        <w:rPr>
          <w:rStyle w:val="ksbabold"/>
          <w:rFonts w:ascii="Garamond" w:hAnsi="Garamond"/>
        </w:rPr>
        <w:t>03.13253/03.23253/</w:t>
      </w:r>
      <w:r w:rsidRPr="001B6B6C">
        <w:rPr>
          <w:b/>
          <w:sz w:val="24"/>
          <w:szCs w:val="24"/>
        </w:rPr>
        <w:t>09.425</w:t>
      </w:r>
    </w:p>
    <w:p w:rsidR="00D804E1" w:rsidRPr="001B6B6C" w:rsidRDefault="00D804E1" w:rsidP="002C75FB">
      <w:pPr>
        <w:pStyle w:val="BodyText"/>
        <w:numPr>
          <w:ilvl w:val="0"/>
          <w:numId w:val="10"/>
        </w:numPr>
        <w:tabs>
          <w:tab w:val="clear" w:pos="720"/>
          <w:tab w:val="left" w:pos="360"/>
        </w:tabs>
        <w:spacing w:after="60"/>
        <w:ind w:left="360"/>
        <w:rPr>
          <w:b/>
          <w:szCs w:val="24"/>
        </w:rPr>
      </w:pPr>
      <w:r w:rsidRPr="001B6B6C">
        <w:lastRenderedPageBreak/>
        <w:t>Report potential safety or security hazards to the Principal</w:t>
      </w:r>
      <w:r w:rsidR="00A81315" w:rsidRPr="001B6B6C">
        <w:t xml:space="preserve"> and notify your supervisor immediately after sustaining a work-related injury or accident</w:t>
      </w:r>
      <w:r w:rsidRPr="001B6B6C">
        <w:t xml:space="preserve">. </w:t>
      </w:r>
      <w:r w:rsidR="000210DA" w:rsidRPr="001B6B6C">
        <w:rPr>
          <w:b/>
        </w:rPr>
        <w:t>03.14/03.24/</w:t>
      </w:r>
      <w:r w:rsidRPr="001B6B6C">
        <w:rPr>
          <w:b/>
        </w:rPr>
        <w:t>05.4</w:t>
      </w:r>
    </w:p>
    <w:p w:rsidR="00D804E1" w:rsidRPr="001B6B6C" w:rsidRDefault="00D804E1" w:rsidP="002C75FB">
      <w:pPr>
        <w:pStyle w:val="BodyText"/>
        <w:numPr>
          <w:ilvl w:val="0"/>
          <w:numId w:val="10"/>
        </w:numPr>
        <w:tabs>
          <w:tab w:val="clear" w:pos="720"/>
          <w:tab w:val="left" w:pos="360"/>
        </w:tabs>
        <w:spacing w:after="60"/>
        <w:ind w:left="360"/>
        <w:rPr>
          <w:b/>
          <w:szCs w:val="24"/>
        </w:rPr>
      </w:pPr>
      <w:r w:rsidRPr="001B6B6C">
        <w:rPr>
          <w:szCs w:val="24"/>
        </w:rPr>
        <w:t>Report to the Principal/immediate supervisor or the District’s Title IX Coordinator if you, another employee, a student</w:t>
      </w:r>
      <w:r w:rsidR="00773464" w:rsidRPr="001B6B6C">
        <w:t>, or a visitor to the school or District,</w:t>
      </w:r>
      <w:r w:rsidR="005C1AEA" w:rsidRPr="001B6B6C">
        <w:t xml:space="preserve"> </w:t>
      </w:r>
      <w:r w:rsidRPr="001B6B6C">
        <w:rPr>
          <w:szCs w:val="24"/>
        </w:rPr>
        <w:t xml:space="preserve">is being </w:t>
      </w:r>
      <w:r w:rsidR="00773464" w:rsidRPr="001B6B6C">
        <w:t xml:space="preserve">or has been </w:t>
      </w:r>
      <w:r w:rsidRPr="001B6B6C">
        <w:rPr>
          <w:szCs w:val="24"/>
        </w:rPr>
        <w:t xml:space="preserve">subjected to harassment or discrimination. </w:t>
      </w:r>
      <w:r w:rsidRPr="001B6B6C">
        <w:rPr>
          <w:b/>
          <w:szCs w:val="24"/>
        </w:rPr>
        <w:t>03.162/03.262, 09.42811</w:t>
      </w:r>
    </w:p>
    <w:p w:rsidR="00D804E1" w:rsidRPr="001B6B6C" w:rsidRDefault="00D804E1" w:rsidP="002C75FB">
      <w:pPr>
        <w:pStyle w:val="BodyText"/>
        <w:numPr>
          <w:ilvl w:val="0"/>
          <w:numId w:val="10"/>
        </w:numPr>
        <w:tabs>
          <w:tab w:val="clear" w:pos="720"/>
          <w:tab w:val="left" w:pos="360"/>
        </w:tabs>
        <w:spacing w:after="60"/>
        <w:ind w:left="360"/>
        <w:rPr>
          <w:b/>
          <w:szCs w:val="24"/>
        </w:rPr>
      </w:pPr>
      <w:r w:rsidRPr="001B6B6C">
        <w:t xml:space="preserve">If you suspect that financial fraud, impropriety or irregularity has occurred, immediately report those suspicions to Principal or the Superintendent. </w:t>
      </w:r>
      <w:bookmarkStart w:id="875" w:name="OLE_LINK17"/>
      <w:bookmarkStart w:id="876" w:name="OLE_LINK18"/>
      <w:bookmarkStart w:id="877" w:name="OLE_LINK23"/>
      <w:r w:rsidR="008D2EC3" w:rsidRPr="001B6B6C">
        <w:t xml:space="preserve">If the Superintendent is the alleged party, employees should address the complaint to the Board </w:t>
      </w:r>
      <w:r w:rsidR="00810A41" w:rsidRPr="001B6B6C">
        <w:t>chairperson</w:t>
      </w:r>
      <w:r w:rsidR="008D2EC3" w:rsidRPr="001B6B6C">
        <w:t xml:space="preserve">. </w:t>
      </w:r>
      <w:bookmarkEnd w:id="875"/>
      <w:bookmarkEnd w:id="876"/>
      <w:bookmarkEnd w:id="877"/>
      <w:r w:rsidRPr="001B6B6C">
        <w:rPr>
          <w:b/>
        </w:rPr>
        <w:t>04.41</w:t>
      </w:r>
    </w:p>
    <w:p w:rsidR="00D804E1" w:rsidRPr="001B6B6C" w:rsidRDefault="00D804E1" w:rsidP="002C75FB">
      <w:pPr>
        <w:pStyle w:val="BodyText"/>
        <w:numPr>
          <w:ilvl w:val="0"/>
          <w:numId w:val="10"/>
        </w:numPr>
        <w:tabs>
          <w:tab w:val="clear" w:pos="720"/>
          <w:tab w:val="left" w:pos="360"/>
        </w:tabs>
        <w:spacing w:after="60"/>
        <w:ind w:left="360"/>
        <w:rPr>
          <w:szCs w:val="24"/>
        </w:rPr>
      </w:pPr>
      <w:r w:rsidRPr="001B6B6C">
        <w:t>If you know or believe that the District’s weapon policy has been violated, promptly make a report to the local police department, sheriff, or Kentucky State Police.</w:t>
      </w:r>
      <w:r w:rsidR="007D3062" w:rsidRPr="001B6B6C">
        <w:t xml:space="preserve"> </w:t>
      </w:r>
      <w:r w:rsidRPr="001B6B6C">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1B6B6C">
        <w:rPr>
          <w:b/>
        </w:rPr>
        <w:t>05.48</w:t>
      </w:r>
    </w:p>
    <w:p w:rsidR="00773464" w:rsidRPr="001B6B6C" w:rsidRDefault="00773464" w:rsidP="002C75FB">
      <w:pPr>
        <w:pStyle w:val="BodyText"/>
        <w:numPr>
          <w:ilvl w:val="0"/>
          <w:numId w:val="10"/>
        </w:numPr>
        <w:tabs>
          <w:tab w:val="clear" w:pos="720"/>
          <w:tab w:val="num" w:pos="360"/>
          <w:tab w:val="left" w:pos="540"/>
        </w:tabs>
        <w:spacing w:after="60"/>
        <w:ind w:left="360"/>
        <w:rPr>
          <w:szCs w:val="24"/>
        </w:rPr>
      </w:pPr>
      <w:bookmarkStart w:id="878" w:name="OLE_LINK1"/>
      <w:bookmarkStart w:id="879" w:name="OLE_LINK2"/>
      <w:bookmarkStart w:id="880" w:name="OLE_LINK3"/>
      <w:bookmarkStart w:id="881" w:name="OLE_LINK4"/>
      <w:bookmarkStart w:id="882" w:name="OLE_LINK7"/>
      <w:bookmarkStart w:id="883" w:name="OLE_LINK8"/>
      <w:r w:rsidRPr="001B6B6C">
        <w:rPr>
          <w:rStyle w:val="ksbabold"/>
          <w:rFonts w:ascii="Garamond" w:hAnsi="Garamond"/>
          <w:b w:val="0"/>
        </w:rPr>
        <w:t>District bus drivers</w:t>
      </w:r>
      <w:r w:rsidRPr="001B6B6C">
        <w:rPr>
          <w:rStyle w:val="ksbabold"/>
          <w:rFonts w:ascii="Garamond" w:hAnsi="Garamond"/>
        </w:rPr>
        <w:t xml:space="preserve"> </w:t>
      </w:r>
      <w:r w:rsidRPr="001B6B6C">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1B6B6C">
        <w:rPr>
          <w:rStyle w:val="ksbabold"/>
          <w:rFonts w:ascii="Garamond" w:hAnsi="Garamond"/>
        </w:rPr>
        <w:t>06.221</w:t>
      </w:r>
    </w:p>
    <w:p w:rsidR="00210C37" w:rsidRPr="001B6B6C" w:rsidRDefault="00210C37" w:rsidP="002C75FB">
      <w:pPr>
        <w:pStyle w:val="BodyText"/>
        <w:numPr>
          <w:ilvl w:val="0"/>
          <w:numId w:val="10"/>
        </w:numPr>
        <w:tabs>
          <w:tab w:val="clear" w:pos="720"/>
          <w:tab w:val="left" w:pos="360"/>
        </w:tabs>
        <w:spacing w:after="60"/>
        <w:ind w:left="360"/>
        <w:rPr>
          <w:szCs w:val="24"/>
        </w:rPr>
      </w:pPr>
      <w:r w:rsidRPr="001B6B6C">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10C37" w:rsidRPr="001B6B6C" w:rsidRDefault="00210C37" w:rsidP="002C75FB">
      <w:pPr>
        <w:pStyle w:val="policytext"/>
        <w:tabs>
          <w:tab w:val="left" w:pos="360"/>
        </w:tabs>
        <w:spacing w:after="60"/>
        <w:ind w:left="360"/>
        <w:rPr>
          <w:rFonts w:ascii="Garamond" w:hAnsi="Garamond"/>
        </w:rPr>
      </w:pPr>
      <w:r w:rsidRPr="001B6B6C">
        <w:rPr>
          <w:rFonts w:ascii="Garamond" w:hAnsi="Garamond"/>
        </w:rPr>
        <w:t>The Principal shall notify the parents, legal guardians, or other persons exercising custodial control or supervision of the student when the student is involved in such an incident.</w:t>
      </w:r>
    </w:p>
    <w:p w:rsidR="00210C37" w:rsidRPr="001B6B6C" w:rsidRDefault="00210C37" w:rsidP="002C75FB">
      <w:pPr>
        <w:pStyle w:val="policytext"/>
        <w:tabs>
          <w:tab w:val="left" w:pos="360"/>
        </w:tabs>
        <w:spacing w:after="60"/>
        <w:ind w:left="360"/>
        <w:rPr>
          <w:rFonts w:ascii="Garamond" w:hAnsi="Garamond"/>
          <w:b/>
        </w:rPr>
      </w:pPr>
      <w:r w:rsidRPr="001B6B6C">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1B6B6C">
            <w:rPr>
              <w:rFonts w:ascii="Garamond" w:hAnsi="Garamond"/>
            </w:rPr>
            <w:t>County</w:t>
          </w:r>
        </w:smartTag>
        <w:r w:rsidRPr="001B6B6C">
          <w:rPr>
            <w:rFonts w:ascii="Garamond" w:hAnsi="Garamond"/>
          </w:rPr>
          <w:t xml:space="preserve"> </w:t>
        </w:r>
        <w:smartTag w:uri="urn:schemas-microsoft-com:office:smarttags" w:element="PlaceName">
          <w:r w:rsidRPr="001B6B6C">
            <w:rPr>
              <w:rFonts w:ascii="Garamond" w:hAnsi="Garamond"/>
            </w:rPr>
            <w:t>Attorney</w:t>
          </w:r>
        </w:smartTag>
      </w:smartTag>
      <w:r w:rsidRPr="001B6B6C">
        <w:rPr>
          <w:rFonts w:ascii="Garamond" w:hAnsi="Garamond"/>
        </w:rPr>
        <w:t xml:space="preserve"> a written report containing the statutorily required information. </w:t>
      </w:r>
      <w:r w:rsidRPr="001B6B6C">
        <w:rPr>
          <w:rFonts w:ascii="Garamond" w:hAnsi="Garamond"/>
          <w:b/>
        </w:rPr>
        <w:t>09.2211</w:t>
      </w:r>
    </w:p>
    <w:p w:rsidR="00555B27" w:rsidRPr="001B6B6C" w:rsidRDefault="00555B27" w:rsidP="002C75FB">
      <w:pPr>
        <w:pStyle w:val="BodyText"/>
        <w:numPr>
          <w:ilvl w:val="0"/>
          <w:numId w:val="10"/>
        </w:numPr>
        <w:tabs>
          <w:tab w:val="clear" w:pos="720"/>
          <w:tab w:val="num" w:pos="360"/>
          <w:tab w:val="left" w:pos="540"/>
        </w:tabs>
        <w:spacing w:after="60"/>
        <w:ind w:left="360"/>
        <w:rPr>
          <w:rStyle w:val="ksbanormal"/>
          <w:rFonts w:ascii="Garamond" w:hAnsi="Garamond"/>
          <w:b/>
          <w:szCs w:val="24"/>
        </w:rPr>
      </w:pPr>
      <w:r w:rsidRPr="001B6B6C">
        <w:t xml:space="preserve">Notify the Principal as soon as possible when you use seclusion or physical restraint with a student, but no later than the end of the school day on which it occurs, and document in writing the incident by the end of the next school day. </w:t>
      </w:r>
      <w:r w:rsidRPr="001B6B6C">
        <w:rPr>
          <w:b/>
        </w:rPr>
        <w:t>09.2212</w:t>
      </w:r>
    </w:p>
    <w:bookmarkEnd w:id="878"/>
    <w:bookmarkEnd w:id="879"/>
    <w:bookmarkEnd w:id="880"/>
    <w:bookmarkEnd w:id="881"/>
    <w:bookmarkEnd w:id="882"/>
    <w:bookmarkEnd w:id="883"/>
    <w:p w:rsidR="00132582" w:rsidRPr="001B6B6C" w:rsidRDefault="00132582" w:rsidP="002C75FB">
      <w:pPr>
        <w:pStyle w:val="BodyText"/>
        <w:numPr>
          <w:ilvl w:val="0"/>
          <w:numId w:val="10"/>
        </w:numPr>
        <w:tabs>
          <w:tab w:val="clear" w:pos="720"/>
          <w:tab w:val="left" w:pos="360"/>
        </w:tabs>
        <w:spacing w:after="60"/>
        <w:ind w:left="360"/>
        <w:rPr>
          <w:b/>
          <w:bCs/>
          <w:szCs w:val="24"/>
        </w:rPr>
      </w:pPr>
      <w:r w:rsidRPr="001B6B6C">
        <w:rPr>
          <w:szCs w:val="24"/>
        </w:rPr>
        <w:t>If you know or have reasonable cause to believe that a child under eighteen (18) is dependent, abused or neglected</w:t>
      </w:r>
      <w:r w:rsidRPr="001B6B6C">
        <w:rPr>
          <w:rStyle w:val="ksbanormal"/>
          <w:rFonts w:ascii="Garamond" w:hAnsi="Garamond"/>
          <w:szCs w:val="24"/>
        </w:rPr>
        <w:t xml:space="preserve">, </w:t>
      </w:r>
      <w:r w:rsidR="00281449" w:rsidRPr="001B6B6C">
        <w:rPr>
          <w:szCs w:val="24"/>
        </w:rPr>
        <w:t xml:space="preserve">or a victim of human trafficking, </w:t>
      </w:r>
      <w:r w:rsidRPr="001B6B6C">
        <w:rPr>
          <w:rStyle w:val="ksbanormal"/>
          <w:rFonts w:ascii="Garamond" w:hAnsi="Garamond"/>
          <w:szCs w:val="24"/>
        </w:rPr>
        <w:t xml:space="preserve">you shall </w:t>
      </w:r>
      <w:r w:rsidRPr="001B6B6C">
        <w:rPr>
          <w:b/>
          <w:bCs/>
          <w:szCs w:val="24"/>
        </w:rPr>
        <w:t>immediately</w:t>
      </w:r>
      <w:r w:rsidRPr="001B6B6C">
        <w:rPr>
          <w:szCs w:val="24"/>
        </w:rPr>
        <w:t xml:space="preserve"> make a report to a local law enforcement agency or Kentucky State Police, the Cabinet for </w:t>
      </w:r>
      <w:r w:rsidR="00E02B65" w:rsidRPr="001B6B6C">
        <w:rPr>
          <w:szCs w:val="24"/>
        </w:rPr>
        <w:t>Health and Family Services</w:t>
      </w:r>
      <w:r w:rsidRPr="001B6B6C">
        <w:rPr>
          <w:szCs w:val="24"/>
        </w:rPr>
        <w:t xml:space="preserve"> or its designated representative, the Commonwealth’s Attorney or the County Attorney</w:t>
      </w:r>
      <w:r w:rsidRPr="001B6B6C">
        <w:rPr>
          <w:b/>
          <w:bCs/>
          <w:szCs w:val="24"/>
        </w:rPr>
        <w:t>.</w:t>
      </w:r>
      <w:r w:rsidRPr="001B6B6C">
        <w:rPr>
          <w:rStyle w:val="ksbanormal"/>
          <w:rFonts w:ascii="Garamond" w:hAnsi="Garamond"/>
          <w:szCs w:val="24"/>
        </w:rPr>
        <w:t xml:space="preserve"> </w:t>
      </w:r>
    </w:p>
    <w:p w:rsidR="00550988" w:rsidRPr="001B6B6C" w:rsidRDefault="00550988" w:rsidP="00591B84">
      <w:pPr>
        <w:pStyle w:val="BodyText"/>
        <w:numPr>
          <w:ilvl w:val="0"/>
          <w:numId w:val="23"/>
        </w:numPr>
        <w:tabs>
          <w:tab w:val="left" w:pos="360"/>
        </w:tabs>
        <w:spacing w:after="180"/>
        <w:ind w:left="360"/>
        <w:rPr>
          <w:rStyle w:val="ksbanormal"/>
          <w:rFonts w:ascii="Garamond" w:hAnsi="Garamond"/>
          <w:szCs w:val="24"/>
        </w:rPr>
      </w:pPr>
      <w:r w:rsidRPr="001B6B6C">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w:t>
      </w:r>
      <w:r w:rsidRPr="001B6B6C">
        <w:rPr>
          <w:szCs w:val="24"/>
        </w:rPr>
        <w:lastRenderedPageBreak/>
        <w:t xml:space="preserve">by any party. </w:t>
      </w:r>
      <w:r w:rsidRPr="001B6B6C">
        <w:rPr>
          <w:rStyle w:val="ksbanormal"/>
          <w:rFonts w:ascii="Garamond" w:hAnsi="Garamond"/>
        </w:rPr>
        <w:t xml:space="preserve">In serious instances of peer-to-peer bullying/hazing/harassment, employees must report to the alleged victim’s Principal, as directed by Board </w:t>
      </w:r>
      <w:r w:rsidR="00AA26AC" w:rsidRPr="001B6B6C">
        <w:rPr>
          <w:rStyle w:val="ksbanormal"/>
          <w:rFonts w:ascii="Garamond" w:hAnsi="Garamond"/>
        </w:rPr>
        <w:t>P</w:t>
      </w:r>
      <w:r w:rsidRPr="001B6B6C">
        <w:rPr>
          <w:rStyle w:val="ksbanormal"/>
          <w:rFonts w:ascii="Garamond" w:hAnsi="Garamond"/>
        </w:rPr>
        <w:t>olicy 09.42811.</w:t>
      </w:r>
    </w:p>
    <w:p w:rsidR="00550988" w:rsidRPr="001B6B6C" w:rsidRDefault="00550988" w:rsidP="00591B84">
      <w:pPr>
        <w:pStyle w:val="policytext"/>
        <w:ind w:firstLine="360"/>
        <w:rPr>
          <w:rStyle w:val="ksbanormal"/>
          <w:rFonts w:ascii="Garamond" w:hAnsi="Garamond"/>
        </w:rPr>
      </w:pPr>
      <w:r w:rsidRPr="001B6B6C">
        <w:rPr>
          <w:rStyle w:val="ksbanormal"/>
          <w:rFonts w:ascii="Garamond" w:hAnsi="Garamond"/>
        </w:rPr>
        <w:t>In certain cases, employees must do the following:</w:t>
      </w:r>
    </w:p>
    <w:p w:rsidR="00550988" w:rsidRPr="001B6B6C" w:rsidRDefault="00550988" w:rsidP="00550988">
      <w:pPr>
        <w:pStyle w:val="List123"/>
        <w:numPr>
          <w:ilvl w:val="0"/>
          <w:numId w:val="24"/>
        </w:numPr>
        <w:textAlignment w:val="auto"/>
        <w:rPr>
          <w:rStyle w:val="ksbanormal"/>
          <w:rFonts w:ascii="Garamond" w:hAnsi="Garamond"/>
        </w:rPr>
      </w:pPr>
      <w:r w:rsidRPr="001B6B6C">
        <w:rPr>
          <w:rStyle w:val="ksbanormal"/>
          <w:rFonts w:ascii="Garamond" w:hAnsi="Garamond"/>
        </w:rPr>
        <w:t>Report bullying and hazing to appropriate law enforcement authorities as required by policy 09.2211; and</w:t>
      </w:r>
    </w:p>
    <w:p w:rsidR="00550988" w:rsidRPr="001B6B6C" w:rsidRDefault="00550988" w:rsidP="00550988">
      <w:pPr>
        <w:pStyle w:val="List123"/>
        <w:numPr>
          <w:ilvl w:val="0"/>
          <w:numId w:val="24"/>
        </w:numPr>
        <w:textAlignment w:val="auto"/>
        <w:rPr>
          <w:rStyle w:val="ksbanormal"/>
          <w:rFonts w:ascii="Garamond" w:hAnsi="Garamond"/>
        </w:rPr>
      </w:pPr>
      <w:r w:rsidRPr="001B6B6C">
        <w:rPr>
          <w:rStyle w:val="ksbanormal"/>
          <w:rFonts w:ascii="Garamond" w:hAnsi="Garamond"/>
        </w:rPr>
        <w:t xml:space="preserve">Investigate and complete documentation as required by policy 09.42811 covering federally protected areas. </w:t>
      </w:r>
      <w:r w:rsidRPr="001B6B6C">
        <w:rPr>
          <w:rStyle w:val="ksbanormal"/>
          <w:rFonts w:ascii="Garamond" w:hAnsi="Garamond"/>
          <w:b/>
        </w:rPr>
        <w:t>09.422</w:t>
      </w:r>
    </w:p>
    <w:p w:rsidR="00D804E1" w:rsidRPr="001B6B6C" w:rsidRDefault="00D804E1" w:rsidP="002C75FB">
      <w:pPr>
        <w:pStyle w:val="BodyText"/>
        <w:numPr>
          <w:ilvl w:val="0"/>
          <w:numId w:val="10"/>
        </w:numPr>
        <w:tabs>
          <w:tab w:val="clear" w:pos="720"/>
          <w:tab w:val="left" w:pos="360"/>
        </w:tabs>
        <w:spacing w:after="60"/>
        <w:ind w:left="360"/>
        <w:rPr>
          <w:szCs w:val="24"/>
        </w:rPr>
      </w:pPr>
      <w:r w:rsidRPr="001B6B6C">
        <w:rPr>
          <w:szCs w:val="24"/>
        </w:rPr>
        <w:t>Report to the Principal any threats you receive (oral, written or electronic)</w:t>
      </w:r>
      <w:r w:rsidRPr="001B6B6C">
        <w:rPr>
          <w:b/>
          <w:szCs w:val="24"/>
        </w:rPr>
        <w:t>. 09.425</w:t>
      </w:r>
    </w:p>
    <w:p w:rsidR="00A94635" w:rsidRPr="001B6B6C" w:rsidRDefault="00AA26AC" w:rsidP="001845F8">
      <w:pPr>
        <w:pStyle w:val="Heading1"/>
        <w:tabs>
          <w:tab w:val="left" w:pos="360"/>
        </w:tabs>
        <w:spacing w:before="0"/>
        <w:ind w:left="360" w:hanging="360"/>
        <w:rPr>
          <w:szCs w:val="32"/>
        </w:rPr>
      </w:pPr>
      <w:r w:rsidRPr="001B6B6C">
        <w:rPr>
          <w:szCs w:val="32"/>
        </w:rPr>
        <w:br w:type="page"/>
      </w:r>
      <w:bookmarkStart w:id="884" w:name="_Toc10721103"/>
      <w:r w:rsidR="00A94635" w:rsidRPr="001B6B6C">
        <w:rPr>
          <w:szCs w:val="32"/>
        </w:rPr>
        <w:lastRenderedPageBreak/>
        <w:t>Code of Ethics for Certified School Personnel</w:t>
      </w:r>
      <w:bookmarkEnd w:id="884"/>
    </w:p>
    <w:p w:rsidR="00A94635" w:rsidRPr="001B6B6C" w:rsidRDefault="00A94635" w:rsidP="001845F8">
      <w:pPr>
        <w:pStyle w:val="BodyText"/>
        <w:tabs>
          <w:tab w:val="left" w:pos="360"/>
        </w:tabs>
        <w:spacing w:after="60"/>
        <w:ind w:left="360" w:hanging="360"/>
      </w:pPr>
      <w:r w:rsidRPr="001B6B6C">
        <w:t>SOURCE: 16 KAR 1:020</w:t>
      </w:r>
    </w:p>
    <w:p w:rsidR="00A94635" w:rsidRPr="001B6B6C" w:rsidRDefault="00A94635" w:rsidP="001845F8">
      <w:pPr>
        <w:pStyle w:val="BodyText"/>
        <w:tabs>
          <w:tab w:val="left" w:pos="360"/>
        </w:tabs>
        <w:spacing w:after="60"/>
        <w:ind w:left="360" w:hanging="360"/>
        <w:rPr>
          <w:rFonts w:ascii="Arial" w:hAnsi="Arial" w:cs="Arial"/>
          <w:color w:val="000000"/>
          <w:sz w:val="18"/>
          <w:szCs w:val="18"/>
        </w:rPr>
      </w:pPr>
      <w:r w:rsidRPr="001B6B6C">
        <w:t>Section 1.</w:t>
      </w:r>
      <w:r w:rsidR="00C46B08" w:rsidRPr="001B6B6C">
        <w:t xml:space="preserve"> </w:t>
      </w:r>
      <w:r w:rsidRPr="001B6B6C">
        <w:t>Certified personnel in the Commonwealth:</w:t>
      </w:r>
    </w:p>
    <w:p w:rsidR="00A94635" w:rsidRPr="001B6B6C" w:rsidRDefault="00A94635" w:rsidP="001845F8">
      <w:pPr>
        <w:pStyle w:val="BodyText"/>
        <w:tabs>
          <w:tab w:val="left" w:pos="360"/>
        </w:tabs>
        <w:spacing w:after="60"/>
        <w:ind w:left="360" w:hanging="360"/>
      </w:pPr>
      <w:r w:rsidRPr="001B6B6C">
        <w:t>(1) Shall strive toward excellence, recognize the importance of the pursuit of truth, nurture democratic citizenship, and safeguard the freedom to learn and to teach;</w:t>
      </w:r>
    </w:p>
    <w:p w:rsidR="00A94635" w:rsidRPr="001B6B6C" w:rsidRDefault="00A94635" w:rsidP="001845F8">
      <w:pPr>
        <w:pStyle w:val="BodyText"/>
        <w:tabs>
          <w:tab w:val="left" w:pos="360"/>
        </w:tabs>
        <w:spacing w:after="60"/>
        <w:ind w:left="360" w:hanging="360"/>
      </w:pPr>
      <w:r w:rsidRPr="001B6B6C">
        <w:t>(2) Shall believe in the worth and dignity of each human being and in educational opportunities for all;</w:t>
      </w:r>
    </w:p>
    <w:p w:rsidR="00A94635" w:rsidRPr="001B6B6C" w:rsidRDefault="00A94635" w:rsidP="001845F8">
      <w:pPr>
        <w:pStyle w:val="BodyText"/>
        <w:tabs>
          <w:tab w:val="left" w:pos="360"/>
        </w:tabs>
        <w:spacing w:after="60"/>
        <w:ind w:left="360" w:hanging="360"/>
      </w:pPr>
      <w:r w:rsidRPr="001B6B6C">
        <w:t>(3) Shall strive to uphold the responsibilities of the education profession, including the following obligations to students, to parents, and to the education profession:</w:t>
      </w:r>
    </w:p>
    <w:p w:rsidR="00A94635" w:rsidRPr="001B6B6C" w:rsidRDefault="00A94635" w:rsidP="001845F8">
      <w:pPr>
        <w:pStyle w:val="BodyText"/>
        <w:spacing w:after="60"/>
        <w:ind w:left="360"/>
      </w:pPr>
      <w:r w:rsidRPr="001B6B6C">
        <w:t>(a) To students:</w:t>
      </w:r>
    </w:p>
    <w:p w:rsidR="00A94635" w:rsidRPr="001B6B6C" w:rsidRDefault="00A94635" w:rsidP="00BB16BB">
      <w:pPr>
        <w:pStyle w:val="BodyText"/>
        <w:numPr>
          <w:ilvl w:val="0"/>
          <w:numId w:val="6"/>
        </w:numPr>
        <w:tabs>
          <w:tab w:val="clear" w:pos="2610"/>
          <w:tab w:val="num" w:pos="720"/>
        </w:tabs>
        <w:spacing w:after="60"/>
        <w:ind w:left="720"/>
      </w:pPr>
      <w:r w:rsidRPr="001B6B6C">
        <w:t>Shall provide students with professional education services in a nondiscriminatory manner and in consonance with accepted best practice known to the educator;</w:t>
      </w:r>
    </w:p>
    <w:p w:rsidR="00A94635" w:rsidRPr="001B6B6C" w:rsidRDefault="00A94635" w:rsidP="00BB16BB">
      <w:pPr>
        <w:pStyle w:val="BodyText"/>
        <w:numPr>
          <w:ilvl w:val="0"/>
          <w:numId w:val="6"/>
        </w:numPr>
        <w:tabs>
          <w:tab w:val="clear" w:pos="2610"/>
          <w:tab w:val="num" w:pos="720"/>
        </w:tabs>
        <w:spacing w:after="60"/>
        <w:ind w:left="720"/>
      </w:pPr>
      <w:r w:rsidRPr="001B6B6C">
        <w:t>Shall respect the constitutional rights of all students;</w:t>
      </w:r>
    </w:p>
    <w:p w:rsidR="00A94635" w:rsidRPr="001B6B6C" w:rsidRDefault="00A94635" w:rsidP="00BB16BB">
      <w:pPr>
        <w:pStyle w:val="BodyText"/>
        <w:numPr>
          <w:ilvl w:val="0"/>
          <w:numId w:val="6"/>
        </w:numPr>
        <w:tabs>
          <w:tab w:val="clear" w:pos="2610"/>
          <w:tab w:val="num" w:pos="720"/>
        </w:tabs>
        <w:spacing w:after="60"/>
        <w:ind w:left="720"/>
      </w:pPr>
      <w:r w:rsidRPr="001B6B6C">
        <w:t>Shall take reasonable measures to protect the health, safety, and emotional well-being of students;</w:t>
      </w:r>
    </w:p>
    <w:p w:rsidR="00A94635" w:rsidRPr="001B6B6C" w:rsidRDefault="00A94635" w:rsidP="00BB16BB">
      <w:pPr>
        <w:pStyle w:val="BodyText"/>
        <w:numPr>
          <w:ilvl w:val="0"/>
          <w:numId w:val="6"/>
        </w:numPr>
        <w:tabs>
          <w:tab w:val="clear" w:pos="2610"/>
          <w:tab w:val="num" w:pos="720"/>
        </w:tabs>
        <w:spacing w:after="60"/>
        <w:ind w:left="720"/>
      </w:pPr>
      <w:r w:rsidRPr="001B6B6C">
        <w:t>Shall not use professional relationships or authority with students for personal advantage;</w:t>
      </w:r>
    </w:p>
    <w:p w:rsidR="00A94635" w:rsidRPr="001B6B6C" w:rsidRDefault="00A94635" w:rsidP="00BB16BB">
      <w:pPr>
        <w:pStyle w:val="BodyText"/>
        <w:numPr>
          <w:ilvl w:val="0"/>
          <w:numId w:val="6"/>
        </w:numPr>
        <w:tabs>
          <w:tab w:val="clear" w:pos="2610"/>
          <w:tab w:val="num" w:pos="720"/>
        </w:tabs>
        <w:spacing w:after="60"/>
        <w:ind w:left="720"/>
      </w:pPr>
      <w:r w:rsidRPr="001B6B6C">
        <w:t>Shall keep in confidence information about students which has been obtained in the course of professional service, unless disclosure serves professional purposes or is required by law;</w:t>
      </w:r>
    </w:p>
    <w:p w:rsidR="00A94635" w:rsidRPr="001B6B6C" w:rsidRDefault="00A94635" w:rsidP="00BB16BB">
      <w:pPr>
        <w:pStyle w:val="BodyText"/>
        <w:numPr>
          <w:ilvl w:val="0"/>
          <w:numId w:val="6"/>
        </w:numPr>
        <w:tabs>
          <w:tab w:val="clear" w:pos="2610"/>
          <w:tab w:val="num" w:pos="720"/>
        </w:tabs>
        <w:spacing w:after="60"/>
        <w:ind w:left="720"/>
      </w:pPr>
      <w:r w:rsidRPr="001B6B6C">
        <w:t>Shall not knowingly make false or malicious statements about students or colleagues;</w:t>
      </w:r>
    </w:p>
    <w:p w:rsidR="00A94635" w:rsidRPr="001B6B6C" w:rsidRDefault="00A94635" w:rsidP="00BB16BB">
      <w:pPr>
        <w:pStyle w:val="BodyText"/>
        <w:numPr>
          <w:ilvl w:val="0"/>
          <w:numId w:val="6"/>
        </w:numPr>
        <w:tabs>
          <w:tab w:val="clear" w:pos="2610"/>
          <w:tab w:val="num" w:pos="720"/>
        </w:tabs>
        <w:spacing w:after="60"/>
        <w:ind w:left="720"/>
      </w:pPr>
      <w:r w:rsidRPr="001B6B6C">
        <w:t xml:space="preserve">Shall refrain from subjecting students to embarrassment or disparagement; and </w:t>
      </w:r>
    </w:p>
    <w:p w:rsidR="00A94635" w:rsidRPr="001B6B6C" w:rsidRDefault="00A94635" w:rsidP="00BB16BB">
      <w:pPr>
        <w:pStyle w:val="BodyText"/>
        <w:numPr>
          <w:ilvl w:val="0"/>
          <w:numId w:val="6"/>
        </w:numPr>
        <w:tabs>
          <w:tab w:val="clear" w:pos="2610"/>
          <w:tab w:val="num" w:pos="720"/>
        </w:tabs>
        <w:spacing w:after="60"/>
        <w:ind w:left="720"/>
      </w:pPr>
      <w:r w:rsidRPr="001B6B6C">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A94635" w:rsidRPr="001B6B6C" w:rsidRDefault="00A94635" w:rsidP="001845F8">
      <w:pPr>
        <w:pStyle w:val="BodyText"/>
        <w:tabs>
          <w:tab w:val="left" w:pos="270"/>
        </w:tabs>
        <w:spacing w:after="60"/>
        <w:ind w:left="360"/>
      </w:pPr>
      <w:r w:rsidRPr="001B6B6C">
        <w:t>(b) To parents:</w:t>
      </w:r>
    </w:p>
    <w:p w:rsidR="00A94635" w:rsidRPr="001B6B6C" w:rsidRDefault="00A94635" w:rsidP="00BB16BB">
      <w:pPr>
        <w:pStyle w:val="BodyText"/>
        <w:numPr>
          <w:ilvl w:val="0"/>
          <w:numId w:val="7"/>
        </w:numPr>
        <w:tabs>
          <w:tab w:val="clear" w:pos="2340"/>
          <w:tab w:val="num" w:pos="720"/>
        </w:tabs>
        <w:spacing w:after="60"/>
        <w:ind w:left="720"/>
      </w:pPr>
      <w:r w:rsidRPr="001B6B6C">
        <w:t>Shall make reasonable effort to communicate to parents information which should be revealed in the interest of the student;</w:t>
      </w:r>
    </w:p>
    <w:p w:rsidR="00A94635" w:rsidRPr="001B6B6C" w:rsidRDefault="00A94635" w:rsidP="00BB16BB">
      <w:pPr>
        <w:pStyle w:val="BodyText"/>
        <w:numPr>
          <w:ilvl w:val="0"/>
          <w:numId w:val="7"/>
        </w:numPr>
        <w:tabs>
          <w:tab w:val="clear" w:pos="2340"/>
          <w:tab w:val="num" w:pos="720"/>
        </w:tabs>
        <w:spacing w:after="60"/>
        <w:ind w:left="720"/>
      </w:pPr>
      <w:r w:rsidRPr="001B6B6C">
        <w:t>Shall endeavor to understand community cultures and diverse home environments of students;</w:t>
      </w:r>
    </w:p>
    <w:p w:rsidR="00A94635" w:rsidRPr="001B6B6C" w:rsidRDefault="00A94635" w:rsidP="00BB16BB">
      <w:pPr>
        <w:pStyle w:val="BodyText"/>
        <w:numPr>
          <w:ilvl w:val="0"/>
          <w:numId w:val="7"/>
        </w:numPr>
        <w:tabs>
          <w:tab w:val="clear" w:pos="2340"/>
          <w:tab w:val="num" w:pos="720"/>
        </w:tabs>
        <w:spacing w:after="60"/>
        <w:ind w:left="720"/>
      </w:pPr>
      <w:r w:rsidRPr="001B6B6C">
        <w:t>Shall not knowingly distort or misrepresent facts concerning educational issues;</w:t>
      </w:r>
    </w:p>
    <w:p w:rsidR="00A94635" w:rsidRPr="001B6B6C" w:rsidRDefault="00A94635" w:rsidP="00BB16BB">
      <w:pPr>
        <w:pStyle w:val="BodyText"/>
        <w:numPr>
          <w:ilvl w:val="0"/>
          <w:numId w:val="7"/>
        </w:numPr>
        <w:tabs>
          <w:tab w:val="clear" w:pos="2340"/>
          <w:tab w:val="num" w:pos="720"/>
        </w:tabs>
        <w:spacing w:after="60"/>
        <w:ind w:left="720"/>
      </w:pPr>
      <w:r w:rsidRPr="001B6B6C">
        <w:t>Shall distinguish between personal views and the views of the employing educational agency;</w:t>
      </w:r>
    </w:p>
    <w:p w:rsidR="00A94635" w:rsidRPr="001B6B6C" w:rsidRDefault="00A94635" w:rsidP="00BB16BB">
      <w:pPr>
        <w:pStyle w:val="BodyText"/>
        <w:numPr>
          <w:ilvl w:val="0"/>
          <w:numId w:val="7"/>
        </w:numPr>
        <w:tabs>
          <w:tab w:val="clear" w:pos="2340"/>
          <w:tab w:val="num" w:pos="720"/>
        </w:tabs>
        <w:spacing w:after="60"/>
        <w:ind w:left="720"/>
      </w:pPr>
      <w:r w:rsidRPr="001B6B6C">
        <w:t>Shall not interfere in the exercise of political and citizenship rights and responsibilities of others;</w:t>
      </w:r>
    </w:p>
    <w:p w:rsidR="00A94635" w:rsidRPr="001B6B6C" w:rsidRDefault="00A94635" w:rsidP="00BB16BB">
      <w:pPr>
        <w:pStyle w:val="BodyText"/>
        <w:numPr>
          <w:ilvl w:val="0"/>
          <w:numId w:val="7"/>
        </w:numPr>
        <w:tabs>
          <w:tab w:val="clear" w:pos="2340"/>
          <w:tab w:val="num" w:pos="720"/>
        </w:tabs>
        <w:spacing w:after="60"/>
        <w:ind w:left="720"/>
      </w:pPr>
      <w:r w:rsidRPr="001B6B6C">
        <w:t xml:space="preserve">Shall not use institutional privileges for private gain, for the promotion of political candidates, or for partisan political activities; and </w:t>
      </w:r>
    </w:p>
    <w:p w:rsidR="00A94635" w:rsidRPr="001B6B6C" w:rsidRDefault="00A94635" w:rsidP="00BB16BB">
      <w:pPr>
        <w:pStyle w:val="BodyText"/>
        <w:numPr>
          <w:ilvl w:val="0"/>
          <w:numId w:val="7"/>
        </w:numPr>
        <w:tabs>
          <w:tab w:val="clear" w:pos="2340"/>
          <w:tab w:val="num" w:pos="720"/>
        </w:tabs>
        <w:spacing w:after="60"/>
        <w:ind w:left="720"/>
      </w:pPr>
      <w:r w:rsidRPr="001B6B6C">
        <w:lastRenderedPageBreak/>
        <w:t>Shall not accept gratuities, gifts, or favors that might impair or appear to impair professional judgment, and shall not offer any of these to obtain special advantage.</w:t>
      </w:r>
    </w:p>
    <w:p w:rsidR="00A94635" w:rsidRPr="001B6B6C" w:rsidRDefault="00A94635" w:rsidP="001845F8">
      <w:pPr>
        <w:pStyle w:val="BodyText"/>
        <w:spacing w:after="60"/>
        <w:ind w:left="720" w:hanging="360"/>
      </w:pPr>
      <w:r w:rsidRPr="001B6B6C">
        <w:t>(c) To the education profession:</w:t>
      </w:r>
    </w:p>
    <w:p w:rsidR="00A94635" w:rsidRPr="001B6B6C" w:rsidRDefault="00A94635" w:rsidP="00BB16BB">
      <w:pPr>
        <w:pStyle w:val="BodyText"/>
        <w:numPr>
          <w:ilvl w:val="0"/>
          <w:numId w:val="8"/>
        </w:numPr>
        <w:tabs>
          <w:tab w:val="clear" w:pos="2340"/>
          <w:tab w:val="num" w:pos="720"/>
        </w:tabs>
        <w:spacing w:after="60"/>
        <w:ind w:left="720"/>
      </w:pPr>
      <w:r w:rsidRPr="001B6B6C">
        <w:t>Shall exemplify behaviors which maintain the dignity and integrity of the profession;</w:t>
      </w:r>
    </w:p>
    <w:p w:rsidR="00A94635" w:rsidRPr="001B6B6C" w:rsidRDefault="00A94635" w:rsidP="00BB16BB">
      <w:pPr>
        <w:pStyle w:val="BodyText"/>
        <w:numPr>
          <w:ilvl w:val="0"/>
          <w:numId w:val="8"/>
        </w:numPr>
        <w:tabs>
          <w:tab w:val="clear" w:pos="2340"/>
          <w:tab w:val="num" w:pos="720"/>
        </w:tabs>
        <w:spacing w:after="60"/>
        <w:ind w:left="720"/>
      </w:pPr>
      <w:r w:rsidRPr="001B6B6C">
        <w:t>Shall accord just and equitable treatment to all members of the profession in the exercise of their professional rights and responsibilities;</w:t>
      </w:r>
    </w:p>
    <w:p w:rsidR="00A94635" w:rsidRPr="001B6B6C" w:rsidRDefault="00A94635" w:rsidP="00BB16BB">
      <w:pPr>
        <w:pStyle w:val="BodyText"/>
        <w:numPr>
          <w:ilvl w:val="0"/>
          <w:numId w:val="8"/>
        </w:numPr>
        <w:tabs>
          <w:tab w:val="clear" w:pos="2340"/>
          <w:tab w:val="num" w:pos="720"/>
        </w:tabs>
        <w:spacing w:after="60"/>
        <w:ind w:left="720"/>
      </w:pPr>
      <w:r w:rsidRPr="001B6B6C">
        <w:t>Shall keep in confidence information acquired about colleagues in the course of employment, unless disclosure serves professional purposes or is required by law;</w:t>
      </w:r>
    </w:p>
    <w:p w:rsidR="00A94635" w:rsidRPr="001B6B6C" w:rsidRDefault="00A94635" w:rsidP="00BB16BB">
      <w:pPr>
        <w:pStyle w:val="BodyText"/>
        <w:numPr>
          <w:ilvl w:val="0"/>
          <w:numId w:val="8"/>
        </w:numPr>
        <w:tabs>
          <w:tab w:val="clear" w:pos="2340"/>
          <w:tab w:val="num" w:pos="720"/>
        </w:tabs>
        <w:spacing w:after="60"/>
        <w:ind w:left="720"/>
      </w:pPr>
      <w:r w:rsidRPr="001B6B6C">
        <w:t>Shall not use coercive means or give special treatment in order to influence professional decisions;</w:t>
      </w:r>
    </w:p>
    <w:p w:rsidR="00A94635" w:rsidRPr="001B6B6C" w:rsidRDefault="00A94635" w:rsidP="00BB16BB">
      <w:pPr>
        <w:pStyle w:val="BodyText"/>
        <w:numPr>
          <w:ilvl w:val="0"/>
          <w:numId w:val="8"/>
        </w:numPr>
        <w:tabs>
          <w:tab w:val="clear" w:pos="2340"/>
          <w:tab w:val="num" w:pos="720"/>
        </w:tabs>
        <w:spacing w:after="60"/>
        <w:ind w:left="720"/>
      </w:pPr>
      <w:r w:rsidRPr="001B6B6C">
        <w:t>Shall apply for, accept, offer, or assign a position or responsibility only on the basis of professional preparation and legal qualifications; and</w:t>
      </w:r>
    </w:p>
    <w:p w:rsidR="00A94635" w:rsidRPr="001B6B6C" w:rsidRDefault="00A94635" w:rsidP="00BB16BB">
      <w:pPr>
        <w:pStyle w:val="BodyText"/>
        <w:numPr>
          <w:ilvl w:val="0"/>
          <w:numId w:val="8"/>
        </w:numPr>
        <w:tabs>
          <w:tab w:val="clear" w:pos="2340"/>
          <w:tab w:val="num" w:pos="720"/>
        </w:tabs>
        <w:spacing w:after="60"/>
        <w:ind w:left="720"/>
      </w:pPr>
      <w:r w:rsidRPr="001B6B6C">
        <w:t>Shall not knowingly falsify or misrepresent records of facts relating to the educator's own qualifications or those of other professionals.</w:t>
      </w:r>
    </w:p>
    <w:p w:rsidR="00A94635" w:rsidRPr="001B6B6C" w:rsidRDefault="00A94635" w:rsidP="001845F8">
      <w:pPr>
        <w:pStyle w:val="BodyText"/>
        <w:spacing w:after="60"/>
      </w:pPr>
      <w:r w:rsidRPr="001B6B6C">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5838CA" w:rsidRPr="001B6B6C" w:rsidRDefault="005838CA" w:rsidP="001845F8">
      <w:pPr>
        <w:pStyle w:val="BodyText"/>
        <w:ind w:left="450"/>
      </w:pPr>
    </w:p>
    <w:p w:rsidR="005838CA" w:rsidRPr="001B6B6C" w:rsidRDefault="005838CA" w:rsidP="001845F8">
      <w:pPr>
        <w:pStyle w:val="BodyText"/>
        <w:ind w:left="450"/>
        <w:rPr>
          <w:b/>
          <w:bCs/>
        </w:rPr>
        <w:sectPr w:rsidR="005838CA" w:rsidRPr="001B6B6C" w:rsidSect="001845F8">
          <w:headerReference w:type="default" r:id="rId25"/>
          <w:footerReference w:type="default" r:id="rId26"/>
          <w:pgSz w:w="12240" w:h="15840" w:code="1"/>
          <w:pgMar w:top="1800" w:right="1200" w:bottom="1800" w:left="2880" w:header="960" w:footer="960" w:gutter="0"/>
          <w:cols w:space="360"/>
          <w:titlePg/>
        </w:sectPr>
      </w:pPr>
    </w:p>
    <w:p w:rsidR="009625D6" w:rsidRPr="001B6B6C" w:rsidRDefault="009625D6" w:rsidP="001845F8">
      <w:pPr>
        <w:pStyle w:val="ChapterTitle"/>
        <w:tabs>
          <w:tab w:val="left" w:pos="8640"/>
        </w:tabs>
        <w:spacing w:before="120" w:after="240" w:line="240" w:lineRule="auto"/>
        <w:ind w:right="-86"/>
      </w:pPr>
      <w:bookmarkStart w:id="885" w:name="_Toc10721104"/>
      <w:r w:rsidRPr="001B6B6C">
        <w:lastRenderedPageBreak/>
        <w:t>Acknowledgement Form</w:t>
      </w:r>
      <w:bookmarkEnd w:id="865"/>
      <w:bookmarkEnd w:id="866"/>
      <w:bookmarkEnd w:id="867"/>
      <w:bookmarkEnd w:id="868"/>
      <w:bookmarkEnd w:id="869"/>
      <w:bookmarkEnd w:id="870"/>
      <w:bookmarkEnd w:id="871"/>
      <w:bookmarkEnd w:id="872"/>
      <w:bookmarkEnd w:id="873"/>
      <w:bookmarkEnd w:id="874"/>
      <w:bookmarkEnd w:id="885"/>
    </w:p>
    <w:p w:rsidR="005753C2" w:rsidRPr="001B6B6C" w:rsidRDefault="005753C2" w:rsidP="005753C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CD0C8A">
        <w:rPr>
          <w:b/>
          <w:sz w:val="28"/>
          <w:szCs w:val="28"/>
          <w:highlight w:val="yellow"/>
          <w:rPrChange w:id="886" w:author="Hale, Amanda - KSBA" w:date="2019-06-06T13:41:00Z">
            <w:rPr>
              <w:b/>
              <w:sz w:val="28"/>
              <w:szCs w:val="28"/>
            </w:rPr>
          </w:rPrChange>
        </w:rPr>
        <w:t>201</w:t>
      </w:r>
      <w:ins w:id="887" w:author="Hale, Amanda - KSBA" w:date="2019-06-06T13:41:00Z">
        <w:r w:rsidR="00CD0C8A" w:rsidRPr="00CD0C8A">
          <w:rPr>
            <w:b/>
            <w:sz w:val="28"/>
            <w:szCs w:val="28"/>
            <w:highlight w:val="yellow"/>
            <w:rPrChange w:id="888" w:author="Hale, Amanda - KSBA" w:date="2019-06-06T13:41:00Z">
              <w:rPr>
                <w:b/>
                <w:sz w:val="28"/>
                <w:szCs w:val="28"/>
              </w:rPr>
            </w:rPrChange>
          </w:rPr>
          <w:t>9</w:t>
        </w:r>
      </w:ins>
      <w:del w:id="889" w:author="Hale, Amanda - KSBA" w:date="2019-06-06T13:41:00Z">
        <w:r w:rsidR="00F311FA" w:rsidRPr="00CD0C8A" w:rsidDel="00CD0C8A">
          <w:rPr>
            <w:b/>
            <w:sz w:val="28"/>
            <w:szCs w:val="28"/>
            <w:highlight w:val="yellow"/>
            <w:rPrChange w:id="890" w:author="Hale, Amanda - KSBA" w:date="2019-06-06T13:41:00Z">
              <w:rPr>
                <w:b/>
                <w:sz w:val="28"/>
                <w:szCs w:val="28"/>
              </w:rPr>
            </w:rPrChange>
          </w:rPr>
          <w:delText>8</w:delText>
        </w:r>
      </w:del>
      <w:r w:rsidRPr="00CD0C8A">
        <w:rPr>
          <w:b/>
          <w:sz w:val="28"/>
          <w:szCs w:val="28"/>
          <w:highlight w:val="yellow"/>
          <w:rPrChange w:id="891" w:author="Hale, Amanda - KSBA" w:date="2019-06-06T13:41:00Z">
            <w:rPr>
              <w:b/>
              <w:sz w:val="28"/>
              <w:szCs w:val="28"/>
            </w:rPr>
          </w:rPrChange>
        </w:rPr>
        <w:t>-20</w:t>
      </w:r>
      <w:ins w:id="892" w:author="Hale, Amanda - KSBA" w:date="2019-06-06T13:41:00Z">
        <w:r w:rsidR="00CD0C8A" w:rsidRPr="00CD0C8A">
          <w:rPr>
            <w:b/>
            <w:sz w:val="28"/>
            <w:szCs w:val="28"/>
            <w:highlight w:val="yellow"/>
            <w:rPrChange w:id="893" w:author="Hale, Amanda - KSBA" w:date="2019-06-06T13:41:00Z">
              <w:rPr>
                <w:b/>
                <w:sz w:val="28"/>
                <w:szCs w:val="28"/>
              </w:rPr>
            </w:rPrChange>
          </w:rPr>
          <w:t>20</w:t>
        </w:r>
      </w:ins>
      <w:del w:id="894" w:author="Hale, Amanda - KSBA" w:date="2019-06-06T13:41:00Z">
        <w:r w:rsidRPr="00CD0C8A" w:rsidDel="00CD0C8A">
          <w:rPr>
            <w:b/>
            <w:sz w:val="28"/>
            <w:szCs w:val="28"/>
            <w:highlight w:val="yellow"/>
            <w:rPrChange w:id="895" w:author="Hale, Amanda - KSBA" w:date="2019-06-06T13:41:00Z">
              <w:rPr>
                <w:b/>
                <w:sz w:val="28"/>
                <w:szCs w:val="28"/>
              </w:rPr>
            </w:rPrChange>
          </w:rPr>
          <w:delText>1</w:delText>
        </w:r>
        <w:r w:rsidR="00F311FA" w:rsidRPr="00CD0C8A" w:rsidDel="00CD0C8A">
          <w:rPr>
            <w:b/>
            <w:sz w:val="28"/>
            <w:szCs w:val="28"/>
            <w:highlight w:val="yellow"/>
            <w:rPrChange w:id="896" w:author="Hale, Amanda - KSBA" w:date="2019-06-06T13:41:00Z">
              <w:rPr>
                <w:b/>
                <w:sz w:val="28"/>
                <w:szCs w:val="28"/>
              </w:rPr>
            </w:rPrChange>
          </w:rPr>
          <w:delText>9</w:delText>
        </w:r>
      </w:del>
      <w:r w:rsidRPr="00CD0C8A">
        <w:rPr>
          <w:b/>
          <w:sz w:val="28"/>
          <w:szCs w:val="28"/>
          <w:highlight w:val="yellow"/>
          <w:rPrChange w:id="897" w:author="Hale, Amanda - KSBA" w:date="2019-06-06T13:41:00Z">
            <w:rPr>
              <w:b/>
              <w:sz w:val="28"/>
              <w:szCs w:val="28"/>
            </w:rPr>
          </w:rPrChange>
        </w:rPr>
        <w:t xml:space="preserve"> School Year</w:t>
      </w:r>
    </w:p>
    <w:p w:rsidR="009625D6" w:rsidRPr="001B6B6C" w:rsidRDefault="009625D6" w:rsidP="001845F8">
      <w:pPr>
        <w:spacing w:before="360"/>
        <w:jc w:val="both"/>
        <w:rPr>
          <w:sz w:val="24"/>
        </w:rPr>
      </w:pPr>
      <w:r w:rsidRPr="001B6B6C">
        <w:rPr>
          <w:sz w:val="24"/>
        </w:rPr>
        <w:t xml:space="preserve">I, ________________________________________, have received a copy </w:t>
      </w:r>
    </w:p>
    <w:p w:rsidR="009625D6" w:rsidRPr="001B6B6C" w:rsidRDefault="009625D6" w:rsidP="001845F8">
      <w:pPr>
        <w:tabs>
          <w:tab w:val="left" w:pos="3330"/>
        </w:tabs>
        <w:spacing w:line="360" w:lineRule="auto"/>
        <w:rPr>
          <w:rStyle w:val="ksbanormal"/>
          <w:rFonts w:ascii="Garamond" w:hAnsi="Garamond"/>
          <w:i/>
          <w:iCs/>
          <w:sz w:val="20"/>
        </w:rPr>
      </w:pPr>
      <w:r w:rsidRPr="001B6B6C">
        <w:rPr>
          <w:rStyle w:val="ksbanormal"/>
          <w:rFonts w:ascii="Garamond" w:hAnsi="Garamond"/>
          <w:i/>
          <w:iCs/>
          <w:sz w:val="20"/>
        </w:rPr>
        <w:tab/>
        <w:t>Employee Name</w:t>
      </w:r>
    </w:p>
    <w:p w:rsidR="009625D6" w:rsidRPr="001B6B6C" w:rsidRDefault="009625D6" w:rsidP="001845F8">
      <w:pPr>
        <w:spacing w:line="360" w:lineRule="auto"/>
        <w:jc w:val="both"/>
        <w:rPr>
          <w:sz w:val="24"/>
        </w:rPr>
      </w:pPr>
      <w:r w:rsidRPr="001B6B6C">
        <w:rPr>
          <w:sz w:val="24"/>
        </w:rPr>
        <w:t xml:space="preserve">of the Employee Handbook issued by the </w:t>
      </w:r>
      <w:smartTag w:uri="urn:schemas-microsoft-com:office:smarttags" w:element="place">
        <w:smartTag w:uri="urn:schemas-microsoft-com:office:smarttags" w:element="PlaceName">
          <w:r w:rsidR="007516D0" w:rsidRPr="001B6B6C">
            <w:rPr>
              <w:sz w:val="24"/>
            </w:rPr>
            <w:t>Gallatin</w:t>
          </w:r>
        </w:smartTag>
        <w:r w:rsidR="007516D0" w:rsidRPr="001B6B6C">
          <w:rPr>
            <w:sz w:val="24"/>
          </w:rPr>
          <w:t xml:space="preserve"> </w:t>
        </w:r>
        <w:smartTag w:uri="urn:schemas-microsoft-com:office:smarttags" w:element="PlaceType">
          <w:r w:rsidR="007516D0" w:rsidRPr="001B6B6C">
            <w:rPr>
              <w:sz w:val="24"/>
            </w:rPr>
            <w:t>County</w:t>
          </w:r>
        </w:smartTag>
        <w:r w:rsidR="007516D0" w:rsidRPr="001B6B6C">
          <w:rPr>
            <w:sz w:val="24"/>
          </w:rPr>
          <w:t xml:space="preserve"> </w:t>
        </w:r>
        <w:smartTag w:uri="urn:schemas-microsoft-com:office:smarttags" w:element="PlaceType">
          <w:r w:rsidR="007516D0" w:rsidRPr="001B6B6C">
            <w:rPr>
              <w:sz w:val="24"/>
            </w:rPr>
            <w:t xml:space="preserve">School </w:t>
          </w:r>
          <w:r w:rsidRPr="001B6B6C">
            <w:rPr>
              <w:sz w:val="24"/>
            </w:rPr>
            <w:t>District</w:t>
          </w:r>
        </w:smartTag>
      </w:smartTag>
      <w:r w:rsidRPr="001B6B6C">
        <w:rPr>
          <w:sz w:val="24"/>
        </w:rPr>
        <w:t>, and understand and agree that I am to review this handbook in detail and to consult District and school policies and procedures with my Principal/supervisor if I have any questions concerning its contents.</w:t>
      </w:r>
    </w:p>
    <w:p w:rsidR="009625D6" w:rsidRPr="001B6B6C" w:rsidRDefault="009625D6" w:rsidP="001845F8">
      <w:pPr>
        <w:spacing w:before="240" w:after="120" w:line="360" w:lineRule="auto"/>
        <w:jc w:val="both"/>
        <w:rPr>
          <w:sz w:val="24"/>
        </w:rPr>
      </w:pPr>
      <w:r w:rsidRPr="001B6B6C">
        <w:rPr>
          <w:sz w:val="24"/>
        </w:rPr>
        <w:t>I understand and agree:</w:t>
      </w:r>
    </w:p>
    <w:p w:rsidR="009625D6" w:rsidRPr="001B6B6C" w:rsidRDefault="009625D6" w:rsidP="00BB16BB">
      <w:pPr>
        <w:numPr>
          <w:ilvl w:val="0"/>
          <w:numId w:val="3"/>
        </w:numPr>
        <w:tabs>
          <w:tab w:val="clear" w:pos="2376"/>
          <w:tab w:val="num" w:pos="360"/>
        </w:tabs>
        <w:spacing w:after="120" w:line="360" w:lineRule="auto"/>
        <w:ind w:left="360"/>
        <w:jc w:val="both"/>
        <w:rPr>
          <w:sz w:val="24"/>
        </w:rPr>
      </w:pPr>
      <w:r w:rsidRPr="001B6B6C">
        <w:rPr>
          <w:sz w:val="24"/>
        </w:rPr>
        <w:t>that this handbook is intended as a general guide to District personnel policies and that it is not intended to create any sort of contract between the District and any one or all of its employees;</w:t>
      </w:r>
    </w:p>
    <w:p w:rsidR="009625D6" w:rsidRPr="001B6B6C" w:rsidRDefault="009625D6" w:rsidP="00BB16BB">
      <w:pPr>
        <w:numPr>
          <w:ilvl w:val="0"/>
          <w:numId w:val="3"/>
        </w:numPr>
        <w:tabs>
          <w:tab w:val="clear" w:pos="2376"/>
          <w:tab w:val="num" w:pos="360"/>
        </w:tabs>
        <w:spacing w:after="120" w:line="360" w:lineRule="auto"/>
        <w:ind w:left="360"/>
        <w:jc w:val="both"/>
        <w:rPr>
          <w:sz w:val="24"/>
        </w:rPr>
      </w:pPr>
      <w:r w:rsidRPr="001B6B6C">
        <w:rPr>
          <w:sz w:val="24"/>
        </w:rPr>
        <w:t>that the District may modify any or all of these policies, in whole or in part, at any time, with or without prior notice; and</w:t>
      </w:r>
    </w:p>
    <w:p w:rsidR="009625D6" w:rsidRPr="001B6B6C" w:rsidRDefault="009625D6" w:rsidP="00BB16BB">
      <w:pPr>
        <w:numPr>
          <w:ilvl w:val="0"/>
          <w:numId w:val="3"/>
        </w:numPr>
        <w:tabs>
          <w:tab w:val="clear" w:pos="2376"/>
          <w:tab w:val="num" w:pos="360"/>
        </w:tabs>
        <w:spacing w:line="360" w:lineRule="auto"/>
        <w:ind w:left="360"/>
        <w:jc w:val="both"/>
        <w:rPr>
          <w:sz w:val="24"/>
        </w:rPr>
      </w:pPr>
      <w:r w:rsidRPr="001B6B6C">
        <w:rPr>
          <w:sz w:val="24"/>
        </w:rPr>
        <w:t>that in the event the District modifies any of the policies contained in this handbook, the changes will become binding on me immediately upon issuance of the new policy by the District.</w:t>
      </w:r>
    </w:p>
    <w:p w:rsidR="009625D6" w:rsidRPr="001B6B6C" w:rsidRDefault="009625D6" w:rsidP="001845F8">
      <w:pPr>
        <w:pStyle w:val="BodyTextIndent2"/>
        <w:ind w:left="0"/>
      </w:pPr>
      <w:r w:rsidRPr="001B6B6C">
        <w:t>I understand that as an employee of the District I am required to review and follow the policies set forth in this Employee Handbook and I agree to do so.</w:t>
      </w:r>
    </w:p>
    <w:p w:rsidR="005753C2" w:rsidRPr="001B6B6C" w:rsidRDefault="005753C2" w:rsidP="005753C2">
      <w:pPr>
        <w:pStyle w:val="MacroText"/>
        <w:tabs>
          <w:tab w:val="left" w:pos="4860"/>
        </w:tabs>
        <w:spacing w:after="0"/>
        <w:rPr>
          <w:rFonts w:ascii="Garamond" w:hAnsi="Garamond"/>
        </w:rPr>
      </w:pPr>
      <w:r w:rsidRPr="001B6B6C">
        <w:rPr>
          <w:rFonts w:ascii="Garamond" w:hAnsi="Garamond"/>
        </w:rPr>
        <w:t>_________________________________________________________</w:t>
      </w:r>
    </w:p>
    <w:p w:rsidR="005753C2" w:rsidRPr="001B6B6C" w:rsidRDefault="005753C2" w:rsidP="00555B27">
      <w:pPr>
        <w:pStyle w:val="MacroText"/>
        <w:tabs>
          <w:tab w:val="left" w:pos="4860"/>
          <w:tab w:val="left" w:pos="5760"/>
          <w:tab w:val="left" w:pos="7200"/>
        </w:tabs>
        <w:spacing w:after="240"/>
        <w:ind w:left="1620"/>
        <w:rPr>
          <w:rFonts w:ascii="Garamond" w:hAnsi="Garamond"/>
          <w:i/>
          <w:iCs/>
        </w:rPr>
      </w:pPr>
      <w:r w:rsidRPr="001B6B6C">
        <w:rPr>
          <w:rFonts w:ascii="Garamond" w:hAnsi="Garamond"/>
          <w:i/>
        </w:rPr>
        <w:t>Employee Name (please print)</w:t>
      </w:r>
    </w:p>
    <w:p w:rsidR="009625D6" w:rsidRPr="001B6B6C" w:rsidRDefault="009625D6" w:rsidP="001845F8">
      <w:pPr>
        <w:pStyle w:val="MacroText"/>
        <w:tabs>
          <w:tab w:val="left" w:pos="4860"/>
        </w:tabs>
        <w:spacing w:after="0"/>
        <w:rPr>
          <w:rFonts w:ascii="Garamond" w:hAnsi="Garamond"/>
        </w:rPr>
      </w:pPr>
      <w:r w:rsidRPr="001B6B6C">
        <w:rPr>
          <w:rFonts w:ascii="Garamond" w:hAnsi="Garamond"/>
        </w:rPr>
        <w:t>_______________</w:t>
      </w:r>
      <w:r w:rsidR="00D029F6" w:rsidRPr="001B6B6C">
        <w:rPr>
          <w:rFonts w:ascii="Garamond" w:hAnsi="Garamond"/>
        </w:rPr>
        <w:t>______________________</w:t>
      </w:r>
      <w:r w:rsidRPr="001B6B6C">
        <w:rPr>
          <w:rFonts w:ascii="Garamond" w:hAnsi="Garamond"/>
        </w:rPr>
        <w:t>__</w:t>
      </w:r>
      <w:r w:rsidRPr="001B6B6C">
        <w:rPr>
          <w:rFonts w:ascii="Garamond" w:hAnsi="Garamond"/>
        </w:rPr>
        <w:tab/>
        <w:t>__________________</w:t>
      </w:r>
    </w:p>
    <w:p w:rsidR="009625D6" w:rsidRPr="001B6B6C" w:rsidRDefault="009625D6" w:rsidP="001845F8">
      <w:pPr>
        <w:pStyle w:val="MacroText"/>
        <w:tabs>
          <w:tab w:val="left" w:pos="2880"/>
          <w:tab w:val="left" w:pos="5760"/>
          <w:tab w:val="left" w:pos="7200"/>
        </w:tabs>
        <w:ind w:left="1620"/>
        <w:rPr>
          <w:rFonts w:ascii="Garamond" w:hAnsi="Garamond"/>
          <w:i/>
          <w:iCs/>
        </w:rPr>
      </w:pPr>
      <w:r w:rsidRPr="001B6B6C">
        <w:rPr>
          <w:rFonts w:ascii="Garamond" w:hAnsi="Garamond"/>
          <w:i/>
          <w:iCs/>
        </w:rPr>
        <w:t>Signature of Employee</w:t>
      </w:r>
      <w:r w:rsidRPr="001B6B6C">
        <w:rPr>
          <w:rFonts w:ascii="Garamond" w:hAnsi="Garamond"/>
          <w:i/>
          <w:iCs/>
        </w:rPr>
        <w:tab/>
        <w:t>Date</w:t>
      </w:r>
    </w:p>
    <w:p w:rsidR="009625D6" w:rsidRDefault="009625D6" w:rsidP="001845F8">
      <w:pPr>
        <w:pStyle w:val="BodyText"/>
      </w:pPr>
      <w:r w:rsidRPr="001B6B6C">
        <w:t>Return this signed form to the Central Office.</w:t>
      </w:r>
    </w:p>
    <w:sectPr w:rsidR="009625D6" w:rsidSect="001845F8">
      <w:headerReference w:type="default" r:id="rId27"/>
      <w:footerReference w:type="default" r:id="rId28"/>
      <w:headerReference w:type="first" r:id="rId29"/>
      <w:pgSz w:w="12240" w:h="15840" w:code="1"/>
      <w:pgMar w:top="1440" w:right="180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2C" w:rsidRDefault="00C83D2C" w:rsidP="009625D6">
      <w:r>
        <w:separator/>
      </w:r>
    </w:p>
  </w:endnote>
  <w:endnote w:type="continuationSeparator" w:id="0">
    <w:p w:rsidR="00C83D2C" w:rsidRDefault="00C83D2C"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6B0B7B">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6B0B7B">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6B0B7B">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rsidP="009F793B">
    <w:pPr>
      <w:pStyle w:val="Footer"/>
      <w:tabs>
        <w:tab w:val="left" w:pos="0"/>
      </w:tabs>
      <w:ind w:left="-1440"/>
    </w:pPr>
    <w:r>
      <w:rPr>
        <w:rStyle w:val="PageNumber"/>
      </w:rPr>
      <w:fldChar w:fldCharType="begin"/>
    </w:r>
    <w:r>
      <w:rPr>
        <w:rStyle w:val="PageNumber"/>
      </w:rPr>
      <w:instrText xml:space="preserve"> PAGE </w:instrText>
    </w:r>
    <w:r>
      <w:rPr>
        <w:rStyle w:val="PageNumber"/>
      </w:rPr>
      <w:fldChar w:fldCharType="separate"/>
    </w:r>
    <w:r w:rsidR="006B0B7B">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6B0B7B">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6B0B7B">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B7B">
      <w:rPr>
        <w:rStyle w:val="PageNumber"/>
        <w:noProof/>
      </w:rPr>
      <w:t>29</w:t>
    </w:r>
    <w:r>
      <w:rPr>
        <w:rStyle w:val="PageNumber"/>
      </w:rPr>
      <w:fldChar w:fldCharType="end"/>
    </w:r>
  </w:p>
  <w:p w:rsidR="00CD0C8A" w:rsidRDefault="00CD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2C" w:rsidRDefault="00C83D2C" w:rsidP="009625D6">
      <w:r>
        <w:separator/>
      </w:r>
    </w:p>
  </w:footnote>
  <w:footnote w:type="continuationSeparator" w:id="0">
    <w:p w:rsidR="00C83D2C" w:rsidRDefault="00C83D2C"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Pr="005838CA" w:rsidRDefault="00CD0C8A"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A" w:rsidRDefault="00CD0C8A">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2E056F"/>
    <w:multiLevelType w:val="singleLevel"/>
    <w:tmpl w:val="B63218C4"/>
    <w:lvl w:ilvl="0">
      <w:start w:val="1"/>
      <w:numFmt w:val="decimal"/>
      <w:lvlText w:val="%1."/>
      <w:legacy w:legacy="1" w:legacySpace="0" w:legacyIndent="360"/>
      <w:lvlJc w:val="left"/>
      <w:pPr>
        <w:ind w:left="936" w:hanging="360"/>
      </w:pPr>
    </w:lvl>
  </w:abstractNum>
  <w:abstractNum w:abstractNumId="2"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CA36CAD"/>
    <w:multiLevelType w:val="singleLevel"/>
    <w:tmpl w:val="04090001"/>
    <w:lvl w:ilvl="0">
      <w:start w:val="1"/>
      <w:numFmt w:val="bullet"/>
      <w:lvlText w:val=""/>
      <w:lvlJc w:val="left"/>
      <w:pPr>
        <w:ind w:left="936" w:hanging="360"/>
      </w:pPr>
      <w:rPr>
        <w:rFonts w:ascii="Symbol" w:hAnsi="Symbol" w:hint="default"/>
      </w:rPr>
    </w:lvl>
  </w:abstractNum>
  <w:abstractNum w:abstractNumId="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5" w15:restartNumberingAfterBreak="0">
    <w:nsid w:val="0CDA37C4"/>
    <w:multiLevelType w:val="hybridMultilevel"/>
    <w:tmpl w:val="299EE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B2109"/>
    <w:multiLevelType w:val="hybridMultilevel"/>
    <w:tmpl w:val="20501BE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142787"/>
    <w:multiLevelType w:val="singleLevel"/>
    <w:tmpl w:val="B63218C4"/>
    <w:lvl w:ilvl="0">
      <w:start w:val="1"/>
      <w:numFmt w:val="decimal"/>
      <w:lvlText w:val="%1."/>
      <w:legacy w:legacy="1" w:legacySpace="0" w:legacyIndent="360"/>
      <w:lvlJc w:val="left"/>
      <w:pPr>
        <w:ind w:left="936" w:hanging="360"/>
      </w:pPr>
    </w:lvl>
  </w:abstractNum>
  <w:abstractNum w:abstractNumId="10" w15:restartNumberingAfterBreak="0">
    <w:nsid w:val="184A0D82"/>
    <w:multiLevelType w:val="hybridMultilevel"/>
    <w:tmpl w:val="7CB46B50"/>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1"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77AA"/>
    <w:multiLevelType w:val="hybridMultilevel"/>
    <w:tmpl w:val="21E4A17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2770328A"/>
    <w:multiLevelType w:val="singleLevel"/>
    <w:tmpl w:val="B63218C4"/>
    <w:lvl w:ilvl="0">
      <w:start w:val="1"/>
      <w:numFmt w:val="decimal"/>
      <w:lvlText w:val="%1."/>
      <w:legacy w:legacy="1" w:legacySpace="0" w:legacyIndent="360"/>
      <w:lvlJc w:val="left"/>
      <w:pPr>
        <w:ind w:left="936" w:hanging="360"/>
      </w:pPr>
    </w:lvl>
  </w:abstractNum>
  <w:abstractNum w:abstractNumId="1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1BC1491"/>
    <w:multiLevelType w:val="singleLevel"/>
    <w:tmpl w:val="04090001"/>
    <w:lvl w:ilvl="0">
      <w:start w:val="1"/>
      <w:numFmt w:val="bullet"/>
      <w:lvlText w:val=""/>
      <w:lvlJc w:val="left"/>
      <w:pPr>
        <w:ind w:left="936" w:hanging="360"/>
      </w:pPr>
      <w:rPr>
        <w:rFonts w:ascii="Symbol" w:hAnsi="Symbol" w:hint="default"/>
      </w:rPr>
    </w:lvl>
  </w:abstractNum>
  <w:abstractNum w:abstractNumId="18" w15:restartNumberingAfterBreak="0">
    <w:nsid w:val="4B694FA0"/>
    <w:multiLevelType w:val="singleLevel"/>
    <w:tmpl w:val="0F825F8E"/>
    <w:lvl w:ilvl="0">
      <w:start w:val="1"/>
      <w:numFmt w:val="decimal"/>
      <w:lvlText w:val="%1."/>
      <w:legacy w:legacy="1" w:legacySpace="0" w:legacyIndent="360"/>
      <w:lvlJc w:val="left"/>
      <w:pPr>
        <w:ind w:left="936" w:hanging="360"/>
      </w:p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4DFB66FA"/>
    <w:multiLevelType w:val="hybridMultilevel"/>
    <w:tmpl w:val="7D78F91A"/>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1"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3"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62AE6C9D"/>
    <w:multiLevelType w:val="hybridMultilevel"/>
    <w:tmpl w:val="17D6B14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7" w15:restartNumberingAfterBreak="0">
    <w:nsid w:val="77944673"/>
    <w:multiLevelType w:val="hybridMultilevel"/>
    <w:tmpl w:val="BF5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5429E"/>
    <w:multiLevelType w:val="singleLevel"/>
    <w:tmpl w:val="04090001"/>
    <w:lvl w:ilvl="0">
      <w:start w:val="1"/>
      <w:numFmt w:val="bullet"/>
      <w:lvlText w:val=""/>
      <w:lvlJc w:val="left"/>
      <w:pPr>
        <w:ind w:left="936" w:hanging="360"/>
      </w:pPr>
      <w:rPr>
        <w:rFonts w:ascii="Symbol" w:hAnsi="Symbol" w:hint="default"/>
      </w:rPr>
    </w:lvl>
  </w:abstractNum>
  <w:num w:numId="1">
    <w:abstractNumId w:val="25"/>
  </w:num>
  <w:num w:numId="2">
    <w:abstractNumId w:val="19"/>
  </w:num>
  <w:num w:numId="3">
    <w:abstractNumId w:val="16"/>
  </w:num>
  <w:num w:numId="4">
    <w:abstractNumId w:val="8"/>
  </w:num>
  <w:num w:numId="5">
    <w:abstractNumId w:val="23"/>
  </w:num>
  <w:num w:numId="6">
    <w:abstractNumId w:val="4"/>
  </w:num>
  <w:num w:numId="7">
    <w:abstractNumId w:val="15"/>
  </w:num>
  <w:num w:numId="8">
    <w:abstractNumId w:val="21"/>
  </w:num>
  <w:num w:numId="9">
    <w:abstractNumId w:val="7"/>
  </w:num>
  <w:num w:numId="10">
    <w:abstractNumId w:val="11"/>
  </w:num>
  <w:num w:numId="11">
    <w:abstractNumId w:val="2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7"/>
  </w:num>
  <w:num w:numId="20">
    <w:abstractNumId w:val="5"/>
  </w:num>
  <w:num w:numId="21">
    <w:abstractNumId w:val="18"/>
  </w:num>
  <w:num w:numId="22">
    <w:abstractNumId w:val="12"/>
  </w:num>
  <w:num w:numId="23">
    <w:abstractNumId w:val="11"/>
  </w:num>
  <w:num w:numId="24">
    <w:abstractNumId w:val="22"/>
    <w:lvlOverride w:ilvl="0">
      <w:startOverride w:val="1"/>
    </w:lvlOverride>
  </w:num>
  <w:num w:numId="25">
    <w:abstractNumId w:val="28"/>
  </w:num>
  <w:num w:numId="26">
    <w:abstractNumId w:val="3"/>
  </w:num>
  <w:num w:numId="27">
    <w:abstractNumId w:val="13"/>
  </w:num>
  <w:num w:numId="28">
    <w:abstractNumId w:val="6"/>
  </w:num>
  <w:num w:numId="29">
    <w:abstractNumId w:val="26"/>
  </w:num>
  <w:num w:numId="30">
    <w:abstractNumId w:val="1"/>
  </w:num>
  <w:num w:numId="31">
    <w:abstractNumId w:val="9"/>
  </w:num>
  <w:num w:numId="32">
    <w:abstractNumId w:val="2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rson w15:author="Glenn, Marty">
    <w15:presenceInfo w15:providerId="AD" w15:userId="S-1-5-21-652177801-1867731734-1415713722-22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0A31"/>
    <w:rsid w:val="00004BA9"/>
    <w:rsid w:val="000066B8"/>
    <w:rsid w:val="0000710D"/>
    <w:rsid w:val="0001153D"/>
    <w:rsid w:val="00012B6A"/>
    <w:rsid w:val="000206CB"/>
    <w:rsid w:val="000210DA"/>
    <w:rsid w:val="000343C9"/>
    <w:rsid w:val="00035B5A"/>
    <w:rsid w:val="00075CB5"/>
    <w:rsid w:val="000774C9"/>
    <w:rsid w:val="0008548B"/>
    <w:rsid w:val="00092906"/>
    <w:rsid w:val="000970AE"/>
    <w:rsid w:val="000A040B"/>
    <w:rsid w:val="000A7D2F"/>
    <w:rsid w:val="000B1ACA"/>
    <w:rsid w:val="000B283A"/>
    <w:rsid w:val="000C625C"/>
    <w:rsid w:val="000D5835"/>
    <w:rsid w:val="000E2CC1"/>
    <w:rsid w:val="000E59CD"/>
    <w:rsid w:val="000E6C29"/>
    <w:rsid w:val="000F519F"/>
    <w:rsid w:val="001012CB"/>
    <w:rsid w:val="00101C56"/>
    <w:rsid w:val="00102A1E"/>
    <w:rsid w:val="0012680B"/>
    <w:rsid w:val="00132582"/>
    <w:rsid w:val="0013604F"/>
    <w:rsid w:val="00160A7C"/>
    <w:rsid w:val="00160D3C"/>
    <w:rsid w:val="00164172"/>
    <w:rsid w:val="001662F8"/>
    <w:rsid w:val="00173B72"/>
    <w:rsid w:val="00181C66"/>
    <w:rsid w:val="001845F8"/>
    <w:rsid w:val="00185619"/>
    <w:rsid w:val="00187B18"/>
    <w:rsid w:val="00187FAD"/>
    <w:rsid w:val="00191323"/>
    <w:rsid w:val="00195E58"/>
    <w:rsid w:val="001A70C2"/>
    <w:rsid w:val="001A71B6"/>
    <w:rsid w:val="001B036F"/>
    <w:rsid w:val="001B41EF"/>
    <w:rsid w:val="001B6B6C"/>
    <w:rsid w:val="001C0124"/>
    <w:rsid w:val="001C254B"/>
    <w:rsid w:val="001C5EBF"/>
    <w:rsid w:val="001D0BF0"/>
    <w:rsid w:val="001D10E7"/>
    <w:rsid w:val="001D1C4D"/>
    <w:rsid w:val="001D5270"/>
    <w:rsid w:val="001F11F5"/>
    <w:rsid w:val="00206A59"/>
    <w:rsid w:val="00210C37"/>
    <w:rsid w:val="002179A2"/>
    <w:rsid w:val="0022236E"/>
    <w:rsid w:val="002224BE"/>
    <w:rsid w:val="0022407C"/>
    <w:rsid w:val="002268E2"/>
    <w:rsid w:val="00227156"/>
    <w:rsid w:val="00227CCE"/>
    <w:rsid w:val="00241138"/>
    <w:rsid w:val="002501AF"/>
    <w:rsid w:val="0025407A"/>
    <w:rsid w:val="00254785"/>
    <w:rsid w:val="00263914"/>
    <w:rsid w:val="002703D1"/>
    <w:rsid w:val="00271BC9"/>
    <w:rsid w:val="00272848"/>
    <w:rsid w:val="00273736"/>
    <w:rsid w:val="00274F8D"/>
    <w:rsid w:val="00281449"/>
    <w:rsid w:val="00286C21"/>
    <w:rsid w:val="00286D79"/>
    <w:rsid w:val="00294ECE"/>
    <w:rsid w:val="002A1764"/>
    <w:rsid w:val="002A7AF6"/>
    <w:rsid w:val="002C6DD6"/>
    <w:rsid w:val="002C75FB"/>
    <w:rsid w:val="002D611F"/>
    <w:rsid w:val="002D637C"/>
    <w:rsid w:val="002E42C2"/>
    <w:rsid w:val="002E654C"/>
    <w:rsid w:val="002F5199"/>
    <w:rsid w:val="0032586A"/>
    <w:rsid w:val="00325E77"/>
    <w:rsid w:val="00336C73"/>
    <w:rsid w:val="00337ECF"/>
    <w:rsid w:val="003570DA"/>
    <w:rsid w:val="0036124B"/>
    <w:rsid w:val="003719C7"/>
    <w:rsid w:val="00375CE8"/>
    <w:rsid w:val="003773A9"/>
    <w:rsid w:val="0039076D"/>
    <w:rsid w:val="00395102"/>
    <w:rsid w:val="003B4425"/>
    <w:rsid w:val="003D4125"/>
    <w:rsid w:val="003D492C"/>
    <w:rsid w:val="003F0830"/>
    <w:rsid w:val="003F3970"/>
    <w:rsid w:val="00406562"/>
    <w:rsid w:val="004107A6"/>
    <w:rsid w:val="0041248D"/>
    <w:rsid w:val="00415EB9"/>
    <w:rsid w:val="004277B1"/>
    <w:rsid w:val="00432B1B"/>
    <w:rsid w:val="00434512"/>
    <w:rsid w:val="00441F7C"/>
    <w:rsid w:val="00445445"/>
    <w:rsid w:val="00446427"/>
    <w:rsid w:val="00454904"/>
    <w:rsid w:val="00464C32"/>
    <w:rsid w:val="00470450"/>
    <w:rsid w:val="0047291A"/>
    <w:rsid w:val="00476920"/>
    <w:rsid w:val="00483AFF"/>
    <w:rsid w:val="00497B8E"/>
    <w:rsid w:val="004A5F77"/>
    <w:rsid w:val="004B2BD3"/>
    <w:rsid w:val="004C7E56"/>
    <w:rsid w:val="004D6418"/>
    <w:rsid w:val="00504AE5"/>
    <w:rsid w:val="00511E25"/>
    <w:rsid w:val="00521BBA"/>
    <w:rsid w:val="005224AB"/>
    <w:rsid w:val="00523649"/>
    <w:rsid w:val="005272B1"/>
    <w:rsid w:val="005342D7"/>
    <w:rsid w:val="00540743"/>
    <w:rsid w:val="0054110F"/>
    <w:rsid w:val="00541B63"/>
    <w:rsid w:val="00542121"/>
    <w:rsid w:val="00544081"/>
    <w:rsid w:val="00550988"/>
    <w:rsid w:val="00555B27"/>
    <w:rsid w:val="00555CBE"/>
    <w:rsid w:val="005753C2"/>
    <w:rsid w:val="00577AEF"/>
    <w:rsid w:val="005838CA"/>
    <w:rsid w:val="00585B70"/>
    <w:rsid w:val="00586491"/>
    <w:rsid w:val="00591B84"/>
    <w:rsid w:val="00592ED8"/>
    <w:rsid w:val="005A0512"/>
    <w:rsid w:val="005A6FE1"/>
    <w:rsid w:val="005B2459"/>
    <w:rsid w:val="005B3DAD"/>
    <w:rsid w:val="005B6B7C"/>
    <w:rsid w:val="005B7A69"/>
    <w:rsid w:val="005C0AD4"/>
    <w:rsid w:val="005C1AEA"/>
    <w:rsid w:val="005C2F23"/>
    <w:rsid w:val="005C68D9"/>
    <w:rsid w:val="005C715E"/>
    <w:rsid w:val="005D311A"/>
    <w:rsid w:val="005D35C5"/>
    <w:rsid w:val="005F6E51"/>
    <w:rsid w:val="00617A1B"/>
    <w:rsid w:val="00620E74"/>
    <w:rsid w:val="00625CA5"/>
    <w:rsid w:val="0062641E"/>
    <w:rsid w:val="00626D5E"/>
    <w:rsid w:val="00627584"/>
    <w:rsid w:val="00631933"/>
    <w:rsid w:val="00636873"/>
    <w:rsid w:val="00652419"/>
    <w:rsid w:val="00653909"/>
    <w:rsid w:val="00655FAB"/>
    <w:rsid w:val="00656B21"/>
    <w:rsid w:val="00662C5F"/>
    <w:rsid w:val="00673B13"/>
    <w:rsid w:val="00680AFE"/>
    <w:rsid w:val="00683F59"/>
    <w:rsid w:val="00686980"/>
    <w:rsid w:val="00697DD3"/>
    <w:rsid w:val="006B0B7B"/>
    <w:rsid w:val="006B6876"/>
    <w:rsid w:val="006C122C"/>
    <w:rsid w:val="006C43AC"/>
    <w:rsid w:val="006D7471"/>
    <w:rsid w:val="00700DC2"/>
    <w:rsid w:val="00702D33"/>
    <w:rsid w:val="0070794B"/>
    <w:rsid w:val="007208B9"/>
    <w:rsid w:val="00721CE1"/>
    <w:rsid w:val="007243A1"/>
    <w:rsid w:val="0073380F"/>
    <w:rsid w:val="00741267"/>
    <w:rsid w:val="0074570E"/>
    <w:rsid w:val="00747AAA"/>
    <w:rsid w:val="007516D0"/>
    <w:rsid w:val="007549AE"/>
    <w:rsid w:val="00761B8C"/>
    <w:rsid w:val="00770038"/>
    <w:rsid w:val="00773464"/>
    <w:rsid w:val="00775F25"/>
    <w:rsid w:val="0077736B"/>
    <w:rsid w:val="0078365C"/>
    <w:rsid w:val="00783B39"/>
    <w:rsid w:val="00786EC8"/>
    <w:rsid w:val="00790910"/>
    <w:rsid w:val="00797ACE"/>
    <w:rsid w:val="00797F10"/>
    <w:rsid w:val="007A4FB4"/>
    <w:rsid w:val="007B4908"/>
    <w:rsid w:val="007B7DE9"/>
    <w:rsid w:val="007C052B"/>
    <w:rsid w:val="007D2C42"/>
    <w:rsid w:val="007D3062"/>
    <w:rsid w:val="007D586F"/>
    <w:rsid w:val="007F0B6E"/>
    <w:rsid w:val="007F29B1"/>
    <w:rsid w:val="007F3206"/>
    <w:rsid w:val="007F4E94"/>
    <w:rsid w:val="00805116"/>
    <w:rsid w:val="00807F02"/>
    <w:rsid w:val="00810A41"/>
    <w:rsid w:val="0081137F"/>
    <w:rsid w:val="008229EB"/>
    <w:rsid w:val="00825915"/>
    <w:rsid w:val="0083125E"/>
    <w:rsid w:val="00845EEF"/>
    <w:rsid w:val="008466F4"/>
    <w:rsid w:val="00875599"/>
    <w:rsid w:val="00877758"/>
    <w:rsid w:val="00881899"/>
    <w:rsid w:val="00882074"/>
    <w:rsid w:val="00884684"/>
    <w:rsid w:val="00884C0D"/>
    <w:rsid w:val="00886E20"/>
    <w:rsid w:val="008A3E3E"/>
    <w:rsid w:val="008B0720"/>
    <w:rsid w:val="008B4F8E"/>
    <w:rsid w:val="008B73D5"/>
    <w:rsid w:val="008C1188"/>
    <w:rsid w:val="008C6ADA"/>
    <w:rsid w:val="008D1604"/>
    <w:rsid w:val="008D2EC3"/>
    <w:rsid w:val="008E21B6"/>
    <w:rsid w:val="008F180F"/>
    <w:rsid w:val="00906088"/>
    <w:rsid w:val="0090724B"/>
    <w:rsid w:val="0091046E"/>
    <w:rsid w:val="0091429C"/>
    <w:rsid w:val="00916438"/>
    <w:rsid w:val="00920794"/>
    <w:rsid w:val="00932218"/>
    <w:rsid w:val="0095264B"/>
    <w:rsid w:val="009625D6"/>
    <w:rsid w:val="00987010"/>
    <w:rsid w:val="009906E3"/>
    <w:rsid w:val="00992A34"/>
    <w:rsid w:val="0099723D"/>
    <w:rsid w:val="009C0B47"/>
    <w:rsid w:val="009C4D9B"/>
    <w:rsid w:val="009D01FF"/>
    <w:rsid w:val="009D5343"/>
    <w:rsid w:val="009E340B"/>
    <w:rsid w:val="009E41FD"/>
    <w:rsid w:val="009E635F"/>
    <w:rsid w:val="009E6E67"/>
    <w:rsid w:val="009F793B"/>
    <w:rsid w:val="00A0213E"/>
    <w:rsid w:val="00A07DF5"/>
    <w:rsid w:val="00A11490"/>
    <w:rsid w:val="00A14D4F"/>
    <w:rsid w:val="00A24434"/>
    <w:rsid w:val="00A36C54"/>
    <w:rsid w:val="00A52DA4"/>
    <w:rsid w:val="00A538B9"/>
    <w:rsid w:val="00A614BB"/>
    <w:rsid w:val="00A678D0"/>
    <w:rsid w:val="00A81315"/>
    <w:rsid w:val="00A94635"/>
    <w:rsid w:val="00AA26AC"/>
    <w:rsid w:val="00AA34AE"/>
    <w:rsid w:val="00AA369E"/>
    <w:rsid w:val="00AA4AB2"/>
    <w:rsid w:val="00AB554C"/>
    <w:rsid w:val="00AC15DE"/>
    <w:rsid w:val="00AC3EC0"/>
    <w:rsid w:val="00AD2EE3"/>
    <w:rsid w:val="00AE161A"/>
    <w:rsid w:val="00AE734C"/>
    <w:rsid w:val="00AF3DDD"/>
    <w:rsid w:val="00AF5E22"/>
    <w:rsid w:val="00AF6E58"/>
    <w:rsid w:val="00B112CB"/>
    <w:rsid w:val="00B11D49"/>
    <w:rsid w:val="00B12F96"/>
    <w:rsid w:val="00B25CF4"/>
    <w:rsid w:val="00B2671B"/>
    <w:rsid w:val="00B3251F"/>
    <w:rsid w:val="00B374BF"/>
    <w:rsid w:val="00B7356B"/>
    <w:rsid w:val="00B90F59"/>
    <w:rsid w:val="00BA11D5"/>
    <w:rsid w:val="00BA5FF5"/>
    <w:rsid w:val="00BB16BB"/>
    <w:rsid w:val="00BB1906"/>
    <w:rsid w:val="00BB36EE"/>
    <w:rsid w:val="00BC53D5"/>
    <w:rsid w:val="00BE0518"/>
    <w:rsid w:val="00BF41D5"/>
    <w:rsid w:val="00C048C2"/>
    <w:rsid w:val="00C0496E"/>
    <w:rsid w:val="00C12C91"/>
    <w:rsid w:val="00C15262"/>
    <w:rsid w:val="00C15A19"/>
    <w:rsid w:val="00C16F9A"/>
    <w:rsid w:val="00C2213A"/>
    <w:rsid w:val="00C3101F"/>
    <w:rsid w:val="00C34E37"/>
    <w:rsid w:val="00C46B08"/>
    <w:rsid w:val="00C4706B"/>
    <w:rsid w:val="00C50CA2"/>
    <w:rsid w:val="00C52B76"/>
    <w:rsid w:val="00C61BC3"/>
    <w:rsid w:val="00C70E31"/>
    <w:rsid w:val="00C71E0C"/>
    <w:rsid w:val="00C742C7"/>
    <w:rsid w:val="00C77289"/>
    <w:rsid w:val="00C83D2C"/>
    <w:rsid w:val="00C869BE"/>
    <w:rsid w:val="00C87E14"/>
    <w:rsid w:val="00C91792"/>
    <w:rsid w:val="00CA29D7"/>
    <w:rsid w:val="00CA6524"/>
    <w:rsid w:val="00CB18A4"/>
    <w:rsid w:val="00CB1E19"/>
    <w:rsid w:val="00CB2C39"/>
    <w:rsid w:val="00CB7BE5"/>
    <w:rsid w:val="00CB7EA6"/>
    <w:rsid w:val="00CC1101"/>
    <w:rsid w:val="00CC1579"/>
    <w:rsid w:val="00CC58A1"/>
    <w:rsid w:val="00CD0C8A"/>
    <w:rsid w:val="00CD7E8A"/>
    <w:rsid w:val="00CD7EF9"/>
    <w:rsid w:val="00CE243E"/>
    <w:rsid w:val="00CE4A9B"/>
    <w:rsid w:val="00CE4E88"/>
    <w:rsid w:val="00CE7C96"/>
    <w:rsid w:val="00CF1603"/>
    <w:rsid w:val="00CF38E4"/>
    <w:rsid w:val="00D00A09"/>
    <w:rsid w:val="00D029F6"/>
    <w:rsid w:val="00D04A47"/>
    <w:rsid w:val="00D10A16"/>
    <w:rsid w:val="00D13E51"/>
    <w:rsid w:val="00D14734"/>
    <w:rsid w:val="00D2213B"/>
    <w:rsid w:val="00D24A47"/>
    <w:rsid w:val="00D329A6"/>
    <w:rsid w:val="00D3462C"/>
    <w:rsid w:val="00D42AD7"/>
    <w:rsid w:val="00D638E0"/>
    <w:rsid w:val="00D804E1"/>
    <w:rsid w:val="00D83327"/>
    <w:rsid w:val="00D85B57"/>
    <w:rsid w:val="00D86BFA"/>
    <w:rsid w:val="00D934A4"/>
    <w:rsid w:val="00D9517A"/>
    <w:rsid w:val="00D96224"/>
    <w:rsid w:val="00DB79D9"/>
    <w:rsid w:val="00DC3C5F"/>
    <w:rsid w:val="00DC7292"/>
    <w:rsid w:val="00DE115B"/>
    <w:rsid w:val="00DF02C3"/>
    <w:rsid w:val="00DF0BF0"/>
    <w:rsid w:val="00E02B65"/>
    <w:rsid w:val="00E03E95"/>
    <w:rsid w:val="00E06920"/>
    <w:rsid w:val="00E21965"/>
    <w:rsid w:val="00E2226E"/>
    <w:rsid w:val="00E3269A"/>
    <w:rsid w:val="00E35DE9"/>
    <w:rsid w:val="00E44FD7"/>
    <w:rsid w:val="00E45330"/>
    <w:rsid w:val="00E52D98"/>
    <w:rsid w:val="00E62650"/>
    <w:rsid w:val="00E62A7A"/>
    <w:rsid w:val="00E67C47"/>
    <w:rsid w:val="00E81B35"/>
    <w:rsid w:val="00EA6962"/>
    <w:rsid w:val="00EC00D5"/>
    <w:rsid w:val="00EC1698"/>
    <w:rsid w:val="00EC456A"/>
    <w:rsid w:val="00EC7918"/>
    <w:rsid w:val="00ED3496"/>
    <w:rsid w:val="00ED6204"/>
    <w:rsid w:val="00EE2435"/>
    <w:rsid w:val="00EF2725"/>
    <w:rsid w:val="00F07D17"/>
    <w:rsid w:val="00F108C5"/>
    <w:rsid w:val="00F15404"/>
    <w:rsid w:val="00F311FA"/>
    <w:rsid w:val="00F32EB3"/>
    <w:rsid w:val="00F412C9"/>
    <w:rsid w:val="00F458DA"/>
    <w:rsid w:val="00F47D06"/>
    <w:rsid w:val="00F521BF"/>
    <w:rsid w:val="00F52284"/>
    <w:rsid w:val="00F53E1B"/>
    <w:rsid w:val="00F57029"/>
    <w:rsid w:val="00F65E9A"/>
    <w:rsid w:val="00F77DDE"/>
    <w:rsid w:val="00F90503"/>
    <w:rsid w:val="00F94C33"/>
    <w:rsid w:val="00F9602B"/>
    <w:rsid w:val="00F969E7"/>
    <w:rsid w:val="00F97270"/>
    <w:rsid w:val="00FA4B4E"/>
    <w:rsid w:val="00FB1ED7"/>
    <w:rsid w:val="00FB32CB"/>
    <w:rsid w:val="00FB467A"/>
    <w:rsid w:val="00FC14B8"/>
    <w:rsid w:val="00FC3B4C"/>
    <w:rsid w:val="00FC566D"/>
    <w:rsid w:val="00FC5C9D"/>
    <w:rsid w:val="00FF042C"/>
    <w:rsid w:val="00FF4F47"/>
    <w:rsid w:val="00FF6D6D"/>
    <w:rsid w:val="00FF7970"/>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C59A9A"/>
  <w15:chartTrackingRefBased/>
  <w15:docId w15:val="{19E0AA28-7580-44C0-B70E-B94724CB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CF38E4"/>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character" w:customStyle="1" w:styleId="ksbanormal0">
    <w:name w:val="ksbanormal"/>
    <w:basedOn w:val="DefaultParagraphFont"/>
    <w:rsid w:val="000066B8"/>
  </w:style>
  <w:style w:type="paragraph" w:customStyle="1" w:styleId="Default">
    <w:name w:val="Default"/>
    <w:rsid w:val="00E21965"/>
    <w:pPr>
      <w:autoSpaceDE w:val="0"/>
      <w:autoSpaceDN w:val="0"/>
      <w:adjustRightInd w:val="0"/>
    </w:pPr>
    <w:rPr>
      <w:color w:val="000000"/>
      <w:sz w:val="24"/>
      <w:szCs w:val="24"/>
    </w:rPr>
  </w:style>
  <w:style w:type="character" w:customStyle="1" w:styleId="CharChar1">
    <w:name w:val="Char Char1"/>
    <w:rsid w:val="00AA369E"/>
    <w:rPr>
      <w:rFonts w:ascii="Garamond" w:hAnsi="Garamond"/>
      <w:spacing w:val="-5"/>
      <w:sz w:val="24"/>
      <w:lang w:val="en-US" w:eastAsia="en-US" w:bidi="ar-SA"/>
    </w:rPr>
  </w:style>
  <w:style w:type="character" w:customStyle="1" w:styleId="NewText">
    <w:name w:val="New Text"/>
    <w:hidden/>
    <w:rsid w:val="00BF41D5"/>
    <w:rPr>
      <w:rFonts w:cs="Times New Roman"/>
      <w:b/>
      <w:i/>
      <w:szCs w:val="24"/>
      <w:u w:val="single"/>
    </w:rPr>
  </w:style>
  <w:style w:type="table" w:styleId="TableGrid">
    <w:name w:val="Table Grid"/>
    <w:basedOn w:val="TableNormal"/>
    <w:rsid w:val="008E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itle">
    <w:name w:val="policytitle"/>
    <w:basedOn w:val="Normal"/>
    <w:rsid w:val="00CF38E4"/>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550988"/>
    <w:rPr>
      <w:sz w:val="24"/>
    </w:rPr>
  </w:style>
  <w:style w:type="character" w:customStyle="1" w:styleId="sideheadingChar">
    <w:name w:val="sideheading Char"/>
    <w:link w:val="sideheading"/>
    <w:locked/>
    <w:rsid w:val="004C7E56"/>
    <w:rPr>
      <w:b/>
      <w:smallCaps/>
      <w:sz w:val="24"/>
    </w:rPr>
  </w:style>
  <w:style w:type="paragraph" w:styleId="BalloonText">
    <w:name w:val="Balloon Text"/>
    <w:basedOn w:val="Normal"/>
    <w:link w:val="BalloonTextChar"/>
    <w:rsid w:val="00C869BE"/>
    <w:rPr>
      <w:rFonts w:ascii="Segoe UI" w:hAnsi="Segoe UI" w:cs="Segoe UI"/>
      <w:sz w:val="18"/>
      <w:szCs w:val="18"/>
    </w:rPr>
  </w:style>
  <w:style w:type="character" w:customStyle="1" w:styleId="BalloonTextChar">
    <w:name w:val="Balloon Text Char"/>
    <w:basedOn w:val="DefaultParagraphFont"/>
    <w:link w:val="BalloonText"/>
    <w:rsid w:val="00C86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9901">
      <w:bodyDiv w:val="1"/>
      <w:marLeft w:val="0"/>
      <w:marRight w:val="0"/>
      <w:marTop w:val="0"/>
      <w:marBottom w:val="0"/>
      <w:divBdr>
        <w:top w:val="none" w:sz="0" w:space="0" w:color="auto"/>
        <w:left w:val="none" w:sz="0" w:space="0" w:color="auto"/>
        <w:bottom w:val="none" w:sz="0" w:space="0" w:color="auto"/>
        <w:right w:val="none" w:sz="0" w:space="0" w:color="auto"/>
      </w:divBdr>
    </w:div>
    <w:div w:id="196243533">
      <w:bodyDiv w:val="1"/>
      <w:marLeft w:val="0"/>
      <w:marRight w:val="0"/>
      <w:marTop w:val="0"/>
      <w:marBottom w:val="0"/>
      <w:divBdr>
        <w:top w:val="none" w:sz="0" w:space="0" w:color="auto"/>
        <w:left w:val="none" w:sz="0" w:space="0" w:color="auto"/>
        <w:bottom w:val="none" w:sz="0" w:space="0" w:color="auto"/>
        <w:right w:val="none" w:sz="0" w:space="0" w:color="auto"/>
      </w:divBdr>
    </w:div>
    <w:div w:id="255604157">
      <w:bodyDiv w:val="1"/>
      <w:marLeft w:val="0"/>
      <w:marRight w:val="0"/>
      <w:marTop w:val="0"/>
      <w:marBottom w:val="0"/>
      <w:divBdr>
        <w:top w:val="none" w:sz="0" w:space="0" w:color="auto"/>
        <w:left w:val="none" w:sz="0" w:space="0" w:color="auto"/>
        <w:bottom w:val="none" w:sz="0" w:space="0" w:color="auto"/>
        <w:right w:val="none" w:sz="0" w:space="0" w:color="auto"/>
      </w:divBdr>
    </w:div>
    <w:div w:id="356850842">
      <w:bodyDiv w:val="1"/>
      <w:marLeft w:val="0"/>
      <w:marRight w:val="0"/>
      <w:marTop w:val="0"/>
      <w:marBottom w:val="0"/>
      <w:divBdr>
        <w:top w:val="none" w:sz="0" w:space="0" w:color="auto"/>
        <w:left w:val="none" w:sz="0" w:space="0" w:color="auto"/>
        <w:bottom w:val="none" w:sz="0" w:space="0" w:color="auto"/>
        <w:right w:val="none" w:sz="0" w:space="0" w:color="auto"/>
      </w:divBdr>
    </w:div>
    <w:div w:id="387269868">
      <w:bodyDiv w:val="1"/>
      <w:marLeft w:val="0"/>
      <w:marRight w:val="0"/>
      <w:marTop w:val="0"/>
      <w:marBottom w:val="0"/>
      <w:divBdr>
        <w:top w:val="none" w:sz="0" w:space="0" w:color="auto"/>
        <w:left w:val="none" w:sz="0" w:space="0" w:color="auto"/>
        <w:bottom w:val="none" w:sz="0" w:space="0" w:color="auto"/>
        <w:right w:val="none" w:sz="0" w:space="0" w:color="auto"/>
      </w:divBdr>
    </w:div>
    <w:div w:id="407770047">
      <w:bodyDiv w:val="1"/>
      <w:marLeft w:val="0"/>
      <w:marRight w:val="0"/>
      <w:marTop w:val="0"/>
      <w:marBottom w:val="0"/>
      <w:divBdr>
        <w:top w:val="none" w:sz="0" w:space="0" w:color="auto"/>
        <w:left w:val="none" w:sz="0" w:space="0" w:color="auto"/>
        <w:bottom w:val="none" w:sz="0" w:space="0" w:color="auto"/>
        <w:right w:val="none" w:sz="0" w:space="0" w:color="auto"/>
      </w:divBdr>
    </w:div>
    <w:div w:id="413207843">
      <w:bodyDiv w:val="1"/>
      <w:marLeft w:val="0"/>
      <w:marRight w:val="0"/>
      <w:marTop w:val="0"/>
      <w:marBottom w:val="0"/>
      <w:divBdr>
        <w:top w:val="none" w:sz="0" w:space="0" w:color="auto"/>
        <w:left w:val="none" w:sz="0" w:space="0" w:color="auto"/>
        <w:bottom w:val="none" w:sz="0" w:space="0" w:color="auto"/>
        <w:right w:val="none" w:sz="0" w:space="0" w:color="auto"/>
      </w:divBdr>
    </w:div>
    <w:div w:id="498735309">
      <w:bodyDiv w:val="1"/>
      <w:marLeft w:val="0"/>
      <w:marRight w:val="0"/>
      <w:marTop w:val="0"/>
      <w:marBottom w:val="0"/>
      <w:divBdr>
        <w:top w:val="none" w:sz="0" w:space="0" w:color="auto"/>
        <w:left w:val="none" w:sz="0" w:space="0" w:color="auto"/>
        <w:bottom w:val="none" w:sz="0" w:space="0" w:color="auto"/>
        <w:right w:val="none" w:sz="0" w:space="0" w:color="auto"/>
      </w:divBdr>
    </w:div>
    <w:div w:id="551187742">
      <w:bodyDiv w:val="1"/>
      <w:marLeft w:val="0"/>
      <w:marRight w:val="0"/>
      <w:marTop w:val="0"/>
      <w:marBottom w:val="0"/>
      <w:divBdr>
        <w:top w:val="none" w:sz="0" w:space="0" w:color="auto"/>
        <w:left w:val="none" w:sz="0" w:space="0" w:color="auto"/>
        <w:bottom w:val="none" w:sz="0" w:space="0" w:color="auto"/>
        <w:right w:val="none" w:sz="0" w:space="0" w:color="auto"/>
      </w:divBdr>
    </w:div>
    <w:div w:id="567883991">
      <w:bodyDiv w:val="1"/>
      <w:marLeft w:val="0"/>
      <w:marRight w:val="0"/>
      <w:marTop w:val="0"/>
      <w:marBottom w:val="0"/>
      <w:divBdr>
        <w:top w:val="none" w:sz="0" w:space="0" w:color="auto"/>
        <w:left w:val="none" w:sz="0" w:space="0" w:color="auto"/>
        <w:bottom w:val="none" w:sz="0" w:space="0" w:color="auto"/>
        <w:right w:val="none" w:sz="0" w:space="0" w:color="auto"/>
      </w:divBdr>
    </w:div>
    <w:div w:id="577908481">
      <w:bodyDiv w:val="1"/>
      <w:marLeft w:val="0"/>
      <w:marRight w:val="0"/>
      <w:marTop w:val="0"/>
      <w:marBottom w:val="0"/>
      <w:divBdr>
        <w:top w:val="none" w:sz="0" w:space="0" w:color="auto"/>
        <w:left w:val="none" w:sz="0" w:space="0" w:color="auto"/>
        <w:bottom w:val="none" w:sz="0" w:space="0" w:color="auto"/>
        <w:right w:val="none" w:sz="0" w:space="0" w:color="auto"/>
      </w:divBdr>
    </w:div>
    <w:div w:id="618730352">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94502369">
      <w:bodyDiv w:val="1"/>
      <w:marLeft w:val="0"/>
      <w:marRight w:val="0"/>
      <w:marTop w:val="0"/>
      <w:marBottom w:val="0"/>
      <w:divBdr>
        <w:top w:val="none" w:sz="0" w:space="0" w:color="auto"/>
        <w:left w:val="none" w:sz="0" w:space="0" w:color="auto"/>
        <w:bottom w:val="none" w:sz="0" w:space="0" w:color="auto"/>
        <w:right w:val="none" w:sz="0" w:space="0" w:color="auto"/>
      </w:divBdr>
    </w:div>
    <w:div w:id="726536113">
      <w:bodyDiv w:val="1"/>
      <w:marLeft w:val="0"/>
      <w:marRight w:val="0"/>
      <w:marTop w:val="0"/>
      <w:marBottom w:val="0"/>
      <w:divBdr>
        <w:top w:val="none" w:sz="0" w:space="0" w:color="auto"/>
        <w:left w:val="none" w:sz="0" w:space="0" w:color="auto"/>
        <w:bottom w:val="none" w:sz="0" w:space="0" w:color="auto"/>
        <w:right w:val="none" w:sz="0" w:space="0" w:color="auto"/>
      </w:divBdr>
    </w:div>
    <w:div w:id="821193605">
      <w:bodyDiv w:val="1"/>
      <w:marLeft w:val="0"/>
      <w:marRight w:val="0"/>
      <w:marTop w:val="0"/>
      <w:marBottom w:val="0"/>
      <w:divBdr>
        <w:top w:val="none" w:sz="0" w:space="0" w:color="auto"/>
        <w:left w:val="none" w:sz="0" w:space="0" w:color="auto"/>
        <w:bottom w:val="none" w:sz="0" w:space="0" w:color="auto"/>
        <w:right w:val="none" w:sz="0" w:space="0" w:color="auto"/>
      </w:divBdr>
    </w:div>
    <w:div w:id="832911712">
      <w:bodyDiv w:val="1"/>
      <w:marLeft w:val="0"/>
      <w:marRight w:val="0"/>
      <w:marTop w:val="0"/>
      <w:marBottom w:val="0"/>
      <w:divBdr>
        <w:top w:val="none" w:sz="0" w:space="0" w:color="auto"/>
        <w:left w:val="none" w:sz="0" w:space="0" w:color="auto"/>
        <w:bottom w:val="none" w:sz="0" w:space="0" w:color="auto"/>
        <w:right w:val="none" w:sz="0" w:space="0" w:color="auto"/>
      </w:divBdr>
    </w:div>
    <w:div w:id="997881019">
      <w:bodyDiv w:val="1"/>
      <w:marLeft w:val="0"/>
      <w:marRight w:val="0"/>
      <w:marTop w:val="0"/>
      <w:marBottom w:val="0"/>
      <w:divBdr>
        <w:top w:val="none" w:sz="0" w:space="0" w:color="auto"/>
        <w:left w:val="none" w:sz="0" w:space="0" w:color="auto"/>
        <w:bottom w:val="none" w:sz="0" w:space="0" w:color="auto"/>
        <w:right w:val="none" w:sz="0" w:space="0" w:color="auto"/>
      </w:divBdr>
    </w:div>
    <w:div w:id="1047267459">
      <w:bodyDiv w:val="1"/>
      <w:marLeft w:val="0"/>
      <w:marRight w:val="0"/>
      <w:marTop w:val="0"/>
      <w:marBottom w:val="0"/>
      <w:divBdr>
        <w:top w:val="none" w:sz="0" w:space="0" w:color="auto"/>
        <w:left w:val="none" w:sz="0" w:space="0" w:color="auto"/>
        <w:bottom w:val="none" w:sz="0" w:space="0" w:color="auto"/>
        <w:right w:val="none" w:sz="0" w:space="0" w:color="auto"/>
      </w:divBdr>
    </w:div>
    <w:div w:id="1122192198">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54510878">
      <w:bodyDiv w:val="1"/>
      <w:marLeft w:val="0"/>
      <w:marRight w:val="0"/>
      <w:marTop w:val="0"/>
      <w:marBottom w:val="0"/>
      <w:divBdr>
        <w:top w:val="none" w:sz="0" w:space="0" w:color="auto"/>
        <w:left w:val="none" w:sz="0" w:space="0" w:color="auto"/>
        <w:bottom w:val="none" w:sz="0" w:space="0" w:color="auto"/>
        <w:right w:val="none" w:sz="0" w:space="0" w:color="auto"/>
      </w:divBdr>
    </w:div>
    <w:div w:id="1282565368">
      <w:bodyDiv w:val="1"/>
      <w:marLeft w:val="0"/>
      <w:marRight w:val="0"/>
      <w:marTop w:val="0"/>
      <w:marBottom w:val="0"/>
      <w:divBdr>
        <w:top w:val="none" w:sz="0" w:space="0" w:color="auto"/>
        <w:left w:val="none" w:sz="0" w:space="0" w:color="auto"/>
        <w:bottom w:val="none" w:sz="0" w:space="0" w:color="auto"/>
        <w:right w:val="none" w:sz="0" w:space="0" w:color="auto"/>
      </w:divBdr>
    </w:div>
    <w:div w:id="1290935761">
      <w:bodyDiv w:val="1"/>
      <w:marLeft w:val="0"/>
      <w:marRight w:val="0"/>
      <w:marTop w:val="0"/>
      <w:marBottom w:val="0"/>
      <w:divBdr>
        <w:top w:val="none" w:sz="0" w:space="0" w:color="auto"/>
        <w:left w:val="none" w:sz="0" w:space="0" w:color="auto"/>
        <w:bottom w:val="none" w:sz="0" w:space="0" w:color="auto"/>
        <w:right w:val="none" w:sz="0" w:space="0" w:color="auto"/>
      </w:divBdr>
    </w:div>
    <w:div w:id="1293168226">
      <w:bodyDiv w:val="1"/>
      <w:marLeft w:val="0"/>
      <w:marRight w:val="0"/>
      <w:marTop w:val="0"/>
      <w:marBottom w:val="0"/>
      <w:divBdr>
        <w:top w:val="none" w:sz="0" w:space="0" w:color="auto"/>
        <w:left w:val="none" w:sz="0" w:space="0" w:color="auto"/>
        <w:bottom w:val="none" w:sz="0" w:space="0" w:color="auto"/>
        <w:right w:val="none" w:sz="0" w:space="0" w:color="auto"/>
      </w:divBdr>
    </w:div>
    <w:div w:id="1303458299">
      <w:bodyDiv w:val="1"/>
      <w:marLeft w:val="0"/>
      <w:marRight w:val="0"/>
      <w:marTop w:val="0"/>
      <w:marBottom w:val="0"/>
      <w:divBdr>
        <w:top w:val="none" w:sz="0" w:space="0" w:color="auto"/>
        <w:left w:val="none" w:sz="0" w:space="0" w:color="auto"/>
        <w:bottom w:val="none" w:sz="0" w:space="0" w:color="auto"/>
        <w:right w:val="none" w:sz="0" w:space="0" w:color="auto"/>
      </w:divBdr>
    </w:div>
    <w:div w:id="1308820690">
      <w:bodyDiv w:val="1"/>
      <w:marLeft w:val="0"/>
      <w:marRight w:val="0"/>
      <w:marTop w:val="0"/>
      <w:marBottom w:val="0"/>
      <w:divBdr>
        <w:top w:val="none" w:sz="0" w:space="0" w:color="auto"/>
        <w:left w:val="none" w:sz="0" w:space="0" w:color="auto"/>
        <w:bottom w:val="none" w:sz="0" w:space="0" w:color="auto"/>
        <w:right w:val="none" w:sz="0" w:space="0" w:color="auto"/>
      </w:divBdr>
    </w:div>
    <w:div w:id="1316839360">
      <w:bodyDiv w:val="1"/>
      <w:marLeft w:val="0"/>
      <w:marRight w:val="0"/>
      <w:marTop w:val="0"/>
      <w:marBottom w:val="0"/>
      <w:divBdr>
        <w:top w:val="none" w:sz="0" w:space="0" w:color="auto"/>
        <w:left w:val="none" w:sz="0" w:space="0" w:color="auto"/>
        <w:bottom w:val="none" w:sz="0" w:space="0" w:color="auto"/>
        <w:right w:val="none" w:sz="0" w:space="0" w:color="auto"/>
      </w:divBdr>
    </w:div>
    <w:div w:id="1327830541">
      <w:bodyDiv w:val="1"/>
      <w:marLeft w:val="0"/>
      <w:marRight w:val="0"/>
      <w:marTop w:val="0"/>
      <w:marBottom w:val="0"/>
      <w:divBdr>
        <w:top w:val="none" w:sz="0" w:space="0" w:color="auto"/>
        <w:left w:val="none" w:sz="0" w:space="0" w:color="auto"/>
        <w:bottom w:val="none" w:sz="0" w:space="0" w:color="auto"/>
        <w:right w:val="none" w:sz="0" w:space="0" w:color="auto"/>
      </w:divBdr>
    </w:div>
    <w:div w:id="1339694727">
      <w:bodyDiv w:val="1"/>
      <w:marLeft w:val="0"/>
      <w:marRight w:val="0"/>
      <w:marTop w:val="0"/>
      <w:marBottom w:val="0"/>
      <w:divBdr>
        <w:top w:val="none" w:sz="0" w:space="0" w:color="auto"/>
        <w:left w:val="none" w:sz="0" w:space="0" w:color="auto"/>
        <w:bottom w:val="none" w:sz="0" w:space="0" w:color="auto"/>
        <w:right w:val="none" w:sz="0" w:space="0" w:color="auto"/>
      </w:divBdr>
    </w:div>
    <w:div w:id="1447847991">
      <w:bodyDiv w:val="1"/>
      <w:marLeft w:val="0"/>
      <w:marRight w:val="0"/>
      <w:marTop w:val="0"/>
      <w:marBottom w:val="0"/>
      <w:divBdr>
        <w:top w:val="none" w:sz="0" w:space="0" w:color="auto"/>
        <w:left w:val="none" w:sz="0" w:space="0" w:color="auto"/>
        <w:bottom w:val="none" w:sz="0" w:space="0" w:color="auto"/>
        <w:right w:val="none" w:sz="0" w:space="0" w:color="auto"/>
      </w:divBdr>
    </w:div>
    <w:div w:id="1452817686">
      <w:bodyDiv w:val="1"/>
      <w:marLeft w:val="0"/>
      <w:marRight w:val="0"/>
      <w:marTop w:val="0"/>
      <w:marBottom w:val="0"/>
      <w:divBdr>
        <w:top w:val="none" w:sz="0" w:space="0" w:color="auto"/>
        <w:left w:val="none" w:sz="0" w:space="0" w:color="auto"/>
        <w:bottom w:val="none" w:sz="0" w:space="0" w:color="auto"/>
        <w:right w:val="none" w:sz="0" w:space="0" w:color="auto"/>
      </w:divBdr>
    </w:div>
    <w:div w:id="1512640863">
      <w:bodyDiv w:val="1"/>
      <w:marLeft w:val="0"/>
      <w:marRight w:val="0"/>
      <w:marTop w:val="0"/>
      <w:marBottom w:val="0"/>
      <w:divBdr>
        <w:top w:val="none" w:sz="0" w:space="0" w:color="auto"/>
        <w:left w:val="none" w:sz="0" w:space="0" w:color="auto"/>
        <w:bottom w:val="none" w:sz="0" w:space="0" w:color="auto"/>
        <w:right w:val="none" w:sz="0" w:space="0" w:color="auto"/>
      </w:divBdr>
    </w:div>
    <w:div w:id="1563061905">
      <w:bodyDiv w:val="1"/>
      <w:marLeft w:val="0"/>
      <w:marRight w:val="0"/>
      <w:marTop w:val="0"/>
      <w:marBottom w:val="0"/>
      <w:divBdr>
        <w:top w:val="none" w:sz="0" w:space="0" w:color="auto"/>
        <w:left w:val="none" w:sz="0" w:space="0" w:color="auto"/>
        <w:bottom w:val="none" w:sz="0" w:space="0" w:color="auto"/>
        <w:right w:val="none" w:sz="0" w:space="0" w:color="auto"/>
      </w:divBdr>
    </w:div>
    <w:div w:id="1635522426">
      <w:bodyDiv w:val="1"/>
      <w:marLeft w:val="0"/>
      <w:marRight w:val="0"/>
      <w:marTop w:val="0"/>
      <w:marBottom w:val="0"/>
      <w:divBdr>
        <w:top w:val="none" w:sz="0" w:space="0" w:color="auto"/>
        <w:left w:val="none" w:sz="0" w:space="0" w:color="auto"/>
        <w:bottom w:val="none" w:sz="0" w:space="0" w:color="auto"/>
        <w:right w:val="none" w:sz="0" w:space="0" w:color="auto"/>
      </w:divBdr>
    </w:div>
    <w:div w:id="1655261182">
      <w:bodyDiv w:val="1"/>
      <w:marLeft w:val="0"/>
      <w:marRight w:val="0"/>
      <w:marTop w:val="0"/>
      <w:marBottom w:val="0"/>
      <w:divBdr>
        <w:top w:val="none" w:sz="0" w:space="0" w:color="auto"/>
        <w:left w:val="none" w:sz="0" w:space="0" w:color="auto"/>
        <w:bottom w:val="none" w:sz="0" w:space="0" w:color="auto"/>
        <w:right w:val="none" w:sz="0" w:space="0" w:color="auto"/>
      </w:divBdr>
    </w:div>
    <w:div w:id="1680767826">
      <w:bodyDiv w:val="1"/>
      <w:marLeft w:val="0"/>
      <w:marRight w:val="0"/>
      <w:marTop w:val="0"/>
      <w:marBottom w:val="0"/>
      <w:divBdr>
        <w:top w:val="none" w:sz="0" w:space="0" w:color="auto"/>
        <w:left w:val="none" w:sz="0" w:space="0" w:color="auto"/>
        <w:bottom w:val="none" w:sz="0" w:space="0" w:color="auto"/>
        <w:right w:val="none" w:sz="0" w:space="0" w:color="auto"/>
      </w:divBdr>
    </w:div>
    <w:div w:id="1685403439">
      <w:bodyDiv w:val="1"/>
      <w:marLeft w:val="0"/>
      <w:marRight w:val="0"/>
      <w:marTop w:val="0"/>
      <w:marBottom w:val="0"/>
      <w:divBdr>
        <w:top w:val="none" w:sz="0" w:space="0" w:color="auto"/>
        <w:left w:val="none" w:sz="0" w:space="0" w:color="auto"/>
        <w:bottom w:val="none" w:sz="0" w:space="0" w:color="auto"/>
        <w:right w:val="none" w:sz="0" w:space="0" w:color="auto"/>
      </w:divBdr>
    </w:div>
    <w:div w:id="1712537994">
      <w:bodyDiv w:val="1"/>
      <w:marLeft w:val="0"/>
      <w:marRight w:val="0"/>
      <w:marTop w:val="0"/>
      <w:marBottom w:val="0"/>
      <w:divBdr>
        <w:top w:val="none" w:sz="0" w:space="0" w:color="auto"/>
        <w:left w:val="none" w:sz="0" w:space="0" w:color="auto"/>
        <w:bottom w:val="none" w:sz="0" w:space="0" w:color="auto"/>
        <w:right w:val="none" w:sz="0" w:space="0" w:color="auto"/>
      </w:divBdr>
    </w:div>
    <w:div w:id="1757551056">
      <w:bodyDiv w:val="1"/>
      <w:marLeft w:val="0"/>
      <w:marRight w:val="0"/>
      <w:marTop w:val="0"/>
      <w:marBottom w:val="0"/>
      <w:divBdr>
        <w:top w:val="none" w:sz="0" w:space="0" w:color="auto"/>
        <w:left w:val="none" w:sz="0" w:space="0" w:color="auto"/>
        <w:bottom w:val="none" w:sz="0" w:space="0" w:color="auto"/>
        <w:right w:val="none" w:sz="0" w:space="0" w:color="auto"/>
      </w:divBdr>
    </w:div>
    <w:div w:id="1796748179">
      <w:bodyDiv w:val="1"/>
      <w:marLeft w:val="0"/>
      <w:marRight w:val="0"/>
      <w:marTop w:val="0"/>
      <w:marBottom w:val="0"/>
      <w:divBdr>
        <w:top w:val="none" w:sz="0" w:space="0" w:color="auto"/>
        <w:left w:val="none" w:sz="0" w:space="0" w:color="auto"/>
        <w:bottom w:val="none" w:sz="0" w:space="0" w:color="auto"/>
        <w:right w:val="none" w:sz="0" w:space="0" w:color="auto"/>
      </w:divBdr>
    </w:div>
    <w:div w:id="1852718929">
      <w:bodyDiv w:val="1"/>
      <w:marLeft w:val="0"/>
      <w:marRight w:val="0"/>
      <w:marTop w:val="0"/>
      <w:marBottom w:val="0"/>
      <w:divBdr>
        <w:top w:val="none" w:sz="0" w:space="0" w:color="auto"/>
        <w:left w:val="none" w:sz="0" w:space="0" w:color="auto"/>
        <w:bottom w:val="none" w:sz="0" w:space="0" w:color="auto"/>
        <w:right w:val="none" w:sz="0" w:space="0" w:color="auto"/>
      </w:divBdr>
    </w:div>
    <w:div w:id="1865754042">
      <w:bodyDiv w:val="1"/>
      <w:marLeft w:val="0"/>
      <w:marRight w:val="0"/>
      <w:marTop w:val="0"/>
      <w:marBottom w:val="0"/>
      <w:divBdr>
        <w:top w:val="none" w:sz="0" w:space="0" w:color="auto"/>
        <w:left w:val="none" w:sz="0" w:space="0" w:color="auto"/>
        <w:bottom w:val="none" w:sz="0" w:space="0" w:color="auto"/>
        <w:right w:val="none" w:sz="0" w:space="0" w:color="auto"/>
      </w:divBdr>
    </w:div>
    <w:div w:id="1875803425">
      <w:bodyDiv w:val="1"/>
      <w:marLeft w:val="0"/>
      <w:marRight w:val="0"/>
      <w:marTop w:val="0"/>
      <w:marBottom w:val="0"/>
      <w:divBdr>
        <w:top w:val="none" w:sz="0" w:space="0" w:color="auto"/>
        <w:left w:val="none" w:sz="0" w:space="0" w:color="auto"/>
        <w:bottom w:val="none" w:sz="0" w:space="0" w:color="auto"/>
        <w:right w:val="none" w:sz="0" w:space="0" w:color="auto"/>
      </w:divBdr>
    </w:div>
    <w:div w:id="1878270692">
      <w:bodyDiv w:val="1"/>
      <w:marLeft w:val="0"/>
      <w:marRight w:val="0"/>
      <w:marTop w:val="0"/>
      <w:marBottom w:val="0"/>
      <w:divBdr>
        <w:top w:val="none" w:sz="0" w:space="0" w:color="auto"/>
        <w:left w:val="none" w:sz="0" w:space="0" w:color="auto"/>
        <w:bottom w:val="none" w:sz="0" w:space="0" w:color="auto"/>
        <w:right w:val="none" w:sz="0" w:space="0" w:color="auto"/>
      </w:divBdr>
    </w:div>
    <w:div w:id="1930692533">
      <w:bodyDiv w:val="1"/>
      <w:marLeft w:val="0"/>
      <w:marRight w:val="0"/>
      <w:marTop w:val="0"/>
      <w:marBottom w:val="0"/>
      <w:divBdr>
        <w:top w:val="none" w:sz="0" w:space="0" w:color="auto"/>
        <w:left w:val="none" w:sz="0" w:space="0" w:color="auto"/>
        <w:bottom w:val="none" w:sz="0" w:space="0" w:color="auto"/>
        <w:right w:val="none" w:sz="0" w:space="0" w:color="auto"/>
      </w:divBdr>
    </w:div>
    <w:div w:id="1936938854">
      <w:bodyDiv w:val="1"/>
      <w:marLeft w:val="0"/>
      <w:marRight w:val="0"/>
      <w:marTop w:val="0"/>
      <w:marBottom w:val="0"/>
      <w:divBdr>
        <w:top w:val="none" w:sz="0" w:space="0" w:color="auto"/>
        <w:left w:val="none" w:sz="0" w:space="0" w:color="auto"/>
        <w:bottom w:val="none" w:sz="0" w:space="0" w:color="auto"/>
        <w:right w:val="none" w:sz="0" w:space="0" w:color="auto"/>
      </w:divBdr>
    </w:div>
    <w:div w:id="1952741805">
      <w:bodyDiv w:val="1"/>
      <w:marLeft w:val="0"/>
      <w:marRight w:val="0"/>
      <w:marTop w:val="0"/>
      <w:marBottom w:val="0"/>
      <w:divBdr>
        <w:top w:val="none" w:sz="0" w:space="0" w:color="auto"/>
        <w:left w:val="none" w:sz="0" w:space="0" w:color="auto"/>
        <w:bottom w:val="none" w:sz="0" w:space="0" w:color="auto"/>
        <w:right w:val="none" w:sz="0" w:space="0" w:color="auto"/>
      </w:divBdr>
    </w:div>
    <w:div w:id="1990092923">
      <w:bodyDiv w:val="1"/>
      <w:marLeft w:val="0"/>
      <w:marRight w:val="0"/>
      <w:marTop w:val="0"/>
      <w:marBottom w:val="0"/>
      <w:divBdr>
        <w:top w:val="none" w:sz="0" w:space="0" w:color="auto"/>
        <w:left w:val="none" w:sz="0" w:space="0" w:color="auto"/>
        <w:bottom w:val="none" w:sz="0" w:space="0" w:color="auto"/>
        <w:right w:val="none" w:sz="0" w:space="0" w:color="auto"/>
      </w:divBdr>
    </w:div>
    <w:div w:id="2048987282">
      <w:bodyDiv w:val="1"/>
      <w:marLeft w:val="0"/>
      <w:marRight w:val="0"/>
      <w:marTop w:val="0"/>
      <w:marBottom w:val="0"/>
      <w:divBdr>
        <w:top w:val="none" w:sz="0" w:space="0" w:color="auto"/>
        <w:left w:val="none" w:sz="0" w:space="0" w:color="auto"/>
        <w:bottom w:val="none" w:sz="0" w:space="0" w:color="auto"/>
        <w:right w:val="none" w:sz="0" w:space="0" w:color="auto"/>
      </w:divBdr>
    </w:div>
    <w:div w:id="21026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atin.kyschools.edu" TargetMode="Externa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manuals.sp.chfs.ky.gov/chapter30/33/Pages/3013RequestfromthePublicforCANChecksandCentralRegistryChecks.aspx"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ascr.usda.gov/complaint_filing_cust.html"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gram.intake@usda.gov" TargetMode="Externa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6f888a70aef6409daa5b5d4500b5338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6f888a70aef6409daa5b5d4500b5338d.dotm</Template>
  <TotalTime>34</TotalTime>
  <Pages>32</Pages>
  <Words>9860</Words>
  <Characters>56204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65933</CharactersWithSpaces>
  <SharedDoc>false</SharedDoc>
  <HLinks>
    <vt:vector size="414" baseType="variant">
      <vt:variant>
        <vt:i4>4456524</vt:i4>
      </vt:variant>
      <vt:variant>
        <vt:i4>405</vt:i4>
      </vt:variant>
      <vt:variant>
        <vt:i4>0</vt:i4>
      </vt:variant>
      <vt:variant>
        <vt:i4>5</vt:i4>
      </vt:variant>
      <vt:variant>
        <vt:lpwstr>http://www.ascr.usda.gov/complaint_filing_cust.html</vt:lpwstr>
      </vt:variant>
      <vt:variant>
        <vt:lpwstr/>
      </vt:variant>
      <vt:variant>
        <vt:i4>5701674</vt:i4>
      </vt:variant>
      <vt:variant>
        <vt:i4>402</vt:i4>
      </vt:variant>
      <vt:variant>
        <vt:i4>0</vt:i4>
      </vt:variant>
      <vt:variant>
        <vt:i4>5</vt:i4>
      </vt:variant>
      <vt:variant>
        <vt:lpwstr>mailto:program.intake@usda.gov</vt:lpwstr>
      </vt:variant>
      <vt:variant>
        <vt:lpwstr/>
      </vt:variant>
      <vt:variant>
        <vt:i4>1245233</vt:i4>
      </vt:variant>
      <vt:variant>
        <vt:i4>395</vt:i4>
      </vt:variant>
      <vt:variant>
        <vt:i4>0</vt:i4>
      </vt:variant>
      <vt:variant>
        <vt:i4>5</vt:i4>
      </vt:variant>
      <vt:variant>
        <vt:lpwstr/>
      </vt:variant>
      <vt:variant>
        <vt:lpwstr>_Toc486346794</vt:lpwstr>
      </vt:variant>
      <vt:variant>
        <vt:i4>1245233</vt:i4>
      </vt:variant>
      <vt:variant>
        <vt:i4>389</vt:i4>
      </vt:variant>
      <vt:variant>
        <vt:i4>0</vt:i4>
      </vt:variant>
      <vt:variant>
        <vt:i4>5</vt:i4>
      </vt:variant>
      <vt:variant>
        <vt:lpwstr/>
      </vt:variant>
      <vt:variant>
        <vt:lpwstr>_Toc486346793</vt:lpwstr>
      </vt:variant>
      <vt:variant>
        <vt:i4>1245233</vt:i4>
      </vt:variant>
      <vt:variant>
        <vt:i4>383</vt:i4>
      </vt:variant>
      <vt:variant>
        <vt:i4>0</vt:i4>
      </vt:variant>
      <vt:variant>
        <vt:i4>5</vt:i4>
      </vt:variant>
      <vt:variant>
        <vt:lpwstr/>
      </vt:variant>
      <vt:variant>
        <vt:lpwstr>_Toc486346792</vt:lpwstr>
      </vt:variant>
      <vt:variant>
        <vt:i4>1245233</vt:i4>
      </vt:variant>
      <vt:variant>
        <vt:i4>377</vt:i4>
      </vt:variant>
      <vt:variant>
        <vt:i4>0</vt:i4>
      </vt:variant>
      <vt:variant>
        <vt:i4>5</vt:i4>
      </vt:variant>
      <vt:variant>
        <vt:lpwstr/>
      </vt:variant>
      <vt:variant>
        <vt:lpwstr>_Toc486346791</vt:lpwstr>
      </vt:variant>
      <vt:variant>
        <vt:i4>1245233</vt:i4>
      </vt:variant>
      <vt:variant>
        <vt:i4>371</vt:i4>
      </vt:variant>
      <vt:variant>
        <vt:i4>0</vt:i4>
      </vt:variant>
      <vt:variant>
        <vt:i4>5</vt:i4>
      </vt:variant>
      <vt:variant>
        <vt:lpwstr/>
      </vt:variant>
      <vt:variant>
        <vt:lpwstr>_Toc486346790</vt:lpwstr>
      </vt:variant>
      <vt:variant>
        <vt:i4>1179697</vt:i4>
      </vt:variant>
      <vt:variant>
        <vt:i4>365</vt:i4>
      </vt:variant>
      <vt:variant>
        <vt:i4>0</vt:i4>
      </vt:variant>
      <vt:variant>
        <vt:i4>5</vt:i4>
      </vt:variant>
      <vt:variant>
        <vt:lpwstr/>
      </vt:variant>
      <vt:variant>
        <vt:lpwstr>_Toc486346789</vt:lpwstr>
      </vt:variant>
      <vt:variant>
        <vt:i4>1179697</vt:i4>
      </vt:variant>
      <vt:variant>
        <vt:i4>359</vt:i4>
      </vt:variant>
      <vt:variant>
        <vt:i4>0</vt:i4>
      </vt:variant>
      <vt:variant>
        <vt:i4>5</vt:i4>
      </vt:variant>
      <vt:variant>
        <vt:lpwstr/>
      </vt:variant>
      <vt:variant>
        <vt:lpwstr>_Toc486346788</vt:lpwstr>
      </vt:variant>
      <vt:variant>
        <vt:i4>1179697</vt:i4>
      </vt:variant>
      <vt:variant>
        <vt:i4>353</vt:i4>
      </vt:variant>
      <vt:variant>
        <vt:i4>0</vt:i4>
      </vt:variant>
      <vt:variant>
        <vt:i4>5</vt:i4>
      </vt:variant>
      <vt:variant>
        <vt:lpwstr/>
      </vt:variant>
      <vt:variant>
        <vt:lpwstr>_Toc486346787</vt:lpwstr>
      </vt:variant>
      <vt:variant>
        <vt:i4>1179697</vt:i4>
      </vt:variant>
      <vt:variant>
        <vt:i4>347</vt:i4>
      </vt:variant>
      <vt:variant>
        <vt:i4>0</vt:i4>
      </vt:variant>
      <vt:variant>
        <vt:i4>5</vt:i4>
      </vt:variant>
      <vt:variant>
        <vt:lpwstr/>
      </vt:variant>
      <vt:variant>
        <vt:lpwstr>_Toc486346786</vt:lpwstr>
      </vt:variant>
      <vt:variant>
        <vt:i4>1179697</vt:i4>
      </vt:variant>
      <vt:variant>
        <vt:i4>341</vt:i4>
      </vt:variant>
      <vt:variant>
        <vt:i4>0</vt:i4>
      </vt:variant>
      <vt:variant>
        <vt:i4>5</vt:i4>
      </vt:variant>
      <vt:variant>
        <vt:lpwstr/>
      </vt:variant>
      <vt:variant>
        <vt:lpwstr>_Toc486346785</vt:lpwstr>
      </vt:variant>
      <vt:variant>
        <vt:i4>1179697</vt:i4>
      </vt:variant>
      <vt:variant>
        <vt:i4>335</vt:i4>
      </vt:variant>
      <vt:variant>
        <vt:i4>0</vt:i4>
      </vt:variant>
      <vt:variant>
        <vt:i4>5</vt:i4>
      </vt:variant>
      <vt:variant>
        <vt:lpwstr/>
      </vt:variant>
      <vt:variant>
        <vt:lpwstr>_Toc486346784</vt:lpwstr>
      </vt:variant>
      <vt:variant>
        <vt:i4>1179697</vt:i4>
      </vt:variant>
      <vt:variant>
        <vt:i4>329</vt:i4>
      </vt:variant>
      <vt:variant>
        <vt:i4>0</vt:i4>
      </vt:variant>
      <vt:variant>
        <vt:i4>5</vt:i4>
      </vt:variant>
      <vt:variant>
        <vt:lpwstr/>
      </vt:variant>
      <vt:variant>
        <vt:lpwstr>_Toc486346783</vt:lpwstr>
      </vt:variant>
      <vt:variant>
        <vt:i4>1179697</vt:i4>
      </vt:variant>
      <vt:variant>
        <vt:i4>323</vt:i4>
      </vt:variant>
      <vt:variant>
        <vt:i4>0</vt:i4>
      </vt:variant>
      <vt:variant>
        <vt:i4>5</vt:i4>
      </vt:variant>
      <vt:variant>
        <vt:lpwstr/>
      </vt:variant>
      <vt:variant>
        <vt:lpwstr>_Toc486346782</vt:lpwstr>
      </vt:variant>
      <vt:variant>
        <vt:i4>1179697</vt:i4>
      </vt:variant>
      <vt:variant>
        <vt:i4>317</vt:i4>
      </vt:variant>
      <vt:variant>
        <vt:i4>0</vt:i4>
      </vt:variant>
      <vt:variant>
        <vt:i4>5</vt:i4>
      </vt:variant>
      <vt:variant>
        <vt:lpwstr/>
      </vt:variant>
      <vt:variant>
        <vt:lpwstr>_Toc486346781</vt:lpwstr>
      </vt:variant>
      <vt:variant>
        <vt:i4>1179697</vt:i4>
      </vt:variant>
      <vt:variant>
        <vt:i4>311</vt:i4>
      </vt:variant>
      <vt:variant>
        <vt:i4>0</vt:i4>
      </vt:variant>
      <vt:variant>
        <vt:i4>5</vt:i4>
      </vt:variant>
      <vt:variant>
        <vt:lpwstr/>
      </vt:variant>
      <vt:variant>
        <vt:lpwstr>_Toc486346780</vt:lpwstr>
      </vt:variant>
      <vt:variant>
        <vt:i4>1900593</vt:i4>
      </vt:variant>
      <vt:variant>
        <vt:i4>305</vt:i4>
      </vt:variant>
      <vt:variant>
        <vt:i4>0</vt:i4>
      </vt:variant>
      <vt:variant>
        <vt:i4>5</vt:i4>
      </vt:variant>
      <vt:variant>
        <vt:lpwstr/>
      </vt:variant>
      <vt:variant>
        <vt:lpwstr>_Toc486346779</vt:lpwstr>
      </vt:variant>
      <vt:variant>
        <vt:i4>1900593</vt:i4>
      </vt:variant>
      <vt:variant>
        <vt:i4>299</vt:i4>
      </vt:variant>
      <vt:variant>
        <vt:i4>0</vt:i4>
      </vt:variant>
      <vt:variant>
        <vt:i4>5</vt:i4>
      </vt:variant>
      <vt:variant>
        <vt:lpwstr/>
      </vt:variant>
      <vt:variant>
        <vt:lpwstr>_Toc486346778</vt:lpwstr>
      </vt:variant>
      <vt:variant>
        <vt:i4>1900593</vt:i4>
      </vt:variant>
      <vt:variant>
        <vt:i4>293</vt:i4>
      </vt:variant>
      <vt:variant>
        <vt:i4>0</vt:i4>
      </vt:variant>
      <vt:variant>
        <vt:i4>5</vt:i4>
      </vt:variant>
      <vt:variant>
        <vt:lpwstr/>
      </vt:variant>
      <vt:variant>
        <vt:lpwstr>_Toc486346777</vt:lpwstr>
      </vt:variant>
      <vt:variant>
        <vt:i4>1900593</vt:i4>
      </vt:variant>
      <vt:variant>
        <vt:i4>287</vt:i4>
      </vt:variant>
      <vt:variant>
        <vt:i4>0</vt:i4>
      </vt:variant>
      <vt:variant>
        <vt:i4>5</vt:i4>
      </vt:variant>
      <vt:variant>
        <vt:lpwstr/>
      </vt:variant>
      <vt:variant>
        <vt:lpwstr>_Toc486346776</vt:lpwstr>
      </vt:variant>
      <vt:variant>
        <vt:i4>1900593</vt:i4>
      </vt:variant>
      <vt:variant>
        <vt:i4>281</vt:i4>
      </vt:variant>
      <vt:variant>
        <vt:i4>0</vt:i4>
      </vt:variant>
      <vt:variant>
        <vt:i4>5</vt:i4>
      </vt:variant>
      <vt:variant>
        <vt:lpwstr/>
      </vt:variant>
      <vt:variant>
        <vt:lpwstr>_Toc486346775</vt:lpwstr>
      </vt:variant>
      <vt:variant>
        <vt:i4>1900593</vt:i4>
      </vt:variant>
      <vt:variant>
        <vt:i4>275</vt:i4>
      </vt:variant>
      <vt:variant>
        <vt:i4>0</vt:i4>
      </vt:variant>
      <vt:variant>
        <vt:i4>5</vt:i4>
      </vt:variant>
      <vt:variant>
        <vt:lpwstr/>
      </vt:variant>
      <vt:variant>
        <vt:lpwstr>_Toc486346774</vt:lpwstr>
      </vt:variant>
      <vt:variant>
        <vt:i4>1900593</vt:i4>
      </vt:variant>
      <vt:variant>
        <vt:i4>269</vt:i4>
      </vt:variant>
      <vt:variant>
        <vt:i4>0</vt:i4>
      </vt:variant>
      <vt:variant>
        <vt:i4>5</vt:i4>
      </vt:variant>
      <vt:variant>
        <vt:lpwstr/>
      </vt:variant>
      <vt:variant>
        <vt:lpwstr>_Toc486346772</vt:lpwstr>
      </vt:variant>
      <vt:variant>
        <vt:i4>1900593</vt:i4>
      </vt:variant>
      <vt:variant>
        <vt:i4>263</vt:i4>
      </vt:variant>
      <vt:variant>
        <vt:i4>0</vt:i4>
      </vt:variant>
      <vt:variant>
        <vt:i4>5</vt:i4>
      </vt:variant>
      <vt:variant>
        <vt:lpwstr/>
      </vt:variant>
      <vt:variant>
        <vt:lpwstr>_Toc486346771</vt:lpwstr>
      </vt:variant>
      <vt:variant>
        <vt:i4>1900593</vt:i4>
      </vt:variant>
      <vt:variant>
        <vt:i4>257</vt:i4>
      </vt:variant>
      <vt:variant>
        <vt:i4>0</vt:i4>
      </vt:variant>
      <vt:variant>
        <vt:i4>5</vt:i4>
      </vt:variant>
      <vt:variant>
        <vt:lpwstr/>
      </vt:variant>
      <vt:variant>
        <vt:lpwstr>_Toc486346770</vt:lpwstr>
      </vt:variant>
      <vt:variant>
        <vt:i4>1835057</vt:i4>
      </vt:variant>
      <vt:variant>
        <vt:i4>251</vt:i4>
      </vt:variant>
      <vt:variant>
        <vt:i4>0</vt:i4>
      </vt:variant>
      <vt:variant>
        <vt:i4>5</vt:i4>
      </vt:variant>
      <vt:variant>
        <vt:lpwstr/>
      </vt:variant>
      <vt:variant>
        <vt:lpwstr>_Toc486346769</vt:lpwstr>
      </vt:variant>
      <vt:variant>
        <vt:i4>1835057</vt:i4>
      </vt:variant>
      <vt:variant>
        <vt:i4>245</vt:i4>
      </vt:variant>
      <vt:variant>
        <vt:i4>0</vt:i4>
      </vt:variant>
      <vt:variant>
        <vt:i4>5</vt:i4>
      </vt:variant>
      <vt:variant>
        <vt:lpwstr/>
      </vt:variant>
      <vt:variant>
        <vt:lpwstr>_Toc486346768</vt:lpwstr>
      </vt:variant>
      <vt:variant>
        <vt:i4>1835057</vt:i4>
      </vt:variant>
      <vt:variant>
        <vt:i4>239</vt:i4>
      </vt:variant>
      <vt:variant>
        <vt:i4>0</vt:i4>
      </vt:variant>
      <vt:variant>
        <vt:i4>5</vt:i4>
      </vt:variant>
      <vt:variant>
        <vt:lpwstr/>
      </vt:variant>
      <vt:variant>
        <vt:lpwstr>_Toc486346767</vt:lpwstr>
      </vt:variant>
      <vt:variant>
        <vt:i4>1835057</vt:i4>
      </vt:variant>
      <vt:variant>
        <vt:i4>233</vt:i4>
      </vt:variant>
      <vt:variant>
        <vt:i4>0</vt:i4>
      </vt:variant>
      <vt:variant>
        <vt:i4>5</vt:i4>
      </vt:variant>
      <vt:variant>
        <vt:lpwstr/>
      </vt:variant>
      <vt:variant>
        <vt:lpwstr>_Toc486346766</vt:lpwstr>
      </vt:variant>
      <vt:variant>
        <vt:i4>1835057</vt:i4>
      </vt:variant>
      <vt:variant>
        <vt:i4>227</vt:i4>
      </vt:variant>
      <vt:variant>
        <vt:i4>0</vt:i4>
      </vt:variant>
      <vt:variant>
        <vt:i4>5</vt:i4>
      </vt:variant>
      <vt:variant>
        <vt:lpwstr/>
      </vt:variant>
      <vt:variant>
        <vt:lpwstr>_Toc486346765</vt:lpwstr>
      </vt:variant>
      <vt:variant>
        <vt:i4>1835057</vt:i4>
      </vt:variant>
      <vt:variant>
        <vt:i4>221</vt:i4>
      </vt:variant>
      <vt:variant>
        <vt:i4>0</vt:i4>
      </vt:variant>
      <vt:variant>
        <vt:i4>5</vt:i4>
      </vt:variant>
      <vt:variant>
        <vt:lpwstr/>
      </vt:variant>
      <vt:variant>
        <vt:lpwstr>_Toc486346764</vt:lpwstr>
      </vt:variant>
      <vt:variant>
        <vt:i4>1835057</vt:i4>
      </vt:variant>
      <vt:variant>
        <vt:i4>215</vt:i4>
      </vt:variant>
      <vt:variant>
        <vt:i4>0</vt:i4>
      </vt:variant>
      <vt:variant>
        <vt:i4>5</vt:i4>
      </vt:variant>
      <vt:variant>
        <vt:lpwstr/>
      </vt:variant>
      <vt:variant>
        <vt:lpwstr>_Toc486346763</vt:lpwstr>
      </vt:variant>
      <vt:variant>
        <vt:i4>1835057</vt:i4>
      </vt:variant>
      <vt:variant>
        <vt:i4>209</vt:i4>
      </vt:variant>
      <vt:variant>
        <vt:i4>0</vt:i4>
      </vt:variant>
      <vt:variant>
        <vt:i4>5</vt:i4>
      </vt:variant>
      <vt:variant>
        <vt:lpwstr/>
      </vt:variant>
      <vt:variant>
        <vt:lpwstr>_Toc486346762</vt:lpwstr>
      </vt:variant>
      <vt:variant>
        <vt:i4>1835057</vt:i4>
      </vt:variant>
      <vt:variant>
        <vt:i4>203</vt:i4>
      </vt:variant>
      <vt:variant>
        <vt:i4>0</vt:i4>
      </vt:variant>
      <vt:variant>
        <vt:i4>5</vt:i4>
      </vt:variant>
      <vt:variant>
        <vt:lpwstr/>
      </vt:variant>
      <vt:variant>
        <vt:lpwstr>_Toc486346760</vt:lpwstr>
      </vt:variant>
      <vt:variant>
        <vt:i4>2031665</vt:i4>
      </vt:variant>
      <vt:variant>
        <vt:i4>197</vt:i4>
      </vt:variant>
      <vt:variant>
        <vt:i4>0</vt:i4>
      </vt:variant>
      <vt:variant>
        <vt:i4>5</vt:i4>
      </vt:variant>
      <vt:variant>
        <vt:lpwstr/>
      </vt:variant>
      <vt:variant>
        <vt:lpwstr>_Toc486346759</vt:lpwstr>
      </vt:variant>
      <vt:variant>
        <vt:i4>2031665</vt:i4>
      </vt:variant>
      <vt:variant>
        <vt:i4>191</vt:i4>
      </vt:variant>
      <vt:variant>
        <vt:i4>0</vt:i4>
      </vt:variant>
      <vt:variant>
        <vt:i4>5</vt:i4>
      </vt:variant>
      <vt:variant>
        <vt:lpwstr/>
      </vt:variant>
      <vt:variant>
        <vt:lpwstr>_Toc486346758</vt:lpwstr>
      </vt:variant>
      <vt:variant>
        <vt:i4>2031665</vt:i4>
      </vt:variant>
      <vt:variant>
        <vt:i4>185</vt:i4>
      </vt:variant>
      <vt:variant>
        <vt:i4>0</vt:i4>
      </vt:variant>
      <vt:variant>
        <vt:i4>5</vt:i4>
      </vt:variant>
      <vt:variant>
        <vt:lpwstr/>
      </vt:variant>
      <vt:variant>
        <vt:lpwstr>_Toc486346757</vt:lpwstr>
      </vt:variant>
      <vt:variant>
        <vt:i4>2031665</vt:i4>
      </vt:variant>
      <vt:variant>
        <vt:i4>179</vt:i4>
      </vt:variant>
      <vt:variant>
        <vt:i4>0</vt:i4>
      </vt:variant>
      <vt:variant>
        <vt:i4>5</vt:i4>
      </vt:variant>
      <vt:variant>
        <vt:lpwstr/>
      </vt:variant>
      <vt:variant>
        <vt:lpwstr>_Toc486346756</vt:lpwstr>
      </vt:variant>
      <vt:variant>
        <vt:i4>2031665</vt:i4>
      </vt:variant>
      <vt:variant>
        <vt:i4>173</vt:i4>
      </vt:variant>
      <vt:variant>
        <vt:i4>0</vt:i4>
      </vt:variant>
      <vt:variant>
        <vt:i4>5</vt:i4>
      </vt:variant>
      <vt:variant>
        <vt:lpwstr/>
      </vt:variant>
      <vt:variant>
        <vt:lpwstr>_Toc486346755</vt:lpwstr>
      </vt:variant>
      <vt:variant>
        <vt:i4>2031665</vt:i4>
      </vt:variant>
      <vt:variant>
        <vt:i4>167</vt:i4>
      </vt:variant>
      <vt:variant>
        <vt:i4>0</vt:i4>
      </vt:variant>
      <vt:variant>
        <vt:i4>5</vt:i4>
      </vt:variant>
      <vt:variant>
        <vt:lpwstr/>
      </vt:variant>
      <vt:variant>
        <vt:lpwstr>_Toc486346754</vt:lpwstr>
      </vt:variant>
      <vt:variant>
        <vt:i4>2031665</vt:i4>
      </vt:variant>
      <vt:variant>
        <vt:i4>161</vt:i4>
      </vt:variant>
      <vt:variant>
        <vt:i4>0</vt:i4>
      </vt:variant>
      <vt:variant>
        <vt:i4>5</vt:i4>
      </vt:variant>
      <vt:variant>
        <vt:lpwstr/>
      </vt:variant>
      <vt:variant>
        <vt:lpwstr>_Toc486346753</vt:lpwstr>
      </vt:variant>
      <vt:variant>
        <vt:i4>2031665</vt:i4>
      </vt:variant>
      <vt:variant>
        <vt:i4>155</vt:i4>
      </vt:variant>
      <vt:variant>
        <vt:i4>0</vt:i4>
      </vt:variant>
      <vt:variant>
        <vt:i4>5</vt:i4>
      </vt:variant>
      <vt:variant>
        <vt:lpwstr/>
      </vt:variant>
      <vt:variant>
        <vt:lpwstr>_Toc486346752</vt:lpwstr>
      </vt:variant>
      <vt:variant>
        <vt:i4>2031665</vt:i4>
      </vt:variant>
      <vt:variant>
        <vt:i4>149</vt:i4>
      </vt:variant>
      <vt:variant>
        <vt:i4>0</vt:i4>
      </vt:variant>
      <vt:variant>
        <vt:i4>5</vt:i4>
      </vt:variant>
      <vt:variant>
        <vt:lpwstr/>
      </vt:variant>
      <vt:variant>
        <vt:lpwstr>_Toc486346751</vt:lpwstr>
      </vt:variant>
      <vt:variant>
        <vt:i4>2031665</vt:i4>
      </vt:variant>
      <vt:variant>
        <vt:i4>143</vt:i4>
      </vt:variant>
      <vt:variant>
        <vt:i4>0</vt:i4>
      </vt:variant>
      <vt:variant>
        <vt:i4>5</vt:i4>
      </vt:variant>
      <vt:variant>
        <vt:lpwstr/>
      </vt:variant>
      <vt:variant>
        <vt:lpwstr>_Toc486346750</vt:lpwstr>
      </vt:variant>
      <vt:variant>
        <vt:i4>1966129</vt:i4>
      </vt:variant>
      <vt:variant>
        <vt:i4>137</vt:i4>
      </vt:variant>
      <vt:variant>
        <vt:i4>0</vt:i4>
      </vt:variant>
      <vt:variant>
        <vt:i4>5</vt:i4>
      </vt:variant>
      <vt:variant>
        <vt:lpwstr/>
      </vt:variant>
      <vt:variant>
        <vt:lpwstr>_Toc486346749</vt:lpwstr>
      </vt:variant>
      <vt:variant>
        <vt:i4>1966129</vt:i4>
      </vt:variant>
      <vt:variant>
        <vt:i4>131</vt:i4>
      </vt:variant>
      <vt:variant>
        <vt:i4>0</vt:i4>
      </vt:variant>
      <vt:variant>
        <vt:i4>5</vt:i4>
      </vt:variant>
      <vt:variant>
        <vt:lpwstr/>
      </vt:variant>
      <vt:variant>
        <vt:lpwstr>_Toc486346748</vt:lpwstr>
      </vt:variant>
      <vt:variant>
        <vt:i4>1966129</vt:i4>
      </vt:variant>
      <vt:variant>
        <vt:i4>125</vt:i4>
      </vt:variant>
      <vt:variant>
        <vt:i4>0</vt:i4>
      </vt:variant>
      <vt:variant>
        <vt:i4>5</vt:i4>
      </vt:variant>
      <vt:variant>
        <vt:lpwstr/>
      </vt:variant>
      <vt:variant>
        <vt:lpwstr>_Toc486346747</vt:lpwstr>
      </vt:variant>
      <vt:variant>
        <vt:i4>1966129</vt:i4>
      </vt:variant>
      <vt:variant>
        <vt:i4>119</vt:i4>
      </vt:variant>
      <vt:variant>
        <vt:i4>0</vt:i4>
      </vt:variant>
      <vt:variant>
        <vt:i4>5</vt:i4>
      </vt:variant>
      <vt:variant>
        <vt:lpwstr/>
      </vt:variant>
      <vt:variant>
        <vt:lpwstr>_Toc486346746</vt:lpwstr>
      </vt:variant>
      <vt:variant>
        <vt:i4>1966129</vt:i4>
      </vt:variant>
      <vt:variant>
        <vt:i4>113</vt:i4>
      </vt:variant>
      <vt:variant>
        <vt:i4>0</vt:i4>
      </vt:variant>
      <vt:variant>
        <vt:i4>5</vt:i4>
      </vt:variant>
      <vt:variant>
        <vt:lpwstr/>
      </vt:variant>
      <vt:variant>
        <vt:lpwstr>_Toc486346745</vt:lpwstr>
      </vt:variant>
      <vt:variant>
        <vt:i4>1966129</vt:i4>
      </vt:variant>
      <vt:variant>
        <vt:i4>107</vt:i4>
      </vt:variant>
      <vt:variant>
        <vt:i4>0</vt:i4>
      </vt:variant>
      <vt:variant>
        <vt:i4>5</vt:i4>
      </vt:variant>
      <vt:variant>
        <vt:lpwstr/>
      </vt:variant>
      <vt:variant>
        <vt:lpwstr>_Toc486346744</vt:lpwstr>
      </vt:variant>
      <vt:variant>
        <vt:i4>1966129</vt:i4>
      </vt:variant>
      <vt:variant>
        <vt:i4>101</vt:i4>
      </vt:variant>
      <vt:variant>
        <vt:i4>0</vt:i4>
      </vt:variant>
      <vt:variant>
        <vt:i4>5</vt:i4>
      </vt:variant>
      <vt:variant>
        <vt:lpwstr/>
      </vt:variant>
      <vt:variant>
        <vt:lpwstr>_Toc486346743</vt:lpwstr>
      </vt:variant>
      <vt:variant>
        <vt:i4>1966129</vt:i4>
      </vt:variant>
      <vt:variant>
        <vt:i4>95</vt:i4>
      </vt:variant>
      <vt:variant>
        <vt:i4>0</vt:i4>
      </vt:variant>
      <vt:variant>
        <vt:i4>5</vt:i4>
      </vt:variant>
      <vt:variant>
        <vt:lpwstr/>
      </vt:variant>
      <vt:variant>
        <vt:lpwstr>_Toc486346741</vt:lpwstr>
      </vt:variant>
      <vt:variant>
        <vt:i4>1966129</vt:i4>
      </vt:variant>
      <vt:variant>
        <vt:i4>89</vt:i4>
      </vt:variant>
      <vt:variant>
        <vt:i4>0</vt:i4>
      </vt:variant>
      <vt:variant>
        <vt:i4>5</vt:i4>
      </vt:variant>
      <vt:variant>
        <vt:lpwstr/>
      </vt:variant>
      <vt:variant>
        <vt:lpwstr>_Toc486346740</vt:lpwstr>
      </vt:variant>
      <vt:variant>
        <vt:i4>1638449</vt:i4>
      </vt:variant>
      <vt:variant>
        <vt:i4>83</vt:i4>
      </vt:variant>
      <vt:variant>
        <vt:i4>0</vt:i4>
      </vt:variant>
      <vt:variant>
        <vt:i4>5</vt:i4>
      </vt:variant>
      <vt:variant>
        <vt:lpwstr/>
      </vt:variant>
      <vt:variant>
        <vt:lpwstr>_Toc486346739</vt:lpwstr>
      </vt:variant>
      <vt:variant>
        <vt:i4>1638449</vt:i4>
      </vt:variant>
      <vt:variant>
        <vt:i4>77</vt:i4>
      </vt:variant>
      <vt:variant>
        <vt:i4>0</vt:i4>
      </vt:variant>
      <vt:variant>
        <vt:i4>5</vt:i4>
      </vt:variant>
      <vt:variant>
        <vt:lpwstr/>
      </vt:variant>
      <vt:variant>
        <vt:lpwstr>_Toc486346738</vt:lpwstr>
      </vt:variant>
      <vt:variant>
        <vt:i4>1638449</vt:i4>
      </vt:variant>
      <vt:variant>
        <vt:i4>71</vt:i4>
      </vt:variant>
      <vt:variant>
        <vt:i4>0</vt:i4>
      </vt:variant>
      <vt:variant>
        <vt:i4>5</vt:i4>
      </vt:variant>
      <vt:variant>
        <vt:lpwstr/>
      </vt:variant>
      <vt:variant>
        <vt:lpwstr>_Toc486346737</vt:lpwstr>
      </vt:variant>
      <vt:variant>
        <vt:i4>1638449</vt:i4>
      </vt:variant>
      <vt:variant>
        <vt:i4>65</vt:i4>
      </vt:variant>
      <vt:variant>
        <vt:i4>0</vt:i4>
      </vt:variant>
      <vt:variant>
        <vt:i4>5</vt:i4>
      </vt:variant>
      <vt:variant>
        <vt:lpwstr/>
      </vt:variant>
      <vt:variant>
        <vt:lpwstr>_Toc486346736</vt:lpwstr>
      </vt:variant>
      <vt:variant>
        <vt:i4>1638449</vt:i4>
      </vt:variant>
      <vt:variant>
        <vt:i4>59</vt:i4>
      </vt:variant>
      <vt:variant>
        <vt:i4>0</vt:i4>
      </vt:variant>
      <vt:variant>
        <vt:i4>5</vt:i4>
      </vt:variant>
      <vt:variant>
        <vt:lpwstr/>
      </vt:variant>
      <vt:variant>
        <vt:lpwstr>_Toc486346735</vt:lpwstr>
      </vt:variant>
      <vt:variant>
        <vt:i4>1638449</vt:i4>
      </vt:variant>
      <vt:variant>
        <vt:i4>53</vt:i4>
      </vt:variant>
      <vt:variant>
        <vt:i4>0</vt:i4>
      </vt:variant>
      <vt:variant>
        <vt:i4>5</vt:i4>
      </vt:variant>
      <vt:variant>
        <vt:lpwstr/>
      </vt:variant>
      <vt:variant>
        <vt:lpwstr>_Toc486346734</vt:lpwstr>
      </vt:variant>
      <vt:variant>
        <vt:i4>1638449</vt:i4>
      </vt:variant>
      <vt:variant>
        <vt:i4>47</vt:i4>
      </vt:variant>
      <vt:variant>
        <vt:i4>0</vt:i4>
      </vt:variant>
      <vt:variant>
        <vt:i4>5</vt:i4>
      </vt:variant>
      <vt:variant>
        <vt:lpwstr/>
      </vt:variant>
      <vt:variant>
        <vt:lpwstr>_Toc486346733</vt:lpwstr>
      </vt:variant>
      <vt:variant>
        <vt:i4>1638449</vt:i4>
      </vt:variant>
      <vt:variant>
        <vt:i4>41</vt:i4>
      </vt:variant>
      <vt:variant>
        <vt:i4>0</vt:i4>
      </vt:variant>
      <vt:variant>
        <vt:i4>5</vt:i4>
      </vt:variant>
      <vt:variant>
        <vt:lpwstr/>
      </vt:variant>
      <vt:variant>
        <vt:lpwstr>_Toc486346732</vt:lpwstr>
      </vt:variant>
      <vt:variant>
        <vt:i4>1638449</vt:i4>
      </vt:variant>
      <vt:variant>
        <vt:i4>35</vt:i4>
      </vt:variant>
      <vt:variant>
        <vt:i4>0</vt:i4>
      </vt:variant>
      <vt:variant>
        <vt:i4>5</vt:i4>
      </vt:variant>
      <vt:variant>
        <vt:lpwstr/>
      </vt:variant>
      <vt:variant>
        <vt:lpwstr>_Toc486346731</vt:lpwstr>
      </vt:variant>
      <vt:variant>
        <vt:i4>1638449</vt:i4>
      </vt:variant>
      <vt:variant>
        <vt:i4>29</vt:i4>
      </vt:variant>
      <vt:variant>
        <vt:i4>0</vt:i4>
      </vt:variant>
      <vt:variant>
        <vt:i4>5</vt:i4>
      </vt:variant>
      <vt:variant>
        <vt:lpwstr/>
      </vt:variant>
      <vt:variant>
        <vt:lpwstr>_Toc486346730</vt:lpwstr>
      </vt:variant>
      <vt:variant>
        <vt:i4>1572913</vt:i4>
      </vt:variant>
      <vt:variant>
        <vt:i4>23</vt:i4>
      </vt:variant>
      <vt:variant>
        <vt:i4>0</vt:i4>
      </vt:variant>
      <vt:variant>
        <vt:i4>5</vt:i4>
      </vt:variant>
      <vt:variant>
        <vt:lpwstr/>
      </vt:variant>
      <vt:variant>
        <vt:lpwstr>_Toc486346729</vt:lpwstr>
      </vt:variant>
      <vt:variant>
        <vt:i4>1572913</vt:i4>
      </vt:variant>
      <vt:variant>
        <vt:i4>17</vt:i4>
      </vt:variant>
      <vt:variant>
        <vt:i4>0</vt:i4>
      </vt:variant>
      <vt:variant>
        <vt:i4>5</vt:i4>
      </vt:variant>
      <vt:variant>
        <vt:lpwstr/>
      </vt:variant>
      <vt:variant>
        <vt:lpwstr>_Toc486346728</vt:lpwstr>
      </vt:variant>
      <vt:variant>
        <vt:i4>1572913</vt:i4>
      </vt:variant>
      <vt:variant>
        <vt:i4>11</vt:i4>
      </vt:variant>
      <vt:variant>
        <vt:i4>0</vt:i4>
      </vt:variant>
      <vt:variant>
        <vt:i4>5</vt:i4>
      </vt:variant>
      <vt:variant>
        <vt:lpwstr/>
      </vt:variant>
      <vt:variant>
        <vt:lpwstr>_Toc486346727</vt:lpwstr>
      </vt:variant>
      <vt:variant>
        <vt:i4>1572913</vt:i4>
      </vt:variant>
      <vt:variant>
        <vt:i4>5</vt:i4>
      </vt:variant>
      <vt:variant>
        <vt:i4>0</vt:i4>
      </vt:variant>
      <vt:variant>
        <vt:i4>5</vt:i4>
      </vt:variant>
      <vt:variant>
        <vt:lpwstr/>
      </vt:variant>
      <vt:variant>
        <vt:lpwstr>_Toc486346726</vt:lpwstr>
      </vt:variant>
      <vt:variant>
        <vt:i4>7995451</vt:i4>
      </vt:variant>
      <vt:variant>
        <vt:i4>0</vt:i4>
      </vt:variant>
      <vt:variant>
        <vt:i4>0</vt:i4>
      </vt:variant>
      <vt:variant>
        <vt:i4>5</vt:i4>
      </vt:variant>
      <vt:variant>
        <vt:lpwstr>http://www.gallatin.kyschools.edu/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Glenn, Marty</cp:lastModifiedBy>
  <cp:revision>10</cp:revision>
  <cp:lastPrinted>2010-04-28T18:14:00Z</cp:lastPrinted>
  <dcterms:created xsi:type="dcterms:W3CDTF">2017-11-19T17:34:00Z</dcterms:created>
  <dcterms:modified xsi:type="dcterms:W3CDTF">2019-07-11T18:39:00Z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