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50" w:rsidRDefault="00441350">
      <w:pPr>
        <w:pStyle w:val="Heading1"/>
        <w:jc w:val="center"/>
        <w:rPr>
          <w:ins w:id="0" w:author="Thurman, Garnett - KSBA" w:date="2019-07-03T16:06:00Z"/>
        </w:rPr>
        <w:pPrChange w:id="1" w:author="Thurman, Garnett - KSBA" w:date="2019-07-03T16:06:00Z">
          <w:pPr>
            <w:pStyle w:val="Heading1"/>
          </w:pPr>
        </w:pPrChange>
      </w:pPr>
      <w:ins w:id="2" w:author="Thurman, Garnett - KSBA" w:date="2019-07-03T16:06:00Z">
        <w:r>
          <w:t>Draft (7/3/19) District Initiated</w:t>
        </w:r>
      </w:ins>
    </w:p>
    <w:p w:rsidR="00BC3374" w:rsidRDefault="00BC3374" w:rsidP="00BC3374">
      <w:pPr>
        <w:pStyle w:val="Heading1"/>
      </w:pPr>
      <w:r>
        <w:t>PERSONNEL</w:t>
      </w:r>
      <w:r>
        <w:tab/>
      </w:r>
      <w:del w:id="3" w:author="Thurman, Garnett - KSBA" w:date="2019-07-03T16:14:00Z">
        <w:r w:rsidDel="00F461D6">
          <w:rPr>
            <w:vanish/>
          </w:rPr>
          <w:delText>D</w:delText>
        </w:r>
        <w:r w:rsidDel="00F461D6">
          <w:delText>03</w:delText>
        </w:r>
      </w:del>
      <w:ins w:id="4" w:author="Thurman, Garnett - KSBA" w:date="2019-07-03T16:14:00Z">
        <w:r w:rsidR="00F461D6">
          <w:rPr>
            <w:vanish/>
          </w:rPr>
          <w:t>C</w:t>
        </w:r>
        <w:r w:rsidR="00F461D6">
          <w:t>03</w:t>
        </w:r>
      </w:ins>
      <w:r>
        <w:t>.121</w:t>
      </w:r>
    </w:p>
    <w:p w:rsidR="00BC3374" w:rsidRDefault="00BC3374" w:rsidP="00BC3374">
      <w:pPr>
        <w:pStyle w:val="certstyle"/>
        <w:rPr>
          <w:rStyle w:val="ksbanormal"/>
        </w:rPr>
      </w:pPr>
      <w:r>
        <w:rPr>
          <w:rStyle w:val="ksbanormal"/>
        </w:rPr>
        <w:noBreakHyphen/>
        <w:t xml:space="preserve"> Certified Personnel </w:t>
      </w:r>
      <w:r>
        <w:rPr>
          <w:rStyle w:val="ksbanormal"/>
        </w:rPr>
        <w:noBreakHyphen/>
      </w:r>
    </w:p>
    <w:p w:rsidR="00BC3374" w:rsidRDefault="00BC3374" w:rsidP="00BC3374">
      <w:pPr>
        <w:pStyle w:val="policytitle"/>
      </w:pPr>
      <w:r>
        <w:t>Salaries</w:t>
      </w:r>
    </w:p>
    <w:p w:rsidR="00BC3374" w:rsidRDefault="00BC3374" w:rsidP="00BC3374">
      <w:pPr>
        <w:pStyle w:val="sideheading"/>
        <w:rPr>
          <w:rStyle w:val="ksbanormal"/>
        </w:rPr>
      </w:pPr>
      <w:r>
        <w:rPr>
          <w:rStyle w:val="ksbanormal"/>
        </w:rPr>
        <w:t>Single</w:t>
      </w:r>
      <w:r>
        <w:rPr>
          <w:rStyle w:val="ksbanormal"/>
        </w:rPr>
        <w:noBreakHyphen/>
        <w:t>Salary Basis</w:t>
      </w:r>
    </w:p>
    <w:p w:rsidR="00BC3374" w:rsidRDefault="00BC3374" w:rsidP="00BC3374">
      <w:pPr>
        <w:pStyle w:val="policytext"/>
      </w:pPr>
      <w:r>
        <w:t>All salaries for certified personnel shall be based on a single</w:t>
      </w:r>
      <w:r>
        <w:noBreakHyphen/>
        <w:t>salary schedule providing</w:t>
      </w:r>
      <w:r w:rsidRPr="00F939AF">
        <w:rPr>
          <w:rStyle w:val="ksbanormal"/>
        </w:rPr>
        <w:t>, at minimum, for the number of work</w:t>
      </w:r>
      <w:bookmarkStart w:id="5" w:name="_GoBack"/>
      <w:bookmarkEnd w:id="5"/>
      <w:r w:rsidRPr="00F939AF">
        <w:rPr>
          <w:rStyle w:val="ksbanormal"/>
        </w:rPr>
        <w:t>ing</w:t>
      </w:r>
      <w:r>
        <w:t xml:space="preserve"> days </w:t>
      </w:r>
      <w:r>
        <w:rPr>
          <w:rStyle w:val="ksbanormal"/>
        </w:rPr>
        <w:t>required by law.</w:t>
      </w:r>
    </w:p>
    <w:p w:rsidR="00BC3374" w:rsidRDefault="00BC3374" w:rsidP="00BC3374">
      <w:pPr>
        <w:pStyle w:val="policytext"/>
        <w:rPr>
          <w:b/>
        </w:rPr>
      </w:pPr>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p>
    <w:p w:rsidR="00BC3374" w:rsidRDefault="00BC3374" w:rsidP="00BC3374">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BC3374" w:rsidRPr="00A41844" w:rsidRDefault="00BC3374" w:rsidP="00BC3374">
      <w:pPr>
        <w:pStyle w:val="sideheading"/>
        <w:rPr>
          <w:rStyle w:val="ksbanormal"/>
        </w:rPr>
      </w:pPr>
      <w:r w:rsidRPr="00A41844">
        <w:rPr>
          <w:rStyle w:val="ksbanormal"/>
        </w:rPr>
        <w:t>Extended Employment</w:t>
      </w:r>
    </w:p>
    <w:p w:rsidR="00BC3374" w:rsidRDefault="00BC3374" w:rsidP="00BC3374">
      <w:pPr>
        <w:pStyle w:val="policytext"/>
      </w:pPr>
      <w:r w:rsidRPr="00A41844">
        <w:t xml:space="preserve">Compensation for employment contracted beyond </w:t>
      </w:r>
      <w:r w:rsidRPr="00F939AF">
        <w:rPr>
          <w:rStyle w:val="ksbanormal"/>
        </w:rPr>
        <w:t>the minimum number of working</w:t>
      </w:r>
      <w:r w:rsidRPr="00A41844">
        <w:t xml:space="preserve"> days </w:t>
      </w:r>
      <w:r w:rsidRPr="00F939AF">
        <w:rPr>
          <w:rStyle w:val="ksbanormal"/>
        </w:rPr>
        <w:t>required by law</w:t>
      </w:r>
      <w:r w:rsidRPr="00A41844">
        <w:t xml:space="preserve"> shall be prorated.</w:t>
      </w:r>
    </w:p>
    <w:p w:rsidR="00BC3374" w:rsidRDefault="00BC3374" w:rsidP="00BC3374">
      <w:pPr>
        <w:pStyle w:val="policytext"/>
      </w:pPr>
      <w:r>
        <w:t>Extended employment positions shall be established in a position job description, funded in the District budget, and specified in an addendum to the employee's contract.</w:t>
      </w:r>
    </w:p>
    <w:p w:rsidR="00BC3374" w:rsidRDefault="00BC3374" w:rsidP="00BC3374">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BC3374" w:rsidRDefault="00BC3374" w:rsidP="00BC3374">
      <w:pPr>
        <w:pStyle w:val="sideheading"/>
        <w:rPr>
          <w:rStyle w:val="ksbanormal"/>
        </w:rPr>
      </w:pPr>
      <w:r>
        <w:rPr>
          <w:rStyle w:val="ksbanormal"/>
        </w:rPr>
        <w:t>Extra Services, Supplements and Supervision</w:t>
      </w:r>
    </w:p>
    <w:p w:rsidR="00BC3374" w:rsidRDefault="00BC3374" w:rsidP="00BC3374">
      <w:pPr>
        <w:pStyle w:val="policytext"/>
      </w:pPr>
      <w:r>
        <w:t xml:space="preserve">The Board shall annually establish a schedule of compensation for extra services, </w:t>
      </w:r>
      <w:r>
        <w:rPr>
          <w:rStyle w:val="ksbanormal"/>
        </w:rPr>
        <w:t>hazardous duty supplements</w:t>
      </w:r>
      <w:r>
        <w:t xml:space="preserve"> and supervision. </w:t>
      </w:r>
    </w:p>
    <w:p w:rsidR="00BC3374" w:rsidRDefault="00BC3374" w:rsidP="00BC3374">
      <w:pPr>
        <w:pStyle w:val="sideheading"/>
        <w:rPr>
          <w:rStyle w:val="ksbanormal"/>
        </w:rPr>
      </w:pPr>
      <w:r>
        <w:rPr>
          <w:rStyle w:val="ksbanormal"/>
        </w:rPr>
        <w:t>National Board for Professional Teaching Standards</w:t>
      </w:r>
    </w:p>
    <w:p w:rsidR="00BC3374" w:rsidRPr="00F939AF" w:rsidRDefault="00BC3374" w:rsidP="00BC3374">
      <w:pPr>
        <w:pStyle w:val="policytext"/>
        <w:rPr>
          <w:rStyle w:val="ksbanormal"/>
        </w:rPr>
      </w:pPr>
      <w:smartTag w:uri="urn:schemas-microsoft-com:office:smarttags" w:element="country-region">
        <w:smartTag w:uri="urn:schemas-microsoft-com:office:smarttags" w:element="PlaceName">
          <w:r w:rsidRPr="00F939AF">
            <w:rPr>
              <w:rStyle w:val="ksbanormal"/>
            </w:rPr>
            <w:t>Todd</w:t>
          </w:r>
        </w:smartTag>
        <w:r w:rsidRPr="00F939AF">
          <w:rPr>
            <w:rStyle w:val="ksbanormal"/>
          </w:rPr>
          <w:t xml:space="preserve"> </w:t>
        </w:r>
        <w:smartTag w:uri="urn:schemas-microsoft-com:office:smarttags" w:element="PlaceName">
          <w:r w:rsidRPr="00F939AF">
            <w:rPr>
              <w:rStyle w:val="ksbanormal"/>
            </w:rPr>
            <w:t>County</w:t>
          </w:r>
        </w:smartTag>
      </w:smartTag>
      <w:r w:rsidRPr="00F939AF">
        <w:rPr>
          <w:rStyle w:val="ksbanormal"/>
        </w:rPr>
        <w:t xml:space="preserve"> Board of Education will reimburse the NBPTS applicant one half (1/2) of the enrollment fee upon receipt of verification that the applicant has completed the certification. There will be a limit of three (3) applicants reimbursed per school each school year</w:t>
      </w:r>
      <w:r>
        <w:rPr>
          <w:rStyle w:val="ksbanormal"/>
        </w:rPr>
        <w:t>. As provided under law, teachers who attain certification from the National Board for Professional Teaching Standards (NBPTS) shall be given an annual salary supplement of $2000 for the life of the certificate</w:t>
      </w:r>
      <w:r w:rsidRPr="00F939AF">
        <w:rPr>
          <w:rStyle w:val="ksbanormal"/>
        </w:rPr>
        <w:t>. Teachers obtaining NBPTS certification prior to July 1, 2009, will receive an additional $500 stipend for the life of their National Board Certificate.</w:t>
      </w:r>
    </w:p>
    <w:p w:rsidR="00BC3374" w:rsidRDefault="00BC3374" w:rsidP="00BC3374">
      <w:pPr>
        <w:pStyle w:val="sideheading"/>
        <w:rPr>
          <w:rStyle w:val="ksbanormal"/>
        </w:rPr>
      </w:pPr>
      <w:r>
        <w:rPr>
          <w:rStyle w:val="ksbanormal"/>
        </w:rPr>
        <w:t>Rank and Experience</w:t>
      </w:r>
    </w:p>
    <w:p w:rsidR="00BC3374" w:rsidRPr="00854C65" w:rsidRDefault="00BC3374" w:rsidP="00BC3374">
      <w:pPr>
        <w:pStyle w:val="policytext"/>
        <w:rPr>
          <w:rStyle w:val="ksbanormal"/>
        </w:rPr>
      </w:pPr>
      <w:r>
        <w:t xml:space="preserve">The rank and experience of certified personnel shall be determined </w:t>
      </w:r>
      <w:r w:rsidRPr="00854C65">
        <w:rPr>
          <w:rStyle w:val="ksbanormal"/>
        </w:rPr>
        <w:t>at time of hire. The Board shall direct the Superintendent to validate all experience of professional personnel employed in the District.</w:t>
      </w:r>
    </w:p>
    <w:p w:rsidR="00BC3374" w:rsidRDefault="00BC3374" w:rsidP="00BC3374">
      <w:pPr>
        <w:pStyle w:val="policytext"/>
        <w:rPr>
          <w:rStyle w:val="ksbanormal"/>
        </w:rPr>
      </w:pPr>
      <w:r w:rsidRPr="00854C65">
        <w:rPr>
          <w:rStyle w:val="ksbanormal"/>
        </w:rPr>
        <w:t xml:space="preserve">Changes in rank shall be determined </w:t>
      </w:r>
      <w:r>
        <w:t xml:space="preserve">on September 15 </w:t>
      </w:r>
      <w:r w:rsidRPr="00F939AF">
        <w:rPr>
          <w:rStyle w:val="ksbanormal"/>
        </w:rPr>
        <w:t xml:space="preserve">and </w:t>
      </w:r>
      <w:r w:rsidR="00D5015F" w:rsidRPr="00F939AF">
        <w:rPr>
          <w:rStyle w:val="ksbanormal"/>
        </w:rPr>
        <w:t>February</w:t>
      </w:r>
      <w:r w:rsidRPr="00F939AF">
        <w:rPr>
          <w:rStyle w:val="ksbanormal"/>
        </w:rPr>
        <w:t xml:space="preserve"> 15 of each year</w:t>
      </w:r>
      <w:r>
        <w:t xml:space="preserve">. </w:t>
      </w:r>
      <w:r w:rsidRPr="00617185">
        <w:rPr>
          <w:rStyle w:val="ksbanormal"/>
        </w:rPr>
        <w:t xml:space="preserve">Teachers shall provide proper documentation and credentials </w:t>
      </w:r>
      <w:r>
        <w:rPr>
          <w:rStyle w:val="ksbanormal"/>
        </w:rPr>
        <w:t xml:space="preserve">verifying </w:t>
      </w:r>
      <w:r w:rsidRPr="00617185">
        <w:rPr>
          <w:rStyle w:val="ksbanormal"/>
        </w:rPr>
        <w:t>that the academic requirements for a rank change have been completed.</w:t>
      </w:r>
      <w:ins w:id="6" w:author="Thurman, Garnett - KSBA" w:date="2019-07-03T16:06:00Z">
        <w:r w:rsidR="00441350">
          <w:rPr>
            <w:rStyle w:val="ksbanormal"/>
          </w:rPr>
          <w:t xml:space="preserve"> Once proper documentation has been completed, </w:t>
        </w:r>
      </w:ins>
      <w:ins w:id="7" w:author="Thurman, Garnett - KSBA" w:date="2019-07-03T16:07:00Z">
        <w:r w:rsidR="00441350">
          <w:rPr>
            <w:rStyle w:val="ksbanormal"/>
          </w:rPr>
          <w:t>any salary increase will be ret</w:t>
        </w:r>
      </w:ins>
      <w:ins w:id="8" w:author="Thurman, Garnett - KSBA" w:date="2019-07-03T16:11:00Z">
        <w:r w:rsidR="00441350">
          <w:rPr>
            <w:rStyle w:val="ksbanormal"/>
          </w:rPr>
          <w:t>roactive back to July 1 for the September 15</w:t>
        </w:r>
        <w:r w:rsidR="00441350" w:rsidRPr="00441350">
          <w:rPr>
            <w:rStyle w:val="ksbanormal"/>
            <w:vertAlign w:val="superscript"/>
            <w:rPrChange w:id="9" w:author="Thurman, Garnett - KSBA" w:date="2019-07-03T16:11:00Z">
              <w:rPr>
                <w:rStyle w:val="ksbanormal"/>
              </w:rPr>
            </w:rPrChange>
          </w:rPr>
          <w:t>th</w:t>
        </w:r>
        <w:r w:rsidR="00441350">
          <w:rPr>
            <w:rStyle w:val="ksbanormal"/>
          </w:rPr>
          <w:t xml:space="preserve"> date and January 1 for the February 15</w:t>
        </w:r>
        <w:r w:rsidR="00441350" w:rsidRPr="00441350">
          <w:rPr>
            <w:rStyle w:val="ksbanormal"/>
            <w:vertAlign w:val="superscript"/>
            <w:rPrChange w:id="10" w:author="Thurman, Garnett - KSBA" w:date="2019-07-03T16:11:00Z">
              <w:rPr>
                <w:rStyle w:val="ksbanormal"/>
              </w:rPr>
            </w:rPrChange>
          </w:rPr>
          <w:t>th</w:t>
        </w:r>
        <w:r w:rsidR="00441350">
          <w:rPr>
            <w:rStyle w:val="ksbanormal"/>
          </w:rPr>
          <w:t xml:space="preserve"> date.</w:t>
        </w:r>
      </w:ins>
    </w:p>
    <w:p w:rsidR="00441350" w:rsidRDefault="00441350">
      <w:pPr>
        <w:overflowPunct/>
        <w:autoSpaceDE/>
        <w:autoSpaceDN/>
        <w:adjustRightInd/>
        <w:spacing w:after="200" w:line="276" w:lineRule="auto"/>
        <w:textAlignment w:val="auto"/>
        <w:rPr>
          <w:smallCaps/>
        </w:rPr>
      </w:pPr>
      <w:r>
        <w:br w:type="page"/>
      </w:r>
    </w:p>
    <w:p w:rsidR="00441350" w:rsidRDefault="00441350" w:rsidP="00441350">
      <w:pPr>
        <w:pStyle w:val="Heading1"/>
      </w:pPr>
      <w:r>
        <w:lastRenderedPageBreak/>
        <w:t>PERSONNEL</w:t>
      </w:r>
      <w:r>
        <w:tab/>
      </w:r>
      <w:del w:id="11" w:author="Thurman, Garnett - KSBA" w:date="2019-07-03T16:14:00Z">
        <w:r w:rsidDel="00F461D6">
          <w:rPr>
            <w:vanish/>
          </w:rPr>
          <w:delText>D</w:delText>
        </w:r>
        <w:r w:rsidDel="00F461D6">
          <w:delText>03</w:delText>
        </w:r>
      </w:del>
      <w:ins w:id="12" w:author="Thurman, Garnett - KSBA" w:date="2019-07-03T16:14:00Z">
        <w:r w:rsidR="00F461D6">
          <w:rPr>
            <w:vanish/>
          </w:rPr>
          <w:t>C</w:t>
        </w:r>
        <w:r w:rsidR="00F461D6">
          <w:t>03</w:t>
        </w:r>
      </w:ins>
      <w:r>
        <w:t>.121</w:t>
      </w:r>
    </w:p>
    <w:p w:rsidR="00441350" w:rsidRDefault="00441350" w:rsidP="00441350">
      <w:pPr>
        <w:pStyle w:val="Heading1"/>
        <w:tabs>
          <w:tab w:val="left" w:pos="7920"/>
        </w:tabs>
      </w:pPr>
      <w:r>
        <w:tab/>
        <w:t>(Continued)</w:t>
      </w:r>
    </w:p>
    <w:p w:rsidR="00441350" w:rsidRDefault="00441350" w:rsidP="00441350">
      <w:pPr>
        <w:pStyle w:val="policytitle"/>
        <w:spacing w:before="60" w:after="120"/>
      </w:pPr>
      <w:r>
        <w:t>Salaries</w:t>
      </w:r>
    </w:p>
    <w:p w:rsidR="00441350" w:rsidRDefault="00441350" w:rsidP="00441350">
      <w:pPr>
        <w:pStyle w:val="sideheading"/>
        <w:rPr>
          <w:rStyle w:val="ksbanormal"/>
        </w:rPr>
      </w:pPr>
      <w:r>
        <w:rPr>
          <w:rStyle w:val="ksbanormal"/>
        </w:rPr>
        <w:t>Rank and Experience (continued)</w:t>
      </w:r>
    </w:p>
    <w:p w:rsidR="00BC3374" w:rsidRDefault="00BC3374" w:rsidP="00BC3374">
      <w:pPr>
        <w:pStyle w:val="policytext"/>
        <w:spacing w:after="80"/>
        <w:rPr>
          <w:rStyle w:val="ksbanormal"/>
        </w:rPr>
      </w:pPr>
      <w:r w:rsidRPr="00854C65">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BC3374" w:rsidRDefault="00BC3374" w:rsidP="00BC3374">
      <w:pPr>
        <w:pStyle w:val="sideheading"/>
        <w:spacing w:after="80"/>
        <w:rPr>
          <w:rStyle w:val="ksbanormal"/>
        </w:rPr>
      </w:pPr>
      <w:r>
        <w:rPr>
          <w:rStyle w:val="ksbanormal"/>
        </w:rPr>
        <w:t>Exception</w:t>
      </w:r>
    </w:p>
    <w:p w:rsidR="00BC3374" w:rsidRDefault="00BC3374" w:rsidP="00BC3374">
      <w:pPr>
        <w:pStyle w:val="policytext"/>
        <w:spacing w:after="80"/>
      </w:pPr>
      <w:r>
        <w:t>The Superintendent's salary may be established without regard to the above</w:t>
      </w:r>
      <w:r>
        <w:noBreakHyphen/>
        <w:t>mentioned schedules.</w:t>
      </w:r>
    </w:p>
    <w:p w:rsidR="00BC3374" w:rsidRDefault="00BC3374" w:rsidP="00BC3374">
      <w:pPr>
        <w:pStyle w:val="sideheading"/>
        <w:spacing w:after="80"/>
        <w:rPr>
          <w:rStyle w:val="ksbanormal"/>
        </w:rPr>
      </w:pPr>
      <w:r>
        <w:rPr>
          <w:rStyle w:val="ksbanormal"/>
        </w:rPr>
        <w:t>Payroll Distribution</w:t>
      </w:r>
    </w:p>
    <w:p w:rsidR="00BC3374" w:rsidRPr="00954030" w:rsidRDefault="00BC3374" w:rsidP="00BC3374">
      <w:pPr>
        <w:pStyle w:val="policytext"/>
        <w:spacing w:after="80"/>
        <w:rPr>
          <w:rStyle w:val="ksbanormal"/>
        </w:rPr>
      </w:pPr>
      <w:r>
        <w:t xml:space="preserve">Checks will be issued according to a schedule approved annually by the Board. </w:t>
      </w:r>
      <w:r w:rsidRPr="00954030">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BC3374" w:rsidRDefault="00BC3374" w:rsidP="00BC3374">
      <w:pPr>
        <w:pStyle w:val="policytext"/>
        <w:spacing w:after="80"/>
      </w:pPr>
      <w:r>
        <w:rPr>
          <w:rStyle w:val="ksbanormal"/>
        </w:rPr>
        <w:t>At the close of the school year, employees who have completed all responsibilities and duties may request to be paid their remaining salary prior to the end of the fiscal year</w:t>
      </w:r>
      <w:r>
        <w:t>.</w:t>
      </w:r>
    </w:p>
    <w:p w:rsidR="00BC3374" w:rsidRDefault="00BC3374" w:rsidP="00BC3374">
      <w:pPr>
        <w:pStyle w:val="sideheading"/>
        <w:spacing w:after="80"/>
        <w:rPr>
          <w:rStyle w:val="ksbanormal"/>
        </w:rPr>
      </w:pPr>
      <w:r>
        <w:rPr>
          <w:rStyle w:val="ksbanormal"/>
        </w:rPr>
        <w:t>Qualifications</w:t>
      </w:r>
    </w:p>
    <w:p w:rsidR="00BC3374" w:rsidRDefault="00BC3374" w:rsidP="00BC3374">
      <w:pPr>
        <w:pStyle w:val="policytext"/>
        <w:spacing w:after="80"/>
      </w:pPr>
      <w:r>
        <w:t>Employees shall be responsible for providing the Superintendent with all required certificates, health examinations, and verifications of experience prior to beginning work.</w:t>
      </w:r>
    </w:p>
    <w:p w:rsidR="00BC3374" w:rsidRDefault="00BC3374" w:rsidP="00BC3374">
      <w:pPr>
        <w:pStyle w:val="sideheading"/>
        <w:spacing w:after="80"/>
        <w:rPr>
          <w:rStyle w:val="ksbanormal"/>
        </w:rPr>
      </w:pPr>
      <w:r>
        <w:rPr>
          <w:rStyle w:val="ksbanormal"/>
        </w:rPr>
        <w:t>Notice of Salary</w:t>
      </w:r>
    </w:p>
    <w:p w:rsidR="00BC3374" w:rsidRDefault="00BC3374" w:rsidP="00BC3374">
      <w:pPr>
        <w:pStyle w:val="policytext"/>
        <w:spacing w:after="80"/>
        <w:rPr>
          <w:rStyle w:val="ksbanormal"/>
        </w:rPr>
      </w:pPr>
      <w:r w:rsidRPr="00854C65">
        <w:rPr>
          <w:rStyle w:val="ksbanormal"/>
        </w:rPr>
        <w:t>Not later than forty-five (45) days before the first student attendance day of the succeeding school year</w:t>
      </w:r>
      <w:r w:rsidRPr="00286720">
        <w:t xml:space="preserve"> </w:t>
      </w:r>
      <w:r>
        <w:rPr>
          <w:rStyle w:val="ksbanormal"/>
        </w:rPr>
        <w:t>or June 15, whichever occurs earlier</w:t>
      </w:r>
      <w:r w:rsidRPr="00854C65">
        <w:rPr>
          <w:rStyle w:val="ksbanormal"/>
        </w:rPr>
        <w:t>,</w:t>
      </w:r>
      <w:r>
        <w:rPr>
          <w:rStyle w:val="ksbanormal"/>
        </w:rPr>
        <w:t xml:space="preserve"> the Superintendent shall notify all certified personnel of the best estimate of the salary for the coming year.</w:t>
      </w:r>
    </w:p>
    <w:p w:rsidR="00BC3374" w:rsidRDefault="00BC3374" w:rsidP="00BC3374">
      <w:pPr>
        <w:pStyle w:val="sideheading"/>
        <w:spacing w:after="60"/>
        <w:rPr>
          <w:rStyle w:val="ksbanormal"/>
        </w:rPr>
      </w:pPr>
      <w:r>
        <w:rPr>
          <w:rStyle w:val="ksbanormal"/>
        </w:rPr>
        <w:t>Payroll Deductions</w:t>
      </w:r>
    </w:p>
    <w:p w:rsidR="00BC3374" w:rsidRDefault="00BC3374" w:rsidP="00BC3374">
      <w:pPr>
        <w:pStyle w:val="policytext"/>
        <w:spacing w:after="60"/>
      </w:pPr>
      <w:r>
        <w:t>The Board shall approve all payroll deductions as specified by KRS 161.158 and Board Policy 03.1211.</w:t>
      </w:r>
    </w:p>
    <w:p w:rsidR="00BC3374" w:rsidRDefault="00BC3374" w:rsidP="00BC3374">
      <w:pPr>
        <w:pStyle w:val="relatedsideheading"/>
      </w:pPr>
      <w:r>
        <w:t>References:</w:t>
      </w:r>
    </w:p>
    <w:p w:rsidR="00BC3374" w:rsidRDefault="00BC3374" w:rsidP="00BC3374">
      <w:pPr>
        <w:pStyle w:val="Reference"/>
      </w:pPr>
      <w:r>
        <w:t>KRS 157.075; KRS 157.320; KRS 157.350; KRS 157.360</w:t>
      </w:r>
    </w:p>
    <w:p w:rsidR="00BC3374" w:rsidRDefault="00BC3374" w:rsidP="00BC3374">
      <w:pPr>
        <w:pStyle w:val="Reference"/>
      </w:pPr>
      <w:r>
        <w:t>KRS 157.390; KRS 157.395; KRS 157.397; KRS 157.420</w:t>
      </w:r>
    </w:p>
    <w:p w:rsidR="00BC3374" w:rsidRDefault="00BC3374" w:rsidP="00BC3374">
      <w:pPr>
        <w:pStyle w:val="Reference"/>
      </w:pPr>
      <w:r>
        <w:t>KRS 160.290; KRS 160.291; KRS 161.1211</w:t>
      </w:r>
    </w:p>
    <w:p w:rsidR="00BC3374" w:rsidRPr="00BF2530" w:rsidRDefault="00BC3374" w:rsidP="00BC3374">
      <w:pPr>
        <w:pStyle w:val="Reference"/>
      </w:pPr>
      <w:r>
        <w:t xml:space="preserve">KRS 161.134; KRS 161.168; KRS 161.760; </w:t>
      </w:r>
      <w:r w:rsidRPr="00954030">
        <w:rPr>
          <w:rStyle w:val="ksbanormal"/>
        </w:rPr>
        <w:t>KRS 337.070; KRS</w:t>
      </w:r>
      <w:r>
        <w:rPr>
          <w:rStyle w:val="ksbanormal"/>
        </w:rPr>
        <w:t xml:space="preserve"> 424.120</w:t>
      </w:r>
    </w:p>
    <w:p w:rsidR="00BC3374" w:rsidRDefault="00BC3374" w:rsidP="00BC3374">
      <w:pPr>
        <w:pStyle w:val="Reference"/>
      </w:pPr>
      <w:r>
        <w:t>702 KAR 3:060; 702 KAR 3:070; 702 KAR 3:100; 702 KAR 3:310</w:t>
      </w:r>
    </w:p>
    <w:p w:rsidR="00BC3374" w:rsidRDefault="00BC3374" w:rsidP="00BC3374">
      <w:pPr>
        <w:pStyle w:val="Reference"/>
      </w:pPr>
      <w:r>
        <w:t>16 KAR 1:040; OAG 97-25</w:t>
      </w:r>
    </w:p>
    <w:p w:rsidR="00BC3374" w:rsidRPr="00854C65" w:rsidRDefault="00BC3374" w:rsidP="00BC3374">
      <w:pPr>
        <w:pStyle w:val="Reference"/>
      </w:pPr>
      <w:r>
        <w:t>29 C.F.R. Section 541.303; 29 C.F.R. Section 541.602; 29 C.F.R. Section 541.710</w:t>
      </w:r>
    </w:p>
    <w:p w:rsidR="00BC3374" w:rsidRDefault="00BC3374" w:rsidP="00BC3374">
      <w:pPr>
        <w:pStyle w:val="relatedsideheading"/>
        <w:rPr>
          <w:rStyle w:val="ksbanormal"/>
        </w:rPr>
      </w:pPr>
      <w:r>
        <w:rPr>
          <w:rStyle w:val="ksbanormal"/>
        </w:rPr>
        <w:t>Related Policies:</w:t>
      </w:r>
    </w:p>
    <w:p w:rsidR="00BC3374" w:rsidRDefault="00BC3374" w:rsidP="00BC3374">
      <w:pPr>
        <w:pStyle w:val="Reference"/>
        <w:rPr>
          <w:rStyle w:val="ksbanormal"/>
        </w:rPr>
      </w:pPr>
      <w:r>
        <w:rPr>
          <w:rStyle w:val="ksbanormal"/>
        </w:rPr>
        <w:t>03.1211; 03.4</w:t>
      </w:r>
    </w:p>
    <w:bookmarkStart w:id="13" w:name="Text1"/>
    <w:p w:rsidR="00BC3374" w:rsidRDefault="00BC3374" w:rsidP="00BC337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bookmarkStart w:id="14" w:name="Text2"/>
    <w:p w:rsidR="00F776E7" w:rsidRDefault="00BC3374" w:rsidP="00BC3374">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DB3" w:rsidRDefault="00013DB3" w:rsidP="00BC3374">
      <w:r>
        <w:separator/>
      </w:r>
    </w:p>
  </w:endnote>
  <w:endnote w:type="continuationSeparator" w:id="0">
    <w:p w:rsidR="00013DB3" w:rsidRDefault="00013DB3" w:rsidP="00B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74" w:rsidRPr="00BC3374" w:rsidRDefault="00BC3374" w:rsidP="00BC33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DB3" w:rsidRDefault="00013DB3" w:rsidP="00BC3374">
      <w:r>
        <w:separator/>
      </w:r>
    </w:p>
  </w:footnote>
  <w:footnote w:type="continuationSeparator" w:id="0">
    <w:p w:rsidR="00013DB3" w:rsidRDefault="00013DB3" w:rsidP="00BC33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1-5-21-70807469-180893911-100008579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74"/>
    <w:rsid w:val="00013DB3"/>
    <w:rsid w:val="001923BD"/>
    <w:rsid w:val="001A33F8"/>
    <w:rsid w:val="0035105A"/>
    <w:rsid w:val="00441350"/>
    <w:rsid w:val="004448C7"/>
    <w:rsid w:val="004A6E6A"/>
    <w:rsid w:val="00550D69"/>
    <w:rsid w:val="005C6373"/>
    <w:rsid w:val="00625509"/>
    <w:rsid w:val="006F655E"/>
    <w:rsid w:val="007F61AD"/>
    <w:rsid w:val="00AF40A3"/>
    <w:rsid w:val="00BC3374"/>
    <w:rsid w:val="00C05473"/>
    <w:rsid w:val="00CE2F76"/>
    <w:rsid w:val="00D400A6"/>
    <w:rsid w:val="00D5015F"/>
    <w:rsid w:val="00D81418"/>
    <w:rsid w:val="00D835C7"/>
    <w:rsid w:val="00F461D6"/>
    <w:rsid w:val="00F776E7"/>
    <w:rsid w:val="00F939AF"/>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5:docId w15:val="{B5E28D03-9D7D-4327-BDD5-4F7E77AB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BC3374"/>
    <w:pPr>
      <w:tabs>
        <w:tab w:val="center" w:pos="4680"/>
        <w:tab w:val="right" w:pos="9360"/>
      </w:tabs>
    </w:pPr>
  </w:style>
  <w:style w:type="character" w:customStyle="1" w:styleId="HeaderChar">
    <w:name w:val="Header Char"/>
    <w:basedOn w:val="DefaultParagraphFont"/>
    <w:link w:val="Header"/>
    <w:uiPriority w:val="99"/>
    <w:rsid w:val="00BC3374"/>
    <w:rPr>
      <w:rFonts w:ascii="Times New Roman" w:hAnsi="Times New Roman" w:cs="Times New Roman"/>
      <w:sz w:val="24"/>
      <w:szCs w:val="20"/>
    </w:rPr>
  </w:style>
  <w:style w:type="paragraph" w:styleId="Footer">
    <w:name w:val="footer"/>
    <w:basedOn w:val="Normal"/>
    <w:link w:val="FooterChar"/>
    <w:uiPriority w:val="99"/>
    <w:unhideWhenUsed/>
    <w:rsid w:val="00BC3374"/>
    <w:pPr>
      <w:tabs>
        <w:tab w:val="center" w:pos="4680"/>
        <w:tab w:val="right" w:pos="9360"/>
      </w:tabs>
    </w:pPr>
  </w:style>
  <w:style w:type="character" w:customStyle="1" w:styleId="FooterChar">
    <w:name w:val="Footer Char"/>
    <w:basedOn w:val="DefaultParagraphFont"/>
    <w:link w:val="Footer"/>
    <w:uiPriority w:val="99"/>
    <w:rsid w:val="00BC3374"/>
    <w:rPr>
      <w:rFonts w:ascii="Times New Roman" w:hAnsi="Times New Roman" w:cs="Times New Roman"/>
      <w:sz w:val="24"/>
      <w:szCs w:val="20"/>
    </w:rPr>
  </w:style>
  <w:style w:type="character" w:styleId="PageNumber">
    <w:name w:val="page number"/>
    <w:basedOn w:val="DefaultParagraphFont"/>
    <w:uiPriority w:val="99"/>
    <w:semiHidden/>
    <w:unhideWhenUsed/>
    <w:rsid w:val="00BC3374"/>
  </w:style>
  <w:style w:type="character" w:customStyle="1" w:styleId="policytextChar">
    <w:name w:val="policytext Char"/>
    <w:link w:val="policytext"/>
    <w:rsid w:val="00BC3374"/>
    <w:rPr>
      <w:rFonts w:ascii="Times New Roman" w:hAnsi="Times New Roman" w:cs="Times New Roman"/>
      <w:sz w:val="24"/>
      <w:szCs w:val="20"/>
    </w:rPr>
  </w:style>
  <w:style w:type="character" w:customStyle="1" w:styleId="sideheadingChar">
    <w:name w:val="sideheading Char"/>
    <w:link w:val="sideheading"/>
    <w:rsid w:val="00BC3374"/>
    <w:rPr>
      <w:rFonts w:ascii="Times New Roman" w:hAnsi="Times New Roman" w:cs="Times New Roman"/>
      <w:b/>
      <w:smallCaps/>
      <w:sz w:val="24"/>
      <w:szCs w:val="20"/>
    </w:rPr>
  </w:style>
  <w:style w:type="character" w:customStyle="1" w:styleId="ReferenceChar">
    <w:name w:val="Reference Char"/>
    <w:link w:val="Reference"/>
    <w:rsid w:val="00BC3374"/>
    <w:rPr>
      <w:rFonts w:ascii="Times New Roman" w:hAnsi="Times New Roman" w:cs="Times New Roman"/>
      <w:sz w:val="24"/>
      <w:szCs w:val="20"/>
    </w:rPr>
  </w:style>
  <w:style w:type="character" w:customStyle="1" w:styleId="relatedsideheadingChar">
    <w:name w:val="related sideheading Char"/>
    <w:link w:val="relatedsideheading"/>
    <w:rsid w:val="00BC3374"/>
    <w:rPr>
      <w:rFonts w:ascii="Times New Roman" w:hAnsi="Times New Roman" w:cs="Times New Roman"/>
      <w:b/>
      <w:smallCaps/>
      <w:sz w:val="24"/>
      <w:szCs w:val="20"/>
    </w:rPr>
  </w:style>
  <w:style w:type="character" w:customStyle="1" w:styleId="policytitleChar">
    <w:name w:val="policytitle Char"/>
    <w:link w:val="policytitle"/>
    <w:rsid w:val="00BC3374"/>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6</cp:revision>
  <dcterms:created xsi:type="dcterms:W3CDTF">2018-06-11T18:51:00Z</dcterms:created>
  <dcterms:modified xsi:type="dcterms:W3CDTF">2019-07-03T20:15:00Z</dcterms:modified>
</cp:coreProperties>
</file>