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4E" w:rsidRPr="003B674E" w:rsidRDefault="003B674E" w:rsidP="003B674E">
      <w:pPr>
        <w:pStyle w:val="Heading1"/>
        <w:jc w:val="right"/>
        <w:rPr>
          <w:color w:val="FF0000"/>
        </w:rPr>
      </w:pPr>
      <w:bookmarkStart w:id="0" w:name="Text1"/>
      <w:r>
        <w:rPr>
          <w:color w:val="FF0000"/>
        </w:rPr>
        <w:t>LOCAL</w:t>
      </w:r>
      <w:bookmarkStart w:id="1" w:name="_GoBack"/>
      <w:bookmarkEnd w:id="1"/>
    </w:p>
    <w:p w:rsidR="00C308F1" w:rsidRDefault="00C308F1" w:rsidP="00C308F1">
      <w:pPr>
        <w:pStyle w:val="Heading1"/>
        <w:jc w:val="center"/>
      </w:pPr>
      <w:r>
        <w:t>ALL NEW LANGUAGE 6/18/19</w:t>
      </w:r>
    </w:p>
    <w:p w:rsidR="00C308F1" w:rsidRDefault="00C308F1" w:rsidP="00C308F1">
      <w:pPr>
        <w:pStyle w:val="Heading1"/>
        <w:rPr>
          <w:ins w:id="2" w:author="Hale, Amanda - KSBA" w:date="2019-06-18T13:57:00Z"/>
        </w:rPr>
      </w:pPr>
      <w:ins w:id="3" w:author="Hale, Amanda - KSBA" w:date="2019-06-18T13:57:00Z">
        <w:r>
          <w:t>COMMUNITY RELATIONS</w:t>
        </w:r>
        <w:r>
          <w:tab/>
        </w:r>
        <w:r>
          <w:rPr>
            <w:vanish/>
          </w:rPr>
          <w:t>E</w:t>
        </w:r>
        <w:r>
          <w:t>10.5 AP.22</w:t>
        </w:r>
      </w:ins>
    </w:p>
    <w:p w:rsidR="00C308F1" w:rsidRDefault="00C308F1" w:rsidP="00C308F1">
      <w:pPr>
        <w:pStyle w:val="policytitle"/>
        <w:rPr>
          <w:ins w:id="4" w:author="Hale, Amanda - KSBA" w:date="2019-06-18T13:57:00Z"/>
        </w:rPr>
      </w:pPr>
      <w:ins w:id="5" w:author="Hale, Amanda - KSBA" w:date="2019-06-18T13:57:00Z">
        <w:r>
          <w:t>Request for Activity/Program Accommodation</w:t>
        </w:r>
      </w:ins>
    </w:p>
    <w:p w:rsidR="00C308F1" w:rsidRPr="00117E6B" w:rsidRDefault="00C308F1" w:rsidP="00C308F1">
      <w:pPr>
        <w:pStyle w:val="side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ins w:id="6" w:author="Hale, Amanda - KSBA" w:date="2019-06-18T13:57:00Z"/>
          <w:sz w:val="23"/>
          <w:szCs w:val="23"/>
        </w:rPr>
      </w:pPr>
      <w:ins w:id="7" w:author="Hale, Amanda - KSBA" w:date="2019-06-18T13:57:00Z">
        <w:r w:rsidRPr="00117E6B">
          <w:rPr>
            <w:sz w:val="23"/>
            <w:szCs w:val="23"/>
          </w:rPr>
          <w:t>to be completed by requesting individual</w:t>
        </w:r>
      </w:ins>
    </w:p>
    <w:p w:rsidR="00C308F1" w:rsidRPr="00117E6B" w:rsidRDefault="00C308F1" w:rsidP="00C308F1">
      <w:pPr>
        <w:pStyle w:val="policytext"/>
        <w:tabs>
          <w:tab w:val="left" w:pos="6570"/>
          <w:tab w:val="left" w:pos="7110"/>
        </w:tabs>
        <w:spacing w:before="360" w:after="0"/>
        <w:rPr>
          <w:ins w:id="8" w:author="Hale, Amanda - KSBA" w:date="2019-06-18T13:57:00Z"/>
          <w:sz w:val="23"/>
          <w:szCs w:val="23"/>
        </w:rPr>
      </w:pPr>
      <w:ins w:id="9" w:author="Hale, Amanda - KSBA" w:date="2019-06-18T13:57:00Z">
        <w:r w:rsidRPr="00117E6B">
          <w:rPr>
            <w:sz w:val="23"/>
            <w:szCs w:val="23"/>
          </w:rPr>
          <w:t>_______________________________________________</w:t>
        </w:r>
        <w:r w:rsidRPr="00117E6B">
          <w:rPr>
            <w:sz w:val="23"/>
            <w:szCs w:val="23"/>
          </w:rPr>
          <w:tab/>
          <w:t>______________________</w:t>
        </w:r>
      </w:ins>
    </w:p>
    <w:p w:rsidR="00C308F1" w:rsidRPr="00117E6B" w:rsidRDefault="00C308F1" w:rsidP="00C308F1">
      <w:pPr>
        <w:pStyle w:val="policytext"/>
        <w:tabs>
          <w:tab w:val="left" w:pos="7200"/>
        </w:tabs>
        <w:ind w:left="810"/>
        <w:rPr>
          <w:ins w:id="10" w:author="Hale, Amanda - KSBA" w:date="2019-06-18T13:57:00Z"/>
          <w:i/>
          <w:sz w:val="23"/>
          <w:szCs w:val="23"/>
        </w:rPr>
      </w:pPr>
      <w:ins w:id="11" w:author="Hale, Amanda - KSBA" w:date="2019-06-18T13:57:00Z">
        <w:r w:rsidRPr="00117E6B">
          <w:rPr>
            <w:i/>
            <w:sz w:val="23"/>
            <w:szCs w:val="23"/>
          </w:rPr>
          <w:t>Print Full Name (first, middle initial, last)</w:t>
        </w:r>
        <w:r w:rsidRPr="00117E6B">
          <w:rPr>
            <w:i/>
            <w:sz w:val="23"/>
            <w:szCs w:val="23"/>
          </w:rPr>
          <w:tab/>
          <w:t>Phone Number</w:t>
        </w:r>
      </w:ins>
    </w:p>
    <w:p w:rsidR="00C308F1" w:rsidRPr="00117E6B" w:rsidRDefault="00C308F1" w:rsidP="00C308F1">
      <w:pPr>
        <w:pStyle w:val="policytext"/>
        <w:tabs>
          <w:tab w:val="left" w:pos="6570"/>
        </w:tabs>
        <w:spacing w:after="0"/>
        <w:rPr>
          <w:ins w:id="12" w:author="Hale, Amanda - KSBA" w:date="2019-06-18T13:57:00Z"/>
          <w:sz w:val="23"/>
          <w:szCs w:val="23"/>
        </w:rPr>
      </w:pPr>
      <w:ins w:id="13" w:author="Hale, Amanda - KSBA" w:date="2019-06-18T13:57:00Z">
        <w:r w:rsidRPr="00117E6B">
          <w:rPr>
            <w:sz w:val="23"/>
            <w:szCs w:val="23"/>
          </w:rPr>
          <w:t>_______________________________________________</w:t>
        </w:r>
        <w:r w:rsidRPr="00117E6B">
          <w:rPr>
            <w:sz w:val="23"/>
            <w:szCs w:val="23"/>
          </w:rPr>
          <w:tab/>
          <w:t>______________________</w:t>
        </w:r>
      </w:ins>
    </w:p>
    <w:p w:rsidR="00C308F1" w:rsidRPr="00117E6B" w:rsidRDefault="00C308F1" w:rsidP="00C308F1">
      <w:pPr>
        <w:pStyle w:val="policytext"/>
        <w:tabs>
          <w:tab w:val="left" w:pos="2160"/>
          <w:tab w:val="left" w:pos="7110"/>
        </w:tabs>
        <w:spacing w:after="60"/>
        <w:ind w:left="2160"/>
        <w:rPr>
          <w:ins w:id="14" w:author="Hale, Amanda - KSBA" w:date="2019-06-18T13:57:00Z"/>
          <w:i/>
          <w:sz w:val="23"/>
          <w:szCs w:val="23"/>
        </w:rPr>
      </w:pPr>
      <w:ins w:id="15" w:author="Hale, Amanda - KSBA" w:date="2019-06-18T13:57:00Z">
        <w:r w:rsidRPr="00117E6B">
          <w:rPr>
            <w:i/>
            <w:sz w:val="23"/>
            <w:szCs w:val="23"/>
          </w:rPr>
          <w:t>Address</w:t>
        </w:r>
        <w:r w:rsidRPr="00117E6B">
          <w:rPr>
            <w:i/>
            <w:sz w:val="23"/>
            <w:szCs w:val="23"/>
          </w:rPr>
          <w:tab/>
          <w:t>eMail Address</w:t>
        </w:r>
      </w:ins>
    </w:p>
    <w:p w:rsidR="00C308F1" w:rsidRPr="00117E6B" w:rsidRDefault="00C308F1" w:rsidP="00C308F1">
      <w:pPr>
        <w:pStyle w:val="policytext"/>
        <w:tabs>
          <w:tab w:val="left" w:pos="3060"/>
          <w:tab w:val="left" w:pos="4590"/>
          <w:tab w:val="left" w:pos="6390"/>
        </w:tabs>
        <w:spacing w:after="60"/>
        <w:ind w:left="1627"/>
        <w:jc w:val="left"/>
        <w:rPr>
          <w:ins w:id="16" w:author="Hale, Amanda - KSBA" w:date="2019-06-18T13:57:00Z"/>
          <w:sz w:val="23"/>
          <w:szCs w:val="23"/>
        </w:rPr>
      </w:pPr>
      <w:ins w:id="17" w:author="Hale, Amanda - KSBA" w:date="2019-06-18T13:57:00Z">
        <w:r w:rsidRPr="00117E6B">
          <w:rPr>
            <w:sz w:val="23"/>
            <w:szCs w:val="23"/>
          </w:rPr>
          <w:t>I am a</w:t>
        </w:r>
        <w:r w:rsidRPr="00117E6B">
          <w:rPr>
            <w:sz w:val="23"/>
            <w:szCs w:val="23"/>
          </w:rPr>
          <w:tab/>
        </w:r>
        <w:r w:rsidRPr="00117E6B">
          <w:rPr>
            <w:sz w:val="23"/>
            <w:szCs w:val="23"/>
          </w:rPr>
          <w:sym w:font="Wingdings" w:char="F06F"/>
        </w:r>
        <w:r w:rsidRPr="00117E6B">
          <w:rPr>
            <w:sz w:val="23"/>
            <w:szCs w:val="23"/>
          </w:rPr>
          <w:t xml:space="preserve"> student</w:t>
        </w:r>
        <w:r w:rsidRPr="00117E6B">
          <w:rPr>
            <w:sz w:val="23"/>
            <w:szCs w:val="23"/>
          </w:rPr>
          <w:tab/>
        </w:r>
        <w:r w:rsidRPr="00117E6B">
          <w:rPr>
            <w:sz w:val="23"/>
            <w:szCs w:val="23"/>
          </w:rPr>
          <w:sym w:font="Wingdings" w:char="F06F"/>
        </w:r>
        <w:r w:rsidRPr="00117E6B">
          <w:rPr>
            <w:sz w:val="23"/>
            <w:szCs w:val="23"/>
          </w:rPr>
          <w:t xml:space="preserve"> employee</w:t>
        </w:r>
        <w:r w:rsidRPr="00117E6B">
          <w:rPr>
            <w:sz w:val="23"/>
            <w:szCs w:val="23"/>
          </w:rPr>
          <w:tab/>
        </w:r>
        <w:r w:rsidRPr="00117E6B">
          <w:rPr>
            <w:sz w:val="23"/>
            <w:szCs w:val="23"/>
          </w:rPr>
          <w:sym w:font="Wingdings" w:char="F06F"/>
        </w:r>
        <w:r w:rsidRPr="00117E6B">
          <w:rPr>
            <w:sz w:val="23"/>
            <w:szCs w:val="23"/>
          </w:rPr>
          <w:t xml:space="preserve"> visitor</w:t>
        </w:r>
      </w:ins>
    </w:p>
    <w:p w:rsidR="00C308F1" w:rsidRPr="00117E6B" w:rsidRDefault="00C308F1" w:rsidP="00C308F1">
      <w:pPr>
        <w:pStyle w:val="policytext"/>
        <w:tabs>
          <w:tab w:val="left" w:pos="3060"/>
          <w:tab w:val="left" w:pos="4590"/>
        </w:tabs>
        <w:spacing w:after="60"/>
        <w:rPr>
          <w:ins w:id="18" w:author="Hale, Amanda - KSBA" w:date="2019-06-18T13:57:00Z"/>
          <w:sz w:val="23"/>
          <w:szCs w:val="23"/>
        </w:rPr>
      </w:pPr>
      <w:ins w:id="19" w:author="Hale, Amanda - KSBA" w:date="2019-06-18T13:57:00Z">
        <w:r w:rsidRPr="00117E6B">
          <w:rPr>
            <w:sz w:val="23"/>
            <w:szCs w:val="23"/>
          </w:rPr>
          <w:t>If you marked “student,” does this request also apply to programs provided within the academic school day?</w:t>
        </w:r>
        <w:r w:rsidRPr="00117E6B">
          <w:rPr>
            <w:sz w:val="23"/>
            <w:szCs w:val="23"/>
          </w:rPr>
          <w:tab/>
        </w:r>
        <w:r w:rsidRPr="00117E6B">
          <w:rPr>
            <w:sz w:val="23"/>
            <w:szCs w:val="23"/>
          </w:rPr>
          <w:sym w:font="Wingdings" w:char="F06F"/>
        </w:r>
        <w:r w:rsidRPr="00117E6B">
          <w:rPr>
            <w:sz w:val="23"/>
            <w:szCs w:val="23"/>
          </w:rPr>
          <w:t xml:space="preserve"> Yes</w:t>
        </w:r>
        <w:r w:rsidRPr="00117E6B">
          <w:rPr>
            <w:sz w:val="23"/>
            <w:szCs w:val="23"/>
          </w:rPr>
          <w:tab/>
        </w:r>
        <w:r w:rsidRPr="00117E6B">
          <w:rPr>
            <w:sz w:val="23"/>
            <w:szCs w:val="23"/>
          </w:rPr>
          <w:sym w:font="Wingdings" w:char="F06F"/>
        </w:r>
        <w:r w:rsidRPr="00117E6B">
          <w:rPr>
            <w:sz w:val="23"/>
            <w:szCs w:val="23"/>
          </w:rPr>
          <w:t xml:space="preserve"> No</w:t>
        </w:r>
      </w:ins>
    </w:p>
    <w:p w:rsidR="00C308F1" w:rsidRPr="00117E6B" w:rsidRDefault="00C308F1" w:rsidP="00C308F1">
      <w:pPr>
        <w:pStyle w:val="policytext"/>
        <w:spacing w:after="80"/>
        <w:rPr>
          <w:ins w:id="20" w:author="Hale, Amanda - KSBA" w:date="2019-06-18T13:57:00Z"/>
          <w:sz w:val="23"/>
          <w:szCs w:val="23"/>
        </w:rPr>
      </w:pPr>
      <w:ins w:id="21" w:author="Hale, Amanda - KSBA" w:date="2019-06-18T13:57:00Z">
        <w:r w:rsidRPr="00117E6B">
          <w:rPr>
            <w:sz w:val="23"/>
            <w:szCs w:val="23"/>
          </w:rPr>
          <w:t>I request the following accommodation(s):</w:t>
        </w:r>
      </w:ins>
    </w:p>
    <w:p w:rsidR="00C308F1" w:rsidRPr="00117E6B" w:rsidRDefault="00C308F1" w:rsidP="00C308F1">
      <w:pPr>
        <w:pStyle w:val="policytext"/>
        <w:tabs>
          <w:tab w:val="left" w:pos="3780"/>
        </w:tabs>
        <w:rPr>
          <w:ins w:id="22" w:author="Hale, Amanda - KSBA" w:date="2019-06-18T13:57:00Z"/>
          <w:sz w:val="23"/>
          <w:szCs w:val="23"/>
        </w:rPr>
      </w:pPr>
      <w:ins w:id="23" w:author="Hale, Amanda - KSBA" w:date="2019-06-18T13:57:00Z">
        <w:r w:rsidRPr="00117E6B">
          <w:rPr>
            <w:rStyle w:val="ksbanormal"/>
            <w:sz w:val="23"/>
            <w:szCs w:val="23"/>
          </w:rPr>
          <w:sym w:font="Wingdings" w:char="F06F"/>
        </w:r>
        <w:r w:rsidRPr="00117E6B">
          <w:rPr>
            <w:rStyle w:val="ksbanormal"/>
            <w:sz w:val="23"/>
            <w:szCs w:val="23"/>
          </w:rPr>
          <w:t xml:space="preserve"> </w:t>
        </w:r>
        <w:r w:rsidRPr="00117E6B">
          <w:rPr>
            <w:sz w:val="23"/>
            <w:szCs w:val="23"/>
          </w:rPr>
          <w:t>Effective communication</w:t>
        </w:r>
        <w:r w:rsidRPr="00117E6B">
          <w:rPr>
            <w:sz w:val="23"/>
            <w:szCs w:val="23"/>
          </w:rPr>
          <w:tab/>
          <w:t>Type requested: ________________________________</w:t>
        </w:r>
      </w:ins>
    </w:p>
    <w:p w:rsidR="00C308F1" w:rsidRPr="00117E6B" w:rsidRDefault="00C308F1" w:rsidP="00C308F1">
      <w:pPr>
        <w:pStyle w:val="policytext"/>
        <w:tabs>
          <w:tab w:val="left" w:pos="1440"/>
          <w:tab w:val="left" w:pos="4680"/>
          <w:tab w:val="left" w:pos="7560"/>
        </w:tabs>
        <w:spacing w:after="0"/>
        <w:rPr>
          <w:ins w:id="24" w:author="Hale, Amanda - KSBA" w:date="2019-06-18T13:57:00Z"/>
          <w:rStyle w:val="ksbanormal"/>
          <w:sz w:val="23"/>
          <w:szCs w:val="23"/>
        </w:rPr>
      </w:pPr>
      <w:ins w:id="25" w:author="Hale, Amanda - KSBA" w:date="2019-06-18T13:57:00Z">
        <w:r w:rsidRPr="00117E6B">
          <w:rPr>
            <w:rStyle w:val="ksbanormal"/>
            <w:sz w:val="23"/>
            <w:szCs w:val="23"/>
          </w:rPr>
          <w:t>_____________________________________</w:t>
        </w:r>
        <w:r w:rsidRPr="00117E6B">
          <w:rPr>
            <w:rStyle w:val="ksbanormal"/>
            <w:sz w:val="23"/>
            <w:szCs w:val="23"/>
          </w:rPr>
          <w:tab/>
          <w:t>___________________</w:t>
        </w:r>
        <w:r w:rsidRPr="00117E6B">
          <w:rPr>
            <w:rStyle w:val="ksbanormal"/>
            <w:sz w:val="23"/>
            <w:szCs w:val="23"/>
          </w:rPr>
          <w:tab/>
          <w:t>____________</w:t>
        </w:r>
      </w:ins>
    </w:p>
    <w:p w:rsidR="00C308F1" w:rsidRPr="00117E6B" w:rsidRDefault="00C308F1" w:rsidP="00C308F1">
      <w:pPr>
        <w:pStyle w:val="policytext"/>
        <w:tabs>
          <w:tab w:val="left" w:pos="5040"/>
          <w:tab w:val="left" w:pos="7920"/>
        </w:tabs>
        <w:spacing w:after="40"/>
        <w:ind w:left="1627"/>
        <w:rPr>
          <w:ins w:id="26" w:author="Hale, Amanda - KSBA" w:date="2019-06-18T13:57:00Z"/>
          <w:rStyle w:val="ksbanormal"/>
          <w:i/>
          <w:sz w:val="23"/>
          <w:szCs w:val="23"/>
        </w:rPr>
      </w:pPr>
      <w:ins w:id="27" w:author="Hale, Amanda - KSBA" w:date="2019-06-18T13:57:00Z">
        <w:r w:rsidRPr="00117E6B">
          <w:rPr>
            <w:rStyle w:val="ksbanormal"/>
            <w:i/>
            <w:sz w:val="23"/>
            <w:szCs w:val="23"/>
          </w:rPr>
          <w:t>Activity</w:t>
        </w:r>
        <w:r w:rsidRPr="00117E6B">
          <w:rPr>
            <w:rStyle w:val="ksbanormal"/>
            <w:i/>
            <w:sz w:val="23"/>
            <w:szCs w:val="23"/>
          </w:rPr>
          <w:tab/>
          <w:t>Location</w:t>
        </w:r>
        <w:r w:rsidRPr="00117E6B">
          <w:rPr>
            <w:rStyle w:val="ksbanormal"/>
            <w:i/>
            <w:sz w:val="23"/>
            <w:szCs w:val="23"/>
          </w:rPr>
          <w:tab/>
          <w:t>Date</w:t>
        </w:r>
      </w:ins>
    </w:p>
    <w:p w:rsidR="00C308F1" w:rsidRPr="00117E6B" w:rsidRDefault="00C308F1" w:rsidP="00C308F1">
      <w:pPr>
        <w:pStyle w:val="policytext"/>
        <w:spacing w:after="80"/>
        <w:rPr>
          <w:ins w:id="28" w:author="Hale, Amanda - KSBA" w:date="2019-06-18T13:57:00Z"/>
          <w:rStyle w:val="ksbanormal"/>
          <w:sz w:val="23"/>
          <w:szCs w:val="23"/>
        </w:rPr>
      </w:pPr>
      <w:ins w:id="29" w:author="Hale, Amanda - KSBA" w:date="2019-06-18T13:57:00Z">
        <w:r w:rsidRPr="00117E6B">
          <w:rPr>
            <w:rStyle w:val="ksbanormal"/>
            <w:sz w:val="23"/>
            <w:szCs w:val="23"/>
          </w:rPr>
          <w:sym w:font="Wingdings" w:char="F06F"/>
        </w:r>
        <w:r w:rsidRPr="00117E6B">
          <w:rPr>
            <w:rStyle w:val="ksbanormal"/>
            <w:sz w:val="23"/>
            <w:szCs w:val="23"/>
          </w:rPr>
          <w:t xml:space="preserve"> Event ticket sales/accessible seating</w:t>
        </w:r>
      </w:ins>
    </w:p>
    <w:p w:rsidR="00C308F1" w:rsidRPr="00117E6B" w:rsidRDefault="00C308F1" w:rsidP="00C308F1">
      <w:pPr>
        <w:pStyle w:val="policytext"/>
        <w:tabs>
          <w:tab w:val="left" w:pos="1440"/>
        </w:tabs>
        <w:spacing w:after="0"/>
        <w:rPr>
          <w:ins w:id="30" w:author="Hale, Amanda - KSBA" w:date="2019-06-18T13:57:00Z"/>
          <w:rStyle w:val="ksbanormal"/>
          <w:sz w:val="23"/>
          <w:szCs w:val="23"/>
        </w:rPr>
      </w:pPr>
      <w:ins w:id="31" w:author="Hale, Amanda - KSBA" w:date="2019-06-18T13:57:00Z">
        <w:r w:rsidRPr="00117E6B">
          <w:rPr>
            <w:rStyle w:val="ksbanormal"/>
            <w:sz w:val="23"/>
            <w:szCs w:val="23"/>
          </w:rPr>
          <w:t>_____________________________________</w:t>
        </w:r>
        <w:r w:rsidRPr="00117E6B">
          <w:rPr>
            <w:rStyle w:val="ksbanormal"/>
            <w:sz w:val="23"/>
            <w:szCs w:val="23"/>
          </w:rPr>
          <w:tab/>
          <w:t>__________________</w:t>
        </w:r>
        <w:r>
          <w:rPr>
            <w:rStyle w:val="ksbanormal"/>
            <w:sz w:val="23"/>
            <w:szCs w:val="23"/>
          </w:rPr>
          <w:t>___</w:t>
        </w:r>
        <w:r w:rsidRPr="00117E6B">
          <w:rPr>
            <w:rStyle w:val="ksbanormal"/>
            <w:sz w:val="23"/>
            <w:szCs w:val="23"/>
          </w:rPr>
          <w:t>_</w:t>
        </w:r>
        <w:r w:rsidRPr="00117E6B">
          <w:rPr>
            <w:rStyle w:val="ksbanormal"/>
            <w:sz w:val="23"/>
            <w:szCs w:val="23"/>
          </w:rPr>
          <w:tab/>
          <w:t>____________</w:t>
        </w:r>
        <w:r>
          <w:rPr>
            <w:rStyle w:val="ksbanormal"/>
            <w:sz w:val="23"/>
            <w:szCs w:val="23"/>
          </w:rPr>
          <w:t>___</w:t>
        </w:r>
      </w:ins>
    </w:p>
    <w:p w:rsidR="00C308F1" w:rsidRPr="00117E6B" w:rsidRDefault="00C308F1" w:rsidP="00C308F1">
      <w:pPr>
        <w:pStyle w:val="policytext"/>
        <w:tabs>
          <w:tab w:val="left" w:pos="5040"/>
          <w:tab w:val="left" w:pos="7920"/>
        </w:tabs>
        <w:spacing w:after="40"/>
        <w:ind w:left="1627"/>
        <w:rPr>
          <w:ins w:id="32" w:author="Hale, Amanda - KSBA" w:date="2019-06-18T13:57:00Z"/>
          <w:rStyle w:val="ksbanormal"/>
          <w:i/>
          <w:sz w:val="23"/>
          <w:szCs w:val="23"/>
        </w:rPr>
      </w:pPr>
      <w:ins w:id="33" w:author="Hale, Amanda - KSBA" w:date="2019-06-18T13:57:00Z">
        <w:r w:rsidRPr="00117E6B">
          <w:rPr>
            <w:rStyle w:val="ksbanormal"/>
            <w:i/>
            <w:sz w:val="23"/>
            <w:szCs w:val="23"/>
          </w:rPr>
          <w:t>Activity</w:t>
        </w:r>
        <w:r w:rsidRPr="00117E6B">
          <w:rPr>
            <w:rStyle w:val="ksbanormal"/>
            <w:i/>
            <w:sz w:val="23"/>
            <w:szCs w:val="23"/>
          </w:rPr>
          <w:tab/>
          <w:t>Location</w:t>
        </w:r>
        <w:r w:rsidRPr="00117E6B">
          <w:rPr>
            <w:rStyle w:val="ksbanormal"/>
            <w:i/>
            <w:sz w:val="23"/>
            <w:szCs w:val="23"/>
          </w:rPr>
          <w:tab/>
          <w:t>Date</w:t>
        </w:r>
      </w:ins>
    </w:p>
    <w:p w:rsidR="00C308F1" w:rsidRPr="00117E6B" w:rsidRDefault="00C308F1" w:rsidP="00C308F1">
      <w:pPr>
        <w:pStyle w:val="policytext"/>
        <w:spacing w:after="80"/>
        <w:rPr>
          <w:ins w:id="34" w:author="Hale, Amanda - KSBA" w:date="2019-06-18T13:57:00Z"/>
          <w:rStyle w:val="ksbanormal"/>
          <w:sz w:val="23"/>
          <w:szCs w:val="23"/>
        </w:rPr>
      </w:pPr>
      <w:ins w:id="35" w:author="Hale, Amanda - KSBA" w:date="2019-06-18T13:57:00Z">
        <w:r w:rsidRPr="00117E6B">
          <w:rPr>
            <w:rStyle w:val="ksbanormal"/>
            <w:sz w:val="23"/>
            <w:szCs w:val="23"/>
          </w:rPr>
          <w:sym w:font="Wingdings" w:char="F06F"/>
        </w:r>
        <w:r w:rsidRPr="00117E6B">
          <w:rPr>
            <w:rStyle w:val="ksbanormal"/>
            <w:sz w:val="23"/>
            <w:szCs w:val="23"/>
          </w:rPr>
          <w:t xml:space="preserve"> Companion seating requested</w:t>
        </w:r>
      </w:ins>
    </w:p>
    <w:p w:rsidR="00C308F1" w:rsidRPr="00117E6B" w:rsidRDefault="00C308F1" w:rsidP="00C308F1">
      <w:pPr>
        <w:pStyle w:val="policytext"/>
        <w:tabs>
          <w:tab w:val="left" w:pos="1440"/>
        </w:tabs>
        <w:spacing w:after="0"/>
        <w:rPr>
          <w:ins w:id="36" w:author="Hale, Amanda - KSBA" w:date="2019-06-18T13:57:00Z"/>
          <w:rStyle w:val="ksbanormal"/>
          <w:sz w:val="23"/>
          <w:szCs w:val="23"/>
        </w:rPr>
      </w:pPr>
      <w:ins w:id="37" w:author="Hale, Amanda - KSBA" w:date="2019-06-18T13:57:00Z">
        <w:r w:rsidRPr="00117E6B">
          <w:rPr>
            <w:rStyle w:val="ksbanormal"/>
            <w:sz w:val="23"/>
            <w:szCs w:val="23"/>
          </w:rPr>
          <w:t>_____________________________________</w:t>
        </w:r>
        <w:r w:rsidRPr="00117E6B">
          <w:rPr>
            <w:rStyle w:val="ksbanormal"/>
            <w:sz w:val="23"/>
            <w:szCs w:val="23"/>
          </w:rPr>
          <w:tab/>
          <w:t>___________________</w:t>
        </w:r>
        <w:r>
          <w:rPr>
            <w:rStyle w:val="ksbanormal"/>
            <w:sz w:val="23"/>
            <w:szCs w:val="23"/>
          </w:rPr>
          <w:t>___</w:t>
        </w:r>
        <w:r w:rsidRPr="00117E6B">
          <w:rPr>
            <w:rStyle w:val="ksbanormal"/>
            <w:sz w:val="23"/>
            <w:szCs w:val="23"/>
          </w:rPr>
          <w:tab/>
          <w:t>____________</w:t>
        </w:r>
        <w:r>
          <w:rPr>
            <w:rStyle w:val="ksbanormal"/>
            <w:sz w:val="23"/>
            <w:szCs w:val="23"/>
          </w:rPr>
          <w:t>___</w:t>
        </w:r>
      </w:ins>
    </w:p>
    <w:p w:rsidR="00C308F1" w:rsidRPr="00117E6B" w:rsidRDefault="00C308F1" w:rsidP="00C308F1">
      <w:pPr>
        <w:pStyle w:val="policytext"/>
        <w:tabs>
          <w:tab w:val="left" w:pos="5040"/>
          <w:tab w:val="left" w:pos="7920"/>
        </w:tabs>
        <w:spacing w:after="40"/>
        <w:ind w:left="1627"/>
        <w:rPr>
          <w:ins w:id="38" w:author="Hale, Amanda - KSBA" w:date="2019-06-18T13:57:00Z"/>
          <w:rStyle w:val="ksbanormal"/>
          <w:i/>
          <w:sz w:val="23"/>
          <w:szCs w:val="23"/>
        </w:rPr>
      </w:pPr>
      <w:ins w:id="39" w:author="Hale, Amanda - KSBA" w:date="2019-06-18T13:57:00Z">
        <w:r w:rsidRPr="00117E6B">
          <w:rPr>
            <w:rStyle w:val="ksbanormal"/>
            <w:i/>
            <w:sz w:val="23"/>
            <w:szCs w:val="23"/>
          </w:rPr>
          <w:t>Activity</w:t>
        </w:r>
        <w:r w:rsidRPr="00117E6B">
          <w:rPr>
            <w:rStyle w:val="ksbanormal"/>
            <w:i/>
            <w:sz w:val="23"/>
            <w:szCs w:val="23"/>
          </w:rPr>
          <w:tab/>
          <w:t>Location</w:t>
        </w:r>
        <w:r w:rsidRPr="00117E6B">
          <w:rPr>
            <w:rStyle w:val="ksbanormal"/>
            <w:i/>
            <w:sz w:val="23"/>
            <w:szCs w:val="23"/>
          </w:rPr>
          <w:tab/>
          <w:t>Date</w:t>
        </w:r>
      </w:ins>
    </w:p>
    <w:p w:rsidR="00C308F1" w:rsidRPr="00117E6B" w:rsidRDefault="00C308F1" w:rsidP="00C308F1">
      <w:pPr>
        <w:pStyle w:val="policytext"/>
        <w:spacing w:after="80"/>
        <w:rPr>
          <w:ins w:id="40" w:author="Hale, Amanda - KSBA" w:date="2019-06-18T13:57:00Z"/>
          <w:rStyle w:val="ksbanormal"/>
          <w:sz w:val="23"/>
          <w:szCs w:val="23"/>
        </w:rPr>
      </w:pPr>
      <w:ins w:id="41" w:author="Hale, Amanda - KSBA" w:date="2019-06-18T13:57:00Z">
        <w:r w:rsidRPr="00117E6B">
          <w:rPr>
            <w:rStyle w:val="ksbanormal"/>
            <w:sz w:val="23"/>
            <w:szCs w:val="23"/>
          </w:rPr>
          <w:sym w:font="Wingdings" w:char="F06F"/>
        </w:r>
        <w:r w:rsidRPr="00117E6B">
          <w:rPr>
            <w:rStyle w:val="ksbanormal"/>
            <w:sz w:val="23"/>
            <w:szCs w:val="23"/>
          </w:rPr>
          <w:t xml:space="preserve"> Use of power driven mobility device</w:t>
        </w:r>
      </w:ins>
    </w:p>
    <w:p w:rsidR="00C308F1" w:rsidRPr="00117E6B" w:rsidRDefault="00C308F1" w:rsidP="00C308F1">
      <w:pPr>
        <w:pStyle w:val="policytext"/>
        <w:tabs>
          <w:tab w:val="left" w:pos="1440"/>
        </w:tabs>
        <w:spacing w:after="0"/>
        <w:rPr>
          <w:ins w:id="42" w:author="Hale, Amanda - KSBA" w:date="2019-06-18T13:57:00Z"/>
          <w:rStyle w:val="ksbanormal"/>
          <w:sz w:val="23"/>
          <w:szCs w:val="23"/>
        </w:rPr>
      </w:pPr>
      <w:ins w:id="43" w:author="Hale, Amanda - KSBA" w:date="2019-06-18T13:57:00Z">
        <w:r w:rsidRPr="00117E6B">
          <w:rPr>
            <w:rStyle w:val="ksbanormal"/>
            <w:sz w:val="23"/>
            <w:szCs w:val="23"/>
          </w:rPr>
          <w:t>_____________________________________</w:t>
        </w:r>
        <w:r w:rsidRPr="00117E6B">
          <w:rPr>
            <w:rStyle w:val="ksbanormal"/>
            <w:sz w:val="23"/>
            <w:szCs w:val="23"/>
          </w:rPr>
          <w:tab/>
          <w:t>__________________</w:t>
        </w:r>
        <w:r>
          <w:rPr>
            <w:rStyle w:val="ksbanormal"/>
            <w:sz w:val="23"/>
            <w:szCs w:val="23"/>
          </w:rPr>
          <w:t>___</w:t>
        </w:r>
        <w:r w:rsidRPr="00117E6B">
          <w:rPr>
            <w:rStyle w:val="ksbanormal"/>
            <w:sz w:val="23"/>
            <w:szCs w:val="23"/>
          </w:rPr>
          <w:t>_</w:t>
        </w:r>
        <w:r w:rsidRPr="00117E6B">
          <w:rPr>
            <w:rStyle w:val="ksbanormal"/>
            <w:sz w:val="23"/>
            <w:szCs w:val="23"/>
          </w:rPr>
          <w:tab/>
          <w:t>____________</w:t>
        </w:r>
        <w:r>
          <w:rPr>
            <w:rStyle w:val="ksbanormal"/>
            <w:sz w:val="23"/>
            <w:szCs w:val="23"/>
          </w:rPr>
          <w:t>___</w:t>
        </w:r>
      </w:ins>
    </w:p>
    <w:p w:rsidR="00C308F1" w:rsidRPr="00117E6B" w:rsidRDefault="00C308F1" w:rsidP="00C308F1">
      <w:pPr>
        <w:pStyle w:val="policytext"/>
        <w:tabs>
          <w:tab w:val="left" w:pos="5040"/>
          <w:tab w:val="left" w:pos="7920"/>
        </w:tabs>
        <w:spacing w:after="40"/>
        <w:ind w:left="1627"/>
        <w:rPr>
          <w:ins w:id="44" w:author="Hale, Amanda - KSBA" w:date="2019-06-18T13:57:00Z"/>
          <w:rStyle w:val="ksbanormal"/>
          <w:i/>
          <w:sz w:val="23"/>
          <w:szCs w:val="23"/>
        </w:rPr>
      </w:pPr>
      <w:ins w:id="45" w:author="Hale, Amanda - KSBA" w:date="2019-06-18T13:57:00Z">
        <w:r w:rsidRPr="00117E6B">
          <w:rPr>
            <w:rStyle w:val="ksbanormal"/>
            <w:i/>
            <w:sz w:val="23"/>
            <w:szCs w:val="23"/>
          </w:rPr>
          <w:t>Activity</w:t>
        </w:r>
        <w:r w:rsidRPr="00117E6B">
          <w:rPr>
            <w:rStyle w:val="ksbanormal"/>
            <w:i/>
            <w:sz w:val="23"/>
            <w:szCs w:val="23"/>
          </w:rPr>
          <w:tab/>
          <w:t>Location</w:t>
        </w:r>
        <w:r w:rsidRPr="00117E6B">
          <w:rPr>
            <w:rStyle w:val="ksbanormal"/>
            <w:i/>
            <w:sz w:val="23"/>
            <w:szCs w:val="23"/>
          </w:rPr>
          <w:tab/>
          <w:t>Date</w:t>
        </w:r>
      </w:ins>
    </w:p>
    <w:p w:rsidR="00C308F1" w:rsidRPr="00117E6B" w:rsidRDefault="00C308F1" w:rsidP="00C308F1">
      <w:pPr>
        <w:pStyle w:val="policytext"/>
        <w:tabs>
          <w:tab w:val="left" w:pos="2700"/>
        </w:tabs>
        <w:spacing w:after="80"/>
        <w:rPr>
          <w:ins w:id="46" w:author="Hale, Amanda - KSBA" w:date="2019-06-18T13:57:00Z"/>
          <w:rStyle w:val="ksbanormal"/>
          <w:sz w:val="23"/>
          <w:szCs w:val="23"/>
        </w:rPr>
      </w:pPr>
      <w:ins w:id="47" w:author="Hale, Amanda - KSBA" w:date="2019-06-18T13:57:00Z">
        <w:r w:rsidRPr="00117E6B">
          <w:rPr>
            <w:rStyle w:val="ksbanormal"/>
            <w:sz w:val="23"/>
            <w:szCs w:val="23"/>
          </w:rPr>
          <w:sym w:font="Wingdings" w:char="F06F"/>
        </w:r>
        <w:r w:rsidRPr="00117E6B">
          <w:rPr>
            <w:rStyle w:val="ksbanormal"/>
            <w:sz w:val="23"/>
            <w:szCs w:val="23"/>
          </w:rPr>
          <w:t xml:space="preserve"> Use of service animal*</w:t>
        </w:r>
        <w:r w:rsidRPr="00117E6B">
          <w:rPr>
            <w:rStyle w:val="ksbanormal"/>
            <w:sz w:val="23"/>
            <w:szCs w:val="23"/>
          </w:rPr>
          <w:tab/>
          <w:t>Check one:</w:t>
        </w:r>
        <w:r w:rsidRPr="00117E6B">
          <w:rPr>
            <w:rStyle w:val="ksbanormal"/>
            <w:sz w:val="23"/>
            <w:szCs w:val="23"/>
          </w:rPr>
          <w:tab/>
        </w:r>
        <w:r w:rsidRPr="00117E6B">
          <w:rPr>
            <w:rStyle w:val="ksbanormal"/>
            <w:sz w:val="23"/>
            <w:szCs w:val="23"/>
          </w:rPr>
          <w:sym w:font="Wingdings" w:char="F06F"/>
        </w:r>
        <w:r w:rsidRPr="00117E6B">
          <w:rPr>
            <w:rStyle w:val="ksbanormal"/>
            <w:sz w:val="23"/>
            <w:szCs w:val="23"/>
          </w:rPr>
          <w:t xml:space="preserve"> Service dog</w:t>
        </w:r>
        <w:r w:rsidRPr="00117E6B">
          <w:rPr>
            <w:rStyle w:val="ksbanormal"/>
            <w:sz w:val="23"/>
            <w:szCs w:val="23"/>
          </w:rPr>
          <w:tab/>
        </w:r>
        <w:r w:rsidRPr="00117E6B">
          <w:rPr>
            <w:rStyle w:val="ksbanormal"/>
            <w:sz w:val="23"/>
            <w:szCs w:val="23"/>
          </w:rPr>
          <w:sym w:font="Wingdings" w:char="F06F"/>
        </w:r>
        <w:r w:rsidRPr="00117E6B">
          <w:rPr>
            <w:rStyle w:val="ksbanormal"/>
            <w:sz w:val="23"/>
            <w:szCs w:val="23"/>
          </w:rPr>
          <w:t xml:space="preserve"> Miniature horse</w:t>
        </w:r>
      </w:ins>
    </w:p>
    <w:p w:rsidR="00C308F1" w:rsidRPr="00117E6B" w:rsidRDefault="00C308F1" w:rsidP="00C308F1">
      <w:pPr>
        <w:pStyle w:val="policytext"/>
        <w:tabs>
          <w:tab w:val="left" w:pos="1440"/>
        </w:tabs>
        <w:spacing w:after="0"/>
        <w:rPr>
          <w:ins w:id="48" w:author="Hale, Amanda - KSBA" w:date="2019-06-18T13:57:00Z"/>
          <w:rStyle w:val="ksbanormal"/>
          <w:sz w:val="23"/>
          <w:szCs w:val="23"/>
        </w:rPr>
      </w:pPr>
      <w:ins w:id="49" w:author="Hale, Amanda - KSBA" w:date="2019-06-18T13:57:00Z">
        <w:r w:rsidRPr="00117E6B">
          <w:rPr>
            <w:rStyle w:val="ksbanormal"/>
            <w:sz w:val="23"/>
            <w:szCs w:val="23"/>
          </w:rPr>
          <w:t>_____________________________________</w:t>
        </w:r>
        <w:r w:rsidRPr="00117E6B">
          <w:rPr>
            <w:rStyle w:val="ksbanormal"/>
            <w:sz w:val="23"/>
            <w:szCs w:val="23"/>
          </w:rPr>
          <w:tab/>
          <w:t>__________________</w:t>
        </w:r>
        <w:r>
          <w:rPr>
            <w:rStyle w:val="ksbanormal"/>
            <w:sz w:val="23"/>
            <w:szCs w:val="23"/>
          </w:rPr>
          <w:t>___</w:t>
        </w:r>
        <w:r w:rsidRPr="00117E6B">
          <w:rPr>
            <w:rStyle w:val="ksbanormal"/>
            <w:sz w:val="23"/>
            <w:szCs w:val="23"/>
          </w:rPr>
          <w:t>_</w:t>
        </w:r>
        <w:r w:rsidRPr="00117E6B">
          <w:rPr>
            <w:rStyle w:val="ksbanormal"/>
            <w:sz w:val="23"/>
            <w:szCs w:val="23"/>
          </w:rPr>
          <w:tab/>
          <w:t>____________</w:t>
        </w:r>
        <w:r>
          <w:rPr>
            <w:rStyle w:val="ksbanormal"/>
            <w:sz w:val="23"/>
            <w:szCs w:val="23"/>
          </w:rPr>
          <w:t>___</w:t>
        </w:r>
      </w:ins>
    </w:p>
    <w:p w:rsidR="00C308F1" w:rsidRPr="00117E6B" w:rsidRDefault="00C308F1" w:rsidP="00C308F1">
      <w:pPr>
        <w:pStyle w:val="policytext"/>
        <w:tabs>
          <w:tab w:val="left" w:pos="5040"/>
          <w:tab w:val="left" w:pos="5670"/>
          <w:tab w:val="left" w:pos="7920"/>
        </w:tabs>
        <w:spacing w:after="40"/>
        <w:ind w:left="1627"/>
        <w:rPr>
          <w:ins w:id="50" w:author="Hale, Amanda - KSBA" w:date="2019-06-18T13:57:00Z"/>
          <w:rStyle w:val="ksbanormal"/>
          <w:i/>
          <w:sz w:val="23"/>
          <w:szCs w:val="23"/>
        </w:rPr>
      </w:pPr>
      <w:ins w:id="51" w:author="Hale, Amanda - KSBA" w:date="2019-06-18T13:57:00Z">
        <w:r w:rsidRPr="00117E6B">
          <w:rPr>
            <w:rStyle w:val="ksbanormal"/>
            <w:i/>
            <w:sz w:val="23"/>
            <w:szCs w:val="23"/>
          </w:rPr>
          <w:t>Activity</w:t>
        </w:r>
        <w:r w:rsidRPr="00117E6B">
          <w:rPr>
            <w:rStyle w:val="ksbanormal"/>
            <w:i/>
            <w:sz w:val="23"/>
            <w:szCs w:val="23"/>
          </w:rPr>
          <w:tab/>
          <w:t>Location</w:t>
        </w:r>
        <w:r w:rsidRPr="00117E6B">
          <w:rPr>
            <w:rStyle w:val="ksbanormal"/>
            <w:i/>
            <w:sz w:val="23"/>
            <w:szCs w:val="23"/>
          </w:rPr>
          <w:tab/>
          <w:t>Date</w:t>
        </w:r>
      </w:ins>
    </w:p>
    <w:p w:rsidR="00C308F1" w:rsidRPr="00117E6B" w:rsidRDefault="00C308F1" w:rsidP="00C308F1">
      <w:pPr>
        <w:pStyle w:val="policytext"/>
        <w:tabs>
          <w:tab w:val="left" w:pos="6570"/>
          <w:tab w:val="left" w:pos="7110"/>
        </w:tabs>
        <w:spacing w:before="40" w:after="0"/>
        <w:rPr>
          <w:ins w:id="52" w:author="Hale, Amanda - KSBA" w:date="2019-06-18T13:57:00Z"/>
          <w:rStyle w:val="ksbanormal"/>
          <w:sz w:val="23"/>
          <w:szCs w:val="23"/>
        </w:rPr>
      </w:pPr>
      <w:ins w:id="53" w:author="Hale, Amanda - KSBA" w:date="2019-06-18T13:57:00Z">
        <w:r w:rsidRPr="00117E6B">
          <w:rPr>
            <w:sz w:val="23"/>
            <w:szCs w:val="23"/>
          </w:rPr>
          <w:t>*</w:t>
        </w:r>
        <w:r w:rsidRPr="00117E6B">
          <w:rPr>
            <w:rStyle w:val="ksbanormal"/>
            <w:sz w:val="23"/>
            <w:szCs w:val="23"/>
          </w:rPr>
          <w:t xml:space="preserve">For animals accompanying students </w:t>
        </w:r>
        <w:r w:rsidRPr="00A94939">
          <w:rPr>
            <w:rStyle w:val="ksbanormal"/>
          </w:rPr>
          <w:t>on the bus,</w:t>
        </w:r>
        <w:r w:rsidRPr="00117E6B">
          <w:rPr>
            <w:rStyle w:val="ksbanormal"/>
            <w:sz w:val="23"/>
            <w:szCs w:val="23"/>
          </w:rPr>
          <w:t xml:space="preserve"> during school</w:t>
        </w:r>
        <w:r>
          <w:rPr>
            <w:rStyle w:val="ksbanormal"/>
            <w:sz w:val="23"/>
            <w:szCs w:val="23"/>
          </w:rPr>
          <w:t>,</w:t>
        </w:r>
        <w:r w:rsidRPr="00117E6B">
          <w:rPr>
            <w:rStyle w:val="ksbanormal"/>
            <w:sz w:val="23"/>
            <w:szCs w:val="23"/>
          </w:rPr>
          <w:t xml:space="preserve"> and/</w:t>
        </w:r>
        <w:r w:rsidRPr="00A94939">
          <w:rPr>
            <w:rStyle w:val="ksbanormal"/>
          </w:rPr>
          <w:t>or</w:t>
        </w:r>
        <w:r w:rsidRPr="00117E6B">
          <w:rPr>
            <w:rStyle w:val="ksbanormal"/>
            <w:sz w:val="23"/>
            <w:szCs w:val="23"/>
          </w:rPr>
          <w:t xml:space="preserve"> on school trips, proof of vaccination(s) is required per KRS 258.015.</w:t>
        </w:r>
      </w:ins>
    </w:p>
    <w:p w:rsidR="00C308F1" w:rsidRPr="00117E6B" w:rsidRDefault="00C308F1" w:rsidP="00C308F1">
      <w:pPr>
        <w:pStyle w:val="policytext"/>
        <w:tabs>
          <w:tab w:val="left" w:pos="6570"/>
          <w:tab w:val="left" w:pos="7110"/>
        </w:tabs>
        <w:spacing w:before="120" w:after="0"/>
        <w:rPr>
          <w:ins w:id="54" w:author="Hale, Amanda - KSBA" w:date="2019-06-18T13:57:00Z"/>
          <w:sz w:val="23"/>
          <w:szCs w:val="23"/>
        </w:rPr>
      </w:pPr>
      <w:ins w:id="55" w:author="Hale, Amanda - KSBA" w:date="2019-06-18T13:57:00Z">
        <w:r w:rsidRPr="00117E6B">
          <w:rPr>
            <w:sz w:val="23"/>
            <w:szCs w:val="23"/>
          </w:rPr>
          <w:t>_______________________________________________</w:t>
        </w:r>
        <w:r w:rsidRPr="00117E6B">
          <w:rPr>
            <w:sz w:val="23"/>
            <w:szCs w:val="23"/>
          </w:rPr>
          <w:tab/>
          <w:t>______________________</w:t>
        </w:r>
      </w:ins>
    </w:p>
    <w:p w:rsidR="00C308F1" w:rsidRPr="00117E6B" w:rsidRDefault="00C308F1" w:rsidP="00C308F1">
      <w:pPr>
        <w:pStyle w:val="policytext"/>
        <w:tabs>
          <w:tab w:val="left" w:pos="6570"/>
        </w:tabs>
        <w:spacing w:after="60"/>
        <w:rPr>
          <w:ins w:id="56" w:author="Hale, Amanda - KSBA" w:date="2019-06-18T13:57:00Z"/>
          <w:i/>
          <w:sz w:val="23"/>
          <w:szCs w:val="23"/>
        </w:rPr>
      </w:pPr>
      <w:ins w:id="57" w:author="Hale, Amanda - KSBA" w:date="2019-06-18T13:57:00Z">
        <w:r w:rsidRPr="00117E6B">
          <w:rPr>
            <w:i/>
            <w:sz w:val="23"/>
            <w:szCs w:val="23"/>
          </w:rPr>
          <w:t>Signature</w:t>
        </w:r>
        <w:r w:rsidRPr="00117E6B">
          <w:rPr>
            <w:i/>
            <w:sz w:val="23"/>
            <w:szCs w:val="23"/>
          </w:rPr>
          <w:tab/>
          <w:t>Date</w:t>
        </w:r>
      </w:ins>
    </w:p>
    <w:p w:rsidR="00C308F1" w:rsidRPr="00117E6B" w:rsidRDefault="00C308F1" w:rsidP="00C308F1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ns w:id="58" w:author="Hale, Amanda - KSBA" w:date="2019-06-18T13:57:00Z"/>
          <w:rStyle w:val="ksbanormal"/>
          <w:b/>
          <w:sz w:val="20"/>
        </w:rPr>
      </w:pPr>
      <w:ins w:id="59" w:author="Hale, Amanda - KSBA" w:date="2019-06-18T13:57:00Z">
        <w:r w:rsidRPr="00117E6B">
          <w:rPr>
            <w:rStyle w:val="ksbanormal"/>
            <w:b/>
            <w:sz w:val="20"/>
          </w:rPr>
          <w:t>Please attach other information explaining the reason for this request, and submit this form to the school/Central Office as soon as possible</w:t>
        </w:r>
        <w:r>
          <w:rPr>
            <w:rStyle w:val="ksbanormal"/>
            <w:b/>
            <w:sz w:val="20"/>
          </w:rPr>
          <w:t xml:space="preserve"> </w:t>
        </w:r>
        <w:r w:rsidRPr="00117E6B">
          <w:rPr>
            <w:rStyle w:val="ksbanormal"/>
            <w:b/>
            <w:sz w:val="20"/>
          </w:rPr>
          <w:t>and, except for service dogs, at least ten (10) days prior to the date of the activity.</w:t>
        </w:r>
      </w:ins>
    </w:p>
    <w:p w:rsidR="00C308F1" w:rsidRPr="008A1A1C" w:rsidRDefault="00C308F1" w:rsidP="00C308F1">
      <w:pPr>
        <w:pStyle w:val="policytext"/>
        <w:tabs>
          <w:tab w:val="left" w:pos="6570"/>
        </w:tabs>
        <w:spacing w:after="0"/>
        <w:rPr>
          <w:ins w:id="60" w:author="Hale, Amanda - KSBA" w:date="2019-06-18T13:57:00Z"/>
        </w:rPr>
      </w:pPr>
      <w:ins w:id="61" w:author="Hale, Amanda - KSBA" w:date="2019-06-18T13:57:00Z">
        <w:r w:rsidRPr="008A1A1C">
          <w:t>======================</w:t>
        </w:r>
        <w:r>
          <w:t>============</w:t>
        </w:r>
        <w:r w:rsidRPr="008A1A1C">
          <w:t>===================================</w:t>
        </w:r>
      </w:ins>
    </w:p>
    <w:p w:rsidR="00C308F1" w:rsidRPr="00DC020A" w:rsidRDefault="00C308F1" w:rsidP="00C308F1">
      <w:pPr>
        <w:pStyle w:val="sideheading"/>
        <w:jc w:val="center"/>
        <w:rPr>
          <w:ins w:id="62" w:author="Hale, Amanda - KSBA" w:date="2019-06-18T13:57:00Z"/>
          <w:szCs w:val="24"/>
        </w:rPr>
      </w:pPr>
      <w:ins w:id="63" w:author="Hale, Amanda - KSBA" w:date="2019-06-18T13:57:00Z">
        <w:r w:rsidRPr="00DC020A">
          <w:rPr>
            <w:szCs w:val="24"/>
          </w:rPr>
          <w:t>for school/district use</w:t>
        </w:r>
      </w:ins>
    </w:p>
    <w:p w:rsidR="00C308F1" w:rsidRPr="00DC020A" w:rsidRDefault="00C308F1" w:rsidP="00C308F1">
      <w:pPr>
        <w:pStyle w:val="policytext"/>
        <w:tabs>
          <w:tab w:val="left" w:pos="5850"/>
          <w:tab w:val="left" w:pos="6660"/>
        </w:tabs>
        <w:spacing w:after="60"/>
        <w:rPr>
          <w:ins w:id="64" w:author="Hale, Amanda - KSBA" w:date="2019-06-18T13:57:00Z"/>
          <w:szCs w:val="24"/>
        </w:rPr>
      </w:pPr>
      <w:ins w:id="65" w:author="Hale, Amanda - KSBA" w:date="2019-06-18T13:57:00Z">
        <w:r w:rsidRPr="00DC020A">
          <w:rPr>
            <w:szCs w:val="24"/>
          </w:rPr>
          <w:t>Date Received: ______________</w:t>
        </w:r>
        <w:r w:rsidRPr="00DC020A">
          <w:rPr>
            <w:szCs w:val="24"/>
          </w:rPr>
          <w:tab/>
          <w:t>Date of Response: ____________</w:t>
        </w:r>
      </w:ins>
    </w:p>
    <w:p w:rsidR="00C308F1" w:rsidRPr="00DC020A" w:rsidRDefault="00C308F1" w:rsidP="00C308F1">
      <w:pPr>
        <w:pStyle w:val="policytext"/>
        <w:spacing w:after="60"/>
        <w:rPr>
          <w:ins w:id="66" w:author="Hale, Amanda - KSBA" w:date="2019-06-18T13:57:00Z"/>
          <w:szCs w:val="24"/>
        </w:rPr>
      </w:pPr>
      <w:ins w:id="67" w:author="Hale, Amanda - KSBA" w:date="2019-06-18T13:57:00Z">
        <w:r w:rsidRPr="00DC020A">
          <w:rPr>
            <w:szCs w:val="24"/>
          </w:rPr>
          <w:t>Response: ___________________________________</w:t>
        </w:r>
        <w:r>
          <w:rPr>
            <w:szCs w:val="24"/>
          </w:rPr>
          <w:t>_____________</w:t>
        </w:r>
        <w:r w:rsidRPr="00DC020A">
          <w:rPr>
            <w:szCs w:val="24"/>
          </w:rPr>
          <w:t>_____________________</w:t>
        </w:r>
      </w:ins>
    </w:p>
    <w:p w:rsidR="00C308F1" w:rsidRPr="00DC020A" w:rsidRDefault="00C308F1" w:rsidP="00C308F1">
      <w:pPr>
        <w:pStyle w:val="policytext"/>
        <w:spacing w:after="60"/>
        <w:rPr>
          <w:ins w:id="68" w:author="Hale, Amanda - KSBA" w:date="2019-06-18T13:57:00Z"/>
          <w:szCs w:val="24"/>
        </w:rPr>
      </w:pPr>
      <w:ins w:id="69" w:author="Hale, Amanda - KSBA" w:date="2019-06-18T13:57:00Z">
        <w:r w:rsidRPr="00DC020A">
          <w:rPr>
            <w:szCs w:val="24"/>
          </w:rPr>
          <w:t>District/school employee who contacted applicant: ______________</w:t>
        </w:r>
        <w:r>
          <w:rPr>
            <w:szCs w:val="24"/>
          </w:rPr>
          <w:t>_____________________</w:t>
        </w:r>
        <w:r w:rsidRPr="00DC020A">
          <w:rPr>
            <w:szCs w:val="24"/>
          </w:rPr>
          <w:t>_</w:t>
        </w:r>
      </w:ins>
    </w:p>
    <w:p w:rsidR="005C1379" w:rsidRDefault="005C1379" w:rsidP="007E1FEA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bookmarkStart w:id="70" w:name="Text2"/>
    <w:p w:rsidR="006B7601" w:rsidRPr="005C1379" w:rsidRDefault="005C1379" w:rsidP="007E1FE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sectPr w:rsidR="006B7601" w:rsidRPr="005C1379" w:rsidSect="00172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80" w:bottom="720" w:left="1800" w:header="0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CF" w:rsidRDefault="00F909CF">
      <w:r>
        <w:separator/>
      </w:r>
    </w:p>
  </w:endnote>
  <w:endnote w:type="continuationSeparator" w:id="0">
    <w:p w:rsidR="00F909CF" w:rsidRDefault="00F9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1E" w:rsidRPr="005011A1" w:rsidRDefault="00E0631E" w:rsidP="005011A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674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3B674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CF" w:rsidRDefault="00F909CF">
      <w:r>
        <w:separator/>
      </w:r>
    </w:p>
  </w:footnote>
  <w:footnote w:type="continuationSeparator" w:id="0">
    <w:p w:rsidR="00F909CF" w:rsidRDefault="00F9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B2" w:rsidRDefault="005E76B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1"/>
    <w:rsid w:val="000145FC"/>
    <w:rsid w:val="000E2D97"/>
    <w:rsid w:val="0017223A"/>
    <w:rsid w:val="001E7D7C"/>
    <w:rsid w:val="003300ED"/>
    <w:rsid w:val="003B674E"/>
    <w:rsid w:val="004701B2"/>
    <w:rsid w:val="004935E8"/>
    <w:rsid w:val="005011A1"/>
    <w:rsid w:val="005C1379"/>
    <w:rsid w:val="005E76B2"/>
    <w:rsid w:val="006B7601"/>
    <w:rsid w:val="00761642"/>
    <w:rsid w:val="007E1FEA"/>
    <w:rsid w:val="007E498F"/>
    <w:rsid w:val="00A8429D"/>
    <w:rsid w:val="00A94939"/>
    <w:rsid w:val="00C065F3"/>
    <w:rsid w:val="00C308F1"/>
    <w:rsid w:val="00C74E7D"/>
    <w:rsid w:val="00E0631E"/>
    <w:rsid w:val="00F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C6E3843"/>
  <w15:chartTrackingRefBased/>
  <w15:docId w15:val="{173C5ABC-0EFC-44F1-A4B7-08CC2399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7E1FE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7E1FEA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7E1FE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7E1FE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7E1FEA"/>
    <w:rPr>
      <w:b/>
      <w:smallCaps/>
    </w:rPr>
  </w:style>
  <w:style w:type="paragraph" w:customStyle="1" w:styleId="indent1">
    <w:name w:val="indent1"/>
    <w:basedOn w:val="policytext"/>
    <w:rsid w:val="007E1FEA"/>
    <w:pPr>
      <w:ind w:left="432"/>
    </w:pPr>
  </w:style>
  <w:style w:type="character" w:customStyle="1" w:styleId="ksbabold">
    <w:name w:val="ksba bold"/>
    <w:rsid w:val="007E1FEA"/>
    <w:rPr>
      <w:rFonts w:ascii="Times New Roman" w:hAnsi="Times New Roman"/>
      <w:b/>
      <w:sz w:val="24"/>
    </w:rPr>
  </w:style>
  <w:style w:type="character" w:customStyle="1" w:styleId="ksbanormal">
    <w:name w:val="ksba normal"/>
    <w:rsid w:val="007E1FE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7E1FEA"/>
    <w:pPr>
      <w:ind w:left="936" w:hanging="360"/>
    </w:pPr>
  </w:style>
  <w:style w:type="paragraph" w:customStyle="1" w:styleId="Listabc">
    <w:name w:val="Listabc"/>
    <w:basedOn w:val="policytext"/>
    <w:rsid w:val="007E1FEA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7E1FEA"/>
    <w:pPr>
      <w:spacing w:after="0"/>
      <w:ind w:left="432"/>
    </w:pPr>
  </w:style>
  <w:style w:type="paragraph" w:customStyle="1" w:styleId="EndHeading">
    <w:name w:val="EndHeading"/>
    <w:basedOn w:val="sideheading"/>
    <w:rsid w:val="007E1FEA"/>
    <w:pPr>
      <w:spacing w:before="120"/>
    </w:pPr>
  </w:style>
  <w:style w:type="paragraph" w:customStyle="1" w:styleId="relatedsideheading">
    <w:name w:val="related sideheading"/>
    <w:basedOn w:val="sideheading"/>
    <w:rsid w:val="007E1FEA"/>
    <w:pPr>
      <w:spacing w:before="120"/>
    </w:pPr>
  </w:style>
  <w:style w:type="paragraph" w:styleId="MacroText">
    <w:name w:val="macro"/>
    <w:semiHidden/>
    <w:rsid w:val="007E1F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7E1FE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7E1FEA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7E1FEA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501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1A1"/>
  </w:style>
  <w:style w:type="character" w:customStyle="1" w:styleId="policytextChar">
    <w:name w:val="policytext Char"/>
    <w:link w:val="policytext"/>
    <w:locked/>
    <w:rsid w:val="005011A1"/>
    <w:rPr>
      <w:sz w:val="24"/>
    </w:rPr>
  </w:style>
  <w:style w:type="paragraph" w:styleId="Header">
    <w:name w:val="header"/>
    <w:basedOn w:val="Normal"/>
    <w:rsid w:val="005011A1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7E1FEA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ab2804aa6a094122baa907b7ab4412f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ab2804aa6a094122baa907b7ab4412f2</Template>
  <TotalTime>1</TotalTime>
  <Pages>1</Pages>
  <Words>220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RELATIONS</vt:lpstr>
    </vt:vector>
  </TitlesOfParts>
  <Company>KSBA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RELATIONS</dc:title>
  <dc:subject/>
  <dc:creator>CarolAnn Jehnsen</dc:creator>
  <cp:keywords/>
  <cp:lastModifiedBy>Pawley, Kaycie</cp:lastModifiedBy>
  <cp:revision>2</cp:revision>
  <cp:lastPrinted>2015-09-09T13:45:00Z</cp:lastPrinted>
  <dcterms:created xsi:type="dcterms:W3CDTF">2019-06-19T12:38:00Z</dcterms:created>
  <dcterms:modified xsi:type="dcterms:W3CDTF">2019-06-19T12:38:00Z</dcterms:modified>
</cp:coreProperties>
</file>