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D66826" w:rsidP="00E00124">
      <w:pPr>
        <w:autoSpaceDE w:val="0"/>
        <w:autoSpaceDN w:val="0"/>
        <w:adjustRightInd w:val="0"/>
        <w:spacing w:after="0" w:line="240" w:lineRule="auto"/>
        <w:rPr>
          <w:rFonts w:ascii="Arial" w:hAnsi="Arial" w:cs="Arial"/>
          <w:b/>
          <w:color w:val="000000"/>
          <w:sz w:val="20"/>
          <w:szCs w:val="20"/>
        </w:rPr>
      </w:pPr>
      <w:bookmarkStart w:id="0" w:name="_GoBack"/>
      <w:bookmarkEnd w:id="0"/>
      <w:r>
        <w:rPr>
          <w:rFonts w:ascii="Arial" w:hAnsi="Arial" w:cs="Arial"/>
          <w:b/>
          <w:color w:val="000000"/>
          <w:sz w:val="20"/>
          <w:szCs w:val="20"/>
        </w:rPr>
        <w:t>Director of District Wide Services/</w:t>
      </w:r>
      <w:r w:rsidR="00CF6F38">
        <w:rPr>
          <w:rFonts w:ascii="Arial" w:hAnsi="Arial" w:cs="Arial"/>
          <w:b/>
          <w:color w:val="000000"/>
          <w:sz w:val="20"/>
          <w:szCs w:val="20"/>
        </w:rPr>
        <w:t>Director of Pupil Personn</w:t>
      </w:r>
      <w:r w:rsidR="001339CA">
        <w:rPr>
          <w:rFonts w:ascii="Arial" w:hAnsi="Arial" w:cs="Arial"/>
          <w:b/>
          <w:color w:val="000000"/>
          <w:sz w:val="20"/>
          <w:szCs w:val="20"/>
        </w:rPr>
        <w:t>e</w:t>
      </w:r>
      <w:r w:rsidR="00CF6F38">
        <w:rPr>
          <w:rFonts w:ascii="Arial" w:hAnsi="Arial" w:cs="Arial"/>
          <w:b/>
          <w:color w:val="000000"/>
          <w:sz w:val="20"/>
          <w:szCs w:val="20"/>
        </w:rPr>
        <w:t>l</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Develops, oversees and manages the day to day operation in the areas of Pupil Personnel, Attendance, Transportation, Alternative School, Safe Schools, Student-drug testing and other programs as assigned by the Superintendent. In the absence of the Superintendent and Assistant Superintendent, manages the school district.</w:t>
      </w:r>
      <w:r w:rsidR="006E5B7F">
        <w:rPr>
          <w:rFonts w:ascii="Arial" w:hAnsi="Arial" w:cs="Arial"/>
          <w:color w:val="000000"/>
          <w:sz w:val="20"/>
          <w:szCs w:val="20"/>
        </w:rPr>
        <w:t xml:space="preserve"> </w:t>
      </w:r>
      <w:r w:rsidR="006E5B7F" w:rsidRPr="006E5B7F">
        <w:rPr>
          <w:rFonts w:ascii="Arial" w:hAnsi="Arial" w:cs="Arial"/>
          <w:color w:val="000000"/>
          <w:sz w:val="20"/>
          <w:szCs w:val="20"/>
        </w:rPr>
        <w:t>Administers state and district policies related to membership, placement and attendance of students in the district and maintains a census of all school age children in Gallatin County; provides advice and direction to Principals and other district staff related to pupil personnel. The job is highly visible in the district and community, with much contact with community leaders and involves community agencies, courts, law enforcement, counseling services and health agencies. Provides leadership, supervision and direction to the district's programs and activities related to pupil personnel services.</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Supervise and coordinate staff in providing support for students in transportation, Alternative School, student attendance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and facilitate the selection and purchase of school buses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Facilitate planning processes with school and across the district for safe schools and emergency procedures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committees that influence decisions in pupil personnel, safe schools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Carry out projects that are assigned by the superintendent to enhance the overall operation of the district</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Interview, hire and train employees; planning, assigning, and directing work; appraising performance, rewarding and disciplining employees, addressing complaints and resolving problems in areas related to pupil personnel, attendance, transportation, safe school and student drug testing.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6E5B7F"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Enforces the compulsory attendance and immunization laws and regulations, and enforces JCPS pupil assignment regulations including an accurate system of attendance accounting for all children enrolled in the District.</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Identifies indigent pupils throughout the district and provides for the needed services required (such as shoes, clothing, eyeglasses, hearing aids, textbooks, etc.)</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Interprets student-related regulations established by the State Department of Labor.</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efficient system of transfer of pupil records, intra-district and inter-district, and their storage; including an orderly procedure for granting of hardship and voluntary transfers.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accurate system of accounting for tuition pupils, including forms, transfers between systems and membership information, and maintains pupil census directed by statute.</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Supervises all coordinators, assistant directors and other personnel in the department and coordinates and evaluates their activities, including pupil services teams.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Coordinates the district's pupil personnel activities with court and community agencies.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Processes all requests for student transfers, administrative overrides, special programs,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lastRenderedPageBreak/>
        <w:t>Works with all cases concerning legal custody, guardianship, resident certificates,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Performs other duties as assigned by the Superintendent.</w:t>
      </w:r>
    </w:p>
    <w:p w:rsidR="000C7310" w:rsidRPr="000C7310" w:rsidRDefault="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squatting, reaching, with the ability to lift, carry, push or pull light weights. The work requires activities involving driving</w:t>
      </w:r>
      <w:r w:rsidR="000C7310">
        <w:rPr>
          <w:rFonts w:ascii="Arial" w:hAnsi="Arial" w:cs="Arial"/>
          <w:color w:val="000000"/>
          <w:sz w:val="20"/>
          <w:szCs w:val="20"/>
        </w:rPr>
        <w:t xml:space="preserve"> </w:t>
      </w:r>
      <w:r>
        <w:rPr>
          <w:rFonts w:ascii="Arial" w:hAnsi="Arial" w:cs="Arial"/>
          <w:color w:val="000000"/>
          <w:sz w:val="20"/>
          <w:szCs w:val="20"/>
        </w:rPr>
        <w:t>automotive equipment.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1. Master's degree with Kentucky certification in administration and/or supervision endorsed for director of pupil personnel</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2. Three (3) years successful supervisory and administrative experience in pupil personnel services or the</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equivalent</w:t>
      </w:r>
    </w:p>
    <w:p w:rsidR="00F96957" w:rsidRDefault="006E5B7F" w:rsidP="00E25ABB">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3. Knowledge of state statutes and regulations related to pupil personnel services</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w:t>
      </w:r>
      <w:r w:rsidR="004F2482">
        <w:rPr>
          <w:rFonts w:ascii="Arial" w:hAnsi="Arial" w:cs="Arial"/>
          <w:color w:val="000000"/>
          <w:sz w:val="20"/>
          <w:szCs w:val="20"/>
        </w:rPr>
        <w:t>__________________________</w:t>
      </w:r>
      <w:r>
        <w:rPr>
          <w:rFonts w:ascii="Arial" w:hAnsi="Arial" w:cs="Arial"/>
          <w:color w:val="000000"/>
          <w:sz w:val="20"/>
          <w:szCs w:val="20"/>
        </w:rPr>
        <w:tab/>
        <w:t xml:space="preserve">Date: </w:t>
      </w:r>
      <w:r w:rsidR="00620E2C">
        <w:rPr>
          <w:rFonts w:ascii="Arial" w:hAnsi="Arial" w:cs="Arial"/>
          <w:color w:val="000000"/>
          <w:sz w:val="20"/>
          <w:szCs w:val="20"/>
          <w:u w:val="single"/>
        </w:rPr>
        <w:t xml:space="preserve">October </w:t>
      </w:r>
      <w:r w:rsidR="00D81DD1">
        <w:rPr>
          <w:rFonts w:ascii="Arial" w:hAnsi="Arial" w:cs="Arial"/>
          <w:color w:val="000000"/>
          <w:sz w:val="20"/>
          <w:szCs w:val="20"/>
          <w:u w:val="single"/>
        </w:rPr>
        <w:t>27, 2014</w:t>
      </w: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6E5B7F">
        <w:rPr>
          <w:rFonts w:ascii="Arial" w:hAnsi="Arial" w:cs="Arial"/>
          <w:color w:val="000000"/>
          <w:sz w:val="20"/>
          <w:szCs w:val="20"/>
        </w:rPr>
        <w:tab/>
      </w:r>
      <w:r w:rsidR="006E5B7F">
        <w:rPr>
          <w:rFonts w:ascii="Arial" w:hAnsi="Arial" w:cs="Arial"/>
          <w:color w:val="000000"/>
          <w:sz w:val="20"/>
          <w:szCs w:val="20"/>
        </w:rPr>
        <w:tab/>
      </w:r>
      <w:r w:rsidR="006E5B7F">
        <w:rPr>
          <w:rFonts w:ascii="Arial" w:hAnsi="Arial" w:cs="Arial"/>
          <w:color w:val="000000"/>
          <w:sz w:val="20"/>
          <w:szCs w:val="20"/>
        </w:rPr>
        <w:tab/>
        <w:t xml:space="preserve">Revised: </w:t>
      </w:r>
      <w:ins w:id="1" w:author="Alexander, Kerri" w:date="2018-05-21T10:04:00Z">
        <w:r w:rsidR="00DF43A5" w:rsidRPr="00DF43A5">
          <w:rPr>
            <w:rFonts w:ascii="Arial" w:hAnsi="Arial" w:cs="Arial"/>
            <w:color w:val="000000"/>
            <w:sz w:val="20"/>
            <w:szCs w:val="20"/>
            <w:u w:val="single"/>
            <w:rPrChange w:id="2" w:author="Alexander, Kerri" w:date="2018-05-21T10:04:00Z">
              <w:rPr>
                <w:rFonts w:ascii="Arial" w:hAnsi="Arial" w:cs="Arial"/>
                <w:color w:val="000000"/>
                <w:sz w:val="20"/>
                <w:szCs w:val="20"/>
              </w:rPr>
            </w:rPrChange>
          </w:rPr>
          <w:t>May 22, 2018</w:t>
        </w:r>
      </w:ins>
      <w:ins w:id="3" w:author="Alexander, Kerri" w:date="2017-06-05T13:52:00Z">
        <w:r w:rsidR="00671F02" w:rsidRPr="00DF43A5">
          <w:rPr>
            <w:rFonts w:ascii="Arial" w:hAnsi="Arial" w:cs="Arial"/>
            <w:color w:val="000000"/>
            <w:sz w:val="20"/>
            <w:szCs w:val="20"/>
            <w:u w:val="single"/>
            <w:rPrChange w:id="4" w:author="Alexander, Kerri" w:date="2018-05-21T10:04:00Z">
              <w:rPr>
                <w:rFonts w:ascii="Arial" w:hAnsi="Arial" w:cs="Arial"/>
                <w:color w:val="000000"/>
                <w:sz w:val="20"/>
                <w:szCs w:val="20"/>
              </w:rPr>
            </w:rPrChange>
          </w:rPr>
          <w:t>_</w:t>
        </w:r>
      </w:ins>
      <w:del w:id="5" w:author="Alexander, Kerri" w:date="2017-06-05T13:52:00Z">
        <w:r w:rsidR="006E5B7F" w:rsidRPr="00077662" w:rsidDel="00671F02">
          <w:rPr>
            <w:rFonts w:ascii="Arial" w:hAnsi="Arial" w:cs="Arial"/>
            <w:color w:val="000000"/>
            <w:sz w:val="20"/>
            <w:szCs w:val="20"/>
            <w:u w:val="single"/>
          </w:rPr>
          <w:delText>February 16, 2017</w:delText>
        </w:r>
      </w:del>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Kerri">
    <w15:presenceInfo w15:providerId="AD" w15:userId="S-1-5-21-652177801-1867731734-1415713722-1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301F7"/>
    <w:rsid w:val="00077662"/>
    <w:rsid w:val="000C7310"/>
    <w:rsid w:val="000E5409"/>
    <w:rsid w:val="000E7E40"/>
    <w:rsid w:val="0012476E"/>
    <w:rsid w:val="001339CA"/>
    <w:rsid w:val="00157AD8"/>
    <w:rsid w:val="00162626"/>
    <w:rsid w:val="001F3877"/>
    <w:rsid w:val="002045C8"/>
    <w:rsid w:val="0023404C"/>
    <w:rsid w:val="0024274A"/>
    <w:rsid w:val="002B1907"/>
    <w:rsid w:val="0031250C"/>
    <w:rsid w:val="00355FC4"/>
    <w:rsid w:val="00387617"/>
    <w:rsid w:val="003D379F"/>
    <w:rsid w:val="003D483A"/>
    <w:rsid w:val="003E1B46"/>
    <w:rsid w:val="003E2222"/>
    <w:rsid w:val="00431BD1"/>
    <w:rsid w:val="0045260D"/>
    <w:rsid w:val="00472DE4"/>
    <w:rsid w:val="00494EF6"/>
    <w:rsid w:val="004B7514"/>
    <w:rsid w:val="004F21DC"/>
    <w:rsid w:val="004F2482"/>
    <w:rsid w:val="00620E2C"/>
    <w:rsid w:val="00621D4D"/>
    <w:rsid w:val="00671F02"/>
    <w:rsid w:val="006769B3"/>
    <w:rsid w:val="006A5818"/>
    <w:rsid w:val="006B3ED5"/>
    <w:rsid w:val="006D69E4"/>
    <w:rsid w:val="006E5B7F"/>
    <w:rsid w:val="00713116"/>
    <w:rsid w:val="00723A1F"/>
    <w:rsid w:val="00734BC4"/>
    <w:rsid w:val="0075174F"/>
    <w:rsid w:val="007750C9"/>
    <w:rsid w:val="00785F2F"/>
    <w:rsid w:val="008226AB"/>
    <w:rsid w:val="00853A9B"/>
    <w:rsid w:val="00864B77"/>
    <w:rsid w:val="00897EC4"/>
    <w:rsid w:val="008B5D3F"/>
    <w:rsid w:val="008C13B8"/>
    <w:rsid w:val="008D5D04"/>
    <w:rsid w:val="009040B7"/>
    <w:rsid w:val="0094006A"/>
    <w:rsid w:val="00955822"/>
    <w:rsid w:val="00957D9D"/>
    <w:rsid w:val="009635B4"/>
    <w:rsid w:val="009677B2"/>
    <w:rsid w:val="00974CFC"/>
    <w:rsid w:val="0099163B"/>
    <w:rsid w:val="009945ED"/>
    <w:rsid w:val="009A27EB"/>
    <w:rsid w:val="009F1014"/>
    <w:rsid w:val="00A13EAA"/>
    <w:rsid w:val="00AB2F39"/>
    <w:rsid w:val="00AC0294"/>
    <w:rsid w:val="00AD71BC"/>
    <w:rsid w:val="00B30251"/>
    <w:rsid w:val="00B408FB"/>
    <w:rsid w:val="00B662C5"/>
    <w:rsid w:val="00BA3CA2"/>
    <w:rsid w:val="00BB70A8"/>
    <w:rsid w:val="00C12A38"/>
    <w:rsid w:val="00C55071"/>
    <w:rsid w:val="00C65254"/>
    <w:rsid w:val="00CF6F38"/>
    <w:rsid w:val="00D34C85"/>
    <w:rsid w:val="00D50A5E"/>
    <w:rsid w:val="00D52DC3"/>
    <w:rsid w:val="00D57118"/>
    <w:rsid w:val="00D66826"/>
    <w:rsid w:val="00D80980"/>
    <w:rsid w:val="00D81DD1"/>
    <w:rsid w:val="00D832B6"/>
    <w:rsid w:val="00D9053D"/>
    <w:rsid w:val="00DF43A5"/>
    <w:rsid w:val="00E00124"/>
    <w:rsid w:val="00E25ABB"/>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27FDE-E33F-44C3-BA50-0096847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07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359C-3297-46EF-8D97-64E34B6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Hammond, Larry</cp:lastModifiedBy>
  <cp:revision>2</cp:revision>
  <cp:lastPrinted>2014-10-01T14:03:00Z</cp:lastPrinted>
  <dcterms:created xsi:type="dcterms:W3CDTF">2019-06-12T14:49:00Z</dcterms:created>
  <dcterms:modified xsi:type="dcterms:W3CDTF">2019-06-12T14:49:00Z</dcterms:modified>
</cp:coreProperties>
</file>