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0B" w:rsidRDefault="00782C0B" w:rsidP="00782C0B">
      <w:pPr>
        <w:pStyle w:val="Heading1"/>
        <w:rPr>
          <w:ins w:id="0" w:author="Hale, Amanda - KSBA" w:date="2019-05-31T14:59:00Z"/>
        </w:rPr>
      </w:pPr>
      <w:ins w:id="1" w:author="Hale, Amanda - KSBA" w:date="2019-05-31T14:59:00Z">
        <w:r>
          <w:t>CURRICULUM AND INSTRUCTION</w:t>
        </w:r>
        <w:r>
          <w:tab/>
        </w:r>
        <w:r>
          <w:rPr>
            <w:vanish/>
          </w:rPr>
          <w:t>Z</w:t>
        </w:r>
        <w:r>
          <w:t>08.2323 AP.2</w:t>
        </w:r>
      </w:ins>
    </w:p>
    <w:p w:rsidR="00782C0B" w:rsidRDefault="00782C0B" w:rsidP="00782C0B">
      <w:pPr>
        <w:pStyle w:val="policytitle"/>
        <w:rPr>
          <w:ins w:id="2" w:author="Hale, Amanda - KSBA" w:date="2019-05-31T14:59:00Z"/>
        </w:rPr>
      </w:pPr>
      <w:ins w:id="3" w:author="Hale, Amanda - KSBA" w:date="2019-05-31T14:59:00Z">
        <w:r>
          <w:t>Parent Portal User Agreement</w:t>
        </w:r>
      </w:ins>
    </w:p>
    <w:p w:rsidR="00782C0B" w:rsidRDefault="00782C0B" w:rsidP="00782C0B">
      <w:pPr>
        <w:spacing w:after="120"/>
        <w:rPr>
          <w:ins w:id="4" w:author="Hale, Amanda - KSBA" w:date="2019-05-31T15:00:00Z"/>
        </w:rPr>
      </w:pPr>
      <w:ins w:id="5" w:author="Hale, Amanda - KSBA" w:date="2019-05-31T15:00:00Z">
        <w:r>
          <w:t xml:space="preserve">I have read and understand the Elizabethtown Independent School (EIS) District Acceptable Use Policy (Access to Electronic Media, 08.2323). I agree to abide by the guidelines of this policy. </w:t>
        </w:r>
      </w:ins>
    </w:p>
    <w:p w:rsidR="00000000" w:rsidRDefault="00782C0B">
      <w:pPr>
        <w:tabs>
          <w:tab w:val="left" w:pos="9090"/>
        </w:tabs>
        <w:spacing w:before="120" w:after="240"/>
        <w:ind w:right="274"/>
        <w:jc w:val="both"/>
        <w:rPr>
          <w:ins w:id="6" w:author="Hale, Amanda - KSBA" w:date="2019-05-31T15:00:00Z"/>
          <w:color w:val="000000" w:themeColor="text1"/>
          <w:sz w:val="20"/>
        </w:rPr>
        <w:pPrChange w:id="7" w:author="Hale, Amanda - KSBA" w:date="2019-05-31T15:00:00Z">
          <w:pPr>
            <w:tabs>
              <w:tab w:val="left" w:pos="9090"/>
            </w:tabs>
            <w:spacing w:before="120" w:after="60"/>
            <w:ind w:right="274"/>
            <w:jc w:val="both"/>
          </w:pPr>
        </w:pPrChange>
      </w:pPr>
      <w:ins w:id="8" w:author="Hale, Amanda - KSBA" w:date="2019-05-31T15:00:00Z">
        <w:r>
          <w:rPr>
            <w:b/>
            <w:smallCaps/>
            <w:color w:val="000000" w:themeColor="text1"/>
            <w:sz w:val="20"/>
          </w:rPr>
          <w:t>PLEASE NOTE: IF YOU DESIRE ACCESS TO THE PARENT PORTAL AND DO NOT ALREADY HAVE AN ACCOUNT, THIS FORM MUST BE COMPLETED TO RECEIVE ACCESS. THIS FORM IS EFFECTIVE DURING YOUR CHILD’S TENURE IN THE DISTRICT. THIS IS EFFECTIVE BEGINNING THE 2019-2020 SCHOOL YEAR.</w:t>
        </w:r>
      </w:ins>
    </w:p>
    <w:p w:rsidR="00782C0B" w:rsidRDefault="00782C0B" w:rsidP="00782C0B">
      <w:pPr>
        <w:spacing w:after="120"/>
        <w:jc w:val="both"/>
        <w:rPr>
          <w:ins w:id="9" w:author="Hale, Amanda - KSBA" w:date="2019-05-31T15:00:00Z"/>
          <w:b/>
          <w:smallCaps/>
          <w:color w:val="000000"/>
        </w:rPr>
      </w:pPr>
      <w:ins w:id="10" w:author="Hale, Amanda - KSBA" w:date="2019-05-31T15:00:00Z">
        <w:r>
          <w:rPr>
            <w:b/>
            <w:smallCaps/>
            <w:color w:val="000000"/>
          </w:rPr>
          <w:t>Parental Portals</w:t>
        </w:r>
      </w:ins>
    </w:p>
    <w:p w:rsidR="00782C0B" w:rsidRDefault="00782C0B" w:rsidP="00782C0B">
      <w:pPr>
        <w:numPr>
          <w:ilvl w:val="0"/>
          <w:numId w:val="1"/>
        </w:numPr>
        <w:overflowPunct/>
        <w:autoSpaceDE/>
        <w:autoSpaceDN/>
        <w:adjustRightInd/>
        <w:ind w:left="360"/>
        <w:jc w:val="both"/>
        <w:textAlignment w:val="auto"/>
        <w:rPr>
          <w:ins w:id="11" w:author="Hale, Amanda - KSBA" w:date="2019-05-31T15:00:00Z"/>
        </w:rPr>
      </w:pPr>
      <w:ins w:id="12" w:author="Hale, Amanda - KSBA" w:date="2019-05-31T15:00:00Z">
        <w:r>
          <w:t>Users shall act in a responsible, legal and ethical manner.</w:t>
        </w:r>
      </w:ins>
    </w:p>
    <w:p w:rsidR="00782C0B" w:rsidRDefault="00782C0B" w:rsidP="00782C0B">
      <w:pPr>
        <w:numPr>
          <w:ilvl w:val="0"/>
          <w:numId w:val="1"/>
        </w:numPr>
        <w:overflowPunct/>
        <w:autoSpaceDE/>
        <w:autoSpaceDN/>
        <w:adjustRightInd/>
        <w:ind w:left="360"/>
        <w:jc w:val="both"/>
        <w:textAlignment w:val="auto"/>
        <w:rPr>
          <w:ins w:id="13" w:author="Hale, Amanda - KSBA" w:date="2019-05-31T15:00:00Z"/>
        </w:rPr>
      </w:pPr>
      <w:ins w:id="14" w:author="Hale, Amanda - KSBA" w:date="2019-05-31T15:00:00Z">
        <w:r>
          <w:t>Users shall keep Parent Portal passwords confidential and shall not allow others, including children, to access their account. (Note - Users should not set any computer to automatically login to the Parent Portal.)</w:t>
        </w:r>
      </w:ins>
    </w:p>
    <w:p w:rsidR="00782C0B" w:rsidRDefault="00782C0B" w:rsidP="00782C0B">
      <w:pPr>
        <w:numPr>
          <w:ilvl w:val="0"/>
          <w:numId w:val="1"/>
        </w:numPr>
        <w:overflowPunct/>
        <w:autoSpaceDE/>
        <w:autoSpaceDN/>
        <w:adjustRightInd/>
        <w:ind w:left="360"/>
        <w:jc w:val="both"/>
        <w:textAlignment w:val="auto"/>
        <w:rPr>
          <w:ins w:id="15" w:author="Hale, Amanda - KSBA" w:date="2019-05-31T15:00:00Z"/>
        </w:rPr>
      </w:pPr>
      <w:ins w:id="16" w:author="Hale, Amanda - KSBA" w:date="2019-05-31T15:00:00Z">
        <w:r>
          <w:t>Users shall not attempt to access data or any account owned by another user.</w:t>
        </w:r>
      </w:ins>
    </w:p>
    <w:p w:rsidR="00782C0B" w:rsidRDefault="00782C0B" w:rsidP="00782C0B">
      <w:pPr>
        <w:numPr>
          <w:ilvl w:val="0"/>
          <w:numId w:val="1"/>
        </w:numPr>
        <w:overflowPunct/>
        <w:autoSpaceDE/>
        <w:autoSpaceDN/>
        <w:adjustRightInd/>
        <w:ind w:left="360"/>
        <w:jc w:val="both"/>
        <w:textAlignment w:val="auto"/>
        <w:rPr>
          <w:ins w:id="17" w:author="Hale, Amanda - KSBA" w:date="2019-05-31T15:00:00Z"/>
        </w:rPr>
      </w:pPr>
      <w:ins w:id="18" w:author="Hale, Amanda - KSBA" w:date="2019-05-31T15:00:00Z">
        <w:r>
          <w:t>Users shall not attempt to harm, destroy, or alter data.</w:t>
        </w:r>
      </w:ins>
    </w:p>
    <w:p w:rsidR="00782C0B" w:rsidRDefault="00782C0B" w:rsidP="00782C0B">
      <w:pPr>
        <w:numPr>
          <w:ilvl w:val="0"/>
          <w:numId w:val="1"/>
        </w:numPr>
        <w:overflowPunct/>
        <w:autoSpaceDE/>
        <w:autoSpaceDN/>
        <w:adjustRightInd/>
        <w:ind w:left="360"/>
        <w:jc w:val="both"/>
        <w:textAlignment w:val="auto"/>
        <w:rPr>
          <w:ins w:id="19" w:author="Hale, Amanda - KSBA" w:date="2019-05-31T15:00:00Z"/>
        </w:rPr>
      </w:pPr>
      <w:ins w:id="20" w:author="Hale, Amanda - KSBA" w:date="2019-05-31T15:00:00Z">
        <w:r>
          <w:t>Users shall not use the Parent Portal for any illegal activity, including violation of data privacy laws. Anyone found in violation of these laws may be subject to civil and/or criminal prosecution.</w:t>
        </w:r>
      </w:ins>
    </w:p>
    <w:p w:rsidR="00782C0B" w:rsidRDefault="00782C0B" w:rsidP="00782C0B">
      <w:pPr>
        <w:numPr>
          <w:ilvl w:val="0"/>
          <w:numId w:val="1"/>
        </w:numPr>
        <w:overflowPunct/>
        <w:autoSpaceDE/>
        <w:autoSpaceDN/>
        <w:adjustRightInd/>
        <w:spacing w:after="120"/>
        <w:ind w:left="360"/>
        <w:jc w:val="both"/>
        <w:textAlignment w:val="auto"/>
        <w:rPr>
          <w:ins w:id="21" w:author="Hale, Amanda - KSBA" w:date="2019-05-31T15:00:00Z"/>
        </w:rPr>
      </w:pPr>
      <w:ins w:id="22" w:author="Hale, Amanda - KSBA" w:date="2019-05-31T15:00:00Z">
        <w:r>
          <w:t>Users who identify a security problem with the Parent Portal shall notify the District’s Central Office immediately without demonstrating the problem to anyone else.</w:t>
        </w:r>
      </w:ins>
    </w:p>
    <w:p w:rsidR="00782C0B" w:rsidRDefault="00782C0B" w:rsidP="00782C0B">
      <w:pPr>
        <w:spacing w:after="120"/>
        <w:jc w:val="both"/>
        <w:rPr>
          <w:ins w:id="23" w:author="Hale, Amanda - KSBA" w:date="2019-05-31T15:00:00Z"/>
          <w:b/>
          <w:smallCaps/>
          <w:color w:val="000000"/>
        </w:rPr>
      </w:pPr>
      <w:ins w:id="24" w:author="Hale, Amanda - KSBA" w:date="2019-05-31T15:00:00Z">
        <w:r>
          <w:rPr>
            <w:b/>
            <w:smallCaps/>
            <w:color w:val="000000"/>
          </w:rPr>
          <w:t>General</w:t>
        </w:r>
      </w:ins>
    </w:p>
    <w:p w:rsidR="00782C0B" w:rsidRDefault="00782C0B" w:rsidP="00782C0B">
      <w:pPr>
        <w:numPr>
          <w:ilvl w:val="0"/>
          <w:numId w:val="2"/>
        </w:numPr>
        <w:overflowPunct/>
        <w:autoSpaceDE/>
        <w:autoSpaceDN/>
        <w:adjustRightInd/>
        <w:spacing w:after="60"/>
        <w:textAlignment w:val="auto"/>
        <w:rPr>
          <w:ins w:id="25" w:author="Hale, Amanda - KSBA" w:date="2019-05-31T15:00:00Z"/>
        </w:rPr>
      </w:pPr>
      <w:ins w:id="26" w:author="Hale, Amanda - KSBA" w:date="2019-05-31T15:00:00Z">
        <w:r>
          <w:t>I am responsible for any expenses I incur or damages I inflict while using the telecommunications assets.</w:t>
        </w:r>
      </w:ins>
    </w:p>
    <w:p w:rsidR="00782C0B" w:rsidRDefault="00782C0B" w:rsidP="00782C0B">
      <w:pPr>
        <w:numPr>
          <w:ilvl w:val="0"/>
          <w:numId w:val="2"/>
        </w:numPr>
        <w:overflowPunct/>
        <w:autoSpaceDE/>
        <w:autoSpaceDN/>
        <w:adjustRightInd/>
        <w:spacing w:after="60"/>
        <w:textAlignment w:val="auto"/>
        <w:rPr>
          <w:ins w:id="27" w:author="Hale, Amanda - KSBA" w:date="2019-05-31T15:00:00Z"/>
        </w:rPr>
      </w:pPr>
      <w:ins w:id="28" w:author="Hale, Amanda - KSBA" w:date="2019-05-31T15:00:00Z">
        <w:r>
          <w:t>Intentional violation of these rules will result in loss of network privileges as well as other possible disciplinary or legal action.</w:t>
        </w:r>
      </w:ins>
    </w:p>
    <w:p w:rsidR="00782C0B" w:rsidRDefault="00782C0B" w:rsidP="00782C0B">
      <w:pPr>
        <w:numPr>
          <w:ilvl w:val="0"/>
          <w:numId w:val="2"/>
        </w:numPr>
        <w:overflowPunct/>
        <w:autoSpaceDE/>
        <w:autoSpaceDN/>
        <w:adjustRightInd/>
        <w:spacing w:after="60"/>
        <w:textAlignment w:val="auto"/>
        <w:rPr>
          <w:ins w:id="29" w:author="Hale, Amanda - KSBA" w:date="2019-05-31T15:00:00Z"/>
        </w:rPr>
      </w:pPr>
      <w:ins w:id="30" w:author="Hale, Amanda - KSBA" w:date="2019-05-31T15:00:00Z">
        <w:r>
          <w:t>District administrators have the right to log all traffic on the network and Internet and access any information stored on district electronic property.</w:t>
        </w:r>
      </w:ins>
    </w:p>
    <w:p w:rsidR="00782C0B" w:rsidRDefault="00782C0B" w:rsidP="00782C0B">
      <w:pPr>
        <w:numPr>
          <w:ilvl w:val="0"/>
          <w:numId w:val="2"/>
        </w:numPr>
        <w:overflowPunct/>
        <w:autoSpaceDE/>
        <w:autoSpaceDN/>
        <w:adjustRightInd/>
        <w:spacing w:after="60"/>
        <w:textAlignment w:val="auto"/>
        <w:rPr>
          <w:ins w:id="31" w:author="Hale, Amanda - KSBA" w:date="2019-05-31T15:00:00Z"/>
        </w:rPr>
      </w:pPr>
      <w:ins w:id="32" w:author="Hale, Amanda - KSBA" w:date="2019-05-31T15:00:00Z">
        <w:r>
          <w:t>Schools may elect to use blocking and/or tracking software on computers; however, the responsibility for adherence to these guidelines rests solely with the user.</w:t>
        </w:r>
      </w:ins>
    </w:p>
    <w:p w:rsidR="00782C0B" w:rsidRDefault="00782C0B" w:rsidP="00782C0B">
      <w:pPr>
        <w:numPr>
          <w:ilvl w:val="0"/>
          <w:numId w:val="2"/>
        </w:numPr>
        <w:overflowPunct/>
        <w:autoSpaceDE/>
        <w:autoSpaceDN/>
        <w:adjustRightInd/>
        <w:spacing w:after="240"/>
        <w:textAlignment w:val="auto"/>
        <w:rPr>
          <w:ins w:id="33" w:author="Hale, Amanda - KSBA" w:date="2019-05-31T15:00:00Z"/>
        </w:rPr>
      </w:pPr>
      <w:ins w:id="34" w:author="Hale, Amanda - KSBA" w:date="2019-05-31T15:00:00Z">
        <w:r>
          <w:t>This agreement is legally binding and must be filed with the School Technology Coordinator prior to the user receiving network access.</w:t>
        </w:r>
      </w:ins>
    </w:p>
    <w:p w:rsidR="00782C0B" w:rsidRDefault="00782C0B" w:rsidP="00782C0B">
      <w:pPr>
        <w:spacing w:after="120"/>
        <w:jc w:val="both"/>
        <w:rPr>
          <w:ins w:id="35" w:author="Hale, Amanda - KSBA" w:date="2019-05-31T15:00:00Z"/>
          <w:b/>
          <w:smallCaps/>
          <w:color w:val="000000"/>
        </w:rPr>
      </w:pPr>
      <w:ins w:id="36" w:author="Hale, Amanda - KSBA" w:date="2019-05-31T15:00:00Z">
        <w:r>
          <w:rPr>
            <w:b/>
            <w:smallCaps/>
            <w:color w:val="000000"/>
          </w:rPr>
          <w:t>Parents/Guardians who plan to access the District’s Parent Portal must sign below before being granted access.</w:t>
        </w:r>
      </w:ins>
    </w:p>
    <w:p w:rsidR="00782C0B" w:rsidRDefault="00782C0B" w:rsidP="00782C0B">
      <w:pPr>
        <w:tabs>
          <w:tab w:val="left" w:pos="6300"/>
        </w:tabs>
        <w:rPr>
          <w:ins w:id="37" w:author="Hale, Amanda - KSBA" w:date="2019-05-31T15:00:00Z"/>
          <w:sz w:val="22"/>
          <w:szCs w:val="22"/>
        </w:rPr>
      </w:pPr>
      <w:ins w:id="38" w:author="Hale, Amanda - KSBA" w:date="2019-05-31T15:00:00Z">
        <w:r>
          <w:rPr>
            <w:sz w:val="22"/>
            <w:szCs w:val="22"/>
          </w:rPr>
          <w:t>________________________________________</w:t>
        </w:r>
      </w:ins>
    </w:p>
    <w:p w:rsidR="00782C0B" w:rsidRDefault="00782C0B" w:rsidP="00782C0B">
      <w:pPr>
        <w:tabs>
          <w:tab w:val="left" w:pos="6300"/>
        </w:tabs>
        <w:spacing w:after="120"/>
        <w:rPr>
          <w:ins w:id="39" w:author="Hale, Amanda - KSBA" w:date="2019-05-31T15:00:00Z"/>
          <w:sz w:val="22"/>
          <w:szCs w:val="22"/>
        </w:rPr>
      </w:pPr>
      <w:ins w:id="40" w:author="Hale, Amanda - KSBA" w:date="2019-05-31T15:00:00Z">
        <w:r>
          <w:t>Print Parent/Guardian Name</w:t>
        </w:r>
      </w:ins>
    </w:p>
    <w:p w:rsidR="00782C0B" w:rsidRDefault="00782C0B" w:rsidP="00782C0B">
      <w:pPr>
        <w:tabs>
          <w:tab w:val="left" w:pos="5490"/>
        </w:tabs>
        <w:rPr>
          <w:ins w:id="41" w:author="Hale, Amanda - KSBA" w:date="2019-05-31T15:00:00Z"/>
          <w:sz w:val="22"/>
          <w:szCs w:val="22"/>
        </w:rPr>
      </w:pPr>
      <w:ins w:id="42" w:author="Hale, Amanda - KSBA" w:date="2019-05-31T15:00:00Z">
        <w:r>
          <w:rPr>
            <w:sz w:val="22"/>
            <w:szCs w:val="22"/>
          </w:rPr>
          <w:t>___________________________________________</w:t>
        </w:r>
        <w:r>
          <w:rPr>
            <w:sz w:val="22"/>
            <w:szCs w:val="22"/>
          </w:rPr>
          <w:tab/>
          <w:t>___________________</w:t>
        </w:r>
      </w:ins>
    </w:p>
    <w:p w:rsidR="00782C0B" w:rsidRDefault="00782C0B" w:rsidP="00782C0B">
      <w:pPr>
        <w:tabs>
          <w:tab w:val="left" w:pos="6300"/>
        </w:tabs>
        <w:spacing w:after="120"/>
        <w:rPr>
          <w:ins w:id="43" w:author="Hale, Amanda - KSBA" w:date="2019-05-31T15:00:00Z"/>
          <w:szCs w:val="24"/>
        </w:rPr>
      </w:pPr>
      <w:ins w:id="44" w:author="Hale, Amanda - KSBA" w:date="2019-05-31T15:00:00Z">
        <w:r>
          <w:t>Parent/Guardian Signature</w:t>
        </w:r>
        <w:r>
          <w:tab/>
          <w:t>Date</w:t>
        </w:r>
      </w:ins>
    </w:p>
    <w:p w:rsidR="00000000" w:rsidRDefault="00782C0B">
      <w:pPr>
        <w:tabs>
          <w:tab w:val="left" w:pos="6300"/>
        </w:tabs>
        <w:spacing w:after="240"/>
        <w:rPr>
          <w:ins w:id="45" w:author="Hale, Amanda - KSBA" w:date="2019-05-31T15:00:00Z"/>
        </w:rPr>
        <w:pPrChange w:id="46" w:author="Hale, Amanda - KSBA" w:date="2019-05-31T15:00:00Z">
          <w:pPr>
            <w:tabs>
              <w:tab w:val="left" w:pos="6300"/>
            </w:tabs>
          </w:pPr>
        </w:pPrChange>
      </w:pPr>
      <w:ins w:id="47" w:author="Hale, Amanda - KSBA" w:date="2019-05-31T15:00:00Z">
        <w:r>
          <w:t>Email Address: ________________________________________________________________</w:t>
        </w:r>
      </w:ins>
    </w:p>
    <w:bookmarkStart w:id="48" w:name="_GoBack"/>
    <w:p w:rsidR="00ED1C0B" w:rsidRDefault="001A12DD" w:rsidP="008C2771">
      <w:pPr>
        <w:pStyle w:val="policytextright"/>
      </w:pPr>
      <w:r>
        <w:fldChar w:fldCharType="begin">
          <w:ffData>
            <w:name w:val="Text1"/>
            <w:enabled/>
            <w:calcOnExit w:val="0"/>
            <w:textInput/>
          </w:ffData>
        </w:fldChar>
      </w:r>
      <w:bookmarkStart w:id="49" w:name="Text1"/>
      <w:r w:rsidR="00ED1C0B">
        <w:instrText xml:space="preserve"> FORMTEXT </w:instrText>
      </w:r>
      <w:r>
        <w:fldChar w:fldCharType="separate"/>
      </w:r>
      <w:r w:rsidR="00ED1C0B">
        <w:t> </w:t>
      </w:r>
      <w:r w:rsidR="00ED1C0B">
        <w:t> </w:t>
      </w:r>
      <w:r w:rsidR="00ED1C0B">
        <w:t> </w:t>
      </w:r>
      <w:r w:rsidR="00ED1C0B">
        <w:t> </w:t>
      </w:r>
      <w:r w:rsidR="00ED1C0B">
        <w:t> </w:t>
      </w:r>
      <w:r>
        <w:fldChar w:fldCharType="end"/>
      </w:r>
      <w:bookmarkEnd w:id="48"/>
      <w:bookmarkEnd w:id="49"/>
    </w:p>
    <w:p w:rsidR="00ED1C0B" w:rsidRDefault="001A12DD" w:rsidP="008C2771">
      <w:pPr>
        <w:pStyle w:val="policytextright"/>
      </w:pPr>
      <w:r>
        <w:fldChar w:fldCharType="begin">
          <w:ffData>
            <w:name w:val="Text2"/>
            <w:enabled/>
            <w:calcOnExit w:val="0"/>
            <w:textInput/>
          </w:ffData>
        </w:fldChar>
      </w:r>
      <w:bookmarkStart w:id="50" w:name="Text2"/>
      <w:r w:rsidR="00ED1C0B">
        <w:instrText xml:space="preserve"> FORMTEXT </w:instrText>
      </w:r>
      <w:r>
        <w:fldChar w:fldCharType="separate"/>
      </w:r>
      <w:r w:rsidR="00ED1C0B">
        <w:t> </w:t>
      </w:r>
      <w:r w:rsidR="00ED1C0B">
        <w:t> </w:t>
      </w:r>
      <w:r w:rsidR="00ED1C0B">
        <w:t> </w:t>
      </w:r>
      <w:r w:rsidR="00ED1C0B">
        <w:t> </w:t>
      </w:r>
      <w:r w:rsidR="00ED1C0B">
        <w:t> </w:t>
      </w:r>
      <w:r>
        <w:fldChar w:fldCharType="end"/>
      </w:r>
      <w:bookmarkEnd w:id="50"/>
    </w:p>
    <w:sectPr w:rsidR="00ED1C0B" w:rsidSect="00634B35">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0A" w:rsidRDefault="002E4F0A" w:rsidP="00ED1C0B">
      <w:pPr>
        <w:pStyle w:val="certstyle"/>
      </w:pPr>
      <w:r>
        <w:separator/>
      </w:r>
    </w:p>
  </w:endnote>
  <w:endnote w:type="continuationSeparator" w:id="0">
    <w:p w:rsidR="002E4F0A" w:rsidRDefault="002E4F0A" w:rsidP="00ED1C0B">
      <w:pPr>
        <w:pStyle w:val="certstyle"/>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0B" w:rsidRDefault="00ED1C0B">
    <w:pPr>
      <w:pStyle w:val="Footer"/>
    </w:pPr>
    <w:r>
      <w:t xml:space="preserve">Page </w:t>
    </w:r>
    <w:r w:rsidR="001A12DD">
      <w:rPr>
        <w:rStyle w:val="PageNumber"/>
      </w:rPr>
      <w:fldChar w:fldCharType="begin"/>
    </w:r>
    <w:r>
      <w:rPr>
        <w:rStyle w:val="PageNumber"/>
      </w:rPr>
      <w:instrText xml:space="preserve"> PAGE </w:instrText>
    </w:r>
    <w:r w:rsidR="001A12DD">
      <w:rPr>
        <w:rStyle w:val="PageNumber"/>
      </w:rPr>
      <w:fldChar w:fldCharType="separate"/>
    </w:r>
    <w:r w:rsidR="005544EA">
      <w:rPr>
        <w:rStyle w:val="PageNumber"/>
        <w:noProof/>
      </w:rPr>
      <w:t>1</w:t>
    </w:r>
    <w:r w:rsidR="001A12DD">
      <w:rPr>
        <w:rStyle w:val="PageNumber"/>
      </w:rPr>
      <w:fldChar w:fldCharType="end"/>
    </w:r>
    <w:r>
      <w:rPr>
        <w:rStyle w:val="PageNumber"/>
      </w:rPr>
      <w:t xml:space="preserve"> of </w:t>
    </w:r>
    <w:fldSimple w:instr=" NUMPAGES  \* MERGEFORMAT ">
      <w:r w:rsidR="005544EA">
        <w:rPr>
          <w:rStyle w:val="PageNumbe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0A" w:rsidRDefault="002E4F0A" w:rsidP="00ED1C0B">
      <w:pPr>
        <w:pStyle w:val="certstyle"/>
      </w:pPr>
      <w:r>
        <w:separator/>
      </w:r>
    </w:p>
  </w:footnote>
  <w:footnote w:type="continuationSeparator" w:id="0">
    <w:p w:rsidR="002E4F0A" w:rsidRDefault="002E4F0A" w:rsidP="00ED1C0B">
      <w:pPr>
        <w:pStyle w:val="certsty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7A07"/>
    <w:multiLevelType w:val="multilevel"/>
    <w:tmpl w:val="62EC62F4"/>
    <w:lvl w:ilvl="0">
      <w:start w:val="98654544"/>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7B06D2C"/>
    <w:multiLevelType w:val="multilevel"/>
    <w:tmpl w:val="0BD2E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1-5-21-70807469-180893911-1000085797-78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634B35"/>
    <w:rsid w:val="001A12DD"/>
    <w:rsid w:val="002E4F0A"/>
    <w:rsid w:val="005544EA"/>
    <w:rsid w:val="005F6C15"/>
    <w:rsid w:val="00634B35"/>
    <w:rsid w:val="00782C0B"/>
    <w:rsid w:val="008C2771"/>
    <w:rsid w:val="00ED1C0B"/>
    <w:rsid w:val="00F13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771"/>
    <w:pPr>
      <w:overflowPunct w:val="0"/>
      <w:autoSpaceDE w:val="0"/>
      <w:autoSpaceDN w:val="0"/>
      <w:adjustRightInd w:val="0"/>
      <w:textAlignment w:val="baseline"/>
    </w:pPr>
    <w:rPr>
      <w:sz w:val="24"/>
    </w:rPr>
  </w:style>
  <w:style w:type="paragraph" w:styleId="Heading1">
    <w:name w:val="heading 1"/>
    <w:basedOn w:val="top"/>
    <w:next w:val="policytext"/>
    <w:qFormat/>
    <w:rsid w:val="008C277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C2771"/>
    <w:pPr>
      <w:tabs>
        <w:tab w:val="right" w:pos="9216"/>
      </w:tabs>
      <w:jc w:val="both"/>
    </w:pPr>
    <w:rPr>
      <w:smallCaps/>
    </w:rPr>
  </w:style>
  <w:style w:type="paragraph" w:customStyle="1" w:styleId="policytitle">
    <w:name w:val="policytitle"/>
    <w:basedOn w:val="top"/>
    <w:rsid w:val="008C2771"/>
    <w:pPr>
      <w:tabs>
        <w:tab w:val="clear" w:pos="9216"/>
      </w:tabs>
      <w:spacing w:before="120" w:after="240"/>
      <w:jc w:val="center"/>
    </w:pPr>
    <w:rPr>
      <w:b/>
      <w:smallCaps w:val="0"/>
      <w:sz w:val="28"/>
      <w:u w:val="words"/>
    </w:rPr>
  </w:style>
  <w:style w:type="paragraph" w:customStyle="1" w:styleId="policytext">
    <w:name w:val="policytext"/>
    <w:rsid w:val="008C2771"/>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C2771"/>
    <w:rPr>
      <w:b/>
      <w:smallCaps/>
    </w:rPr>
  </w:style>
  <w:style w:type="paragraph" w:customStyle="1" w:styleId="indent1">
    <w:name w:val="indent1"/>
    <w:basedOn w:val="policytext"/>
    <w:rsid w:val="008C2771"/>
    <w:pPr>
      <w:ind w:left="432"/>
    </w:pPr>
  </w:style>
  <w:style w:type="character" w:customStyle="1" w:styleId="ksbabold">
    <w:name w:val="ksba bold"/>
    <w:rsid w:val="008C2771"/>
    <w:rPr>
      <w:rFonts w:ascii="Times New Roman" w:hAnsi="Times New Roman"/>
      <w:b/>
      <w:sz w:val="24"/>
    </w:rPr>
  </w:style>
  <w:style w:type="character" w:customStyle="1" w:styleId="ksbanormal">
    <w:name w:val="ksba normal"/>
    <w:rsid w:val="008C2771"/>
    <w:rPr>
      <w:rFonts w:ascii="Times New Roman" w:hAnsi="Times New Roman"/>
      <w:sz w:val="24"/>
    </w:rPr>
  </w:style>
  <w:style w:type="paragraph" w:customStyle="1" w:styleId="List123">
    <w:name w:val="List123"/>
    <w:basedOn w:val="policytext"/>
    <w:rsid w:val="008C2771"/>
    <w:pPr>
      <w:ind w:left="936" w:hanging="360"/>
    </w:pPr>
  </w:style>
  <w:style w:type="paragraph" w:customStyle="1" w:styleId="Listabc">
    <w:name w:val="Listabc"/>
    <w:basedOn w:val="policytext"/>
    <w:rsid w:val="008C2771"/>
    <w:pPr>
      <w:ind w:left="1224" w:hanging="360"/>
    </w:pPr>
  </w:style>
  <w:style w:type="paragraph" w:customStyle="1" w:styleId="Reference">
    <w:name w:val="Reference"/>
    <w:basedOn w:val="policytext"/>
    <w:next w:val="policytext"/>
    <w:rsid w:val="008C2771"/>
    <w:pPr>
      <w:spacing w:after="0"/>
      <w:ind w:left="432"/>
    </w:pPr>
  </w:style>
  <w:style w:type="paragraph" w:customStyle="1" w:styleId="EndHeading">
    <w:name w:val="EndHeading"/>
    <w:basedOn w:val="sideheading"/>
    <w:rsid w:val="008C2771"/>
    <w:pPr>
      <w:spacing w:before="120"/>
    </w:pPr>
  </w:style>
  <w:style w:type="paragraph" w:customStyle="1" w:styleId="relatedsideheading">
    <w:name w:val="related sideheading"/>
    <w:basedOn w:val="sideheading"/>
    <w:rsid w:val="008C2771"/>
    <w:pPr>
      <w:spacing w:before="120"/>
    </w:pPr>
  </w:style>
  <w:style w:type="paragraph" w:styleId="MacroText">
    <w:name w:val="macro"/>
    <w:semiHidden/>
    <w:rsid w:val="008C27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C2771"/>
    <w:pPr>
      <w:ind w:left="360" w:hanging="360"/>
    </w:pPr>
  </w:style>
  <w:style w:type="paragraph" w:customStyle="1" w:styleId="certstyle">
    <w:name w:val="certstyle"/>
    <w:basedOn w:val="policytitle"/>
    <w:next w:val="policytitle"/>
    <w:rsid w:val="008C2771"/>
    <w:pPr>
      <w:spacing w:before="160" w:after="0"/>
      <w:jc w:val="left"/>
    </w:pPr>
    <w:rPr>
      <w:smallCaps/>
      <w:sz w:val="24"/>
      <w:u w:val="none"/>
    </w:rPr>
  </w:style>
  <w:style w:type="paragraph" w:styleId="Header">
    <w:name w:val="header"/>
    <w:basedOn w:val="Normal"/>
    <w:rsid w:val="001A12DD"/>
    <w:pPr>
      <w:tabs>
        <w:tab w:val="center" w:pos="4320"/>
        <w:tab w:val="right" w:pos="8640"/>
      </w:tabs>
    </w:pPr>
  </w:style>
  <w:style w:type="paragraph" w:styleId="Footer">
    <w:name w:val="footer"/>
    <w:basedOn w:val="Normal"/>
    <w:rsid w:val="001A12DD"/>
    <w:pPr>
      <w:tabs>
        <w:tab w:val="center" w:pos="4320"/>
        <w:tab w:val="right" w:pos="8640"/>
      </w:tabs>
    </w:pPr>
  </w:style>
  <w:style w:type="character" w:styleId="PageNumber">
    <w:name w:val="page number"/>
    <w:basedOn w:val="DefaultParagraphFont"/>
    <w:rsid w:val="001A12DD"/>
  </w:style>
  <w:style w:type="paragraph" w:customStyle="1" w:styleId="expnote">
    <w:name w:val="expnote"/>
    <w:basedOn w:val="Heading1"/>
    <w:rsid w:val="008C2771"/>
    <w:pPr>
      <w:widowControl/>
      <w:outlineLvl w:val="9"/>
    </w:pPr>
    <w:rPr>
      <w:caps/>
      <w:smallCaps w:val="0"/>
      <w:sz w:val="20"/>
    </w:rPr>
  </w:style>
  <w:style w:type="paragraph" w:customStyle="1" w:styleId="policytextright">
    <w:name w:val="policytext+right"/>
    <w:basedOn w:val="policytext"/>
    <w:qFormat/>
    <w:rsid w:val="008C2771"/>
    <w:pPr>
      <w:spacing w:after="0"/>
      <w:jc w:val="right"/>
    </w:pPr>
  </w:style>
  <w:style w:type="paragraph" w:styleId="BalloonText">
    <w:name w:val="Balloon Text"/>
    <w:basedOn w:val="Normal"/>
    <w:link w:val="BalloonTextChar"/>
    <w:rsid w:val="005544EA"/>
    <w:rPr>
      <w:rFonts w:ascii="Tahoma" w:hAnsi="Tahoma" w:cs="Tahoma"/>
      <w:sz w:val="16"/>
      <w:szCs w:val="16"/>
    </w:rPr>
  </w:style>
  <w:style w:type="character" w:customStyle="1" w:styleId="BalloonTextChar">
    <w:name w:val="Balloon Text Char"/>
    <w:basedOn w:val="DefaultParagraphFont"/>
    <w:link w:val="BalloonText"/>
    <w:rsid w:val="00554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6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08.2323 AP.11</vt:lpstr>
    </vt:vector>
  </TitlesOfParts>
  <Company>KSBA</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AP.11</dc:title>
  <dc:creator>KSBA</dc:creator>
  <cp:lastModifiedBy>mmaples</cp:lastModifiedBy>
  <cp:revision>2</cp:revision>
  <cp:lastPrinted>1996-11-04T19:38:00Z</cp:lastPrinted>
  <dcterms:created xsi:type="dcterms:W3CDTF">2019-06-11T19:15:00Z</dcterms:created>
  <dcterms:modified xsi:type="dcterms:W3CDTF">2019-06-11T19:15:00Z</dcterms:modified>
</cp:coreProperties>
</file>