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95" w:rsidRDefault="00EB6995" w:rsidP="00EB6995">
      <w:pPr>
        <w:pStyle w:val="expnote"/>
      </w:pPr>
      <w:bookmarkStart w:id="0" w:name="ET"/>
      <w:r>
        <w:t>LEGAL: SB 18 AMENDS KRS CHAPTER 344 BY ADDING PROTECTIONS COVERING PREGNANCY, CHILDBIRTH, OR RELATED MEDICAL CONDITIONS TO STATE EMPLOYMENT DISCRIMINATION LAW.</w:t>
      </w:r>
    </w:p>
    <w:p w:rsidR="00EB6995" w:rsidRDefault="00EB6995" w:rsidP="00EB6995">
      <w:pPr>
        <w:pStyle w:val="expnote"/>
      </w:pPr>
      <w:r>
        <w:t>FINANCIAL IMPLICATIONS: POTENTIAL COST OF PROVIDING NOTICE AND ACCOMMODATIONS</w:t>
      </w:r>
    </w:p>
    <w:p w:rsidR="00EB6995" w:rsidRPr="00537F1A" w:rsidRDefault="00EB6995" w:rsidP="00EB6995">
      <w:pPr>
        <w:pStyle w:val="expnote"/>
      </w:pPr>
    </w:p>
    <w:p w:rsidR="00EB6995" w:rsidRDefault="00EB6995" w:rsidP="00EB6995">
      <w:pPr>
        <w:pStyle w:val="Heading1"/>
      </w:pPr>
      <w:r>
        <w:t>POWERS AND DUTIES OF THE BOARD OF EDUCATION</w:t>
      </w:r>
      <w:r>
        <w:tab/>
      </w:r>
      <w:r>
        <w:rPr>
          <w:vanish/>
        </w:rPr>
        <w:t>ET</w:t>
      </w:r>
      <w:r>
        <w:t>01.1</w:t>
      </w:r>
    </w:p>
    <w:p w:rsidR="00EB6995" w:rsidRDefault="00EB6995" w:rsidP="00EB6995">
      <w:pPr>
        <w:pStyle w:val="policytitle"/>
      </w:pPr>
      <w:r>
        <w:t>Legal Status of the Board</w:t>
      </w:r>
    </w:p>
    <w:p w:rsidR="00EB6995" w:rsidRDefault="00EB6995" w:rsidP="00EB6995">
      <w:pPr>
        <w:pStyle w:val="sideheading"/>
      </w:pPr>
      <w:r>
        <w:t>Corporate Powers</w:t>
      </w:r>
    </w:p>
    <w:p w:rsidR="00EB6995" w:rsidRDefault="00EB6995" w:rsidP="00EB6995">
      <w:pPr>
        <w:pStyle w:val="List123"/>
        <w:numPr>
          <w:ilvl w:val="0"/>
          <w:numId w:val="1"/>
        </w:numPr>
      </w:pPr>
      <w:r>
        <w:t>The school district is under the management and control of the Board of Education consisting of five (5) members.</w:t>
      </w:r>
    </w:p>
    <w:p w:rsidR="00EB6995" w:rsidRDefault="00EB6995" w:rsidP="00EB6995">
      <w:pPr>
        <w:pStyle w:val="List123"/>
        <w:numPr>
          <w:ilvl w:val="0"/>
          <w:numId w:val="1"/>
        </w:numPr>
      </w:pPr>
      <w:r>
        <w:t>The Board is a body politic and corporate with perpetual succession.</w:t>
      </w:r>
    </w:p>
    <w:p w:rsidR="00EB6995" w:rsidRPr="00772C0F" w:rsidRDefault="00EB6995" w:rsidP="00EB6995">
      <w:pPr>
        <w:pStyle w:val="List123"/>
        <w:numPr>
          <w:ilvl w:val="0"/>
          <w:numId w:val="1"/>
        </w:numPr>
        <w:rPr>
          <w:rStyle w:val="ksbanormal"/>
        </w:rPr>
      </w:pPr>
      <w:r>
        <w:t>The Board shall be known as the “</w:t>
      </w:r>
      <w:r w:rsidRPr="00772C0F">
        <w:rPr>
          <w:rStyle w:val="ksbanormal"/>
        </w:rPr>
        <w:t xml:space="preserve">Board of Education of </w:t>
      </w:r>
      <w:smartTag w:uri="urn:schemas-microsoft-com:office:smarttags" w:element="place">
        <w:smartTag w:uri="urn:schemas-microsoft-com:office:smarttags" w:element="City">
          <w:r w:rsidRPr="00772C0F">
            <w:rPr>
              <w:rStyle w:val="ksbanormal"/>
            </w:rPr>
            <w:t>Dawson Springs</w:t>
          </w:r>
        </w:smartTag>
        <w:r w:rsidRPr="00772C0F">
          <w:rPr>
            <w:rStyle w:val="ksbanormal"/>
          </w:rPr>
          <w:t xml:space="preserve">, </w:t>
        </w:r>
        <w:smartTag w:uri="urn:schemas-microsoft-com:office:smarttags" w:element="State">
          <w:r w:rsidRPr="00772C0F">
            <w:rPr>
              <w:rStyle w:val="ksbanormal"/>
            </w:rPr>
            <w:t>Kentucky</w:t>
          </w:r>
        </w:smartTag>
      </w:smartTag>
      <w:r w:rsidRPr="00772C0F">
        <w:rPr>
          <w:rStyle w:val="ksbanormal"/>
        </w:rPr>
        <w:t>.”</w:t>
      </w:r>
    </w:p>
    <w:p w:rsidR="00EB6995" w:rsidRDefault="00EB6995" w:rsidP="00EB6995">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EB6995" w:rsidRDefault="00EB6995" w:rsidP="00EB6995">
      <w:pPr>
        <w:pStyle w:val="sideheading"/>
      </w:pPr>
      <w:r>
        <w:t>Notice of Nondiscrimination</w:t>
      </w:r>
    </w:p>
    <w:p w:rsidR="00EB6995" w:rsidRDefault="00EB6995" w:rsidP="00EB6995">
      <w:pPr>
        <w:pStyle w:val="policytext"/>
        <w:rPr>
          <w:rStyle w:val="ksbanormal"/>
        </w:rPr>
      </w:pPr>
      <w:r>
        <w:rPr>
          <w:rStyle w:val="ksbanormal"/>
        </w:rPr>
        <w:t xml:space="preserve">As required by </w:t>
      </w:r>
      <w:del w:id="1"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2" w:author="Thurman, Garnett - KSBA" w:date="2019-04-11T08:52:00Z">
        <w:r>
          <w:rPr>
            <w:rStyle w:val="ksbanormal"/>
          </w:rPr>
          <w:delText xml:space="preserve">or </w:delText>
        </w:r>
      </w:del>
      <w:r>
        <w:rPr>
          <w:rStyle w:val="ksbanormal"/>
        </w:rPr>
        <w:t>age</w:t>
      </w:r>
      <w:ins w:id="3" w:author="Thurman, Garnett - KSBA" w:date="2019-04-11T08:52:00Z">
        <w:r>
          <w:rPr>
            <w:rStyle w:val="ksbanormal"/>
          </w:rPr>
          <w:t>, or limitation</w:t>
        </w:r>
      </w:ins>
      <w:ins w:id="4" w:author="Thurman, Garnett - KSBA" w:date="2019-04-11T08:53:00Z">
        <w:r>
          <w:rPr>
            <w:rStyle w:val="ksbanormal"/>
          </w:rPr>
          <w:t>s related to pregnancy, childbirth, or related medical condition</w:t>
        </w:r>
      </w:ins>
      <w:ins w:id="5"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EB6995" w:rsidRDefault="00EB6995" w:rsidP="00EB6995">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EB6995" w:rsidRPr="00652C85" w:rsidRDefault="00EB6995" w:rsidP="00EB6995">
      <w:pPr>
        <w:pStyle w:val="sideheading"/>
        <w:rPr>
          <w:rStyle w:val="ksbanormal"/>
        </w:rPr>
      </w:pPr>
      <w:r w:rsidRPr="00652C85">
        <w:rPr>
          <w:rStyle w:val="ksbanormal"/>
        </w:rPr>
        <w:t>Website Accessibility</w:t>
      </w:r>
    </w:p>
    <w:p w:rsidR="00EB6995" w:rsidRPr="00652C85" w:rsidRDefault="00EB6995" w:rsidP="00EB6995">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EB6995" w:rsidRPr="00652C85" w:rsidRDefault="00EB6995" w:rsidP="00EB6995">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EB6995" w:rsidRDefault="00EB6995" w:rsidP="00EB6995">
      <w:pPr>
        <w:pStyle w:val="Heading1"/>
      </w:pPr>
      <w:r>
        <w:br w:type="page"/>
      </w:r>
      <w:r>
        <w:lastRenderedPageBreak/>
        <w:t>POWERS AND DUTIES OF THE BOARD OF EDUCATION</w:t>
      </w:r>
      <w:r>
        <w:tab/>
      </w:r>
      <w:r>
        <w:rPr>
          <w:vanish/>
        </w:rPr>
        <w:t>ET</w:t>
      </w:r>
      <w:r>
        <w:t>01.1</w:t>
      </w:r>
    </w:p>
    <w:p w:rsidR="00EB6995" w:rsidRDefault="00EB6995" w:rsidP="00EB6995">
      <w:pPr>
        <w:pStyle w:val="Heading1"/>
      </w:pPr>
      <w:r>
        <w:tab/>
        <w:t>(Continued)</w:t>
      </w:r>
    </w:p>
    <w:p w:rsidR="00EB6995" w:rsidRDefault="00EB6995" w:rsidP="00EB6995">
      <w:pPr>
        <w:pStyle w:val="policytitle"/>
      </w:pPr>
      <w:r>
        <w:t>Legal Status of the Board</w:t>
      </w:r>
    </w:p>
    <w:p w:rsidR="00EB6995" w:rsidRDefault="00EB6995" w:rsidP="00EB6995">
      <w:pPr>
        <w:pStyle w:val="sideheading"/>
      </w:pPr>
      <w:r>
        <w:t>References:</w:t>
      </w:r>
    </w:p>
    <w:p w:rsidR="00EB6995" w:rsidRDefault="00EB6995" w:rsidP="00EB6995">
      <w:pPr>
        <w:pStyle w:val="Reference"/>
      </w:pPr>
      <w:r>
        <w:rPr>
          <w:vertAlign w:val="superscript"/>
        </w:rPr>
        <w:t>1</w:t>
      </w:r>
      <w:r>
        <w:t>KRS 160.160</w:t>
      </w:r>
    </w:p>
    <w:p w:rsidR="00EB6995" w:rsidRDefault="00EB6995" w:rsidP="00EB6995">
      <w:pPr>
        <w:pStyle w:val="Reference"/>
        <w:rPr>
          <w:ins w:id="6" w:author="Hale, Amanda - KSBA" w:date="2019-04-12T09:04:00Z"/>
        </w:rPr>
      </w:pPr>
      <w:r>
        <w:t xml:space="preserve"> KRS 160.370</w:t>
      </w:r>
      <w:r w:rsidRPr="001922CF">
        <w:t xml:space="preserve"> </w:t>
      </w:r>
    </w:p>
    <w:p w:rsidR="00EB6995" w:rsidRDefault="00EB6995" w:rsidP="00EB6995">
      <w:pPr>
        <w:pStyle w:val="Reference"/>
      </w:pPr>
      <w:ins w:id="7" w:author="Hale, Amanda - KSBA" w:date="2019-04-12T09:04:00Z">
        <w:r>
          <w:t xml:space="preserve"> </w:t>
        </w:r>
      </w:ins>
      <w:ins w:id="8" w:author="Hale, Amanda - KSBA" w:date="2019-04-12T09:05:00Z">
        <w:r>
          <w:rPr>
            <w:rStyle w:val="ksbanormal"/>
          </w:rPr>
          <w:t xml:space="preserve">KRS </w:t>
        </w:r>
      </w:ins>
      <w:ins w:id="9" w:author="Kinman, Katrina - KSBA" w:date="2019-04-25T11:07:00Z">
        <w:r>
          <w:rPr>
            <w:rStyle w:val="ksbanormal"/>
          </w:rPr>
          <w:t xml:space="preserve">Chapter </w:t>
        </w:r>
      </w:ins>
      <w:ins w:id="10" w:author="Hale, Amanda - KSBA" w:date="2019-04-12T09:05:00Z">
        <w:r>
          <w:rPr>
            <w:rStyle w:val="ksbanormal"/>
          </w:rPr>
          <w:t>344</w:t>
        </w:r>
      </w:ins>
    </w:p>
    <w:p w:rsidR="00EB6995" w:rsidRDefault="00EB6995" w:rsidP="00EB6995">
      <w:pPr>
        <w:pStyle w:val="Reference"/>
        <w:rPr>
          <w:rStyle w:val="ksbanormal"/>
        </w:rPr>
      </w:pPr>
      <w:r>
        <w:rPr>
          <w:rStyle w:val="ksbanormal"/>
        </w:rPr>
        <w:t xml:space="preserve"> Americans with Disabilities Act</w:t>
      </w:r>
    </w:p>
    <w:p w:rsidR="00EB6995" w:rsidRDefault="00EB6995" w:rsidP="00EB6995">
      <w:pPr>
        <w:pStyle w:val="Reference"/>
        <w:rPr>
          <w:rStyle w:val="ksbanormal"/>
        </w:rPr>
      </w:pPr>
      <w:r>
        <w:rPr>
          <w:rStyle w:val="ksbanormal"/>
        </w:rPr>
        <w:t xml:space="preserve"> Section 504 of the Rehabilitation Act of 1973</w:t>
      </w:r>
    </w:p>
    <w:p w:rsidR="00EB6995" w:rsidRDefault="00EB6995" w:rsidP="00EB6995">
      <w:pPr>
        <w:pStyle w:val="Reference"/>
        <w:rPr>
          <w:rStyle w:val="ksbanormal"/>
        </w:rPr>
      </w:pPr>
      <w:r>
        <w:rPr>
          <w:rStyle w:val="ksbanormal"/>
        </w:rPr>
        <w:t xml:space="preserve"> Title VI of the Civil Rights Act of 1964</w:t>
      </w:r>
    </w:p>
    <w:p w:rsidR="00EB6995" w:rsidRDefault="00EB6995" w:rsidP="00EB6995">
      <w:pPr>
        <w:pStyle w:val="Reference"/>
        <w:rPr>
          <w:rStyle w:val="ksbanormal"/>
        </w:rPr>
      </w:pPr>
      <w:r>
        <w:rPr>
          <w:rStyle w:val="ksbanormal"/>
        </w:rPr>
        <w:t xml:space="preserve"> 42 U.S.C. 200e, Civil Rights Act of 1964, Title VII</w:t>
      </w:r>
    </w:p>
    <w:p w:rsidR="00EB6995" w:rsidRDefault="00EB6995" w:rsidP="00EB6995">
      <w:pPr>
        <w:pStyle w:val="Reference"/>
        <w:rPr>
          <w:rStyle w:val="ksbanormal"/>
        </w:rPr>
      </w:pPr>
      <w:r>
        <w:rPr>
          <w:rStyle w:val="ksbanormal"/>
        </w:rPr>
        <w:t xml:space="preserve"> 20 U.S.C. 1681, Education Amendments of 1972, Title IX</w:t>
      </w:r>
    </w:p>
    <w:p w:rsidR="00EB6995" w:rsidRDefault="00EB6995" w:rsidP="00EB6995">
      <w:pPr>
        <w:pStyle w:val="Reference"/>
        <w:rPr>
          <w:rStyle w:val="ksbanormal"/>
        </w:rPr>
      </w:pPr>
      <w:r>
        <w:rPr>
          <w:rStyle w:val="ksbanormal"/>
        </w:rPr>
        <w:t xml:space="preserve"> Genetic Information Nondiscrimination Act of 2008</w:t>
      </w:r>
    </w:p>
    <w:p w:rsidR="00EB6995" w:rsidRDefault="00EB6995" w:rsidP="00EB6995">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EB6995" w:rsidRPr="00652C85" w:rsidRDefault="00EB6995" w:rsidP="00EB6995">
      <w:pPr>
        <w:pStyle w:val="Reference"/>
        <w:rPr>
          <w:rStyle w:val="ksbanormal"/>
        </w:rPr>
      </w:pPr>
      <w:r w:rsidRPr="00BD5044">
        <w:rPr>
          <w:rStyle w:val="ksbanormal"/>
        </w:rPr>
        <w:t xml:space="preserve"> </w:t>
      </w:r>
      <w:r w:rsidRPr="00652C85">
        <w:rPr>
          <w:rStyle w:val="ksbanormal"/>
        </w:rPr>
        <w:t>Web Content Accessibility Guidelines</w:t>
      </w:r>
    </w:p>
    <w:p w:rsidR="00EB6995" w:rsidRDefault="00EB6995" w:rsidP="00EB6995">
      <w:pPr>
        <w:pStyle w:val="relatedsideheading"/>
        <w:rPr>
          <w:smallCaps w:val="0"/>
        </w:rPr>
      </w:pPr>
      <w:r>
        <w:t>Related Policies:</w:t>
      </w:r>
    </w:p>
    <w:p w:rsidR="00EB6995" w:rsidRDefault="00EB6995" w:rsidP="00EB6995">
      <w:pPr>
        <w:pStyle w:val="Reference"/>
        <w:rPr>
          <w:rStyle w:val="ksbanormal"/>
        </w:rPr>
      </w:pPr>
      <w:r>
        <w:rPr>
          <w:rStyle w:val="ksbanormal"/>
        </w:rPr>
        <w:t>03.113; 03.212; 03.162; 03.262</w:t>
      </w:r>
    </w:p>
    <w:p w:rsidR="00EB6995" w:rsidRDefault="00EB6995" w:rsidP="00EB6995">
      <w:pPr>
        <w:pStyle w:val="Reference"/>
        <w:rPr>
          <w:rStyle w:val="ksbanormal"/>
        </w:rPr>
      </w:pPr>
      <w:r>
        <w:rPr>
          <w:rStyle w:val="ksbanormal"/>
        </w:rPr>
        <w:t>05.3; 09.13; 09.3211; 09.42811</w:t>
      </w:r>
    </w:p>
    <w:p w:rsidR="00EB6995" w:rsidRPr="00652C85" w:rsidRDefault="00EB6995" w:rsidP="00EB6995">
      <w:pPr>
        <w:pStyle w:val="Reference"/>
        <w:rPr>
          <w:rStyle w:val="ksbanormal"/>
        </w:rPr>
      </w:pPr>
      <w:r w:rsidRPr="00652C85">
        <w:rPr>
          <w:rStyle w:val="ksbanormal"/>
        </w:rPr>
        <w:t>10.5</w:t>
      </w:r>
    </w:p>
    <w:bookmarkStart w:id="11" w:name="ET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ET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2"/>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13" w:name="A"/>
      <w:r>
        <w:lastRenderedPageBreak/>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EB6995" w:rsidRDefault="00EB6995" w:rsidP="00EB6995">
      <w:pPr>
        <w:pStyle w:val="expnote"/>
      </w:pPr>
      <w:r>
        <w:t>FINANCIAL IMPLICATIONS: NONE ANTICIPATED</w:t>
      </w:r>
    </w:p>
    <w:p w:rsidR="00EB6995" w:rsidRDefault="00EB6995" w:rsidP="00EB6995">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EB6995" w:rsidRDefault="00EB6995" w:rsidP="00EB6995">
      <w:pPr>
        <w:pStyle w:val="expnote"/>
      </w:pPr>
      <w:r>
        <w:t>FINANCIAL IMPLICATIONS: POTENTIAL COST OF THE DISPLAY/ANY INSTALLATION</w:t>
      </w:r>
    </w:p>
    <w:p w:rsidR="00EB6995" w:rsidRPr="00886086" w:rsidRDefault="00EB6995" w:rsidP="00EB6995">
      <w:pPr>
        <w:pStyle w:val="expnote"/>
      </w:pPr>
    </w:p>
    <w:p w:rsidR="00EB6995" w:rsidRDefault="00EB6995" w:rsidP="00EB6995">
      <w:pPr>
        <w:pStyle w:val="Heading1"/>
      </w:pPr>
      <w:r>
        <w:t>POWERS AND DUTIES OF THE BOARD OF EDUCATION</w:t>
      </w:r>
      <w:r>
        <w:tab/>
      </w:r>
      <w:r>
        <w:rPr>
          <w:vanish/>
        </w:rPr>
        <w:t>A</w:t>
      </w:r>
      <w:r>
        <w:t>01.11</w:t>
      </w:r>
    </w:p>
    <w:p w:rsidR="00EB6995" w:rsidRDefault="00EB6995" w:rsidP="00EB6995">
      <w:pPr>
        <w:pStyle w:val="policytitle"/>
      </w:pPr>
      <w:r>
        <w:t>General Powers and Duties of the Board</w:t>
      </w:r>
    </w:p>
    <w:p w:rsidR="00EB6995" w:rsidRDefault="00EB6995" w:rsidP="00EB6995">
      <w:pPr>
        <w:pStyle w:val="sideheading"/>
        <w:rPr>
          <w:spacing w:val="-2"/>
        </w:rPr>
      </w:pPr>
      <w:r>
        <w:t xml:space="preserve">Establishment </w:t>
      </w:r>
      <w:r>
        <w:rPr>
          <w:spacing w:val="-2"/>
        </w:rPr>
        <w:t>of Schools</w:t>
      </w:r>
    </w:p>
    <w:p w:rsidR="00EB6995" w:rsidRDefault="00EB6995" w:rsidP="00EB6995">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EB6995" w:rsidRDefault="00EB6995" w:rsidP="00EB6995">
      <w:pPr>
        <w:pStyle w:val="sideheading"/>
      </w:pPr>
      <w:r>
        <w:t>Charter Schools</w:t>
      </w:r>
    </w:p>
    <w:p w:rsidR="00EB6995" w:rsidRDefault="00EB6995" w:rsidP="00EB6995">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EB6995" w:rsidRDefault="00EB6995" w:rsidP="00EB6995">
      <w:pPr>
        <w:pStyle w:val="sideheading"/>
      </w:pPr>
      <w:r>
        <w:t>Request for Waivers and Exemptions</w:t>
      </w:r>
    </w:p>
    <w:p w:rsidR="00EB6995" w:rsidRDefault="00EB6995" w:rsidP="00EB6995">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EB6995" w:rsidRDefault="00EB6995" w:rsidP="00EB6995">
      <w:pPr>
        <w:pStyle w:val="policytext"/>
        <w:rPr>
          <w:rStyle w:val="ksbanormal"/>
        </w:rPr>
      </w:pPr>
      <w:r>
        <w:rPr>
          <w:rStyle w:val="ksbanormal"/>
        </w:rPr>
        <w:t xml:space="preserve">When approved as a </w:t>
      </w:r>
      <w:del w:id="14" w:author="Kinman, Katrina - KSBA" w:date="2019-01-28T15:45:00Z">
        <w:r w:rsidDel="00EF322D">
          <w:rPr>
            <w:rStyle w:val="ksbanormal"/>
          </w:rPr>
          <w:delText>d</w:delText>
        </w:r>
      </w:del>
      <w:ins w:id="15" w:author="Kinman, Katrina - KSBA" w:date="2019-01-28T15:45:00Z">
        <w:r w:rsidRPr="00772C0F">
          <w:rPr>
            <w:rStyle w:val="ksbanormal"/>
            <w:rPrChange w:id="16" w:author="Kinman, Katrina - KSBA" w:date="2019-01-28T15:45:00Z">
              <w:rPr>
                <w:rStyle w:val="ksbanormal"/>
              </w:rPr>
            </w:rPrChange>
          </w:rPr>
          <w:t>D</w:t>
        </w:r>
      </w:ins>
      <w:r>
        <w:rPr>
          <w:rStyle w:val="ksbanormal"/>
        </w:rPr>
        <w:t xml:space="preserve">istrict of </w:t>
      </w:r>
      <w:del w:id="17" w:author="Kinman, Katrina - KSBA" w:date="2019-01-28T15:45:00Z">
        <w:r w:rsidDel="00EF322D">
          <w:rPr>
            <w:rStyle w:val="ksbanormal"/>
          </w:rPr>
          <w:delText>i</w:delText>
        </w:r>
      </w:del>
      <w:ins w:id="18" w:author="Kinman, Katrina - KSBA" w:date="2019-01-28T15:45:00Z">
        <w:r w:rsidRPr="00772C0F">
          <w:rPr>
            <w:rStyle w:val="ksbanormal"/>
            <w:rPrChange w:id="19" w:author="Kinman, Katrina - KSBA" w:date="2019-01-28T15:46:00Z">
              <w:rPr>
                <w:rStyle w:val="ksbanormal"/>
              </w:rPr>
            </w:rPrChange>
          </w:rPr>
          <w:t>I</w:t>
        </w:r>
      </w:ins>
      <w:r>
        <w:rPr>
          <w:rStyle w:val="ksbanormal"/>
        </w:rPr>
        <w:t xml:space="preserve">nnovation by the Kentucky Board of Education, the District </w:t>
      </w:r>
      <w:ins w:id="20" w:author="Kinman, Katrina - KSBA" w:date="2019-05-06T11:54:00Z">
        <w:r w:rsidRPr="00772C0F">
          <w:rPr>
            <w:rStyle w:val="ksbanormal"/>
            <w:rPrChange w:id="21" w:author="Kinman, Katrina - KSBA" w:date="2019-05-06T11:55:00Z">
              <w:rPr>
                <w:rStyle w:val="ksbanormal"/>
              </w:rPr>
            </w:rPrChange>
          </w:rPr>
          <w:t>is to</w:t>
        </w:r>
      </w:ins>
      <w:del w:id="22" w:author="Kinman, Katrina - KSBA" w:date="2019-05-06T11:54:00Z">
        <w:r w:rsidDel="000C2CBE">
          <w:rPr>
            <w:rStyle w:val="ksbanormal"/>
          </w:rPr>
          <w:delText>may</w:delText>
        </w:r>
      </w:del>
      <w:r>
        <w:rPr>
          <w:rStyle w:val="ksbanormal"/>
        </w:rPr>
        <w:t xml:space="preserve"> be granted waivers and exemptions from selected Kentucky Administrative Regulations, Kentucky Revised Statutes, and, for a school of innovation, </w:t>
      </w:r>
      <w:ins w:id="23" w:author="Kinman, Katrina - KSBA" w:date="2019-05-06T11:55:00Z">
        <w:r w:rsidRPr="00772C0F">
          <w:rPr>
            <w:rStyle w:val="ksbanormal"/>
          </w:rPr>
          <w:t>may be granted</w:t>
        </w:r>
      </w:ins>
      <w:ins w:id="24" w:author="Kinman, Katrina - KSBA" w:date="2019-05-06T11:56:00Z">
        <w:r w:rsidRPr="00772C0F">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5" w:author="Kinman, Katrina - KSBA" w:date="2019-01-28T15:50:00Z">
        <w:r w:rsidRPr="00772C0F">
          <w:rPr>
            <w:rStyle w:val="ksbanormal"/>
            <w:rPrChange w:id="26" w:author="Kinman, Katrina - KSBA" w:date="2019-01-28T15:50:00Z">
              <w:rPr>
                <w:rStyle w:val="ksbanormal"/>
              </w:rPr>
            </w:rPrChange>
          </w:rPr>
          <w:t xml:space="preserve">for </w:t>
        </w:r>
      </w:ins>
      <w:ins w:id="27" w:author="Kinman, Katrina - KSBA" w:date="2019-05-06T11:53:00Z">
        <w:r w:rsidRPr="00772C0F">
          <w:rPr>
            <w:rStyle w:val="ksbanormal"/>
          </w:rPr>
          <w:t>comprehensive</w:t>
        </w:r>
      </w:ins>
      <w:ins w:id="28" w:author="Kinman, Katrina - KSBA" w:date="2019-01-28T15:50:00Z">
        <w:r w:rsidRPr="00772C0F">
          <w:rPr>
            <w:rStyle w:val="ksbanormal"/>
            <w:rPrChange w:id="29" w:author="Kinman, Katrina - KSBA" w:date="2019-01-28T15:50:00Z">
              <w:rPr>
                <w:rStyle w:val="ksbanormal"/>
              </w:rPr>
            </w:rPrChange>
          </w:rPr>
          <w:t xml:space="preserve"> support and improvement</w:t>
        </w:r>
      </w:ins>
      <w:del w:id="30" w:author="Kinman, Katrina - KSBA" w:date="2019-01-28T15:50:00Z">
        <w:r w:rsidDel="00EF322D">
          <w:rPr>
            <w:rStyle w:val="ksbanormal"/>
          </w:rPr>
          <w:delText xml:space="preserve">as </w:delText>
        </w:r>
      </w:del>
      <w:del w:id="31" w:author="Kinman, Katrina - KSBA" w:date="2019-01-28T15:46:00Z">
        <w:r w:rsidDel="00EF322D">
          <w:rPr>
            <w:rStyle w:val="ksbanormal"/>
          </w:rPr>
          <w:delText>persistently low-achieving</w:delText>
        </w:r>
      </w:del>
      <w:r>
        <w:rPr>
          <w:rStyle w:val="ksbanormal"/>
        </w:rPr>
        <w:t xml:space="preserve"> under KRS 160.346 to participate in the District's plan of innovation.</w:t>
      </w:r>
      <w:r>
        <w:rPr>
          <w:vertAlign w:val="superscript"/>
        </w:rPr>
        <w:t>11</w:t>
      </w:r>
    </w:p>
    <w:p w:rsidR="00EB6995" w:rsidRDefault="00EB6995" w:rsidP="00EB6995">
      <w:pPr>
        <w:pStyle w:val="sideheading"/>
      </w:pPr>
      <w:r>
        <w:t>School Funds and Property</w:t>
      </w:r>
    </w:p>
    <w:p w:rsidR="00EB6995" w:rsidRDefault="00EB6995" w:rsidP="00EB6995">
      <w:pPr>
        <w:pStyle w:val="policytext"/>
      </w:pPr>
      <w:r>
        <w:t>The Board has control and management of all school funds and public school property and may use its funds and property to promote public education.</w:t>
      </w:r>
      <w:r>
        <w:rPr>
          <w:vertAlign w:val="superscript"/>
        </w:rPr>
        <w:t>1</w:t>
      </w:r>
    </w:p>
    <w:p w:rsidR="00EB6995" w:rsidRDefault="00EB6995" w:rsidP="00EB6995">
      <w:pPr>
        <w:pStyle w:val="sideheading"/>
      </w:pPr>
      <w:r>
        <w:t>Administration</w:t>
      </w:r>
    </w:p>
    <w:p w:rsidR="00EB6995" w:rsidRDefault="00EB6995" w:rsidP="00EB6995">
      <w:pPr>
        <w:pStyle w:val="policytext"/>
        <w:rPr>
          <w:b/>
          <w:smallCaps/>
        </w:rPr>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r>
        <w:br w:type="page"/>
      </w:r>
    </w:p>
    <w:p w:rsidR="00EB6995" w:rsidRDefault="00EB6995" w:rsidP="00EB6995">
      <w:pPr>
        <w:pStyle w:val="Heading1"/>
        <w:tabs>
          <w:tab w:val="clear" w:pos="9216"/>
          <w:tab w:val="left" w:pos="8460"/>
          <w:tab w:val="right" w:pos="10800"/>
        </w:tabs>
      </w:pPr>
      <w:r>
        <w:lastRenderedPageBreak/>
        <w:t>POWERS AND DUTIES OF THE BOARD OF EDUCATION</w:t>
      </w:r>
      <w:r>
        <w:tab/>
      </w:r>
      <w:r>
        <w:rPr>
          <w:vanish/>
        </w:rPr>
        <w:t>A</w:t>
      </w:r>
      <w:r>
        <w:t>01.11</w:t>
      </w:r>
    </w:p>
    <w:p w:rsidR="00EB6995" w:rsidRDefault="00EB6995" w:rsidP="00EB6995">
      <w:pPr>
        <w:pStyle w:val="Heading1"/>
        <w:tabs>
          <w:tab w:val="clear" w:pos="9216"/>
          <w:tab w:val="left" w:pos="7920"/>
          <w:tab w:val="right" w:pos="10800"/>
        </w:tabs>
      </w:pPr>
      <w:r>
        <w:tab/>
        <w:t>(Continued)</w:t>
      </w:r>
    </w:p>
    <w:p w:rsidR="00EB6995" w:rsidRDefault="00EB6995" w:rsidP="00EB6995">
      <w:pPr>
        <w:pStyle w:val="policytitle"/>
      </w:pPr>
      <w:r>
        <w:t>General Powers and Duties of the Board</w:t>
      </w:r>
    </w:p>
    <w:p w:rsidR="00EB6995" w:rsidRDefault="00EB6995" w:rsidP="00EB6995">
      <w:pPr>
        <w:pStyle w:val="sideheading"/>
      </w:pPr>
      <w:r>
        <w:t>Management</w:t>
      </w:r>
    </w:p>
    <w:p w:rsidR="00EB6995" w:rsidRDefault="00EB6995" w:rsidP="00EB6995">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EB6995" w:rsidRDefault="00EB6995" w:rsidP="00EB6995">
      <w:pPr>
        <w:pStyle w:val="sideheading"/>
      </w:pPr>
      <w:r>
        <w:t>Subpoena</w:t>
      </w:r>
    </w:p>
    <w:p w:rsidR="00EB6995" w:rsidRDefault="00EB6995" w:rsidP="00EB6995">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EB6995" w:rsidRDefault="00EB6995" w:rsidP="00EB6995">
      <w:pPr>
        <w:pStyle w:val="sideheading"/>
      </w:pPr>
      <w:r>
        <w:t>Insurance</w:t>
      </w:r>
    </w:p>
    <w:p w:rsidR="00EB6995" w:rsidRDefault="00EB6995" w:rsidP="00EB6995">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EB6995" w:rsidRDefault="00EB6995" w:rsidP="00EB6995">
      <w:pPr>
        <w:pStyle w:val="policytext"/>
        <w:rPr>
          <w:rStyle w:val="ksbanormal"/>
        </w:rPr>
      </w:pPr>
      <w:r>
        <w:rPr>
          <w:rStyle w:val="ksbanormal"/>
        </w:rPr>
        <w:t xml:space="preserve">As long as they pay the full cost of premiums required, Board members may choose to participate in any </w:t>
      </w:r>
      <w:r w:rsidRPr="00F42C4B">
        <w:rPr>
          <w:rStyle w:val="ksbanormal"/>
        </w:rPr>
        <w:t>group life insurance</w:t>
      </w:r>
      <w:r w:rsidRPr="005F2056">
        <w:rPr>
          <w:rStyle w:val="ksbanormal"/>
          <w:vertAlign w:val="superscript"/>
        </w:rPr>
        <w:t>12</w:t>
      </w:r>
      <w:r>
        <w:rPr>
          <w:rStyle w:val="ksbanormal"/>
        </w:rPr>
        <w:t xml:space="preserve"> </w:t>
      </w:r>
      <w:r w:rsidRPr="00F42C4B">
        <w:rPr>
          <w:rStyle w:val="ksbanormal"/>
        </w:rPr>
        <w:t>or any</w:t>
      </w:r>
      <w:r>
        <w:rPr>
          <w:rStyle w:val="ksbanormal"/>
        </w:rPr>
        <w:t xml:space="preserve"> group medical or dental insurance provided by the District for employees.</w:t>
      </w:r>
      <w:r>
        <w:rPr>
          <w:rStyle w:val="ksbanormal"/>
          <w:vertAlign w:val="superscript"/>
        </w:rPr>
        <w:t>10</w:t>
      </w:r>
    </w:p>
    <w:p w:rsidR="00EB6995" w:rsidRDefault="00EB6995" w:rsidP="00EB6995">
      <w:pPr>
        <w:pStyle w:val="sideheading"/>
      </w:pPr>
      <w:r>
        <w:t>Free Supplies</w:t>
      </w:r>
    </w:p>
    <w:p w:rsidR="00EB6995" w:rsidRDefault="00EB6995" w:rsidP="00EB6995">
      <w:pPr>
        <w:pStyle w:val="policytext"/>
      </w:pPr>
      <w:r>
        <w:t>The Board may furnish necessary school supplies free of charge to indigent children in its school district, or to such other children as it deems advisable, under such rules and regulations as it may adopt.</w:t>
      </w:r>
    </w:p>
    <w:p w:rsidR="00EB6995" w:rsidRDefault="00EB6995" w:rsidP="00EB6995">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EB6995" w:rsidRDefault="00EB6995" w:rsidP="00EB6995">
      <w:pPr>
        <w:pStyle w:val="sideheading"/>
      </w:pPr>
      <w:r>
        <w:t>Reports</w:t>
      </w:r>
    </w:p>
    <w:p w:rsidR="00EB6995" w:rsidRDefault="00EB6995" w:rsidP="00EB6995">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EB6995" w:rsidRDefault="00EB6995" w:rsidP="00EB6995">
      <w:pPr>
        <w:pStyle w:val="sideheading"/>
      </w:pPr>
      <w:r>
        <w:t>Levy of Tax Rates</w:t>
      </w:r>
    </w:p>
    <w:p w:rsidR="00EB6995" w:rsidRDefault="00EB6995" w:rsidP="00EB6995">
      <w:pPr>
        <w:pStyle w:val="policytext"/>
      </w:pPr>
      <w:r>
        <w:t>As part of the budgetary process, the Board shall levy tax rates in compliance with statutory and regulatory requirements.</w:t>
      </w:r>
      <w:r>
        <w:rPr>
          <w:vertAlign w:val="superscript"/>
        </w:rPr>
        <w:t>7</w:t>
      </w:r>
    </w:p>
    <w:p w:rsidR="00EB6995" w:rsidRDefault="00EB6995" w:rsidP="00EB6995">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rsidR="00EB6995" w:rsidRDefault="00EB6995" w:rsidP="00EB6995">
      <w:pPr>
        <w:pStyle w:val="Heading1"/>
      </w:pPr>
      <w:r>
        <w:tab/>
        <w:t>(Continued)</w:t>
      </w:r>
    </w:p>
    <w:p w:rsidR="00EB6995" w:rsidRDefault="00EB6995" w:rsidP="00EB6995">
      <w:pPr>
        <w:pStyle w:val="policytitle"/>
      </w:pPr>
      <w:r>
        <w:t>General Powers and Duties of the Board</w:t>
      </w:r>
    </w:p>
    <w:p w:rsidR="00EB6995" w:rsidRDefault="00EB6995" w:rsidP="00EB6995">
      <w:pPr>
        <w:pStyle w:val="sideheading"/>
      </w:pPr>
      <w:r>
        <w:t>Power to Borrow Funds</w:t>
      </w:r>
    </w:p>
    <w:p w:rsidR="00EB6995" w:rsidRDefault="00EB6995" w:rsidP="00EB6995">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EB6995" w:rsidRDefault="00EB6995" w:rsidP="00EB6995">
      <w:pPr>
        <w:pStyle w:val="sideheading"/>
      </w:pPr>
      <w:r>
        <w:t>Contract with Consultants</w:t>
      </w:r>
    </w:p>
    <w:p w:rsidR="00EB6995" w:rsidRDefault="00EB6995" w:rsidP="00EB6995">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EB6995" w:rsidRDefault="00EB6995" w:rsidP="00EB6995">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EB6995" w:rsidRDefault="00EB6995" w:rsidP="00EB6995">
      <w:pPr>
        <w:pStyle w:val="policytext"/>
        <w:rPr>
          <w:rStyle w:val="ksbanormal"/>
        </w:rPr>
      </w:pPr>
      <w:r>
        <w:rPr>
          <w:rStyle w:val="ksbanormal"/>
        </w:rPr>
        <w:t>Consultants who serve the District shall exercise no authority over District employees, but will act only as advisor in accordance with their contract.</w:t>
      </w:r>
    </w:p>
    <w:p w:rsidR="00EB6995" w:rsidRDefault="00EB6995" w:rsidP="00EB6995">
      <w:pPr>
        <w:pStyle w:val="sideheading"/>
      </w:pPr>
      <w:r>
        <w:t>Applications For Grants</w:t>
      </w:r>
    </w:p>
    <w:p w:rsidR="00EB6995" w:rsidRDefault="00EB6995" w:rsidP="00EB6995">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EB6995" w:rsidRDefault="00EB6995" w:rsidP="00EB6995">
      <w:pPr>
        <w:pStyle w:val="sideheading"/>
        <w:rPr>
          <w:ins w:id="32" w:author="Thurman, Garnett - KSBA" w:date="2018-10-02T12:23:00Z"/>
        </w:rPr>
      </w:pPr>
      <w:ins w:id="33" w:author="Thurman, Garnett - KSBA" w:date="2018-10-02T12:23:00Z">
        <w:r>
          <w:t>National Motto</w:t>
        </w:r>
      </w:ins>
    </w:p>
    <w:p w:rsidR="00EB6995" w:rsidRPr="00772C0F" w:rsidRDefault="00EB6995">
      <w:pPr>
        <w:pStyle w:val="policytext"/>
        <w:rPr>
          <w:ins w:id="34" w:author="Thurman, Garnett - KSBA" w:date="2018-10-02T12:23:00Z"/>
          <w:rStyle w:val="ksbanormal"/>
          <w:rPrChange w:id="35" w:author="Thurman, Garnett - KSBA" w:date="2018-10-02T12:27:00Z">
            <w:rPr>
              <w:ins w:id="36" w:author="Thurman, Garnett - KSBA" w:date="2018-10-02T12:23:00Z"/>
            </w:rPr>
          </w:rPrChange>
        </w:rPr>
        <w:pPrChange w:id="37" w:author="Thurman, Garnett - KSBA" w:date="2018-10-02T12:23:00Z">
          <w:pPr>
            <w:pStyle w:val="sideheading"/>
          </w:pPr>
        </w:pPrChange>
      </w:pPr>
      <w:ins w:id="38" w:author="Thurman, Garnett - KSBA" w:date="2019-04-02T09:59:00Z">
        <w:r w:rsidRPr="00772C0F">
          <w:rPr>
            <w:rStyle w:val="ksbanormal"/>
          </w:rPr>
          <w:t>T</w:t>
        </w:r>
      </w:ins>
      <w:ins w:id="39" w:author="Thurman, Garnett - KSBA" w:date="2018-10-02T12:24:00Z">
        <w:r w:rsidRPr="00772C0F">
          <w:rPr>
            <w:rStyle w:val="ksbanormal"/>
            <w:rPrChange w:id="40" w:author="Thurman, Garnett - KSBA" w:date="2018-10-02T12:27:00Z">
              <w:rPr>
                <w:b w:val="0"/>
                <w:smallCaps w:val="0"/>
              </w:rPr>
            </w:rPrChange>
          </w:rPr>
          <w:t>he Board shall require each elementary and secondary school to display the national motto, “In God We Trust</w:t>
        </w:r>
      </w:ins>
      <w:ins w:id="41" w:author="Thurman, Garnett - KSBA" w:date="2019-04-02T09:38:00Z">
        <w:r w:rsidRPr="00772C0F">
          <w:rPr>
            <w:rStyle w:val="ksbanormal"/>
          </w:rPr>
          <w:t>,</w:t>
        </w:r>
      </w:ins>
      <w:ins w:id="42" w:author="Thurman, Garnett - KSBA" w:date="2018-10-02T12:24:00Z">
        <w:r w:rsidRPr="00772C0F">
          <w:rPr>
            <w:rStyle w:val="ksbanormal"/>
            <w:rPrChange w:id="43" w:author="Thurman, Garnett - KSBA" w:date="2018-10-02T12:27:00Z">
              <w:rPr>
                <w:b w:val="0"/>
                <w:smallCaps w:val="0"/>
              </w:rPr>
            </w:rPrChange>
          </w:rPr>
          <w:t>” in a prominent location</w:t>
        </w:r>
      </w:ins>
      <w:ins w:id="44" w:author="Thurman, Garnett - KSBA" w:date="2018-10-02T12:28:00Z">
        <w:r w:rsidRPr="00772C0F">
          <w:rPr>
            <w:rStyle w:val="ksbanormal"/>
          </w:rPr>
          <w:t xml:space="preserve"> which means a school entryway, cafeteria, or common area where students are likely to see it</w:t>
        </w:r>
      </w:ins>
      <w:ins w:id="45" w:author="Thurman, Garnett - KSBA" w:date="2018-10-02T12:24:00Z">
        <w:r w:rsidRPr="00772C0F">
          <w:rPr>
            <w:rStyle w:val="ksbanormal"/>
            <w:rPrChange w:id="46" w:author="Thurman, Garnett - KSBA" w:date="2018-10-02T12:27:00Z">
              <w:rPr>
                <w:b w:val="0"/>
                <w:smallCaps w:val="0"/>
              </w:rPr>
            </w:rPrChange>
          </w:rPr>
          <w:t xml:space="preserve">. Per KRS 158.195, the display may take the form of, but </w:t>
        </w:r>
      </w:ins>
      <w:ins w:id="47" w:author="Thurman, Garnett - KSBA" w:date="2018-10-02T12:25:00Z">
        <w:r w:rsidRPr="00772C0F">
          <w:rPr>
            <w:rStyle w:val="ksbanormal"/>
          </w:rPr>
          <w:t>i</w:t>
        </w:r>
        <w:r w:rsidRPr="00772C0F">
          <w:rPr>
            <w:rStyle w:val="ksbanormal"/>
            <w:rPrChange w:id="48" w:author="Thurman, Garnett - KSBA" w:date="2018-10-02T12:27:00Z">
              <w:rPr>
                <w:b w:val="0"/>
                <w:smallCaps w:val="0"/>
              </w:rPr>
            </w:rPrChange>
          </w:rPr>
          <w:t>s not</w:t>
        </w:r>
      </w:ins>
      <w:ins w:id="49" w:author="Thurman, Garnett - KSBA" w:date="2018-10-02T12:24:00Z">
        <w:r w:rsidRPr="00772C0F">
          <w:rPr>
            <w:rStyle w:val="ksbanormal"/>
            <w:rPrChange w:id="50" w:author="Thurman, Garnett - KSBA" w:date="2018-10-02T12:27:00Z">
              <w:rPr>
                <w:b w:val="0"/>
                <w:smallCaps w:val="0"/>
              </w:rPr>
            </w:rPrChange>
          </w:rPr>
          <w:t xml:space="preserve"> </w:t>
        </w:r>
      </w:ins>
      <w:ins w:id="51" w:author="Thurman, Garnett - KSBA" w:date="2018-10-02T12:25:00Z">
        <w:r w:rsidRPr="00772C0F">
          <w:rPr>
            <w:rStyle w:val="ksbanormal"/>
            <w:rPrChange w:id="52" w:author="Thurman, Garnett - KSBA" w:date="2018-10-02T12:27:00Z">
              <w:rPr>
                <w:b w:val="0"/>
                <w:smallCaps w:val="0"/>
              </w:rPr>
            </w:rPrChange>
          </w:rPr>
          <w:t>limited to, a plaque or student artwork.</w:t>
        </w:r>
      </w:ins>
    </w:p>
    <w:p w:rsidR="00EB6995" w:rsidRDefault="00EB6995" w:rsidP="00EB6995">
      <w:pPr>
        <w:pStyle w:val="sideheading"/>
      </w:pPr>
      <w:r>
        <w:t>References:</w:t>
      </w:r>
    </w:p>
    <w:p w:rsidR="00EB6995" w:rsidRDefault="00EB6995" w:rsidP="00EB6995">
      <w:pPr>
        <w:pStyle w:val="Reference"/>
      </w:pPr>
      <w:r>
        <w:rPr>
          <w:vertAlign w:val="superscript"/>
        </w:rPr>
        <w:t>1</w:t>
      </w:r>
      <w:r>
        <w:t>KRS 160.290</w:t>
      </w:r>
    </w:p>
    <w:p w:rsidR="00EB6995" w:rsidRDefault="00EB6995" w:rsidP="00EB6995">
      <w:pPr>
        <w:pStyle w:val="Reference"/>
      </w:pPr>
      <w:r>
        <w:rPr>
          <w:vertAlign w:val="superscript"/>
        </w:rPr>
        <w:t>2</w:t>
      </w:r>
      <w:r>
        <w:t>KRS 160.300</w:t>
      </w:r>
    </w:p>
    <w:p w:rsidR="00EB6995" w:rsidRDefault="00EB6995" w:rsidP="00EB6995">
      <w:pPr>
        <w:pStyle w:val="Reference"/>
      </w:pPr>
      <w:r>
        <w:rPr>
          <w:vertAlign w:val="superscript"/>
        </w:rPr>
        <w:t>3</w:t>
      </w:r>
      <w:r>
        <w:t>KRS 160.310</w:t>
      </w:r>
    </w:p>
    <w:p w:rsidR="00EB6995" w:rsidRDefault="00EB6995" w:rsidP="00EB6995">
      <w:pPr>
        <w:pStyle w:val="Reference"/>
      </w:pPr>
      <w:r>
        <w:rPr>
          <w:vertAlign w:val="superscript"/>
        </w:rPr>
        <w:t>4</w:t>
      </w:r>
      <w:r>
        <w:t>KRS 160.160</w:t>
      </w:r>
    </w:p>
    <w:p w:rsidR="00EB6995" w:rsidRDefault="00EB6995" w:rsidP="00EB6995">
      <w:pPr>
        <w:pStyle w:val="Reference"/>
      </w:pPr>
      <w:r>
        <w:rPr>
          <w:vertAlign w:val="superscript"/>
        </w:rPr>
        <w:t>5</w:t>
      </w:r>
      <w:r>
        <w:t>KRS 160.330</w:t>
      </w:r>
    </w:p>
    <w:p w:rsidR="00EB6995" w:rsidRDefault="00EB6995" w:rsidP="00EB6995">
      <w:pPr>
        <w:pStyle w:val="Reference"/>
      </w:pPr>
      <w:r>
        <w:rPr>
          <w:vertAlign w:val="superscript"/>
        </w:rPr>
        <w:t>6</w:t>
      </w:r>
      <w:r>
        <w:t>KRS 160.340</w:t>
      </w:r>
    </w:p>
    <w:p w:rsidR="00EB6995" w:rsidRDefault="00EB6995" w:rsidP="00EB6995">
      <w:pPr>
        <w:pStyle w:val="Reference"/>
      </w:pPr>
      <w:r>
        <w:rPr>
          <w:vertAlign w:val="superscript"/>
        </w:rPr>
        <w:t>7</w:t>
      </w:r>
      <w:r>
        <w:t>KRS 160.470</w:t>
      </w:r>
    </w:p>
    <w:p w:rsidR="00EB6995" w:rsidRDefault="00EB6995" w:rsidP="00EB6995">
      <w:pPr>
        <w:pStyle w:val="Reference"/>
      </w:pPr>
      <w:r>
        <w:rPr>
          <w:vertAlign w:val="superscript"/>
        </w:rPr>
        <w:t>8</w:t>
      </w:r>
      <w:r>
        <w:t>KRS 160.540</w:t>
      </w:r>
    </w:p>
    <w:p w:rsidR="00EB6995" w:rsidRDefault="00EB6995" w:rsidP="00EB6995">
      <w:pPr>
        <w:pStyle w:val="Reference"/>
      </w:pPr>
      <w:r>
        <w:rPr>
          <w:vertAlign w:val="superscript"/>
        </w:rPr>
        <w:t>9</w:t>
      </w:r>
      <w:r>
        <w:t>KRS 160.345</w:t>
      </w:r>
    </w:p>
    <w:p w:rsidR="00EB6995" w:rsidRDefault="00EB6995" w:rsidP="00EB6995">
      <w:pPr>
        <w:pStyle w:val="Reference"/>
        <w:ind w:hanging="72"/>
      </w:pPr>
      <w:r>
        <w:rPr>
          <w:vertAlign w:val="superscript"/>
        </w:rPr>
        <w:t>10</w:t>
      </w:r>
      <w:r>
        <w:t>KRS 160.280</w:t>
      </w:r>
    </w:p>
    <w:p w:rsidR="00EB6995" w:rsidRDefault="00EB6995" w:rsidP="00EB6995">
      <w:pPr>
        <w:pStyle w:val="Reference"/>
        <w:ind w:hanging="72"/>
        <w:rPr>
          <w:rStyle w:val="ksbanormal"/>
        </w:rPr>
      </w:pPr>
      <w:r>
        <w:rPr>
          <w:vertAlign w:val="superscript"/>
        </w:rPr>
        <w:t>11</w:t>
      </w:r>
      <w:r>
        <w:rPr>
          <w:rStyle w:val="ksbanormal"/>
        </w:rPr>
        <w:t>KRS 156.108; KRS 160.107; KRS 160.346; 701 KAR 5:140</w:t>
      </w:r>
    </w:p>
    <w:p w:rsidR="00EB6995" w:rsidRPr="00F42C4B" w:rsidRDefault="00EB6995" w:rsidP="00EB6995">
      <w:pPr>
        <w:pStyle w:val="Reference"/>
        <w:ind w:hanging="72"/>
        <w:rPr>
          <w:rStyle w:val="ksbanormal"/>
        </w:rPr>
      </w:pPr>
      <w:r w:rsidRPr="005F2056">
        <w:rPr>
          <w:vertAlign w:val="superscript"/>
        </w:rPr>
        <w:t>12</w:t>
      </w:r>
      <w:r w:rsidRPr="00F42C4B">
        <w:rPr>
          <w:rStyle w:val="ksbanormal"/>
        </w:rPr>
        <w:t>KRS 18A.205; KRS 18A.210</w:t>
      </w:r>
    </w:p>
    <w:p w:rsidR="00EB6995" w:rsidRDefault="00EB6995" w:rsidP="00EB6995">
      <w:pPr>
        <w:pStyle w:val="Reference"/>
      </w:pPr>
      <w:r>
        <w:t xml:space="preserve">  KRS 116.200; KRS 156.072; KRS 156.160</w:t>
      </w:r>
      <w:ins w:id="53" w:author="Thurman, Garnett - KSBA" w:date="2018-10-02T12:27:00Z">
        <w:r>
          <w:t xml:space="preserve">; </w:t>
        </w:r>
        <w:r w:rsidRPr="00772C0F">
          <w:rPr>
            <w:rStyle w:val="ksbanormal"/>
            <w:rPrChange w:id="54" w:author="Thurman, Garnett - KSBA" w:date="2018-10-02T12:27:00Z">
              <w:rPr/>
            </w:rPrChange>
          </w:rPr>
          <w:t>KRS 158.195</w:t>
        </w:r>
      </w:ins>
    </w:p>
    <w:p w:rsidR="00EB6995" w:rsidRDefault="00EB6995" w:rsidP="00EB6995">
      <w:pPr>
        <w:pStyle w:val="Reference"/>
        <w:rPr>
          <w:rStyle w:val="ksbanormal"/>
        </w:rPr>
      </w:pPr>
      <w:r>
        <w:rPr>
          <w:rStyle w:val="ksbanormal"/>
        </w:rPr>
        <w:t xml:space="preserve">  KRS 160.1590; KRS 160.1592; KRS 160.1593; KRS 160.1594; KRS 160.1595</w:t>
      </w:r>
    </w:p>
    <w:p w:rsidR="00EB6995" w:rsidRDefault="00EB6995" w:rsidP="00EB6995">
      <w:pPr>
        <w:pStyle w:val="Reference"/>
      </w:pPr>
      <w:r>
        <w:rPr>
          <w:rStyle w:val="ksbanormal"/>
        </w:rPr>
        <w:t xml:space="preserve">  KRS 160.1599;</w:t>
      </w:r>
      <w:r>
        <w:t xml:space="preserve"> KRS 161.158; KRS 162.010; KRS 416.560</w:t>
      </w:r>
    </w:p>
    <w:p w:rsidR="00EB6995" w:rsidRPr="000E2337" w:rsidRDefault="00EB6995" w:rsidP="00EB6995">
      <w:pPr>
        <w:pStyle w:val="Reference"/>
      </w:pPr>
      <w:r>
        <w:t xml:space="preserve">  OAG 91</w:t>
      </w:r>
      <w:r>
        <w:noBreakHyphen/>
        <w:t>10; OAG 91</w:t>
      </w:r>
      <w:r>
        <w:noBreakHyphen/>
        <w:t>122; OAG 95</w:t>
      </w:r>
      <w:r>
        <w:noBreakHyphen/>
        <w:t xml:space="preserve">10; 702 KAR 3:220 </w:t>
      </w:r>
      <w:r>
        <w:br w:type="page"/>
      </w:r>
    </w:p>
    <w:p w:rsidR="00EB6995" w:rsidRDefault="00EB6995" w:rsidP="00EB6995">
      <w:pPr>
        <w:pStyle w:val="Heading1"/>
        <w:tabs>
          <w:tab w:val="clear" w:pos="9216"/>
          <w:tab w:val="left" w:pos="8460"/>
          <w:tab w:val="right" w:pos="10800"/>
        </w:tabs>
      </w:pPr>
      <w:r>
        <w:lastRenderedPageBreak/>
        <w:t>POWERS AND DUTIES OF THE BOARD OF EDUCATION</w:t>
      </w:r>
      <w:r>
        <w:tab/>
      </w:r>
      <w:r>
        <w:rPr>
          <w:vanish/>
        </w:rPr>
        <w:t>A</w:t>
      </w:r>
      <w:r>
        <w:t>01.11</w:t>
      </w:r>
    </w:p>
    <w:p w:rsidR="00EB6995" w:rsidRDefault="00EB6995" w:rsidP="00EB6995">
      <w:pPr>
        <w:pStyle w:val="Heading1"/>
      </w:pPr>
      <w:r>
        <w:tab/>
        <w:t>(Continued)</w:t>
      </w:r>
    </w:p>
    <w:p w:rsidR="00EB6995" w:rsidRDefault="00EB6995" w:rsidP="00EB6995">
      <w:pPr>
        <w:pStyle w:val="policytitle"/>
      </w:pPr>
      <w:r>
        <w:t>General Powers and Duties of the Board</w:t>
      </w:r>
    </w:p>
    <w:p w:rsidR="00EB6995" w:rsidRDefault="00EB6995" w:rsidP="00EB6995">
      <w:pPr>
        <w:pStyle w:val="relatedsideheading"/>
      </w:pPr>
      <w:r>
        <w:t>Related Policies:</w:t>
      </w:r>
    </w:p>
    <w:p w:rsidR="00EB6995" w:rsidRDefault="00EB6995" w:rsidP="00EB6995">
      <w:pPr>
        <w:pStyle w:val="Reference"/>
      </w:pPr>
      <w:r>
        <w:t xml:space="preserve">01.41; </w:t>
      </w:r>
      <w:r>
        <w:rPr>
          <w:rStyle w:val="ksbanormal"/>
        </w:rPr>
        <w:t>01.5;</w:t>
      </w:r>
      <w:r>
        <w:t xml:space="preserve"> 01.7</w:t>
      </w:r>
    </w:p>
    <w:p w:rsidR="00EB6995" w:rsidRDefault="00EB6995" w:rsidP="00EB6995">
      <w:pPr>
        <w:pStyle w:val="Reference"/>
        <w:rPr>
          <w:rStyle w:val="ksbanormal"/>
        </w:rPr>
      </w:pPr>
      <w:r>
        <w:t>03.124; 03.224</w:t>
      </w:r>
      <w:r>
        <w:rPr>
          <w:rStyle w:val="ksbanormal"/>
        </w:rPr>
        <w:t>; 04.92</w:t>
      </w:r>
    </w:p>
    <w:bookmarkStart w:id="55" w:name="A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bookmarkStart w:id="56" w:name="A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bookmarkEnd w:id="56"/>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EB6995" w:rsidRDefault="00EB6995" w:rsidP="00EB6995">
      <w:pPr>
        <w:pStyle w:val="expnote"/>
      </w:pPr>
      <w:r>
        <w:t>FINANCIAL IMPLICATIONS: COST OF ADVERTISEMENT, STAFF TIME FOR PROCESSING, AND POSSIBLE ADDITIONAL MEETINGS</w:t>
      </w:r>
    </w:p>
    <w:p w:rsidR="00EB6995" w:rsidRPr="00234940" w:rsidRDefault="00EB6995" w:rsidP="00EB6995">
      <w:pPr>
        <w:pStyle w:val="expnote"/>
      </w:pPr>
    </w:p>
    <w:p w:rsidR="00EB6995" w:rsidRDefault="00EB6995" w:rsidP="00EB6995">
      <w:pPr>
        <w:pStyle w:val="Heading1"/>
      </w:pPr>
      <w:r>
        <w:t xml:space="preserve">POWERS AND DUTIES OF THE BOARD OF EDUCATION </w:t>
      </w:r>
      <w:r>
        <w:tab/>
      </w:r>
      <w:r>
        <w:rPr>
          <w:vanish/>
        </w:rPr>
        <w:t>A</w:t>
      </w:r>
      <w:r>
        <w:t>01.3</w:t>
      </w:r>
    </w:p>
    <w:p w:rsidR="00EB6995" w:rsidRDefault="00EB6995" w:rsidP="00EB6995">
      <w:pPr>
        <w:pStyle w:val="policytitle"/>
      </w:pPr>
      <w:ins w:id="57" w:author="Kinman, Katrina - KSBA" w:date="2019-04-25T14:01:00Z">
        <w:r>
          <w:rPr>
            <w:rPrChange w:id="58" w:author="Kinman, Katrina - KSBA" w:date="2019-04-25T14:01:00Z">
              <w:rPr>
                <w:b w:val="0"/>
              </w:rPr>
            </w:rPrChange>
          </w:rPr>
          <w:t>Board Vacancy</w:t>
        </w:r>
      </w:ins>
      <w:del w:id="59" w:author="Kinman, Katrina - KSBA" w:date="2019-04-25T14:01:00Z">
        <w:r>
          <w:rPr>
            <w:rPrChange w:id="60" w:author="Kinman, Katrina - KSBA" w:date="2019-04-25T14:01:00Z">
              <w:rPr>
                <w:b w:val="0"/>
              </w:rPr>
            </w:rPrChange>
          </w:rPr>
          <w:delText>Filling Unexpired Terms</w:delText>
        </w:r>
      </w:del>
    </w:p>
    <w:p w:rsidR="00EB6995" w:rsidRDefault="00EB6995" w:rsidP="00EB6995">
      <w:pPr>
        <w:pStyle w:val="sideheading"/>
      </w:pPr>
      <w:r>
        <w:t>Appointment</w:t>
      </w:r>
    </w:p>
    <w:p w:rsidR="00EB6995" w:rsidRPr="00772C0F" w:rsidRDefault="00EB6995" w:rsidP="00EB6995">
      <w:pPr>
        <w:pStyle w:val="policytext"/>
        <w:rPr>
          <w:ins w:id="61" w:author="Thurman, Garnett - KSBA" w:date="2018-10-22T12:55:00Z"/>
          <w:rStyle w:val="ksbanormal"/>
          <w:rPrChange w:id="62" w:author="Thurman, Garnett - KSBA" w:date="2018-10-22T13:00:00Z">
            <w:rPr>
              <w:ins w:id="63" w:author="Thurman, Garnett - KSBA" w:date="2018-10-22T12:55:00Z"/>
              <w:rStyle w:val="ksbabold"/>
              <w:b w:val="0"/>
              <w:smallCaps/>
              <w:u w:val="words"/>
            </w:rPr>
          </w:rPrChange>
        </w:rPr>
      </w:pPr>
      <w:r>
        <w:t xml:space="preserve">Any vacancy on the Board shall be filled by </w:t>
      </w:r>
      <w:del w:id="64" w:author="Thurman, Garnett - KSBA" w:date="2018-10-22T12:54:00Z">
        <w:r>
          <w:delText xml:space="preserve">the Commissioner of </w:delText>
        </w:r>
        <w:r>
          <w:rPr>
            <w:rStyle w:val="ksbanormal"/>
          </w:rPr>
          <w:delText>Education</w:delText>
        </w:r>
      </w:del>
      <w:ins w:id="65" w:author="Thurman, Garnett - KSBA" w:date="2018-10-22T12:54:00Z">
        <w:r w:rsidRPr="00772C0F">
          <w:rPr>
            <w:rStyle w:val="ksbanormal"/>
            <w:rPrChange w:id="66" w:author="Thurman, Garnett - KSBA" w:date="2018-10-22T13:00:00Z">
              <w:rPr>
                <w:rStyle w:val="ksbabold"/>
                <w:b w:val="0"/>
              </w:rPr>
            </w:rPrChange>
          </w:rPr>
          <w:t>a majority vote of the remaining members of the Board</w:t>
        </w:r>
      </w:ins>
      <w:r>
        <w:t xml:space="preserve"> within </w:t>
      </w:r>
      <w:del w:id="67" w:author="Thurman, Garnett - KSBA" w:date="2018-10-22T12:55:00Z">
        <w:r>
          <w:delText xml:space="preserve">ninety </w:delText>
        </w:r>
      </w:del>
      <w:ins w:id="68" w:author="Thurman, Garnett - KSBA" w:date="2018-10-22T12:55:00Z">
        <w:r w:rsidRPr="00772C0F">
          <w:rPr>
            <w:rStyle w:val="ksbanormal"/>
            <w:rPrChange w:id="69" w:author="Thurman, Garnett - KSBA" w:date="2018-10-22T13:00:00Z">
              <w:rPr>
                <w:rStyle w:val="ksbabold"/>
                <w:b w:val="0"/>
              </w:rPr>
            </w:rPrChange>
          </w:rPr>
          <w:t>sixty</w:t>
        </w:r>
        <w:r>
          <w:t xml:space="preserve"> </w:t>
        </w:r>
      </w:ins>
      <w:r>
        <w:t>(</w:t>
      </w:r>
      <w:del w:id="70" w:author="Thurman, Garnett - KSBA" w:date="2018-10-22T12:55:00Z">
        <w:r>
          <w:delText>90</w:delText>
        </w:r>
      </w:del>
      <w:ins w:id="71" w:author="Thurman, Garnett - KSBA" w:date="2018-10-22T12:55:00Z">
        <w:r w:rsidRPr="00772C0F">
          <w:rPr>
            <w:rStyle w:val="ksbanormal"/>
            <w:rPrChange w:id="72" w:author="Thurman, Garnett - KSBA" w:date="2018-10-22T13:00:00Z">
              <w:rPr>
                <w:rStyle w:val="ksbabold"/>
                <w:b w:val="0"/>
              </w:rPr>
            </w:rPrChange>
          </w:rPr>
          <w:t>60</w:t>
        </w:r>
      </w:ins>
      <w:r>
        <w:t xml:space="preserve">) days after the vacancy occurs. </w:t>
      </w:r>
      <w:del w:id="73"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74" w:author="Thurman, Garnett - KSBA" w:date="2018-10-22T12:55:00Z">
        <w:r w:rsidRPr="00772C0F">
          <w:rPr>
            <w:rStyle w:val="ksbanormal"/>
            <w:rPrChange w:id="75" w:author="Thurman, Garnett - KSBA" w:date="2018-10-22T13:00:00Z">
              <w:rPr>
                <w:rStyle w:val="ksbabold"/>
                <w:b w:val="0"/>
              </w:rPr>
            </w:rPrChange>
          </w:rPr>
          <w:t>Within thirty (30) days of the vacancy, the Board shall</w:t>
        </w:r>
      </w:ins>
      <w:ins w:id="76" w:author="Thurman, Garnett - KSBA" w:date="2019-03-19T09:16:00Z">
        <w:r w:rsidRPr="00772C0F">
          <w:rPr>
            <w:rStyle w:val="ksbanormal"/>
          </w:rPr>
          <w:t xml:space="preserve">, for two (2) weeks, solicit </w:t>
        </w:r>
      </w:ins>
      <w:ins w:id="77" w:author="Thurman, Garnett - KSBA" w:date="2019-03-19T09:17:00Z">
        <w:r w:rsidRPr="00772C0F">
          <w:rPr>
            <w:rStyle w:val="ksbanormal"/>
          </w:rPr>
          <w:t xml:space="preserve">applications by posting a notice on the District’s </w:t>
        </w:r>
      </w:ins>
      <w:ins w:id="78" w:author="Hale, Amanda - KSBA" w:date="2019-04-12T09:08:00Z">
        <w:r w:rsidRPr="00772C0F">
          <w:rPr>
            <w:rStyle w:val="ksbanormal"/>
          </w:rPr>
          <w:t>w</w:t>
        </w:r>
      </w:ins>
      <w:ins w:id="79" w:author="Thurman, Garnett - KSBA" w:date="2019-03-19T09:17:00Z">
        <w:r w:rsidRPr="00772C0F">
          <w:rPr>
            <w:rStyle w:val="ksbanormal"/>
          </w:rPr>
          <w:t xml:space="preserve">ebsite and </w:t>
        </w:r>
      </w:ins>
      <w:ins w:id="80" w:author="Thurman, Garnett - KSBA" w:date="2018-10-22T12:55:00Z">
        <w:r w:rsidRPr="00772C0F">
          <w:rPr>
            <w:rStyle w:val="ksbanormal"/>
            <w:rPrChange w:id="81" w:author="Thurman, Garnett - KSBA" w:date="2018-10-22T13:00:00Z">
              <w:rPr>
                <w:rStyle w:val="ksbabold"/>
                <w:b w:val="0"/>
              </w:rPr>
            </w:rPrChange>
          </w:rPr>
          <w:t>place an advertisement for two (2) weeks in the newspaper of the largest general circulation in the county to solicit applications.</w:t>
        </w:r>
      </w:ins>
    </w:p>
    <w:p w:rsidR="00EB6995" w:rsidRPr="00772C0F" w:rsidRDefault="00EB6995" w:rsidP="00EB6995">
      <w:pPr>
        <w:pStyle w:val="policytext"/>
        <w:rPr>
          <w:ins w:id="82" w:author="Thurman, Garnett - KSBA" w:date="2018-10-22T12:55:00Z"/>
          <w:rStyle w:val="ksbanormal"/>
        </w:rPr>
      </w:pPr>
      <w:ins w:id="83" w:author="Thurman, Garnett - KSBA" w:date="2018-10-22T12:57:00Z">
        <w:r w:rsidRPr="00772C0F">
          <w:rPr>
            <w:rStyle w:val="ksbanormal"/>
            <w:rPrChange w:id="84"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85" w:author="Thurman, Garnett - KSBA" w:date="2018-10-22T12:58:00Z">
        <w:r w:rsidRPr="00772C0F">
          <w:rPr>
            <w:rStyle w:val="ksbanormal"/>
            <w:rPrChange w:id="86" w:author="Thurman, Garnett - KSBA" w:date="2018-10-22T13:00:00Z">
              <w:rPr>
                <w:rStyle w:val="ksbabold"/>
                <w:b w:val="0"/>
              </w:rPr>
            </w:rPrChange>
          </w:rPr>
          <w:t xml:space="preserve"> grade or results of a twelfth (12th) grade equivalency exam.</w:t>
        </w:r>
      </w:ins>
    </w:p>
    <w:p w:rsidR="00EB6995" w:rsidRPr="00772C0F" w:rsidRDefault="00EB6995" w:rsidP="00EB6995">
      <w:pPr>
        <w:pStyle w:val="policytext"/>
        <w:rPr>
          <w:ins w:id="87" w:author="Kinman, Katrina - KSBA" w:date="2019-04-09T16:18:00Z"/>
          <w:rStyle w:val="ksbanormal"/>
        </w:rPr>
      </w:pPr>
      <w:ins w:id="88" w:author="Thurman, Garnett - KSBA" w:date="2018-10-22T12:58:00Z">
        <w:r w:rsidRPr="00772C0F">
          <w:rPr>
            <w:rStyle w:val="ksbanormal"/>
            <w:rPrChange w:id="89" w:author="Thurman, Garnett - KSBA" w:date="2018-10-22T13:00:00Z">
              <w:rPr>
                <w:rStyle w:val="ksbabold"/>
                <w:b w:val="0"/>
              </w:rPr>
            </w:rPrChange>
          </w:rPr>
          <w:t>The Board shall select</w:t>
        </w:r>
      </w:ins>
      <w:ins w:id="90" w:author="Thurman, Garnett - KSBA" w:date="2019-03-19T09:20:00Z">
        <w:r w:rsidRPr="00772C0F">
          <w:rPr>
            <w:rStyle w:val="ksbanormal"/>
          </w:rPr>
          <w:t xml:space="preserve"> </w:t>
        </w:r>
      </w:ins>
      <w:ins w:id="91" w:author="Thurman, Garnett - KSBA" w:date="2019-03-19T09:18:00Z">
        <w:r w:rsidRPr="00772C0F">
          <w:rPr>
            <w:rStyle w:val="ksbanormal"/>
          </w:rPr>
          <w:t>from</w:t>
        </w:r>
      </w:ins>
      <w:ins w:id="92" w:author="Thurman, Garnett - KSBA" w:date="2018-10-22T12:58:00Z">
        <w:r w:rsidRPr="00772C0F">
          <w:rPr>
            <w:rStyle w:val="ksbanormal"/>
            <w:rPrChange w:id="93" w:author="Thurman, Garnett - KSBA" w:date="2018-10-22T13:00:00Z">
              <w:rPr>
                <w:rStyle w:val="ksbabold"/>
                <w:b w:val="0"/>
              </w:rPr>
            </w:rPrChange>
          </w:rPr>
          <w:t xml:space="preserve"> the applicants who complete this process. </w:t>
        </w:r>
      </w:ins>
      <w:ins w:id="94" w:author="Kinman, Katrina - KSBA" w:date="2019-04-09T16:18:00Z">
        <w:r w:rsidRPr="00772C0F">
          <w:rPr>
            <w:rStyle w:val="ksbanormal"/>
          </w:rPr>
          <w:t>Discussions that may lead to the appointment of</w:t>
        </w:r>
      </w:ins>
      <w:ins w:id="95" w:author="Kinman, Katrina - KSBA" w:date="2019-04-09T16:19:00Z">
        <w:r w:rsidRPr="00772C0F">
          <w:rPr>
            <w:rStyle w:val="ksbanormal"/>
          </w:rPr>
          <w:t xml:space="preserve"> </w:t>
        </w:r>
      </w:ins>
      <w:ins w:id="96" w:author="Kinman, Katrina - KSBA" w:date="2019-04-09T16:18:00Z">
        <w:r w:rsidRPr="00772C0F">
          <w:rPr>
            <w:rStyle w:val="ksbanormal"/>
          </w:rPr>
          <w:t>an individual to fill the vacancy may take place in closed session.</w:t>
        </w:r>
      </w:ins>
      <w:ins w:id="97" w:author="Kinman, Katrina - KSBA" w:date="2019-04-09T16:19:00Z">
        <w:r w:rsidRPr="00772C0F">
          <w:rPr>
            <w:rStyle w:val="ksbanormal"/>
          </w:rPr>
          <w:t xml:space="preserve"> </w:t>
        </w:r>
      </w:ins>
      <w:ins w:id="98" w:author="Kinman, Katrina - KSBA" w:date="2019-04-09T16:18:00Z">
        <w:r w:rsidRPr="00772C0F">
          <w:rPr>
            <w:rStyle w:val="ksbanormal"/>
          </w:rPr>
          <w:t>Such discussions may include</w:t>
        </w:r>
      </w:ins>
      <w:ins w:id="99" w:author="Kinman, Katrina - KSBA" w:date="2019-04-09T16:19:00Z">
        <w:r w:rsidRPr="00772C0F">
          <w:rPr>
            <w:rStyle w:val="ksbanormal"/>
          </w:rPr>
          <w:t xml:space="preserve"> </w:t>
        </w:r>
      </w:ins>
      <w:ins w:id="100" w:author="Kinman, Katrina - KSBA" w:date="2019-04-09T16:18:00Z">
        <w:r w:rsidRPr="00772C0F">
          <w:rPr>
            <w:rStyle w:val="ksbanormal"/>
          </w:rPr>
          <w:t>individual interviews and consideration of individual applicants.</w:t>
        </w:r>
      </w:ins>
      <w:ins w:id="101" w:author="Kinman, Katrina - KSBA" w:date="2019-05-06T12:02:00Z">
        <w:r>
          <w:rPr>
            <w:vertAlign w:val="superscript"/>
          </w:rPr>
          <w:t>1</w:t>
        </w:r>
      </w:ins>
      <w:ins w:id="102" w:author="Kinman, Katrina - KSBA" w:date="2019-04-09T16:19:00Z">
        <w:r w:rsidRPr="00772C0F">
          <w:rPr>
            <w:rStyle w:val="ksbanormal"/>
          </w:rPr>
          <w:t xml:space="preserve"> </w:t>
        </w:r>
      </w:ins>
      <w:ins w:id="103" w:author="Kinman, Katrina - KSBA" w:date="2019-04-09T16:18:00Z">
        <w:r w:rsidRPr="00772C0F">
          <w:rPr>
            <w:rStyle w:val="ksbanormal"/>
          </w:rPr>
          <w:t>Final action to fill the vacancy shall be taken in open session.</w:t>
        </w:r>
      </w:ins>
    </w:p>
    <w:p w:rsidR="00EB6995" w:rsidRPr="00772C0F" w:rsidRDefault="00EB6995" w:rsidP="00EB6995">
      <w:pPr>
        <w:pStyle w:val="policytext"/>
        <w:rPr>
          <w:ins w:id="104" w:author="Kinman, Katrina - KSBA" w:date="2019-04-30T09:15:00Z"/>
          <w:rStyle w:val="ksbanormal"/>
        </w:rPr>
      </w:pPr>
      <w:ins w:id="105" w:author="Kinman, Katrina - KSBA" w:date="2019-04-30T09:15:00Z">
        <w:r w:rsidRPr="00772C0F">
          <w:rPr>
            <w:rStyle w:val="ksbanormal"/>
          </w:rPr>
          <w:t xml:space="preserve">As the executive agent of the Board, the Superintendent shall provide written notice to the following parties when a vacancy occurs </w:t>
        </w:r>
      </w:ins>
      <w:ins w:id="106" w:author="Kinman, Katrina - KSBA" w:date="2019-05-06T12:00:00Z">
        <w:r w:rsidRPr="00772C0F">
          <w:rPr>
            <w:rStyle w:val="ksbanormal"/>
          </w:rPr>
          <w:t xml:space="preserve">or is expected to occur </w:t>
        </w:r>
      </w:ins>
      <w:ins w:id="107" w:author="Kinman, Katrina - KSBA" w:date="2019-04-30T09:15:00Z">
        <w:r w:rsidRPr="00772C0F">
          <w:rPr>
            <w:rStyle w:val="ksbanormal"/>
          </w:rPr>
          <w:t>and also when a vacancy has been filled</w:t>
        </w:r>
      </w:ins>
      <w:ins w:id="108" w:author="Kinman, Katrina - KSBA" w:date="2019-05-06T11:59:00Z">
        <w:r w:rsidRPr="00772C0F">
          <w:rPr>
            <w:rStyle w:val="ksbanormal"/>
          </w:rPr>
          <w:t xml:space="preserve"> or has not been filled within the </w:t>
        </w:r>
      </w:ins>
      <w:ins w:id="109" w:author="Kinman, Katrina - KSBA" w:date="2019-05-06T12:00:00Z">
        <w:r w:rsidRPr="00772C0F">
          <w:rPr>
            <w:rStyle w:val="ksbanormal"/>
          </w:rPr>
          <w:t>sixty (60) day timeline</w:t>
        </w:r>
      </w:ins>
      <w:ins w:id="110" w:author="Kinman, Katrina - KSBA" w:date="2019-04-30T09:15:00Z">
        <w:r w:rsidRPr="00772C0F">
          <w:rPr>
            <w:rStyle w:val="ksbanormal"/>
          </w:rPr>
          <w:t>:</w:t>
        </w:r>
      </w:ins>
    </w:p>
    <w:p w:rsidR="00EB6995" w:rsidRPr="00772C0F" w:rsidRDefault="00EB6995" w:rsidP="00EB6995">
      <w:pPr>
        <w:pStyle w:val="policytext"/>
        <w:numPr>
          <w:ilvl w:val="0"/>
          <w:numId w:val="2"/>
        </w:numPr>
        <w:textAlignment w:val="auto"/>
        <w:rPr>
          <w:ins w:id="111" w:author="Kinman, Katrina - KSBA" w:date="2019-04-30T09:16:00Z"/>
          <w:rStyle w:val="ksbanormal"/>
        </w:rPr>
      </w:pPr>
      <w:ins w:id="112" w:author="Kinman, Katrina - KSBA" w:date="2019-04-30T09:16:00Z">
        <w:r w:rsidRPr="00772C0F">
          <w:rPr>
            <w:rStyle w:val="ksbanormal"/>
          </w:rPr>
          <w:t>Kentucky Secretary of State;</w:t>
        </w:r>
      </w:ins>
    </w:p>
    <w:p w:rsidR="00EB6995" w:rsidRPr="00772C0F" w:rsidRDefault="00EB6995" w:rsidP="00EB6995">
      <w:pPr>
        <w:pStyle w:val="policytext"/>
        <w:numPr>
          <w:ilvl w:val="0"/>
          <w:numId w:val="2"/>
        </w:numPr>
        <w:textAlignment w:val="auto"/>
        <w:rPr>
          <w:ins w:id="113" w:author="Kinman, Katrina - KSBA" w:date="2019-04-30T09:16:00Z"/>
          <w:rStyle w:val="ksbanormal"/>
        </w:rPr>
      </w:pPr>
      <w:ins w:id="114" w:author="Kinman, Katrina - KSBA" w:date="2019-04-30T09:16:00Z">
        <w:r w:rsidRPr="00772C0F">
          <w:rPr>
            <w:rStyle w:val="ksbanormal"/>
          </w:rPr>
          <w:t>________ County Clerk;</w:t>
        </w:r>
      </w:ins>
    </w:p>
    <w:p w:rsidR="00EB6995" w:rsidRPr="00772C0F" w:rsidRDefault="00EB6995" w:rsidP="00EB6995">
      <w:pPr>
        <w:pStyle w:val="policytext"/>
        <w:numPr>
          <w:ilvl w:val="0"/>
          <w:numId w:val="2"/>
        </w:numPr>
        <w:textAlignment w:val="auto"/>
        <w:rPr>
          <w:ins w:id="115" w:author="Kinman, Katrina - KSBA" w:date="2019-04-30T09:16:00Z"/>
          <w:rStyle w:val="ksbanormal"/>
        </w:rPr>
      </w:pPr>
      <w:ins w:id="116" w:author="Kinman, Katrina - KSBA" w:date="2019-04-30T09:16:00Z">
        <w:r w:rsidRPr="00772C0F">
          <w:rPr>
            <w:rStyle w:val="ksbanormal"/>
          </w:rPr>
          <w:t>Commissioner of Education; and</w:t>
        </w:r>
      </w:ins>
    </w:p>
    <w:p w:rsidR="00EB6995" w:rsidRPr="00772C0F" w:rsidRDefault="00EB6995">
      <w:pPr>
        <w:pStyle w:val="policytext"/>
        <w:numPr>
          <w:ilvl w:val="0"/>
          <w:numId w:val="2"/>
        </w:numPr>
        <w:textAlignment w:val="auto"/>
        <w:rPr>
          <w:ins w:id="117" w:author="Kinman, Katrina - KSBA" w:date="2019-04-30T09:15:00Z"/>
          <w:rStyle w:val="ksbanormal"/>
        </w:rPr>
        <w:pPrChange w:id="118" w:author="Kinman, Katrina - KSBA" w:date="2019-04-30T09:16:00Z">
          <w:pPr>
            <w:pStyle w:val="policytext"/>
          </w:pPr>
        </w:pPrChange>
      </w:pPr>
      <w:ins w:id="119" w:author="Kinman, Katrina - KSBA" w:date="2019-04-30T09:16:00Z">
        <w:r w:rsidRPr="00772C0F">
          <w:rPr>
            <w:rStyle w:val="ksbanormal"/>
          </w:rPr>
          <w:t>Kentucky School Boar</w:t>
        </w:r>
      </w:ins>
      <w:ins w:id="120" w:author="Kinman, Katrina - KSBA" w:date="2019-04-30T09:17:00Z">
        <w:r w:rsidRPr="00772C0F">
          <w:rPr>
            <w:rStyle w:val="ksbanormal"/>
          </w:rPr>
          <w:t>ds Association.</w:t>
        </w:r>
      </w:ins>
    </w:p>
    <w:p w:rsidR="00EB6995" w:rsidRPr="00772C0F" w:rsidRDefault="00EB6995" w:rsidP="00EB6995">
      <w:pPr>
        <w:pStyle w:val="policytext"/>
        <w:rPr>
          <w:rStyle w:val="ksbanormal"/>
        </w:rPr>
      </w:pPr>
      <w:ins w:id="121" w:author="Thurman, Garnett - KSBA" w:date="2018-10-22T12:58:00Z">
        <w:r w:rsidRPr="00772C0F">
          <w:rPr>
            <w:rStyle w:val="ksbanormal"/>
            <w:rPrChange w:id="122" w:author="Thurman, Garnett - KSBA" w:date="2018-10-22T13:00:00Z">
              <w:rPr>
                <w:rStyle w:val="ksbabold"/>
                <w:b w:val="0"/>
              </w:rPr>
            </w:rPrChange>
          </w:rPr>
          <w:t>If the Board fails to make the appointment</w:t>
        </w:r>
      </w:ins>
      <w:ins w:id="123" w:author="Thurman, Garnett - KSBA" w:date="2019-03-19T09:21:00Z">
        <w:r w:rsidRPr="00772C0F">
          <w:rPr>
            <w:rStyle w:val="ksbanormal"/>
          </w:rPr>
          <w:t xml:space="preserve"> within </w:t>
        </w:r>
      </w:ins>
      <w:ins w:id="124" w:author="Kinman, Katrina - KSBA" w:date="2019-05-06T12:00:00Z">
        <w:r w:rsidRPr="00772C0F">
          <w:rPr>
            <w:rStyle w:val="ksbanormal"/>
          </w:rPr>
          <w:t>the subject</w:t>
        </w:r>
      </w:ins>
      <w:ins w:id="125" w:author="Thurman, Garnett - KSBA" w:date="2019-03-19T09:21:00Z">
        <w:r w:rsidRPr="00772C0F">
          <w:rPr>
            <w:rStyle w:val="ksbanormal"/>
          </w:rPr>
          <w:t xml:space="preserve"> sixty (60) day</w:t>
        </w:r>
      </w:ins>
      <w:ins w:id="126" w:author="Kinman, Katrina - KSBA" w:date="2019-05-06T12:00:00Z">
        <w:r w:rsidRPr="00772C0F">
          <w:rPr>
            <w:rStyle w:val="ksbanormal"/>
          </w:rPr>
          <w:t xml:space="preserve"> timeline</w:t>
        </w:r>
      </w:ins>
      <w:ins w:id="127" w:author="Thurman, Garnett - KSBA" w:date="2018-10-22T12:58:00Z">
        <w:r w:rsidRPr="00772C0F">
          <w:rPr>
            <w:rStyle w:val="ksbanormal"/>
            <w:rPrChange w:id="128" w:author="Thurman, Garnett - KSBA" w:date="2018-10-22T13:00:00Z">
              <w:rPr>
                <w:rStyle w:val="ksbabold"/>
                <w:b w:val="0"/>
              </w:rPr>
            </w:rPrChange>
          </w:rPr>
          <w:t xml:space="preserve">, then the Commissioner of Education shall fill the vacancy within sixty (60) days of the </w:t>
        </w:r>
      </w:ins>
      <w:ins w:id="129" w:author="Thurman, Garnett - KSBA" w:date="2018-10-22T12:59:00Z">
        <w:r w:rsidRPr="00772C0F">
          <w:rPr>
            <w:rStyle w:val="ksbanormal"/>
            <w:rPrChange w:id="130"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EB6995" w:rsidRDefault="00EB6995" w:rsidP="00EB6995">
      <w:pPr>
        <w:pStyle w:val="sideheading"/>
      </w:pPr>
      <w:r>
        <w:t>Election</w:t>
      </w:r>
    </w:p>
    <w:p w:rsidR="00EB6995" w:rsidRDefault="00EB6995" w:rsidP="00EB6995">
      <w:pPr>
        <w:pStyle w:val="policytext"/>
        <w:rPr>
          <w:b/>
          <w:smallCaps/>
        </w:rPr>
      </w:pPr>
      <w:r>
        <w:t xml:space="preserve">Any vacancy having an unexpired term of one (1) year or </w:t>
      </w:r>
      <w:r>
        <w:rPr>
          <w:rStyle w:val="ksbanormal"/>
        </w:rPr>
        <w:t xml:space="preserve">more </w:t>
      </w:r>
      <w:ins w:id="131" w:author="Thurman, Garnett - KSBA" w:date="2019-03-19T09:24:00Z">
        <w:r w:rsidRPr="00772C0F">
          <w:rPr>
            <w:rStyle w:val="ksbanormal"/>
            <w:rPrChange w:id="132" w:author="Thurman, Garnett - KSBA" w:date="2019-03-19T09:24:00Z">
              <w:rPr>
                <w:rStyle w:val="ksbabold"/>
                <w:b w:val="0"/>
              </w:rPr>
            </w:rPrChange>
          </w:rPr>
          <w:t>on August 1</w:t>
        </w:r>
        <w:r w:rsidRPr="00772C0F">
          <w:rPr>
            <w:rStyle w:val="ksbanormal"/>
          </w:rPr>
          <w:t xml:space="preserve"> </w:t>
        </w:r>
      </w:ins>
      <w:r>
        <w:rPr>
          <w:rStyle w:val="ksbanormal"/>
        </w:rPr>
        <w:t xml:space="preserve">shall be filled for the unexpired term by an election to be held at the next regular </w:t>
      </w:r>
      <w:del w:id="133"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34" w:author="Thurman, Garnett - KSBA" w:date="2019-03-19T09:25:00Z">
        <w:r w:rsidRPr="00772C0F">
          <w:rPr>
            <w:rStyle w:val="ksbanormal"/>
            <w:rPrChange w:id="135" w:author="Thurman, Garnett - KSBA" w:date="2019-03-19T09:25:00Z">
              <w:rPr>
                <w:rStyle w:val="ksbabold"/>
                <w:b w:val="0"/>
              </w:rPr>
            </w:rPrChange>
          </w:rPr>
          <w:t>Board or the</w:t>
        </w:r>
        <w:r>
          <w:t xml:space="preserve"> </w:t>
        </w:r>
      </w:ins>
      <w:r>
        <w:rPr>
          <w:rPrChange w:id="136" w:author="Thurman, Garnett - KSBA" w:date="2019-03-19T09:25:00Z">
            <w:rPr>
              <w:highlight w:val="yellow"/>
            </w:rPr>
          </w:rPrChange>
        </w:rPr>
        <w:t>Commissioner of Education to fill</w:t>
      </w:r>
      <w:r>
        <w:t xml:space="preserve"> the vacancy.</w:t>
      </w:r>
      <w:del w:id="137" w:author="Hale, Amanda - KSBA" w:date="2019-04-12T09:10:00Z">
        <w:r>
          <w:rPr>
            <w:vertAlign w:val="superscript"/>
          </w:rPr>
          <w:delText>1</w:delText>
        </w:r>
      </w:del>
      <w:r>
        <w:br w:type="page"/>
      </w:r>
    </w:p>
    <w:p w:rsidR="00EB6995" w:rsidRDefault="00EB6995" w:rsidP="00EB6995">
      <w:pPr>
        <w:pStyle w:val="Heading1"/>
      </w:pPr>
      <w:r>
        <w:lastRenderedPageBreak/>
        <w:t xml:space="preserve">POWERS AND DUTIES OF THE BOARD OF EDUCATION </w:t>
      </w:r>
      <w:r>
        <w:tab/>
      </w:r>
      <w:r>
        <w:rPr>
          <w:vanish/>
        </w:rPr>
        <w:t>A</w:t>
      </w:r>
      <w:r>
        <w:t>01.3</w:t>
      </w:r>
    </w:p>
    <w:p w:rsidR="00EB6995" w:rsidRDefault="00EB6995" w:rsidP="00EB6995">
      <w:pPr>
        <w:pStyle w:val="Heading1"/>
      </w:pPr>
      <w:r>
        <w:tab/>
        <w:t>(Continued)</w:t>
      </w:r>
    </w:p>
    <w:p w:rsidR="00EB6995" w:rsidRDefault="00EB6995" w:rsidP="00EB6995">
      <w:pPr>
        <w:pStyle w:val="policytitle"/>
      </w:pPr>
      <w:ins w:id="138" w:author="Barker, Kim - KSBA" w:date="2019-04-30T07:40:00Z">
        <w:r>
          <w:t>Board Vacancy</w:t>
        </w:r>
      </w:ins>
      <w:del w:id="139" w:author="Barker, Kim - KSBA" w:date="2019-04-30T07:40:00Z">
        <w:r>
          <w:delText>Filling Unexpired Terms</w:delText>
        </w:r>
      </w:del>
    </w:p>
    <w:p w:rsidR="00EB6995" w:rsidRDefault="00EB6995" w:rsidP="00EB6995">
      <w:pPr>
        <w:pStyle w:val="sideheading"/>
        <w:rPr>
          <w:ins w:id="140" w:author="Kinman, Katrina - KSBA" w:date="2019-04-30T09:17:00Z"/>
        </w:rPr>
      </w:pPr>
      <w:ins w:id="141" w:author="Kinman, Katrina - KSBA" w:date="2019-04-30T09:17:00Z">
        <w:r>
          <w:t>Election (continued)</w:t>
        </w:r>
      </w:ins>
    </w:p>
    <w:p w:rsidR="00EB6995" w:rsidRDefault="00EB6995" w:rsidP="00EB6995">
      <w:pPr>
        <w:pStyle w:val="policytext"/>
        <w:rPr>
          <w:ins w:id="142" w:author="Thurman, Garnett - KSBA" w:date="2019-03-19T09:28:00Z"/>
        </w:rPr>
      </w:pPr>
      <w:ins w:id="143" w:author="Thurman, Garnett - KSBA" w:date="2019-03-19T09:27:00Z">
        <w:r w:rsidRPr="00772C0F">
          <w:rPr>
            <w:rStyle w:val="ksbanormal"/>
          </w:rPr>
          <w:t xml:space="preserve">If no candidate files a petition of nomination to fill this unexpired term, then a new vacancy shall exist on November 1 and that vacancy shall be filled </w:t>
        </w:r>
      </w:ins>
      <w:ins w:id="144" w:author="Thurman, Garnett - KSBA" w:date="2019-03-19T09:40:00Z">
        <w:r w:rsidRPr="00772C0F">
          <w:rPr>
            <w:rStyle w:val="ksbanormal"/>
          </w:rPr>
          <w:t>by the Board as prescribed by law</w:t>
        </w:r>
      </w:ins>
      <w:ins w:id="145" w:author="Thurman, Garnett - KSBA" w:date="2019-03-19T09:28:00Z">
        <w:r>
          <w:t>.</w:t>
        </w:r>
      </w:ins>
    </w:p>
    <w:p w:rsidR="00EB6995" w:rsidRPr="002F736B" w:rsidRDefault="00EB6995">
      <w:pPr>
        <w:pStyle w:val="policytext"/>
        <w:rPr>
          <w:ins w:id="146" w:author="Kinman, Katrina - KSBA" w:date="2019-04-30T09:17:00Z"/>
        </w:rPr>
        <w:pPrChange w:id="147" w:author="Kinman, Katrina - KSBA" w:date="2019-04-30T09:17:00Z">
          <w:pPr>
            <w:pStyle w:val="sideheading"/>
          </w:pPr>
        </w:pPrChange>
      </w:pPr>
      <w:ins w:id="148" w:author="Thurman, Garnett - KSBA" w:date="2019-03-19T09:28:00Z">
        <w:r w:rsidRPr="00772C0F">
          <w:rPr>
            <w:rStyle w:val="ksbanormal"/>
            <w:rPrChange w:id="149" w:author="Thurman, Garnett - KSBA" w:date="2019-03-19T09:32:00Z">
              <w:rPr>
                <w:rStyle w:val="ksbabold"/>
                <w:smallCaps w:val="0"/>
              </w:rPr>
            </w:rPrChange>
          </w:rPr>
          <w:t>If no candidate files a petition of nomination for a new term pursuant</w:t>
        </w:r>
      </w:ins>
      <w:ins w:id="150" w:author="Thurman, Garnett - KSBA" w:date="2019-03-19T09:29:00Z">
        <w:r w:rsidRPr="00772C0F">
          <w:rPr>
            <w:rStyle w:val="ksbanormal"/>
            <w:rPrChange w:id="151" w:author="Thurman, Garnett - KSBA" w:date="2019-03-19T09:32:00Z">
              <w:rPr>
                <w:rStyle w:val="ksbabold"/>
                <w:smallCaps w:val="0"/>
              </w:rPr>
            </w:rPrChange>
          </w:rPr>
          <w:t xml:space="preserve"> to KRS 118.315 and KRS 118.365, then a va</w:t>
        </w:r>
      </w:ins>
      <w:ins w:id="152" w:author="Thurman, Garnett - KSBA" w:date="2019-03-19T09:30:00Z">
        <w:r w:rsidRPr="00772C0F">
          <w:rPr>
            <w:rStyle w:val="ksbanormal"/>
            <w:rPrChange w:id="153" w:author="Thurman, Garnett - KSBA" w:date="2019-03-19T09:32:00Z">
              <w:rPr>
                <w:rStyle w:val="ksbabold"/>
                <w:smallCaps w:val="0"/>
              </w:rPr>
            </w:rPrChange>
          </w:rPr>
          <w:t xml:space="preserve">cancy shall exist on January 1 and that vacancy shall be filled </w:t>
        </w:r>
      </w:ins>
      <w:ins w:id="154" w:author="Thurman, Garnett - KSBA" w:date="2019-03-19T09:40:00Z">
        <w:r w:rsidRPr="00772C0F">
          <w:rPr>
            <w:rStyle w:val="ksbanormal"/>
          </w:rPr>
          <w:t>by the Board as prescribed by law</w:t>
        </w:r>
      </w:ins>
      <w:ins w:id="155" w:author="Thurman, Garnett - KSBA" w:date="2019-03-19T09:30:00Z">
        <w:r>
          <w:t>.</w:t>
        </w:r>
      </w:ins>
      <w:ins w:id="156" w:author="Kinman, Katrina - KSBA" w:date="2019-05-06T12:03:00Z">
        <w:r>
          <w:rPr>
            <w:vertAlign w:val="superscript"/>
          </w:rPr>
          <w:t>2</w:t>
        </w:r>
      </w:ins>
    </w:p>
    <w:p w:rsidR="00EB6995" w:rsidRDefault="00EB6995" w:rsidP="00EB6995">
      <w:pPr>
        <w:pStyle w:val="sideheading"/>
      </w:pPr>
      <w:r>
        <w:t>References:</w:t>
      </w:r>
    </w:p>
    <w:p w:rsidR="00EB6995" w:rsidRPr="00772C0F" w:rsidRDefault="00EB6995" w:rsidP="00EB6995">
      <w:pPr>
        <w:pStyle w:val="Reference"/>
        <w:rPr>
          <w:ins w:id="157" w:author="Kinman, Katrina - KSBA" w:date="2019-05-06T12:02:00Z"/>
          <w:rStyle w:val="ksbanormal"/>
          <w:rPrChange w:id="158" w:author="Kinman, Katrina - KSBA" w:date="2019-05-06T12:04:00Z">
            <w:rPr>
              <w:ins w:id="159" w:author="Kinman, Katrina - KSBA" w:date="2019-05-06T12:02:00Z"/>
              <w:rStyle w:val="ksbabold"/>
              <w:b w:val="0"/>
              <w:smallCaps/>
            </w:rPr>
          </w:rPrChange>
        </w:rPr>
      </w:pPr>
      <w:ins w:id="160" w:author="Kinman, Katrina - KSBA" w:date="2019-05-06T12:02:00Z">
        <w:r>
          <w:rPr>
            <w:vertAlign w:val="superscript"/>
          </w:rPr>
          <w:t>1</w:t>
        </w:r>
        <w:r w:rsidRPr="00772C0F">
          <w:rPr>
            <w:rStyle w:val="ksbanormal"/>
          </w:rPr>
          <w:t>KRS 61.810</w:t>
        </w:r>
      </w:ins>
      <w:ins w:id="161" w:author="Kinman, Katrina - KSBA" w:date="2019-05-06T12:03:00Z">
        <w:r w:rsidRPr="00772C0F">
          <w:rPr>
            <w:rStyle w:val="ksbanormal"/>
          </w:rPr>
          <w:t xml:space="preserve">; </w:t>
        </w:r>
        <w:r>
          <w:rPr>
            <w:rStyle w:val="ksbanormal"/>
            <w:u w:val="single"/>
          </w:rPr>
          <w:t>The Courier Journal and Louisville Times Compan</w:t>
        </w:r>
      </w:ins>
      <w:ins w:id="162"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2d 374 (1979)</w:t>
        </w:r>
      </w:ins>
    </w:p>
    <w:p w:rsidR="00EB6995" w:rsidRDefault="00EB6995" w:rsidP="00EB6995">
      <w:pPr>
        <w:pStyle w:val="Reference"/>
      </w:pPr>
      <w:del w:id="163" w:author="Kinman, Katrina - KSBA" w:date="2019-05-06T12:02:00Z">
        <w:r>
          <w:rPr>
            <w:vertAlign w:val="superscript"/>
          </w:rPr>
          <w:delText>1</w:delText>
        </w:r>
      </w:del>
      <w:ins w:id="164" w:author="Kinman, Katrina - KSBA" w:date="2019-05-06T12:02:00Z">
        <w:r>
          <w:rPr>
            <w:vertAlign w:val="superscript"/>
          </w:rPr>
          <w:t>2</w:t>
        </w:r>
      </w:ins>
      <w:r>
        <w:t>KRS 160.190</w:t>
      </w:r>
    </w:p>
    <w:p w:rsidR="00EB6995" w:rsidRPr="00772C0F" w:rsidRDefault="00EB6995" w:rsidP="00EB6995">
      <w:pPr>
        <w:pStyle w:val="Reference"/>
        <w:rPr>
          <w:ins w:id="165" w:author="Thurman, Garnett - KSBA" w:date="2018-10-22T13:00:00Z"/>
          <w:rStyle w:val="ksbanormal"/>
        </w:rPr>
      </w:pPr>
      <w:ins w:id="166" w:author="Kinman, Katrina - KSBA" w:date="2019-05-06T12:03:00Z">
        <w:r w:rsidRPr="00772C0F">
          <w:rPr>
            <w:rStyle w:val="ksbanormal"/>
          </w:rPr>
          <w:t xml:space="preserve"> </w:t>
        </w:r>
      </w:ins>
      <w:ins w:id="167" w:author="Thurman, Garnett - KSBA" w:date="2019-03-19T09:34:00Z">
        <w:r w:rsidRPr="00772C0F">
          <w:rPr>
            <w:rStyle w:val="ksbanormal"/>
          </w:rPr>
          <w:t>KRS 118.315</w:t>
        </w:r>
        <w:r>
          <w:t xml:space="preserve">; </w:t>
        </w:r>
        <w:r w:rsidRPr="00772C0F">
          <w:rPr>
            <w:rStyle w:val="ksbanormal"/>
          </w:rPr>
          <w:t>KRS 118.365</w:t>
        </w:r>
        <w:r>
          <w:t xml:space="preserve">; </w:t>
        </w:r>
      </w:ins>
      <w:ins w:id="168" w:author="Thurman, Garnett - KSBA" w:date="2018-10-22T13:00:00Z">
        <w:r w:rsidRPr="00772C0F">
          <w:rPr>
            <w:rStyle w:val="ksbanormal"/>
          </w:rPr>
          <w:t>KRS 160.180</w:t>
        </w:r>
      </w:ins>
    </w:p>
    <w:p w:rsidR="00EB6995" w:rsidRDefault="00EB6995" w:rsidP="00EB6995">
      <w:pPr>
        <w:pStyle w:val="Reference"/>
        <w:spacing w:after="120"/>
        <w:rPr>
          <w:ins w:id="169" w:author="Hale, Amanda - KSBA" w:date="2019-04-12T09:09:00Z"/>
        </w:rPr>
      </w:pPr>
      <w:r>
        <w:t xml:space="preserve"> OAG 81</w:t>
      </w:r>
      <w:r>
        <w:noBreakHyphen/>
        <w:t>316</w:t>
      </w:r>
    </w:p>
    <w:p w:rsidR="00EB6995" w:rsidRDefault="00EB6995" w:rsidP="00EB6995">
      <w:pPr>
        <w:pStyle w:val="sideheading"/>
        <w:rPr>
          <w:ins w:id="170" w:author="Hale, Amanda - KSBA" w:date="2019-04-12T09:09:00Z"/>
        </w:rPr>
      </w:pPr>
      <w:ins w:id="171" w:author="Hale, Amanda - KSBA" w:date="2019-04-12T09:09:00Z">
        <w:r>
          <w:t>Related Policy</w:t>
        </w:r>
      </w:ins>
      <w:ins w:id="172" w:author="Jehnsen, Carol Ann" w:date="2019-04-22T08:44:00Z">
        <w:r>
          <w:t>:</w:t>
        </w:r>
      </w:ins>
    </w:p>
    <w:p w:rsidR="00EB6995" w:rsidRDefault="00EB6995" w:rsidP="00EB6995">
      <w:pPr>
        <w:pStyle w:val="Reference"/>
      </w:pPr>
      <w:ins w:id="173" w:author="Hale, Amanda - KSBA" w:date="2019-04-12T09:09:00Z">
        <w:r w:rsidRPr="00772C0F">
          <w:rPr>
            <w:rStyle w:val="ksbanormal"/>
          </w:rPr>
          <w:t>01.2</w:t>
        </w:r>
      </w:ins>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174" w:name="F"/>
      <w:r>
        <w:lastRenderedPageBreak/>
        <w:t>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AP.2.</w:t>
      </w:r>
    </w:p>
    <w:p w:rsidR="00EB6995" w:rsidRDefault="00EB6995" w:rsidP="00EB6995">
      <w:pPr>
        <w:pStyle w:val="expnote"/>
      </w:pPr>
      <w:r>
        <w:t>FINANCIAL IMPLICATIONS: INCREASED PER DIEMS</w:t>
      </w:r>
    </w:p>
    <w:p w:rsidR="00EB6995" w:rsidRPr="00654F0A" w:rsidRDefault="00EB6995" w:rsidP="00EB6995">
      <w:pPr>
        <w:pStyle w:val="expnote"/>
      </w:pPr>
    </w:p>
    <w:p w:rsidR="00EB6995" w:rsidRDefault="00EB6995" w:rsidP="00EB6995">
      <w:pPr>
        <w:pStyle w:val="Heading1"/>
      </w:pPr>
      <w:r>
        <w:t>POWERS AND DUTIES OF THE BOARD OF EDUCATION</w:t>
      </w:r>
      <w:r>
        <w:tab/>
      </w:r>
      <w:r>
        <w:rPr>
          <w:vanish/>
        </w:rPr>
        <w:t>F</w:t>
      </w:r>
      <w:r>
        <w:t>01.821</w:t>
      </w:r>
    </w:p>
    <w:p w:rsidR="00EB6995" w:rsidRDefault="00EB6995" w:rsidP="00EB6995">
      <w:pPr>
        <w:pStyle w:val="policytitle"/>
      </w:pPr>
      <w:r>
        <w:t>Board Member Expense Reimbursement</w:t>
      </w:r>
    </w:p>
    <w:p w:rsidR="00EB6995" w:rsidRDefault="00EB6995" w:rsidP="00EB6995">
      <w:pPr>
        <w:pStyle w:val="sideheading"/>
      </w:pPr>
      <w:r>
        <w:t>In</w:t>
      </w:r>
      <w:r>
        <w:noBreakHyphen/>
        <w:t>District Expenses</w:t>
      </w:r>
    </w:p>
    <w:p w:rsidR="00EB6995" w:rsidRDefault="00EB6995" w:rsidP="00EB6995">
      <w:pPr>
        <w:pStyle w:val="policytext"/>
        <w:spacing w:after="80"/>
      </w:pPr>
      <w:r>
        <w:t xml:space="preserve">Members </w:t>
      </w:r>
      <w:r>
        <w:rPr>
          <w:rStyle w:val="ksbanormal"/>
        </w:rPr>
        <w:t>shall</w:t>
      </w:r>
      <w:r>
        <w:t xml:space="preserve"> be reimbursed for actual </w:t>
      </w:r>
      <w:r>
        <w:rPr>
          <w:rStyle w:val="ksbanormal"/>
        </w:rPr>
        <w:t>and necessary</w:t>
      </w:r>
      <w:r>
        <w:t xml:space="preserve"> expenses incurred within the District while attending to Board business, not to exceed </w:t>
      </w:r>
      <w:ins w:id="175" w:author="Kinman, Katrina - KSBA" w:date="2019-03-20T14:17:00Z">
        <w:r>
          <w:rPr>
            <w:rStyle w:val="ksbanormal"/>
          </w:rPr>
          <w:t>$6,000</w:t>
        </w:r>
      </w:ins>
      <w:del w:id="176" w:author="Kinman, Katrina - KSBA" w:date="2019-03-20T14:17:00Z">
        <w:r>
          <w:rPr>
            <w:rStyle w:val="ksbanormal"/>
          </w:rPr>
          <w:delText>$3,000</w:delText>
        </w:r>
      </w:del>
      <w:r>
        <w:rPr>
          <w:rStyle w:val="ksbanormal"/>
        </w:rPr>
        <w:t xml:space="preserve"> </w:t>
      </w:r>
      <w:r>
        <w:t>per calendar year per member.</w:t>
      </w:r>
    </w:p>
    <w:p w:rsidR="00EB6995" w:rsidRDefault="00EB6995" w:rsidP="00EB6995">
      <w:pPr>
        <w:pStyle w:val="policytext"/>
      </w:pPr>
      <w:r>
        <w:t>Actual mileage shall be reimbursed at the same rate as that for employees of the District.</w:t>
      </w:r>
    </w:p>
    <w:p w:rsidR="00EB6995" w:rsidRDefault="00EB6995" w:rsidP="00EB6995">
      <w:pPr>
        <w:pStyle w:val="policytext"/>
      </w:pPr>
      <w:r>
        <w:t>Meals incurred inside the District shall not be reimbursed, except for banquets that members attend representing the District.</w:t>
      </w:r>
    </w:p>
    <w:p w:rsidR="00EB6995" w:rsidRDefault="00EB6995" w:rsidP="00EB6995">
      <w:pPr>
        <w:pStyle w:val="sideheading"/>
        <w:rPr>
          <w:rStyle w:val="ksbanormal"/>
        </w:rPr>
      </w:pPr>
      <w:r>
        <w:rPr>
          <w:rStyle w:val="ksbanormal"/>
        </w:rPr>
        <w:t>Deductions</w:t>
      </w:r>
    </w:p>
    <w:p w:rsidR="00EB6995" w:rsidRDefault="00EB6995" w:rsidP="00EB6995">
      <w:pPr>
        <w:pStyle w:val="policytext"/>
        <w:rPr>
          <w:rStyle w:val="ksbanormal"/>
        </w:rPr>
      </w:pPr>
      <w:r>
        <w:rPr>
          <w:rStyle w:val="ksbanormal"/>
        </w:rPr>
        <w:t>At the request of a Board member, deductions from per diem and expense reimbursement may be made for, but not be limited to, membership dues that provide a reasonable business benefit, health insurance purchases, scholarship funds, and contributions to a political action committee.</w:t>
      </w:r>
    </w:p>
    <w:p w:rsidR="00EB6995" w:rsidRDefault="00EB6995" w:rsidP="00EB6995">
      <w:pPr>
        <w:pStyle w:val="sideheading"/>
      </w:pPr>
      <w:r>
        <w:t>Out</w:t>
      </w:r>
      <w:r>
        <w:noBreakHyphen/>
        <w:t>of</w:t>
      </w:r>
      <w:r>
        <w:noBreakHyphen/>
        <w:t>District Travel</w:t>
      </w:r>
    </w:p>
    <w:p w:rsidR="00EB6995" w:rsidRDefault="00EB6995" w:rsidP="00EB6995">
      <w:pPr>
        <w:pStyle w:val="policytext"/>
      </w:pPr>
      <w:r>
        <w:t>Members of the Board shall be reimbursed for actual and necessary expenditures incurred outside the District. Board members shall obtain Board approval prior to incurring out</w:t>
      </w:r>
      <w:r>
        <w:noBreakHyphen/>
        <w:t>of</w:t>
      </w:r>
      <w:r>
        <w:noBreakHyphen/>
        <w:t xml:space="preserve">district expenses. Reimbursement shall be at the same rates </w:t>
      </w:r>
      <w:r>
        <w:rPr>
          <w:rStyle w:val="ksbanormal"/>
        </w:rPr>
        <w:t>and allowable time frames</w:t>
      </w:r>
      <w:r>
        <w:t xml:space="preserve"> as that for employees of the District and be documented by receipts. Advancements for anticipated expenses shall not be made.</w:t>
      </w:r>
    </w:p>
    <w:p w:rsidR="00EB6995" w:rsidRDefault="00EB6995" w:rsidP="00EB6995">
      <w:pPr>
        <w:pStyle w:val="policytext"/>
      </w:pPr>
      <w:r>
        <w:t>Expenses for personal entertainment shall not be reimbursed.</w:t>
      </w:r>
    </w:p>
    <w:p w:rsidR="00EB6995" w:rsidRDefault="00EB6995" w:rsidP="00EB6995">
      <w:pPr>
        <w:pStyle w:val="policytext"/>
        <w:spacing w:after="80"/>
      </w:pPr>
      <w:r>
        <w:rPr>
          <w:rStyle w:val="ksbanormal"/>
        </w:rPr>
        <w:t>Expenses not in compliance with this policy shall not be reimbursed or paid by the Board.</w:t>
      </w:r>
    </w:p>
    <w:p w:rsidR="00EB6995" w:rsidRDefault="00EB6995" w:rsidP="00EB6995">
      <w:pPr>
        <w:pStyle w:val="sideheading"/>
      </w:pPr>
      <w:r>
        <w:t>Spouse's Travel</w:t>
      </w:r>
    </w:p>
    <w:p w:rsidR="00EB6995" w:rsidRDefault="00EB6995" w:rsidP="00EB6995">
      <w:pPr>
        <w:pStyle w:val="policytext"/>
      </w:pPr>
      <w:r>
        <w:t>All travel expenses of spouses shall be paid by the Board member at the time the expense is incurred. There shall be no reimbursement of such expenditures.</w:t>
      </w:r>
    </w:p>
    <w:p w:rsidR="00EB6995" w:rsidRDefault="00EB6995" w:rsidP="00EB6995">
      <w:pPr>
        <w:pStyle w:val="sideheading"/>
      </w:pPr>
      <w:r>
        <w:t>References:</w:t>
      </w:r>
    </w:p>
    <w:p w:rsidR="00EB6995" w:rsidRDefault="00EB6995" w:rsidP="00EB6995">
      <w:pPr>
        <w:pStyle w:val="Reference"/>
      </w:pPr>
      <w:r>
        <w:t xml:space="preserve">KRS 160.280; </w:t>
      </w:r>
      <w:r>
        <w:rPr>
          <w:rStyle w:val="ksbanormal"/>
        </w:rPr>
        <w:t>KRS 161.158</w:t>
      </w:r>
    </w:p>
    <w:p w:rsidR="00EB6995" w:rsidRPr="0023517A" w:rsidRDefault="00EB6995" w:rsidP="00EB6995">
      <w:pPr>
        <w:pStyle w:val="Reference"/>
      </w:pPr>
      <w:r>
        <w:t>OAG 76</w:t>
      </w:r>
      <w:r>
        <w:noBreakHyphen/>
        <w:t>329; OAG 80-395; OAG 85</w:t>
      </w:r>
      <w:r>
        <w:noBreakHyphen/>
        <w:t>53; OAG 92</w:t>
      </w:r>
      <w:r>
        <w:noBreakHyphen/>
        <w:t>136</w:t>
      </w:r>
    </w:p>
    <w:p w:rsidR="00EB6995" w:rsidRDefault="00EB6995" w:rsidP="00EB6995">
      <w:pPr>
        <w:pStyle w:val="relatedsideheading"/>
      </w:pPr>
      <w:r>
        <w:t>Related Policies:</w:t>
      </w:r>
    </w:p>
    <w:p w:rsidR="00EB6995" w:rsidRDefault="00EB6995" w:rsidP="00EB6995">
      <w:pPr>
        <w:pStyle w:val="Reference"/>
      </w:pPr>
      <w:r>
        <w:t>01.4</w:t>
      </w:r>
      <w:r>
        <w:rPr>
          <w:rStyle w:val="ksbanormal"/>
        </w:rPr>
        <w:t>; 03.125; 03.225</w:t>
      </w:r>
    </w:p>
    <w:bookmarkStart w:id="177" w:name="F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bookmarkStart w:id="178" w:name="F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bookmarkEnd w:id="178"/>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 DEFINES SCHOOL RESOURCE OFFICERS (SROS) AND MANDATES THAT SUCH OFFICERS MUST COMPLETE FORTY (40) HOURS OF ANNUAL IN-SERVICE TRAINING. THIS POLICY IS FOR DISTRICTS THAT CONTRACT WITH A LAW ENFORCEMENT AGENCY TO PROVIDE SROS.</w:t>
      </w:r>
    </w:p>
    <w:p w:rsidR="00EB6995" w:rsidRDefault="00EB6995" w:rsidP="00EB6995">
      <w:pPr>
        <w:pStyle w:val="expnote"/>
      </w:pPr>
      <w:r>
        <w:t>FINANCIAL IMPLICATIONS: COST OF SALARY, BENEFITS AND INSURANCE; DAILY COMPENSATION WHILE SRO ATTENDS TRAINING</w:t>
      </w:r>
    </w:p>
    <w:p w:rsidR="00EB6995" w:rsidRPr="00E247E8" w:rsidRDefault="00EB6995" w:rsidP="00EB6995">
      <w:pPr>
        <w:pStyle w:val="expnote"/>
      </w:pPr>
    </w:p>
    <w:p w:rsidR="00EB6995" w:rsidRDefault="00EB6995" w:rsidP="00EB6995">
      <w:pPr>
        <w:pStyle w:val="Heading1"/>
      </w:pPr>
      <w:r>
        <w:t>ADMINISTRATION</w:t>
      </w:r>
      <w:r>
        <w:tab/>
      </w:r>
      <w:r>
        <w:rPr>
          <w:vanish/>
        </w:rPr>
        <w:t>A</w:t>
      </w:r>
      <w:r>
        <w:t>02.31</w:t>
      </w:r>
    </w:p>
    <w:p w:rsidR="00EB6995" w:rsidRDefault="00EB6995" w:rsidP="00EB6995">
      <w:pPr>
        <w:pStyle w:val="policytitle"/>
      </w:pPr>
      <w:r>
        <w:rPr>
          <w:u w:val="single"/>
        </w:rPr>
        <w:t>School</w:t>
      </w:r>
      <w:r>
        <w:t xml:space="preserve"> Resource Officers (SROs)</w:t>
      </w:r>
    </w:p>
    <w:p w:rsidR="00EB6995" w:rsidRDefault="00EB6995" w:rsidP="00EB6995">
      <w:pPr>
        <w:pStyle w:val="sideheading"/>
        <w:rPr>
          <w:ins w:id="179" w:author="Kinman, Katrina - KSBA" w:date="2019-04-23T11:28:00Z"/>
          <w:rStyle w:val="ksbanormal"/>
        </w:rPr>
      </w:pPr>
      <w:bookmarkStart w:id="180" w:name="_Hlk6911571"/>
      <w:ins w:id="181" w:author="Kinman, Katrina - KSBA" w:date="2019-04-23T11:28:00Z">
        <w:r>
          <w:rPr>
            <w:rStyle w:val="ksbanormal"/>
          </w:rPr>
          <w:t>Definition</w:t>
        </w:r>
      </w:ins>
    </w:p>
    <w:p w:rsidR="00EB6995" w:rsidRPr="00772C0F" w:rsidRDefault="00EB6995" w:rsidP="00EB6995">
      <w:pPr>
        <w:pStyle w:val="policytext"/>
        <w:rPr>
          <w:ins w:id="182" w:author="Kinman, Katrina - KSBA" w:date="2019-04-23T11:28:00Z"/>
          <w:rStyle w:val="ksbanormal"/>
        </w:rPr>
      </w:pPr>
      <w:ins w:id="183" w:author="Kinman, Katrina - KSBA" w:date="2019-04-23T11:28:00Z">
        <w:r w:rsidRPr="00772C0F">
          <w:rPr>
            <w:rStyle w:val="ksbanormal"/>
          </w:rPr>
          <w:t>"School resource officer" or "SRO" means an officer who has specialized training to work with youth at a school site and is:</w:t>
        </w:r>
      </w:ins>
    </w:p>
    <w:p w:rsidR="00EB6995" w:rsidRPr="00772C0F" w:rsidRDefault="00EB6995" w:rsidP="00EB6995">
      <w:pPr>
        <w:pStyle w:val="policytext"/>
        <w:rPr>
          <w:ins w:id="184" w:author="Kinman, Katrina - KSBA" w:date="2019-04-23T11:28:00Z"/>
          <w:rStyle w:val="ksbanormal"/>
        </w:rPr>
      </w:pPr>
      <w:ins w:id="185" w:author="Kinman, Katrina - KSBA" w:date="2019-04-23T11:28:00Z">
        <w:r w:rsidRPr="00772C0F">
          <w:rPr>
            <w:rStyle w:val="ksbanormal"/>
          </w:rPr>
          <w:t>(a)</w:t>
        </w:r>
        <w:r w:rsidRPr="00772C0F">
          <w:rPr>
            <w:rStyle w:val="ksbanormal"/>
          </w:rPr>
          <w:tab/>
          <w:t>1. A sworn law enforcement officer; or</w:t>
        </w:r>
      </w:ins>
    </w:p>
    <w:p w:rsidR="00EB6995" w:rsidRPr="00772C0F" w:rsidRDefault="00EB6995" w:rsidP="00EB6995">
      <w:pPr>
        <w:pStyle w:val="policytext"/>
        <w:ind w:firstLine="720"/>
        <w:rPr>
          <w:ins w:id="186" w:author="Kinman, Katrina - KSBA" w:date="2019-04-23T11:28:00Z"/>
          <w:rStyle w:val="ksbanormal"/>
        </w:rPr>
      </w:pPr>
      <w:ins w:id="187" w:author="Kinman, Katrina - KSBA" w:date="2019-04-23T11:28:00Z">
        <w:r w:rsidRPr="00772C0F">
          <w:rPr>
            <w:rStyle w:val="ksbanormal"/>
          </w:rPr>
          <w:t>2. A special law enforcement officer appointed pursuant to KRS 61.902; and</w:t>
        </w:r>
      </w:ins>
    </w:p>
    <w:p w:rsidR="00EB6995" w:rsidRPr="00772C0F" w:rsidRDefault="00EB6995" w:rsidP="00EB6995">
      <w:pPr>
        <w:pStyle w:val="policytext"/>
        <w:rPr>
          <w:ins w:id="188" w:author="Kinman, Katrina - KSBA" w:date="2019-04-23T11:28:00Z"/>
          <w:rStyle w:val="ksbanormal"/>
        </w:rPr>
      </w:pPr>
      <w:ins w:id="189" w:author="Kinman, Katrina - KSBA" w:date="2019-04-23T11:28:00Z">
        <w:r w:rsidRPr="00772C0F">
          <w:rPr>
            <w:rStyle w:val="ksbanormal"/>
          </w:rPr>
          <w:t>(b) Employed:</w:t>
        </w:r>
      </w:ins>
    </w:p>
    <w:p w:rsidR="00EB6995" w:rsidRPr="00772C0F" w:rsidRDefault="00EB6995" w:rsidP="00EB6995">
      <w:pPr>
        <w:pStyle w:val="policytext"/>
        <w:ind w:firstLine="720"/>
        <w:rPr>
          <w:ins w:id="190" w:author="Kinman, Katrina - KSBA" w:date="2019-04-23T11:28:00Z"/>
          <w:rStyle w:val="ksbanormal"/>
        </w:rPr>
      </w:pPr>
      <w:ins w:id="191" w:author="Kinman, Katrina - KSBA" w:date="2019-04-23T11:28:00Z">
        <w:r w:rsidRPr="00772C0F">
          <w:rPr>
            <w:rStyle w:val="ksbanormal"/>
          </w:rPr>
          <w:t>1. Through a contract between a local law enforcement agency and a school district;</w:t>
        </w:r>
      </w:ins>
    </w:p>
    <w:p w:rsidR="00EB6995" w:rsidRPr="00772C0F" w:rsidRDefault="00EB6995" w:rsidP="00EB6995">
      <w:pPr>
        <w:pStyle w:val="policytext"/>
        <w:ind w:left="990" w:hanging="270"/>
        <w:rPr>
          <w:ins w:id="192" w:author="Kinman, Katrina - KSBA" w:date="2019-04-23T11:28:00Z"/>
          <w:rStyle w:val="ksbanormal"/>
        </w:rPr>
      </w:pPr>
      <w:ins w:id="193" w:author="Kinman, Katrina - KSBA" w:date="2019-04-23T11:28:00Z">
        <w:r w:rsidRPr="00772C0F">
          <w:rPr>
            <w:rStyle w:val="ksbanormal"/>
          </w:rPr>
          <w:t xml:space="preserve">2. Through a contract as secondary employment for an officer, as defined in KRS 16.010, between the Department of Kentucky State Police and a school district; or </w:t>
        </w:r>
      </w:ins>
    </w:p>
    <w:p w:rsidR="00EB6995" w:rsidRDefault="00EB6995" w:rsidP="00EB6995">
      <w:pPr>
        <w:pStyle w:val="policytext"/>
        <w:ind w:firstLine="720"/>
        <w:rPr>
          <w:ins w:id="194" w:author="Kinman, Katrina - KSBA" w:date="2019-03-05T15:01:00Z"/>
          <w:rStyle w:val="ksbanormal"/>
        </w:rPr>
      </w:pPr>
      <w:ins w:id="195" w:author="Kinman, Katrina - KSBA" w:date="2019-04-23T11:28:00Z">
        <w:r w:rsidRPr="00772C0F">
          <w:rPr>
            <w:rStyle w:val="ksbanormal"/>
          </w:rPr>
          <w:t>3. Directly by a local Board of Education.</w:t>
        </w:r>
      </w:ins>
      <w:bookmarkEnd w:id="180"/>
      <w:ins w:id="196" w:author="Kinman, Katrina - KSBA" w:date="2019-04-23T11:35:00Z">
        <w:r w:rsidRPr="00772C0F">
          <w:rPr>
            <w:rStyle w:val="ksbanormal"/>
            <w:vertAlign w:val="superscript"/>
            <w:rPrChange w:id="197" w:author="Kinman, Katrina - KSBA" w:date="2019-04-23T11:35:00Z">
              <w:rPr>
                <w:rStyle w:val="ksbanormal"/>
                <w:b/>
              </w:rPr>
            </w:rPrChange>
          </w:rPr>
          <w:t>1</w:t>
        </w:r>
      </w:ins>
    </w:p>
    <w:p w:rsidR="00EB6995" w:rsidRPr="00772C0F" w:rsidRDefault="00EB6995">
      <w:pPr>
        <w:pStyle w:val="sideheading"/>
        <w:rPr>
          <w:ins w:id="198" w:author="Kinman, Katrina - KSBA" w:date="2019-04-23T11:29:00Z"/>
          <w:rStyle w:val="ksbanormal"/>
        </w:rPr>
        <w:pPrChange w:id="199" w:author="Kinman, Katrina - KSBA" w:date="2019-04-23T11:29:00Z">
          <w:pPr>
            <w:pStyle w:val="policytext"/>
            <w:spacing w:after="0"/>
          </w:pPr>
        </w:pPrChange>
      </w:pPr>
      <w:ins w:id="200" w:author="Kinman, Katrina - KSBA" w:date="2019-04-23T11:29:00Z">
        <w:r w:rsidRPr="00772C0F">
          <w:rPr>
            <w:rStyle w:val="ksbanormal"/>
          </w:rPr>
          <w:t>Training Requirements</w:t>
        </w:r>
      </w:ins>
    </w:p>
    <w:p w:rsidR="00EB6995" w:rsidRPr="00772C0F" w:rsidRDefault="00EB6995" w:rsidP="00EB6995">
      <w:pPr>
        <w:pStyle w:val="policytext"/>
        <w:rPr>
          <w:ins w:id="201" w:author="Kinman, Katrina - KSBA" w:date="2019-03-05T14:54:00Z"/>
          <w:rStyle w:val="ksbanormal"/>
        </w:rPr>
      </w:pPr>
      <w:ins w:id="202" w:author="Kinman, Katrina - KSBA" w:date="2019-03-05T13:56:00Z">
        <w:r w:rsidRPr="00772C0F">
          <w:rPr>
            <w:rStyle w:val="ksbanormal"/>
          </w:rPr>
          <w:t xml:space="preserve">Effective January 1, 2020, all School Resource Officers (SROs) shall </w:t>
        </w:r>
      </w:ins>
      <w:ins w:id="203" w:author="Kinman, Katrina - KSBA" w:date="2019-03-05T13:57:00Z">
        <w:r w:rsidRPr="00772C0F">
          <w:rPr>
            <w:rStyle w:val="ksbanormal"/>
          </w:rPr>
          <w:t>successfully</w:t>
        </w:r>
      </w:ins>
      <w:ins w:id="204" w:author="Kinman, Katrina - KSBA" w:date="2019-03-05T13:56:00Z">
        <w:r w:rsidRPr="00772C0F">
          <w:rPr>
            <w:rStyle w:val="ksbanormal"/>
          </w:rPr>
          <w:t xml:space="preserve"> complete forty (40) hours of annual in</w:t>
        </w:r>
      </w:ins>
      <w:ins w:id="205" w:author="Kinman, Katrina - KSBA" w:date="2019-03-05T15:10:00Z">
        <w:r w:rsidRPr="00772C0F">
          <w:rPr>
            <w:rStyle w:val="ksbanormal"/>
          </w:rPr>
          <w:t>-</w:t>
        </w:r>
      </w:ins>
      <w:ins w:id="206" w:author="Kinman, Katrina - KSBA" w:date="2019-03-05T13:56:00Z">
        <w:r w:rsidRPr="00772C0F">
          <w:rPr>
            <w:rStyle w:val="ksbanormal"/>
          </w:rPr>
          <w:t>s</w:t>
        </w:r>
      </w:ins>
      <w:ins w:id="207" w:author="Kinman, Katrina - KSBA" w:date="2019-03-05T13:57:00Z">
        <w:r w:rsidRPr="00772C0F">
          <w:rPr>
            <w:rStyle w:val="ksbanormal"/>
          </w:rPr>
          <w:t>ervice training that has been certified or recognized by the Kentucky Law Enforcement Council for SROs.</w:t>
        </w:r>
      </w:ins>
      <w:ins w:id="208" w:author="Thurman, Garnett - KSBA" w:date="2019-04-24T09:18:00Z">
        <w:r w:rsidRPr="00772C0F">
          <w:rPr>
            <w:rStyle w:val="ksbanormal"/>
          </w:rPr>
          <w:t xml:space="preserve"> Any SRO who fails to successfully complete training requirements within the specified time periods, including approved</w:t>
        </w:r>
      </w:ins>
      <w:ins w:id="209" w:author="Thurman, Garnett - KSBA" w:date="2019-04-24T09:19:00Z">
        <w:r w:rsidRPr="00772C0F">
          <w:rPr>
            <w:rStyle w:val="ksbanormal"/>
          </w:rPr>
          <w:t xml:space="preserve"> extensions, shall lose his/her SRO certification and shall no longer work in a school.</w:t>
        </w:r>
      </w:ins>
    </w:p>
    <w:p w:rsidR="00EB6995" w:rsidRDefault="00EB6995" w:rsidP="00EB6995">
      <w:pPr>
        <w:pStyle w:val="sideheading"/>
        <w:rPr>
          <w:ins w:id="210" w:author="Kinman, Katrina - KSBA" w:date="2019-04-23T11:29:00Z"/>
          <w:rStyle w:val="ksbanormal"/>
        </w:rPr>
      </w:pPr>
      <w:ins w:id="211" w:author="Kinman, Katrina - KSBA" w:date="2019-04-23T11:29:00Z">
        <w:r>
          <w:rPr>
            <w:rStyle w:val="ksbanormal"/>
          </w:rPr>
          <w:t>Superintendent to Report</w:t>
        </w:r>
      </w:ins>
    </w:p>
    <w:p w:rsidR="00EB6995" w:rsidRPr="00772C0F" w:rsidRDefault="00EB6995">
      <w:pPr>
        <w:pStyle w:val="policytext"/>
        <w:rPr>
          <w:ins w:id="212" w:author="Kinman, Katrina - KSBA" w:date="2019-03-05T15:11:00Z"/>
          <w:rStyle w:val="ksbanormal"/>
        </w:rPr>
        <w:pPrChange w:id="213" w:author="Kinman, Katrina - KSBA" w:date="2019-03-05T15:11:00Z">
          <w:pPr>
            <w:pStyle w:val="sideheading"/>
          </w:pPr>
        </w:pPrChange>
      </w:pPr>
      <w:ins w:id="214" w:author="Kinman, Katrina - KSBA" w:date="2019-03-05T15:11:00Z">
        <w:r w:rsidRPr="00772C0F">
          <w:rPr>
            <w:rStyle w:val="ksbanormal"/>
            <w:rPrChange w:id="215" w:author="Kinman, Katrina - KSBA" w:date="2019-03-05T15:12:00Z">
              <w:rPr>
                <w:rStyle w:val="ksbabold"/>
                <w:smallCaps w:val="0"/>
              </w:rPr>
            </w:rPrChange>
          </w:rPr>
          <w:t xml:space="preserve">No later than November 1 of each year, the Superintendent shall report to the Center for School Safety the number and placement of SROs in the </w:t>
        </w:r>
      </w:ins>
      <w:ins w:id="216" w:author="Kinman, Katrina - KSBA" w:date="2019-03-05T15:12:00Z">
        <w:r w:rsidRPr="00772C0F">
          <w:rPr>
            <w:rStyle w:val="ksbanormal"/>
            <w:rPrChange w:id="217" w:author="Kinman, Katrina - KSBA" w:date="2019-03-05T15:12:00Z">
              <w:rPr>
                <w:rStyle w:val="ksbabold"/>
                <w:smallCaps w:val="0"/>
              </w:rPr>
            </w:rPrChange>
          </w:rPr>
          <w:t>D</w:t>
        </w:r>
      </w:ins>
      <w:ins w:id="218" w:author="Kinman, Katrina - KSBA" w:date="2019-03-05T15:11:00Z">
        <w:r w:rsidRPr="00772C0F">
          <w:rPr>
            <w:rStyle w:val="ksbanormal"/>
            <w:rPrChange w:id="219" w:author="Kinman, Katrina - KSBA" w:date="2019-03-05T15:12:00Z">
              <w:rPr>
                <w:rStyle w:val="ksbabold"/>
                <w:smallCaps w:val="0"/>
              </w:rPr>
            </w:rPrChange>
          </w:rPr>
          <w:t>istrict. The report shall include the source of funding</w:t>
        </w:r>
      </w:ins>
      <w:ins w:id="220" w:author="Kinman, Katrina - KSBA" w:date="2019-03-05T15:12:00Z">
        <w:r w:rsidRPr="00772C0F">
          <w:rPr>
            <w:rStyle w:val="ksbanormal"/>
            <w:rPrChange w:id="221" w:author="Kinman, Katrina - KSBA" w:date="2019-03-05T15:12:00Z">
              <w:rPr>
                <w:rStyle w:val="ksbabold"/>
                <w:smallCaps w:val="0"/>
              </w:rPr>
            </w:rPrChange>
          </w:rPr>
          <w:t xml:space="preserve"> </w:t>
        </w:r>
      </w:ins>
      <w:ins w:id="222" w:author="Kinman, Katrina - KSBA" w:date="2019-03-05T15:11:00Z">
        <w:r w:rsidRPr="00772C0F">
          <w:rPr>
            <w:rStyle w:val="ksbanormal"/>
            <w:rPrChange w:id="223" w:author="Kinman, Katrina - KSBA" w:date="2019-03-05T15:12:00Z">
              <w:rPr>
                <w:rStyle w:val="ksbabold"/>
                <w:smallCaps w:val="0"/>
              </w:rPr>
            </w:rPrChange>
          </w:rPr>
          <w:t>and method of employment for each position</w:t>
        </w:r>
      </w:ins>
      <w:ins w:id="224" w:author="Kinman, Katrina - KSBA" w:date="2019-03-05T15:12:00Z">
        <w:r w:rsidRPr="00772C0F">
          <w:rPr>
            <w:rStyle w:val="ksbanormal"/>
            <w:rPrChange w:id="225" w:author="Kinman, Katrina - KSBA" w:date="2019-03-05T15:12:00Z">
              <w:rPr>
                <w:rStyle w:val="ksbabold"/>
                <w:smallCaps w:val="0"/>
              </w:rPr>
            </w:rPrChange>
          </w:rPr>
          <w:t>.</w:t>
        </w:r>
      </w:ins>
    </w:p>
    <w:p w:rsidR="00EB6995" w:rsidRDefault="00EB6995">
      <w:pPr>
        <w:pStyle w:val="sideheading"/>
        <w:rPr>
          <w:ins w:id="226" w:author="Kinman, Katrina - KSBA" w:date="2019-03-05T14:55:00Z"/>
          <w:rStyle w:val="ksbanormal"/>
        </w:rPr>
        <w:pPrChange w:id="227" w:author="Kinman, Katrina - KSBA" w:date="2019-03-05T14:55:00Z">
          <w:pPr>
            <w:pStyle w:val="policytext"/>
            <w:spacing w:after="0"/>
          </w:pPr>
        </w:pPrChange>
      </w:pPr>
      <w:ins w:id="228" w:author="Kinman, Katrina - KSBA" w:date="2019-03-05T14:54:00Z">
        <w:r>
          <w:rPr>
            <w:rStyle w:val="ksbanormal"/>
            <w:smallCaps w:val="0"/>
          </w:rPr>
          <w:t>R</w:t>
        </w:r>
      </w:ins>
      <w:ins w:id="229" w:author="Kinman, Katrina - KSBA" w:date="2019-03-05T14:55:00Z">
        <w:r>
          <w:rPr>
            <w:rStyle w:val="ksbanormal"/>
            <w:smallCaps w:val="0"/>
          </w:rPr>
          <w:t>eferences:</w:t>
        </w:r>
      </w:ins>
    </w:p>
    <w:p w:rsidR="00EB6995" w:rsidRPr="00772C0F" w:rsidRDefault="00EB6995" w:rsidP="00EB6995">
      <w:pPr>
        <w:pStyle w:val="Reference"/>
        <w:rPr>
          <w:ins w:id="230" w:author="Thurman, Garnett - KSBA" w:date="2019-04-23T15:52:00Z"/>
          <w:rStyle w:val="ksbanormal"/>
        </w:rPr>
      </w:pPr>
      <w:ins w:id="231" w:author="Kinman, Katrina - KSBA" w:date="2019-04-23T11:35:00Z">
        <w:r w:rsidRPr="00772C0F">
          <w:rPr>
            <w:rStyle w:val="ksbanormal"/>
            <w:vertAlign w:val="superscript"/>
            <w:rPrChange w:id="232" w:author="Kinman, Katrina - KSBA" w:date="2019-04-23T11:35:00Z">
              <w:rPr>
                <w:rStyle w:val="ksbanormal"/>
                <w:b/>
              </w:rPr>
            </w:rPrChange>
          </w:rPr>
          <w:t>1</w:t>
        </w:r>
      </w:ins>
      <w:ins w:id="233" w:author="Kinman, Katrina - KSBA" w:date="2019-03-05T14:57:00Z">
        <w:r w:rsidRPr="00772C0F">
          <w:rPr>
            <w:rStyle w:val="ksbanormal"/>
          </w:rPr>
          <w:t>KRS 158</w:t>
        </w:r>
      </w:ins>
      <w:ins w:id="234" w:author="Thurman, Garnett - KSBA" w:date="2019-04-23T15:52:00Z">
        <w:r w:rsidRPr="00772C0F">
          <w:rPr>
            <w:rStyle w:val="ksbanormal"/>
          </w:rPr>
          <w:t>.441</w:t>
        </w:r>
      </w:ins>
    </w:p>
    <w:p w:rsidR="00EB6995" w:rsidRPr="00772C0F" w:rsidRDefault="00EB6995" w:rsidP="00EB6995">
      <w:pPr>
        <w:pStyle w:val="Reference"/>
        <w:rPr>
          <w:ins w:id="235" w:author="Thurman, Garnett - KSBA" w:date="2019-04-23T15:53:00Z"/>
          <w:rStyle w:val="ksbanormal"/>
        </w:rPr>
      </w:pPr>
      <w:ins w:id="236" w:author="Thurman, Garnett - KSBA" w:date="2019-04-23T15:52:00Z">
        <w:r>
          <w:t xml:space="preserve"> </w:t>
        </w:r>
      </w:ins>
      <w:ins w:id="237" w:author="Thurman, Garnett - KSBA" w:date="2019-04-23T15:53:00Z">
        <w:r w:rsidRPr="00772C0F">
          <w:rPr>
            <w:rStyle w:val="ksbanormal"/>
          </w:rPr>
          <w:t xml:space="preserve">KRS </w:t>
        </w:r>
      </w:ins>
      <w:ins w:id="238" w:author="Thurman, Garnett - KSBA" w:date="2019-04-23T15:54:00Z">
        <w:r w:rsidRPr="00772C0F">
          <w:rPr>
            <w:rStyle w:val="ksbanormal"/>
          </w:rPr>
          <w:t>61.902</w:t>
        </w:r>
      </w:ins>
    </w:p>
    <w:p w:rsidR="00EB6995" w:rsidRPr="00772C0F" w:rsidRDefault="00EB6995">
      <w:pPr>
        <w:pStyle w:val="Reference"/>
        <w:spacing w:after="120"/>
        <w:rPr>
          <w:ins w:id="239" w:author="Kinman, Katrina - KSBA" w:date="2019-03-05T14:57:00Z"/>
          <w:rStyle w:val="ksbanormal"/>
        </w:rPr>
        <w:pPrChange w:id="240" w:author="Thurman, Garnett - KSBA" w:date="2019-04-23T15:52:00Z">
          <w:pPr>
            <w:pStyle w:val="Reference"/>
          </w:pPr>
        </w:pPrChange>
      </w:pPr>
      <w:ins w:id="241" w:author="Thurman, Garnett - KSBA" w:date="2019-04-23T15:53:00Z">
        <w:r w:rsidRPr="00772C0F">
          <w:rPr>
            <w:rStyle w:val="ksbanormal"/>
          </w:rPr>
          <w:t xml:space="preserve"> </w:t>
        </w:r>
      </w:ins>
      <w:ins w:id="242" w:author="Thurman, Garnett - KSBA" w:date="2019-04-23T15:52:00Z">
        <w:r w:rsidRPr="00772C0F">
          <w:rPr>
            <w:rStyle w:val="ksbanormal"/>
            <w:rPrChange w:id="243" w:author="Thurman, Garnett - KSBA" w:date="2019-04-23T15:52:00Z">
              <w:rPr>
                <w:rStyle w:val="ksbabold"/>
                <w:b w:val="0"/>
              </w:rPr>
            </w:rPrChange>
          </w:rPr>
          <w:t>New Section of KRS 441</w:t>
        </w:r>
      </w:ins>
    </w:p>
    <w:p w:rsidR="00EB6995" w:rsidRDefault="00EB6995" w:rsidP="00EB6995">
      <w:pPr>
        <w:pStyle w:val="sideheading"/>
        <w:rPr>
          <w:ins w:id="244" w:author="Kinman, Katrina - KSBA" w:date="2019-03-05T14:57:00Z"/>
          <w:rStyle w:val="ksbanormal"/>
        </w:rPr>
      </w:pPr>
      <w:ins w:id="245" w:author="Kinman, Katrina - KSBA" w:date="2019-03-05T14:57:00Z">
        <w:r>
          <w:rPr>
            <w:rStyle w:val="ksbanormal"/>
          </w:rPr>
          <w:t>Related Polic</w:t>
        </w:r>
      </w:ins>
      <w:ins w:id="246" w:author="Jehnsen, Carol Ann" w:date="2019-04-22T08:47:00Z">
        <w:r>
          <w:rPr>
            <w:rStyle w:val="ksbanormal"/>
          </w:rPr>
          <w:t>y</w:t>
        </w:r>
      </w:ins>
      <w:ins w:id="247" w:author="Kinman, Katrina - KSBA" w:date="2019-03-05T14:57:00Z">
        <w:r>
          <w:rPr>
            <w:rStyle w:val="ksbanormal"/>
          </w:rPr>
          <w:t>:</w:t>
        </w:r>
      </w:ins>
    </w:p>
    <w:p w:rsidR="00EB6995" w:rsidRPr="00772C0F" w:rsidRDefault="00EB6995" w:rsidP="00EB6995">
      <w:pPr>
        <w:pStyle w:val="Reference"/>
        <w:rPr>
          <w:rStyle w:val="ksbanormal"/>
        </w:rPr>
      </w:pPr>
      <w:ins w:id="248" w:author="Kinman, Katrina - KSBA" w:date="2019-03-05T15:15:00Z">
        <w:r w:rsidRPr="00772C0F">
          <w:rPr>
            <w:rStyle w:val="ksbanormal"/>
          </w:rPr>
          <w:t>09.4361</w:t>
        </w:r>
      </w:ins>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15 AMENDS KRS 160.380 TO CLARIFY THAT A NEWLY ELECTED SCHOOL COUNCIL PARENT MEMBER WHO IS TO PROVIDE A LETTER (CA/N CHECK) FROM THE CABINET FOR HEALTH AND FAMILY SERVICES MAY SERVE PENDING RECEIPT OF A CLEAR CHECK.</w:t>
      </w:r>
    </w:p>
    <w:p w:rsidR="00EB6995" w:rsidRDefault="00EB6995" w:rsidP="00EB6995">
      <w:pPr>
        <w:pStyle w:val="expnote"/>
      </w:pPr>
      <w:r>
        <w:t>FINANCIAL IMPLICATIONS: POSSIBLE COST OF REPRINTING SBDM ELECTION FORMS</w:t>
      </w:r>
    </w:p>
    <w:p w:rsidR="00EB6995" w:rsidRPr="00CB0093" w:rsidRDefault="00EB6995" w:rsidP="00EB6995">
      <w:pPr>
        <w:pStyle w:val="expnote"/>
      </w:pPr>
    </w:p>
    <w:p w:rsidR="00EB6995" w:rsidRDefault="00EB6995" w:rsidP="00EB6995">
      <w:pPr>
        <w:pStyle w:val="Heading1"/>
      </w:pPr>
      <w:r>
        <w:t>ADMINISTRATION</w:t>
      </w:r>
      <w:r>
        <w:tab/>
      </w:r>
      <w:r>
        <w:rPr>
          <w:vanish/>
        </w:rPr>
        <w:t>A</w:t>
      </w:r>
      <w:r>
        <w:t>02.421</w:t>
      </w:r>
    </w:p>
    <w:p w:rsidR="00EB6995" w:rsidRDefault="00EB6995" w:rsidP="00EB6995">
      <w:pPr>
        <w:pStyle w:val="policytitle"/>
      </w:pPr>
      <w:r>
        <w:t>Election of School Council Members (SBDM)</w:t>
      </w:r>
    </w:p>
    <w:p w:rsidR="00EB6995" w:rsidRDefault="00EB6995" w:rsidP="00EB6995">
      <w:pPr>
        <w:pStyle w:val="sideheading"/>
      </w:pPr>
      <w:r>
        <w:t>Election of Teacher Members</w:t>
      </w:r>
    </w:p>
    <w:p w:rsidR="00EB6995" w:rsidRDefault="00EB6995" w:rsidP="00EB6995">
      <w:pPr>
        <w:pStyle w:val="policytext"/>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rsidR="00EB6995" w:rsidRDefault="00EB6995" w:rsidP="00EB6995">
      <w:pPr>
        <w:pStyle w:val="policytext"/>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xml:space="preserve">. </w:t>
      </w:r>
      <w:r>
        <w:rPr>
          <w:rStyle w:val="ksbanormal"/>
        </w:rPr>
        <w:t>The teachers attending the meeting shall choose a chairperson to chair</w:t>
      </w:r>
      <w:r>
        <w:t xml:space="preserve"> the meeting to elect teacher members to the council.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rsidR="00EB6995" w:rsidRDefault="00EB6995" w:rsidP="00EB6995">
      <w:pPr>
        <w:pStyle w:val="policytext"/>
        <w:rPr>
          <w:rStyle w:val="ksbanormal"/>
        </w:rPr>
      </w:pPr>
      <w:r>
        <w:rPr>
          <w:rStyle w:val="ksbanormal"/>
        </w:rPr>
        <w:t>Itinerant teachers may vote at all schools to which they are assigned and may serve on the council of any of those schools.</w:t>
      </w:r>
    </w:p>
    <w:p w:rsidR="00EB6995" w:rsidRDefault="00EB6995" w:rsidP="00EB6995">
      <w:pPr>
        <w:pStyle w:val="policytext"/>
        <w:rPr>
          <w:rStyle w:val="ksbanormal"/>
        </w:rPr>
      </w:pPr>
      <w:r>
        <w:rPr>
          <w:rStyle w:val="ksbanormal"/>
        </w:rPr>
        <w:t>Teachers elected to a council shall not be involuntarily transferred during their term of office.</w:t>
      </w:r>
    </w:p>
    <w:p w:rsidR="00EB6995" w:rsidRDefault="00EB6995" w:rsidP="00EB6995">
      <w:pPr>
        <w:pStyle w:val="sideheading"/>
      </w:pPr>
      <w:r>
        <w:t>Election of Parent Members</w:t>
      </w:r>
    </w:p>
    <w:p w:rsidR="00EB6995" w:rsidRDefault="00EB6995" w:rsidP="00EB6995">
      <w:pPr>
        <w:pStyle w:val="policytext"/>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rsidR="00EB6995" w:rsidRDefault="00EB6995" w:rsidP="00EB6995">
      <w:pPr>
        <w:pStyle w:val="policytext"/>
      </w:pPr>
      <w:r>
        <w:rPr>
          <w:rStyle w:val="ksbanormal"/>
        </w:rPr>
        <w:t>The president of the parent-teacher organization shall organize and oversee the election of parent council members</w:t>
      </w:r>
      <w:r>
        <w:t>. If the school does not have a parent</w:t>
      </w:r>
      <w:r>
        <w:noBreakHyphen/>
        <w:t xml:space="preserve">teacher organization, then </w:t>
      </w:r>
      <w:r>
        <w:rPr>
          <w:rStyle w:val="ksbanormal"/>
        </w:rPr>
        <w:t>parents</w:t>
      </w:r>
      <w:r>
        <w:t xml:space="preserve"> shall set the date and time for parents to elect parent council members </w:t>
      </w:r>
      <w:r>
        <w:rPr>
          <w:rStyle w:val="ksbanormal"/>
        </w:rPr>
        <w:t>and</w:t>
      </w:r>
      <w:r>
        <w:t xml:space="preserve"> shall provide notice of the election to parents.</w:t>
      </w:r>
    </w:p>
    <w:p w:rsidR="00EB6995" w:rsidRDefault="00EB6995" w:rsidP="00EB6995">
      <w:pPr>
        <w:pStyle w:val="policytext"/>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rsidR="00EB6995" w:rsidRDefault="00EB6995" w:rsidP="00EB6995">
      <w:pPr>
        <w:spacing w:after="120"/>
        <w:jc w:val="both"/>
        <w:rPr>
          <w:sz w:val="18"/>
          <w:szCs w:val="18"/>
        </w:rPr>
      </w:pPr>
      <w:r>
        <w:br w:type="page"/>
      </w:r>
    </w:p>
    <w:p w:rsidR="00EB6995" w:rsidRDefault="00EB6995" w:rsidP="00EB6995">
      <w:pPr>
        <w:pStyle w:val="Heading1"/>
      </w:pPr>
      <w:r>
        <w:lastRenderedPageBreak/>
        <w:t>ADMINISTRATION</w:t>
      </w:r>
      <w:r>
        <w:tab/>
      </w:r>
      <w:r>
        <w:rPr>
          <w:vanish/>
        </w:rPr>
        <w:t>A</w:t>
      </w:r>
      <w:r>
        <w:t>02.421</w:t>
      </w:r>
    </w:p>
    <w:p w:rsidR="00EB6995" w:rsidRDefault="00EB6995" w:rsidP="00EB6995">
      <w:pPr>
        <w:pStyle w:val="Heading1"/>
      </w:pPr>
      <w:r>
        <w:tab/>
        <w:t>(Continued)</w:t>
      </w:r>
    </w:p>
    <w:p w:rsidR="00EB6995" w:rsidRDefault="00EB6995" w:rsidP="00EB6995">
      <w:pPr>
        <w:pStyle w:val="policytitle"/>
      </w:pPr>
      <w:r>
        <w:t>Election of School Council Members (SBDM)</w:t>
      </w:r>
    </w:p>
    <w:p w:rsidR="00EB6995" w:rsidRDefault="00EB6995" w:rsidP="00EB6995">
      <w:pPr>
        <w:pStyle w:val="sideheading"/>
      </w:pPr>
      <w:r>
        <w:t>Election of Parent Members (continued)</w:t>
      </w:r>
    </w:p>
    <w:p w:rsidR="00EB6995" w:rsidRDefault="00EB6995" w:rsidP="00EB6995">
      <w:pPr>
        <w:pStyle w:val="policytext"/>
        <w:rPr>
          <w:rStyle w:val="ksbanormal"/>
        </w:rPr>
      </w:pPr>
      <w:r>
        <w:rPr>
          <w:rStyle w:val="ksbanormal"/>
        </w:rPr>
        <w:t>A parent council member shall submit to a state and national fingerprint-supported criminal history background as required by KRS 160.380</w:t>
      </w:r>
      <w:bookmarkStart w:id="249" w:name="_Hlk513036812"/>
      <w:r>
        <w:rPr>
          <w:rStyle w:val="ksbanormal"/>
        </w:rPr>
        <w:t xml:space="preserve">. </w:t>
      </w:r>
      <w:bookmarkEnd w:id="249"/>
      <w:r>
        <w:rPr>
          <w:rStyle w:val="ksbanormal"/>
        </w:rPr>
        <w:t xml:space="preserve">In addition, the parent council member shall provide a </w:t>
      </w:r>
      <w:ins w:id="250" w:author="Kinman, Katrina - KSBA" w:date="2019-03-18T15:28:00Z">
        <w:r w:rsidRPr="00772C0F">
          <w:rPr>
            <w:rStyle w:val="ksbanormal"/>
          </w:rPr>
          <w:t>clear C</w:t>
        </w:r>
      </w:ins>
      <w:ins w:id="251" w:author="Kinman, Katrina - KSBA" w:date="2019-03-18T15:29:00Z">
        <w:r w:rsidRPr="00772C0F">
          <w:rPr>
            <w:rStyle w:val="ksbanormal"/>
          </w:rPr>
          <w:t>A/N</w:t>
        </w:r>
      </w:ins>
      <w:ins w:id="252" w:author="Kinman, Katrina - KSBA" w:date="2019-03-18T15:28:00Z">
        <w:r w:rsidRPr="00772C0F">
          <w:rPr>
            <w:rStyle w:val="ksbanormal"/>
          </w:rPr>
          <w:t xml:space="preserve"> check</w:t>
        </w:r>
      </w:ins>
      <w:del w:id="253" w:author="Kinman, Katrina - KSBA" w:date="2019-03-18T15:28:00Z">
        <w:r>
          <w:rPr>
            <w:rStyle w:val="ksbanormal"/>
          </w:rPr>
          <w:delText>letter from the Cabinet for Health and Family Services stating that there are no findings of substantiated child abuse or neglect on record</w:delText>
        </w:r>
      </w:del>
      <w:del w:id="254"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55" w:author="Kinman, Katrina - KSBA" w:date="2019-03-18T15:30:00Z">
        <w:r w:rsidRPr="00772C0F">
          <w:rPr>
            <w:rStyle w:val="ksbanormal"/>
          </w:rPr>
          <w:t xml:space="preserve">and CA/N </w:t>
        </w:r>
      </w:ins>
      <w:ins w:id="256" w:author="Kinman, Katrina - KSBA" w:date="2019-03-18T15:28:00Z">
        <w:r w:rsidRPr="00772C0F">
          <w:rPr>
            <w:rStyle w:val="ksbanormal"/>
          </w:rPr>
          <w:t>check</w:t>
        </w:r>
      </w:ins>
      <w:del w:id="257"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58" w:author="Kinman, Katrina - KSBA" w:date="2019-05-06T12:08:00Z">
        <w:r w:rsidRPr="00772C0F">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EB6995" w:rsidRDefault="00EB6995" w:rsidP="00EB6995">
      <w:pPr>
        <w:spacing w:after="120"/>
        <w:jc w:val="both"/>
        <w:rPr>
          <w:rStyle w:val="ksbanormal"/>
        </w:rPr>
      </w:pPr>
      <w:bookmarkStart w:id="259" w:name="_Hlk513037390"/>
      <w:r>
        <w:rPr>
          <w:rStyle w:val="ksbanormal"/>
        </w:rPr>
        <w:t xml:space="preserve">Link to DPP-156 Central Registry Check and more information on the required </w:t>
      </w:r>
      <w:ins w:id="260" w:author="Kinman, Katrina - KSBA" w:date="2019-03-18T15:09:00Z">
        <w:r w:rsidRPr="00772C0F">
          <w:rPr>
            <w:rStyle w:val="ksbanormal"/>
          </w:rPr>
          <w:t>CA/N check</w:t>
        </w:r>
      </w:ins>
      <w:del w:id="261" w:author="Kinman, Katrina - KSBA" w:date="2019-03-18T15:09:00Z">
        <w:r>
          <w:rPr>
            <w:rStyle w:val="ksbanormal"/>
          </w:rPr>
          <w:delText>Cabinet Letter</w:delText>
        </w:r>
      </w:del>
      <w:r>
        <w:rPr>
          <w:rStyle w:val="ksbanormal"/>
        </w:rPr>
        <w:t>:</w:t>
      </w:r>
    </w:p>
    <w:p w:rsidR="00EB6995" w:rsidRDefault="00772C0F" w:rsidP="00EB6995">
      <w:pPr>
        <w:spacing w:after="120"/>
        <w:jc w:val="both"/>
        <w:rPr>
          <w:rStyle w:val="Hyperlink"/>
          <w:sz w:val="18"/>
          <w:szCs w:val="18"/>
        </w:rPr>
      </w:pPr>
      <w:hyperlink r:id="rId5" w:history="1">
        <w:r w:rsidR="00EB6995">
          <w:rPr>
            <w:rStyle w:val="Hyperlink"/>
            <w:sz w:val="18"/>
            <w:szCs w:val="18"/>
          </w:rPr>
          <w:t>http://manuals.sp.chfs.ky.gov/chapter30/33/Pages/3013RequestfromthePublicforCANChecksandCentralRegistryChecks.aspx</w:t>
        </w:r>
      </w:hyperlink>
      <w:bookmarkEnd w:id="259"/>
    </w:p>
    <w:p w:rsidR="00EB6995" w:rsidRDefault="00EB6995" w:rsidP="00EB6995">
      <w:pPr>
        <w:pStyle w:val="sideheading"/>
      </w:pPr>
      <w:r>
        <w:t>Minority Representatives</w:t>
      </w:r>
    </w:p>
    <w:p w:rsidR="00EB6995" w:rsidRDefault="00EB6995" w:rsidP="00EB6995">
      <w:pPr>
        <w:pStyle w:val="policytext"/>
      </w:pPr>
      <w:r>
        <w:t>If the council formed under the elections described above does not have a minority member, and the school has eight percent (8%) or greater enrollment of minority students, the Principal shall be responsible for carrying out the following:</w:t>
      </w:r>
    </w:p>
    <w:p w:rsidR="00EB6995" w:rsidRDefault="00EB6995" w:rsidP="00EB6995">
      <w:pPr>
        <w:pStyle w:val="List123"/>
        <w:numPr>
          <w:ilvl w:val="0"/>
          <w:numId w:val="3"/>
        </w:numPr>
        <w:textAlignment w:val="auto"/>
      </w:pPr>
      <w: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t>us</w:t>
        </w:r>
      </w:smartTag>
      <w:r>
        <w:t>ing the same procedures as the election of the two (2) other parent members of the council.</w:t>
      </w:r>
    </w:p>
    <w:p w:rsidR="00EB6995" w:rsidRDefault="00EB6995" w:rsidP="00EB6995">
      <w:pPr>
        <w:pStyle w:val="List123"/>
        <w:numPr>
          <w:ilvl w:val="0"/>
          <w:numId w:val="3"/>
        </w:numPr>
        <w:textAlignment w:val="auto"/>
      </w:pPr>
      <w:r>
        <w:t>The Principal shall call a meeting of all teachers in the building within seven (7) days following the initial election of parent and teacher council members. The teachers shall select one (1) minority teacher to serve as a teacher member on the council.</w:t>
      </w:r>
    </w:p>
    <w:p w:rsidR="00EB6995" w:rsidRDefault="00EB6995" w:rsidP="00EB6995">
      <w:pPr>
        <w:pStyle w:val="List123"/>
        <w:ind w:left="0"/>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EB6995" w:rsidRDefault="00EB6995" w:rsidP="00EB6995">
      <w:pPr>
        <w:pStyle w:val="sideheading"/>
      </w:pPr>
      <w:r>
        <w:t>Terms</w:t>
      </w:r>
    </w:p>
    <w:p w:rsidR="00EB6995" w:rsidRDefault="00EB6995" w:rsidP="00EB6995">
      <w:pPr>
        <w:pStyle w:val="policytext"/>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rsidR="00EB6995" w:rsidRDefault="00EB6995" w:rsidP="00EB6995">
      <w:pPr>
        <w:pStyle w:val="sideheading"/>
        <w:spacing w:after="80"/>
      </w:pPr>
      <w:r>
        <w:rPr>
          <w:b w:val="0"/>
          <w:smallCaps w:val="0"/>
        </w:rPr>
        <w:br w:type="page"/>
      </w:r>
    </w:p>
    <w:p w:rsidR="00EB6995" w:rsidRDefault="00EB6995" w:rsidP="00EB6995">
      <w:pPr>
        <w:pStyle w:val="Heading1"/>
      </w:pPr>
      <w:r>
        <w:lastRenderedPageBreak/>
        <w:t>ADMINISTRATION</w:t>
      </w:r>
      <w:r>
        <w:tab/>
      </w:r>
      <w:r>
        <w:rPr>
          <w:vanish/>
        </w:rPr>
        <w:t>A</w:t>
      </w:r>
      <w:r>
        <w:t>02.421</w:t>
      </w:r>
    </w:p>
    <w:p w:rsidR="00EB6995" w:rsidRDefault="00EB6995" w:rsidP="00EB6995">
      <w:pPr>
        <w:pStyle w:val="Heading1"/>
      </w:pPr>
      <w:r>
        <w:tab/>
        <w:t>(Continued)</w:t>
      </w:r>
    </w:p>
    <w:p w:rsidR="00EB6995" w:rsidRDefault="00EB6995" w:rsidP="00EB6995">
      <w:pPr>
        <w:pStyle w:val="policytitle"/>
      </w:pPr>
      <w:r>
        <w:t>Election of School Council Members (SBDM)</w:t>
      </w:r>
    </w:p>
    <w:p w:rsidR="00EB6995" w:rsidRDefault="00EB6995" w:rsidP="00EB6995">
      <w:pPr>
        <w:pStyle w:val="sideheading"/>
      </w:pPr>
      <w:r>
        <w:t>Council Elections for New or Consolidated Schools</w:t>
      </w:r>
    </w:p>
    <w:p w:rsidR="00EB6995" w:rsidRDefault="00EB6995" w:rsidP="00EB6995">
      <w:pPr>
        <w:pStyle w:val="policytext"/>
        <w:rPr>
          <w:rStyle w:val="ksbanormal"/>
        </w:rPr>
      </w:pPr>
      <w:r>
        <w:rPr>
          <w:rStyle w:val="ksbanormal"/>
        </w:rPr>
        <w:t>When a new school is opened or schools are consolidated, these guidelines shall be followed:</w:t>
      </w:r>
    </w:p>
    <w:p w:rsidR="00EB6995" w:rsidRDefault="00EB6995" w:rsidP="00EB6995">
      <w:pPr>
        <w:pStyle w:val="policytext"/>
        <w:numPr>
          <w:ilvl w:val="0"/>
          <w:numId w:val="4"/>
        </w:numPr>
        <w:textAlignment w:val="auto"/>
        <w:rPr>
          <w:rStyle w:val="ksbanormal"/>
        </w:rPr>
      </w:pPr>
      <w:r>
        <w:rPr>
          <w:rStyle w:val="ksbanormal"/>
        </w:rPr>
        <w:t>If a school is scheduled for closing, there is no need to hold council elections for the upcoming school year.</w:t>
      </w:r>
    </w:p>
    <w:p w:rsidR="00EB6995" w:rsidRDefault="00EB6995" w:rsidP="00EB6995">
      <w:pPr>
        <w:pStyle w:val="policytext"/>
        <w:numPr>
          <w:ilvl w:val="0"/>
          <w:numId w:val="4"/>
        </w:numPr>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rsidR="00EB6995" w:rsidRDefault="00EB6995" w:rsidP="00EB6995">
      <w:pPr>
        <w:pStyle w:val="policytext"/>
        <w:numPr>
          <w:ilvl w:val="0"/>
          <w:numId w:val="4"/>
        </w:numPr>
        <w:textAlignment w:val="auto"/>
        <w:rPr>
          <w:rStyle w:val="ksbanormal"/>
        </w:rPr>
      </w:pPr>
      <w:r>
        <w:rPr>
          <w:rStyle w:val="ksbanormal"/>
        </w:rPr>
        <w:t>Following the opening of a new or consolidated school, elections shall be held to form a council.</w:t>
      </w:r>
    </w:p>
    <w:p w:rsidR="00EB6995" w:rsidRDefault="00EB6995" w:rsidP="00EB6995">
      <w:pPr>
        <w:pStyle w:val="sideheading"/>
      </w:pPr>
      <w:r>
        <w:t>Conflict of Interest</w:t>
      </w:r>
    </w:p>
    <w:p w:rsidR="00EB6995" w:rsidRDefault="00EB6995" w:rsidP="00EB6995">
      <w:pPr>
        <w:pStyle w:val="policytext"/>
      </w:pPr>
      <w:r>
        <w:t>Council members shall not have a conflict of interest pursuant to KRS Chapter 45A, except the salary paid to District employees.</w:t>
      </w:r>
    </w:p>
    <w:p w:rsidR="00EB6995" w:rsidRDefault="00EB6995" w:rsidP="00EB6995">
      <w:pPr>
        <w:pStyle w:val="sideheading"/>
      </w:pPr>
      <w:r>
        <w:t>Removal of Council Members</w:t>
      </w:r>
    </w:p>
    <w:p w:rsidR="00EB6995" w:rsidRDefault="00EB6995" w:rsidP="00EB6995">
      <w:pPr>
        <w:pStyle w:val="policytext"/>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rsidR="00EB6995" w:rsidRDefault="00EB6995" w:rsidP="00EB6995">
      <w:pPr>
        <w:pStyle w:val="sideheading"/>
      </w:pPr>
      <w:r>
        <w:t>Vacancies</w:t>
      </w:r>
    </w:p>
    <w:p w:rsidR="00EB6995" w:rsidRDefault="00EB6995" w:rsidP="00EB6995">
      <w:pPr>
        <w:pStyle w:val="policytext"/>
      </w:pPr>
      <w:r>
        <w:t xml:space="preserve">Council vacancies shall be filled at a special called election and shall follow the guidelines set forth in this policy. </w:t>
      </w:r>
    </w:p>
    <w:p w:rsidR="00EB6995" w:rsidRDefault="00EB6995" w:rsidP="00EB6995">
      <w:pPr>
        <w:pStyle w:val="sideheading"/>
      </w:pPr>
      <w:r>
        <w:t>References:</w:t>
      </w:r>
    </w:p>
    <w:p w:rsidR="00EB6995" w:rsidRDefault="00EB6995" w:rsidP="00EB6995">
      <w:pPr>
        <w:pStyle w:val="Reference"/>
      </w:pPr>
      <w:r>
        <w:rPr>
          <w:rStyle w:val="ksbanormal"/>
        </w:rPr>
        <w:t xml:space="preserve">KRS 17.165; KRS 17.500; </w:t>
      </w:r>
      <w:r>
        <w:t>KRS 156.132</w:t>
      </w:r>
    </w:p>
    <w:p w:rsidR="00EB6995" w:rsidRDefault="00EB6995" w:rsidP="00EB6995">
      <w:pPr>
        <w:pStyle w:val="Reference"/>
        <w:rPr>
          <w:rStyle w:val="ksbanormal"/>
        </w:rPr>
      </w:pPr>
      <w:r>
        <w:t>KRS 160.345; KRS 160.347</w:t>
      </w:r>
      <w:r>
        <w:rPr>
          <w:rStyle w:val="ksbanormal"/>
        </w:rPr>
        <w:t>; KRS 160.380</w:t>
      </w:r>
    </w:p>
    <w:p w:rsidR="00EB6995" w:rsidRDefault="00EB6995" w:rsidP="00EB6995">
      <w:pPr>
        <w:pStyle w:val="Reference"/>
      </w:pPr>
      <w:r>
        <w:t>OAG 91</w:t>
      </w:r>
      <w:r>
        <w:noBreakHyphen/>
        <w:t>148; OAG 91</w:t>
      </w:r>
      <w:r>
        <w:noBreakHyphen/>
        <w:t>192; OAG 91</w:t>
      </w:r>
      <w:r>
        <w:noBreakHyphen/>
        <w:t>206</w:t>
      </w:r>
    </w:p>
    <w:p w:rsidR="00EB6995" w:rsidRPr="005C5DDF" w:rsidRDefault="00EB6995" w:rsidP="00EB6995">
      <w:pPr>
        <w:pStyle w:val="Reference"/>
      </w:pPr>
      <w:r>
        <w:t>OAG 92</w:t>
      </w:r>
      <w:r>
        <w:noBreakHyphen/>
        <w:t>88; OAG 93</w:t>
      </w:r>
      <w:r>
        <w:noBreakHyphen/>
        <w:t>49; OAG 94</w:t>
      </w:r>
      <w:r>
        <w:noBreakHyphen/>
        <w:t>41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262" w:name="AO"/>
      <w:r>
        <w:lastRenderedPageBreak/>
        <w:t>LEGAL: REVISIONS TO 701 KAR 5:140 AFFECT THE PROCESS FOR A SCHOOL TO BE INCLUDED IN THE DISTRICT OF INNOVATION APPLICATION.</w:t>
      </w:r>
    </w:p>
    <w:p w:rsidR="00EB6995" w:rsidRDefault="00EB6995" w:rsidP="00EB6995">
      <w:pPr>
        <w:pStyle w:val="expnote"/>
      </w:pPr>
      <w:r>
        <w:t>FINANCIAL IMPLICATIONS: NONE ANTICIPATED</w:t>
      </w:r>
    </w:p>
    <w:p w:rsidR="00EB6995" w:rsidRPr="00E7352A" w:rsidRDefault="00EB6995" w:rsidP="00EB6995">
      <w:pPr>
        <w:pStyle w:val="expnote"/>
      </w:pPr>
    </w:p>
    <w:p w:rsidR="00EB6995" w:rsidRDefault="00EB6995" w:rsidP="00EB6995">
      <w:pPr>
        <w:pStyle w:val="Heading1"/>
      </w:pPr>
      <w:r>
        <w:t>ADMINISTRATION</w:t>
      </w:r>
      <w:r>
        <w:tab/>
      </w:r>
      <w:r>
        <w:rPr>
          <w:vanish/>
        </w:rPr>
        <w:t>AO</w:t>
      </w:r>
      <w:r>
        <w:t>02.4241</w:t>
      </w:r>
    </w:p>
    <w:p w:rsidR="00EB6995" w:rsidRDefault="00EB6995" w:rsidP="00EB6995">
      <w:pPr>
        <w:pStyle w:val="policytitle"/>
      </w:pPr>
      <w:r>
        <w:t>School Council Policies (SBDM)</w:t>
      </w:r>
    </w:p>
    <w:p w:rsidR="00EB6995" w:rsidRDefault="00EB6995" w:rsidP="00EB6995">
      <w:pPr>
        <w:pStyle w:val="sideheading"/>
      </w:pPr>
      <w:r>
        <w:t>Adoption of Policy</w:t>
      </w:r>
    </w:p>
    <w:p w:rsidR="00EB6995" w:rsidRDefault="00EB6995" w:rsidP="00EB6995">
      <w:pPr>
        <w:pStyle w:val="policytext"/>
        <w:spacing w:after="80"/>
      </w:pPr>
      <w:r>
        <w:t>The school council shall adopt policy to be implemented by the Principal in each of the following areas of responsibility:</w:t>
      </w:r>
    </w:p>
    <w:p w:rsidR="00EB6995" w:rsidRDefault="00EB6995" w:rsidP="00EB6995">
      <w:pPr>
        <w:pStyle w:val="List123"/>
        <w:numPr>
          <w:ilvl w:val="0"/>
          <w:numId w:val="5"/>
        </w:numPr>
        <w:spacing w:after="80"/>
      </w:pPr>
      <w:r>
        <w:t>Determination of curriculum including needs assessment and curriculum development;</w:t>
      </w:r>
    </w:p>
    <w:p w:rsidR="00EB6995" w:rsidRDefault="00EB6995" w:rsidP="00EB6995">
      <w:pPr>
        <w:pStyle w:val="List123"/>
        <w:spacing w:after="80"/>
        <w:ind w:left="720" w:firstLine="0"/>
      </w:pPr>
      <w:r w:rsidRPr="00A13B25">
        <w:rPr>
          <w:rStyle w:val="ksbanormal"/>
        </w:rPr>
        <w:t>Such policies shall determine the writing program for the school</w:t>
      </w:r>
      <w:r>
        <w:t>,</w:t>
      </w:r>
      <w:r w:rsidRPr="00A13B25">
        <w:rPr>
          <w:rStyle w:val="ksbanormal"/>
        </w:rPr>
        <w:t xml:space="preserve"> consistent with KRS 158.6453, to be submitted to the Kentucky Department of Education for review and comment</w:t>
      </w:r>
      <w:r>
        <w:rPr>
          <w:rStyle w:val="ksbanormal"/>
        </w:rPr>
        <w:t>.</w:t>
      </w:r>
    </w:p>
    <w:p w:rsidR="00EB6995" w:rsidRDefault="00EB6995" w:rsidP="00EB6995">
      <w:pPr>
        <w:pStyle w:val="List123"/>
        <w:numPr>
          <w:ilvl w:val="0"/>
          <w:numId w:val="5"/>
        </w:numPr>
        <w:spacing w:after="80"/>
      </w:pPr>
      <w:r>
        <w:t>Assignment of all instructional and non</w:t>
      </w:r>
      <w:r>
        <w:noBreakHyphen/>
        <w:t>instructional staff time;</w:t>
      </w:r>
    </w:p>
    <w:p w:rsidR="00EB6995" w:rsidRDefault="00EB6995" w:rsidP="00EB6995">
      <w:pPr>
        <w:pStyle w:val="List123"/>
        <w:numPr>
          <w:ilvl w:val="0"/>
          <w:numId w:val="5"/>
        </w:numPr>
        <w:spacing w:after="80"/>
      </w:pPr>
      <w:r>
        <w:t>Assignment of students to classes and programs within the school;</w:t>
      </w:r>
    </w:p>
    <w:p w:rsidR="00EB6995" w:rsidRDefault="00EB6995" w:rsidP="00EB6995">
      <w:pPr>
        <w:pStyle w:val="policytext"/>
        <w:numPr>
          <w:ilvl w:val="0"/>
          <w:numId w:val="6"/>
        </w:numPr>
        <w:tabs>
          <w:tab w:val="clear" w:pos="720"/>
          <w:tab w:val="num" w:pos="1080"/>
        </w:tabs>
        <w:spacing w:after="80"/>
        <w:ind w:left="1080"/>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 Cambridge Advanced International, vocational, technical, and career pathways courses. Initial placement does not preclude the District/school from performing subsequent evaluations to ensure appropriate placement and continued enrollment of students in the course(s). </w:t>
      </w:r>
    </w:p>
    <w:p w:rsidR="00EB6995" w:rsidRDefault="00EB6995" w:rsidP="00EB6995">
      <w:pPr>
        <w:pStyle w:val="policytext"/>
        <w:numPr>
          <w:ilvl w:val="0"/>
          <w:numId w:val="6"/>
        </w:numPr>
        <w:tabs>
          <w:tab w:val="clear" w:pos="720"/>
          <w:tab w:val="num" w:pos="1080"/>
        </w:tabs>
        <w:spacing w:after="80"/>
        <w:ind w:left="1080"/>
      </w:pPr>
      <w:r>
        <w:t>Each secondary school-based decision making council shall establish a policy on the recruitment and assignment of students to Advanced Placement</w:t>
      </w:r>
      <w:r w:rsidRPr="005D4E04">
        <w:t xml:space="preserve"> </w:t>
      </w:r>
      <w:r>
        <w:t>(AP), International Baccalaureate</w:t>
      </w:r>
      <w:r w:rsidRPr="005D4E04">
        <w:t xml:space="preserve"> </w:t>
      </w:r>
      <w:r>
        <w:t xml:space="preserve">(IB), </w:t>
      </w:r>
      <w:r>
        <w:rPr>
          <w:rStyle w:val="ksbanormal"/>
        </w:rPr>
        <w:t xml:space="preserve">Cambridge Advanced International, </w:t>
      </w:r>
      <w:r>
        <w:t xml:space="preserve">dual enrollment, and dual credit courses that recognizes that all students have the right to participate in a rigorous and academically challenging curriculum. </w:t>
      </w:r>
    </w:p>
    <w:p w:rsidR="00EB6995" w:rsidRDefault="00EB6995" w:rsidP="00EB6995">
      <w:pPr>
        <w:pStyle w:val="List123"/>
        <w:numPr>
          <w:ilvl w:val="0"/>
          <w:numId w:val="5"/>
        </w:numPr>
        <w:spacing w:after="80"/>
      </w:pPr>
      <w:r>
        <w:t>Determination of the schedule of the school day and week, subject to the beginning and ending times of the school day and school calendar and transportation requirements established by the Board;</w:t>
      </w:r>
    </w:p>
    <w:p w:rsidR="00EB6995" w:rsidRDefault="00EB6995" w:rsidP="00EB6995">
      <w:pPr>
        <w:pStyle w:val="List123"/>
        <w:numPr>
          <w:ilvl w:val="0"/>
          <w:numId w:val="5"/>
        </w:numPr>
        <w:spacing w:after="80"/>
      </w:pPr>
      <w:r>
        <w:t xml:space="preserve">Determination of the use of school space during the school day </w:t>
      </w:r>
      <w:r>
        <w:rPr>
          <w:rStyle w:val="ksbanormal"/>
        </w:rPr>
        <w:t>related to improving classroom teaching and learning</w:t>
      </w:r>
      <w:r>
        <w:t>;</w:t>
      </w:r>
    </w:p>
    <w:p w:rsidR="00EB6995" w:rsidRDefault="00EB6995" w:rsidP="00EB6995">
      <w:pPr>
        <w:pStyle w:val="List123"/>
        <w:numPr>
          <w:ilvl w:val="0"/>
          <w:numId w:val="5"/>
        </w:numPr>
        <w:spacing w:after="80"/>
      </w:pPr>
      <w:r>
        <w:t>Planning and resolution of issues regarding instructional practices;</w:t>
      </w:r>
    </w:p>
    <w:p w:rsidR="00EB6995" w:rsidRDefault="00EB6995" w:rsidP="00EB6995">
      <w:pPr>
        <w:pStyle w:val="List123"/>
        <w:numPr>
          <w:ilvl w:val="0"/>
          <w:numId w:val="5"/>
        </w:numPr>
        <w:spacing w:after="80"/>
      </w:pPr>
      <w:r>
        <w:t>Selection and implementation of discipline and classroom management techniques as a part of a comprehensive school safety plan, including responsibilities of the student, parent, teacher, counselor and Principal;</w:t>
      </w:r>
    </w:p>
    <w:p w:rsidR="00EB6995" w:rsidRDefault="00EB6995" w:rsidP="00EB6995">
      <w:pPr>
        <w:pStyle w:val="List123"/>
        <w:spacing w:after="80"/>
        <w:ind w:left="720" w:firstLine="0"/>
      </w:pPr>
      <w:r w:rsidRPr="00E35A72">
        <w:rPr>
          <w:rStyle w:val="ksbanormal"/>
        </w:rPr>
        <w:t>As reflected in the District Code of Acceptable Behavior and Discipline, loss of physical activity periods shall not be used as a disciplinary consequence.</w:t>
      </w:r>
    </w:p>
    <w:p w:rsidR="00EB6995" w:rsidRDefault="00EB6995" w:rsidP="00EB6995">
      <w:pPr>
        <w:pStyle w:val="List123"/>
        <w:numPr>
          <w:ilvl w:val="0"/>
          <w:numId w:val="5"/>
        </w:numPr>
        <w:spacing w:after="80"/>
      </w:pPr>
      <w:r>
        <w:t>Selection of extracurricular programs and determination of policies relating to student participation based on academic qualifications and attendance requirements, program evaluation and supervision;</w:t>
      </w:r>
    </w:p>
    <w:p w:rsidR="00EB6995" w:rsidRDefault="00EB6995" w:rsidP="00EB6995">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r>
        <w:rPr>
          <w:rStyle w:val="ksbanormal"/>
        </w:rPr>
        <w:br w:type="page"/>
      </w:r>
    </w:p>
    <w:p w:rsidR="00EB6995" w:rsidRDefault="00EB6995" w:rsidP="00EB6995">
      <w:pPr>
        <w:pStyle w:val="Heading1"/>
      </w:pPr>
      <w:r>
        <w:lastRenderedPageBreak/>
        <w:t>ADMINISTRATION</w:t>
      </w:r>
      <w:r>
        <w:tab/>
      </w:r>
      <w:r>
        <w:rPr>
          <w:vanish/>
        </w:rPr>
        <w:t>AO</w:t>
      </w:r>
      <w:r>
        <w:t>02.4241</w:t>
      </w:r>
    </w:p>
    <w:p w:rsidR="00EB6995" w:rsidRDefault="00EB6995" w:rsidP="00EB6995">
      <w:pPr>
        <w:pStyle w:val="Heading1"/>
      </w:pPr>
      <w:r>
        <w:tab/>
        <w:t>(Continued)</w:t>
      </w:r>
    </w:p>
    <w:p w:rsidR="00EB6995" w:rsidRDefault="00EB6995" w:rsidP="00EB6995">
      <w:pPr>
        <w:pStyle w:val="policytitle"/>
      </w:pPr>
      <w:r>
        <w:t>School Council Policies (SBDM)</w:t>
      </w:r>
    </w:p>
    <w:p w:rsidR="00EB6995" w:rsidRDefault="00EB6995" w:rsidP="00EB6995">
      <w:pPr>
        <w:pStyle w:val="sideheading"/>
        <w:rPr>
          <w:rStyle w:val="ksbanormal"/>
        </w:rPr>
      </w:pPr>
      <w:r>
        <w:t>Adoption of Policy (continued)</w:t>
      </w:r>
    </w:p>
    <w:p w:rsidR="00EB6995" w:rsidRDefault="00EB6995" w:rsidP="00EB6995">
      <w:pPr>
        <w:pStyle w:val="List123"/>
        <w:numPr>
          <w:ilvl w:val="0"/>
          <w:numId w:val="5"/>
        </w:numPr>
        <w:spacing w:after="80"/>
        <w:textAlignment w:val="auto"/>
        <w:rPr>
          <w:rStyle w:val="ksbanormal"/>
        </w:rPr>
      </w:pPr>
      <w:r>
        <w:rPr>
          <w:rStyle w:val="ksbanormal"/>
        </w:rPr>
        <w:t>Adoption of a school emergency plan and implementation of safety practices required by KRS 158.162;</w:t>
      </w:r>
    </w:p>
    <w:p w:rsidR="00EB6995" w:rsidRDefault="00EB6995" w:rsidP="00EB6995">
      <w:pPr>
        <w:pStyle w:val="List123"/>
        <w:numPr>
          <w:ilvl w:val="0"/>
          <w:numId w:val="5"/>
        </w:numPr>
        <w:spacing w:after="80"/>
        <w:rPr>
          <w:rStyle w:val="ksbanormal"/>
        </w:rPr>
      </w:pPr>
      <w:r>
        <w:t>Procedures, consistent with local Board policy, for determining alignment with state standards, technology utilization, and program appraisal;</w:t>
      </w:r>
    </w:p>
    <w:p w:rsidR="00EB6995" w:rsidRDefault="00EB6995" w:rsidP="00EB6995">
      <w:pPr>
        <w:pStyle w:val="List123"/>
        <w:numPr>
          <w:ilvl w:val="0"/>
          <w:numId w:val="5"/>
        </w:numPr>
        <w:spacing w:after="80"/>
      </w:pPr>
      <w:r>
        <w:t>Commitment to a parent involvement process that provides for:</w:t>
      </w:r>
    </w:p>
    <w:p w:rsidR="00EB6995" w:rsidRDefault="00EB6995" w:rsidP="00EB6995">
      <w:pPr>
        <w:pStyle w:val="List123"/>
        <w:numPr>
          <w:ilvl w:val="1"/>
          <w:numId w:val="5"/>
        </w:numPr>
        <w:spacing w:after="80"/>
      </w:pPr>
      <w:r>
        <w:t>Establishing an open, parent-friendly environment;</w:t>
      </w:r>
    </w:p>
    <w:p w:rsidR="00EB6995" w:rsidRDefault="00EB6995" w:rsidP="00EB6995">
      <w:pPr>
        <w:pStyle w:val="List123"/>
        <w:numPr>
          <w:ilvl w:val="1"/>
          <w:numId w:val="5"/>
        </w:numPr>
        <w:spacing w:after="80"/>
      </w:pPr>
      <w:r>
        <w:t>Increasing parental participation;</w:t>
      </w:r>
    </w:p>
    <w:p w:rsidR="00EB6995" w:rsidRDefault="00EB6995" w:rsidP="00EB6995">
      <w:pPr>
        <w:pStyle w:val="List123"/>
        <w:numPr>
          <w:ilvl w:val="1"/>
          <w:numId w:val="5"/>
        </w:numPr>
        <w:spacing w:after="80"/>
      </w:pPr>
      <w:r>
        <w:t>Improving two-way communication between school and home, including what their child will be expected to learn; and</w:t>
      </w:r>
    </w:p>
    <w:p w:rsidR="00EB6995" w:rsidRDefault="00EB6995" w:rsidP="00EB6995">
      <w:pPr>
        <w:pStyle w:val="List123"/>
        <w:numPr>
          <w:ilvl w:val="1"/>
          <w:numId w:val="5"/>
        </w:numPr>
        <w:spacing w:after="80"/>
      </w:pPr>
      <w:r>
        <w:t>Developing parental outreach programs.</w:t>
      </w:r>
    </w:p>
    <w:p w:rsidR="00EB6995" w:rsidRDefault="00EB6995" w:rsidP="00EB6995">
      <w:pPr>
        <w:pStyle w:val="List123"/>
        <w:numPr>
          <w:ilvl w:val="0"/>
          <w:numId w:val="5"/>
        </w:numPr>
        <w:spacing w:after="80"/>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EB6995" w:rsidRPr="005F4813" w:rsidRDefault="00EB6995" w:rsidP="00EB6995">
      <w:pPr>
        <w:pStyle w:val="List123"/>
        <w:numPr>
          <w:ilvl w:val="0"/>
          <w:numId w:val="5"/>
        </w:numPr>
        <w:spacing w:after="8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EB6995" w:rsidRDefault="00EB6995" w:rsidP="00EB6995">
      <w:pPr>
        <w:pStyle w:val="policytext"/>
        <w:spacing w:after="8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rsidR="00EB6995" w:rsidRDefault="00EB6995" w:rsidP="00EB6995">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rsidR="00EB6995" w:rsidRDefault="00EB6995" w:rsidP="00EB6995">
      <w:pPr>
        <w:pStyle w:val="sideheading"/>
      </w:pPr>
      <w:r>
        <w:t>Other Policies</w:t>
      </w:r>
    </w:p>
    <w:p w:rsidR="00EB6995" w:rsidRDefault="00EB6995" w:rsidP="00EB6995">
      <w:pPr>
        <w:pStyle w:val="policytext"/>
        <w:spacing w:after="80"/>
      </w:pPr>
      <w: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EB6995" w:rsidRDefault="00EB6995" w:rsidP="00EB6995">
      <w:pPr>
        <w:overflowPunct/>
        <w:autoSpaceDE/>
        <w:autoSpaceDN/>
        <w:adjustRightInd/>
        <w:spacing w:after="200" w:line="276" w:lineRule="auto"/>
        <w:textAlignment w:val="auto"/>
        <w:rPr>
          <w:b/>
          <w:smallCaps/>
        </w:rPr>
      </w:pPr>
      <w:r>
        <w:br w:type="page"/>
      </w:r>
    </w:p>
    <w:p w:rsidR="00EB6995" w:rsidRDefault="00EB6995" w:rsidP="00EB6995">
      <w:pPr>
        <w:pStyle w:val="Heading1"/>
      </w:pPr>
      <w:r>
        <w:lastRenderedPageBreak/>
        <w:t>ADMINISTRATION</w:t>
      </w:r>
      <w:r>
        <w:tab/>
      </w:r>
      <w:r>
        <w:rPr>
          <w:vanish/>
        </w:rPr>
        <w:t>AO</w:t>
      </w:r>
      <w:r>
        <w:t>02.4241</w:t>
      </w:r>
    </w:p>
    <w:p w:rsidR="00EB6995" w:rsidRDefault="00EB6995" w:rsidP="00EB6995">
      <w:pPr>
        <w:pStyle w:val="Heading1"/>
      </w:pPr>
      <w:r>
        <w:tab/>
        <w:t>(Continued)</w:t>
      </w:r>
    </w:p>
    <w:p w:rsidR="00EB6995" w:rsidRDefault="00EB6995" w:rsidP="00EB6995">
      <w:pPr>
        <w:pStyle w:val="policytitle"/>
        <w:spacing w:before="60" w:after="120"/>
      </w:pPr>
      <w:r>
        <w:t>School Council Policies (SBDM)</w:t>
      </w:r>
    </w:p>
    <w:p w:rsidR="00EB6995" w:rsidRDefault="00EB6995" w:rsidP="00EB6995">
      <w:pPr>
        <w:pStyle w:val="sideheading"/>
      </w:pPr>
      <w:r>
        <w:t>Review of Policies</w:t>
      </w:r>
    </w:p>
    <w:p w:rsidR="00EB6995" w:rsidRDefault="00EB6995" w:rsidP="00EB6995">
      <w:pPr>
        <w:pStyle w:val="policytext"/>
        <w:spacing w:after="80"/>
      </w:pPr>
      <w: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questions, and budgetary issues.</w:t>
      </w:r>
    </w:p>
    <w:p w:rsidR="00EB6995" w:rsidRDefault="00EB6995" w:rsidP="00EB6995">
      <w:pPr>
        <w:pStyle w:val="policytext"/>
        <w:spacing w:after="80"/>
      </w:pPr>
      <w: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EB6995" w:rsidRDefault="00EB6995" w:rsidP="00EB6995">
      <w:pPr>
        <w:pStyle w:val="sideheading"/>
      </w:pPr>
      <w:r>
        <w:t>Compliance With Board Policy</w:t>
      </w:r>
    </w:p>
    <w:p w:rsidR="00EB6995" w:rsidRDefault="00EB6995" w:rsidP="00EB6995">
      <w:pPr>
        <w:pStyle w:val="policytext"/>
        <w:spacing w:after="80"/>
      </w:pPr>
      <w:r>
        <w:t>In the development and application of school policies as permitted by statute, schools operating under SBDM shall comply with those policies within the authority of the Board, including but not limited to those prohibiting discrimination based on age, race, sex, color, religion, national origin, political affiliation, or disability.</w:t>
      </w:r>
    </w:p>
    <w:p w:rsidR="00EB6995" w:rsidRDefault="00EB6995" w:rsidP="00EB6995">
      <w:pPr>
        <w:pStyle w:val="sideheading"/>
      </w:pPr>
      <w:r>
        <w:t>Waiver of State Regulations</w:t>
      </w:r>
    </w:p>
    <w:p w:rsidR="00EB6995" w:rsidRDefault="00EB6995" w:rsidP="00EB6995">
      <w:pPr>
        <w:pStyle w:val="policytext"/>
        <w:spacing w:after="80"/>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EB6995" w:rsidRDefault="00EB6995" w:rsidP="00EB6995">
      <w:pPr>
        <w:pStyle w:val="sideheading"/>
      </w:pPr>
      <w:r>
        <w:t>Schools of Innovation</w:t>
      </w:r>
    </w:p>
    <w:p w:rsidR="00EB6995" w:rsidRDefault="00EB6995" w:rsidP="00EB6995">
      <w:pPr>
        <w:pStyle w:val="policytext"/>
        <w:rPr>
          <w:rStyle w:val="ksbanormal"/>
          <w:szCs w:val="24"/>
        </w:rPr>
      </w:pPr>
      <w:r>
        <w:rPr>
          <w:rStyle w:val="ksbanormal"/>
          <w:szCs w:val="24"/>
        </w:rPr>
        <w:t xml:space="preserve">In a designated </w:t>
      </w:r>
      <w:del w:id="263" w:author="Kinman, Katrina - KSBA" w:date="2019-01-28T16:01:00Z">
        <w:r>
          <w:rPr>
            <w:rStyle w:val="ksbanormal"/>
            <w:szCs w:val="24"/>
          </w:rPr>
          <w:delText>s</w:delText>
        </w:r>
      </w:del>
      <w:ins w:id="264" w:author="Kinman, Katrina - KSBA" w:date="2019-01-28T16:01:00Z">
        <w:r>
          <w:rPr>
            <w:rStyle w:val="ksbanormal"/>
          </w:rPr>
          <w:t>S</w:t>
        </w:r>
      </w:ins>
      <w:r>
        <w:rPr>
          <w:rStyle w:val="ksbanormal"/>
          <w:szCs w:val="24"/>
        </w:rPr>
        <w:t xml:space="preserve">chool of </w:t>
      </w:r>
      <w:del w:id="265" w:author="Kinman, Katrina - KSBA" w:date="2019-01-28T16:01:00Z">
        <w:r>
          <w:rPr>
            <w:rStyle w:val="ksbanormal"/>
            <w:szCs w:val="24"/>
          </w:rPr>
          <w:delText>i</w:delText>
        </w:r>
      </w:del>
      <w:ins w:id="266" w:author="Kinman, Katrina - KSBA" w:date="2019-01-28T16:01:00Z">
        <w:r>
          <w:rPr>
            <w:rStyle w:val="ksbanormal"/>
          </w:rPr>
          <w:t>I</w:t>
        </w:r>
      </w:ins>
      <w:r>
        <w:rPr>
          <w:rStyle w:val="ksbanormal"/>
          <w:szCs w:val="24"/>
        </w:rPr>
        <w:t xml:space="preserve">nnovation participating in a </w:t>
      </w:r>
      <w:del w:id="267" w:author="Kinman, Katrina - KSBA" w:date="2019-01-28T16:01:00Z">
        <w:r>
          <w:rPr>
            <w:rStyle w:val="ksbanormal"/>
            <w:szCs w:val="24"/>
          </w:rPr>
          <w:delText>d</w:delText>
        </w:r>
      </w:del>
      <w:ins w:id="268" w:author="Kinman, Katrina - KSBA" w:date="2019-01-28T16:01:00Z">
        <w:r>
          <w:rPr>
            <w:rStyle w:val="ksbanormal"/>
          </w:rPr>
          <w:t>D</w:t>
        </w:r>
      </w:ins>
      <w:r>
        <w:rPr>
          <w:rStyle w:val="ksbanormal"/>
          <w:szCs w:val="24"/>
        </w:rPr>
        <w:t xml:space="preserve">istrict of </w:t>
      </w:r>
      <w:del w:id="269" w:author="Kinman, Katrina - KSBA" w:date="2019-01-28T16:01:00Z">
        <w:r>
          <w:rPr>
            <w:rStyle w:val="ksbanormal"/>
            <w:szCs w:val="24"/>
          </w:rPr>
          <w:delText>i</w:delText>
        </w:r>
      </w:del>
      <w:ins w:id="270" w:author="Kinman, Katrina - KSBA" w:date="2019-01-28T16:01:00Z">
        <w:r>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EB6995" w:rsidRDefault="00EB6995" w:rsidP="00EB6995">
      <w:pPr>
        <w:pStyle w:val="policytext"/>
        <w:spacing w:after="80"/>
        <w:rPr>
          <w:rStyle w:val="ksbanormal"/>
        </w:rPr>
      </w:pPr>
      <w:r>
        <w:rPr>
          <w:rStyle w:val="ksbanormal"/>
          <w:szCs w:val="24"/>
        </w:rPr>
        <w:t xml:space="preserve">The school council shall </w:t>
      </w:r>
      <w:ins w:id="271" w:author="Kinman, Katrina - KSBA" w:date="2019-01-28T16:04:00Z">
        <w:r>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72" w:author="Kinman, Katrina - KSBA" w:date="2019-01-28T16:04:00Z">
        <w:r>
          <w:rPr>
            <w:rStyle w:val="ksbanormal"/>
            <w:szCs w:val="24"/>
          </w:rPr>
          <w:delText>s</w:delText>
        </w:r>
      </w:del>
      <w:ins w:id="273" w:author="Kinman, Katrina - KSBA" w:date="2019-01-28T16:04:00Z">
        <w:r>
          <w:rPr>
            <w:rStyle w:val="ksbanormal"/>
          </w:rPr>
          <w:t>S</w:t>
        </w:r>
      </w:ins>
      <w:r>
        <w:rPr>
          <w:rStyle w:val="ksbanormal"/>
          <w:szCs w:val="24"/>
        </w:rPr>
        <w:t xml:space="preserve">chool of </w:t>
      </w:r>
      <w:del w:id="274" w:author="Kinman, Katrina - KSBA" w:date="2019-01-28T16:04:00Z">
        <w:r>
          <w:rPr>
            <w:rStyle w:val="ksbanormal"/>
            <w:szCs w:val="24"/>
          </w:rPr>
          <w:delText>i</w:delText>
        </w:r>
      </w:del>
      <w:ins w:id="275" w:author="Kinman, Katrina - KSBA" w:date="2019-01-28T16:04:00Z">
        <w:r>
          <w:rPr>
            <w:rStyle w:val="ksbanormal"/>
          </w:rPr>
          <w:t>I</w:t>
        </w:r>
      </w:ins>
      <w:r>
        <w:rPr>
          <w:rStyle w:val="ksbanormal"/>
          <w:szCs w:val="24"/>
        </w:rPr>
        <w:t xml:space="preserve">nnovation in the District’s application for </w:t>
      </w:r>
      <w:del w:id="276" w:author="Kinman, Katrina - KSBA" w:date="2019-03-04T14:46:00Z">
        <w:r>
          <w:rPr>
            <w:rStyle w:val="ksbanormal"/>
            <w:szCs w:val="24"/>
          </w:rPr>
          <w:delText>d</w:delText>
        </w:r>
      </w:del>
      <w:ins w:id="277" w:author="Kinman, Katrina - KSBA" w:date="2019-03-04T14:46:00Z">
        <w:r w:rsidRPr="00EB6995">
          <w:rPr>
            <w:rStyle w:val="ksbanormal"/>
          </w:rPr>
          <w:t>D</w:t>
        </w:r>
      </w:ins>
      <w:r>
        <w:rPr>
          <w:rStyle w:val="ksbanormal"/>
          <w:szCs w:val="24"/>
        </w:rPr>
        <w:t xml:space="preserve">istrict of </w:t>
      </w:r>
      <w:del w:id="278" w:author="Kinman, Katrina - KSBA" w:date="2019-03-04T14:47:00Z">
        <w:r>
          <w:rPr>
            <w:rStyle w:val="ksbanormal"/>
            <w:szCs w:val="24"/>
          </w:rPr>
          <w:delText>i</w:delText>
        </w:r>
      </w:del>
      <w:ins w:id="279" w:author="Kinman, Katrina - KSBA" w:date="2019-03-04T14:47:00Z">
        <w:r w:rsidRPr="00EB6995">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EB6995" w:rsidRDefault="00EB6995" w:rsidP="00EB6995">
      <w:pPr>
        <w:pStyle w:val="relatedsideheading"/>
      </w:pPr>
      <w:r>
        <w:t>References:</w:t>
      </w:r>
    </w:p>
    <w:p w:rsidR="00EB6995" w:rsidRPr="00751488" w:rsidRDefault="00EB6995" w:rsidP="00EB6995">
      <w:pPr>
        <w:pStyle w:val="Reference"/>
        <w:rPr>
          <w:rStyle w:val="ksbanormal"/>
        </w:rPr>
      </w:pPr>
      <w:r>
        <w:t>KRS 156.072;</w:t>
      </w:r>
      <w:r w:rsidRPr="00772C0F">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EB6995" w:rsidRPr="00751488" w:rsidRDefault="00EB6995" w:rsidP="00EB6995">
      <w:pPr>
        <w:pStyle w:val="Reference"/>
        <w:rPr>
          <w:rStyle w:val="ksbanormal"/>
        </w:rPr>
      </w:pPr>
      <w:r w:rsidRPr="00751488">
        <w:rPr>
          <w:rStyle w:val="ksbanormal"/>
        </w:rPr>
        <w:t xml:space="preserve">KRS 158.197; KRS 158.645; KRS 158.6451; </w:t>
      </w:r>
      <w:r w:rsidRPr="00226A1D">
        <w:rPr>
          <w:rStyle w:val="ksbanormal"/>
        </w:rPr>
        <w:t>KRS 158.6453</w:t>
      </w:r>
    </w:p>
    <w:p w:rsidR="00EB6995" w:rsidRDefault="00EB6995" w:rsidP="00EB6995">
      <w:pPr>
        <w:pStyle w:val="Reference"/>
      </w:pPr>
      <w:r>
        <w:rPr>
          <w:rStyle w:val="ksbanormal"/>
        </w:rPr>
        <w:t>KRS 158.162</w:t>
      </w:r>
    </w:p>
    <w:p w:rsidR="00EB6995" w:rsidRDefault="00EB6995" w:rsidP="00EB6995">
      <w:pPr>
        <w:pStyle w:val="Reference"/>
      </w:pPr>
      <w:r>
        <w:t>KRS 160.345; KRS 160.348</w:t>
      </w:r>
    </w:p>
    <w:p w:rsidR="00EB6995" w:rsidRPr="00695E68" w:rsidRDefault="00EB6995" w:rsidP="00EB6995">
      <w:pPr>
        <w:pStyle w:val="Reference"/>
      </w:pPr>
      <w:r>
        <w:t>KRS 156.108; KRS 160.107; 701 KAR 5:140</w:t>
      </w:r>
    </w:p>
    <w:p w:rsidR="00EB6995" w:rsidRDefault="00EB6995" w:rsidP="00EB6995">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EB6995" w:rsidRDefault="00EB6995" w:rsidP="00EB6995">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EB6995" w:rsidRPr="00772C0F" w:rsidRDefault="00EB6995" w:rsidP="00EB6995">
      <w:pPr>
        <w:pStyle w:val="Reference"/>
        <w:rPr>
          <w:rStyle w:val="ksbanormal"/>
        </w:rPr>
      </w:pPr>
      <w:smartTag w:uri="urn:schemas-microsoft-com:office:smarttags" w:element="place">
        <w:smartTag w:uri="urn:schemas-microsoft-com:office:smarttags" w:element="country-region">
          <w:r w:rsidRPr="0010458B">
            <w:rPr>
              <w:rStyle w:val="ksbanormal"/>
            </w:rPr>
            <w:t>U. S.</w:t>
          </w:r>
        </w:smartTag>
      </w:smartTag>
      <w:r w:rsidRPr="0010458B">
        <w:rPr>
          <w:rStyle w:val="ksbanormal"/>
        </w:rPr>
        <w:t xml:space="preserve"> Dept. of Agriculture's</w:t>
      </w:r>
      <w:r w:rsidRPr="00772C0F">
        <w:rPr>
          <w:rStyle w:val="ksbanormal"/>
        </w:rPr>
        <w:t xml:space="preserve"> </w:t>
      </w:r>
      <w:r>
        <w:rPr>
          <w:rStyle w:val="ksbanormal"/>
          <w:i/>
        </w:rPr>
        <w:t>Dietary Guidelines for Americans</w:t>
      </w:r>
    </w:p>
    <w:p w:rsidR="00EB6995" w:rsidRDefault="00EB6995" w:rsidP="00EB6995">
      <w:pPr>
        <w:overflowPunct/>
        <w:autoSpaceDE/>
        <w:autoSpaceDN/>
        <w:adjustRightInd/>
        <w:spacing w:after="200" w:line="276" w:lineRule="auto"/>
        <w:textAlignment w:val="auto"/>
        <w:rPr>
          <w:b/>
          <w:smallCaps/>
        </w:rPr>
      </w:pPr>
      <w:r>
        <w:br w:type="page"/>
      </w:r>
    </w:p>
    <w:p w:rsidR="00EB6995" w:rsidRDefault="00EB6995" w:rsidP="00EB6995">
      <w:pPr>
        <w:pStyle w:val="Heading1"/>
      </w:pPr>
      <w:r>
        <w:lastRenderedPageBreak/>
        <w:t>ADMINISTRATION</w:t>
      </w:r>
      <w:r>
        <w:tab/>
      </w:r>
      <w:r>
        <w:rPr>
          <w:vanish/>
        </w:rPr>
        <w:t>AO</w:t>
      </w:r>
      <w:r>
        <w:t>02.4241</w:t>
      </w:r>
    </w:p>
    <w:p w:rsidR="00EB6995" w:rsidRDefault="00EB6995" w:rsidP="00EB6995">
      <w:pPr>
        <w:pStyle w:val="Heading1"/>
      </w:pPr>
      <w:r>
        <w:tab/>
        <w:t>(Continued)</w:t>
      </w:r>
    </w:p>
    <w:p w:rsidR="00EB6995" w:rsidRDefault="00EB6995" w:rsidP="00EB6995">
      <w:pPr>
        <w:pStyle w:val="policytitle"/>
        <w:spacing w:before="60" w:after="120"/>
      </w:pPr>
      <w:r>
        <w:t>School Council Policies (SBDM)</w:t>
      </w:r>
    </w:p>
    <w:p w:rsidR="00EB6995" w:rsidRDefault="00EB6995" w:rsidP="00EB6995">
      <w:pPr>
        <w:pStyle w:val="relatedsideheading"/>
      </w:pPr>
      <w:r>
        <w:t>Related Policies:</w:t>
      </w:r>
    </w:p>
    <w:p w:rsidR="00EB6995" w:rsidRDefault="00EB6995" w:rsidP="00EB6995">
      <w:pPr>
        <w:pStyle w:val="Reference"/>
      </w:pPr>
      <w:r>
        <w:rPr>
          <w:rStyle w:val="ksbanormal"/>
        </w:rPr>
        <w:t xml:space="preserve">01.11; </w:t>
      </w:r>
      <w:r>
        <w:t>02.422; 02.4231</w:t>
      </w:r>
    </w:p>
    <w:p w:rsidR="00EB6995" w:rsidRDefault="00EB6995" w:rsidP="00EB6995">
      <w:pPr>
        <w:pStyle w:val="Reference"/>
      </w:pPr>
      <w:r>
        <w:t>03.112; 08.1</w:t>
      </w:r>
    </w:p>
    <w:p w:rsidR="00EB6995" w:rsidRDefault="00EB6995" w:rsidP="00EB6995">
      <w:pPr>
        <w:pStyle w:val="Reference"/>
        <w:rPr>
          <w:rStyle w:val="ksbanormal"/>
        </w:rPr>
      </w:pPr>
      <w:r>
        <w:rPr>
          <w:rStyle w:val="ksbanormal"/>
        </w:rPr>
        <w:t>09.126 (re requirements/exceptions for students from military families)</w:t>
      </w:r>
    </w:p>
    <w:bookmarkStart w:id="280" w:name="AO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bookmarkStart w:id="281" w:name="AO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bookmarkEnd w:id="281"/>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282" w:name="K"/>
      <w:r>
        <w:lastRenderedPageBreak/>
        <w:t>LEGAL: SB 15 AMENDS KRS 160.380 TO CLARIFY EMPLOYMENT RECORDS CHECK REQUIREMENTS. SB 15 ALSO REMOVES THE EXCEPTION ON HIRING A RELATIVE OF A BOARD MEMBER WHO WAS AN EMPLOYEE OF THE DISTRICT AS OF JULY 13, 1990.</w:t>
      </w:r>
    </w:p>
    <w:p w:rsidR="00EB6995" w:rsidRDefault="00EB6995" w:rsidP="00EB6995">
      <w:pPr>
        <w:pStyle w:val="expnote"/>
      </w:pPr>
      <w:r>
        <w:t>FINANCIAL IMPLICATIONS: COST OF REPRINTING APPLICATIONS</w:t>
      </w:r>
    </w:p>
    <w:p w:rsidR="00EB6995" w:rsidRPr="0019530F" w:rsidRDefault="00EB6995" w:rsidP="00EB6995">
      <w:pPr>
        <w:pStyle w:val="expnote"/>
      </w:pPr>
    </w:p>
    <w:p w:rsidR="00EB6995" w:rsidRPr="00A46A0D" w:rsidRDefault="00EB6995" w:rsidP="00EB6995">
      <w:pPr>
        <w:pStyle w:val="Heading1"/>
      </w:pPr>
      <w:r w:rsidRPr="00A46A0D">
        <w:t>PERSONNEL</w:t>
      </w:r>
      <w:r w:rsidRPr="00A46A0D">
        <w:tab/>
      </w:r>
      <w:r w:rsidRPr="00A46A0D">
        <w:rPr>
          <w:vanish/>
        </w:rPr>
        <w:t>K</w:t>
      </w:r>
      <w:r w:rsidRPr="00A46A0D">
        <w:t>03.11</w:t>
      </w:r>
    </w:p>
    <w:p w:rsidR="00EB6995" w:rsidRDefault="00EB6995" w:rsidP="00EB6995">
      <w:pPr>
        <w:pStyle w:val="certstyle"/>
      </w:pPr>
      <w:r>
        <w:noBreakHyphen/>
        <w:t xml:space="preserve"> Certified Personnel </w:t>
      </w:r>
      <w:r>
        <w:noBreakHyphen/>
      </w:r>
    </w:p>
    <w:p w:rsidR="00EB6995" w:rsidRDefault="00EB6995" w:rsidP="00EB6995">
      <w:pPr>
        <w:pStyle w:val="policytitle"/>
      </w:pPr>
      <w:r>
        <w:t>Hiring</w:t>
      </w:r>
    </w:p>
    <w:p w:rsidR="00EB6995" w:rsidRPr="00F07B17" w:rsidRDefault="00EB6995" w:rsidP="00EB6995">
      <w:pPr>
        <w:pStyle w:val="sideheading"/>
        <w:spacing w:after="80"/>
        <w:rPr>
          <w:szCs w:val="24"/>
        </w:rPr>
      </w:pPr>
      <w:r w:rsidRPr="00F07B17">
        <w:rPr>
          <w:szCs w:val="24"/>
        </w:rPr>
        <w:t>Superintendent's Responsibilities</w:t>
      </w:r>
    </w:p>
    <w:p w:rsidR="00EB6995" w:rsidRPr="00F07B17" w:rsidRDefault="00EB6995" w:rsidP="00EB6995">
      <w:pPr>
        <w:pStyle w:val="policytext"/>
        <w:spacing w:after="80"/>
        <w:rPr>
          <w:szCs w:val="24"/>
        </w:rPr>
      </w:pPr>
      <w:r w:rsidRPr="00F07B17">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EB6995" w:rsidRDefault="00EB6995" w:rsidP="00EB6995">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EB6995" w:rsidRDefault="00EB6995" w:rsidP="00EB6995">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EB6995" w:rsidRPr="00F07B17" w:rsidRDefault="00EB6995" w:rsidP="00EB6995">
      <w:pPr>
        <w:pStyle w:val="sideheading"/>
        <w:spacing w:after="80"/>
        <w:rPr>
          <w:szCs w:val="24"/>
        </w:rPr>
      </w:pPr>
      <w:r w:rsidRPr="00F07B17">
        <w:rPr>
          <w:szCs w:val="24"/>
        </w:rPr>
        <w:t>Effective Date</w:t>
      </w:r>
    </w:p>
    <w:p w:rsidR="00EB6995" w:rsidRPr="00F07B17" w:rsidRDefault="00EB6995" w:rsidP="00EB6995">
      <w:pPr>
        <w:pStyle w:val="policytext"/>
        <w:spacing w:after="80"/>
        <w:rPr>
          <w:szCs w:val="24"/>
        </w:rPr>
      </w:pPr>
      <w:r w:rsidRPr="00F07B17">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EB6995" w:rsidRPr="00F07B17" w:rsidRDefault="00EB6995" w:rsidP="00EB6995">
      <w:pPr>
        <w:pStyle w:val="sideheading"/>
        <w:spacing w:after="80"/>
        <w:rPr>
          <w:szCs w:val="24"/>
        </w:rPr>
      </w:pPr>
      <w:r w:rsidRPr="00F07B17">
        <w:rPr>
          <w:szCs w:val="24"/>
        </w:rPr>
        <w:t>Qualifications</w:t>
      </w:r>
    </w:p>
    <w:p w:rsidR="00EB6995" w:rsidRPr="00F07B17" w:rsidRDefault="00EB6995" w:rsidP="00EB6995">
      <w:pPr>
        <w:pStyle w:val="policytext"/>
        <w:spacing w:after="80"/>
        <w:rPr>
          <w:szCs w:val="24"/>
        </w:rPr>
      </w:pPr>
      <w:r w:rsidRPr="00F07B17">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EB6995" w:rsidRPr="00F07B17" w:rsidRDefault="00EB6995" w:rsidP="00EB6995">
      <w:pPr>
        <w:pStyle w:val="policytext"/>
        <w:spacing w:after="80"/>
        <w:rPr>
          <w:szCs w:val="24"/>
          <w:vertAlign w:val="superscript"/>
        </w:rPr>
      </w:pPr>
      <w:r w:rsidRPr="00F07B17">
        <w:rPr>
          <w:szCs w:val="24"/>
        </w:rPr>
        <w:t>Hiring of certified personnel who have previously retired under TRS shall be in compliance with applicable legal requirements.</w:t>
      </w:r>
      <w:r w:rsidRPr="00F07B17">
        <w:rPr>
          <w:szCs w:val="24"/>
          <w:vertAlign w:val="superscript"/>
        </w:rPr>
        <w:t>2</w:t>
      </w:r>
    </w:p>
    <w:p w:rsidR="00EB6995" w:rsidRPr="00772C0F" w:rsidRDefault="00EB6995" w:rsidP="00EB6995">
      <w:pPr>
        <w:pStyle w:val="policytext"/>
        <w:spacing w:after="80"/>
        <w:rPr>
          <w:rStyle w:val="ksbanormal"/>
          <w:rFonts w:eastAsia="Arial Unicode MS"/>
        </w:rPr>
      </w:pPr>
      <w:r>
        <w:rPr>
          <w:szCs w:val="24"/>
        </w:rPr>
        <w:t>A</w:t>
      </w:r>
      <w:r w:rsidRPr="00A334F8">
        <w:rPr>
          <w:szCs w:val="24"/>
        </w:rPr>
        <w:t xml:space="preserve">ll </w:t>
      </w:r>
      <w:r>
        <w:rPr>
          <w:szCs w:val="24"/>
        </w:rPr>
        <w:t>teachers</w:t>
      </w:r>
      <w:r w:rsidRPr="00A334F8">
        <w:rPr>
          <w:szCs w:val="24"/>
        </w:rPr>
        <w:t xml:space="preserve"> </w:t>
      </w:r>
      <w:r w:rsidRPr="00150814">
        <w:t>shall</w:t>
      </w:r>
      <w:r w:rsidRPr="00A334F8">
        <w:t xml:space="preserve"> </w:t>
      </w:r>
      <w:r w:rsidRPr="00150814">
        <w:t>meet applicable certification or licensure requirements</w:t>
      </w:r>
      <w:r w:rsidRPr="00F07B17">
        <w:rPr>
          <w:rStyle w:val="ksbanormal"/>
        </w:rPr>
        <w:t xml:space="preserve"> as defined by state and federal regulation.</w:t>
      </w:r>
      <w:r w:rsidRPr="00F07B17">
        <w:rPr>
          <w:rStyle w:val="ksbanormal"/>
          <w:vertAlign w:val="superscript"/>
        </w:rPr>
        <w:t>3</w:t>
      </w:r>
    </w:p>
    <w:p w:rsidR="00EB6995" w:rsidRPr="00F07B17" w:rsidRDefault="00EB6995" w:rsidP="00EB6995">
      <w:pPr>
        <w:pStyle w:val="sideheading"/>
        <w:spacing w:after="80"/>
        <w:rPr>
          <w:szCs w:val="24"/>
        </w:rPr>
      </w:pPr>
      <w:r w:rsidRPr="00F07B17">
        <w:rPr>
          <w:szCs w:val="24"/>
        </w:rPr>
        <w:t>Criminal Background Check and Testing</w:t>
      </w:r>
    </w:p>
    <w:p w:rsidR="00EB6995" w:rsidRPr="00F07B17" w:rsidRDefault="00EB6995" w:rsidP="00EB6995">
      <w:pPr>
        <w:pStyle w:val="policytext"/>
        <w:spacing w:after="80"/>
        <w:rPr>
          <w:szCs w:val="24"/>
        </w:rPr>
      </w:pPr>
      <w:r w:rsidRPr="00F07B17">
        <w:rPr>
          <w:szCs w:val="24"/>
        </w:rPr>
        <w:t>Applicants, employees, and student teachers assigned within the District shall undergo records checks and testing as required by applicable statutes and regulations.</w:t>
      </w:r>
      <w:r w:rsidRPr="00F07B17">
        <w:rPr>
          <w:szCs w:val="24"/>
          <w:vertAlign w:val="superscript"/>
        </w:rPr>
        <w:t>1</w:t>
      </w:r>
    </w:p>
    <w:p w:rsidR="00EB6995" w:rsidRDefault="00EB6995" w:rsidP="00EB6995">
      <w:pPr>
        <w:spacing w:after="80"/>
        <w:jc w:val="both"/>
        <w:rPr>
          <w:rStyle w:val="ksbanormal"/>
        </w:rPr>
      </w:pPr>
      <w:r>
        <w:rPr>
          <w:rStyle w:val="ksbanormal"/>
        </w:rPr>
        <w:t>Each application or renewal form provided to applicants for a certified position shall conspicuously state the following:</w:t>
      </w:r>
    </w:p>
    <w:p w:rsidR="00EB6995" w:rsidRDefault="00EB6995" w:rsidP="00EB6995">
      <w:pPr>
        <w:spacing w:after="80"/>
        <w:jc w:val="both"/>
        <w:rPr>
          <w:szCs w:val="24"/>
        </w:rPr>
      </w:pPr>
      <w:r>
        <w:t xml:space="preserve">"FOR THIS TYPE OF EMPLOYMENT, STATE LAW REQUIRES A NATIONAL AND STATE CRIMINAL HISTORY BACKGROUND CHECK </w:t>
      </w:r>
      <w:r>
        <w:rPr>
          <w:szCs w:val="24"/>
        </w:rPr>
        <w:t xml:space="preserve">AND </w:t>
      </w:r>
      <w:del w:id="283"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84" w:author="Kinman, Katrina - KSBA" w:date="2019-03-18T13:53:00Z">
        <w:r>
          <w:rPr>
            <w:szCs w:val="24"/>
          </w:rPr>
          <w:t>APPLICANT HAS</w:t>
        </w:r>
      </w:ins>
      <w:del w:id="285"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286" w:author="Kinman, Katrina - KSBA" w:date="2019-03-18T13:53:00Z">
        <w:r>
          <w:rPr>
            <w:szCs w:val="24"/>
          </w:rPr>
          <w:delText xml:space="preserve"> AS A CONDITION OF EM</w:delText>
        </w:r>
      </w:del>
      <w:del w:id="287" w:author="Kinman, Katrina - KSBA" w:date="2019-03-18T13:54:00Z">
        <w:r>
          <w:rPr>
            <w:szCs w:val="24"/>
          </w:rPr>
          <w:delText>PLOYMENT</w:delText>
        </w:r>
      </w:del>
      <w:r>
        <w:rPr>
          <w:szCs w:val="24"/>
        </w:rPr>
        <w:t>.”</w:t>
      </w:r>
      <w:r>
        <w:rPr>
          <w:szCs w:val="24"/>
        </w:rPr>
        <w:br w:type="page"/>
      </w:r>
    </w:p>
    <w:p w:rsidR="00EB6995" w:rsidRDefault="00EB6995" w:rsidP="00EB6995">
      <w:pPr>
        <w:pStyle w:val="Heading1"/>
        <w:rPr>
          <w:rFonts w:eastAsia="Arial Unicode MS"/>
        </w:rPr>
      </w:pPr>
      <w:r>
        <w:lastRenderedPageBreak/>
        <w:t>PERSONNEL</w:t>
      </w:r>
      <w:r>
        <w:tab/>
      </w:r>
      <w:r>
        <w:rPr>
          <w:smallCaps w:val="0"/>
          <w:vanish/>
        </w:rPr>
        <w:t>K</w:t>
      </w:r>
      <w:r>
        <w:t>03.11</w:t>
      </w:r>
    </w:p>
    <w:p w:rsidR="00EB6995" w:rsidRDefault="00EB6995" w:rsidP="00EB6995">
      <w:pPr>
        <w:pStyle w:val="Heading1"/>
        <w:rPr>
          <w:rFonts w:eastAsia="Arial Unicode MS"/>
        </w:rPr>
      </w:pPr>
      <w:r>
        <w:tab/>
        <w:t>(Continued)</w:t>
      </w:r>
    </w:p>
    <w:p w:rsidR="00EB6995" w:rsidRDefault="00EB6995" w:rsidP="00EB6995">
      <w:pPr>
        <w:pStyle w:val="policytitle"/>
        <w:spacing w:before="60" w:after="120"/>
      </w:pPr>
      <w:r>
        <w:t>Hiring</w:t>
      </w:r>
    </w:p>
    <w:p w:rsidR="00EB6995" w:rsidRPr="008F2C68" w:rsidRDefault="00EB6995" w:rsidP="00EB6995">
      <w:pPr>
        <w:pStyle w:val="sideheading"/>
        <w:spacing w:after="80"/>
        <w:rPr>
          <w:szCs w:val="24"/>
        </w:rPr>
      </w:pPr>
      <w:r w:rsidRPr="00F07B17">
        <w:rPr>
          <w:szCs w:val="24"/>
        </w:rPr>
        <w:t>Criminal Background Check and Testing</w:t>
      </w:r>
      <w:r>
        <w:rPr>
          <w:szCs w:val="24"/>
        </w:rPr>
        <w:t xml:space="preserve"> (continued)</w:t>
      </w:r>
    </w:p>
    <w:p w:rsidR="00EB6995" w:rsidRDefault="00EB6995" w:rsidP="00EB6995">
      <w:pPr>
        <w:spacing w:after="120"/>
        <w:jc w:val="both"/>
        <w:rPr>
          <w:ins w:id="288" w:author="Kinman, Katrina - KSBA" w:date="2019-05-06T12:14:00Z"/>
          <w:rStyle w:val="ksbanormal"/>
        </w:rPr>
      </w:pPr>
      <w:ins w:id="289" w:author="Kinman, Katrina - KSBA" w:date="2019-03-18T14:05:00Z">
        <w:r>
          <w:rPr>
            <w:rStyle w:val="ksbanormal"/>
          </w:rPr>
          <w:t xml:space="preserve">Initial </w:t>
        </w:r>
      </w:ins>
      <w:del w:id="290" w:author="Kinman, Katrina - KSBA" w:date="2019-03-18T14:05:00Z">
        <w:r>
          <w:rPr>
            <w:rStyle w:val="ksbanormal"/>
          </w:rPr>
          <w:delText>E</w:delText>
        </w:r>
      </w:del>
      <w:ins w:id="291"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292"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EB6995" w:rsidRPr="00422CDF" w:rsidRDefault="00EB6995" w:rsidP="00EB6995">
      <w:pPr>
        <w:pStyle w:val="policytext"/>
        <w:spacing w:after="80"/>
        <w:rPr>
          <w:rStyle w:val="ksbanormal"/>
        </w:rPr>
      </w:pPr>
      <w:r>
        <w:rPr>
          <w:rStyle w:val="ksbanormal"/>
        </w:rPr>
        <w:t>Probationary employment shall terminate on receipt of a criminal history background check documenting a conviction for a felony sex crime or as a violent offender.</w:t>
      </w:r>
    </w:p>
    <w:p w:rsidR="00EB6995" w:rsidRPr="00761038" w:rsidDel="004D3EB1" w:rsidRDefault="00EB6995" w:rsidP="00EB6995">
      <w:pPr>
        <w:pStyle w:val="policytext"/>
        <w:spacing w:after="80"/>
        <w:rPr>
          <w:del w:id="293" w:author="Thurman, Garnett - KSBA" w:date="2019-05-20T15:45:00Z"/>
          <w:rStyle w:val="ksbanormal"/>
        </w:rPr>
      </w:pPr>
      <w:del w:id="294" w:author="Thurman, Garnett - KSBA" w:date="2019-05-20T15:45:00Z">
        <w:r w:rsidDel="004D3EB1">
          <w:rPr>
            <w:rStyle w:val="ksbanormal"/>
          </w:rPr>
          <w:delText>E</w:delText>
        </w:r>
        <w:r w:rsidRPr="00761038" w:rsidDel="004D3EB1">
          <w:rPr>
            <w:rStyle w:val="ksbanormal"/>
          </w:rPr>
          <w:delText>mployment shall also be contingent on receipt of a letter from the Cabinet provided by the individual documenting that the individual does not have a substantiated finding of child abuse or neglect in records maintained by the Cabinet.</w:delText>
        </w:r>
      </w:del>
    </w:p>
    <w:p w:rsidR="00EB6995" w:rsidRDefault="00EB6995" w:rsidP="00EB6995">
      <w:pPr>
        <w:spacing w:after="120"/>
        <w:jc w:val="both"/>
        <w:rPr>
          <w:rStyle w:val="ksbanormal"/>
        </w:rPr>
      </w:pPr>
      <w:r>
        <w:rPr>
          <w:rStyle w:val="ksbanormal"/>
        </w:rPr>
        <w:t xml:space="preserve">Link to DPP-156 Central Registry Check and more information on the required </w:t>
      </w:r>
      <w:ins w:id="295" w:author="Kinman, Katrina - KSBA" w:date="2019-03-18T15:09:00Z">
        <w:r>
          <w:rPr>
            <w:rStyle w:val="ksbanormal"/>
          </w:rPr>
          <w:t>CA/N check</w:t>
        </w:r>
      </w:ins>
      <w:del w:id="296" w:author="Kinman, Katrina - KSBA" w:date="2019-03-18T15:09:00Z">
        <w:r>
          <w:rPr>
            <w:rStyle w:val="ksbanormal"/>
          </w:rPr>
          <w:delText>Cabinet Letter</w:delText>
        </w:r>
      </w:del>
      <w:r>
        <w:rPr>
          <w:rStyle w:val="ksbanormal"/>
        </w:rPr>
        <w:t>:</w:t>
      </w:r>
    </w:p>
    <w:p w:rsidR="00EB6995" w:rsidRDefault="00772C0F" w:rsidP="00EB6995">
      <w:pPr>
        <w:spacing w:after="120"/>
        <w:jc w:val="both"/>
        <w:rPr>
          <w:rStyle w:val="ksbanormal"/>
          <w:sz w:val="18"/>
          <w:szCs w:val="18"/>
        </w:rPr>
      </w:pPr>
      <w:hyperlink r:id="rId6" w:history="1">
        <w:r w:rsidR="00EB6995">
          <w:rPr>
            <w:rStyle w:val="Hyperlink"/>
            <w:sz w:val="18"/>
            <w:szCs w:val="18"/>
          </w:rPr>
          <w:t>http://manuals.sp.chfs.ky.gov/chapter30/33/Pages/3013RequestfromthePublicforCANChecksandCentralRegistryChecks.aspx</w:t>
        </w:r>
      </w:hyperlink>
    </w:p>
    <w:p w:rsidR="00EB6995" w:rsidRPr="00F07B17" w:rsidRDefault="00EB6995" w:rsidP="00EB6995">
      <w:pPr>
        <w:pStyle w:val="policytext"/>
        <w:spacing w:after="80"/>
        <w:rPr>
          <w:rStyle w:val="ksbanormal"/>
        </w:rPr>
      </w:pPr>
      <w:r w:rsidRPr="00761038">
        <w:rPr>
          <w:rStyle w:val="ksbanormal"/>
        </w:rPr>
        <w:t>Criminal records checks on persons employed in Head Start programs shall be conducted in conformity with 45 C.F.R. § 1302.90.</w:t>
      </w:r>
    </w:p>
    <w:p w:rsidR="00EB6995" w:rsidRDefault="00EB6995" w:rsidP="00EB6995">
      <w:pPr>
        <w:pStyle w:val="sideheading"/>
        <w:rPr>
          <w:szCs w:val="24"/>
        </w:rPr>
      </w:pPr>
      <w:r>
        <w:rPr>
          <w:szCs w:val="24"/>
        </w:rPr>
        <w:t>Report to Superintendent</w:t>
      </w:r>
    </w:p>
    <w:p w:rsidR="00EB6995" w:rsidRDefault="00EB6995" w:rsidP="00EB6995">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EB6995" w:rsidRPr="00F07B17" w:rsidRDefault="00EB6995" w:rsidP="00EB6995">
      <w:pPr>
        <w:pStyle w:val="sideheading"/>
        <w:spacing w:after="80"/>
        <w:rPr>
          <w:szCs w:val="24"/>
        </w:rPr>
      </w:pPr>
      <w:r w:rsidRPr="00F07B17">
        <w:rPr>
          <w:szCs w:val="24"/>
        </w:rPr>
        <w:t>Job Register</w:t>
      </w:r>
    </w:p>
    <w:p w:rsidR="00EB6995" w:rsidRPr="00F07B17" w:rsidRDefault="00EB6995" w:rsidP="00EB6995">
      <w:pPr>
        <w:pStyle w:val="policytext"/>
        <w:spacing w:after="80"/>
        <w:rPr>
          <w:rStyle w:val="ksbanormal"/>
        </w:rPr>
      </w:pPr>
      <w:r w:rsidRPr="00F07B1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EB6995" w:rsidRPr="00F07B17" w:rsidRDefault="00EB6995" w:rsidP="00EB6995">
      <w:pPr>
        <w:pStyle w:val="sideheading"/>
        <w:spacing w:after="80"/>
        <w:rPr>
          <w:szCs w:val="24"/>
        </w:rPr>
      </w:pPr>
      <w:r w:rsidRPr="00F07B17">
        <w:rPr>
          <w:szCs w:val="24"/>
        </w:rPr>
        <w:t>Vacancies Posted</w:t>
      </w:r>
    </w:p>
    <w:p w:rsidR="00EB6995" w:rsidRPr="00F07B17" w:rsidRDefault="00EB6995" w:rsidP="00EB6995">
      <w:pPr>
        <w:pStyle w:val="policytext"/>
        <w:spacing w:after="80"/>
        <w:rPr>
          <w:rStyle w:val="ksbanormal"/>
        </w:rPr>
      </w:pPr>
      <w:r w:rsidRPr="00F07B1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07B17">
        <w:rPr>
          <w:rStyle w:val="ksbanormal"/>
        </w:rPr>
        <w:t>Postings of vacancies may be made with other agencies, as appropriate.</w:t>
      </w:r>
    </w:p>
    <w:p w:rsidR="00EB6995" w:rsidRPr="00F07B17" w:rsidRDefault="00EB6995" w:rsidP="00EB6995">
      <w:pPr>
        <w:pStyle w:val="policytext"/>
        <w:spacing w:after="80"/>
        <w:rPr>
          <w:szCs w:val="24"/>
        </w:rPr>
      </w:pPr>
      <w:r w:rsidRPr="00F07B17">
        <w:rPr>
          <w:rStyle w:val="ksbanormal"/>
        </w:rPr>
        <w:t>When a vacancy for a teaching position occurs in the District, the Superintendent shall conduct a</w:t>
      </w:r>
      <w:r w:rsidRPr="00F07B17">
        <w:rPr>
          <w:szCs w:val="24"/>
        </w:rPr>
        <w:t xml:space="preserve"> search to locate minority candidates to be considered for the position.</w:t>
      </w:r>
    </w:p>
    <w:p w:rsidR="00EB6995" w:rsidRPr="00F07B17" w:rsidRDefault="00EB6995" w:rsidP="00EB6995">
      <w:pPr>
        <w:pStyle w:val="sideheading"/>
        <w:spacing w:after="80"/>
        <w:rPr>
          <w:szCs w:val="24"/>
        </w:rPr>
      </w:pPr>
      <w:r w:rsidRPr="00F07B17">
        <w:rPr>
          <w:szCs w:val="24"/>
        </w:rPr>
        <w:t>Review of Applications</w:t>
      </w:r>
    </w:p>
    <w:p w:rsidR="00EB6995" w:rsidRPr="00F07B17" w:rsidRDefault="00EB6995" w:rsidP="00EB6995">
      <w:pPr>
        <w:pStyle w:val="policytext"/>
        <w:spacing w:after="80"/>
        <w:rPr>
          <w:szCs w:val="24"/>
        </w:rPr>
      </w:pPr>
      <w:r w:rsidRPr="00F07B17">
        <w:rPr>
          <w:szCs w:val="24"/>
        </w:rPr>
        <w:t>Under procedures developed by the Superintendent, each application shall be reviewed. Applications for candidates not employed shall be retained for three (3) years.</w:t>
      </w:r>
    </w:p>
    <w:p w:rsidR="00EB6995" w:rsidRPr="00F07B17" w:rsidRDefault="00EB6995" w:rsidP="00EB6995">
      <w:pPr>
        <w:pStyle w:val="sideheading"/>
        <w:spacing w:after="80"/>
        <w:rPr>
          <w:szCs w:val="24"/>
        </w:rPr>
      </w:pPr>
      <w:r w:rsidRPr="00F07B17">
        <w:rPr>
          <w:szCs w:val="24"/>
        </w:rPr>
        <w:t>Relationships</w:t>
      </w:r>
    </w:p>
    <w:p w:rsidR="00EB6995" w:rsidRDefault="00EB6995" w:rsidP="00EB6995">
      <w:pPr>
        <w:pStyle w:val="policytext"/>
        <w:spacing w:after="80"/>
        <w:rPr>
          <w:szCs w:val="24"/>
        </w:rPr>
      </w:pPr>
      <w:r>
        <w:rPr>
          <w:szCs w:val="24"/>
        </w:rPr>
        <w:t>The Superintendent shall not employ a relative of a member of the Board</w:t>
      </w:r>
      <w:del w:id="297"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r>
        <w:rPr>
          <w:szCs w:val="24"/>
        </w:rPr>
        <w:br w:type="page"/>
      </w:r>
    </w:p>
    <w:p w:rsidR="00EB6995" w:rsidRDefault="00EB6995" w:rsidP="00EB6995">
      <w:pPr>
        <w:pStyle w:val="Heading1"/>
        <w:rPr>
          <w:rFonts w:eastAsia="Arial Unicode MS"/>
        </w:rPr>
      </w:pPr>
      <w:r>
        <w:lastRenderedPageBreak/>
        <w:t>PERSONNEL</w:t>
      </w:r>
      <w:r>
        <w:tab/>
      </w:r>
      <w:r>
        <w:rPr>
          <w:smallCaps w:val="0"/>
          <w:vanish/>
        </w:rPr>
        <w:t>K</w:t>
      </w:r>
      <w:r>
        <w:t>03.11</w:t>
      </w:r>
    </w:p>
    <w:p w:rsidR="00EB6995" w:rsidRDefault="00EB6995" w:rsidP="00EB6995">
      <w:pPr>
        <w:pStyle w:val="Heading1"/>
        <w:rPr>
          <w:rFonts w:eastAsia="Arial Unicode MS"/>
        </w:rPr>
      </w:pPr>
      <w:r>
        <w:tab/>
        <w:t>(Continued)</w:t>
      </w:r>
    </w:p>
    <w:p w:rsidR="00EB6995" w:rsidRPr="008F2C68" w:rsidRDefault="00EB6995" w:rsidP="00EB6995">
      <w:pPr>
        <w:pStyle w:val="policytitle"/>
        <w:spacing w:before="60" w:after="120"/>
      </w:pPr>
      <w:r>
        <w:t>Hiring</w:t>
      </w:r>
    </w:p>
    <w:p w:rsidR="00EB6995" w:rsidRPr="00F07B17" w:rsidRDefault="00EB6995" w:rsidP="00EB6995">
      <w:pPr>
        <w:pStyle w:val="sideheading"/>
        <w:spacing w:after="80"/>
        <w:rPr>
          <w:szCs w:val="24"/>
        </w:rPr>
      </w:pPr>
      <w:r w:rsidRPr="00F07B17">
        <w:rPr>
          <w:szCs w:val="24"/>
        </w:rPr>
        <w:t>Relationships</w:t>
      </w:r>
      <w:r>
        <w:rPr>
          <w:szCs w:val="24"/>
        </w:rPr>
        <w:t xml:space="preserve"> (continued)</w:t>
      </w:r>
    </w:p>
    <w:p w:rsidR="00EB6995" w:rsidRDefault="00EB6995" w:rsidP="00EB6995">
      <w:pPr>
        <w:pStyle w:val="policytext"/>
        <w:spacing w:after="80"/>
        <w:rPr>
          <w:rStyle w:val="ksbanormal"/>
        </w:rPr>
      </w:pPr>
      <w:r>
        <w:rPr>
          <w:rStyle w:val="ksbanormal"/>
        </w:rPr>
        <w:t>A relative may be employed as a substitute for a certified or classified employee if the relative is not:</w:t>
      </w:r>
    </w:p>
    <w:p w:rsidR="00EB6995" w:rsidRDefault="00EB6995" w:rsidP="00EB6995">
      <w:pPr>
        <w:pStyle w:val="policytext"/>
        <w:numPr>
          <w:ilvl w:val="0"/>
          <w:numId w:val="7"/>
        </w:numPr>
        <w:spacing w:after="80"/>
        <w:textAlignment w:val="auto"/>
        <w:rPr>
          <w:rStyle w:val="ksbanormal"/>
        </w:rPr>
      </w:pPr>
      <w:r>
        <w:rPr>
          <w:rStyle w:val="ksbanormal"/>
        </w:rPr>
        <w:t>A regular full-time or part-time employee of the District;</w:t>
      </w:r>
    </w:p>
    <w:p w:rsidR="00EB6995" w:rsidRDefault="00EB6995" w:rsidP="00EB6995">
      <w:pPr>
        <w:pStyle w:val="policytext"/>
        <w:numPr>
          <w:ilvl w:val="0"/>
          <w:numId w:val="7"/>
        </w:numPr>
        <w:spacing w:after="80"/>
        <w:textAlignment w:val="auto"/>
        <w:rPr>
          <w:rStyle w:val="ksbanormal"/>
        </w:rPr>
      </w:pPr>
      <w:r>
        <w:rPr>
          <w:rStyle w:val="ksbanormal"/>
        </w:rPr>
        <w:t>Accruing continuing contract status or any other right to continuous employment;</w:t>
      </w:r>
    </w:p>
    <w:p w:rsidR="00EB6995" w:rsidRDefault="00EB6995" w:rsidP="00EB6995">
      <w:pPr>
        <w:pStyle w:val="policytext"/>
        <w:numPr>
          <w:ilvl w:val="0"/>
          <w:numId w:val="7"/>
        </w:numPr>
        <w:spacing w:after="80"/>
        <w:textAlignment w:val="auto"/>
        <w:rPr>
          <w:rStyle w:val="ksbanormal"/>
        </w:rPr>
      </w:pPr>
      <w:r>
        <w:rPr>
          <w:rStyle w:val="ksbanormal"/>
        </w:rPr>
        <w:t>Receiving fringe benefits other than those provided other substitutes; or</w:t>
      </w:r>
    </w:p>
    <w:p w:rsidR="00EB6995" w:rsidRPr="00B615D6" w:rsidRDefault="00EB6995" w:rsidP="00EB6995">
      <w:pPr>
        <w:pStyle w:val="policytext"/>
        <w:numPr>
          <w:ilvl w:val="0"/>
          <w:numId w:val="7"/>
        </w:numPr>
        <w:spacing w:after="80"/>
        <w:textAlignment w:val="auto"/>
      </w:pPr>
      <w:r>
        <w:rPr>
          <w:rStyle w:val="ksbanormal"/>
        </w:rPr>
        <w:t>Receiving preference in employment or assignment over other substitutes.</w:t>
      </w:r>
      <w:r>
        <w:rPr>
          <w:szCs w:val="24"/>
          <w:vertAlign w:val="superscript"/>
        </w:rPr>
        <w:t>1</w:t>
      </w:r>
    </w:p>
    <w:p w:rsidR="00EB6995" w:rsidRPr="00F07B17" w:rsidRDefault="00EB6995" w:rsidP="00EB6995">
      <w:pPr>
        <w:pStyle w:val="policytext"/>
        <w:spacing w:after="80"/>
        <w:rPr>
          <w:szCs w:val="24"/>
        </w:rPr>
      </w:pPr>
      <w:r w:rsidRPr="00F07B17">
        <w:rPr>
          <w:szCs w:val="24"/>
        </w:rPr>
        <w:t>A relative of the Superintendent shall not be employed except as provided by KRS 160.380.</w:t>
      </w:r>
    </w:p>
    <w:p w:rsidR="00EB6995" w:rsidRPr="00F07B17" w:rsidRDefault="00EB6995" w:rsidP="00EB6995">
      <w:pPr>
        <w:pStyle w:val="sideheading"/>
        <w:spacing w:after="80"/>
        <w:rPr>
          <w:rStyle w:val="ksbanormal"/>
        </w:rPr>
      </w:pPr>
      <w:r w:rsidRPr="00F07B17">
        <w:rPr>
          <w:rStyle w:val="ksbanormal"/>
        </w:rPr>
        <w:t>Contract</w:t>
      </w:r>
    </w:p>
    <w:p w:rsidR="00EB6995" w:rsidRPr="00F07B17" w:rsidRDefault="00EB6995" w:rsidP="00EB6995">
      <w:pPr>
        <w:pStyle w:val="policytext"/>
        <w:spacing w:after="80"/>
        <w:rPr>
          <w:rStyle w:val="ksbanormal"/>
        </w:rPr>
      </w:pPr>
      <w:r w:rsidRPr="00F07B17">
        <w:rPr>
          <w:rStyle w:val="ksbanormal"/>
        </w:rPr>
        <w:t xml:space="preserve">Except for noncontracted substitute teachers, all certified personnel shall enter into </w:t>
      </w:r>
      <w:r w:rsidRPr="00772C0F">
        <w:rPr>
          <w:rStyle w:val="ksbanormal"/>
        </w:rPr>
        <w:t xml:space="preserve">annual </w:t>
      </w:r>
      <w:r w:rsidRPr="00F07B17">
        <w:rPr>
          <w:rStyle w:val="ksbanormal"/>
        </w:rPr>
        <w:t>written contracts with the District.</w:t>
      </w:r>
    </w:p>
    <w:p w:rsidR="00EB6995" w:rsidRPr="00F07B17" w:rsidRDefault="00EB6995" w:rsidP="00EB6995">
      <w:pPr>
        <w:pStyle w:val="sideheading"/>
        <w:spacing w:after="80"/>
        <w:rPr>
          <w:szCs w:val="24"/>
        </w:rPr>
      </w:pPr>
      <w:r w:rsidRPr="00F07B17">
        <w:rPr>
          <w:szCs w:val="24"/>
        </w:rPr>
        <w:t>Job Description</w:t>
      </w:r>
    </w:p>
    <w:p w:rsidR="00EB6995" w:rsidRPr="00F07B17" w:rsidRDefault="00EB6995" w:rsidP="00EB6995">
      <w:pPr>
        <w:pStyle w:val="policytext"/>
        <w:spacing w:after="80"/>
        <w:rPr>
          <w:szCs w:val="24"/>
        </w:rPr>
      </w:pPr>
      <w:r w:rsidRPr="00F07B17">
        <w:rPr>
          <w:szCs w:val="24"/>
        </w:rPr>
        <w:t>All employees shall receive a copy of their job description and responsibilities.</w:t>
      </w:r>
    </w:p>
    <w:p w:rsidR="00EB6995" w:rsidRPr="00F07B17" w:rsidRDefault="00EB6995" w:rsidP="00EB6995">
      <w:pPr>
        <w:pStyle w:val="sideheading"/>
        <w:spacing w:after="80"/>
        <w:rPr>
          <w:rStyle w:val="ksbanormal"/>
        </w:rPr>
      </w:pPr>
      <w:r w:rsidRPr="00F07B17">
        <w:rPr>
          <w:rStyle w:val="ksbanormal"/>
        </w:rPr>
        <w:t>Intent</w:t>
      </w:r>
    </w:p>
    <w:p w:rsidR="00EB6995" w:rsidRPr="00F07B17" w:rsidRDefault="00EB6995" w:rsidP="00EB6995">
      <w:pPr>
        <w:pStyle w:val="policytext"/>
        <w:spacing w:after="80"/>
        <w:rPr>
          <w:rStyle w:val="ksbanormal"/>
        </w:rPr>
      </w:pPr>
      <w:r w:rsidRPr="00F07B17">
        <w:rPr>
          <w:rStyle w:val="ksbanormal"/>
        </w:rPr>
        <w:t>Under procedures developed by the Superintendent, employees may be requested to indicate their availability for employment for the next school year.</w:t>
      </w:r>
    </w:p>
    <w:p w:rsidR="00EB6995" w:rsidRPr="00F07B17" w:rsidRDefault="00EB6995" w:rsidP="00EB6995">
      <w:pPr>
        <w:pStyle w:val="sideheading"/>
        <w:spacing w:after="80"/>
        <w:rPr>
          <w:rStyle w:val="ksbanormal"/>
        </w:rPr>
      </w:pPr>
      <w:r w:rsidRPr="00F07B17">
        <w:rPr>
          <w:rStyle w:val="ksbanormal"/>
        </w:rPr>
        <w:t>Reasonable Assurance of Continued Employment</w:t>
      </w:r>
    </w:p>
    <w:p w:rsidR="00EB6995" w:rsidRPr="00F07B17" w:rsidRDefault="00EB6995" w:rsidP="00EB6995">
      <w:pPr>
        <w:pStyle w:val="policytext"/>
        <w:spacing w:after="80"/>
        <w:rPr>
          <w:rStyle w:val="ksbanormal"/>
        </w:rPr>
      </w:pPr>
      <w:r w:rsidRPr="00F07B17">
        <w:rPr>
          <w:rStyle w:val="ksbanormal"/>
        </w:rPr>
        <w:t>Each year all full-time and part-time certified employees shall be notified in writing by the last day of school if they have reasonable assurance of continued employment for the following school year.</w:t>
      </w:r>
    </w:p>
    <w:p w:rsidR="00EB6995" w:rsidRDefault="00EB6995" w:rsidP="00EB6995">
      <w:pPr>
        <w:pStyle w:val="policytext"/>
        <w:spacing w:after="80"/>
        <w:rPr>
          <w:rStyle w:val="ksbanormal"/>
        </w:rPr>
      </w:pPr>
      <w:r w:rsidRPr="00F07B17">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EB6995" w:rsidRDefault="00EB6995" w:rsidP="00EB6995">
      <w:pPr>
        <w:pStyle w:val="sideheading"/>
      </w:pPr>
      <w:r>
        <w:t>Employees Seeking a Job Change</w:t>
      </w:r>
    </w:p>
    <w:p w:rsidR="00EB6995" w:rsidRPr="00B615D6" w:rsidRDefault="00EB6995" w:rsidP="00EB6995">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C266F">
        <w:t xml:space="preserve"> </w:t>
      </w:r>
      <w:r>
        <w:rPr>
          <w:rStyle w:val="ksbanormal"/>
        </w:rPr>
        <w:t>§ 7926.</w:t>
      </w:r>
    </w:p>
    <w:p w:rsidR="00EB6995" w:rsidRDefault="00EB6995" w:rsidP="00EB6995">
      <w:pPr>
        <w:overflowPunct/>
        <w:autoSpaceDE/>
        <w:autoSpaceDN/>
        <w:adjustRightInd/>
        <w:spacing w:after="200" w:line="276" w:lineRule="auto"/>
        <w:textAlignment w:val="auto"/>
        <w:rPr>
          <w:b/>
          <w:smallCaps/>
        </w:rPr>
      </w:pPr>
      <w:r>
        <w:br w:type="page"/>
      </w:r>
    </w:p>
    <w:p w:rsidR="00EB6995" w:rsidRDefault="00EB6995" w:rsidP="00EB6995">
      <w:pPr>
        <w:pStyle w:val="Heading1"/>
        <w:rPr>
          <w:rFonts w:eastAsia="Arial Unicode MS"/>
        </w:rPr>
      </w:pPr>
      <w:r>
        <w:lastRenderedPageBreak/>
        <w:t>PERSONNEL</w:t>
      </w:r>
      <w:r>
        <w:tab/>
      </w:r>
      <w:r>
        <w:rPr>
          <w:smallCaps w:val="0"/>
          <w:vanish/>
        </w:rPr>
        <w:t>K</w:t>
      </w:r>
      <w:r>
        <w:t>03.11</w:t>
      </w:r>
    </w:p>
    <w:p w:rsidR="00EB6995" w:rsidRDefault="00EB6995" w:rsidP="00EB6995">
      <w:pPr>
        <w:pStyle w:val="Heading1"/>
        <w:rPr>
          <w:rFonts w:eastAsia="Arial Unicode MS"/>
        </w:rPr>
      </w:pPr>
      <w:r>
        <w:tab/>
        <w:t>(Continued)</w:t>
      </w:r>
    </w:p>
    <w:p w:rsidR="00EB6995" w:rsidRPr="008F2C68" w:rsidRDefault="00EB6995" w:rsidP="00EB6995">
      <w:pPr>
        <w:pStyle w:val="policytitle"/>
        <w:spacing w:before="60" w:after="120"/>
      </w:pPr>
      <w:r>
        <w:t>Hiring</w:t>
      </w:r>
    </w:p>
    <w:p w:rsidR="00EB6995" w:rsidRDefault="00EB6995" w:rsidP="00EB6995">
      <w:pPr>
        <w:pStyle w:val="sideheading"/>
      </w:pPr>
      <w:r>
        <w:t>References:</w:t>
      </w:r>
    </w:p>
    <w:p w:rsidR="00EB6995" w:rsidRDefault="00EB6995" w:rsidP="00EB6995">
      <w:pPr>
        <w:pStyle w:val="Reference"/>
      </w:pPr>
      <w:r>
        <w:rPr>
          <w:vertAlign w:val="superscript"/>
        </w:rPr>
        <w:t>1</w:t>
      </w:r>
      <w:r>
        <w:t>KRS 160.380</w:t>
      </w:r>
    </w:p>
    <w:p w:rsidR="00EB6995" w:rsidRDefault="00EB6995" w:rsidP="00EB6995">
      <w:pPr>
        <w:pStyle w:val="Reference"/>
      </w:pPr>
      <w:r>
        <w:rPr>
          <w:vertAlign w:val="superscript"/>
        </w:rPr>
        <w:t>2</w:t>
      </w:r>
      <w:r>
        <w:t>KRS 161.605; 702 KAR 1:150</w:t>
      </w:r>
    </w:p>
    <w:p w:rsidR="00EB6995" w:rsidRDefault="00EB6995" w:rsidP="00EB6995">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EB6995" w:rsidRDefault="00EB6995" w:rsidP="00EB6995">
      <w:pPr>
        <w:pStyle w:val="Reference"/>
        <w:rPr>
          <w:rStyle w:val="ksbanormal"/>
        </w:rPr>
      </w:pPr>
      <w:r>
        <w:rPr>
          <w:rStyle w:val="ksbanormal"/>
        </w:rPr>
        <w:t xml:space="preserve"> 20 U.S.C.</w:t>
      </w:r>
      <w:r w:rsidRPr="00000105">
        <w:t xml:space="preserve"> </w:t>
      </w:r>
      <w:r>
        <w:rPr>
          <w:rStyle w:val="ksbanormal"/>
        </w:rPr>
        <w:t>§ 7926; 42 U.S.C. § 9843a(g)</w:t>
      </w:r>
    </w:p>
    <w:p w:rsidR="00EB6995" w:rsidRPr="005D7A73" w:rsidRDefault="00EB6995" w:rsidP="00EB6995">
      <w:pPr>
        <w:pStyle w:val="Reference"/>
        <w:rPr>
          <w:rStyle w:val="ksbanormal"/>
        </w:rPr>
      </w:pPr>
      <w:del w:id="298"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EB6995" w:rsidRDefault="00EB6995" w:rsidP="00EB6995">
      <w:pPr>
        <w:pStyle w:val="Reference"/>
      </w:pPr>
      <w:r>
        <w:t xml:space="preserve"> KRS 17.160; KRS 17.165</w:t>
      </w:r>
    </w:p>
    <w:p w:rsidR="00EB6995" w:rsidRDefault="00EB6995" w:rsidP="00EB6995">
      <w:pPr>
        <w:pStyle w:val="Reference"/>
      </w:pPr>
      <w:r>
        <w:t xml:space="preserve"> KRS 156.106; KRS 160.345; KRS 160.390</w:t>
      </w:r>
    </w:p>
    <w:p w:rsidR="00EB6995" w:rsidRDefault="00EB6995" w:rsidP="00EB6995">
      <w:pPr>
        <w:pStyle w:val="Reference"/>
      </w:pPr>
      <w:r>
        <w:t xml:space="preserve"> KRS 161.042; KRS 161.611; KRS 161.750</w:t>
      </w:r>
    </w:p>
    <w:p w:rsidR="00EB6995" w:rsidRDefault="00EB6995" w:rsidP="00EB6995">
      <w:pPr>
        <w:pStyle w:val="Reference"/>
      </w:pPr>
      <w:r>
        <w:t xml:space="preserve"> KRS 335B.020; KRS 405.435</w:t>
      </w:r>
    </w:p>
    <w:p w:rsidR="00EB6995" w:rsidRDefault="00EB6995" w:rsidP="00EB6995">
      <w:pPr>
        <w:pStyle w:val="Reference"/>
      </w:pPr>
      <w:r>
        <w:t xml:space="preserve"> 16 KAR 9:080;</w:t>
      </w:r>
      <w:r>
        <w:rPr>
          <w:b/>
        </w:rPr>
        <w:t xml:space="preserve"> </w:t>
      </w:r>
      <w:r w:rsidRPr="00150814">
        <w:rPr>
          <w:rStyle w:val="ksbanormal"/>
        </w:rPr>
        <w:t>702 KAR 3:320;</w:t>
      </w:r>
      <w:r>
        <w:t xml:space="preserve"> 704 KAR 7:130</w:t>
      </w:r>
    </w:p>
    <w:p w:rsidR="00EB6995" w:rsidRDefault="00EB6995" w:rsidP="00EB6995">
      <w:pPr>
        <w:pStyle w:val="Reference"/>
      </w:pPr>
      <w:r>
        <w:t xml:space="preserve"> OAG 18-017; OAG 73-333; OAG 91-10; OAG 91-149; OAG 91-206</w:t>
      </w:r>
    </w:p>
    <w:p w:rsidR="00EB6995" w:rsidRDefault="00EB6995" w:rsidP="00EB6995">
      <w:pPr>
        <w:pStyle w:val="Reference"/>
      </w:pPr>
      <w:r>
        <w:t xml:space="preserve"> OAG 92-1; OAG 92-59; OAG 92-78; OAG 92-131; OAG 97-6</w:t>
      </w:r>
    </w:p>
    <w:p w:rsidR="00EB6995" w:rsidRDefault="00EB6995" w:rsidP="00EB6995">
      <w:pPr>
        <w:pStyle w:val="Reference"/>
      </w:pPr>
      <w:r>
        <w:rPr>
          <w:rStyle w:val="ksbanormal"/>
          <w:u w:val="single"/>
        </w:rPr>
        <w:t xml:space="preserve"> Records Retention Schedule, Public School District</w:t>
      </w:r>
    </w:p>
    <w:p w:rsidR="00EB6995" w:rsidRDefault="00EB6995" w:rsidP="00EB6995">
      <w:pPr>
        <w:pStyle w:val="relatedsideheading"/>
      </w:pPr>
      <w:r>
        <w:t>Related Policies:</w:t>
      </w:r>
    </w:p>
    <w:p w:rsidR="00EB6995" w:rsidRDefault="00EB6995" w:rsidP="00EB6995">
      <w:pPr>
        <w:pStyle w:val="Reference"/>
      </w:pPr>
      <w:r>
        <w:t>01.11; 02.4244; 03.132</w:t>
      </w:r>
    </w:p>
    <w:bookmarkStart w:id="299" w:name="K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bookmarkStart w:id="300" w:name="K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bookmarkEnd w:id="300"/>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18 AMENDS KRS CHAPTER 344 BY ADDING PROTECTIONS COVERING PREGNANCY, CHILDBIRTH, OR RELATED MEDICAL CONDITIONS TO STATE EMPLOYMENT DISCRIMINATION LAW.</w:t>
      </w:r>
    </w:p>
    <w:p w:rsidR="00EB6995" w:rsidRDefault="00EB6995" w:rsidP="00EB6995">
      <w:pPr>
        <w:pStyle w:val="expnote"/>
      </w:pPr>
      <w:r>
        <w:t>FINANCIAL IMPLICATIONS: POTENTIAL COST OF PROVIDING NOTICE AND ACCOMMODATIONS</w:t>
      </w:r>
    </w:p>
    <w:p w:rsidR="00EB6995" w:rsidRPr="00C21EDB" w:rsidRDefault="00EB6995" w:rsidP="00EB6995">
      <w:pPr>
        <w:pStyle w:val="expnote"/>
      </w:pPr>
    </w:p>
    <w:p w:rsidR="00EB6995" w:rsidRDefault="00EB6995" w:rsidP="00EB6995">
      <w:pPr>
        <w:pStyle w:val="Heading1"/>
      </w:pPr>
      <w:r>
        <w:t>PERSONNEL</w:t>
      </w:r>
      <w:r>
        <w:tab/>
      </w:r>
      <w:r>
        <w:rPr>
          <w:vanish/>
        </w:rPr>
        <w:t>A</w:t>
      </w:r>
      <w:r>
        <w:t>03.113</w:t>
      </w:r>
    </w:p>
    <w:p w:rsidR="00EB6995" w:rsidRDefault="00EB6995" w:rsidP="00EB6995">
      <w:pPr>
        <w:pStyle w:val="certstyle"/>
        <w:rPr>
          <w:rStyle w:val="ksbanormal"/>
        </w:rPr>
      </w:pPr>
      <w:r>
        <w:rPr>
          <w:rStyle w:val="ksbanormal"/>
        </w:rPr>
        <w:noBreakHyphen/>
        <w:t xml:space="preserve"> Certified Personnel </w:t>
      </w:r>
      <w:r>
        <w:rPr>
          <w:rStyle w:val="ksbanormal"/>
        </w:rPr>
        <w:noBreakHyphen/>
      </w:r>
    </w:p>
    <w:p w:rsidR="00EB6995" w:rsidRDefault="00EB6995" w:rsidP="00EB6995">
      <w:pPr>
        <w:pStyle w:val="policytitle"/>
        <w:spacing w:after="120"/>
      </w:pPr>
      <w:r>
        <w:t xml:space="preserve">Equal Employment </w:t>
      </w:r>
      <w:smartTag w:uri="urn:schemas-microsoft-com:office:smarttags" w:element="place">
        <w:r>
          <w:t>Opportunity</w:t>
        </w:r>
      </w:smartTag>
    </w:p>
    <w:p w:rsidR="00EB6995" w:rsidRDefault="00EB6995" w:rsidP="00EB6995">
      <w:pPr>
        <w:pStyle w:val="sideheading"/>
        <w:spacing w:after="60"/>
        <w:rPr>
          <w:rStyle w:val="ksbanormal"/>
        </w:rPr>
      </w:pPr>
      <w:r>
        <w:rPr>
          <w:rStyle w:val="ksbanormal"/>
        </w:rPr>
        <w:t>Nondiscrimination</w:t>
      </w:r>
    </w:p>
    <w:p w:rsidR="00EB6995" w:rsidRDefault="00EB6995" w:rsidP="00EB6995">
      <w:pPr>
        <w:pStyle w:val="policytext"/>
        <w:spacing w:after="6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w:t>
      </w:r>
      <w:ins w:id="301" w:author="Thurman, Garnett - KSBA" w:date="2019-04-11T10:49:00Z">
        <w:r>
          <w:t>,</w:t>
        </w:r>
      </w:ins>
      <w:r>
        <w:t xml:space="preserve"> </w:t>
      </w:r>
      <w:del w:id="302" w:author="Thurman, Garnett - KSBA" w:date="2019-04-11T10:49:00Z">
        <w:r>
          <w:delText xml:space="preserve">or </w:delText>
        </w:r>
      </w:del>
      <w:r>
        <w:t>disabling condition</w:t>
      </w:r>
      <w:ins w:id="303" w:author="Thurman, Garnett - KSBA" w:date="2019-04-11T10:49:00Z">
        <w:r>
          <w:t xml:space="preserve">, </w:t>
        </w:r>
        <w:r w:rsidRPr="00772C0F">
          <w:rPr>
            <w:rStyle w:val="ksbanormal"/>
          </w:rPr>
          <w:t>or limitations related to pregnancy, childbirth, or related medical condition</w:t>
        </w:r>
      </w:ins>
      <w:ins w:id="304" w:author="Hale, Amanda - KSBA" w:date="2019-04-12T09:13:00Z">
        <w:r w:rsidRPr="00772C0F">
          <w:rPr>
            <w:rStyle w:val="ksbanormal"/>
          </w:rPr>
          <w:t>s</w:t>
        </w:r>
      </w:ins>
      <w:r>
        <w:t>.</w:t>
      </w:r>
      <w:r>
        <w:rPr>
          <w:vertAlign w:val="superscript"/>
        </w:rPr>
        <w:t>1</w:t>
      </w:r>
    </w:p>
    <w:p w:rsidR="00EB6995" w:rsidRDefault="00EB6995" w:rsidP="00EB6995">
      <w:pPr>
        <w:pStyle w:val="sideheading"/>
        <w:spacing w:after="60"/>
        <w:rPr>
          <w:rStyle w:val="ksbanormal"/>
        </w:rPr>
      </w:pPr>
      <w:r>
        <w:rPr>
          <w:rStyle w:val="ksbanormal"/>
        </w:rPr>
        <w:t>Individuals With Disabilities</w:t>
      </w:r>
    </w:p>
    <w:p w:rsidR="00EB6995" w:rsidRDefault="00EB6995" w:rsidP="00EB6995">
      <w:pPr>
        <w:pStyle w:val="policytext"/>
        <w:spacing w:after="60"/>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2</w:t>
      </w:r>
    </w:p>
    <w:p w:rsidR="00EB6995" w:rsidRDefault="00EB6995" w:rsidP="00EB6995">
      <w:pPr>
        <w:pStyle w:val="policytext"/>
        <w:spacing w:after="60"/>
      </w:pPr>
      <w:r>
        <w:t>District employment practices shall be in accordance with the Board</w:t>
      </w:r>
      <w:r>
        <w:noBreakHyphen/>
        <w:t>approved procedures addressing requirements of the Americans with Disabilities Act and Section 504 of the Rehabilitation Act of 1973.</w:t>
      </w:r>
    </w:p>
    <w:p w:rsidR="00EB6995" w:rsidRDefault="00EB6995" w:rsidP="00EB6995">
      <w:pPr>
        <w:pStyle w:val="policytext"/>
        <w:spacing w:after="60"/>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EB6995" w:rsidRDefault="00EB6995" w:rsidP="00EB6995">
      <w:pPr>
        <w:pStyle w:val="sideheading"/>
        <w:spacing w:after="60"/>
        <w:rPr>
          <w:rStyle w:val="ksbanormal"/>
        </w:rPr>
      </w:pPr>
      <w:r>
        <w:rPr>
          <w:rStyle w:val="ksbanormal"/>
        </w:rPr>
        <w:t>Reasonable Accommodation</w:t>
      </w:r>
    </w:p>
    <w:p w:rsidR="00EB6995" w:rsidRDefault="00EB6995" w:rsidP="00EB6995">
      <w:pPr>
        <w:pStyle w:val="policytext"/>
        <w:spacing w:after="60"/>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3</w:t>
      </w:r>
    </w:p>
    <w:p w:rsidR="00EB6995" w:rsidRDefault="00EB6995" w:rsidP="00EB6995">
      <w:pPr>
        <w:pStyle w:val="policytext"/>
        <w:spacing w:after="60"/>
      </w:pPr>
      <w:r>
        <w:t>If assistive technology is deemed necessary for an employee, every effort will be made to obtain that technology in a timely fashion.</w:t>
      </w:r>
    </w:p>
    <w:p w:rsidR="00EB6995" w:rsidRDefault="00EB6995" w:rsidP="00EB6995">
      <w:pPr>
        <w:pStyle w:val="policytext"/>
        <w:spacing w:after="60"/>
      </w:pPr>
      <w:bookmarkStart w:id="305" w:name="_Hlk8038465"/>
      <w:ins w:id="306" w:author="Kinman, Katrina - KSBA" w:date="2019-05-06T12:29:00Z">
        <w:r w:rsidRPr="00772C0F">
          <w:rPr>
            <w:rStyle w:val="ksbanormal"/>
          </w:rPr>
          <w:t xml:space="preserve">The District shall engage in a timely, good faith and interactive process to determine reasonable </w:t>
        </w:r>
      </w:ins>
      <w:ins w:id="307" w:author="Kinman, Katrina - KSBA" w:date="2019-05-06T12:32:00Z">
        <w:r w:rsidRPr="00772C0F">
          <w:rPr>
            <w:rStyle w:val="ksbanormal"/>
          </w:rPr>
          <w:t>accommodations</w:t>
        </w:r>
      </w:ins>
      <w:ins w:id="308" w:author="Kinman, Katrina - KSBA" w:date="2019-05-06T12:29:00Z">
        <w:r w:rsidRPr="00772C0F">
          <w:rPr>
            <w:rStyle w:val="ksbanormal"/>
          </w:rPr>
          <w:t xml:space="preserve"> for an employee’s </w:t>
        </w:r>
      </w:ins>
      <w:ins w:id="309" w:author="Kinman, Katrina - KSBA" w:date="2019-05-06T12:32:00Z">
        <w:r w:rsidRPr="00772C0F">
          <w:rPr>
            <w:rStyle w:val="ksbanormal"/>
          </w:rPr>
          <w:t xml:space="preserve">limitations </w:t>
        </w:r>
      </w:ins>
      <w:ins w:id="310" w:author="Kinman, Katrina - KSBA" w:date="2019-05-06T12:29:00Z">
        <w:r w:rsidRPr="00772C0F">
          <w:rPr>
            <w:rPrChange w:id="311" w:author="Thurman, Garnett - KSBA" w:date="2019-04-11T10:53:00Z">
              <w:rPr>
                <w:rStyle w:val="ksbanormal"/>
              </w:rPr>
            </w:rPrChange>
          </w:rPr>
          <w:t>related to pregnancy, childbirth, or related medical condition</w:t>
        </w:r>
        <w:r w:rsidRPr="00772C0F">
          <w:t>s</w:t>
        </w:r>
      </w:ins>
      <w:ins w:id="312" w:author="Kinman, Katrina - KSBA" w:date="2019-05-06T12:32:00Z">
        <w:r w:rsidRPr="00772C0F">
          <w:t>.</w:t>
        </w:r>
      </w:ins>
      <w:ins w:id="313" w:author="Kinman, Katrina - KSBA" w:date="2019-05-06T12:33:00Z">
        <w:r w:rsidRPr="00772C0F">
          <w:t xml:space="preserve"> </w:t>
        </w:r>
      </w:ins>
      <w:bookmarkEnd w:id="305"/>
      <w:r w:rsidRPr="00772C0F">
        <w:t>Reasonable accommodation shall be provided as required b</w:t>
      </w:r>
      <w:r>
        <w:t>y law.</w:t>
      </w:r>
    </w:p>
    <w:p w:rsidR="00EB6995" w:rsidRDefault="00EB6995" w:rsidP="00EB6995">
      <w:pPr>
        <w:pStyle w:val="sideheading"/>
        <w:spacing w:after="60"/>
        <w:rPr>
          <w:rStyle w:val="ksbanormal"/>
        </w:rPr>
      </w:pPr>
      <w:r>
        <w:rPr>
          <w:rStyle w:val="ksbanormal"/>
        </w:rPr>
        <w:t>Advising Employees</w:t>
      </w:r>
    </w:p>
    <w:p w:rsidR="00EB6995" w:rsidRDefault="00EB6995" w:rsidP="00EB6995">
      <w:pPr>
        <w:pStyle w:val="policytext"/>
      </w:pPr>
      <w:r>
        <w:t>The Superintendent shall inform all school employees of the provisions of this policy.</w:t>
      </w:r>
      <w:r>
        <w:rPr>
          <w:vertAlign w:val="superscript"/>
        </w:rPr>
        <w:t>1</w:t>
      </w:r>
    </w:p>
    <w:p w:rsidR="00EB6995" w:rsidRDefault="00EB6995" w:rsidP="00EB6995">
      <w:pPr>
        <w:overflowPunct/>
        <w:autoSpaceDE/>
        <w:autoSpaceDN/>
        <w:adjustRightInd/>
        <w:spacing w:after="200" w:line="276" w:lineRule="auto"/>
        <w:textAlignment w:val="auto"/>
        <w:rPr>
          <w:rStyle w:val="ksbanormal"/>
          <w:b/>
          <w:smallCaps/>
        </w:rPr>
      </w:pPr>
      <w:r>
        <w:rPr>
          <w:rStyle w:val="ksbanormal"/>
        </w:rPr>
        <w:br w:type="page"/>
      </w:r>
    </w:p>
    <w:p w:rsidR="00EB6995" w:rsidRDefault="00EB6995" w:rsidP="00EB6995">
      <w:pPr>
        <w:pStyle w:val="Heading1"/>
        <w:tabs>
          <w:tab w:val="clear" w:pos="9216"/>
          <w:tab w:val="right" w:pos="9360"/>
        </w:tabs>
      </w:pPr>
      <w:r>
        <w:lastRenderedPageBreak/>
        <w:t>PERSONNEL</w:t>
      </w:r>
      <w:r>
        <w:tab/>
      </w:r>
      <w:r>
        <w:rPr>
          <w:vanish/>
        </w:rPr>
        <w:t>A</w:t>
      </w:r>
      <w:r>
        <w:t>03.113</w:t>
      </w:r>
    </w:p>
    <w:p w:rsidR="00EB6995" w:rsidRDefault="00EB6995" w:rsidP="00EB6995">
      <w:pPr>
        <w:pStyle w:val="Heading1"/>
        <w:jc w:val="right"/>
      </w:pPr>
      <w:r>
        <w:t>(Continued)</w:t>
      </w:r>
    </w:p>
    <w:p w:rsidR="00EB6995" w:rsidRDefault="00EB6995" w:rsidP="00EB6995">
      <w:pPr>
        <w:pStyle w:val="policytitle"/>
      </w:pPr>
      <w:r>
        <w:t>Equal Employment Opportunity</w:t>
      </w:r>
    </w:p>
    <w:p w:rsidR="00EB6995" w:rsidRDefault="00EB6995" w:rsidP="00EB6995">
      <w:pPr>
        <w:pStyle w:val="sideheading"/>
        <w:rPr>
          <w:rStyle w:val="ksbanormal"/>
        </w:rPr>
      </w:pPr>
      <w:r>
        <w:rPr>
          <w:rStyle w:val="ksbanormal"/>
        </w:rPr>
        <w:t>References:</w:t>
      </w:r>
    </w:p>
    <w:p w:rsidR="00EB6995" w:rsidRDefault="00EB6995" w:rsidP="00EB6995">
      <w:pPr>
        <w:pStyle w:val="Reference"/>
      </w:pPr>
      <w:r>
        <w:rPr>
          <w:vertAlign w:val="superscript"/>
        </w:rPr>
        <w:t>1</w:t>
      </w:r>
      <w:r>
        <w:t>KRS 161.164</w:t>
      </w:r>
      <w:ins w:id="314" w:author="Thurman, Garnett - KSBA" w:date="2019-04-11T11:06:00Z">
        <w:r>
          <w:t xml:space="preserve">; KRS </w:t>
        </w:r>
      </w:ins>
      <w:ins w:id="315" w:author="Kinman, Katrina - KSBA" w:date="2019-04-25T11:26:00Z">
        <w:r>
          <w:t xml:space="preserve">Chapter </w:t>
        </w:r>
      </w:ins>
      <w:ins w:id="316" w:author="Thurman, Garnett - KSBA" w:date="2019-04-11T11:06:00Z">
        <w:r>
          <w:t xml:space="preserve">344; </w:t>
        </w:r>
        <w:r>
          <w:rPr>
            <w:rStyle w:val="ksbanormal"/>
          </w:rPr>
          <w:t>42 U.S.C. 20</w:t>
        </w:r>
      </w:ins>
      <w:ins w:id="317" w:author="Kinman, Katrina - KSBA" w:date="2019-05-06T12:34:00Z">
        <w:r>
          <w:rPr>
            <w:rStyle w:val="ksbanormal"/>
          </w:rPr>
          <w:t>0</w:t>
        </w:r>
      </w:ins>
      <w:ins w:id="318" w:author="Thurman, Garnett - KSBA" w:date="2019-04-11T11:06:00Z">
        <w:r>
          <w:rPr>
            <w:rStyle w:val="ksbanormal"/>
          </w:rPr>
          <w:t>0e, Civil Rights Act of 1964, Title VII</w:t>
        </w:r>
      </w:ins>
    </w:p>
    <w:p w:rsidR="00EB6995" w:rsidRDefault="00EB6995" w:rsidP="00EB6995">
      <w:pPr>
        <w:pStyle w:val="Reference"/>
      </w:pPr>
      <w:r>
        <w:rPr>
          <w:vertAlign w:val="superscript"/>
        </w:rPr>
        <w:t>2</w:t>
      </w:r>
      <w:r>
        <w:t>29 U.S.C.A. 794</w:t>
      </w:r>
    </w:p>
    <w:p w:rsidR="00EB6995" w:rsidRDefault="00EB6995" w:rsidP="00EB6995">
      <w:pPr>
        <w:pStyle w:val="Reference"/>
        <w:rPr>
          <w:rStyle w:val="ksbanormal"/>
        </w:rPr>
      </w:pPr>
      <w:r>
        <w:rPr>
          <w:vertAlign w:val="superscript"/>
        </w:rPr>
        <w:t>3</w:t>
      </w:r>
      <w:r>
        <w:rPr>
          <w:rStyle w:val="ksbanormal"/>
        </w:rPr>
        <w:t>29 U.S.C. section 1630.14</w:t>
      </w:r>
    </w:p>
    <w:p w:rsidR="00EB6995" w:rsidRDefault="00EB6995" w:rsidP="00EB6995">
      <w:pPr>
        <w:pStyle w:val="policytext"/>
        <w:spacing w:after="0"/>
        <w:ind w:left="547"/>
      </w:pPr>
      <w:r>
        <w:t>KRS 207.135</w:t>
      </w:r>
    </w:p>
    <w:p w:rsidR="00EB6995" w:rsidRDefault="00EB6995" w:rsidP="00EB6995">
      <w:pPr>
        <w:pStyle w:val="Reference"/>
      </w:pPr>
      <w:r>
        <w:t xml:space="preserve"> 34 C.F.R. 104.3 </w:t>
      </w:r>
      <w:r>
        <w:noBreakHyphen/>
        <w:t xml:space="preserve"> 104.14</w:t>
      </w:r>
    </w:p>
    <w:p w:rsidR="00EB6995" w:rsidRDefault="00EB6995" w:rsidP="00EB6995">
      <w:pPr>
        <w:pStyle w:val="Reference"/>
        <w:rPr>
          <w:del w:id="319" w:author="Thurman, Garnett - KSBA" w:date="2019-04-11T10:50:00Z"/>
          <w:rStyle w:val="ksbanormal"/>
        </w:rPr>
      </w:pPr>
      <w:del w:id="320" w:author="Thurman, Garnett - KSBA" w:date="2019-04-11T10:50:00Z">
        <w:r>
          <w:rPr>
            <w:rStyle w:val="ksbanormal"/>
          </w:rPr>
          <w:delText xml:space="preserve"> 42 U.S.C. 200e, Civil Rights Act of 1964, Title VII, KRS Chapter 344</w:delText>
        </w:r>
      </w:del>
    </w:p>
    <w:p w:rsidR="00EB6995" w:rsidRDefault="00EB6995" w:rsidP="00EB6995">
      <w:pPr>
        <w:pStyle w:val="Reference"/>
        <w:rPr>
          <w:rStyle w:val="ksbanormal"/>
        </w:rPr>
      </w:pPr>
      <w:r>
        <w:rPr>
          <w:rStyle w:val="ksbanormal"/>
        </w:rPr>
        <w:t xml:space="preserve"> 42 C.F.R. 2000e</w:t>
      </w:r>
      <w:r>
        <w:rPr>
          <w:rStyle w:val="ksbanormal"/>
        </w:rPr>
        <w:noBreakHyphen/>
        <w:t>2; 42 C.F.R. 2000(k)</w:t>
      </w:r>
    </w:p>
    <w:p w:rsidR="00EB6995" w:rsidRDefault="00EB6995" w:rsidP="00EB6995">
      <w:pPr>
        <w:pStyle w:val="Reference"/>
      </w:pPr>
      <w:r>
        <w:t xml:space="preserve"> Americans with Disabilities Act</w:t>
      </w:r>
    </w:p>
    <w:p w:rsidR="00EB6995" w:rsidRDefault="00EB6995" w:rsidP="00EB6995">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EB6995" w:rsidRDefault="00EB6995" w:rsidP="00EB6995">
      <w:pPr>
        <w:pStyle w:val="Reference"/>
      </w:pPr>
      <w:r>
        <w:t xml:space="preserve"> Section 504 of the Rehabilitation Act of 1973</w:t>
      </w:r>
    </w:p>
    <w:p w:rsidR="00EB6995" w:rsidRDefault="00EB6995" w:rsidP="00EB6995">
      <w:pPr>
        <w:pStyle w:val="Reference"/>
      </w:pPr>
      <w:r>
        <w:t xml:space="preserve"> Title IX of the Education Amendments of 1972</w:t>
      </w:r>
    </w:p>
    <w:p w:rsidR="00EB6995" w:rsidRDefault="00EB6995" w:rsidP="00EB6995">
      <w:pPr>
        <w:pStyle w:val="policytext"/>
        <w:ind w:left="450"/>
        <w:rPr>
          <w:rStyle w:val="ksbanormal"/>
        </w:rPr>
      </w:pPr>
      <w:r>
        <w:t xml:space="preserve"> </w:t>
      </w:r>
      <w:r>
        <w:rPr>
          <w:rStyle w:val="ksbanormal"/>
        </w:rPr>
        <w:t>Genetic Information Nondiscrimination Act of 2008</w:t>
      </w:r>
    </w:p>
    <w:p w:rsidR="00EB6995" w:rsidRDefault="00EB6995" w:rsidP="00EB6995">
      <w:pPr>
        <w:pStyle w:val="relatedsideheading"/>
        <w:rPr>
          <w:rStyle w:val="ksbanormal"/>
        </w:rPr>
      </w:pPr>
      <w:r>
        <w:rPr>
          <w:rStyle w:val="ksbanormal"/>
        </w:rPr>
        <w:t>Related Policies:</w:t>
      </w:r>
    </w:p>
    <w:p w:rsidR="00EB6995" w:rsidRDefault="00EB6995" w:rsidP="00EB6995">
      <w:pPr>
        <w:pStyle w:val="Reference"/>
      </w:pPr>
      <w:r>
        <w:t xml:space="preserve"> 03.133</w:t>
      </w:r>
      <w:ins w:id="321" w:author="Hale, Amanda - KSBA" w:date="2019-04-12T09:21:00Z">
        <w:r>
          <w:t>;</w:t>
        </w:r>
      </w:ins>
      <w:del w:id="322" w:author="Hale, Amanda - KSBA" w:date="2019-04-12T09:21:00Z">
        <w:r>
          <w:delText>,</w:delText>
        </w:r>
      </w:del>
      <w:r>
        <w:t xml:space="preserve"> 05.11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323" w:name="AM"/>
      <w:r>
        <w:lastRenderedPageBreak/>
        <w:t>LEGAL: SB 8 AMENDS KRS 161.770 BY STATING SPECIFIC REQUIREMENTS FOR BOARDS OF EDUCATION IN THEIR COMPLIANCE WITH THE AMERICANS WITH DISABILITIES ACT, HEALTH INSURANCE PORTABILITY AND ACCOUNTABILITY ACT, AND ANY OTHER FEDERAL LAW.</w:t>
      </w:r>
    </w:p>
    <w:p w:rsidR="00EB6995" w:rsidRDefault="00EB6995" w:rsidP="00EB6995">
      <w:pPr>
        <w:pStyle w:val="expnote"/>
      </w:pPr>
      <w:r>
        <w:t>FINANCIAL IMPLICATIONS: NONE ANTICIPATED</w:t>
      </w:r>
    </w:p>
    <w:p w:rsidR="00EB6995" w:rsidRPr="00B12BFD" w:rsidRDefault="00EB6995" w:rsidP="00EB6995">
      <w:pPr>
        <w:pStyle w:val="expnote"/>
      </w:pPr>
    </w:p>
    <w:p w:rsidR="00EB6995" w:rsidRDefault="00EB6995" w:rsidP="00EB6995">
      <w:pPr>
        <w:pStyle w:val="Heading1"/>
      </w:pPr>
      <w:r>
        <w:t>PERSONNEL</w:t>
      </w:r>
      <w:r>
        <w:tab/>
      </w:r>
      <w:r>
        <w:rPr>
          <w:vanish/>
        </w:rPr>
        <w:t>AM</w:t>
      </w:r>
      <w:r>
        <w:t>03.123</w:t>
      </w:r>
    </w:p>
    <w:p w:rsidR="00EB6995" w:rsidRDefault="00EB6995" w:rsidP="00EB6995">
      <w:pPr>
        <w:pStyle w:val="certstyle"/>
      </w:pPr>
      <w:r>
        <w:noBreakHyphen/>
        <w:t xml:space="preserve"> Certified Personnel </w:t>
      </w:r>
      <w:r>
        <w:noBreakHyphen/>
      </w:r>
    </w:p>
    <w:p w:rsidR="00EB6995" w:rsidRDefault="00EB6995" w:rsidP="00EB6995">
      <w:pPr>
        <w:pStyle w:val="policytitle"/>
      </w:pPr>
      <w:r>
        <w:t>Leaves and Absences</w:t>
      </w:r>
    </w:p>
    <w:p w:rsidR="00EB6995" w:rsidRDefault="00EB6995" w:rsidP="00EB6995">
      <w:pPr>
        <w:pStyle w:val="sideheading"/>
      </w:pPr>
      <w:r>
        <w:t>Approval</w:t>
      </w:r>
    </w:p>
    <w:p w:rsidR="00EB6995" w:rsidRDefault="00EB6995" w:rsidP="00EB6995">
      <w:pPr>
        <w:pStyle w:val="policytext"/>
      </w:pPr>
      <w:r>
        <w:t xml:space="preserve">Authorization of leave </w:t>
      </w:r>
      <w:r>
        <w:rPr>
          <w:rStyle w:val="ksbanormal"/>
        </w:rPr>
        <w:t>and time taken off from one’s job</w:t>
      </w:r>
      <w:r w:rsidRPr="00772C0F">
        <w:rPr>
          <w:rStyle w:val="ksbanormal"/>
        </w:rPr>
        <w:t xml:space="preserve"> </w:t>
      </w:r>
      <w:r>
        <w:t>shall be in accordance with specific leave policy.</w:t>
      </w:r>
      <w:r w:rsidRPr="009F6469">
        <w:t xml:space="preserve"> </w:t>
      </w:r>
      <w:r>
        <w:rPr>
          <w:rStyle w:val="ksbanormal"/>
        </w:rPr>
        <w:t>Absence from work that is not based on appropriate leave for which the employee is qualified may lead to disciplinary consequences, up to and including termination of employment.</w:t>
      </w:r>
    </w:p>
    <w:p w:rsidR="00EB6995" w:rsidRDefault="00EB6995" w:rsidP="00EB6995">
      <w:pPr>
        <w:pStyle w:val="sideheading"/>
      </w:pPr>
      <w:r>
        <w:t>Notification</w:t>
      </w:r>
    </w:p>
    <w:p w:rsidR="00EB6995" w:rsidRDefault="00EB6995" w:rsidP="00EB6995">
      <w:pPr>
        <w:pStyle w:val="policytext"/>
      </w:pPr>
      <w:r>
        <w:t xml:space="preserve">Employees on leave covered by the related policies listed below shall notify the Superintendent in writing by </w:t>
      </w:r>
      <w:r w:rsidRPr="00772C0F">
        <w:rPr>
          <w:rStyle w:val="ksbanormal"/>
        </w:rPr>
        <w:t>April 1</w:t>
      </w:r>
      <w:r>
        <w:t xml:space="preserve"> of the year the leave terminates of the date of their intent to return to the school system. Employees who fail to notify the Superintendent of their return by </w:t>
      </w:r>
      <w:r w:rsidRPr="00772C0F">
        <w:rPr>
          <w:rStyle w:val="ksbanormal"/>
        </w:rPr>
        <w:t>April 1</w:t>
      </w:r>
      <w:r>
        <w:t xml:space="preserve"> cannot be guaranteed employment for the following school year. If an employee on leave has not contacted the Superintendent by </w:t>
      </w:r>
      <w:r w:rsidRPr="00772C0F">
        <w:rPr>
          <w:rStyle w:val="ksbanormal"/>
        </w:rPr>
        <w:t>April 1</w:t>
      </w:r>
      <w:r>
        <w:t xml:space="preserve">, the Superintendent is authorized to fill the position for the following school year. Where an employee in the final year of leave fails to contact the Superintendent by </w:t>
      </w:r>
      <w:r w:rsidRPr="00772C0F">
        <w:rPr>
          <w:rStyle w:val="ksbanormal"/>
        </w:rPr>
        <w:t>April 1</w:t>
      </w:r>
      <w:r>
        <w:t>, to either request an extension of leave or to provide a date of return, the Superintendent may determine whether personnel action is required.</w:t>
      </w:r>
    </w:p>
    <w:p w:rsidR="00EB6995" w:rsidRDefault="00EB6995" w:rsidP="00EB6995">
      <w:pPr>
        <w:pStyle w:val="sideheading"/>
      </w:pPr>
      <w:r>
        <w:t>Leave Following Assault</w:t>
      </w:r>
    </w:p>
    <w:p w:rsidR="00EB6995" w:rsidRPr="008764E6" w:rsidRDefault="00EB6995" w:rsidP="00EB6995">
      <w:pPr>
        <w:pStyle w:val="policytext"/>
      </w:pPr>
      <w: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EB6995" w:rsidRDefault="00EB6995" w:rsidP="00EB6995">
      <w:pPr>
        <w:pStyle w:val="sideheading"/>
      </w:pPr>
      <w:r>
        <w:t>Placement Upon Return</w:t>
      </w:r>
    </w:p>
    <w:p w:rsidR="00EB6995" w:rsidRDefault="00EB6995" w:rsidP="00EB6995">
      <w:pPr>
        <w:pStyle w:val="policytext"/>
      </w:pPr>
      <w:r>
        <w:t>Employees taking any long term leave will be entitled on return to a comparable position for which they are qualified. Placement in the same position or the same school cannot be guaranteed.</w:t>
      </w:r>
    </w:p>
    <w:p w:rsidR="00EB6995" w:rsidRDefault="00EB6995" w:rsidP="00EB6995">
      <w:pPr>
        <w:pStyle w:val="sideheading"/>
      </w:pPr>
      <w:r>
        <w:t>FMLA</w:t>
      </w:r>
    </w:p>
    <w:p w:rsidR="00EB6995" w:rsidRDefault="00EB6995" w:rsidP="00EB6995">
      <w:pPr>
        <w:pStyle w:val="policytext"/>
      </w:pPr>
      <w:r>
        <w:t>Eligible employees may apply for leave under the provisions of the Family and Medical Leave Act of 1993.</w:t>
      </w:r>
    </w:p>
    <w:p w:rsidR="00EB6995" w:rsidRDefault="00EB6995" w:rsidP="00EB6995">
      <w:pPr>
        <w:pStyle w:val="sideheading"/>
        <w:rPr>
          <w:ins w:id="324" w:author="Thurman, Garnett - KSBA" w:date="2019-04-18T11:06:00Z"/>
        </w:rPr>
      </w:pPr>
      <w:ins w:id="325" w:author="Thurman, Garnett - KSBA" w:date="2019-04-18T11:11:00Z">
        <w:r>
          <w:t xml:space="preserve">Request for </w:t>
        </w:r>
      </w:ins>
      <w:ins w:id="326" w:author="Thurman, Garnett - KSBA" w:date="2019-04-18T11:06:00Z">
        <w:r>
          <w:t>Medical Information</w:t>
        </w:r>
      </w:ins>
    </w:p>
    <w:p w:rsidR="00EB6995" w:rsidRPr="002F2C12" w:rsidRDefault="00EB6995">
      <w:pPr>
        <w:pStyle w:val="policytext"/>
        <w:rPr>
          <w:rStyle w:val="ksbanormal"/>
          <w:rPrChange w:id="327" w:author="Thurman, Garnett - KSBA" w:date="2019-04-18T11:08:00Z">
            <w:rPr/>
          </w:rPrChange>
        </w:rPr>
        <w:pPrChange w:id="328" w:author="Thurman, Garnett - KSBA" w:date="2019-04-18T11:06:00Z">
          <w:pPr>
            <w:pStyle w:val="policytext"/>
            <w:spacing w:after="80"/>
          </w:pPr>
        </w:pPrChange>
      </w:pPr>
      <w:ins w:id="329" w:author="Thurman, Garnett - KSBA" w:date="2019-04-18T11:06:00Z">
        <w:r w:rsidRPr="002F2C12">
          <w:rPr>
            <w:rStyle w:val="ksbanormal"/>
            <w:rPrChange w:id="330" w:author="Thurman, Garnett - KSBA" w:date="2019-04-18T11:08:00Z">
              <w:rPr/>
            </w:rPrChange>
          </w:rPr>
          <w:t xml:space="preserve">Per </w:t>
        </w:r>
      </w:ins>
      <w:ins w:id="331" w:author="Thurman, Garnett - KSBA" w:date="2019-04-18T11:07:00Z">
        <w:r w:rsidRPr="002F2C12">
          <w:rPr>
            <w:rStyle w:val="ksbanormal"/>
            <w:rPrChange w:id="332"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33" w:author="Thurman, Garnett - KSBA" w:date="2019-04-18T11:08:00Z">
        <w:r w:rsidRPr="002F2C12">
          <w:rPr>
            <w:rStyle w:val="ksbanormal"/>
            <w:rPrChange w:id="334" w:author="Thurman, Garnett - KSBA" w:date="2019-04-18T11:08:00Z">
              <w:rPr/>
            </w:rPrChange>
          </w:rPr>
          <w:t>ation received, except as permitted by state and federal law.</w:t>
        </w:r>
      </w:ins>
    </w:p>
    <w:p w:rsidR="00EB6995" w:rsidRDefault="00EB6995" w:rsidP="00EB6995">
      <w:pPr>
        <w:pStyle w:val="relatedsideheading"/>
      </w:pPr>
      <w:r>
        <w:t>References:</w:t>
      </w:r>
    </w:p>
    <w:p w:rsidR="00EB6995" w:rsidRDefault="00EB6995" w:rsidP="00EB6995">
      <w:pPr>
        <w:pStyle w:val="Reference"/>
      </w:pPr>
      <w:r w:rsidRPr="005831B4">
        <w:rPr>
          <w:rStyle w:val="ksbanormal"/>
        </w:rPr>
        <w:t>KRS 161.155;</w:t>
      </w:r>
      <w:r>
        <w:t xml:space="preserve"> KRS 161.770; OAG 01-9</w:t>
      </w:r>
    </w:p>
    <w:p w:rsidR="00EB6995" w:rsidRDefault="00EB6995" w:rsidP="00EB6995">
      <w:pPr>
        <w:pStyle w:val="Reference"/>
      </w:pPr>
      <w:r>
        <w:t>Family and Medical Leave Act of 1993</w:t>
      </w:r>
    </w:p>
    <w:p w:rsidR="00EB6995" w:rsidRDefault="00EB6995" w:rsidP="00EB6995">
      <w:pPr>
        <w:pStyle w:val="relatedsideheading"/>
      </w:pPr>
      <w:r>
        <w:br w:type="page"/>
      </w:r>
    </w:p>
    <w:p w:rsidR="00EB6995" w:rsidRDefault="00EB6995" w:rsidP="00EB6995">
      <w:pPr>
        <w:pStyle w:val="Heading1"/>
      </w:pPr>
      <w:r>
        <w:lastRenderedPageBreak/>
        <w:t>PERSONNEL</w:t>
      </w:r>
      <w:r>
        <w:tab/>
      </w:r>
      <w:r>
        <w:rPr>
          <w:vanish/>
        </w:rPr>
        <w:t>AM</w:t>
      </w:r>
      <w:r>
        <w:t>03.</w:t>
      </w:r>
      <w:r w:rsidRPr="00960F5D">
        <w:t>123</w:t>
      </w:r>
    </w:p>
    <w:p w:rsidR="00EB6995" w:rsidRDefault="00EB6995" w:rsidP="00EB6995">
      <w:pPr>
        <w:pStyle w:val="Heading1"/>
      </w:pPr>
      <w:r>
        <w:tab/>
        <w:t>(Continued)</w:t>
      </w:r>
    </w:p>
    <w:p w:rsidR="00EB6995" w:rsidRDefault="00EB6995" w:rsidP="00EB6995">
      <w:pPr>
        <w:pStyle w:val="policytitle"/>
      </w:pPr>
      <w:r>
        <w:t>Leaves and Absences</w:t>
      </w:r>
    </w:p>
    <w:p w:rsidR="00EB6995" w:rsidRDefault="00EB6995" w:rsidP="00EB6995">
      <w:pPr>
        <w:pStyle w:val="relatedsideheading"/>
      </w:pPr>
      <w:r>
        <w:t>Related Policies:</w:t>
      </w:r>
    </w:p>
    <w:p w:rsidR="00EB6995" w:rsidRDefault="00EB6995" w:rsidP="00EB6995">
      <w:pPr>
        <w:pStyle w:val="Reference"/>
      </w:pPr>
      <w:r>
        <w:t>03.1232, 03.12322, 03.1233, 03.1234, 03.1235, 03.124</w:t>
      </w:r>
    </w:p>
    <w:bookmarkStart w:id="335" w:name="AM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bookmarkStart w:id="336" w:name="AM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bookmarkEnd w:id="336"/>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EB6995" w:rsidRDefault="00EB6995" w:rsidP="00EB6995">
      <w:pPr>
        <w:pStyle w:val="expnote"/>
      </w:pPr>
      <w:r>
        <w:t>FINANCIAL IMPLICATIONS: NONE ANTICIPATED</w:t>
      </w:r>
    </w:p>
    <w:p w:rsidR="00EB6995" w:rsidRPr="009A1A9E" w:rsidRDefault="00EB6995" w:rsidP="00EB6995">
      <w:pPr>
        <w:pStyle w:val="expnote"/>
      </w:pPr>
    </w:p>
    <w:p w:rsidR="00EB6995" w:rsidRDefault="00EB6995" w:rsidP="00EB6995">
      <w:pPr>
        <w:pStyle w:val="Heading1"/>
      </w:pPr>
      <w:r>
        <w:t>PERSONNEL</w:t>
      </w:r>
      <w:r>
        <w:tab/>
      </w:r>
      <w:r>
        <w:rPr>
          <w:vanish/>
        </w:rPr>
        <w:t>A</w:t>
      </w:r>
      <w:r>
        <w:t>03.1233</w:t>
      </w:r>
    </w:p>
    <w:p w:rsidR="00EB6995" w:rsidRDefault="00EB6995" w:rsidP="00EB6995">
      <w:pPr>
        <w:pStyle w:val="certstyle"/>
      </w:pPr>
      <w:r>
        <w:noBreakHyphen/>
        <w:t xml:space="preserve"> Certified Personnel </w:t>
      </w:r>
      <w:r>
        <w:noBreakHyphen/>
      </w:r>
    </w:p>
    <w:p w:rsidR="00EB6995" w:rsidRDefault="00EB6995" w:rsidP="00EB6995">
      <w:pPr>
        <w:pStyle w:val="policytitle"/>
      </w:pPr>
      <w:r>
        <w:t>Maternity Leave</w:t>
      </w:r>
    </w:p>
    <w:p w:rsidR="00EB6995" w:rsidRDefault="00EB6995" w:rsidP="00EB6995">
      <w:pPr>
        <w:pStyle w:val="sideheading"/>
      </w:pPr>
      <w:r>
        <w:t>Paid Sick Leave</w:t>
      </w:r>
    </w:p>
    <w:p w:rsidR="00EB6995" w:rsidRDefault="00EB6995" w:rsidP="00EB6995">
      <w:pPr>
        <w:pStyle w:val="policytext"/>
      </w:pPr>
      <w:r>
        <w:t>Childbirth and recovery therefrom, which prevent the employee from performing assigned duties, shall entitle the employee to sick leave benefits as provided in Board Policy 03.1232.</w:t>
      </w:r>
    </w:p>
    <w:p w:rsidR="00EB6995" w:rsidRDefault="00EB6995" w:rsidP="00EB6995">
      <w:pPr>
        <w:pStyle w:val="policytext"/>
      </w:pPr>
      <w:r>
        <w:t>An illness of the newborn shall entitle the employee to sick leave benefits as provided in Board Policy 03.1232.</w:t>
      </w:r>
    </w:p>
    <w:p w:rsidR="00EB6995" w:rsidRDefault="00EB6995" w:rsidP="00EB6995">
      <w:pPr>
        <w:pStyle w:val="policytext"/>
      </w:pPr>
      <w:r>
        <w:t xml:space="preserve">An employee may use up to thirty (30) days of sick leave </w:t>
      </w:r>
      <w:r w:rsidRPr="000843C9">
        <w:rPr>
          <w:rStyle w:val="ksbanormal"/>
        </w:rPr>
        <w:t>immediately</w:t>
      </w:r>
      <w:r>
        <w:t xml:space="preserve"> following the birth or adoption of a child or children. Additional sick leave days may be used when the need is verified by a physician’s statement.</w:t>
      </w:r>
    </w:p>
    <w:p w:rsidR="00EB6995" w:rsidRDefault="00EB6995" w:rsidP="00EB6995">
      <w:pPr>
        <w:pStyle w:val="sideheading"/>
      </w:pPr>
      <w:r>
        <w:t>Unpaid Maternity Leave (KRS 161.770)</w:t>
      </w:r>
    </w:p>
    <w:p w:rsidR="00EB6995" w:rsidRDefault="00EB6995" w:rsidP="00EB6995">
      <w:pPr>
        <w:pStyle w:val="policytext"/>
      </w:pPr>
      <w:r>
        <w:t xml:space="preserve">On written request, the parent of a newborn or the employee who adopts a child or children shall be granted unpaid leave of absence not to exceed the remainder of the school year </w:t>
      </w:r>
      <w:r w:rsidRPr="00CA0B2F">
        <w:rPr>
          <w:rStyle w:val="ksbanormal"/>
        </w:rPr>
        <w:t>in which the birth or placement occurred</w:t>
      </w:r>
      <w:r>
        <w:t xml:space="preserve">. Thereafter, leave may be extended in increments of </w:t>
      </w:r>
      <w:r w:rsidRPr="00CA0B2F">
        <w:rPr>
          <w:rStyle w:val="ksbanormal"/>
        </w:rPr>
        <w:t>no more than</w:t>
      </w:r>
      <w:r>
        <w:t xml:space="preserve"> one (1) year.</w:t>
      </w:r>
    </w:p>
    <w:p w:rsidR="00EB6995" w:rsidRDefault="00EB6995" w:rsidP="00EB6995">
      <w:pPr>
        <w:pStyle w:val="policytext"/>
      </w:pPr>
      <w:r>
        <w:t xml:space="preserve">Employees on maternity leave shall notify the Superintendent in writing of their intent to return to the school system on or before the date prescribed in Policy 03.123. </w:t>
      </w:r>
      <w:r w:rsidRPr="000843C9">
        <w:rPr>
          <w:rStyle w:val="ksbanormal"/>
        </w:rPr>
        <w:t>Employees who fail to notify the Superintendent of their return by the date prescribed in Policy 03.123 cannot be guaranteed employment for the following school year.</w:t>
      </w:r>
    </w:p>
    <w:p w:rsidR="00EB6995" w:rsidRDefault="00EB6995" w:rsidP="00EB6995">
      <w:pPr>
        <w:pStyle w:val="policytext"/>
      </w:pPr>
      <w:r>
        <w:t>Employees taking a maternity leave will be entitled on return to a comparable position for which they are qualified. Placement in the same position or the same school cannot be guaranteed.</w:t>
      </w:r>
    </w:p>
    <w:p w:rsidR="00EB6995" w:rsidRDefault="00EB6995" w:rsidP="00EB6995">
      <w:pPr>
        <w:pStyle w:val="sideheading"/>
      </w:pPr>
      <w:r>
        <w:t>FMLA</w:t>
      </w:r>
    </w:p>
    <w:p w:rsidR="00EB6995" w:rsidRDefault="00EB6995" w:rsidP="00EB6995">
      <w:pPr>
        <w:pStyle w:val="policytext"/>
        <w:rPr>
          <w:ins w:id="337" w:author="Thurman, Garnett - KSBA" w:date="2019-04-18T11:41:00Z"/>
          <w:rStyle w:val="ksbanormal"/>
        </w:rPr>
      </w:pPr>
      <w:r>
        <w:t xml:space="preserve">In compliance with the Family and Medical Leave Act of 1993, </w:t>
      </w:r>
      <w:r w:rsidRPr="000843C9">
        <w:rPr>
          <w:rStyle w:val="ksbanormal"/>
        </w:rPr>
        <w:t>eligible employees are entitled to up to twelve (12) workweeks of unpaid</w:t>
      </w:r>
      <w:r>
        <w:t xml:space="preserve"> leave </w:t>
      </w:r>
      <w:r w:rsidRPr="000843C9">
        <w:rPr>
          <w:rStyle w:val="ksbanormal"/>
        </w:rPr>
        <w:t>to care for the employee's child after birth or placement of a child with the employee for adoption or foster care</w:t>
      </w:r>
      <w:r>
        <w:t xml:space="preserve">. </w:t>
      </w:r>
      <w:r w:rsidRPr="00CA0B2F">
        <w:rPr>
          <w:rStyle w:val="ksbanormal"/>
        </w:rPr>
        <w:t>Leave to care for an employee’s healthy newborn baby or minor child who is adopted or accepted for foster care must be taken within twelve (12) months of the birth or placement of the child.</w:t>
      </w:r>
    </w:p>
    <w:p w:rsidR="00EB6995" w:rsidRDefault="00EB6995" w:rsidP="00EB6995">
      <w:pPr>
        <w:pStyle w:val="sideheading"/>
        <w:spacing w:after="60"/>
        <w:rPr>
          <w:ins w:id="338" w:author="Thurman, Garnett - KSBA" w:date="2019-04-18T11:41:00Z"/>
        </w:rPr>
      </w:pPr>
      <w:ins w:id="339" w:author="Thurman, Garnett - KSBA" w:date="2019-04-18T11:41:00Z">
        <w:r>
          <w:t>Request for Medical Information</w:t>
        </w:r>
      </w:ins>
    </w:p>
    <w:p w:rsidR="00EB6995" w:rsidRPr="00165A54" w:rsidRDefault="00EB6995" w:rsidP="00EB6995">
      <w:pPr>
        <w:pStyle w:val="policytext"/>
        <w:rPr>
          <w:b/>
          <w:rPrChange w:id="340" w:author="Thurman, Garnett - KSBA" w:date="2019-04-18T11:41:00Z">
            <w:rPr/>
          </w:rPrChange>
        </w:rPr>
      </w:pPr>
      <w:ins w:id="341" w:author="Thurman, Garnett - KSBA" w:date="2019-04-18T11:41:00Z">
        <w:r w:rsidRPr="00772C0F">
          <w:rPr>
            <w:rStyle w:val="ksbanormal"/>
            <w:rPrChange w:id="342"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EB6995" w:rsidRDefault="00EB6995" w:rsidP="00EB6995">
      <w:pPr>
        <w:pStyle w:val="relatedsideheading"/>
      </w:pPr>
      <w:r>
        <w:t>References:</w:t>
      </w:r>
    </w:p>
    <w:p w:rsidR="00EB6995" w:rsidRDefault="00EB6995" w:rsidP="00EB6995">
      <w:pPr>
        <w:pStyle w:val="Reference"/>
      </w:pPr>
      <w:r>
        <w:t>KRS 161.155; KRS 161.770</w:t>
      </w:r>
    </w:p>
    <w:p w:rsidR="00EB6995" w:rsidRDefault="00EB6995" w:rsidP="00EB6995">
      <w:pPr>
        <w:pStyle w:val="Reference"/>
      </w:pPr>
      <w:r>
        <w:t>OAG 80</w:t>
      </w:r>
      <w:r>
        <w:noBreakHyphen/>
        <w:t>151; OAG 84</w:t>
      </w:r>
      <w:r>
        <w:noBreakHyphen/>
        <w:t>43;</w:t>
      </w:r>
      <w:r w:rsidRPr="00CC2F33">
        <w:t xml:space="preserve"> </w:t>
      </w:r>
      <w:r>
        <w:t>OAG 86</w:t>
      </w:r>
      <w:r>
        <w:noBreakHyphen/>
        <w:t>66</w:t>
      </w:r>
    </w:p>
    <w:p w:rsidR="00EB6995" w:rsidRDefault="00EB6995" w:rsidP="00EB6995">
      <w:pPr>
        <w:pStyle w:val="Reference"/>
      </w:pPr>
      <w:r>
        <w:t>Family and Medical Leave Act of 1993</w:t>
      </w:r>
    </w:p>
    <w:p w:rsidR="00EB6995" w:rsidRDefault="00EB6995" w:rsidP="00EB6995">
      <w:pPr>
        <w:overflowPunct/>
        <w:autoSpaceDE/>
        <w:autoSpaceDN/>
        <w:adjustRightInd/>
        <w:textAlignment w:val="auto"/>
        <w:rPr>
          <w:b/>
          <w:smallCaps/>
        </w:rPr>
      </w:pPr>
      <w:r>
        <w:br w:type="page"/>
      </w:r>
    </w:p>
    <w:p w:rsidR="00EB6995" w:rsidRDefault="00EB6995" w:rsidP="00EB6995">
      <w:pPr>
        <w:pStyle w:val="Heading1"/>
        <w:tabs>
          <w:tab w:val="clear" w:pos="9216"/>
          <w:tab w:val="right" w:pos="9360"/>
        </w:tabs>
      </w:pPr>
      <w:r>
        <w:lastRenderedPageBreak/>
        <w:t>PERSONNEL</w:t>
      </w:r>
      <w:r>
        <w:tab/>
      </w:r>
      <w:r>
        <w:rPr>
          <w:vanish/>
        </w:rPr>
        <w:t>A</w:t>
      </w:r>
      <w:r>
        <w:t>03.1233</w:t>
      </w:r>
    </w:p>
    <w:p w:rsidR="00EB6995" w:rsidRPr="00165A54" w:rsidRDefault="00EB6995" w:rsidP="00EB6995">
      <w:pPr>
        <w:pStyle w:val="Heading1"/>
        <w:jc w:val="right"/>
      </w:pPr>
      <w:r>
        <w:t>(Continued)</w:t>
      </w:r>
    </w:p>
    <w:p w:rsidR="00EB6995" w:rsidRDefault="00EB6995" w:rsidP="00EB6995">
      <w:pPr>
        <w:pStyle w:val="policytitle"/>
      </w:pPr>
      <w:r>
        <w:t>Maternity Leave</w:t>
      </w:r>
    </w:p>
    <w:p w:rsidR="00EB6995" w:rsidRDefault="00EB6995" w:rsidP="00EB6995">
      <w:pPr>
        <w:pStyle w:val="relatedsideheading"/>
      </w:pPr>
      <w:r>
        <w:t>Related Policies:</w:t>
      </w:r>
    </w:p>
    <w:p w:rsidR="00EB6995" w:rsidRDefault="00EB6995" w:rsidP="00EB6995">
      <w:pPr>
        <w:pStyle w:val="Reference"/>
      </w:pPr>
      <w:r>
        <w:t>03.123; 03.1232; 03.12322</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EB6995" w:rsidRDefault="00EB6995" w:rsidP="00EB6995">
      <w:pPr>
        <w:pStyle w:val="expnote"/>
      </w:pPr>
      <w:r>
        <w:t>FINANCIAL IMPLICATIONS: NONE ANTICIPATED</w:t>
      </w:r>
    </w:p>
    <w:p w:rsidR="00EB6995" w:rsidRPr="00FA2660" w:rsidRDefault="00EB6995" w:rsidP="00EB6995">
      <w:pPr>
        <w:pStyle w:val="expnote"/>
      </w:pPr>
    </w:p>
    <w:p w:rsidR="00EB6995" w:rsidRDefault="00EB6995" w:rsidP="00EB6995">
      <w:pPr>
        <w:pStyle w:val="Heading1"/>
      </w:pPr>
      <w:r>
        <w:t>PERSONNEL</w:t>
      </w:r>
      <w:r>
        <w:tab/>
      </w:r>
      <w:r>
        <w:rPr>
          <w:vanish/>
        </w:rPr>
        <w:t>A</w:t>
      </w:r>
      <w:r>
        <w:t>03.1234</w:t>
      </w:r>
    </w:p>
    <w:p w:rsidR="00EB6995" w:rsidRDefault="00EB6995" w:rsidP="00EB6995">
      <w:pPr>
        <w:pStyle w:val="certstyle"/>
        <w:spacing w:after="120"/>
      </w:pPr>
      <w:r>
        <w:noBreakHyphen/>
        <w:t xml:space="preserve"> Certified Personnel </w:t>
      </w:r>
      <w:r>
        <w:noBreakHyphen/>
      </w:r>
    </w:p>
    <w:p w:rsidR="00EB6995" w:rsidRDefault="00EB6995" w:rsidP="00EB6995">
      <w:pPr>
        <w:pStyle w:val="policytitle"/>
      </w:pPr>
      <w:r>
        <w:t>Extended Disability Leave</w:t>
      </w:r>
    </w:p>
    <w:p w:rsidR="00EB6995" w:rsidRDefault="00EB6995" w:rsidP="00EB6995">
      <w:pPr>
        <w:pStyle w:val="policytext"/>
      </w:pPr>
      <w:r>
        <w:t>This policy shall be applied in a manner consistent with policy 03.113 and the Americans with Disabilities Act (ADA), when those provisions are applicable.</w:t>
      </w:r>
    </w:p>
    <w:p w:rsidR="00EB6995" w:rsidRDefault="00EB6995" w:rsidP="00EB6995">
      <w:pPr>
        <w:pStyle w:val="sideheading"/>
      </w:pPr>
      <w:r>
        <w:t>Unpaid Leave</w:t>
      </w:r>
    </w:p>
    <w:p w:rsidR="00EB6995" w:rsidRDefault="00EB6995" w:rsidP="00EB6995">
      <w:pPr>
        <w:pStyle w:val="policytext"/>
      </w:pPr>
      <w:r>
        <w:t xml:space="preserve">Unpaid disability leave shall be granted </w:t>
      </w:r>
      <w:r>
        <w:rPr>
          <w:rStyle w:val="ksbanormal"/>
        </w:rPr>
        <w:t>by the Board,</w:t>
      </w:r>
      <w:r>
        <w:t xml:space="preserve"> upon written request, for the remainder of the school year. Thereafter, leave may be extended </w:t>
      </w:r>
      <w:r>
        <w:rPr>
          <w:rStyle w:val="ksbanormal"/>
        </w:rPr>
        <w:t xml:space="preserve">by the Board </w:t>
      </w:r>
      <w:r>
        <w:t>in increments of no more than one (1) year.</w:t>
      </w:r>
    </w:p>
    <w:p w:rsidR="00EB6995" w:rsidRDefault="00EB6995" w:rsidP="00EB6995">
      <w:pPr>
        <w:pStyle w:val="sideheading"/>
      </w:pPr>
      <w:r>
        <w:t>FMLA</w:t>
      </w:r>
    </w:p>
    <w:p w:rsidR="00EB6995" w:rsidRDefault="00EB6995" w:rsidP="00EB6995">
      <w:pPr>
        <w:pStyle w:val="policytext"/>
      </w:pPr>
      <w:r>
        <w:t>In compliance with the Family and Medical Leave Act of 1993, medical leave shall be granted in accordance with Board Policy 03.12322.</w:t>
      </w:r>
    </w:p>
    <w:p w:rsidR="00EB6995" w:rsidRDefault="00EB6995" w:rsidP="00EB6995">
      <w:pPr>
        <w:pStyle w:val="sideheading"/>
      </w:pPr>
      <w:r>
        <w:t>Notification of Return</w:t>
      </w:r>
    </w:p>
    <w:p w:rsidR="00EB6995" w:rsidRDefault="00EB6995" w:rsidP="00EB6995">
      <w:pPr>
        <w:pStyle w:val="policytext"/>
      </w:pPr>
      <w:r>
        <w:t>Employees on extended disability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EB6995" w:rsidRDefault="00EB6995" w:rsidP="00EB6995">
      <w:pPr>
        <w:pStyle w:val="sideheading"/>
      </w:pPr>
      <w:r>
        <w:t>Verification</w:t>
      </w:r>
    </w:p>
    <w:p w:rsidR="00EB6995" w:rsidRDefault="00EB6995" w:rsidP="00EB6995">
      <w:pPr>
        <w:pStyle w:val="policytext"/>
      </w:pPr>
      <w:r>
        <w:t>The Superintendent may require the employee to secure a licensed physician's verification of disability.</w:t>
      </w:r>
    </w:p>
    <w:p w:rsidR="00EB6995" w:rsidRDefault="00EB6995" w:rsidP="00EB6995">
      <w:pPr>
        <w:pStyle w:val="sideheading"/>
        <w:rPr>
          <w:ins w:id="343" w:author="Thurman, Garnett - KSBA" w:date="2019-04-18T11:06:00Z"/>
        </w:rPr>
      </w:pPr>
      <w:ins w:id="344" w:author="Thurman, Garnett - KSBA" w:date="2019-04-18T11:11:00Z">
        <w:r>
          <w:t xml:space="preserve">Request for </w:t>
        </w:r>
      </w:ins>
      <w:ins w:id="345" w:author="Thurman, Garnett - KSBA" w:date="2019-04-18T11:06:00Z">
        <w:r>
          <w:t>Medical Information</w:t>
        </w:r>
      </w:ins>
    </w:p>
    <w:p w:rsidR="00EB6995" w:rsidRPr="00772C0F" w:rsidRDefault="00EB6995" w:rsidP="00EB6995">
      <w:pPr>
        <w:pStyle w:val="policytext"/>
        <w:rPr>
          <w:rStyle w:val="ksbanormal"/>
        </w:rPr>
      </w:pPr>
      <w:ins w:id="346" w:author="Thurman, Garnett - KSBA" w:date="2019-04-18T11:06:00Z">
        <w:r w:rsidRPr="00772C0F">
          <w:rPr>
            <w:rStyle w:val="ksbanormal"/>
            <w:rPrChange w:id="347" w:author="Thurman, Garnett - KSBA" w:date="2019-04-18T11:08:00Z">
              <w:rPr>
                <w:rStyle w:val="ksbabold"/>
                <w:b w:val="0"/>
              </w:rPr>
            </w:rPrChange>
          </w:rPr>
          <w:t xml:space="preserve">Per </w:t>
        </w:r>
      </w:ins>
      <w:ins w:id="348" w:author="Thurman, Garnett - KSBA" w:date="2019-04-18T11:07:00Z">
        <w:r w:rsidRPr="00772C0F">
          <w:rPr>
            <w:rStyle w:val="ksbanormal"/>
            <w:rPrChange w:id="349" w:author="Thurman, Garnett - KSBA" w:date="2019-04-18T11:08:00Z">
              <w:rPr>
                <w:rStyle w:val="ksbabold"/>
                <w:b w:val="0"/>
              </w:rPr>
            </w:rPrChange>
          </w:rPr>
          <w:t>KRS 161.770, the Board may only request medical information necessary to decide whether to grant a leave of absence; shall not request or retain unnecessary medical information; and shall not disclose any medical inform</w:t>
        </w:r>
      </w:ins>
      <w:ins w:id="350" w:author="Thurman, Garnett - KSBA" w:date="2019-04-18T11:08:00Z">
        <w:r w:rsidRPr="00772C0F">
          <w:rPr>
            <w:rStyle w:val="ksbanormal"/>
            <w:rPrChange w:id="351" w:author="Thurman, Garnett - KSBA" w:date="2019-04-18T11:08:00Z">
              <w:rPr>
                <w:rStyle w:val="ksbabold"/>
                <w:b w:val="0"/>
              </w:rPr>
            </w:rPrChange>
          </w:rPr>
          <w:t>ation received, except as permitted by state and federal law.</w:t>
        </w:r>
      </w:ins>
    </w:p>
    <w:p w:rsidR="00EB6995" w:rsidRDefault="00EB6995" w:rsidP="00EB6995">
      <w:pPr>
        <w:pStyle w:val="sideheading"/>
      </w:pPr>
      <w:r>
        <w:t>Placement Upon Return</w:t>
      </w:r>
    </w:p>
    <w:p w:rsidR="00EB6995" w:rsidRDefault="00EB6995" w:rsidP="00EB6995">
      <w:pPr>
        <w:pStyle w:val="policytext"/>
      </w:pPr>
      <w:r>
        <w:t>Employees taking disability leave will be entitled on return to a comparable position for which they are qualified. Placement in the same position or the same school cannot be guaranteed.</w:t>
      </w:r>
    </w:p>
    <w:p w:rsidR="00EB6995" w:rsidRDefault="00EB6995" w:rsidP="00EB6995">
      <w:pPr>
        <w:pStyle w:val="sideheading"/>
      </w:pPr>
      <w:r>
        <w:t>Involuntary Disability Leave</w:t>
      </w:r>
    </w:p>
    <w:p w:rsidR="00EB6995" w:rsidRDefault="00EB6995" w:rsidP="00EB6995">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EB6995" w:rsidRDefault="00EB6995" w:rsidP="00EB6995">
      <w:pPr>
        <w:overflowPunct/>
        <w:autoSpaceDE/>
        <w:adjustRightInd/>
      </w:pPr>
      <w:r>
        <w:br w:type="page"/>
      </w:r>
    </w:p>
    <w:p w:rsidR="00EB6995" w:rsidRDefault="00EB6995" w:rsidP="00EB6995">
      <w:pPr>
        <w:pStyle w:val="Heading1"/>
      </w:pPr>
      <w:r>
        <w:lastRenderedPageBreak/>
        <w:t>PERSONNEL</w:t>
      </w:r>
      <w:r>
        <w:tab/>
      </w:r>
      <w:r>
        <w:rPr>
          <w:vanish/>
        </w:rPr>
        <w:t>A</w:t>
      </w:r>
      <w:r>
        <w:t>03.1234</w:t>
      </w:r>
    </w:p>
    <w:p w:rsidR="00EB6995" w:rsidRDefault="00EB6995" w:rsidP="00EB6995">
      <w:pPr>
        <w:pStyle w:val="Heading1"/>
        <w:tabs>
          <w:tab w:val="left" w:pos="7920"/>
        </w:tabs>
      </w:pPr>
      <w:r>
        <w:tab/>
        <w:t>(Continued)</w:t>
      </w:r>
    </w:p>
    <w:p w:rsidR="00EB6995" w:rsidRDefault="00EB6995" w:rsidP="00EB6995">
      <w:pPr>
        <w:pStyle w:val="policytitle"/>
      </w:pPr>
      <w:r>
        <w:t>Extended Disability Leave</w:t>
      </w:r>
    </w:p>
    <w:p w:rsidR="00EB6995" w:rsidRDefault="00EB6995" w:rsidP="00EB6995">
      <w:pPr>
        <w:pStyle w:val="sideheading"/>
      </w:pPr>
      <w:r>
        <w:t>Involuntary Disability Leave (continued)</w:t>
      </w:r>
    </w:p>
    <w:p w:rsidR="00EB6995" w:rsidRDefault="00EB6995" w:rsidP="00EB6995">
      <w:pPr>
        <w:pStyle w:val="policytext"/>
      </w:pPr>
      <w:r>
        <w:t>The Board may suspend the employee temporarily pending the physician's examination and may grant an involuntary leave of absence and renewals thereof following the physician's examination.</w:t>
      </w:r>
    </w:p>
    <w:p w:rsidR="00EB6995" w:rsidRDefault="00EB6995" w:rsidP="00EB6995">
      <w:pPr>
        <w:pStyle w:val="policytext"/>
        <w:rPr>
          <w:vertAlign w:val="superscript"/>
        </w:rPr>
      </w:pPr>
      <w:r>
        <w:t>The employee shall have the right to a hearing on such involuntary leave and its renewal or extension in accordance with the provisions for hearing and appeal in KRS 161.790.</w:t>
      </w:r>
      <w:r>
        <w:rPr>
          <w:vertAlign w:val="superscript"/>
        </w:rPr>
        <w:t>1</w:t>
      </w:r>
    </w:p>
    <w:p w:rsidR="00EB6995" w:rsidRDefault="00EB6995" w:rsidP="00EB6995">
      <w:pPr>
        <w:pStyle w:val="sideheading"/>
      </w:pPr>
      <w:r>
        <w:t>Retirement Disability</w:t>
      </w:r>
    </w:p>
    <w:p w:rsidR="00EB6995" w:rsidRDefault="00EB6995" w:rsidP="00EB6995">
      <w:pPr>
        <w:pStyle w:val="policytext"/>
      </w:pPr>
      <w:r>
        <w:t>Retirement disability shall be handled in accordance with KRS 161.662.</w:t>
      </w:r>
      <w:r>
        <w:rPr>
          <w:vertAlign w:val="superscript"/>
        </w:rPr>
        <w:t>2</w:t>
      </w:r>
    </w:p>
    <w:p w:rsidR="00EB6995" w:rsidRDefault="00EB6995" w:rsidP="00EB6995">
      <w:pPr>
        <w:pStyle w:val="sideheading"/>
      </w:pPr>
      <w:r>
        <w:t>References:</w:t>
      </w:r>
    </w:p>
    <w:p w:rsidR="00EB6995" w:rsidRDefault="00EB6995" w:rsidP="00EB6995">
      <w:pPr>
        <w:pStyle w:val="Reference"/>
      </w:pPr>
      <w:r>
        <w:rPr>
          <w:vertAlign w:val="superscript"/>
        </w:rPr>
        <w:t>1</w:t>
      </w:r>
      <w:r>
        <w:t>KRS 161.790; OAG 65</w:t>
      </w:r>
      <w:r>
        <w:noBreakHyphen/>
        <w:t>560, KRS 161.770</w:t>
      </w:r>
    </w:p>
    <w:p w:rsidR="00EB6995" w:rsidRDefault="00EB6995" w:rsidP="00EB6995">
      <w:pPr>
        <w:pStyle w:val="Reference"/>
      </w:pPr>
      <w:r>
        <w:rPr>
          <w:vertAlign w:val="superscript"/>
        </w:rPr>
        <w:t>2</w:t>
      </w:r>
      <w:r>
        <w:t>KRS 161.662, OAG 80</w:t>
      </w:r>
      <w:r>
        <w:noBreakHyphen/>
        <w:t>151</w:t>
      </w:r>
    </w:p>
    <w:p w:rsidR="00EB6995" w:rsidRDefault="00EB6995" w:rsidP="00EB6995">
      <w:pPr>
        <w:pStyle w:val="Reference"/>
      </w:pPr>
      <w:r>
        <w:t xml:space="preserve"> OAG 84</w:t>
      </w:r>
      <w:r>
        <w:noBreakHyphen/>
        <w:t>43</w:t>
      </w:r>
    </w:p>
    <w:p w:rsidR="00EB6995" w:rsidRDefault="00EB6995" w:rsidP="00EB6995">
      <w:pPr>
        <w:pStyle w:val="Reference"/>
      </w:pPr>
      <w:r>
        <w:t xml:space="preserve"> Consolidated Omnibus Budget Reconciliation Act</w:t>
      </w:r>
    </w:p>
    <w:p w:rsidR="00EB6995" w:rsidRDefault="00EB6995" w:rsidP="00EB6995">
      <w:pPr>
        <w:pStyle w:val="Reference"/>
      </w:pPr>
      <w:r>
        <w:t xml:space="preserve"> Family &amp; Medical Leave Act of 1993</w:t>
      </w:r>
    </w:p>
    <w:p w:rsidR="00EB6995" w:rsidRDefault="00EB6995" w:rsidP="00EB6995">
      <w:pPr>
        <w:pStyle w:val="Reference"/>
        <w:rPr>
          <w:rStyle w:val="ksbanormal"/>
        </w:rPr>
      </w:pPr>
      <w:r>
        <w:t xml:space="preserve"> </w:t>
      </w:r>
      <w:r>
        <w:rPr>
          <w:rStyle w:val="ksbanormal"/>
        </w:rPr>
        <w:t>Americans with Disabilities Act</w:t>
      </w:r>
    </w:p>
    <w:p w:rsidR="00EB6995" w:rsidRDefault="00EB6995" w:rsidP="00EB6995">
      <w:pPr>
        <w:pStyle w:val="relatedsideheading"/>
      </w:pPr>
      <w:r>
        <w:t>Related Policies:</w:t>
      </w:r>
    </w:p>
    <w:p w:rsidR="00EB6995" w:rsidRDefault="00EB6995" w:rsidP="00EB6995">
      <w:pPr>
        <w:pStyle w:val="Reference"/>
      </w:pPr>
      <w:r>
        <w:t>03.111</w:t>
      </w:r>
    </w:p>
    <w:p w:rsidR="00EB6995" w:rsidRDefault="00EB6995" w:rsidP="00EB6995">
      <w:pPr>
        <w:pStyle w:val="Reference"/>
      </w:pPr>
      <w:r>
        <w:t>03.113</w:t>
      </w:r>
    </w:p>
    <w:p w:rsidR="00EB6995" w:rsidRDefault="00EB6995" w:rsidP="00EB6995">
      <w:pPr>
        <w:pStyle w:val="Reference"/>
      </w:pPr>
      <w:r>
        <w:t>03.123</w:t>
      </w:r>
    </w:p>
    <w:p w:rsidR="00EB6995" w:rsidRDefault="00EB6995" w:rsidP="00EB6995">
      <w:pPr>
        <w:pStyle w:val="Reference"/>
      </w:pPr>
      <w:r>
        <w:t>03.12322</w:t>
      </w:r>
    </w:p>
    <w:p w:rsidR="00EB6995" w:rsidRDefault="00EB6995" w:rsidP="00EB6995">
      <w:pPr>
        <w:pStyle w:val="Reference"/>
      </w:pPr>
      <w:r>
        <w:t>03.173</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352" w:name="DK"/>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EB6995" w:rsidRDefault="00EB6995" w:rsidP="00EB6995">
      <w:pPr>
        <w:pStyle w:val="expnote"/>
      </w:pPr>
      <w:r>
        <w:t>FINANCIAL IMPLICATIONS: COST OF SIGNAGE</w:t>
      </w:r>
    </w:p>
    <w:p w:rsidR="00EB6995" w:rsidRPr="00EB6D42" w:rsidRDefault="00EB6995" w:rsidP="00EB6995">
      <w:pPr>
        <w:pStyle w:val="expnote"/>
      </w:pPr>
    </w:p>
    <w:p w:rsidR="00EB6995" w:rsidRDefault="00EB6995" w:rsidP="00EB6995">
      <w:pPr>
        <w:pStyle w:val="Heading1"/>
      </w:pPr>
      <w:r>
        <w:t>PERSONNEL</w:t>
      </w:r>
      <w:r>
        <w:tab/>
      </w:r>
      <w:r>
        <w:rPr>
          <w:vanish/>
        </w:rPr>
        <w:t>DK</w:t>
      </w:r>
      <w:r>
        <w:t>03.1327</w:t>
      </w:r>
    </w:p>
    <w:p w:rsidR="00EB6995" w:rsidRDefault="00EB6995" w:rsidP="00EB6995">
      <w:pPr>
        <w:pStyle w:val="certstyle"/>
      </w:pPr>
      <w:r>
        <w:noBreakHyphen/>
        <w:t xml:space="preserve"> Certified Personnel </w:t>
      </w:r>
      <w:r>
        <w:noBreakHyphen/>
      </w:r>
    </w:p>
    <w:p w:rsidR="00EB6995" w:rsidRDefault="00EB6995" w:rsidP="00EB6995">
      <w:pPr>
        <w:pStyle w:val="policytitle"/>
      </w:pPr>
      <w:r>
        <w:t>Use of Tobacco</w:t>
      </w:r>
      <w:ins w:id="353" w:author="Kinman, Katrina - KSBA" w:date="2019-04-02T09:46:00Z">
        <w:r>
          <w:t>, Alternative Nicotine</w:t>
        </w:r>
      </w:ins>
      <w:ins w:id="354" w:author="Thurman, Garnett - KSBA" w:date="2019-04-02T14:04:00Z">
        <w:r>
          <w:t>,</w:t>
        </w:r>
      </w:ins>
      <w:ins w:id="355" w:author="Kinman, Katrina - KSBA" w:date="2019-04-02T09:46:00Z">
        <w:r>
          <w:t xml:space="preserve"> or Vapor Products</w:t>
        </w:r>
      </w:ins>
    </w:p>
    <w:p w:rsidR="00EB6995" w:rsidRDefault="00EB6995" w:rsidP="00EB6995">
      <w:pPr>
        <w:pStyle w:val="sideheading"/>
        <w:spacing w:after="80"/>
        <w:rPr>
          <w:ins w:id="356" w:author="Barker, Kim - KSBA" w:date="2019-05-09T07:59:00Z"/>
        </w:rPr>
      </w:pPr>
      <w:ins w:id="357" w:author="Barker, Kim - KSBA" w:date="2019-05-09T07:59:00Z">
        <w:r>
          <w:t>Use of Tobacco, Alternative Nicotine, or Vapor Products Prohibited</w:t>
        </w:r>
      </w:ins>
    </w:p>
    <w:p w:rsidR="00EB6995" w:rsidRPr="00A478DC" w:rsidRDefault="00EB6995" w:rsidP="00EB6995">
      <w:pPr>
        <w:pStyle w:val="policytext"/>
        <w:spacing w:after="80"/>
        <w:rPr>
          <w:ins w:id="358" w:author="Kinman, Katrina - KSBA" w:date="2019-04-02T09:49:00Z"/>
          <w:rStyle w:val="ksbanormal"/>
          <w:rPrChange w:id="359" w:author="Kinman, Katrina - KSBA" w:date="2019-04-02T09:53:00Z">
            <w:rPr>
              <w:ins w:id="360" w:author="Kinman, Katrina - KSBA" w:date="2019-04-02T09:49:00Z"/>
            </w:rPr>
          </w:rPrChange>
        </w:rPr>
      </w:pPr>
      <w:ins w:id="361" w:author="Kinman, Katrina - KSBA" w:date="2019-04-02T09:49:00Z">
        <w:r w:rsidRPr="00A478DC">
          <w:rPr>
            <w:rStyle w:val="ksbanormal"/>
            <w:rPrChange w:id="362" w:author="Kinman, Katrina - KSBA" w:date="2019-04-02T09:53:00Z">
              <w:rPr/>
            </w:rPrChange>
          </w:rPr>
          <w:t>The use of any tobacco product, alternative nicotine product</w:t>
        </w:r>
      </w:ins>
      <w:ins w:id="363" w:author="Thurman, Garnett - KSBA" w:date="2019-04-02T13:19:00Z">
        <w:r w:rsidRPr="00A478DC">
          <w:rPr>
            <w:rStyle w:val="ksbanormal"/>
          </w:rPr>
          <w:t>,</w:t>
        </w:r>
      </w:ins>
      <w:ins w:id="364" w:author="Kinman, Katrina - KSBA" w:date="2019-04-02T09:49:00Z">
        <w:r w:rsidRPr="00A478DC">
          <w:rPr>
            <w:rStyle w:val="ksbanormal"/>
            <w:rPrChange w:id="365" w:author="Kinman, Katrina - KSBA" w:date="2019-04-02T09:53:00Z">
              <w:rPr/>
            </w:rPrChange>
          </w:rPr>
          <w:t xml:space="preserve"> or vapor product as defined in KRS 438.305 is prohibited for all persons and at all times on or </w:t>
        </w:r>
      </w:ins>
      <w:ins w:id="366" w:author="Kinman, Katrina - KSBA" w:date="2019-04-02T09:51:00Z">
        <w:r w:rsidRPr="00A478DC">
          <w:rPr>
            <w:rStyle w:val="ksbanormal"/>
            <w:rPrChange w:id="367" w:author="Kinman, Katrina - KSBA" w:date="2019-04-02T09:53:00Z">
              <w:rPr/>
            </w:rPrChange>
          </w:rPr>
          <w:t xml:space="preserve">in all property, including any vehicle, that is owned, operated, leased, or contracted for use </w:t>
        </w:r>
      </w:ins>
      <w:ins w:id="368" w:author="Kinman, Katrina - KSBA" w:date="2019-04-02T09:52:00Z">
        <w:r w:rsidRPr="00A478DC">
          <w:rPr>
            <w:rStyle w:val="ksbanormal"/>
            <w:rPrChange w:id="369" w:author="Kinman, Katrina - KSBA" w:date="2019-04-02T09:53:00Z">
              <w:rPr/>
            </w:rPrChange>
          </w:rPr>
          <w:t>by the B</w:t>
        </w:r>
      </w:ins>
      <w:ins w:id="370" w:author="Kinman, Katrina - KSBA" w:date="2019-04-02T09:51:00Z">
        <w:r w:rsidRPr="00A478DC">
          <w:rPr>
            <w:rStyle w:val="ksbanormal"/>
            <w:rPrChange w:id="371" w:author="Kinman, Katrina - KSBA" w:date="2019-04-02T09:53:00Z">
              <w:rPr/>
            </w:rPrChange>
          </w:rPr>
          <w:t>oard</w:t>
        </w:r>
      </w:ins>
      <w:ins w:id="372" w:author="Kinman, Katrina - KSBA" w:date="2019-04-02T09:54:00Z">
        <w:r w:rsidRPr="00A478DC">
          <w:rPr>
            <w:rStyle w:val="ksbanormal"/>
          </w:rPr>
          <w:t xml:space="preserve"> and while </w:t>
        </w:r>
      </w:ins>
      <w:ins w:id="373" w:author="Kinman, Katrina - KSBA" w:date="2019-04-02T09:51:00Z">
        <w:r w:rsidRPr="00A478DC">
          <w:rPr>
            <w:rStyle w:val="ksbanormal"/>
            <w:rPrChange w:id="374" w:author="Kinman, Katrina - KSBA" w:date="2019-04-02T09:53:00Z">
              <w:rPr/>
            </w:rPrChange>
          </w:rPr>
          <w:t>attending or participating in any school-related student trip or student activity and is in the presence of a student or students.</w:t>
        </w:r>
      </w:ins>
      <w:ins w:id="375" w:author="Kinman, Katrina - KSBA" w:date="2019-04-02T09:54:00Z">
        <w:r w:rsidRPr="00C96C87">
          <w:rPr>
            <w:rStyle w:val="ksbanormal"/>
            <w:vertAlign w:val="superscript"/>
            <w:rPrChange w:id="376" w:author="Kinman, Katrina - KSBA" w:date="2019-04-02T09:55:00Z">
              <w:rPr>
                <w:rStyle w:val="ksbabold"/>
              </w:rPr>
            </w:rPrChange>
          </w:rPr>
          <w:t>1</w:t>
        </w:r>
      </w:ins>
    </w:p>
    <w:p w:rsidR="00EB6995" w:rsidRPr="00A478DC" w:rsidRDefault="00EB6995" w:rsidP="00EB6995">
      <w:pPr>
        <w:pStyle w:val="policytext"/>
        <w:spacing w:after="80"/>
        <w:rPr>
          <w:ins w:id="377" w:author="Thurman, Garnett - KSBA" w:date="2019-04-02T12:54:00Z"/>
          <w:rStyle w:val="ksbanormal"/>
          <w:rPrChange w:id="378" w:author="Thurman, Garnett - KSBA" w:date="2019-04-02T12:58:00Z">
            <w:rPr>
              <w:ins w:id="379" w:author="Thurman, Garnett - KSBA" w:date="2019-04-02T12:54:00Z"/>
            </w:rPr>
          </w:rPrChange>
        </w:rPr>
      </w:pPr>
      <w:ins w:id="380" w:author="Thurman, Garnett - KSBA" w:date="2019-04-02T12:54:00Z">
        <w:r w:rsidRPr="00A478DC">
          <w:rPr>
            <w:rStyle w:val="ksbanormal"/>
            <w:rPrChange w:id="381" w:author="Thurman, Garnett - KSBA" w:date="2019-04-02T12:58:00Z">
              <w:rPr/>
            </w:rPrChange>
          </w:rPr>
          <w:t>Adequate notice shall be provided to students, parents and guardians, school employees, and the general public.</w:t>
        </w:r>
      </w:ins>
    </w:p>
    <w:p w:rsidR="00EB6995" w:rsidRPr="00A478DC" w:rsidRDefault="00EB6995" w:rsidP="00EB6995">
      <w:pPr>
        <w:pStyle w:val="policytext"/>
        <w:spacing w:after="80"/>
        <w:rPr>
          <w:ins w:id="382" w:author="Thurman, Garnett - KSBA" w:date="2019-04-02T12:56:00Z"/>
          <w:rStyle w:val="ksbanormal"/>
          <w:rPrChange w:id="383" w:author="Thurman, Garnett - KSBA" w:date="2019-04-02T12:58:00Z">
            <w:rPr>
              <w:ins w:id="384" w:author="Thurman, Garnett - KSBA" w:date="2019-04-02T12:56:00Z"/>
            </w:rPr>
          </w:rPrChange>
        </w:rPr>
      </w:pPr>
      <w:ins w:id="385" w:author="Thurman, Garnett - KSBA" w:date="2019-04-02T12:54:00Z">
        <w:r w:rsidRPr="00A478DC">
          <w:rPr>
            <w:rStyle w:val="ksbanormal"/>
            <w:rPrChange w:id="386" w:author="Thurman, Garnett - KSBA" w:date="2019-04-02T12:58:00Z">
              <w:rPr/>
            </w:rPrChange>
          </w:rPr>
          <w:t>Si</w:t>
        </w:r>
      </w:ins>
      <w:ins w:id="387" w:author="Thurman, Garnett - KSBA" w:date="2019-04-02T12:55:00Z">
        <w:r w:rsidRPr="00A478DC">
          <w:rPr>
            <w:rStyle w:val="ksbanormal"/>
            <w:rPrChange w:id="388" w:author="Thurman, Garnett - KSBA" w:date="2019-04-02T12:58:00Z">
              <w:rPr/>
            </w:rPrChange>
          </w:rPr>
          <w:t xml:space="preserve">gnage shall be posted on or in all property, including any vehicle that is owned, operated, leased, or contracted for use </w:t>
        </w:r>
      </w:ins>
      <w:ins w:id="389" w:author="Thurman, Garnett - KSBA" w:date="2019-05-07T10:55:00Z">
        <w:r w:rsidRPr="00A478DC">
          <w:rPr>
            <w:rStyle w:val="ksbanormal"/>
          </w:rPr>
          <w:t>by the Board</w:t>
        </w:r>
      </w:ins>
      <w:ins w:id="390" w:author="Thurman, Garnett - KSBA" w:date="2019-04-02T12:55:00Z">
        <w:r w:rsidRPr="00A478DC">
          <w:rPr>
            <w:rStyle w:val="ksbanormal"/>
            <w:rPrChange w:id="391" w:author="Thurman, Garnett - KSBA" w:date="2019-04-02T12:58:00Z">
              <w:rPr/>
            </w:rPrChange>
          </w:rPr>
          <w:t xml:space="preserve">, clearly stating that the use of all such products is prohibited at all times </w:t>
        </w:r>
      </w:ins>
      <w:ins w:id="392" w:author="Thurman, Garnett - KSBA" w:date="2019-04-02T12:56:00Z">
        <w:r w:rsidRPr="00A478DC">
          <w:rPr>
            <w:rStyle w:val="ksbanormal"/>
            <w:rPrChange w:id="393" w:author="Thurman, Garnett - KSBA" w:date="2019-04-02T12:58:00Z">
              <w:rPr/>
            </w:rPrChange>
          </w:rPr>
          <w:t>and by all person</w:t>
        </w:r>
      </w:ins>
      <w:ins w:id="394" w:author="Thurman, Garnett - KSBA" w:date="2019-04-02T14:12:00Z">
        <w:r w:rsidRPr="00A478DC">
          <w:rPr>
            <w:rStyle w:val="ksbanormal"/>
          </w:rPr>
          <w:t>s</w:t>
        </w:r>
      </w:ins>
      <w:ins w:id="395" w:author="Thurman, Garnett - KSBA" w:date="2019-04-02T12:56:00Z">
        <w:r w:rsidRPr="00A478DC">
          <w:rPr>
            <w:rStyle w:val="ksbanormal"/>
            <w:rPrChange w:id="396" w:author="Thurman, Garnett - KSBA" w:date="2019-04-02T12:58:00Z">
              <w:rPr/>
            </w:rPrChange>
          </w:rPr>
          <w:t xml:space="preserve"> on or in the property.</w:t>
        </w:r>
      </w:ins>
    </w:p>
    <w:p w:rsidR="00EB6995" w:rsidRPr="00A478DC" w:rsidRDefault="00EB6995" w:rsidP="00EB6995">
      <w:pPr>
        <w:pStyle w:val="policytext"/>
        <w:spacing w:after="80"/>
        <w:rPr>
          <w:ins w:id="397" w:author="Kinman, Katrina - KSBA" w:date="2019-04-10T15:18:00Z"/>
          <w:rStyle w:val="ksbanormal"/>
          <w:rPrChange w:id="398" w:author="Kinman, Katrina - KSBA" w:date="2019-04-10T15:18:00Z">
            <w:rPr>
              <w:ins w:id="399" w:author="Kinman, Katrina - KSBA" w:date="2019-04-10T15:18:00Z"/>
            </w:rPr>
          </w:rPrChange>
        </w:rPr>
      </w:pPr>
      <w:ins w:id="400" w:author="Thurman, Garnett - KSBA" w:date="2019-04-02T12:56:00Z">
        <w:r w:rsidRPr="00A478DC">
          <w:rPr>
            <w:rStyle w:val="ksbanormal"/>
            <w:rPrChange w:id="401" w:author="Thurman, Garnett - KSBA" w:date="2019-04-02T12:58:00Z">
              <w:rPr/>
            </w:rPrChange>
          </w:rPr>
          <w:t>School employees shall enforce the policy</w:t>
        </w:r>
      </w:ins>
      <w:ins w:id="402" w:author="Kinman, Katrina - KSBA" w:date="2019-04-10T15:18:00Z">
        <w:r w:rsidRPr="00A478DC">
          <w:rPr>
            <w:rStyle w:val="ksbanormal"/>
            <w:rPrChange w:id="403" w:author="Thurman, Garnett - KSBA" w:date="2019-04-02T12:58:00Z">
              <w:rPr/>
            </w:rPrChange>
          </w:rPr>
          <w:t>.</w:t>
        </w:r>
        <w:r w:rsidRPr="00A478DC">
          <w:rPr>
            <w:rStyle w:val="ksbanormal"/>
          </w:rPr>
          <w:t xml:space="preserve"> </w:t>
        </w:r>
        <w:r w:rsidRPr="00A478DC">
          <w:rPr>
            <w:rStyle w:val="ksbanormal"/>
            <w:rPrChange w:id="404" w:author="Kinman, Katrina - KSBA" w:date="2019-04-10T15:18:00Z">
              <w:rPr/>
            </w:rPrChange>
          </w:rPr>
          <w:t xml:space="preserve">A person in violation of this policy shall be subject to discipline or penalties as set forth by </w:t>
        </w:r>
      </w:ins>
      <w:ins w:id="405" w:author="Thurman, Garnett - KSBA" w:date="2019-05-07T11:14:00Z">
        <w:r w:rsidRPr="00A478DC">
          <w:rPr>
            <w:rStyle w:val="ksbanormal"/>
          </w:rPr>
          <w:t xml:space="preserve">the </w:t>
        </w:r>
      </w:ins>
      <w:ins w:id="406" w:author="Kinman, Katrina - KSBA" w:date="2019-04-10T15:18:00Z">
        <w:r w:rsidRPr="00A478DC">
          <w:rPr>
            <w:rStyle w:val="ksbanormal"/>
            <w:rPrChange w:id="407" w:author="Kinman, Katrina - KSBA" w:date="2019-04-10T15:18:00Z">
              <w:rPr/>
            </w:rPrChange>
          </w:rPr>
          <w:t>Board.</w:t>
        </w:r>
      </w:ins>
    </w:p>
    <w:p w:rsidR="00EB6995" w:rsidDel="004A570F" w:rsidRDefault="00EB6995" w:rsidP="00EB6995">
      <w:pPr>
        <w:pStyle w:val="policytext"/>
        <w:rPr>
          <w:del w:id="408" w:author="Barker, Kim - KSBA" w:date="2019-05-09T07:59:00Z"/>
        </w:rPr>
      </w:pPr>
      <w:del w:id="409" w:author="Barker, Kim - KSBA" w:date="2019-05-09T07:59:00Z">
        <w:r w:rsidDel="004A570F">
          <w:delText>The use of any tobacco product is prohibited in any building owned or operated by the Board.</w:delText>
        </w:r>
      </w:del>
    </w:p>
    <w:p w:rsidR="00EB6995" w:rsidRPr="00772C0F" w:rsidDel="004A570F" w:rsidRDefault="00EB6995" w:rsidP="00EB6995">
      <w:pPr>
        <w:pStyle w:val="policytext"/>
        <w:rPr>
          <w:del w:id="410" w:author="Barker, Kim - KSBA" w:date="2019-05-09T07:59:00Z"/>
          <w:rStyle w:val="ksbanormal"/>
        </w:rPr>
      </w:pPr>
      <w:del w:id="411" w:author="Barker, Kim - KSBA" w:date="2019-05-09T07:59:00Z">
        <w:r w:rsidRPr="00772C0F" w:rsidDel="004A570F">
          <w:rPr>
            <w:rStyle w:val="ksbanormal"/>
          </w:rPr>
          <w:delText>Adult employees may smoke in their personal vehicle.</w:delText>
        </w:r>
      </w:del>
    </w:p>
    <w:p w:rsidR="00EB6995" w:rsidRPr="00772C0F" w:rsidDel="004A570F" w:rsidRDefault="00EB6995" w:rsidP="00EB6995">
      <w:pPr>
        <w:pStyle w:val="policytext"/>
        <w:rPr>
          <w:del w:id="412" w:author="Barker, Kim - KSBA" w:date="2019-05-09T07:59:00Z"/>
          <w:rStyle w:val="ksbanormal"/>
        </w:rPr>
      </w:pPr>
      <w:del w:id="413" w:author="Barker, Kim - KSBA" w:date="2019-05-09T07:59:00Z">
        <w:r w:rsidRPr="00772C0F" w:rsidDel="004A570F">
          <w:rPr>
            <w:rStyle w:val="ksbanormal"/>
          </w:rPr>
          <w:delText>The use of any tobacco product is prohibited in the presence of students either on or off school grounds while on duty.</w:delText>
        </w:r>
      </w:del>
    </w:p>
    <w:p w:rsidR="00EB6995" w:rsidRDefault="00EB6995" w:rsidP="00EB6995">
      <w:pPr>
        <w:pStyle w:val="sideheading"/>
      </w:pPr>
      <w:r>
        <w:t>References:</w:t>
      </w:r>
    </w:p>
    <w:p w:rsidR="00EB6995" w:rsidDel="004A570F" w:rsidRDefault="00EB6995" w:rsidP="00EB6995">
      <w:pPr>
        <w:pStyle w:val="Reference"/>
        <w:rPr>
          <w:del w:id="414" w:author="Barker, Kim - KSBA" w:date="2019-05-09T07:59:00Z"/>
        </w:rPr>
      </w:pPr>
      <w:del w:id="415" w:author="Barker, Kim - KSBA" w:date="2019-05-09T07:59:00Z">
        <w:r w:rsidDel="004A570F">
          <w:delText>702 KAR 5:080 (32)</w:delText>
        </w:r>
      </w:del>
    </w:p>
    <w:p w:rsidR="00EB6995" w:rsidRPr="00A478DC" w:rsidRDefault="00EB6995" w:rsidP="00EB6995">
      <w:pPr>
        <w:pStyle w:val="Reference"/>
        <w:rPr>
          <w:ins w:id="416" w:author="Kinman, Katrina - KSBA" w:date="2019-04-02T09:46:00Z"/>
          <w:rStyle w:val="ksbanormal"/>
          <w:rPrChange w:id="417" w:author="Kinman, Katrina - KSBA" w:date="2019-04-02T09:46:00Z">
            <w:rPr>
              <w:ins w:id="418" w:author="Kinman, Katrina - KSBA" w:date="2019-04-02T09:46:00Z"/>
            </w:rPr>
          </w:rPrChange>
        </w:rPr>
      </w:pPr>
      <w:ins w:id="419" w:author="Kinman, Katrina - KSBA" w:date="2019-04-02T09:45:00Z">
        <w:r w:rsidRPr="004752A2">
          <w:rPr>
            <w:vertAlign w:val="superscript"/>
            <w:rPrChange w:id="420" w:author="Kinman, Katrina - KSBA" w:date="2019-04-02T09:46:00Z">
              <w:rPr/>
            </w:rPrChange>
          </w:rPr>
          <w:t>1</w:t>
        </w:r>
        <w:r w:rsidRPr="00A478DC">
          <w:rPr>
            <w:rStyle w:val="ksbanormal"/>
            <w:rPrChange w:id="421" w:author="Kinman, Katrina - KSBA" w:date="2019-04-02T09:46:00Z">
              <w:rPr/>
            </w:rPrChange>
          </w:rPr>
          <w:t>New Section of KRS 43</w:t>
        </w:r>
      </w:ins>
      <w:ins w:id="422" w:author="Kinman, Katrina - KSBA" w:date="2019-04-02T09:46:00Z">
        <w:r w:rsidRPr="00A478DC">
          <w:rPr>
            <w:rStyle w:val="ksbanormal"/>
            <w:rPrChange w:id="423" w:author="Kinman, Katrina - KSBA" w:date="2019-04-02T09:46:00Z">
              <w:rPr/>
            </w:rPrChange>
          </w:rPr>
          <w:t>8</w:t>
        </w:r>
      </w:ins>
    </w:p>
    <w:p w:rsidR="00EB6995" w:rsidRDefault="00EB6995" w:rsidP="00EB6995">
      <w:pPr>
        <w:pStyle w:val="Reference"/>
      </w:pPr>
      <w:r>
        <w:t xml:space="preserve"> KRS 160.290; KRS 160.340</w:t>
      </w:r>
    </w:p>
    <w:p w:rsidR="00EB6995" w:rsidRDefault="00EB6995" w:rsidP="00EB6995">
      <w:pPr>
        <w:pStyle w:val="Reference"/>
      </w:pPr>
      <w:r>
        <w:t xml:space="preserve"> KRS 438.050</w:t>
      </w:r>
      <w:ins w:id="424" w:author="Barker, Kim - KSBA" w:date="2019-05-09T08:00:00Z">
        <w:r>
          <w:t>;</w:t>
        </w:r>
        <w:r w:rsidRPr="00A478DC">
          <w:rPr>
            <w:rStyle w:val="ksbanormal"/>
            <w:rPrChange w:id="425" w:author="Kinman, Katrina - KSBA" w:date="2019-04-02T09:50:00Z">
              <w:rPr/>
            </w:rPrChange>
          </w:rPr>
          <w:t xml:space="preserve"> KRS 438.305</w:t>
        </w:r>
      </w:ins>
    </w:p>
    <w:p w:rsidR="00EB6995" w:rsidRDefault="00EB6995" w:rsidP="00EB6995">
      <w:pPr>
        <w:pStyle w:val="Reference"/>
      </w:pPr>
      <w:r>
        <w:t xml:space="preserve"> OAG 81</w:t>
      </w:r>
      <w:r>
        <w:noBreakHyphen/>
        <w:t>295; OAG 91</w:t>
      </w:r>
      <w:r>
        <w:noBreakHyphen/>
        <w:t>137</w:t>
      </w:r>
    </w:p>
    <w:p w:rsidR="00EB6995" w:rsidRPr="00400EFF" w:rsidRDefault="00EB6995" w:rsidP="00EB6995">
      <w:pPr>
        <w:pStyle w:val="Reference"/>
        <w:rPr>
          <w:rStyle w:val="ksbanormal"/>
        </w:rPr>
      </w:pPr>
      <w:r>
        <w:rPr>
          <w:rStyle w:val="ksbanormal"/>
        </w:rPr>
        <w:t xml:space="preserve"> </w:t>
      </w:r>
      <w:r w:rsidRPr="00400EFF">
        <w:rPr>
          <w:rStyle w:val="ksbanormal"/>
        </w:rPr>
        <w:t>P .L. 114-95, (Every Student Succeeds Act of 2015)</w:t>
      </w:r>
    </w:p>
    <w:p w:rsidR="00EB6995" w:rsidRDefault="00EB6995" w:rsidP="00EB6995">
      <w:pPr>
        <w:pStyle w:val="relatedsideheading"/>
      </w:pPr>
      <w:r>
        <w:t>Related Polic</w:t>
      </w:r>
      <w:ins w:id="426" w:author="Kinman, Katrina - KSBA" w:date="2019-04-02T09:50:00Z">
        <w:r>
          <w:t>ies</w:t>
        </w:r>
      </w:ins>
      <w:del w:id="427" w:author="Kinman, Katrina - KSBA" w:date="2019-04-02T09:50:00Z">
        <w:r w:rsidDel="00C96C87">
          <w:delText>y</w:delText>
        </w:r>
      </w:del>
      <w:r>
        <w:t>:</w:t>
      </w:r>
    </w:p>
    <w:p w:rsidR="00EB6995" w:rsidRDefault="00EB6995" w:rsidP="00EB6995">
      <w:pPr>
        <w:pStyle w:val="Reference"/>
      </w:pPr>
      <w:ins w:id="428" w:author="Kinman, Katrina - KSBA" w:date="2019-04-02T09:50:00Z">
        <w:r w:rsidRPr="00A478DC">
          <w:rPr>
            <w:rStyle w:val="ksbanormal"/>
            <w:rPrChange w:id="429" w:author="Kinman, Katrina - KSBA" w:date="2019-04-02T09:50:00Z">
              <w:rPr/>
            </w:rPrChange>
          </w:rPr>
          <w:t>03.</w:t>
        </w:r>
      </w:ins>
      <w:ins w:id="430" w:author="Thurman, Garnett - KSBA" w:date="2019-04-02T12:53:00Z">
        <w:r w:rsidRPr="00A478DC">
          <w:rPr>
            <w:rStyle w:val="ksbanormal"/>
          </w:rPr>
          <w:t>2</w:t>
        </w:r>
      </w:ins>
      <w:ins w:id="431" w:author="Kinman, Katrina - KSBA" w:date="2019-04-02T09:50:00Z">
        <w:r w:rsidRPr="00A478DC">
          <w:rPr>
            <w:rStyle w:val="ksbanormal"/>
            <w:rPrChange w:id="432" w:author="Kinman, Katrina - KSBA" w:date="2019-04-02T09:50:00Z">
              <w:rPr/>
            </w:rPrChange>
          </w:rPr>
          <w:t xml:space="preserve">327; </w:t>
        </w:r>
      </w:ins>
      <w:ins w:id="433" w:author="Thurman, Garnett - KSBA" w:date="2019-04-02T12:53:00Z">
        <w:r w:rsidRPr="00A478DC">
          <w:rPr>
            <w:rStyle w:val="ksbanormal"/>
          </w:rPr>
          <w:t xml:space="preserve">05.31; </w:t>
        </w:r>
      </w:ins>
      <w:ins w:id="434" w:author="Kinman, Katrina - KSBA" w:date="2019-04-02T09:50:00Z">
        <w:r w:rsidRPr="00A478DC">
          <w:rPr>
            <w:rStyle w:val="ksbanormal"/>
            <w:rPrChange w:id="435" w:author="Kinman, Katrina - KSBA" w:date="2019-04-02T09:50:00Z">
              <w:rPr/>
            </w:rPrChange>
          </w:rPr>
          <w:t>06.221;</w:t>
        </w:r>
      </w:ins>
      <w:ins w:id="436" w:author="Kinman, Katrina - KSBA" w:date="2019-04-02T09:51:00Z">
        <w:r w:rsidRPr="00A478DC">
          <w:rPr>
            <w:rStyle w:val="ksbanormal"/>
          </w:rPr>
          <w:t xml:space="preserve"> </w:t>
        </w:r>
      </w:ins>
      <w:r>
        <w:t>09.4232</w:t>
      </w:r>
      <w:ins w:id="437" w:author="Kinman, Katrina - KSBA" w:date="2019-04-02T09:50:00Z">
        <w:r w:rsidRPr="00A478DC">
          <w:rPr>
            <w:rStyle w:val="ksbanormal"/>
            <w:rPrChange w:id="438" w:author="Kinman, Katrina - KSBA" w:date="2019-04-02T09:51:00Z">
              <w:rPr/>
            </w:rPrChange>
          </w:rPr>
          <w:t>; 10.5</w:t>
        </w:r>
      </w:ins>
    </w:p>
    <w:bookmarkStart w:id="439" w:name="DK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bookmarkStart w:id="440" w:name="DK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bookmarkEnd w:id="440"/>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EB6995" w:rsidRDefault="00EB6995" w:rsidP="00EB6995">
      <w:pPr>
        <w:pStyle w:val="expnote"/>
      </w:pPr>
      <w:r>
        <w:t>FINANCIAL IMPLICATIONS: POTENTIAL COST IN PROVIDING NOTICE OR ACCOMMODATIONS</w:t>
      </w:r>
    </w:p>
    <w:p w:rsidR="00EB6995" w:rsidRPr="00AA7937" w:rsidRDefault="00EB6995" w:rsidP="00EB6995">
      <w:pPr>
        <w:pStyle w:val="expnote"/>
      </w:pPr>
    </w:p>
    <w:p w:rsidR="00EB6995" w:rsidRDefault="00EB6995" w:rsidP="00EB6995">
      <w:pPr>
        <w:pStyle w:val="Heading1"/>
      </w:pPr>
      <w:r>
        <w:t>PERSONNEL</w:t>
      </w:r>
      <w:r>
        <w:tab/>
      </w:r>
      <w:r>
        <w:rPr>
          <w:vanish/>
        </w:rPr>
        <w:t>A</w:t>
      </w:r>
      <w:r>
        <w:t>03.133</w:t>
      </w:r>
    </w:p>
    <w:p w:rsidR="00EB6995" w:rsidRDefault="00EB6995" w:rsidP="00EB6995">
      <w:pPr>
        <w:pStyle w:val="certstyle"/>
      </w:pPr>
      <w:r>
        <w:t xml:space="preserve"> </w:t>
      </w:r>
      <w:r>
        <w:noBreakHyphen/>
        <w:t xml:space="preserve"> Certified Personnel </w:t>
      </w:r>
      <w:r>
        <w:noBreakHyphen/>
      </w:r>
    </w:p>
    <w:p w:rsidR="00EB6995" w:rsidRDefault="00EB6995" w:rsidP="00EB6995">
      <w:pPr>
        <w:pStyle w:val="policytitle"/>
      </w:pPr>
      <w:r>
        <w:t>Duties</w:t>
      </w:r>
    </w:p>
    <w:p w:rsidR="00EB6995" w:rsidRDefault="00EB6995" w:rsidP="00EB6995">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EB6995" w:rsidRDefault="00EB6995" w:rsidP="00EB6995">
      <w:pPr>
        <w:pStyle w:val="sideheading"/>
      </w:pPr>
      <w:r>
        <w:t>Job Description</w:t>
      </w:r>
    </w:p>
    <w:p w:rsidR="00EB6995" w:rsidRDefault="00EB6995" w:rsidP="00EB6995">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EB6995" w:rsidRDefault="00EB6995" w:rsidP="00EB6995">
      <w:pPr>
        <w:pStyle w:val="sideheading"/>
        <w:rPr>
          <w:rStyle w:val="ksbanormal"/>
        </w:rPr>
      </w:pPr>
      <w:r>
        <w:rPr>
          <w:rStyle w:val="ksbanormal"/>
        </w:rPr>
        <w:t>Investigations</w:t>
      </w:r>
    </w:p>
    <w:p w:rsidR="00EB6995" w:rsidRDefault="00EB6995" w:rsidP="00EB6995">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EB6995" w:rsidRDefault="00EB6995" w:rsidP="00EB6995">
      <w:pPr>
        <w:pStyle w:val="sideheading"/>
      </w:pPr>
      <w:r>
        <w:t>Accommodation</w:t>
      </w:r>
    </w:p>
    <w:p w:rsidR="00EB6995" w:rsidRDefault="00EB6995" w:rsidP="00EB6995">
      <w:pPr>
        <w:pStyle w:val="policytext"/>
      </w:pPr>
      <w:r>
        <w:t xml:space="preserve">Reasonable accommodation shall be provided each qualifying employee with a disability </w:t>
      </w:r>
      <w:ins w:id="441" w:author="Thurman, Garnett - KSBA" w:date="2019-04-11T11:16:00Z">
        <w:r w:rsidRPr="00772C0F">
          <w:rPr>
            <w:rStyle w:val="ksbanormal"/>
            <w:rPrChange w:id="442" w:author="Thurman, Garnett - KSBA" w:date="2019-04-11T11:16:00Z">
              <w:rPr>
                <w:rStyle w:val="ksbabold"/>
                <w:b w:val="0"/>
              </w:rPr>
            </w:rPrChange>
          </w:rPr>
          <w:t>or limitations related to pregnancy, childbirth, or related medical condition</w:t>
        </w:r>
      </w:ins>
      <w:ins w:id="443" w:author="Hale, Amanda - KSBA" w:date="2019-04-12T09:14:00Z">
        <w:r w:rsidRPr="00772C0F">
          <w:rPr>
            <w:rStyle w:val="ksbanormal"/>
          </w:rPr>
          <w:t>s</w:t>
        </w:r>
      </w:ins>
      <w:ins w:id="444" w:author="Thurman, Garnett - KSBA" w:date="2019-04-11T11:16:00Z">
        <w:r>
          <w:t xml:space="preserve"> </w:t>
        </w:r>
      </w:ins>
      <w:r>
        <w:t>to comply with the requirements of law and regulation.</w:t>
      </w:r>
      <w:r>
        <w:rPr>
          <w:vertAlign w:val="superscript"/>
        </w:rPr>
        <w:t>1</w:t>
      </w:r>
    </w:p>
    <w:p w:rsidR="00EB6995" w:rsidRDefault="00EB6995" w:rsidP="00EB6995">
      <w:pPr>
        <w:pStyle w:val="sideheading"/>
      </w:pPr>
      <w:r>
        <w:t>References:</w:t>
      </w:r>
    </w:p>
    <w:p w:rsidR="00EB6995" w:rsidRDefault="00EB6995" w:rsidP="00EB6995">
      <w:pPr>
        <w:pStyle w:val="Reference"/>
      </w:pPr>
      <w:r>
        <w:rPr>
          <w:vertAlign w:val="superscript"/>
        </w:rPr>
        <w:t>1</w:t>
      </w:r>
      <w:r>
        <w:t>Americans With Disabilities Act (ADA)</w:t>
      </w:r>
      <w:ins w:id="445" w:author="Thurman, Garnett - KSBA" w:date="2019-04-11T11:16:00Z">
        <w:r>
          <w:t xml:space="preserve">; </w:t>
        </w:r>
        <w:r w:rsidRPr="00772C0F">
          <w:rPr>
            <w:rStyle w:val="ksbanormal"/>
          </w:rPr>
          <w:t xml:space="preserve">KRS </w:t>
        </w:r>
      </w:ins>
      <w:ins w:id="446" w:author="Kinman, Katrina - KSBA" w:date="2019-04-25T11:25:00Z">
        <w:r w:rsidRPr="00772C0F">
          <w:rPr>
            <w:rStyle w:val="ksbanormal"/>
          </w:rPr>
          <w:t xml:space="preserve">Chapter </w:t>
        </w:r>
      </w:ins>
      <w:ins w:id="447" w:author="Thurman, Garnett - KSBA" w:date="2019-04-11T11:16:00Z">
        <w:r w:rsidRPr="00772C0F">
          <w:rPr>
            <w:rStyle w:val="ksbanormal"/>
          </w:rPr>
          <w:t>344</w:t>
        </w:r>
      </w:ins>
    </w:p>
    <w:p w:rsidR="00EB6995" w:rsidRDefault="00EB6995" w:rsidP="00EB6995">
      <w:pPr>
        <w:pStyle w:val="Reference"/>
      </w:pPr>
      <w:r>
        <w:t xml:space="preserve"> P. L. 101</w:t>
      </w:r>
      <w:r>
        <w:noBreakHyphen/>
        <w:t>336</w:t>
      </w:r>
    </w:p>
    <w:p w:rsidR="00EB6995" w:rsidRDefault="00EB6995" w:rsidP="00EB6995">
      <w:pPr>
        <w:pStyle w:val="Reference"/>
      </w:pPr>
      <w:r>
        <w:t xml:space="preserve"> Rehabilitation Act of 1973; P. L. 93</w:t>
      </w:r>
      <w:r>
        <w:noBreakHyphen/>
        <w:t>112 Sec. 504</w:t>
      </w:r>
    </w:p>
    <w:p w:rsidR="00EB6995" w:rsidRDefault="00EB6995" w:rsidP="00EB6995">
      <w:pPr>
        <w:pStyle w:val="Reference"/>
      </w:pPr>
      <w:r>
        <w:rPr>
          <w:rStyle w:val="ksbanormal"/>
        </w:rPr>
        <w:t xml:space="preserve"> </w:t>
      </w:r>
      <w:r>
        <w:t>KRS 158.645; KRS 158.6451</w:t>
      </w:r>
    </w:p>
    <w:p w:rsidR="00EB6995" w:rsidRDefault="00EB6995" w:rsidP="00EB6995">
      <w:pPr>
        <w:pStyle w:val="Reference"/>
      </w:pPr>
      <w:r>
        <w:t xml:space="preserve"> 16 KAR 1:020 (Code of Ethics); OAG 91</w:t>
      </w:r>
      <w:r>
        <w:noBreakHyphen/>
        <w:t>10; OAG 92</w:t>
      </w:r>
      <w:r>
        <w:noBreakHyphen/>
        <w:t>1</w:t>
      </w:r>
    </w:p>
    <w:p w:rsidR="00EB6995" w:rsidRDefault="00EB6995" w:rsidP="00EB6995">
      <w:pPr>
        <w:pStyle w:val="relatedsideheading"/>
      </w:pPr>
      <w:r>
        <w:t>Related Policy:</w:t>
      </w:r>
    </w:p>
    <w:p w:rsidR="00EB6995" w:rsidRPr="00772C0F" w:rsidRDefault="00EB6995" w:rsidP="00EB6995">
      <w:pPr>
        <w:pStyle w:val="Reference"/>
        <w:rPr>
          <w:rStyle w:val="ksbanormal"/>
        </w:rPr>
      </w:pPr>
      <w:r>
        <w:t>03.113</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EB6995" w:rsidRDefault="00EB6995" w:rsidP="00EB6995">
      <w:pPr>
        <w:pStyle w:val="expnote"/>
      </w:pPr>
      <w:r>
        <w:t>FINANCIAL IMPLICATIONS: POTENTIAL COST IN PROVIDING NOTICE OR ACCOMMODATIONS</w:t>
      </w:r>
    </w:p>
    <w:p w:rsidR="00EB6995" w:rsidRPr="008B189E" w:rsidRDefault="00EB6995" w:rsidP="00EB6995">
      <w:pPr>
        <w:pStyle w:val="expnote"/>
      </w:pPr>
    </w:p>
    <w:p w:rsidR="00EB6995" w:rsidRDefault="00EB6995" w:rsidP="00EB6995">
      <w:pPr>
        <w:pStyle w:val="Heading1"/>
      </w:pPr>
      <w:r>
        <w:t>PERSONNEL</w:t>
      </w:r>
      <w:r>
        <w:tab/>
      </w:r>
      <w:r>
        <w:rPr>
          <w:vanish/>
        </w:rPr>
        <w:t>A</w:t>
      </w:r>
      <w:r>
        <w:t>03.162</w:t>
      </w:r>
    </w:p>
    <w:p w:rsidR="00EB6995" w:rsidRDefault="00EB6995" w:rsidP="00EB6995">
      <w:pPr>
        <w:pStyle w:val="certstyle"/>
      </w:pPr>
      <w:r>
        <w:rPr>
          <w:szCs w:val="24"/>
        </w:rPr>
        <w:noBreakHyphen/>
      </w:r>
      <w:r>
        <w:t xml:space="preserve"> Certified Personnel </w:t>
      </w:r>
      <w:r>
        <w:noBreakHyphen/>
      </w:r>
    </w:p>
    <w:p w:rsidR="00EB6995" w:rsidRDefault="00EB6995" w:rsidP="00EB6995">
      <w:pPr>
        <w:pStyle w:val="policytitle"/>
      </w:pPr>
      <w:r>
        <w:t>Harassment/Discrimination</w:t>
      </w:r>
    </w:p>
    <w:p w:rsidR="00EB6995" w:rsidRDefault="00EB6995" w:rsidP="00EB6995">
      <w:pPr>
        <w:pStyle w:val="sideheading"/>
      </w:pPr>
      <w:r>
        <w:t>Definition</w:t>
      </w:r>
    </w:p>
    <w:p w:rsidR="00EB6995" w:rsidRDefault="00EB6995" w:rsidP="00EB6995">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 genetic information</w:t>
      </w:r>
      <w:ins w:id="448" w:author="Thurman, Garnett - KSBA" w:date="2019-04-11T11:25:00Z">
        <w:r>
          <w:rPr>
            <w:rStyle w:val="ksbanormal"/>
          </w:rPr>
          <w:t>,</w:t>
        </w:r>
      </w:ins>
      <w:r>
        <w:rPr>
          <w:rStyle w:val="ksbanormal"/>
        </w:rPr>
        <w:t xml:space="preserve"> </w:t>
      </w:r>
      <w:del w:id="449" w:author="Thurman, Garnett - KSBA" w:date="2019-04-11T11:25:00Z">
        <w:r>
          <w:rPr>
            <w:rStyle w:val="ksbanormal"/>
          </w:rPr>
          <w:delText xml:space="preserve">or </w:delText>
        </w:r>
      </w:del>
      <w:r>
        <w:rPr>
          <w:rStyle w:val="ksbanormal"/>
        </w:rPr>
        <w:t>disability</w:t>
      </w:r>
      <w:ins w:id="450" w:author="Thurman, Garnett - KSBA" w:date="2019-04-11T11:25:00Z">
        <w:r>
          <w:rPr>
            <w:rStyle w:val="ksbanormal"/>
          </w:rPr>
          <w:t xml:space="preserve">, </w:t>
        </w:r>
        <w:r w:rsidRPr="00772C0F">
          <w:rPr>
            <w:rStyle w:val="ksbanormal"/>
            <w:rPrChange w:id="451" w:author="Thurman, Garnett - KSBA" w:date="2019-04-11T11:25:00Z">
              <w:rPr>
                <w:rStyle w:val="ksbabold"/>
                <w:b w:val="0"/>
              </w:rPr>
            </w:rPrChange>
          </w:rPr>
          <w:t>or limitations related to pregnancy, childbirth, or related medical condition</w:t>
        </w:r>
      </w:ins>
      <w:ins w:id="452" w:author="Hale, Amanda - KSBA" w:date="2019-04-12T09:22:00Z">
        <w:r w:rsidRPr="00772C0F">
          <w:rPr>
            <w:rStyle w:val="ksbanormal"/>
          </w:rPr>
          <w:t>s</w:t>
        </w:r>
      </w:ins>
      <w:r>
        <w:rPr>
          <w:rStyle w:val="ksbanormal"/>
        </w:rPr>
        <w:t xml:space="preserve">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rsidR="00EB6995" w:rsidRDefault="00EB6995" w:rsidP="00EB6995">
      <w:pPr>
        <w:pStyle w:val="sideheading"/>
      </w:pPr>
      <w:r>
        <w:t>Prohibition</w:t>
      </w:r>
    </w:p>
    <w:p w:rsidR="00EB6995" w:rsidRDefault="00EB6995" w:rsidP="00EB6995">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EB6995" w:rsidRDefault="00EB6995" w:rsidP="00EB6995">
      <w:pPr>
        <w:pStyle w:val="policytext"/>
        <w:rPr>
          <w:rStyle w:val="ksbanormal"/>
        </w:rPr>
      </w:pPr>
      <w:r>
        <w:rPr>
          <w:rStyle w:val="ksbanormal"/>
        </w:rPr>
        <w:t>District staff shall provide for a prompt and equitable resolution of complaints concerning harassment/discrimination.</w:t>
      </w:r>
    </w:p>
    <w:p w:rsidR="00EB6995" w:rsidRDefault="00EB6995" w:rsidP="00EB6995">
      <w:pPr>
        <w:pStyle w:val="sideheading"/>
      </w:pPr>
      <w:r>
        <w:t>Disciplinary Action</w:t>
      </w:r>
    </w:p>
    <w:p w:rsidR="00EB6995" w:rsidRDefault="00EB6995" w:rsidP="00EB6995">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EB6995" w:rsidRDefault="00EB6995" w:rsidP="00EB6995">
      <w:pPr>
        <w:pStyle w:val="sideheading"/>
      </w:pPr>
      <w:r>
        <w:t>Guidelines</w:t>
      </w:r>
    </w:p>
    <w:p w:rsidR="00EB6995" w:rsidRDefault="00EB6995" w:rsidP="00EB6995">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rsidR="00EB6995" w:rsidRDefault="00EB6995" w:rsidP="00EB6995">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rsidR="00EB6995" w:rsidRDefault="00EB6995" w:rsidP="00EB6995">
      <w:pPr>
        <w:overflowPunct/>
        <w:autoSpaceDE/>
        <w:adjustRightInd/>
        <w:rPr>
          <w:rStyle w:val="ksbanormal"/>
          <w:szCs w:val="24"/>
        </w:rPr>
      </w:pPr>
      <w:r>
        <w:rPr>
          <w:rStyle w:val="ksbanormal"/>
        </w:rPr>
        <w:br w:type="page"/>
      </w:r>
    </w:p>
    <w:p w:rsidR="00EB6995" w:rsidRDefault="00EB6995" w:rsidP="00EB6995">
      <w:pPr>
        <w:pStyle w:val="Heading1"/>
      </w:pPr>
      <w:r>
        <w:lastRenderedPageBreak/>
        <w:t>PERSONNEL</w:t>
      </w:r>
      <w:r>
        <w:tab/>
      </w:r>
      <w:r>
        <w:rPr>
          <w:vanish/>
        </w:rPr>
        <w:t>A</w:t>
      </w:r>
      <w:r>
        <w:t>03.162</w:t>
      </w:r>
    </w:p>
    <w:p w:rsidR="00EB6995" w:rsidRDefault="00EB6995" w:rsidP="00EB6995">
      <w:pPr>
        <w:pStyle w:val="Heading1"/>
      </w:pPr>
      <w:r>
        <w:rPr>
          <w:szCs w:val="24"/>
        </w:rPr>
        <w:tab/>
      </w:r>
      <w:r>
        <w:t>(Continued)</w:t>
      </w:r>
    </w:p>
    <w:p w:rsidR="00EB6995" w:rsidRDefault="00EB6995" w:rsidP="00EB6995">
      <w:pPr>
        <w:pStyle w:val="policytitle"/>
        <w:rPr>
          <w:rStyle w:val="ksbanormal"/>
        </w:rPr>
      </w:pPr>
      <w:r>
        <w:t>Harassment/Discrimination</w:t>
      </w:r>
    </w:p>
    <w:p w:rsidR="00EB6995" w:rsidRDefault="00EB6995" w:rsidP="00EB6995">
      <w:pPr>
        <w:pStyle w:val="sideheading"/>
      </w:pPr>
      <w:r>
        <w:t>Guidelines (continued)</w:t>
      </w:r>
    </w:p>
    <w:p w:rsidR="00EB6995" w:rsidRDefault="00EB6995" w:rsidP="00EB6995">
      <w:pPr>
        <w:pStyle w:val="policytext"/>
        <w:rPr>
          <w:rStyle w:val="ksbanormal"/>
        </w:rPr>
      </w:pPr>
      <w:r>
        <w:rPr>
          <w:rStyle w:val="ksbanormal"/>
        </w:rPr>
        <w:t>The Superintendent shall provide for the following:</w:t>
      </w:r>
    </w:p>
    <w:p w:rsidR="00EB6995" w:rsidRDefault="00EB6995" w:rsidP="00EB6995">
      <w:pPr>
        <w:pStyle w:val="List123"/>
        <w:numPr>
          <w:ilvl w:val="0"/>
          <w:numId w:val="8"/>
        </w:numPr>
        <w:textAlignment w:val="auto"/>
        <w:rPr>
          <w:rStyle w:val="ksbanormal"/>
        </w:rPr>
      </w:pPr>
      <w:r>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rsidR="00EB6995" w:rsidRDefault="00EB6995" w:rsidP="00EB6995">
      <w:pPr>
        <w:pStyle w:val="List123"/>
        <w:numPr>
          <w:ilvl w:val="0"/>
          <w:numId w:val="8"/>
        </w:numPr>
        <w:spacing w:after="80"/>
        <w:textAlignment w:val="auto"/>
        <w:rPr>
          <w:rStyle w:val="ksbanormal"/>
        </w:rPr>
      </w:pPr>
      <w:r>
        <w:rPr>
          <w:rStyle w:val="ksbanormal"/>
        </w:rPr>
        <w:t>The Superintendent/designee may take interim measures to protect complainants during the investigation.</w:t>
      </w:r>
    </w:p>
    <w:p w:rsidR="00EB6995" w:rsidRDefault="00EB6995" w:rsidP="00EB6995">
      <w:pPr>
        <w:pStyle w:val="List123"/>
        <w:numPr>
          <w:ilvl w:val="0"/>
          <w:numId w:val="8"/>
        </w:numPr>
        <w:spacing w:after="80"/>
        <w:textAlignment w:val="auto"/>
        <w:rPr>
          <w:rStyle w:val="ksbanormal"/>
        </w:rPr>
      </w:pPr>
      <w:r>
        <w:t xml:space="preserve">A process to identify and </w:t>
      </w:r>
      <w:r>
        <w:rPr>
          <w:rStyle w:val="ksbanormal"/>
        </w:rPr>
        <w:t>implement</w:t>
      </w:r>
      <w:r>
        <w:t xml:space="preserve">, within </w:t>
      </w:r>
      <w:r>
        <w:rPr>
          <w:rStyle w:val="ksbanormal"/>
        </w:rPr>
        <w:t xml:space="preserve">five (5) working days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rsidR="00EB6995" w:rsidRDefault="00EB6995" w:rsidP="00EB6995">
      <w:pPr>
        <w:pStyle w:val="List123"/>
        <w:numPr>
          <w:ilvl w:val="0"/>
          <w:numId w:val="8"/>
        </w:numPr>
        <w:spacing w:after="80"/>
        <w:textAlignment w:val="auto"/>
        <w:rPr>
          <w:rStyle w:val="ksbanormal"/>
        </w:rPr>
      </w:pPr>
      <w:r>
        <w:rPr>
          <w:rStyle w:val="ksbanormal"/>
        </w:rPr>
        <w:t>A process to be developed and implemented to communicate requirements of this policy to all staff, which may include, but not be limited to, the following:</w:t>
      </w:r>
    </w:p>
    <w:p w:rsidR="00EB6995" w:rsidRDefault="00EB6995" w:rsidP="00EB6995">
      <w:pPr>
        <w:pStyle w:val="List123"/>
        <w:numPr>
          <w:ilvl w:val="0"/>
          <w:numId w:val="9"/>
        </w:numPr>
        <w:spacing w:after="80"/>
        <w:textAlignment w:val="auto"/>
        <w:rPr>
          <w:rStyle w:val="ksbanormal"/>
        </w:rPr>
      </w:pPr>
      <w:r>
        <w:rPr>
          <w:rStyle w:val="ksbanormal"/>
        </w:rPr>
        <w:t>written notice provided in publications such as handbooks, staff memoranda, and/or pamphlets;</w:t>
      </w:r>
    </w:p>
    <w:p w:rsidR="00EB6995" w:rsidRDefault="00EB6995" w:rsidP="00EB6995">
      <w:pPr>
        <w:pStyle w:val="List123"/>
        <w:numPr>
          <w:ilvl w:val="0"/>
          <w:numId w:val="9"/>
        </w:numPr>
        <w:spacing w:after="80"/>
        <w:textAlignment w:val="auto"/>
        <w:rPr>
          <w:rStyle w:val="ksbanormal"/>
        </w:rPr>
      </w:pPr>
      <w:r>
        <w:rPr>
          <w:rStyle w:val="ksbanormal"/>
        </w:rPr>
        <w:t>postings in the same location as are documents that must be posted according to state/federal law; and/or</w:t>
      </w:r>
    </w:p>
    <w:p w:rsidR="00EB6995" w:rsidRDefault="00EB6995" w:rsidP="00EB6995">
      <w:pPr>
        <w:pStyle w:val="List123"/>
        <w:numPr>
          <w:ilvl w:val="0"/>
          <w:numId w:val="9"/>
        </w:numPr>
        <w:spacing w:after="80"/>
        <w:textAlignment w:val="auto"/>
        <w:rPr>
          <w:rStyle w:val="ksbanormal"/>
        </w:rPr>
      </w:pPr>
      <w:r>
        <w:rPr>
          <w:rStyle w:val="ksbanormal"/>
        </w:rPr>
        <w:t>such other measures as determined by the Superintendent/designee.</w:t>
      </w:r>
    </w:p>
    <w:p w:rsidR="00EB6995" w:rsidRDefault="00EB6995" w:rsidP="00EB6995">
      <w:pPr>
        <w:pStyle w:val="List123"/>
        <w:spacing w:after="80"/>
        <w:ind w:left="360" w:firstLine="0"/>
        <w:rPr>
          <w:rStyle w:val="ksbanormal"/>
        </w:rPr>
      </w:pPr>
      <w:r>
        <w:rPr>
          <w:rStyle w:val="ksbanormal"/>
        </w:rPr>
        <w:t>Method(s) used shall provide a summary of this policy, along with information concerning how individuals can access the District’s complete policy.</w:t>
      </w:r>
    </w:p>
    <w:p w:rsidR="00EB6995" w:rsidRDefault="00EB6995" w:rsidP="00EB6995">
      <w:pPr>
        <w:pStyle w:val="List123"/>
        <w:numPr>
          <w:ilvl w:val="0"/>
          <w:numId w:val="8"/>
        </w:numPr>
        <w:spacing w:after="80"/>
        <w:textAlignment w:val="auto"/>
      </w:pPr>
      <w:r>
        <w:t xml:space="preserve">Annual training explaining prohibited behaviors </w:t>
      </w:r>
      <w:r>
        <w:rPr>
          <w:rStyle w:val="ksbanormal"/>
        </w:rPr>
        <w:t>and the necessity for prompt reporting of alleged harassment/discrimination</w:t>
      </w:r>
      <w:r>
        <w:t>; and</w:t>
      </w:r>
    </w:p>
    <w:p w:rsidR="00EB6995" w:rsidRDefault="00EB6995" w:rsidP="00EB6995">
      <w:pPr>
        <w:pStyle w:val="List123"/>
        <w:numPr>
          <w:ilvl w:val="0"/>
          <w:numId w:val="8"/>
        </w:numPr>
        <w:spacing w:after="80"/>
        <w:textAlignment w:val="auto"/>
        <w:rPr>
          <w:rStyle w:val="ksbanormal"/>
        </w:rPr>
      </w:pPr>
      <w:r>
        <w:rPr>
          <w:rStyle w:val="ksbanormal"/>
        </w:rPr>
        <w:t>Development of alternate methods of filing complaints for individuals with disabilities and others who may need accommodation.</w:t>
      </w:r>
    </w:p>
    <w:p w:rsidR="00EB6995" w:rsidRDefault="00EB6995" w:rsidP="00EB6995">
      <w:pPr>
        <w:pStyle w:val="sideheading"/>
        <w:rPr>
          <w:rStyle w:val="ksbanormal"/>
        </w:rPr>
      </w:pPr>
      <w:r>
        <w:rPr>
          <w:rStyle w:val="ksbanormal"/>
        </w:rPr>
        <w:t>Prohibited Conduct</w:t>
      </w:r>
    </w:p>
    <w:p w:rsidR="00EB6995" w:rsidRDefault="00EB6995" w:rsidP="00EB6995">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EB6995" w:rsidRDefault="00EB6995" w:rsidP="00EB6995">
      <w:pPr>
        <w:pStyle w:val="List123"/>
        <w:numPr>
          <w:ilvl w:val="0"/>
          <w:numId w:val="10"/>
        </w:numPr>
        <w:spacing w:after="80"/>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EB6995" w:rsidRDefault="00EB6995" w:rsidP="00EB6995">
      <w:pPr>
        <w:pStyle w:val="List123"/>
        <w:numPr>
          <w:ilvl w:val="0"/>
          <w:numId w:val="10"/>
        </w:numPr>
        <w:spacing w:after="80"/>
        <w:textAlignment w:val="auto"/>
        <w:rPr>
          <w:rStyle w:val="ksbanormal"/>
        </w:rPr>
      </w:pPr>
      <w:r>
        <w:rPr>
          <w:rStyle w:val="ksbanormal"/>
        </w:rPr>
        <w:t>Unwanted touching, sexual advances, requests for sexual favors, and spreading sexual rumors;</w:t>
      </w:r>
    </w:p>
    <w:p w:rsidR="00EB6995" w:rsidRDefault="00EB6995" w:rsidP="00EB6995">
      <w:pPr>
        <w:pStyle w:val="List123"/>
        <w:numPr>
          <w:ilvl w:val="0"/>
          <w:numId w:val="10"/>
        </w:numPr>
        <w:spacing w:after="80"/>
        <w:textAlignment w:val="auto"/>
        <w:rPr>
          <w:rStyle w:val="ksbanormal"/>
        </w:rPr>
      </w:pPr>
      <w:r>
        <w:rPr>
          <w:rStyle w:val="ksbanormal"/>
        </w:rPr>
        <w:t>Instances involving sexual violence;</w:t>
      </w:r>
    </w:p>
    <w:p w:rsidR="00EB6995" w:rsidRDefault="00EB6995" w:rsidP="00EB6995">
      <w:pPr>
        <w:pStyle w:val="List123"/>
        <w:numPr>
          <w:ilvl w:val="0"/>
          <w:numId w:val="10"/>
        </w:numPr>
        <w:spacing w:after="80"/>
        <w:textAlignment w:val="auto"/>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r>
        <w:rPr>
          <w:rStyle w:val="ksbanormal"/>
        </w:rPr>
        <w:br w:type="page"/>
      </w:r>
    </w:p>
    <w:p w:rsidR="00EB6995" w:rsidRDefault="00EB6995" w:rsidP="00EB6995">
      <w:pPr>
        <w:pStyle w:val="Heading1"/>
      </w:pPr>
      <w:r>
        <w:lastRenderedPageBreak/>
        <w:t>PERSONNEL</w:t>
      </w:r>
      <w:r>
        <w:tab/>
      </w:r>
      <w:r>
        <w:rPr>
          <w:vanish/>
        </w:rPr>
        <w:t>A</w:t>
      </w:r>
      <w:r>
        <w:t>03.162</w:t>
      </w:r>
    </w:p>
    <w:p w:rsidR="00EB6995" w:rsidRDefault="00EB6995" w:rsidP="00EB6995">
      <w:pPr>
        <w:pStyle w:val="Heading1"/>
      </w:pPr>
      <w:r>
        <w:rPr>
          <w:szCs w:val="24"/>
        </w:rPr>
        <w:tab/>
      </w:r>
      <w:r>
        <w:t>(Continued)</w:t>
      </w:r>
    </w:p>
    <w:p w:rsidR="00EB6995" w:rsidRDefault="00EB6995" w:rsidP="00EB6995">
      <w:pPr>
        <w:pStyle w:val="policytitle"/>
        <w:rPr>
          <w:rStyle w:val="ksbanormal"/>
        </w:rPr>
      </w:pPr>
      <w:r>
        <w:t>Harassment/Discrimination</w:t>
      </w:r>
    </w:p>
    <w:p w:rsidR="00EB6995" w:rsidRDefault="00EB6995" w:rsidP="00EB6995">
      <w:pPr>
        <w:pStyle w:val="sideheading"/>
        <w:rPr>
          <w:rStyle w:val="ksbanormal"/>
        </w:rPr>
      </w:pPr>
      <w:r>
        <w:t>Guidelines (continued)</w:t>
      </w:r>
    </w:p>
    <w:p w:rsidR="00EB6995" w:rsidRDefault="00EB6995" w:rsidP="00EB6995">
      <w:pPr>
        <w:pStyle w:val="List123"/>
        <w:numPr>
          <w:ilvl w:val="0"/>
          <w:numId w:val="10"/>
        </w:numPr>
        <w:spacing w:after="80"/>
        <w:textAlignment w:val="auto"/>
        <w:rPr>
          <w:rStyle w:val="ksbanormal"/>
        </w:rPr>
      </w:pPr>
      <w:r>
        <w:rPr>
          <w:rStyle w:val="ksbanormal"/>
        </w:rPr>
        <w:t xml:space="preserve">Implied or overt threats of physical violence or acts of aggression or assault based on any of the protected categories; </w:t>
      </w:r>
    </w:p>
    <w:p w:rsidR="00EB6995" w:rsidRDefault="00EB6995" w:rsidP="00EB6995">
      <w:pPr>
        <w:pStyle w:val="List123"/>
        <w:numPr>
          <w:ilvl w:val="0"/>
          <w:numId w:val="10"/>
        </w:numPr>
        <w:spacing w:after="80"/>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EB6995" w:rsidRDefault="00EB6995" w:rsidP="00EB6995">
      <w:pPr>
        <w:pStyle w:val="List123"/>
        <w:numPr>
          <w:ilvl w:val="0"/>
          <w:numId w:val="10"/>
        </w:numPr>
        <w:spacing w:after="80"/>
        <w:textAlignment w:val="auto"/>
        <w:rPr>
          <w:rStyle w:val="ksbanormal"/>
        </w:rPr>
      </w:pPr>
      <w:r>
        <w:rPr>
          <w:rStyle w:val="ksbanormal"/>
        </w:rPr>
        <w:t>Destroying or damaging an individual's property based on any of the protected categories.</w:t>
      </w:r>
    </w:p>
    <w:p w:rsidR="00EB6995" w:rsidRDefault="00EB6995" w:rsidP="00EB6995">
      <w:pPr>
        <w:pStyle w:val="sideheading"/>
      </w:pPr>
      <w:r>
        <w:t>Confidentiality</w:t>
      </w:r>
    </w:p>
    <w:p w:rsidR="00EB6995" w:rsidRDefault="00EB6995" w:rsidP="00EB6995">
      <w:pPr>
        <w:pStyle w:val="policytext"/>
        <w:rPr>
          <w:rStyle w:val="ksbanormal"/>
        </w:rPr>
      </w:pPr>
      <w:r>
        <w:rPr>
          <w:rStyle w:val="ksbanormal"/>
        </w:rPr>
        <w:t>District employees involved in the investigation of complaints shall respect, as much as possible, the privacy and anonymity of all parties involved.</w:t>
      </w:r>
    </w:p>
    <w:p w:rsidR="00EB6995" w:rsidRDefault="00EB6995" w:rsidP="00EB6995">
      <w:pPr>
        <w:pStyle w:val="sideheading"/>
      </w:pPr>
      <w:r>
        <w:t>Appeal</w:t>
      </w:r>
    </w:p>
    <w:p w:rsidR="00EB6995" w:rsidRDefault="00EB6995" w:rsidP="00EB6995">
      <w:pPr>
        <w:pStyle w:val="policytext"/>
      </w:pPr>
      <w:r>
        <w:t>Upon the completion of the investigation and correction of the conditions leading to the harassment/discrimination, any party may appeal in writing any part of the findings and corrective actions to the Superintendent.</w:t>
      </w:r>
    </w:p>
    <w:p w:rsidR="00EB6995" w:rsidRDefault="00EB6995" w:rsidP="00EB6995">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EB6995" w:rsidRDefault="00EB6995" w:rsidP="00EB6995">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rsidR="00EB6995" w:rsidRDefault="00EB6995" w:rsidP="00EB6995">
      <w:pPr>
        <w:pStyle w:val="sideheading"/>
      </w:pPr>
      <w:r>
        <w:t>Retaliation Prohibited</w:t>
      </w:r>
    </w:p>
    <w:p w:rsidR="00EB6995" w:rsidRDefault="00EB6995" w:rsidP="00EB6995">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EB6995" w:rsidRDefault="00EB6995" w:rsidP="00EB6995">
      <w:pPr>
        <w:pStyle w:val="policytext"/>
        <w:rPr>
          <w:rStyle w:val="ksbanormal"/>
        </w:rPr>
      </w:pPr>
      <w:r>
        <w:rPr>
          <w:rStyle w:val="ksbanormal"/>
        </w:rPr>
        <w:t>Upon the resolution of allegations, the Superintendent shall take steps to protect employees and students against retaliation.</w:t>
      </w:r>
    </w:p>
    <w:p w:rsidR="00EB6995" w:rsidRDefault="00EB6995" w:rsidP="00EB6995">
      <w:pPr>
        <w:pStyle w:val="sideheading"/>
      </w:pPr>
      <w:r>
        <w:t>Other Claims</w:t>
      </w:r>
    </w:p>
    <w:p w:rsidR="00EB6995" w:rsidRDefault="00EB6995" w:rsidP="00EB6995">
      <w:pPr>
        <w:pStyle w:val="policytext"/>
      </w:pPr>
      <w:r>
        <w:t>When a complaint is received that does not appear to be covered by this policy, administrators shall review other policies that may govern the allegations, including but not limited to, 03.113, 03.1325 and/or 09.422.</w:t>
      </w:r>
    </w:p>
    <w:p w:rsidR="00EB6995" w:rsidRDefault="00EB6995" w:rsidP="00EB6995">
      <w:pPr>
        <w:overflowPunct/>
        <w:autoSpaceDE/>
        <w:adjustRightInd/>
        <w:rPr>
          <w:b/>
          <w:smallCaps/>
          <w:szCs w:val="24"/>
        </w:rPr>
      </w:pPr>
      <w:r>
        <w:br w:type="page"/>
      </w:r>
    </w:p>
    <w:p w:rsidR="00EB6995" w:rsidRDefault="00EB6995" w:rsidP="00EB6995">
      <w:pPr>
        <w:pStyle w:val="Heading1"/>
      </w:pPr>
      <w:r>
        <w:lastRenderedPageBreak/>
        <w:t>PERSONNEL</w:t>
      </w:r>
      <w:r>
        <w:tab/>
      </w:r>
      <w:r>
        <w:rPr>
          <w:vanish/>
        </w:rPr>
        <w:t>A</w:t>
      </w:r>
      <w:r>
        <w:t>03.162</w:t>
      </w:r>
    </w:p>
    <w:p w:rsidR="00EB6995" w:rsidRDefault="00EB6995" w:rsidP="00EB6995">
      <w:pPr>
        <w:pStyle w:val="Heading1"/>
      </w:pPr>
      <w:r>
        <w:rPr>
          <w:szCs w:val="24"/>
        </w:rPr>
        <w:tab/>
      </w:r>
      <w:r>
        <w:t>(Continued)</w:t>
      </w:r>
    </w:p>
    <w:p w:rsidR="00EB6995" w:rsidRDefault="00EB6995" w:rsidP="00EB6995">
      <w:pPr>
        <w:pStyle w:val="policytitle"/>
        <w:rPr>
          <w:rStyle w:val="ksbanormal"/>
        </w:rPr>
      </w:pPr>
      <w:r>
        <w:t>Harassment/Discrimination</w:t>
      </w:r>
    </w:p>
    <w:p w:rsidR="00EB6995" w:rsidRDefault="00EB6995" w:rsidP="00EB6995">
      <w:pPr>
        <w:pStyle w:val="relatedsideheading"/>
      </w:pPr>
      <w:r>
        <w:t>References:</w:t>
      </w:r>
    </w:p>
    <w:p w:rsidR="00EB6995" w:rsidRDefault="00EB6995" w:rsidP="00EB6995">
      <w:pPr>
        <w:pStyle w:val="Reference"/>
        <w:rPr>
          <w:ins w:id="453" w:author="Hale, Amanda - KSBA" w:date="2019-04-12T09:23:00Z"/>
          <w:rStyle w:val="ksbanormal"/>
        </w:rPr>
      </w:pPr>
      <w:r>
        <w:rPr>
          <w:vertAlign w:val="superscript"/>
        </w:rPr>
        <w:t>1</w:t>
      </w:r>
      <w:r>
        <w:rPr>
          <w:rStyle w:val="ksbanormal"/>
        </w:rPr>
        <w:t>KRS 158.156</w:t>
      </w:r>
      <w:ins w:id="454" w:author="Kinman, Katrina - KSBA" w:date="2019-04-25T10:37:00Z">
        <w:r>
          <w:rPr>
            <w:rStyle w:val="ksbanormal"/>
          </w:rPr>
          <w:t xml:space="preserve">; KRS Chapter 344; 42 USC 2000e, Civil Rights Act of 1964, Title VII, </w:t>
        </w:r>
      </w:ins>
    </w:p>
    <w:p w:rsidR="00EB6995" w:rsidRDefault="00EB6995" w:rsidP="00EB6995">
      <w:pPr>
        <w:pStyle w:val="Reference"/>
        <w:rPr>
          <w:del w:id="455" w:author="Kinman, Katrina - KSBA" w:date="2019-04-25T10:36:00Z"/>
          <w:rStyle w:val="ksbanormal"/>
        </w:rPr>
      </w:pPr>
      <w:del w:id="456" w:author="Kinman, Katrina - KSBA" w:date="2019-04-25T10:36:00Z">
        <w:r>
          <w:rPr>
            <w:rStyle w:val="ksbanormal"/>
          </w:rPr>
          <w:delText xml:space="preserve"> 42 USC 2000e, Civil Rights Act of 1964, Title VII, KRS Chapter 344</w:delText>
        </w:r>
      </w:del>
    </w:p>
    <w:p w:rsidR="00EB6995" w:rsidRDefault="00EB6995" w:rsidP="00EB6995">
      <w:pPr>
        <w:pStyle w:val="Reference"/>
        <w:rPr>
          <w:rStyle w:val="ksbanormal"/>
          <w:szCs w:val="24"/>
        </w:rPr>
      </w:pPr>
      <w:r>
        <w:rPr>
          <w:rStyle w:val="ksbanormal"/>
        </w:rPr>
        <w:t xml:space="preserve"> </w:t>
      </w:r>
      <w:r>
        <w:rPr>
          <w:rStyle w:val="ksbanormal"/>
          <w:szCs w:val="24"/>
        </w:rPr>
        <w:t xml:space="preserve">29 C.F.R. 1604.11, Equal Employment Opportunity Commission (EEOC) Regulations </w:t>
      </w:r>
      <w:r>
        <w:rPr>
          <w:rStyle w:val="ksbanormal"/>
          <w:szCs w:val="24"/>
        </w:rPr>
        <w:tab/>
        <w:t>Implementing Title VII</w:t>
      </w:r>
    </w:p>
    <w:p w:rsidR="00EB6995" w:rsidRDefault="00EB6995" w:rsidP="00EB6995">
      <w:pPr>
        <w:pStyle w:val="Reference"/>
        <w:rPr>
          <w:rStyle w:val="ksbanormal"/>
        </w:rPr>
      </w:pPr>
      <w:r>
        <w:rPr>
          <w:rStyle w:val="ksbanormal"/>
        </w:rPr>
        <w:t xml:space="preserve"> 20 U.S.C. 1681, Education Amendments of 1972, Title IX</w:t>
      </w:r>
    </w:p>
    <w:p w:rsidR="00EB6995" w:rsidRDefault="00EB6995" w:rsidP="00EB6995">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rsidR="00EB6995" w:rsidRDefault="00EB6995" w:rsidP="00EB6995">
      <w:pPr>
        <w:pStyle w:val="policytext"/>
        <w:spacing w:after="0"/>
        <w:ind w:left="446"/>
        <w:rPr>
          <w:rStyle w:val="ksbanormal"/>
        </w:rPr>
      </w:pPr>
      <w:r>
        <w:rPr>
          <w:rStyle w:val="ksbanormal"/>
        </w:rPr>
        <w:t xml:space="preserve"> Genetic Information Nondiscrimination Act of 2008</w:t>
      </w:r>
    </w:p>
    <w:p w:rsidR="00EB6995" w:rsidRDefault="00EB6995" w:rsidP="00EB6995">
      <w:pPr>
        <w:pStyle w:val="Reference"/>
      </w:pPr>
      <w:r>
        <w:t>Age Discrimination Act, 42 U.S.C. 6101-6107; 34 C.F.R. 110.25</w:t>
      </w:r>
    </w:p>
    <w:p w:rsidR="00EB6995" w:rsidRDefault="00EB6995" w:rsidP="00EB6995">
      <w:pPr>
        <w:pStyle w:val="relatedsideheading"/>
      </w:pPr>
      <w:r>
        <w:t>Related Policies:</w:t>
      </w:r>
    </w:p>
    <w:p w:rsidR="00EB6995" w:rsidRDefault="00EB6995" w:rsidP="00EB6995">
      <w:pPr>
        <w:pStyle w:val="Reference"/>
      </w:pPr>
      <w:r>
        <w:t>03.113</w:t>
      </w:r>
      <w:ins w:id="457" w:author="Hale, Amanda - KSBA" w:date="2019-04-12T09:23:00Z">
        <w:r>
          <w:t>;</w:t>
        </w:r>
      </w:ins>
      <w:del w:id="458" w:author="Hale, Amanda - KSBA" w:date="2019-04-12T09:23:00Z">
        <w:r>
          <w:delText>,</w:delText>
        </w:r>
      </w:del>
      <w:r>
        <w:t xml:space="preserve"> 03.1325</w:t>
      </w:r>
      <w:ins w:id="459" w:author="Hale, Amanda - KSBA" w:date="2019-04-12T09:23:00Z">
        <w:r>
          <w:t>;</w:t>
        </w:r>
      </w:ins>
      <w:del w:id="460" w:author="Hale, Amanda - KSBA" w:date="2019-04-12T09:23:00Z">
        <w:r>
          <w:delText>,</w:delText>
        </w:r>
      </w:del>
      <w:r>
        <w:t xml:space="preserve"> 03.16</w:t>
      </w:r>
      <w:ins w:id="461" w:author="Hale, Amanda - KSBA" w:date="2019-04-12T09:23:00Z">
        <w:r>
          <w:t>;</w:t>
        </w:r>
      </w:ins>
      <w:del w:id="462" w:author="Hale, Amanda - KSBA" w:date="2019-04-12T09:23:00Z">
        <w:r>
          <w:delText>,</w:delText>
        </w:r>
      </w:del>
      <w:r>
        <w:t xml:space="preserve"> </w:t>
      </w:r>
      <w:r>
        <w:rPr>
          <w:rStyle w:val="ksbanormal"/>
        </w:rPr>
        <w:t>09.2211</w:t>
      </w:r>
      <w:ins w:id="463" w:author="Hale, Amanda - KSBA" w:date="2019-04-12T09:23:00Z">
        <w:r>
          <w:rPr>
            <w:rStyle w:val="ksbanormal"/>
          </w:rPr>
          <w:t>;</w:t>
        </w:r>
      </w:ins>
      <w:del w:id="464" w:author="Hale, Amanda - KSBA" w:date="2019-04-12T09:23:00Z">
        <w:r>
          <w:rPr>
            <w:rStyle w:val="ksbanormal"/>
          </w:rPr>
          <w:delText>,</w:delText>
        </w:r>
      </w:del>
      <w:r>
        <w:t xml:space="preserve"> 09.422</w:t>
      </w:r>
      <w:ins w:id="465" w:author="Hale, Amanda - KSBA" w:date="2019-04-12T09:23:00Z">
        <w:r>
          <w:t>;</w:t>
        </w:r>
      </w:ins>
      <w:del w:id="466" w:author="Hale, Amanda - KSBA" w:date="2019-04-12T09:23:00Z">
        <w:r>
          <w:delText>,</w:delText>
        </w:r>
      </w:del>
      <w:r>
        <w:t xml:space="preserve"> 09.42811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 AMENDS KRS 156.095 TO REQUIRE TRAINING FOR HOW TO RESPOND TO AN ACTIVE SHOOTER SITUATION FOR ALL SCHOOL DISTRICT EMPLOYEES WITH JOB DUTIES REQUIRING DIRECT CONTACT WITH STUDENTS.</w:t>
      </w:r>
    </w:p>
    <w:p w:rsidR="00EB6995" w:rsidRDefault="00EB6995" w:rsidP="00EB6995">
      <w:pPr>
        <w:pStyle w:val="expnote"/>
      </w:pPr>
      <w:r>
        <w:t>FINANCIAL IMPLICATIONS: COST OF TRAINING</w:t>
      </w:r>
    </w:p>
    <w:p w:rsidR="00EB6995" w:rsidRPr="00E81AAB" w:rsidRDefault="00EB6995" w:rsidP="00EB6995">
      <w:pPr>
        <w:pStyle w:val="expnote"/>
      </w:pPr>
    </w:p>
    <w:p w:rsidR="00EB6995" w:rsidRDefault="00EB6995" w:rsidP="00EB6995">
      <w:pPr>
        <w:pStyle w:val="Heading1"/>
      </w:pPr>
      <w:r>
        <w:t>PERSONNEL</w:t>
      </w:r>
      <w:r>
        <w:tab/>
      </w:r>
      <w:r>
        <w:rPr>
          <w:vanish/>
        </w:rPr>
        <w:t>A</w:t>
      </w:r>
      <w:r>
        <w:t>03.19</w:t>
      </w:r>
    </w:p>
    <w:p w:rsidR="00EB6995" w:rsidRDefault="00EB6995" w:rsidP="00EB6995">
      <w:pPr>
        <w:pStyle w:val="certstyle"/>
      </w:pPr>
      <w:r>
        <w:noBreakHyphen/>
        <w:t xml:space="preserve"> Certified Personnel </w:t>
      </w:r>
      <w:r>
        <w:noBreakHyphen/>
      </w:r>
    </w:p>
    <w:p w:rsidR="00EB6995" w:rsidRDefault="00EB6995" w:rsidP="00EB6995">
      <w:pPr>
        <w:pStyle w:val="policytitle"/>
      </w:pPr>
      <w:r>
        <w:t>Professional Development</w:t>
      </w:r>
    </w:p>
    <w:p w:rsidR="00EB6995" w:rsidRDefault="00EB6995" w:rsidP="00EB6995">
      <w:pPr>
        <w:pStyle w:val="sideheading"/>
        <w:rPr>
          <w:rStyle w:val="ksbanormal"/>
        </w:rPr>
      </w:pPr>
      <w:r>
        <w:rPr>
          <w:rStyle w:val="ksbanormal"/>
        </w:rPr>
        <w:t>Program to</w:t>
      </w:r>
      <w:r>
        <w:t xml:space="preserve"> </w:t>
      </w:r>
      <w:r>
        <w:rPr>
          <w:rStyle w:val="ksbanormal"/>
        </w:rPr>
        <w:t>be Provided</w:t>
      </w:r>
    </w:p>
    <w:p w:rsidR="00EB6995" w:rsidRDefault="00EB6995" w:rsidP="00EB6995">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EB6995" w:rsidRDefault="00EB6995" w:rsidP="00EB6995">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EB6995" w:rsidRDefault="00EB6995" w:rsidP="00EB6995">
      <w:pPr>
        <w:pStyle w:val="policytext"/>
        <w:rPr>
          <w:rStyle w:val="ksbanormal"/>
        </w:rPr>
      </w:pPr>
      <w:r>
        <w:rPr>
          <w:rStyle w:val="ksbanormal"/>
        </w:rPr>
        <w:t>The program shall be based on a Board</w:t>
      </w:r>
      <w:r>
        <w:rPr>
          <w:rStyle w:val="ksbanormal"/>
        </w:rPr>
        <w:noBreakHyphen/>
        <w:t>approved PD plan for the District, which is designed;</w:t>
      </w:r>
    </w:p>
    <w:p w:rsidR="00EB6995" w:rsidRDefault="00EB6995" w:rsidP="00EB6995">
      <w:pPr>
        <w:pStyle w:val="List123"/>
        <w:numPr>
          <w:ilvl w:val="0"/>
          <w:numId w:val="11"/>
        </w:numPr>
        <w:textAlignment w:val="auto"/>
        <w:rPr>
          <w:rStyle w:val="ksbanormal"/>
        </w:rPr>
      </w:pPr>
      <w:r>
        <w:rPr>
          <w:rStyle w:val="ksbanormal"/>
        </w:rPr>
        <w:t xml:space="preserve">to help achieve student capacities established by KRS 158.645 and goals established by KRS 158.6451; </w:t>
      </w:r>
    </w:p>
    <w:p w:rsidR="00EB6995" w:rsidRDefault="00EB6995" w:rsidP="00EB6995">
      <w:pPr>
        <w:pStyle w:val="List123"/>
        <w:numPr>
          <w:ilvl w:val="0"/>
          <w:numId w:val="11"/>
        </w:numPr>
        <w:textAlignment w:val="auto"/>
        <w:rPr>
          <w:rStyle w:val="ksbanormal"/>
        </w:rPr>
      </w:pPr>
      <w:r>
        <w:rPr>
          <w:rStyle w:val="ksbanormal"/>
        </w:rPr>
        <w:t xml:space="preserve">to support the District's mission, goals and assessed needs; and </w:t>
      </w:r>
    </w:p>
    <w:p w:rsidR="00EB6995" w:rsidRDefault="00EB6995" w:rsidP="00EB6995">
      <w:pPr>
        <w:pStyle w:val="List123"/>
        <w:numPr>
          <w:ilvl w:val="0"/>
          <w:numId w:val="11"/>
        </w:numPr>
        <w:textAlignment w:val="auto"/>
        <w:rPr>
          <w:rStyle w:val="ksbanormal"/>
        </w:rPr>
      </w:pPr>
      <w:r>
        <w:rPr>
          <w:rStyle w:val="ksbanormal"/>
        </w:rPr>
        <w:t xml:space="preserve">to increase teachers' understanding of curriculum content and methods of instruction appropriate for each content area based on individual school plans. </w:t>
      </w:r>
    </w:p>
    <w:p w:rsidR="00EB6995" w:rsidRDefault="00EB6995" w:rsidP="00EB6995">
      <w:pPr>
        <w:pStyle w:val="policytext"/>
        <w:rPr>
          <w:ins w:id="467" w:author="Kinman, Katrina - KSBA" w:date="2019-05-06T12:51:00Z"/>
          <w:rStyle w:val="ksbanormal"/>
        </w:rPr>
      </w:pPr>
      <w:r>
        <w:rPr>
          <w:rStyle w:val="ksbanormal"/>
        </w:rPr>
        <w:t>The PD plan shall reflect individual needs of schools and be aligned with the Comprehensive School/District Improvement Plan, ESSA requirements, and teacher growth plans.</w:t>
      </w:r>
      <w:ins w:id="468" w:author="Kinman, Katrina - KSBA" w:date="2019-05-06T12:51:00Z">
        <w:r>
          <w:rPr>
            <w:rStyle w:val="ksbanormal"/>
          </w:rPr>
          <w:t>.</w:t>
        </w:r>
      </w:ins>
    </w:p>
    <w:p w:rsidR="00EB6995" w:rsidRPr="00EE77D3" w:rsidRDefault="00EB6995">
      <w:pPr>
        <w:pStyle w:val="sideheading"/>
        <w:rPr>
          <w:ins w:id="469" w:author="Kinman, Katrina - KSBA" w:date="2019-05-06T12:50:00Z"/>
          <w:rFonts w:eastAsiaTheme="minorEastAsia"/>
        </w:rPr>
        <w:pPrChange w:id="470" w:author="Kinman, Katrina - KSBA" w:date="2019-05-06T12:51:00Z">
          <w:pPr>
            <w:pStyle w:val="policytext"/>
          </w:pPr>
        </w:pPrChange>
      </w:pPr>
      <w:bookmarkStart w:id="471" w:name="_Hlk8039827"/>
      <w:ins w:id="472" w:author="Kinman, Katrina - KSBA" w:date="2019-05-06T12:51:00Z">
        <w:r w:rsidRPr="00EE77D3">
          <w:t>Active Shooter Situations</w:t>
        </w:r>
      </w:ins>
    </w:p>
    <w:p w:rsidR="00EB6995" w:rsidRPr="00772C0F" w:rsidRDefault="00EB6995" w:rsidP="00EB6995">
      <w:pPr>
        <w:pStyle w:val="policytext"/>
        <w:rPr>
          <w:ins w:id="473" w:author="Kinman, Katrina - KSBA" w:date="2019-04-02T14:48:00Z"/>
          <w:rStyle w:val="ksbanormal"/>
        </w:rPr>
      </w:pPr>
      <w:ins w:id="474" w:author="Kinman, Katrina - KSBA" w:date="2019-04-02T14:48:00Z">
        <w:r w:rsidRPr="00772C0F">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772C0F">
          <w:rPr>
            <w:rStyle w:val="ksbanormal"/>
            <w:rPrChange w:id="475" w:author="Hale, Amanda - KSBA" w:date="2019-04-30T11:24:00Z">
              <w:rPr>
                <w:rStyle w:val="ksbabold"/>
                <w:highlight w:val="yellow"/>
              </w:rPr>
            </w:rPrChange>
          </w:rPr>
          <w:t>KRS 158.070</w:t>
        </w:r>
        <w:r w:rsidRPr="00772C0F">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bookmarkEnd w:id="471"/>
    <w:p w:rsidR="00EB6995" w:rsidRDefault="00EB6995" w:rsidP="00EB6995">
      <w:pPr>
        <w:pStyle w:val="sideheading"/>
        <w:rPr>
          <w:rStyle w:val="ksbanormal"/>
        </w:rPr>
      </w:pPr>
      <w:r>
        <w:rPr>
          <w:rStyle w:val="ksbanormal"/>
        </w:rPr>
        <w:t>School Responsibilities</w:t>
      </w:r>
    </w:p>
    <w:p w:rsidR="00EB6995" w:rsidRDefault="00EB6995" w:rsidP="00EB6995">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EB6995" w:rsidRDefault="00EB6995" w:rsidP="00EB6995">
      <w:pPr>
        <w:pStyle w:val="sideheading"/>
        <w:rPr>
          <w:rStyle w:val="ksbanormal"/>
        </w:rPr>
      </w:pPr>
      <w:r>
        <w:rPr>
          <w:rStyle w:val="ksbanormal"/>
          <w:b w:val="0"/>
          <w:smallCaps w:val="0"/>
        </w:rPr>
        <w:br w:type="page"/>
      </w:r>
    </w:p>
    <w:p w:rsidR="00EB6995" w:rsidRDefault="00EB6995" w:rsidP="00EB6995">
      <w:pPr>
        <w:pStyle w:val="Heading1"/>
      </w:pPr>
      <w:r>
        <w:lastRenderedPageBreak/>
        <w:t>PERSONNEL</w:t>
      </w:r>
      <w:r>
        <w:tab/>
      </w:r>
      <w:r>
        <w:rPr>
          <w:vanish/>
        </w:rPr>
        <w:t>A</w:t>
      </w:r>
      <w:r>
        <w:t>03.19</w:t>
      </w:r>
    </w:p>
    <w:p w:rsidR="00EB6995" w:rsidRDefault="00EB6995" w:rsidP="00EB6995">
      <w:pPr>
        <w:pStyle w:val="Heading1"/>
      </w:pPr>
      <w:r>
        <w:tab/>
        <w:t>(Continued)</w:t>
      </w:r>
    </w:p>
    <w:p w:rsidR="00EB6995" w:rsidRDefault="00EB6995" w:rsidP="00EB6995">
      <w:pPr>
        <w:pStyle w:val="policytitle"/>
      </w:pPr>
      <w:r>
        <w:t>Professional Development</w:t>
      </w:r>
    </w:p>
    <w:p w:rsidR="00EB6995" w:rsidRDefault="00EB6995" w:rsidP="00EB6995">
      <w:pPr>
        <w:pStyle w:val="sideheading"/>
        <w:rPr>
          <w:rStyle w:val="ksbanormal"/>
        </w:rPr>
      </w:pPr>
      <w:r>
        <w:rPr>
          <w:rStyle w:val="ksbanormal"/>
        </w:rPr>
        <w:t>Documentation</w:t>
      </w:r>
    </w:p>
    <w:p w:rsidR="00EB6995" w:rsidRDefault="00EB6995" w:rsidP="00EB6995">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EB6995" w:rsidRDefault="00EB6995" w:rsidP="00EB6995">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EB6995" w:rsidRDefault="00EB6995" w:rsidP="00EB6995">
      <w:pPr>
        <w:pStyle w:val="sideheading"/>
      </w:pPr>
      <w:r>
        <w:t>References:</w:t>
      </w:r>
    </w:p>
    <w:p w:rsidR="00EB6995" w:rsidRDefault="00EB6995" w:rsidP="00EB6995">
      <w:pPr>
        <w:pStyle w:val="Reference"/>
      </w:pPr>
      <w:bookmarkStart w:id="476" w:name="_Hlk8039863"/>
      <w:r>
        <w:t xml:space="preserve">KRS 156.095; </w:t>
      </w:r>
      <w:bookmarkEnd w:id="476"/>
      <w:r>
        <w:t>KRS 156.553</w:t>
      </w:r>
    </w:p>
    <w:p w:rsidR="00EB6995" w:rsidRDefault="00EB6995" w:rsidP="00EB6995">
      <w:pPr>
        <w:pStyle w:val="Reference"/>
      </w:pPr>
      <w:bookmarkStart w:id="477" w:name="_Hlk8039871"/>
      <w:r>
        <w:rPr>
          <w:rStyle w:val="ksbanormal"/>
        </w:rPr>
        <w:t>KRS 158.070</w:t>
      </w:r>
      <w:bookmarkEnd w:id="477"/>
      <w:r>
        <w:rPr>
          <w:rStyle w:val="ksbanormal"/>
        </w:rPr>
        <w:t xml:space="preserve">; KRS 158.645; KRS 158.6451; </w:t>
      </w:r>
      <w:r>
        <w:t>KRS 160.345</w:t>
      </w:r>
    </w:p>
    <w:p w:rsidR="00EB6995" w:rsidRDefault="00EB6995" w:rsidP="00EB6995">
      <w:pPr>
        <w:pStyle w:val="Reference"/>
      </w:pPr>
      <w:r>
        <w:t>704 KAR 3:035; 704 KAR 3:325</w:t>
      </w:r>
    </w:p>
    <w:p w:rsidR="00EB6995" w:rsidRDefault="00EB6995" w:rsidP="00EB6995">
      <w:pPr>
        <w:pStyle w:val="Reference"/>
        <w:rPr>
          <w:rStyle w:val="ksbanormal"/>
        </w:rPr>
      </w:pPr>
      <w:r>
        <w:rPr>
          <w:rStyle w:val="ksbanormal"/>
        </w:rPr>
        <w:t>P. L. 114-95 (Every Student Succeeds Act of 2015)</w:t>
      </w:r>
    </w:p>
    <w:p w:rsidR="00EB6995" w:rsidRDefault="00EB6995" w:rsidP="00EB6995">
      <w:pPr>
        <w:pStyle w:val="relatedsideheading"/>
      </w:pPr>
      <w:r>
        <w:t>Related Policies:</w:t>
      </w:r>
    </w:p>
    <w:p w:rsidR="00EB6995" w:rsidRPr="00914F21" w:rsidRDefault="00EB6995" w:rsidP="00EB6995">
      <w:pPr>
        <w:pStyle w:val="Reference"/>
        <w:rPr>
          <w:rStyle w:val="ksbanormal"/>
        </w:rPr>
      </w:pPr>
      <w:r>
        <w:rPr>
          <w:rStyle w:val="ksbanormal"/>
        </w:rPr>
        <w:t>03.1911; 09.22</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15 AMENDS KRS 160.380 TO CLARIFY EMPLOYMENT RECORDS CHECK REQUIREMENTS. SB 15 ALSO REMOVES THE EXCEPTION ON HIRING A RELATIVE OF A BOARD MEMBER WHO WAS AN EMPLOYEE OF THE DISTRICT AS OF JULY 13, 1990.</w:t>
      </w:r>
    </w:p>
    <w:p w:rsidR="00EB6995" w:rsidRDefault="00EB6995" w:rsidP="00EB6995">
      <w:pPr>
        <w:pStyle w:val="expnote"/>
      </w:pPr>
      <w:r>
        <w:t>FINANCIAL IMPLICATIONS: COST OF REPRINTING APPLICATIONS</w:t>
      </w:r>
    </w:p>
    <w:p w:rsidR="00EB6995" w:rsidRPr="00475097" w:rsidRDefault="00EB6995" w:rsidP="00EB6995">
      <w:pPr>
        <w:pStyle w:val="expnote"/>
      </w:pPr>
    </w:p>
    <w:p w:rsidR="00EB6995" w:rsidRDefault="00EB6995" w:rsidP="00EB6995">
      <w:pPr>
        <w:pStyle w:val="Heading1"/>
      </w:pPr>
      <w:r>
        <w:t>PERSONNEL</w:t>
      </w:r>
      <w:r>
        <w:tab/>
      </w:r>
      <w:r>
        <w:rPr>
          <w:vanish/>
        </w:rPr>
        <w:t>AM</w:t>
      </w:r>
      <w:r>
        <w:t>03.21</w:t>
      </w:r>
    </w:p>
    <w:p w:rsidR="00EB6995" w:rsidRDefault="00EB6995" w:rsidP="00EB6995">
      <w:pPr>
        <w:pStyle w:val="certstyle"/>
      </w:pPr>
      <w:r>
        <w:noBreakHyphen/>
        <w:t xml:space="preserve"> Classified Personnel </w:t>
      </w:r>
      <w:r>
        <w:noBreakHyphen/>
      </w:r>
    </w:p>
    <w:p w:rsidR="00EB6995" w:rsidRDefault="00EB6995" w:rsidP="00EB6995">
      <w:pPr>
        <w:pStyle w:val="policytitle"/>
      </w:pPr>
      <w:r>
        <w:t>Hiring</w:t>
      </w:r>
    </w:p>
    <w:p w:rsidR="00EB6995" w:rsidRDefault="00EB6995" w:rsidP="00EB6995">
      <w:pPr>
        <w:pStyle w:val="sideheading"/>
        <w:spacing w:after="80"/>
      </w:pPr>
      <w:r>
        <w:t>Superintendent's Responsibilities</w:t>
      </w:r>
    </w:p>
    <w:p w:rsidR="00EB6995" w:rsidRDefault="00EB6995" w:rsidP="00EB6995">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EB6995" w:rsidRDefault="00EB6995" w:rsidP="00EB6995">
      <w:pPr>
        <w:pStyle w:val="sideheading"/>
        <w:spacing w:after="80"/>
      </w:pPr>
      <w:r>
        <w:t>Effective Date</w:t>
      </w:r>
    </w:p>
    <w:p w:rsidR="00EB6995" w:rsidRDefault="00EB6995" w:rsidP="00EB6995">
      <w:pPr>
        <w:pStyle w:val="policytext"/>
        <w:spacing w:after="80"/>
      </w:pPr>
      <w:r>
        <w:t>Personnel actions shall not be effective until the employee receives written notice of such action from the Superintendent.</w:t>
      </w:r>
    </w:p>
    <w:p w:rsidR="00EB6995" w:rsidRDefault="00EB6995" w:rsidP="00EB6995">
      <w:pPr>
        <w:pStyle w:val="sideheading"/>
        <w:spacing w:after="80"/>
      </w:pPr>
      <w:r>
        <w:t>Qualifications</w:t>
      </w:r>
    </w:p>
    <w:p w:rsidR="00EB6995" w:rsidRPr="003B76D0" w:rsidRDefault="00EB6995" w:rsidP="00EB6995">
      <w:pPr>
        <w:pStyle w:val="policytext"/>
        <w:spacing w:after="80"/>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EB6995" w:rsidRDefault="00EB6995" w:rsidP="00EB6995">
      <w:pPr>
        <w:pStyle w:val="sideheading"/>
        <w:spacing w:after="80"/>
      </w:pPr>
      <w:r>
        <w:t>Educational Requirements</w:t>
      </w:r>
    </w:p>
    <w:p w:rsidR="00EB6995" w:rsidRPr="00F64163" w:rsidRDefault="00EB6995" w:rsidP="00EB6995">
      <w:pPr>
        <w:pStyle w:val="policytext"/>
        <w:spacing w:after="80"/>
        <w:rPr>
          <w:szCs w:val="24"/>
          <w:vertAlign w:val="superscript"/>
        </w:rPr>
      </w:pPr>
      <w:r w:rsidRPr="00F64163">
        <w:rPr>
          <w:szCs w:val="24"/>
        </w:rPr>
        <w:t xml:space="preserve">No person shall be initially hired unless s/he holds at least a high school diploma or high school certificate of completion or </w:t>
      </w:r>
      <w:r w:rsidRPr="0010111D">
        <w:rPr>
          <w:szCs w:val="24"/>
        </w:rPr>
        <w:t>High School Equivalency Diploma</w:t>
      </w:r>
      <w:r w:rsidRPr="00F64163">
        <w:rPr>
          <w:szCs w:val="24"/>
        </w:rPr>
        <w:t xml:space="preserve"> or unless s/he shows progress, as defined by Administrative Regulations of the State Board for Adult, and Technical Education, toward obtaining a </w:t>
      </w:r>
      <w:r>
        <w:rPr>
          <w:szCs w:val="24"/>
        </w:rPr>
        <w:t>H</w:t>
      </w:r>
      <w:r w:rsidRPr="00F64163">
        <w:rPr>
          <w:szCs w:val="24"/>
        </w:rPr>
        <w:t xml:space="preserve">igh </w:t>
      </w:r>
      <w:r>
        <w:rPr>
          <w:szCs w:val="24"/>
        </w:rPr>
        <w:t>S</w:t>
      </w:r>
      <w:r w:rsidRPr="00F64163">
        <w:rPr>
          <w:szCs w:val="24"/>
        </w:rPr>
        <w:t xml:space="preserve">chool </w:t>
      </w:r>
      <w:r>
        <w:rPr>
          <w:szCs w:val="24"/>
        </w:rPr>
        <w:t>E</w:t>
      </w:r>
      <w:r w:rsidRPr="00F64163">
        <w:rPr>
          <w:szCs w:val="24"/>
        </w:rPr>
        <w:t>quivalency</w:t>
      </w:r>
      <w:r>
        <w:rPr>
          <w:szCs w:val="24"/>
        </w:rPr>
        <w:t xml:space="preserve"> Diploma</w:t>
      </w:r>
      <w:r w:rsidRPr="00F64163">
        <w:rPr>
          <w:szCs w:val="24"/>
        </w:rPr>
        <w:t>. Employees shall hold the qualifications for the position as established by the Commissioner of Education.</w:t>
      </w:r>
      <w:r w:rsidRPr="00F64163">
        <w:rPr>
          <w:szCs w:val="24"/>
          <w:vertAlign w:val="superscript"/>
        </w:rPr>
        <w:t>3</w:t>
      </w:r>
    </w:p>
    <w:p w:rsidR="00EB6995" w:rsidRPr="00F64163" w:rsidRDefault="00EB6995" w:rsidP="00EB6995">
      <w:pPr>
        <w:pStyle w:val="policytext"/>
        <w:spacing w:after="80"/>
        <w:rPr>
          <w:szCs w:val="24"/>
        </w:rPr>
      </w:pPr>
      <w:r w:rsidRPr="00F64163">
        <w:rPr>
          <w:rStyle w:val="ksbanormal"/>
          <w:szCs w:val="24"/>
        </w:rPr>
        <w:t>All p</w:t>
      </w:r>
      <w:r w:rsidRPr="00F64163">
        <w:rPr>
          <w:szCs w:val="24"/>
        </w:rPr>
        <w:t>araprofessionals shall satisfy educational requirements specified by federal law.</w:t>
      </w:r>
      <w:r w:rsidRPr="00F64163">
        <w:rPr>
          <w:szCs w:val="24"/>
          <w:vertAlign w:val="superscript"/>
        </w:rPr>
        <w:t>4</w:t>
      </w:r>
    </w:p>
    <w:p w:rsidR="00EB6995" w:rsidRPr="00F64163" w:rsidRDefault="00EB6995" w:rsidP="00EB6995">
      <w:pPr>
        <w:pStyle w:val="sideheading"/>
        <w:rPr>
          <w:szCs w:val="24"/>
        </w:rPr>
      </w:pPr>
      <w:r w:rsidRPr="00F64163">
        <w:rPr>
          <w:szCs w:val="24"/>
        </w:rPr>
        <w:t>Criminal Background Check and Testing</w:t>
      </w:r>
    </w:p>
    <w:p w:rsidR="00EB6995" w:rsidRPr="00F64163" w:rsidRDefault="00EB6995" w:rsidP="00EB6995">
      <w:pPr>
        <w:pStyle w:val="policytext"/>
        <w:rPr>
          <w:szCs w:val="24"/>
        </w:rPr>
      </w:pPr>
      <w:r w:rsidRPr="00F64163">
        <w:rPr>
          <w:szCs w:val="24"/>
        </w:rPr>
        <w:t>Applicants and employees shall undergo records checks and testing as required by applicable statutes and regulations.</w:t>
      </w:r>
      <w:r>
        <w:rPr>
          <w:szCs w:val="24"/>
          <w:vertAlign w:val="superscript"/>
        </w:rPr>
        <w:t xml:space="preserve">1 </w:t>
      </w:r>
      <w:r w:rsidRPr="00CF6574">
        <w:rPr>
          <w:szCs w:val="24"/>
          <w:vertAlign w:val="superscript"/>
        </w:rPr>
        <w:t>&amp;</w:t>
      </w:r>
      <w:r w:rsidRPr="00F64163">
        <w:rPr>
          <w:szCs w:val="24"/>
        </w:rPr>
        <w:t xml:space="preserve"> </w:t>
      </w:r>
      <w:r w:rsidRPr="00F64163">
        <w:rPr>
          <w:szCs w:val="24"/>
          <w:vertAlign w:val="superscript"/>
        </w:rPr>
        <w:t>2</w:t>
      </w:r>
    </w:p>
    <w:p w:rsidR="00EB6995" w:rsidRDefault="00EB6995" w:rsidP="00EB6995">
      <w:pPr>
        <w:pStyle w:val="policytext"/>
        <w:spacing w:after="80"/>
        <w:rPr>
          <w:rStyle w:val="ksbanormal"/>
        </w:rPr>
      </w:pPr>
      <w:r>
        <w:rPr>
          <w:rStyle w:val="ksbanormal"/>
        </w:rPr>
        <w:t>Each application or renewal form provided to applicants for a classified position shall conspicuously state the following:</w:t>
      </w:r>
    </w:p>
    <w:p w:rsidR="00EB6995" w:rsidRDefault="00EB6995" w:rsidP="00EB6995">
      <w:pPr>
        <w:spacing w:after="120"/>
        <w:jc w:val="both"/>
        <w:rPr>
          <w:rStyle w:val="ksbanormal"/>
        </w:rPr>
      </w:pPr>
      <w:r>
        <w:t xml:space="preserve">"FOR THIS TYPE OF EMPLOYMENT, STATE LAW REQUIRES A NATIONAL AND STATE CRIMINAL HISTORY BACKGROUND CHECK </w:t>
      </w:r>
      <w:r>
        <w:rPr>
          <w:szCs w:val="24"/>
        </w:rPr>
        <w:t xml:space="preserve">AND </w:t>
      </w:r>
      <w:del w:id="478" w:author="Kinman, Katrina - KSBA" w:date="2019-03-18T13:53:00Z">
        <w:r>
          <w:rPr>
            <w:szCs w:val="24"/>
          </w:rPr>
          <w:delText xml:space="preserve">HAVE </w:delText>
        </w:r>
      </w:del>
      <w:r>
        <w:rPr>
          <w:szCs w:val="24"/>
        </w:rPr>
        <w:t xml:space="preserve">A LETTER, PROVIDED BY THE INDIVIDUAL, FROM THE CABINET FOR HEALTH AND FAMILY SERVICES STATING THE </w:t>
      </w:r>
      <w:ins w:id="479" w:author="Kinman, Katrina - KSBA" w:date="2019-03-18T13:53:00Z">
        <w:r>
          <w:rPr>
            <w:szCs w:val="24"/>
          </w:rPr>
          <w:t>APPLICANT HAS</w:t>
        </w:r>
      </w:ins>
      <w:del w:id="480"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481" w:author="Kinman, Katrina - KSBA" w:date="2019-03-18T13:53:00Z">
        <w:r>
          <w:rPr>
            <w:szCs w:val="24"/>
          </w:rPr>
          <w:delText xml:space="preserve"> AS A CONDITION OF EM</w:delText>
        </w:r>
      </w:del>
      <w:del w:id="482" w:author="Kinman, Katrina - KSBA" w:date="2019-03-18T13:54:00Z">
        <w:r>
          <w:rPr>
            <w:szCs w:val="24"/>
          </w:rPr>
          <w:delText>PLOYMENT</w:delText>
        </w:r>
      </w:del>
      <w:r>
        <w:rPr>
          <w:szCs w:val="24"/>
        </w:rPr>
        <w:t>.”</w:t>
      </w:r>
    </w:p>
    <w:p w:rsidR="00EB6995" w:rsidRDefault="00EB6995" w:rsidP="00EB6995">
      <w:pPr>
        <w:pStyle w:val="policytext"/>
        <w:rPr>
          <w:ins w:id="483" w:author="Kinman, Katrina - KSBA" w:date="2019-05-06T12:16:00Z"/>
          <w:rStyle w:val="ksbanormal"/>
        </w:rPr>
      </w:pPr>
      <w:ins w:id="484" w:author="Kinman, Katrina - KSBA" w:date="2019-03-18T14:05:00Z">
        <w:r>
          <w:rPr>
            <w:rStyle w:val="ksbanormal"/>
          </w:rPr>
          <w:t xml:space="preserve">Initial </w:t>
        </w:r>
      </w:ins>
      <w:del w:id="485" w:author="Kinman, Katrina - KSBA" w:date="2019-03-18T14:05:00Z">
        <w:r>
          <w:rPr>
            <w:rStyle w:val="ksbanormal"/>
          </w:rPr>
          <w:delText>E</w:delText>
        </w:r>
      </w:del>
      <w:ins w:id="486" w:author="Kinman, Katrina - KSBA" w:date="2019-03-18T14:05:00Z">
        <w:r>
          <w:rPr>
            <w:rStyle w:val="ksbanormal"/>
            <w:rPrChange w:id="487"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488"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r>
        <w:rPr>
          <w:rStyle w:val="ksbanormal"/>
        </w:rPr>
        <w:br w:type="page"/>
      </w:r>
    </w:p>
    <w:p w:rsidR="00EB6995" w:rsidRDefault="00EB6995" w:rsidP="00EB6995">
      <w:pPr>
        <w:pStyle w:val="Heading1"/>
        <w:rPr>
          <w:rFonts w:eastAsia="Arial Unicode MS"/>
        </w:rPr>
      </w:pPr>
      <w:r>
        <w:lastRenderedPageBreak/>
        <w:t>PERSONNEL</w:t>
      </w:r>
      <w:r>
        <w:tab/>
      </w:r>
      <w:r>
        <w:rPr>
          <w:vanish/>
        </w:rPr>
        <w:t>AM</w:t>
      </w:r>
      <w:r>
        <w:t>03.21</w:t>
      </w:r>
    </w:p>
    <w:p w:rsidR="00EB6995" w:rsidRDefault="00EB6995" w:rsidP="00EB6995">
      <w:pPr>
        <w:pStyle w:val="Heading1"/>
        <w:rPr>
          <w:rFonts w:eastAsia="Arial Unicode MS"/>
        </w:rPr>
      </w:pPr>
      <w:r>
        <w:tab/>
        <w:t>(Continued)</w:t>
      </w:r>
    </w:p>
    <w:p w:rsidR="00EB6995" w:rsidRDefault="00EB6995" w:rsidP="00EB6995">
      <w:pPr>
        <w:pStyle w:val="policytitle"/>
        <w:spacing w:before="60" w:after="120"/>
      </w:pPr>
      <w:r>
        <w:t>Hiring</w:t>
      </w:r>
    </w:p>
    <w:p w:rsidR="00EB6995" w:rsidRPr="00F64163" w:rsidRDefault="00EB6995" w:rsidP="00EB6995">
      <w:pPr>
        <w:pStyle w:val="sideheading"/>
        <w:rPr>
          <w:szCs w:val="24"/>
        </w:rPr>
      </w:pPr>
      <w:r w:rsidRPr="00F64163">
        <w:rPr>
          <w:szCs w:val="24"/>
        </w:rPr>
        <w:t>Criminal Background Check and Testing</w:t>
      </w:r>
      <w:r>
        <w:rPr>
          <w:szCs w:val="24"/>
        </w:rPr>
        <w:t xml:space="preserve"> (continued)</w:t>
      </w:r>
    </w:p>
    <w:p w:rsidR="00EB6995" w:rsidRDefault="00EB6995" w:rsidP="00EB6995">
      <w:pPr>
        <w:pStyle w:val="policytext"/>
        <w:rPr>
          <w:szCs w:val="24"/>
        </w:rPr>
      </w:pPr>
      <w:r>
        <w:rPr>
          <w:rStyle w:val="ksbanormal"/>
        </w:rPr>
        <w:t>Probationary employment shall terminate on receipt of a criminal history background check documenting a conviction for a felony sex crime or as a violent offender.</w:t>
      </w:r>
    </w:p>
    <w:p w:rsidR="00EB6995" w:rsidRDefault="00EB6995" w:rsidP="00EB6995">
      <w:pPr>
        <w:pStyle w:val="policytext"/>
        <w:rPr>
          <w:del w:id="489" w:author="Kinman, Katrina - KSBA" w:date="2019-05-06T12:16:00Z"/>
          <w:rStyle w:val="ksbanormal"/>
        </w:rPr>
      </w:pPr>
      <w:del w:id="490"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EB6995" w:rsidRDefault="00EB6995" w:rsidP="00EB6995">
      <w:pPr>
        <w:spacing w:after="120"/>
        <w:jc w:val="both"/>
        <w:rPr>
          <w:rStyle w:val="ksbanormal"/>
        </w:rPr>
      </w:pPr>
      <w:r>
        <w:rPr>
          <w:rStyle w:val="ksbanormal"/>
        </w:rPr>
        <w:t xml:space="preserve">Link to DPP-156 Central Registry Check and more information on the required </w:t>
      </w:r>
      <w:ins w:id="491" w:author="Kinman, Katrina - KSBA" w:date="2019-03-18T15:09:00Z">
        <w:r>
          <w:rPr>
            <w:rStyle w:val="ksbanormal"/>
          </w:rPr>
          <w:t>CA/N check</w:t>
        </w:r>
      </w:ins>
      <w:del w:id="492" w:author="Kinman, Katrina - KSBA" w:date="2019-03-18T15:09:00Z">
        <w:r>
          <w:rPr>
            <w:rStyle w:val="ksbanormal"/>
          </w:rPr>
          <w:delText>Cabinet Letter</w:delText>
        </w:r>
      </w:del>
      <w:r>
        <w:rPr>
          <w:rStyle w:val="ksbanormal"/>
        </w:rPr>
        <w:t>:</w:t>
      </w:r>
    </w:p>
    <w:p w:rsidR="00EB6995" w:rsidRDefault="00772C0F" w:rsidP="00EB6995">
      <w:pPr>
        <w:spacing w:after="120"/>
        <w:jc w:val="both"/>
        <w:rPr>
          <w:sz w:val="18"/>
          <w:szCs w:val="18"/>
        </w:rPr>
      </w:pPr>
      <w:hyperlink r:id="rId7" w:history="1">
        <w:r w:rsidR="00EB6995">
          <w:rPr>
            <w:rStyle w:val="Hyperlink"/>
            <w:sz w:val="18"/>
            <w:szCs w:val="18"/>
          </w:rPr>
          <w:t>http://manuals.sp.chfs.ky.gov/chapter30/33/Pages/3013RequestfromthePublicforCANChecksandCentralRegistryChecks.aspx</w:t>
        </w:r>
      </w:hyperlink>
    </w:p>
    <w:p w:rsidR="00EB6995" w:rsidRPr="00596ABD" w:rsidRDefault="00EB6995" w:rsidP="00EB6995">
      <w:pPr>
        <w:pStyle w:val="policytext"/>
        <w:rPr>
          <w:szCs w:val="24"/>
        </w:rPr>
      </w:pPr>
      <w:r w:rsidRPr="00401A88">
        <w:rPr>
          <w:szCs w:val="24"/>
        </w:rPr>
        <w:t>Criminal records checks on persons employed in Head Start programs shall be conducted in conformity with 45 C.F.R. § 1302.90.</w:t>
      </w:r>
    </w:p>
    <w:p w:rsidR="00EB6995" w:rsidRDefault="00EB6995" w:rsidP="00EB6995">
      <w:pPr>
        <w:pStyle w:val="sideheading"/>
        <w:rPr>
          <w:szCs w:val="24"/>
        </w:rPr>
      </w:pPr>
      <w:r>
        <w:rPr>
          <w:szCs w:val="24"/>
        </w:rPr>
        <w:t>Report to Superintendent</w:t>
      </w:r>
    </w:p>
    <w:p w:rsidR="00EB6995" w:rsidRPr="002E307E" w:rsidRDefault="00EB6995" w:rsidP="00EB6995">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EB6995" w:rsidRPr="00F64163" w:rsidRDefault="00EB6995" w:rsidP="00EB6995">
      <w:pPr>
        <w:pStyle w:val="sideheading"/>
        <w:rPr>
          <w:szCs w:val="24"/>
        </w:rPr>
      </w:pPr>
      <w:r w:rsidRPr="00F64163">
        <w:rPr>
          <w:szCs w:val="24"/>
        </w:rPr>
        <w:t>Job Register</w:t>
      </w:r>
    </w:p>
    <w:p w:rsidR="00EB6995" w:rsidRPr="00F64163" w:rsidRDefault="00EB6995" w:rsidP="00EB6995">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EB6995" w:rsidRPr="00F64163" w:rsidRDefault="00EB6995" w:rsidP="00EB6995">
      <w:pPr>
        <w:pStyle w:val="sideheading"/>
        <w:rPr>
          <w:szCs w:val="24"/>
        </w:rPr>
      </w:pPr>
      <w:r w:rsidRPr="00F64163">
        <w:rPr>
          <w:szCs w:val="24"/>
        </w:rPr>
        <w:t>Vacancies Posted</w:t>
      </w:r>
    </w:p>
    <w:p w:rsidR="00EB6995" w:rsidRPr="00F64163" w:rsidRDefault="00EB6995" w:rsidP="00EB6995">
      <w:pPr>
        <w:pStyle w:val="policytext"/>
        <w:rPr>
          <w:b/>
          <w:szCs w:val="24"/>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rsidR="00EB6995" w:rsidRPr="00F64163" w:rsidRDefault="00EB6995" w:rsidP="00EB6995">
      <w:pPr>
        <w:pStyle w:val="sideheading"/>
        <w:spacing w:after="80"/>
        <w:rPr>
          <w:szCs w:val="24"/>
        </w:rPr>
      </w:pPr>
      <w:r w:rsidRPr="00F64163">
        <w:rPr>
          <w:szCs w:val="24"/>
        </w:rPr>
        <w:t>Review of Applications</w:t>
      </w:r>
    </w:p>
    <w:p w:rsidR="00EB6995" w:rsidRPr="00F64163" w:rsidRDefault="00EB6995" w:rsidP="00EB6995">
      <w:pPr>
        <w:pStyle w:val="policytext"/>
        <w:spacing w:after="80"/>
        <w:rPr>
          <w:szCs w:val="24"/>
        </w:rPr>
      </w:pPr>
      <w:r w:rsidRPr="00F64163">
        <w:rPr>
          <w:szCs w:val="24"/>
        </w:rPr>
        <w:t>Under procedures developed by the Superintendent, each application shall be reviewed. Applications for candidates not employed shall be retained for three (3) years.</w:t>
      </w:r>
    </w:p>
    <w:p w:rsidR="00EB6995" w:rsidRPr="00F64163" w:rsidRDefault="00EB6995" w:rsidP="00EB6995">
      <w:pPr>
        <w:pStyle w:val="sideheading"/>
        <w:spacing w:after="80"/>
        <w:rPr>
          <w:szCs w:val="24"/>
        </w:rPr>
      </w:pPr>
      <w:r w:rsidRPr="00F64163">
        <w:rPr>
          <w:szCs w:val="24"/>
        </w:rPr>
        <w:t>Relationships</w:t>
      </w:r>
    </w:p>
    <w:p w:rsidR="00EB6995" w:rsidRDefault="00EB6995" w:rsidP="00EB6995">
      <w:pPr>
        <w:pStyle w:val="policytext"/>
        <w:spacing w:after="80"/>
        <w:rPr>
          <w:szCs w:val="24"/>
        </w:rPr>
      </w:pPr>
      <w:r>
        <w:rPr>
          <w:szCs w:val="24"/>
        </w:rPr>
        <w:t>The Superintendent shall not employ a relative of a member of the Board</w:t>
      </w:r>
      <w:del w:id="493"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EB6995" w:rsidRDefault="00EB6995" w:rsidP="00EB6995">
      <w:pPr>
        <w:pStyle w:val="policytext"/>
        <w:spacing w:after="40"/>
        <w:rPr>
          <w:rStyle w:val="ksbanormal"/>
        </w:rPr>
      </w:pPr>
      <w:r>
        <w:rPr>
          <w:rStyle w:val="ksbanormal"/>
        </w:rPr>
        <w:t>A relative may be employed as a substitute for a certified or classified employee if the relative is not:</w:t>
      </w:r>
    </w:p>
    <w:p w:rsidR="00EB6995" w:rsidRDefault="00EB6995" w:rsidP="00EB6995">
      <w:pPr>
        <w:pStyle w:val="policytext"/>
        <w:numPr>
          <w:ilvl w:val="0"/>
          <w:numId w:val="12"/>
        </w:numPr>
        <w:spacing w:after="40"/>
        <w:textAlignment w:val="auto"/>
        <w:rPr>
          <w:rStyle w:val="ksbanormal"/>
        </w:rPr>
      </w:pPr>
      <w:r>
        <w:rPr>
          <w:rStyle w:val="ksbanormal"/>
        </w:rPr>
        <w:t>A regular full-time or part-time employee of the District;</w:t>
      </w:r>
    </w:p>
    <w:p w:rsidR="00EB6995" w:rsidRDefault="00EB6995" w:rsidP="00EB6995">
      <w:pPr>
        <w:pStyle w:val="policytext"/>
        <w:numPr>
          <w:ilvl w:val="0"/>
          <w:numId w:val="12"/>
        </w:numPr>
        <w:spacing w:after="40"/>
        <w:textAlignment w:val="auto"/>
        <w:rPr>
          <w:rStyle w:val="ksbanormal"/>
        </w:rPr>
      </w:pPr>
      <w:r>
        <w:rPr>
          <w:rStyle w:val="ksbanormal"/>
        </w:rPr>
        <w:t>Accruing continuing contract status or any other right to continuous employment;</w:t>
      </w:r>
    </w:p>
    <w:p w:rsidR="00EB6995" w:rsidRDefault="00EB6995" w:rsidP="00EB6995">
      <w:pPr>
        <w:pStyle w:val="policytext"/>
        <w:numPr>
          <w:ilvl w:val="0"/>
          <w:numId w:val="12"/>
        </w:numPr>
        <w:spacing w:after="40"/>
        <w:textAlignment w:val="auto"/>
        <w:rPr>
          <w:rStyle w:val="ksbanormal"/>
        </w:rPr>
      </w:pPr>
      <w:r>
        <w:rPr>
          <w:rStyle w:val="ksbanormal"/>
        </w:rPr>
        <w:t>Receiving fringe benefits other than those provided other substitutes; or</w:t>
      </w:r>
    </w:p>
    <w:p w:rsidR="00EB6995" w:rsidRDefault="00EB6995" w:rsidP="00EB6995">
      <w:pPr>
        <w:pStyle w:val="policytext"/>
        <w:numPr>
          <w:ilvl w:val="0"/>
          <w:numId w:val="12"/>
        </w:numPr>
        <w:spacing w:after="40"/>
        <w:textAlignment w:val="auto"/>
        <w:rPr>
          <w:rStyle w:val="ksbanormal"/>
        </w:rPr>
      </w:pPr>
      <w:r>
        <w:rPr>
          <w:rStyle w:val="ksbanormal"/>
        </w:rPr>
        <w:t>Receiving preference in employment or assignment over other substitutes.</w:t>
      </w:r>
      <w:r>
        <w:rPr>
          <w:szCs w:val="24"/>
          <w:vertAlign w:val="superscript"/>
        </w:rPr>
        <w:t>1</w:t>
      </w:r>
    </w:p>
    <w:p w:rsidR="00EB6995" w:rsidRPr="00593477" w:rsidRDefault="00EB6995" w:rsidP="00EB6995">
      <w:pPr>
        <w:pStyle w:val="policytext"/>
        <w:spacing w:after="80"/>
        <w:rPr>
          <w:b/>
        </w:rPr>
      </w:pPr>
      <w:r>
        <w:rPr>
          <w:rStyle w:val="ksbanormal"/>
        </w:rPr>
        <w:t>A relative of the Superintendent shall not be employed except as provided by KRS 160.380.</w:t>
      </w:r>
      <w:r>
        <w:rPr>
          <w:vertAlign w:val="superscript"/>
        </w:rPr>
        <w:t>1</w:t>
      </w:r>
      <w:r>
        <w:rPr>
          <w:szCs w:val="24"/>
        </w:rPr>
        <w:br w:type="page"/>
      </w:r>
    </w:p>
    <w:p w:rsidR="00EB6995" w:rsidRDefault="00EB6995" w:rsidP="00EB6995">
      <w:pPr>
        <w:pStyle w:val="Heading1"/>
        <w:rPr>
          <w:rFonts w:eastAsia="Arial Unicode MS"/>
        </w:rPr>
      </w:pPr>
      <w:r>
        <w:lastRenderedPageBreak/>
        <w:t>PERSONNEL</w:t>
      </w:r>
      <w:r>
        <w:tab/>
      </w:r>
      <w:r>
        <w:rPr>
          <w:vanish/>
        </w:rPr>
        <w:t>AM</w:t>
      </w:r>
      <w:r>
        <w:t>03.21</w:t>
      </w:r>
    </w:p>
    <w:p w:rsidR="00EB6995" w:rsidRDefault="00EB6995" w:rsidP="00EB6995">
      <w:pPr>
        <w:pStyle w:val="Heading1"/>
        <w:rPr>
          <w:rFonts w:eastAsia="Arial Unicode MS"/>
        </w:rPr>
      </w:pPr>
      <w:r>
        <w:tab/>
        <w:t>(Continued)</w:t>
      </w:r>
    </w:p>
    <w:p w:rsidR="00EB6995" w:rsidRDefault="00EB6995" w:rsidP="00EB6995">
      <w:pPr>
        <w:pStyle w:val="policytitle"/>
        <w:spacing w:after="120"/>
      </w:pPr>
      <w:r>
        <w:t>Hiring</w:t>
      </w:r>
    </w:p>
    <w:p w:rsidR="00EB6995" w:rsidRPr="00F64163" w:rsidRDefault="00EB6995" w:rsidP="00EB6995">
      <w:pPr>
        <w:pStyle w:val="sideheading"/>
        <w:spacing w:after="80"/>
        <w:rPr>
          <w:szCs w:val="24"/>
        </w:rPr>
      </w:pPr>
      <w:r w:rsidRPr="00F64163">
        <w:rPr>
          <w:szCs w:val="24"/>
        </w:rPr>
        <w:t>Contract</w:t>
      </w:r>
    </w:p>
    <w:p w:rsidR="00EB6995" w:rsidRPr="00F64163" w:rsidRDefault="00EB6995" w:rsidP="00EB6995">
      <w:pPr>
        <w:pStyle w:val="policytext"/>
        <w:spacing w:after="80"/>
        <w:rPr>
          <w:szCs w:val="24"/>
        </w:rPr>
      </w:pPr>
      <w:r w:rsidRPr="00F64163">
        <w:rPr>
          <w:szCs w:val="24"/>
        </w:rPr>
        <w:t xml:space="preserve">All regular full-time and part-time </w:t>
      </w:r>
      <w:r w:rsidRPr="003B76D0">
        <w:rPr>
          <w:rStyle w:val="ksbanormal"/>
        </w:rPr>
        <w:t>classified personnel shall be provided annual written contracts with the District</w:t>
      </w:r>
      <w:r w:rsidRPr="00F64163">
        <w:rPr>
          <w:szCs w:val="24"/>
        </w:rPr>
        <w:t>.</w:t>
      </w:r>
    </w:p>
    <w:p w:rsidR="00EB6995" w:rsidRPr="00F64163" w:rsidRDefault="00EB6995" w:rsidP="00EB6995">
      <w:pPr>
        <w:pStyle w:val="sideheading"/>
        <w:spacing w:after="80"/>
        <w:rPr>
          <w:szCs w:val="24"/>
        </w:rPr>
      </w:pPr>
      <w:r w:rsidRPr="00F64163">
        <w:rPr>
          <w:szCs w:val="24"/>
        </w:rPr>
        <w:t>Emergency Hiring</w:t>
      </w:r>
    </w:p>
    <w:p w:rsidR="00EB6995" w:rsidRPr="00F64163" w:rsidRDefault="00EB6995" w:rsidP="00EB6995">
      <w:pPr>
        <w:pStyle w:val="policytext"/>
        <w:spacing w:after="80"/>
        <w:rPr>
          <w:szCs w:val="24"/>
        </w:rPr>
      </w:pPr>
      <w:r w:rsidRPr="00F64163">
        <w:rPr>
          <w:szCs w:val="24"/>
        </w:rPr>
        <w:t>During emergency situations, job openings may be filled without listing in the job register or posting in District buildings.</w:t>
      </w:r>
    </w:p>
    <w:p w:rsidR="00EB6995" w:rsidRPr="00F64163" w:rsidRDefault="00EB6995" w:rsidP="00EB6995">
      <w:pPr>
        <w:pStyle w:val="sideheading"/>
        <w:spacing w:after="80"/>
        <w:rPr>
          <w:szCs w:val="24"/>
        </w:rPr>
      </w:pPr>
      <w:r w:rsidRPr="00F64163">
        <w:rPr>
          <w:szCs w:val="24"/>
        </w:rPr>
        <w:t>Job Description</w:t>
      </w:r>
    </w:p>
    <w:p w:rsidR="00EB6995" w:rsidRPr="00F64163" w:rsidRDefault="00EB6995" w:rsidP="00EB6995">
      <w:pPr>
        <w:pStyle w:val="policytext"/>
        <w:spacing w:after="80"/>
        <w:rPr>
          <w:szCs w:val="24"/>
        </w:rPr>
      </w:pPr>
      <w:r w:rsidRPr="00F64163">
        <w:rPr>
          <w:szCs w:val="24"/>
        </w:rPr>
        <w:t>All employees shall receive a copy of their job description and responsibilities.</w:t>
      </w:r>
    </w:p>
    <w:p w:rsidR="00EB6995" w:rsidRPr="00F64163" w:rsidRDefault="00EB6995" w:rsidP="00EB6995">
      <w:pPr>
        <w:pStyle w:val="sideheading"/>
        <w:spacing w:after="80"/>
        <w:rPr>
          <w:szCs w:val="24"/>
        </w:rPr>
      </w:pPr>
      <w:r w:rsidRPr="00F64163">
        <w:rPr>
          <w:szCs w:val="24"/>
        </w:rPr>
        <w:t>Intent</w:t>
      </w:r>
    </w:p>
    <w:p w:rsidR="00EB6995" w:rsidRPr="003B76D0" w:rsidRDefault="00EB6995" w:rsidP="00EB6995">
      <w:pPr>
        <w:pStyle w:val="policytext"/>
        <w:spacing w:after="80"/>
        <w:rPr>
          <w:rStyle w:val="ksbanormal"/>
        </w:rPr>
      </w:pPr>
      <w:r w:rsidRPr="003B76D0">
        <w:rPr>
          <w:rStyle w:val="ksbanormal"/>
        </w:rPr>
        <w:t>Under procedures developed by the Superintendent, employees may be requested to indicate their availability for employment for the next school year.</w:t>
      </w:r>
    </w:p>
    <w:p w:rsidR="00EB6995" w:rsidRPr="00F64163" w:rsidRDefault="00EB6995" w:rsidP="00EB6995">
      <w:pPr>
        <w:pStyle w:val="sideheading"/>
        <w:spacing w:after="80"/>
        <w:rPr>
          <w:szCs w:val="24"/>
        </w:rPr>
      </w:pPr>
      <w:r w:rsidRPr="00F64163">
        <w:rPr>
          <w:szCs w:val="24"/>
        </w:rPr>
        <w:t>Reasonable Assurance of Continued Employment</w:t>
      </w:r>
    </w:p>
    <w:p w:rsidR="00EB6995" w:rsidRPr="00F64163" w:rsidRDefault="00EB6995" w:rsidP="00EB6995">
      <w:pPr>
        <w:pStyle w:val="policytext"/>
        <w:spacing w:after="80"/>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EB6995" w:rsidRDefault="00EB6995" w:rsidP="00EB6995">
      <w:pPr>
        <w:pStyle w:val="policytext"/>
        <w:spacing w:after="80"/>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w:t>
      </w:r>
      <w:r>
        <w:rPr>
          <w:rStyle w:val="ksbanormal"/>
          <w:szCs w:val="24"/>
        </w:rPr>
        <w:t xml:space="preserve"> for the following school year.</w:t>
      </w:r>
    </w:p>
    <w:p w:rsidR="00EB6995" w:rsidRDefault="00EB6995" w:rsidP="00EB6995">
      <w:pPr>
        <w:pStyle w:val="sideheading"/>
        <w:spacing w:after="80"/>
        <w:rPr>
          <w:rStyle w:val="ksbanormal"/>
        </w:rPr>
      </w:pPr>
      <w:r>
        <w:rPr>
          <w:rStyle w:val="ksbanormal"/>
        </w:rPr>
        <w:t>Employees Seeking a Job Change</w:t>
      </w:r>
    </w:p>
    <w:p w:rsidR="00EB6995" w:rsidRPr="00731E53" w:rsidRDefault="00EB6995" w:rsidP="00EB6995">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353371">
        <w:t xml:space="preserve"> </w:t>
      </w:r>
      <w:r>
        <w:rPr>
          <w:rStyle w:val="ksbanormal"/>
        </w:rPr>
        <w:t>§ 7926.</w:t>
      </w:r>
    </w:p>
    <w:p w:rsidR="00EB6995" w:rsidRDefault="00EB6995" w:rsidP="00EB6995">
      <w:pPr>
        <w:pStyle w:val="sideheading"/>
      </w:pPr>
      <w:r>
        <w:t>References:</w:t>
      </w:r>
    </w:p>
    <w:p w:rsidR="00EB6995" w:rsidRPr="00B8159F" w:rsidRDefault="00EB6995" w:rsidP="00EB6995">
      <w:pPr>
        <w:pStyle w:val="Reference"/>
        <w:rPr>
          <w:szCs w:val="24"/>
        </w:rPr>
      </w:pPr>
      <w:r w:rsidRPr="00B8159F">
        <w:rPr>
          <w:szCs w:val="24"/>
          <w:vertAlign w:val="superscript"/>
        </w:rPr>
        <w:t>1</w:t>
      </w:r>
      <w:r w:rsidRPr="00B8159F">
        <w:rPr>
          <w:szCs w:val="24"/>
        </w:rPr>
        <w:t>KRS 160.380</w:t>
      </w:r>
    </w:p>
    <w:p w:rsidR="00EB6995" w:rsidRPr="00B8159F" w:rsidRDefault="00EB6995" w:rsidP="00EB6995">
      <w:pPr>
        <w:pStyle w:val="Reference"/>
        <w:rPr>
          <w:szCs w:val="24"/>
        </w:rPr>
      </w:pPr>
      <w:r w:rsidRPr="00B8159F">
        <w:rPr>
          <w:szCs w:val="24"/>
          <w:vertAlign w:val="superscript"/>
        </w:rPr>
        <w:t>2</w:t>
      </w:r>
      <w:r w:rsidRPr="00B8159F">
        <w:rPr>
          <w:szCs w:val="24"/>
        </w:rPr>
        <w:t>702 KAR 5:080</w:t>
      </w:r>
    </w:p>
    <w:p w:rsidR="00EB6995" w:rsidRPr="00B8159F" w:rsidRDefault="00EB6995" w:rsidP="00EB6995">
      <w:pPr>
        <w:pStyle w:val="Reference"/>
        <w:rPr>
          <w:szCs w:val="24"/>
        </w:rPr>
      </w:pPr>
      <w:r w:rsidRPr="00B8159F">
        <w:rPr>
          <w:szCs w:val="24"/>
          <w:vertAlign w:val="superscript"/>
        </w:rPr>
        <w:t>3</w:t>
      </w:r>
      <w:r w:rsidRPr="00B8159F">
        <w:rPr>
          <w:szCs w:val="24"/>
        </w:rPr>
        <w:t>KRS 161.011</w:t>
      </w:r>
    </w:p>
    <w:p w:rsidR="00EB6995" w:rsidRPr="00B8159F" w:rsidRDefault="00EB6995" w:rsidP="00EB6995">
      <w:pPr>
        <w:pStyle w:val="Reference"/>
        <w:rPr>
          <w:szCs w:val="24"/>
        </w:rPr>
      </w:pPr>
      <w:r w:rsidRPr="00B8159F">
        <w:rPr>
          <w:szCs w:val="24"/>
          <w:vertAlign w:val="superscript"/>
        </w:rPr>
        <w:t>4</w:t>
      </w:r>
      <w:r w:rsidRPr="00B8159F">
        <w:rPr>
          <w:szCs w:val="24"/>
        </w:rPr>
        <w:t>P.L. 114-95, (Every Student Succeeds Act of 2015)</w:t>
      </w:r>
    </w:p>
    <w:p w:rsidR="00EB6995" w:rsidRPr="00886D90" w:rsidRDefault="00EB6995" w:rsidP="00EB6995">
      <w:pPr>
        <w:pStyle w:val="Reference"/>
        <w:rPr>
          <w:rStyle w:val="ksbanormal"/>
        </w:rPr>
      </w:pPr>
      <w:r>
        <w:rPr>
          <w:rStyle w:val="ksbanormal"/>
        </w:rPr>
        <w:t xml:space="preserve"> </w:t>
      </w:r>
      <w:r w:rsidRPr="00886D90">
        <w:rPr>
          <w:rStyle w:val="ksbanormal"/>
        </w:rPr>
        <w:t>20 U.S.C.</w:t>
      </w:r>
      <w:r w:rsidRPr="00353371">
        <w:t xml:space="preserve"> </w:t>
      </w:r>
      <w:r>
        <w:rPr>
          <w:rStyle w:val="ksbanormal"/>
        </w:rPr>
        <w:t>§</w:t>
      </w:r>
      <w:r w:rsidRPr="00886D90">
        <w:rPr>
          <w:rStyle w:val="ksbanormal"/>
        </w:rPr>
        <w:t xml:space="preserve"> 7926; 42 U.S.C. </w:t>
      </w:r>
      <w:r w:rsidRPr="00051B25">
        <w:rPr>
          <w:rStyle w:val="ksbanormal"/>
        </w:rPr>
        <w:t>§ 9843a</w:t>
      </w:r>
      <w:r w:rsidRPr="00886D90">
        <w:rPr>
          <w:rStyle w:val="ksbanormal"/>
        </w:rPr>
        <w:t>(g)</w:t>
      </w:r>
    </w:p>
    <w:p w:rsidR="00EB6995" w:rsidRDefault="00EB6995" w:rsidP="00EB6995">
      <w:pPr>
        <w:pStyle w:val="Reference"/>
        <w:rPr>
          <w:rStyle w:val="ksbanormal"/>
        </w:rPr>
      </w:pPr>
      <w:r w:rsidRPr="00886D90">
        <w:rPr>
          <w:rStyle w:val="ksbanormal"/>
        </w:rPr>
        <w:t xml:space="preserve"> 34 C.F.R. 200.58</w:t>
      </w:r>
      <w:del w:id="494" w:author="Thurman, Garnett - KSBA" w:date="2019-05-24T13:24:00Z">
        <w:r w:rsidRPr="00886D90" w:rsidDel="0062098B">
          <w:rPr>
            <w:rStyle w:val="ksbanormal"/>
          </w:rPr>
          <w:delText>-200.59</w:delText>
        </w:r>
      </w:del>
      <w:r w:rsidRPr="00886D90">
        <w:rPr>
          <w:rStyle w:val="ksbanormal"/>
        </w:rPr>
        <w:t>; 45 C.F.R. § 1302.90</w:t>
      </w:r>
    </w:p>
    <w:p w:rsidR="00EB6995" w:rsidRPr="00B8159F" w:rsidRDefault="00EB6995" w:rsidP="00EB6995">
      <w:pPr>
        <w:pStyle w:val="Reference"/>
        <w:rPr>
          <w:szCs w:val="24"/>
        </w:rPr>
      </w:pPr>
      <w:r w:rsidRPr="00B8159F">
        <w:rPr>
          <w:szCs w:val="24"/>
        </w:rPr>
        <w:t xml:space="preserve"> KRS 17.160; KRS 17.165; KRS 156.070; KRS 160.345; KRS 160.390</w:t>
      </w:r>
    </w:p>
    <w:p w:rsidR="00EB6995" w:rsidRPr="00B8159F" w:rsidRDefault="00EB6995" w:rsidP="00EB6995">
      <w:pPr>
        <w:pStyle w:val="Reference"/>
        <w:rPr>
          <w:szCs w:val="24"/>
        </w:rPr>
      </w:pPr>
      <w:r w:rsidRPr="00B8159F">
        <w:rPr>
          <w:szCs w:val="24"/>
        </w:rPr>
        <w:t xml:space="preserve"> KRS 335B.020; KRS 405.435; OAG 91</w:t>
      </w:r>
      <w:r w:rsidRPr="00B8159F">
        <w:rPr>
          <w:szCs w:val="24"/>
        </w:rPr>
        <w:noBreakHyphen/>
        <w:t>10,</w:t>
      </w:r>
    </w:p>
    <w:p w:rsidR="00EB6995" w:rsidRPr="00B8159F" w:rsidRDefault="00EB6995" w:rsidP="00EB6995">
      <w:pPr>
        <w:pStyle w:val="Reference"/>
        <w:rPr>
          <w:szCs w:val="24"/>
        </w:rPr>
      </w:pPr>
      <w:r>
        <w:rPr>
          <w:szCs w:val="24"/>
        </w:rPr>
        <w:t xml:space="preserve"> </w:t>
      </w:r>
      <w:r>
        <w:t xml:space="preserve">OAG 18-017; </w:t>
      </w:r>
      <w:r w:rsidRPr="00B8159F">
        <w:rPr>
          <w:szCs w:val="24"/>
        </w:rPr>
        <w:t>OAG 91</w:t>
      </w:r>
      <w:r w:rsidRPr="00B8159F">
        <w:rPr>
          <w:szCs w:val="24"/>
        </w:rPr>
        <w:noBreakHyphen/>
        <w:t>149; OAG 91</w:t>
      </w:r>
      <w:r w:rsidRPr="00B8159F">
        <w:rPr>
          <w:szCs w:val="24"/>
        </w:rPr>
        <w:noBreakHyphen/>
        <w:t>206</w:t>
      </w:r>
    </w:p>
    <w:p w:rsidR="00EB6995" w:rsidRPr="00B8159F" w:rsidRDefault="00EB6995" w:rsidP="00EB6995">
      <w:pPr>
        <w:pStyle w:val="Reference"/>
        <w:rPr>
          <w:szCs w:val="24"/>
        </w:rPr>
      </w:pPr>
      <w:r w:rsidRPr="00B8159F">
        <w:rPr>
          <w:szCs w:val="24"/>
        </w:rPr>
        <w:t xml:space="preserve"> OAG 92</w:t>
      </w:r>
      <w:r w:rsidRPr="00B8159F">
        <w:rPr>
          <w:szCs w:val="24"/>
        </w:rPr>
        <w:noBreakHyphen/>
        <w:t>1; OAG 92</w:t>
      </w:r>
      <w:r w:rsidRPr="00B8159F">
        <w:rPr>
          <w:szCs w:val="24"/>
        </w:rPr>
        <w:noBreakHyphen/>
        <w:t>59; OAG 92</w:t>
      </w:r>
      <w:r w:rsidRPr="00B8159F">
        <w:rPr>
          <w:szCs w:val="24"/>
        </w:rPr>
        <w:noBreakHyphen/>
        <w:t>78; OAG 92</w:t>
      </w:r>
      <w:r w:rsidRPr="00B8159F">
        <w:rPr>
          <w:szCs w:val="24"/>
        </w:rPr>
        <w:noBreakHyphen/>
        <w:t>131; OAG 97-6</w:t>
      </w:r>
    </w:p>
    <w:p w:rsidR="00EB6995" w:rsidRPr="00B8159F" w:rsidRDefault="00EB6995" w:rsidP="00EB6995">
      <w:pPr>
        <w:pStyle w:val="Reference"/>
        <w:rPr>
          <w:szCs w:val="24"/>
        </w:rPr>
      </w:pPr>
      <w:r w:rsidRPr="00B8159F">
        <w:rPr>
          <w:szCs w:val="24"/>
        </w:rPr>
        <w:t xml:space="preserve"> Kentucky Local District Classification Plan</w:t>
      </w:r>
    </w:p>
    <w:p w:rsidR="00EB6995" w:rsidRPr="00B8159F" w:rsidRDefault="00EB6995" w:rsidP="00EB6995">
      <w:pPr>
        <w:pStyle w:val="Reference"/>
        <w:rPr>
          <w:szCs w:val="24"/>
        </w:rPr>
      </w:pPr>
      <w:r w:rsidRPr="00B8159F">
        <w:rPr>
          <w:szCs w:val="24"/>
        </w:rPr>
        <w:t xml:space="preserve"> 13 KAR 3:030; </w:t>
      </w:r>
      <w:r w:rsidRPr="00B8159F">
        <w:rPr>
          <w:bCs/>
          <w:szCs w:val="24"/>
        </w:rPr>
        <w:t>702 KAR 3:320</w:t>
      </w:r>
    </w:p>
    <w:p w:rsidR="00EB6995" w:rsidRPr="00B8159F" w:rsidRDefault="00EB6995" w:rsidP="00EB6995">
      <w:pPr>
        <w:pStyle w:val="Reference"/>
        <w:rPr>
          <w:szCs w:val="24"/>
          <w:u w:val="single"/>
        </w:rPr>
      </w:pPr>
      <w:r w:rsidRPr="00B8159F">
        <w:rPr>
          <w:rStyle w:val="ksbanormal"/>
          <w:szCs w:val="24"/>
          <w:u w:val="single"/>
        </w:rPr>
        <w:t xml:space="preserve"> Records Retention Schedule, Public School District</w:t>
      </w:r>
    </w:p>
    <w:p w:rsidR="00EB6995" w:rsidRDefault="00EB6995" w:rsidP="00EB6995">
      <w:pPr>
        <w:pStyle w:val="relatedsideheading"/>
      </w:pPr>
      <w:r>
        <w:t xml:space="preserve">Related Policies: </w:t>
      </w:r>
    </w:p>
    <w:p w:rsidR="00EB6995" w:rsidRDefault="00EB6995" w:rsidP="00EB6995">
      <w:pPr>
        <w:pStyle w:val="Reference"/>
      </w:pPr>
      <w:r w:rsidRPr="00194622">
        <w:t>01.11</w:t>
      </w:r>
      <w:r>
        <w:t>;</w:t>
      </w:r>
      <w:r w:rsidRPr="00194622">
        <w:t xml:space="preserve"> 02.4244</w:t>
      </w:r>
      <w:r>
        <w:t>;</w:t>
      </w:r>
      <w:r w:rsidRPr="00194622">
        <w:t xml:space="preserve"> 03.232</w:t>
      </w:r>
      <w:r>
        <w:t>;</w:t>
      </w:r>
      <w:r w:rsidRPr="00194622">
        <w:t xml:space="preserve"> 03.27</w:t>
      </w:r>
      <w:r>
        <w:t>;</w:t>
      </w:r>
      <w:r w:rsidRPr="00194622">
        <w:t xml:space="preserve"> 03.5</w:t>
      </w:r>
      <w:r>
        <w:t>;</w:t>
      </w:r>
      <w:r w:rsidRPr="00194622">
        <w:t xml:space="preserve"> 06.221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772C0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EB6995" w:rsidRDefault="00EB6995" w:rsidP="00EB6995">
      <w:pPr>
        <w:pStyle w:val="expnote"/>
      </w:pPr>
      <w:r>
        <w:lastRenderedPageBreak/>
        <w:t>LEGAL: SB 18 AMENDS KRS CHAPTER 344 BY ADDING PROTECTIONS COVERING PREGNANCY, CHILDBIRTH, OR RELATED MEDICAL CONDITIONS TO STATE EMPLOYMENT DISCRIMINATION LAW.</w:t>
      </w:r>
    </w:p>
    <w:p w:rsidR="00EB6995" w:rsidRDefault="00EB6995" w:rsidP="00EB6995">
      <w:pPr>
        <w:pStyle w:val="expnote"/>
      </w:pPr>
      <w:r>
        <w:t>FINANCIAL IMPLICATIONS: POTENTIAL COST OF PROVIDING NOTICE AND ACCOMMODATIONS</w:t>
      </w:r>
    </w:p>
    <w:p w:rsidR="00EB6995" w:rsidRPr="00872A7F" w:rsidRDefault="00EB6995" w:rsidP="00EB6995">
      <w:pPr>
        <w:pStyle w:val="expnote"/>
      </w:pPr>
    </w:p>
    <w:p w:rsidR="00EB6995" w:rsidRDefault="00EB6995" w:rsidP="00EB6995">
      <w:pPr>
        <w:pStyle w:val="Heading1"/>
        <w:tabs>
          <w:tab w:val="clear" w:pos="9216"/>
          <w:tab w:val="right" w:pos="9432"/>
        </w:tabs>
      </w:pPr>
      <w:r>
        <w:t>PERSONNEL</w:t>
      </w:r>
      <w:r>
        <w:tab/>
      </w:r>
      <w:r>
        <w:rPr>
          <w:vanish/>
        </w:rPr>
        <w:t>A</w:t>
      </w:r>
      <w:r>
        <w:t>03.212</w:t>
      </w:r>
    </w:p>
    <w:p w:rsidR="00EB6995" w:rsidRDefault="00EB6995" w:rsidP="00EB6995">
      <w:pPr>
        <w:pStyle w:val="certstyle"/>
      </w:pPr>
      <w:r>
        <w:noBreakHyphen/>
        <w:t xml:space="preserve"> Classified Personnel </w:t>
      </w:r>
      <w:r>
        <w:noBreakHyphen/>
      </w:r>
    </w:p>
    <w:p w:rsidR="00EB6995" w:rsidRDefault="00EB6995" w:rsidP="00EB6995">
      <w:pPr>
        <w:pStyle w:val="policytitle"/>
      </w:pPr>
      <w:r>
        <w:t xml:space="preserve">Equal Employment </w:t>
      </w:r>
      <w:smartTag w:uri="urn:schemas-microsoft-com:office:smarttags" w:element="place">
        <w:r>
          <w:t>Opportunity</w:t>
        </w:r>
      </w:smartTag>
    </w:p>
    <w:p w:rsidR="00EB6995" w:rsidRDefault="00EB6995" w:rsidP="00EB6995">
      <w:pPr>
        <w:pStyle w:val="sideheading"/>
        <w:spacing w:after="80"/>
      </w:pPr>
      <w:r>
        <w:t>Nondiscrimination</w:t>
      </w:r>
    </w:p>
    <w:p w:rsidR="00EB6995" w:rsidRDefault="00EB6995" w:rsidP="00EB6995">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w:t>
      </w:r>
      <w:del w:id="495" w:author="Thurman, Garnett - KSBA" w:date="2019-04-11T10:59:00Z">
        <w:r>
          <w:delText xml:space="preserve">or </w:delText>
        </w:r>
      </w:del>
      <w:r>
        <w:t>disabling condition</w:t>
      </w:r>
      <w:ins w:id="496" w:author="Thurman, Garnett - KSBA" w:date="2019-04-11T10:59:00Z">
        <w:r>
          <w:t xml:space="preserve">, </w:t>
        </w:r>
        <w:r w:rsidRPr="00772C0F">
          <w:rPr>
            <w:rStyle w:val="ksbanormal"/>
          </w:rPr>
          <w:t xml:space="preserve">or </w:t>
        </w:r>
      </w:ins>
      <w:ins w:id="497" w:author="Thurman, Garnett - KSBA" w:date="2019-04-11T11:00:00Z">
        <w:r w:rsidRPr="00772C0F">
          <w:rPr>
            <w:rStyle w:val="ksbanormal"/>
          </w:rPr>
          <w:t>limitations related to pregnancy, childbirth, or related medical conditions</w:t>
        </w:r>
      </w:ins>
      <w:r>
        <w:t>.</w:t>
      </w:r>
      <w:r>
        <w:rPr>
          <w:vertAlign w:val="superscript"/>
        </w:rPr>
        <w:t>1</w:t>
      </w:r>
    </w:p>
    <w:p w:rsidR="00EB6995" w:rsidRDefault="00EB6995" w:rsidP="00EB6995">
      <w:pPr>
        <w:pStyle w:val="sideheading"/>
        <w:spacing w:after="80"/>
      </w:pPr>
      <w:r>
        <w:t>Individuals With Disabilities</w:t>
      </w:r>
    </w:p>
    <w:p w:rsidR="00EB6995" w:rsidRDefault="00EB6995" w:rsidP="00EB6995">
      <w:pPr>
        <w:pStyle w:val="policytext"/>
        <w:spacing w:after="80"/>
      </w:pPr>
      <w:r>
        <w:rPr>
          <w:rStyle w:val="ksbanormal"/>
        </w:rPr>
        <w:t>No qualified person with a disability, as defined by law, shall, on the basis of the disability, be</w:t>
      </w:r>
      <w:r>
        <w:t xml:space="preserve"> subject to discrimination in employment.</w:t>
      </w:r>
      <w:r>
        <w:rPr>
          <w:vertAlign w:val="superscript"/>
        </w:rPr>
        <w:t>2</w:t>
      </w:r>
    </w:p>
    <w:p w:rsidR="00EB6995" w:rsidRDefault="00EB6995" w:rsidP="00EB6995">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EB6995" w:rsidRDefault="00EB6995" w:rsidP="00EB6995">
      <w:pPr>
        <w:pStyle w:val="policytext"/>
        <w:spacing w:after="80"/>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EB6995" w:rsidRDefault="00EB6995" w:rsidP="00EB6995">
      <w:pPr>
        <w:pStyle w:val="sideheading"/>
        <w:spacing w:after="80"/>
        <w:rPr>
          <w:rStyle w:val="ksbanormal"/>
        </w:rPr>
      </w:pPr>
      <w:r>
        <w:rPr>
          <w:rStyle w:val="ksbanormal"/>
        </w:rPr>
        <w:t>Reasonable Accommodation</w:t>
      </w:r>
    </w:p>
    <w:p w:rsidR="00EB6995" w:rsidRDefault="00EB6995" w:rsidP="00EB6995">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3</w:t>
      </w:r>
    </w:p>
    <w:p w:rsidR="00EB6995" w:rsidRDefault="00EB6995" w:rsidP="00EB6995">
      <w:pPr>
        <w:pStyle w:val="policytext"/>
        <w:spacing w:after="80"/>
        <w:rPr>
          <w:rStyle w:val="ksbanormal"/>
        </w:rPr>
      </w:pPr>
      <w:ins w:id="498" w:author="Kinman, Katrina - KSBA" w:date="2019-05-06T12:29:00Z">
        <w:r w:rsidRPr="00772C0F">
          <w:rPr>
            <w:rStyle w:val="ksbanormal"/>
          </w:rPr>
          <w:t xml:space="preserve">The District shall engage in a timely, good faith and interactive process to determine reasonable </w:t>
        </w:r>
      </w:ins>
      <w:ins w:id="499" w:author="Kinman, Katrina - KSBA" w:date="2019-05-06T12:32:00Z">
        <w:r w:rsidRPr="00772C0F">
          <w:rPr>
            <w:rStyle w:val="ksbanormal"/>
          </w:rPr>
          <w:t>accommodations</w:t>
        </w:r>
      </w:ins>
      <w:ins w:id="500" w:author="Kinman, Katrina - KSBA" w:date="2019-05-06T12:29:00Z">
        <w:r w:rsidRPr="00772C0F">
          <w:rPr>
            <w:rStyle w:val="ksbanormal"/>
          </w:rPr>
          <w:t xml:space="preserve"> for an employee’s </w:t>
        </w:r>
      </w:ins>
      <w:ins w:id="501" w:author="Kinman, Katrina - KSBA" w:date="2019-05-06T12:32:00Z">
        <w:r w:rsidRPr="00772C0F">
          <w:rPr>
            <w:rStyle w:val="ksbanormal"/>
          </w:rPr>
          <w:t xml:space="preserve">limitations </w:t>
        </w:r>
      </w:ins>
      <w:ins w:id="502" w:author="Kinman, Katrina - KSBA" w:date="2019-05-06T12:29:00Z">
        <w:r w:rsidRPr="00772C0F">
          <w:rPr>
            <w:rPrChange w:id="503" w:author="Thurman, Garnett - KSBA" w:date="2019-04-11T10:53:00Z">
              <w:rPr>
                <w:rStyle w:val="ksbanormal"/>
              </w:rPr>
            </w:rPrChange>
          </w:rPr>
          <w:t>related to pregnancy, childbirth, or related medical condition</w:t>
        </w:r>
        <w:r w:rsidRPr="00772C0F">
          <w:t>s</w:t>
        </w:r>
      </w:ins>
      <w:ins w:id="504" w:author="Kinman, Katrina - KSBA" w:date="2019-05-06T12:32:00Z">
        <w:r w:rsidRPr="00772C0F">
          <w:t>.</w:t>
        </w:r>
      </w:ins>
      <w:ins w:id="505" w:author="Kinman, Katrina - KSBA" w:date="2019-05-06T12:33:00Z">
        <w:r w:rsidRPr="00772C0F">
          <w:rPr>
            <w:rStyle w:val="ksbanormal"/>
          </w:rPr>
          <w:t xml:space="preserve"> </w:t>
        </w:r>
      </w:ins>
      <w:r>
        <w:rPr>
          <w:rStyle w:val="ksbanormal"/>
        </w:rPr>
        <w:t>Reasonable accommodation shall be provided as required by law.</w:t>
      </w:r>
    </w:p>
    <w:p w:rsidR="00EB6995" w:rsidRDefault="00EB6995" w:rsidP="00EB6995">
      <w:pPr>
        <w:pStyle w:val="sideheading"/>
        <w:spacing w:after="80"/>
      </w:pPr>
      <w:r>
        <w:t>Advising Employees</w:t>
      </w:r>
    </w:p>
    <w:p w:rsidR="00EB6995" w:rsidRDefault="00EB6995" w:rsidP="00EB6995">
      <w:pPr>
        <w:pStyle w:val="policytext"/>
        <w:spacing w:after="80"/>
      </w:pPr>
      <w:r>
        <w:t>The Superintendent shall inform all school employees of the provisions of this policy.</w:t>
      </w:r>
      <w:r>
        <w:rPr>
          <w:vertAlign w:val="superscript"/>
        </w:rPr>
        <w:t>1</w:t>
      </w:r>
    </w:p>
    <w:p w:rsidR="00EB6995" w:rsidRDefault="00EB6995" w:rsidP="00EB6995">
      <w:pPr>
        <w:overflowPunct/>
        <w:autoSpaceDE/>
        <w:autoSpaceDN/>
        <w:adjustRightInd/>
        <w:spacing w:after="200" w:line="276" w:lineRule="auto"/>
        <w:textAlignment w:val="auto"/>
        <w:rPr>
          <w:b/>
          <w:smallCaps/>
        </w:rPr>
      </w:pPr>
      <w:r>
        <w:br w:type="page"/>
      </w:r>
    </w:p>
    <w:p w:rsidR="00EB6995" w:rsidRDefault="00EB6995" w:rsidP="00EB6995">
      <w:pPr>
        <w:pStyle w:val="Heading1"/>
        <w:tabs>
          <w:tab w:val="clear" w:pos="9216"/>
          <w:tab w:val="right" w:pos="9432"/>
        </w:tabs>
      </w:pPr>
      <w:r>
        <w:lastRenderedPageBreak/>
        <w:t>PERSONNEL</w:t>
      </w:r>
      <w:r>
        <w:tab/>
      </w:r>
      <w:r>
        <w:rPr>
          <w:vanish/>
        </w:rPr>
        <w:t>A</w:t>
      </w:r>
      <w:r>
        <w:t>03.212</w:t>
      </w:r>
    </w:p>
    <w:p w:rsidR="00EB6995" w:rsidRDefault="00EB6995" w:rsidP="00EB6995">
      <w:pPr>
        <w:pStyle w:val="Heading1"/>
        <w:jc w:val="right"/>
      </w:pPr>
      <w:r>
        <w:t>(Continued)</w:t>
      </w:r>
    </w:p>
    <w:p w:rsidR="00EB6995" w:rsidRDefault="00EB6995" w:rsidP="00EB6995">
      <w:pPr>
        <w:pStyle w:val="policytitle"/>
        <w:rPr>
          <w:rStyle w:val="ksbanormal"/>
        </w:rPr>
      </w:pPr>
      <w:r>
        <w:t>Equal Employment Opportunity</w:t>
      </w:r>
    </w:p>
    <w:p w:rsidR="00EB6995" w:rsidRDefault="00EB6995" w:rsidP="00EB6995">
      <w:pPr>
        <w:pStyle w:val="sideheading"/>
      </w:pPr>
      <w:r>
        <w:t>References:</w:t>
      </w:r>
    </w:p>
    <w:p w:rsidR="00EB6995" w:rsidRDefault="00EB6995" w:rsidP="00EB6995">
      <w:pPr>
        <w:pStyle w:val="Reference"/>
      </w:pPr>
      <w:r>
        <w:rPr>
          <w:vertAlign w:val="superscript"/>
        </w:rPr>
        <w:t>1</w:t>
      </w:r>
      <w:r>
        <w:t>KRS 161.164</w:t>
      </w:r>
      <w:ins w:id="506" w:author="Thurman, Garnett - KSBA" w:date="2019-04-11T11:06:00Z">
        <w:r>
          <w:t xml:space="preserve">; KRS </w:t>
        </w:r>
      </w:ins>
      <w:ins w:id="507" w:author="Kinman, Katrina - KSBA" w:date="2019-04-25T11:26:00Z">
        <w:r>
          <w:t xml:space="preserve">Chapter </w:t>
        </w:r>
      </w:ins>
      <w:ins w:id="508" w:author="Thurman, Garnett - KSBA" w:date="2019-04-11T11:06:00Z">
        <w:r>
          <w:t xml:space="preserve">344; </w:t>
        </w:r>
        <w:r>
          <w:rPr>
            <w:rStyle w:val="ksbanormal"/>
          </w:rPr>
          <w:t>42 U.S.C. 20</w:t>
        </w:r>
      </w:ins>
      <w:ins w:id="509" w:author="Kinman, Katrina - KSBA" w:date="2019-05-06T12:34:00Z">
        <w:r>
          <w:rPr>
            <w:rStyle w:val="ksbanormal"/>
          </w:rPr>
          <w:t>0</w:t>
        </w:r>
      </w:ins>
      <w:ins w:id="510" w:author="Thurman, Garnett - KSBA" w:date="2019-04-11T11:06:00Z">
        <w:r>
          <w:rPr>
            <w:rStyle w:val="ksbanormal"/>
          </w:rPr>
          <w:t>0e, Civil Rights Act of 1964, Title VII</w:t>
        </w:r>
      </w:ins>
    </w:p>
    <w:p w:rsidR="00EB6995" w:rsidRDefault="00EB6995" w:rsidP="00EB6995">
      <w:pPr>
        <w:pStyle w:val="Reference"/>
      </w:pPr>
      <w:r>
        <w:rPr>
          <w:vertAlign w:val="superscript"/>
        </w:rPr>
        <w:t>2</w:t>
      </w:r>
      <w:r>
        <w:t>29 U.S.C.A. 794</w:t>
      </w:r>
    </w:p>
    <w:p w:rsidR="00EB6995" w:rsidRDefault="00EB6995" w:rsidP="00EB6995">
      <w:pPr>
        <w:pStyle w:val="Reference"/>
        <w:rPr>
          <w:rStyle w:val="ksbanormal"/>
        </w:rPr>
      </w:pPr>
      <w:r>
        <w:rPr>
          <w:vertAlign w:val="superscript"/>
        </w:rPr>
        <w:t>3</w:t>
      </w:r>
      <w:r>
        <w:rPr>
          <w:rStyle w:val="ksbanormal"/>
        </w:rPr>
        <w:t>29 U.S.C. section 1630.14</w:t>
      </w:r>
    </w:p>
    <w:p w:rsidR="00EB6995" w:rsidRDefault="00EB6995" w:rsidP="00EB6995">
      <w:pPr>
        <w:pStyle w:val="Reference"/>
        <w:rPr>
          <w:rStyle w:val="ksbanormal"/>
        </w:rPr>
      </w:pPr>
      <w:r>
        <w:rPr>
          <w:rStyle w:val="ksbanormal"/>
        </w:rPr>
        <w:t xml:space="preserve"> KRS 207.135</w:t>
      </w:r>
    </w:p>
    <w:p w:rsidR="00EB6995" w:rsidRDefault="00EB6995" w:rsidP="00EB6995">
      <w:pPr>
        <w:pStyle w:val="Reference"/>
      </w:pPr>
      <w:r>
        <w:t xml:space="preserve"> 34 C.F.R. 104.3 </w:t>
      </w:r>
      <w:r>
        <w:noBreakHyphen/>
        <w:t xml:space="preserve"> 104.14</w:t>
      </w:r>
    </w:p>
    <w:p w:rsidR="00EB6995" w:rsidRDefault="00EB6995" w:rsidP="00EB6995">
      <w:pPr>
        <w:pStyle w:val="Reference"/>
        <w:rPr>
          <w:del w:id="511" w:author="Thurman, Garnett - KSBA" w:date="2019-04-11T11:06:00Z"/>
          <w:rStyle w:val="ksbanormal"/>
        </w:rPr>
      </w:pPr>
      <w:del w:id="512" w:author="Thurman, Garnett - KSBA" w:date="2019-04-11T11:06:00Z">
        <w:r>
          <w:rPr>
            <w:rStyle w:val="ksbanormal"/>
          </w:rPr>
          <w:delText xml:space="preserve"> 42 U.S.C. 200e, Civil Rights Act of 1964, Title VII, KRS Chapter 344</w:delText>
        </w:r>
      </w:del>
    </w:p>
    <w:p w:rsidR="00EB6995" w:rsidRDefault="00EB6995" w:rsidP="00EB6995">
      <w:pPr>
        <w:pStyle w:val="Reference"/>
      </w:pPr>
      <w:r>
        <w:t xml:space="preserve"> Americans with Disabilities Act</w:t>
      </w:r>
    </w:p>
    <w:p w:rsidR="00EB6995" w:rsidRDefault="00EB6995" w:rsidP="00EB6995">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EB6995" w:rsidRDefault="00EB6995" w:rsidP="00EB6995">
      <w:pPr>
        <w:pStyle w:val="Reference"/>
      </w:pPr>
      <w:r>
        <w:t xml:space="preserve"> Section 504 of the Rehabilitation Act of 1973</w:t>
      </w:r>
    </w:p>
    <w:p w:rsidR="00EB6995" w:rsidRDefault="00EB6995" w:rsidP="00EB6995">
      <w:pPr>
        <w:pStyle w:val="Reference"/>
      </w:pPr>
      <w:r>
        <w:t xml:space="preserve"> Title IX of the Education Amendments of 1972</w:t>
      </w:r>
    </w:p>
    <w:p w:rsidR="00EB6995" w:rsidRDefault="00EB6995" w:rsidP="00EB6995">
      <w:pPr>
        <w:pStyle w:val="policytext"/>
        <w:ind w:left="450"/>
        <w:rPr>
          <w:rStyle w:val="ksbanormal"/>
        </w:rPr>
      </w:pPr>
      <w:r>
        <w:rPr>
          <w:rStyle w:val="ksbanormal"/>
        </w:rPr>
        <w:t xml:space="preserve"> Genetic Information Nondiscrimination Act of 2008</w:t>
      </w:r>
    </w:p>
    <w:p w:rsidR="00EB6995" w:rsidRDefault="00EB6995" w:rsidP="00EB6995">
      <w:pPr>
        <w:pStyle w:val="relatedsideheading"/>
        <w:rPr>
          <w:rStyle w:val="ksbanormal"/>
        </w:rPr>
      </w:pPr>
      <w:r>
        <w:rPr>
          <w:rStyle w:val="ksbanormal"/>
        </w:rPr>
        <w:t>Related Policies:</w:t>
      </w:r>
    </w:p>
    <w:p w:rsidR="00EB6995" w:rsidRDefault="00EB6995" w:rsidP="00EB6995">
      <w:pPr>
        <w:pStyle w:val="Reference"/>
        <w:rPr>
          <w:rStyle w:val="ksbanormal"/>
        </w:rPr>
      </w:pPr>
      <w:r>
        <w:rPr>
          <w:rStyle w:val="ksbanormal"/>
        </w:rPr>
        <w:t xml:space="preserve"> 03.233</w:t>
      </w:r>
      <w:ins w:id="513" w:author="Hale, Amanda - KSBA" w:date="2019-04-12T09:24:00Z">
        <w:r>
          <w:rPr>
            <w:rStyle w:val="ksbanormal"/>
          </w:rPr>
          <w:t>;</w:t>
        </w:r>
      </w:ins>
      <w:del w:id="514" w:author="Hale, Amanda - KSBA" w:date="2019-04-12T09:24:00Z">
        <w:r>
          <w:rPr>
            <w:rStyle w:val="ksbanormal"/>
          </w:rPr>
          <w:delText>,</w:delText>
        </w:r>
      </w:del>
      <w:r>
        <w:rPr>
          <w:rStyle w:val="ksbanormal"/>
        </w:rPr>
        <w:t xml:space="preserve"> 05.11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515" w:name="DM"/>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EB6995" w:rsidRDefault="00EB6995" w:rsidP="00EB6995">
      <w:pPr>
        <w:pStyle w:val="expnote"/>
      </w:pPr>
      <w:r>
        <w:t>FINANCIAL IMPLICATIONS: COST OF SIGNAGE</w:t>
      </w:r>
    </w:p>
    <w:p w:rsidR="00EB6995" w:rsidRPr="00A52A9B" w:rsidRDefault="00EB6995" w:rsidP="00EB6995">
      <w:pPr>
        <w:pStyle w:val="expnote"/>
      </w:pPr>
    </w:p>
    <w:p w:rsidR="00EB6995" w:rsidRDefault="00EB6995" w:rsidP="00EB6995">
      <w:pPr>
        <w:pStyle w:val="Heading1"/>
      </w:pPr>
      <w:r>
        <w:t>PERSONNEL</w:t>
      </w:r>
      <w:r>
        <w:tab/>
      </w:r>
      <w:r>
        <w:rPr>
          <w:vanish/>
        </w:rPr>
        <w:t>DM</w:t>
      </w:r>
      <w:r>
        <w:t>03.2327</w:t>
      </w:r>
    </w:p>
    <w:p w:rsidR="00EB6995" w:rsidRDefault="00EB6995" w:rsidP="00EB6995">
      <w:pPr>
        <w:pStyle w:val="certstyle"/>
      </w:pPr>
      <w:r>
        <w:noBreakHyphen/>
        <w:t xml:space="preserve"> Classified Personnel </w:t>
      </w:r>
      <w:r>
        <w:noBreakHyphen/>
      </w:r>
    </w:p>
    <w:p w:rsidR="00EB6995" w:rsidRDefault="00EB6995" w:rsidP="00EB6995">
      <w:pPr>
        <w:pStyle w:val="policytitle"/>
      </w:pPr>
      <w:r>
        <w:t>Use of Tobacco</w:t>
      </w:r>
      <w:ins w:id="516" w:author="Kinman, Katrina - KSBA" w:date="2019-04-02T09:46:00Z">
        <w:r>
          <w:t>, Alternative Nicotine</w:t>
        </w:r>
      </w:ins>
      <w:ins w:id="517" w:author="Thurman, Garnett - KSBA" w:date="2019-04-02T14:05:00Z">
        <w:r>
          <w:t>,</w:t>
        </w:r>
      </w:ins>
      <w:ins w:id="518" w:author="Kinman, Katrina - KSBA" w:date="2019-04-02T09:46:00Z">
        <w:r>
          <w:t xml:space="preserve"> or Vapor Products</w:t>
        </w:r>
      </w:ins>
    </w:p>
    <w:p w:rsidR="00EB6995" w:rsidRDefault="00EB6995" w:rsidP="00EB6995">
      <w:pPr>
        <w:pStyle w:val="sideheading"/>
        <w:spacing w:after="80"/>
        <w:rPr>
          <w:ins w:id="519" w:author="Barker, Kim - KSBA" w:date="2019-05-09T10:28:00Z"/>
        </w:rPr>
      </w:pPr>
      <w:ins w:id="520" w:author="Barker, Kim - KSBA" w:date="2019-05-09T10:28:00Z">
        <w:r>
          <w:t>Use of Tobacco, Alternative Nicotine, or Vapor Products Prohibited</w:t>
        </w:r>
      </w:ins>
    </w:p>
    <w:p w:rsidR="00EB6995" w:rsidRDefault="00EB6995" w:rsidP="00EB6995">
      <w:pPr>
        <w:pStyle w:val="policytext"/>
        <w:spacing w:after="80"/>
        <w:rPr>
          <w:ins w:id="521" w:author="Kinman, Katrina - KSBA" w:date="2019-04-02T09:49:00Z"/>
          <w:rStyle w:val="ksbanormal"/>
        </w:rPr>
      </w:pPr>
      <w:ins w:id="522" w:author="Kinman, Katrina - KSBA" w:date="2019-04-02T09:49:00Z">
        <w:r>
          <w:rPr>
            <w:rStyle w:val="ksbanormal"/>
          </w:rPr>
          <w:t>The use of any tobacco product, alternative nicotine product</w:t>
        </w:r>
      </w:ins>
      <w:ins w:id="523" w:author="Thurman, Garnett - KSBA" w:date="2019-04-02T13:28:00Z">
        <w:r>
          <w:rPr>
            <w:rStyle w:val="ksbanormal"/>
          </w:rPr>
          <w:t>,</w:t>
        </w:r>
      </w:ins>
      <w:ins w:id="524" w:author="Kinman, Katrina - KSBA" w:date="2019-04-02T09:49:00Z">
        <w:r>
          <w:rPr>
            <w:rStyle w:val="ksbanormal"/>
          </w:rPr>
          <w:t xml:space="preserve"> or vapor product as defined in KRS 438.305 is prohibited for all persons and at all times on or </w:t>
        </w:r>
      </w:ins>
      <w:ins w:id="525" w:author="Kinman, Katrina - KSBA" w:date="2019-04-02T09:51:00Z">
        <w:r>
          <w:rPr>
            <w:rStyle w:val="ksbanormal"/>
          </w:rPr>
          <w:t xml:space="preserve">in all property, including any vehicle, that is owned, operated, leased, or contracted for use </w:t>
        </w:r>
      </w:ins>
      <w:ins w:id="526" w:author="Kinman, Katrina - KSBA" w:date="2019-04-02T09:52:00Z">
        <w:r>
          <w:rPr>
            <w:rStyle w:val="ksbanormal"/>
          </w:rPr>
          <w:t>by the B</w:t>
        </w:r>
      </w:ins>
      <w:ins w:id="527" w:author="Kinman, Katrina - KSBA" w:date="2019-04-02T09:51:00Z">
        <w:r>
          <w:rPr>
            <w:rStyle w:val="ksbanormal"/>
          </w:rPr>
          <w:t>oard</w:t>
        </w:r>
      </w:ins>
      <w:ins w:id="528" w:author="Kinman, Katrina - KSBA" w:date="2019-04-02T09:54:00Z">
        <w:r>
          <w:rPr>
            <w:rStyle w:val="ksbanormal"/>
          </w:rPr>
          <w:t xml:space="preserve"> and while </w:t>
        </w:r>
      </w:ins>
      <w:ins w:id="529" w:author="Kinman, Katrina - KSBA" w:date="2019-04-02T09:51:00Z">
        <w:r>
          <w:rPr>
            <w:rStyle w:val="ksbanormal"/>
          </w:rPr>
          <w:t>attending or participating in any school-related student trip or student activity and is in the presence of a student or students.</w:t>
        </w:r>
      </w:ins>
      <w:ins w:id="530" w:author="Kinman, Katrina - KSBA" w:date="2019-04-02T09:54:00Z">
        <w:r w:rsidRPr="00772C0F">
          <w:rPr>
            <w:rStyle w:val="ksbanormal"/>
            <w:vertAlign w:val="superscript"/>
            <w:rPrChange w:id="531" w:author="Kinman, Katrina - KSBA" w:date="2019-04-02T09:55:00Z">
              <w:rPr>
                <w:rStyle w:val="ksbabold"/>
              </w:rPr>
            </w:rPrChange>
          </w:rPr>
          <w:t>1</w:t>
        </w:r>
      </w:ins>
    </w:p>
    <w:p w:rsidR="00EB6995" w:rsidRDefault="00EB6995" w:rsidP="00EB6995">
      <w:pPr>
        <w:pStyle w:val="policytext"/>
        <w:spacing w:after="80"/>
        <w:rPr>
          <w:ins w:id="532" w:author="Thurman, Garnett - KSBA" w:date="2019-04-02T12:54:00Z"/>
          <w:rStyle w:val="ksbanormal"/>
        </w:rPr>
      </w:pPr>
      <w:ins w:id="533" w:author="Thurman, Garnett - KSBA" w:date="2019-04-02T12:54:00Z">
        <w:r>
          <w:rPr>
            <w:rStyle w:val="ksbanormal"/>
          </w:rPr>
          <w:t>Adequate notice shall be provided to students, parents and guardians, school employees, and the general public.</w:t>
        </w:r>
      </w:ins>
    </w:p>
    <w:p w:rsidR="00EB6995" w:rsidRDefault="00EB6995" w:rsidP="00EB6995">
      <w:pPr>
        <w:pStyle w:val="policytext"/>
        <w:spacing w:after="80"/>
        <w:rPr>
          <w:ins w:id="534" w:author="Thurman, Garnett - KSBA" w:date="2019-04-02T12:56:00Z"/>
          <w:rStyle w:val="ksbanormal"/>
        </w:rPr>
      </w:pPr>
      <w:ins w:id="535" w:author="Thurman, Garnett - KSBA" w:date="2019-04-02T12:54:00Z">
        <w:r>
          <w:rPr>
            <w:rStyle w:val="ksbanormal"/>
          </w:rPr>
          <w:t>Si</w:t>
        </w:r>
      </w:ins>
      <w:ins w:id="536" w:author="Thurman, Garnett - KSBA" w:date="2019-04-02T12:55:00Z">
        <w:r>
          <w:rPr>
            <w:rStyle w:val="ksbanormal"/>
          </w:rPr>
          <w:t xml:space="preserve">gnage shall be posted on or in all property, including any vehicle that is owned, operated, leased, or contracted for use by </w:t>
        </w:r>
      </w:ins>
      <w:ins w:id="537" w:author="Thurman, Garnett - KSBA" w:date="2019-05-07T10:56:00Z">
        <w:r>
          <w:rPr>
            <w:rStyle w:val="ksbanormal"/>
          </w:rPr>
          <w:t>the Board</w:t>
        </w:r>
      </w:ins>
      <w:ins w:id="538" w:author="Thurman, Garnett - KSBA" w:date="2019-04-02T12:55:00Z">
        <w:r>
          <w:rPr>
            <w:rStyle w:val="ksbanormal"/>
          </w:rPr>
          <w:t xml:space="preserve">, clearly stating that the use of all such products is prohibited at all times </w:t>
        </w:r>
      </w:ins>
      <w:ins w:id="539" w:author="Thurman, Garnett - KSBA" w:date="2019-04-02T12:56:00Z">
        <w:r>
          <w:rPr>
            <w:rStyle w:val="ksbanormal"/>
          </w:rPr>
          <w:t>and by all person</w:t>
        </w:r>
      </w:ins>
      <w:ins w:id="540" w:author="Thurman, Garnett - KSBA" w:date="2019-04-02T14:12:00Z">
        <w:r>
          <w:rPr>
            <w:rStyle w:val="ksbanormal"/>
          </w:rPr>
          <w:t>s</w:t>
        </w:r>
      </w:ins>
      <w:ins w:id="541" w:author="Thurman, Garnett - KSBA" w:date="2019-04-02T12:56:00Z">
        <w:r>
          <w:rPr>
            <w:rStyle w:val="ksbanormal"/>
          </w:rPr>
          <w:t xml:space="preserve"> on or in the property.</w:t>
        </w:r>
      </w:ins>
    </w:p>
    <w:p w:rsidR="00EB6995" w:rsidRDefault="00EB6995" w:rsidP="00EB6995">
      <w:pPr>
        <w:pStyle w:val="policytext"/>
        <w:spacing w:after="80"/>
        <w:rPr>
          <w:ins w:id="542" w:author="Kinman, Katrina - KSBA" w:date="2019-04-10T15:19:00Z"/>
          <w:rStyle w:val="ksbanormal"/>
        </w:rPr>
      </w:pPr>
      <w:ins w:id="543" w:author="Kinman, Katrina - KSBA" w:date="2019-04-10T15:19:00Z">
        <w:r>
          <w:rPr>
            <w:rStyle w:val="ksbanormal"/>
          </w:rPr>
          <w:t xml:space="preserve">School employees shall enforce the policy. A person in violation of this policy shall be subject to discipline or penalties as set forth by </w:t>
        </w:r>
      </w:ins>
      <w:ins w:id="544" w:author="Thurman, Garnett - KSBA" w:date="2019-05-07T11:15:00Z">
        <w:r>
          <w:rPr>
            <w:rStyle w:val="ksbanormal"/>
          </w:rPr>
          <w:t xml:space="preserve">the </w:t>
        </w:r>
      </w:ins>
      <w:ins w:id="545" w:author="Kinman, Katrina - KSBA" w:date="2019-04-10T15:19:00Z">
        <w:r>
          <w:rPr>
            <w:rStyle w:val="ksbanormal"/>
          </w:rPr>
          <w:t>Board.</w:t>
        </w:r>
      </w:ins>
    </w:p>
    <w:p w:rsidR="00EB6995" w:rsidDel="00F46B72" w:rsidRDefault="00EB6995" w:rsidP="00EB6995">
      <w:pPr>
        <w:pStyle w:val="policytext"/>
        <w:rPr>
          <w:del w:id="546" w:author="Barker, Kim - KSBA" w:date="2019-05-09T10:28:00Z"/>
        </w:rPr>
      </w:pPr>
      <w:del w:id="547" w:author="Barker, Kim - KSBA" w:date="2019-05-09T10:28:00Z">
        <w:r w:rsidDel="00F46B72">
          <w:delText>The use of any tobacco product is prohibited in any building owned or operated by the Board.</w:delText>
        </w:r>
      </w:del>
    </w:p>
    <w:p w:rsidR="00EB6995" w:rsidRPr="00772C0F" w:rsidDel="00F46B72" w:rsidRDefault="00EB6995" w:rsidP="00EB6995">
      <w:pPr>
        <w:pStyle w:val="policytext"/>
        <w:rPr>
          <w:del w:id="548" w:author="Barker, Kim - KSBA" w:date="2019-05-09T10:28:00Z"/>
          <w:rStyle w:val="ksbanormal"/>
        </w:rPr>
      </w:pPr>
      <w:del w:id="549" w:author="Barker, Kim - KSBA" w:date="2019-05-09T10:28:00Z">
        <w:r w:rsidRPr="00772C0F" w:rsidDel="00F46B72">
          <w:rPr>
            <w:rStyle w:val="ksbanormal"/>
          </w:rPr>
          <w:delText>Adult employees may smoke in their personal vehicle.</w:delText>
        </w:r>
      </w:del>
    </w:p>
    <w:p w:rsidR="00EB6995" w:rsidRPr="00772C0F" w:rsidDel="00F46B72" w:rsidRDefault="00EB6995" w:rsidP="00EB6995">
      <w:pPr>
        <w:pStyle w:val="policytext"/>
        <w:rPr>
          <w:del w:id="550" w:author="Barker, Kim - KSBA" w:date="2019-05-09T10:28:00Z"/>
          <w:rStyle w:val="ksbanormal"/>
        </w:rPr>
      </w:pPr>
      <w:del w:id="551" w:author="Barker, Kim - KSBA" w:date="2019-05-09T10:28:00Z">
        <w:r w:rsidRPr="00772C0F" w:rsidDel="00F46B72">
          <w:rPr>
            <w:rStyle w:val="ksbanormal"/>
          </w:rPr>
          <w:delText>The use of any tobacco product is prohibited in the presence of students either on or off school grounds while on duty.</w:delText>
        </w:r>
      </w:del>
    </w:p>
    <w:p w:rsidR="00EB6995" w:rsidRDefault="00EB6995" w:rsidP="00EB6995">
      <w:pPr>
        <w:pStyle w:val="sideheading"/>
      </w:pPr>
      <w:r>
        <w:t>References:</w:t>
      </w:r>
    </w:p>
    <w:p w:rsidR="00EB6995" w:rsidRDefault="00EB6995" w:rsidP="00EB6995">
      <w:pPr>
        <w:pStyle w:val="Reference"/>
        <w:rPr>
          <w:ins w:id="552" w:author="Kinman, Katrina - KSBA" w:date="2019-04-02T09:46:00Z"/>
          <w:rStyle w:val="ksbanormal"/>
        </w:rPr>
      </w:pPr>
      <w:ins w:id="553" w:author="Kinman, Katrina - KSBA" w:date="2019-04-02T09:45:00Z">
        <w:r>
          <w:rPr>
            <w:vertAlign w:val="superscript"/>
            <w:rPrChange w:id="554" w:author="Kinman, Katrina - KSBA" w:date="2019-04-02T09:46:00Z">
              <w:rPr/>
            </w:rPrChange>
          </w:rPr>
          <w:t>1</w:t>
        </w:r>
        <w:r>
          <w:rPr>
            <w:rStyle w:val="ksbanormal"/>
          </w:rPr>
          <w:t>New Section of KRS 43</w:t>
        </w:r>
      </w:ins>
      <w:ins w:id="555" w:author="Kinman, Katrina - KSBA" w:date="2019-04-02T09:46:00Z">
        <w:r>
          <w:rPr>
            <w:rStyle w:val="ksbanormal"/>
          </w:rPr>
          <w:t>8</w:t>
        </w:r>
      </w:ins>
    </w:p>
    <w:p w:rsidR="00EB6995" w:rsidRDefault="00EB6995" w:rsidP="00EB6995">
      <w:pPr>
        <w:pStyle w:val="Reference"/>
      </w:pPr>
      <w:ins w:id="556" w:author="Kinman, Katrina - KSBA" w:date="2019-04-02T09:50:00Z">
        <w:r>
          <w:t xml:space="preserve"> </w:t>
        </w:r>
      </w:ins>
      <w:r>
        <w:t>KRS 160.290; KRS 160.340</w:t>
      </w:r>
    </w:p>
    <w:p w:rsidR="00EB6995" w:rsidRDefault="00EB6995" w:rsidP="00EB6995">
      <w:pPr>
        <w:pStyle w:val="Reference"/>
        <w:rPr>
          <w:ins w:id="557" w:author="Kinman, Katrina - KSBA" w:date="2019-04-02T09:50:00Z"/>
          <w:rStyle w:val="ksbanormal"/>
        </w:rPr>
      </w:pPr>
      <w:ins w:id="558" w:author="Kinman, Katrina - KSBA" w:date="2019-04-02T09:50:00Z">
        <w:r>
          <w:t xml:space="preserve"> </w:t>
        </w:r>
      </w:ins>
      <w:r>
        <w:t>KRS 438.050;</w:t>
      </w:r>
      <w:ins w:id="559" w:author="Kinman, Katrina - KSBA" w:date="2019-04-02T09:50:00Z">
        <w:r>
          <w:rPr>
            <w:rStyle w:val="ksbanormal"/>
          </w:rPr>
          <w:t xml:space="preserve"> KRS 438.305</w:t>
        </w:r>
      </w:ins>
    </w:p>
    <w:p w:rsidR="00EB6995" w:rsidRDefault="00EB6995" w:rsidP="00EB6995">
      <w:pPr>
        <w:pStyle w:val="Reference"/>
      </w:pPr>
      <w:r>
        <w:t xml:space="preserve"> OAG 81</w:t>
      </w:r>
      <w:r>
        <w:noBreakHyphen/>
        <w:t>295; OAG 91</w:t>
      </w:r>
      <w:r>
        <w:noBreakHyphen/>
        <w:t>137</w:t>
      </w:r>
    </w:p>
    <w:p w:rsidR="00EB6995" w:rsidDel="00D80C9C" w:rsidRDefault="00EB6995" w:rsidP="00EB6995">
      <w:pPr>
        <w:pStyle w:val="Reference"/>
        <w:rPr>
          <w:del w:id="560" w:author="Barker, Kim - KSBA" w:date="2019-05-09T12:38:00Z"/>
        </w:rPr>
      </w:pPr>
      <w:del w:id="561" w:author="Barker, Kim - KSBA" w:date="2019-05-09T12:38:00Z">
        <w:r w:rsidDel="00D80C9C">
          <w:delText>702 KAR 5:080 (32)</w:delText>
        </w:r>
      </w:del>
    </w:p>
    <w:p w:rsidR="00EB6995" w:rsidRDefault="00EB6995" w:rsidP="00EB6995">
      <w:pPr>
        <w:pStyle w:val="Reference"/>
      </w:pPr>
      <w:r>
        <w:t xml:space="preserve"> P.</w:t>
      </w:r>
      <w:r>
        <w:rPr>
          <w:vertAlign w:val="superscript"/>
        </w:rPr>
        <w:t xml:space="preserve"> </w:t>
      </w:r>
      <w:r>
        <w:t>L. 114-95, (Every Student Succeeds Act of 2015)</w:t>
      </w:r>
    </w:p>
    <w:p w:rsidR="00EB6995" w:rsidRDefault="00EB6995" w:rsidP="00EB6995">
      <w:pPr>
        <w:pStyle w:val="relatedsideheading"/>
      </w:pPr>
      <w:r>
        <w:t>Related Polic</w:t>
      </w:r>
      <w:ins w:id="562" w:author="Kinman, Katrina - KSBA" w:date="2019-04-02T09:50:00Z">
        <w:r>
          <w:t>ies</w:t>
        </w:r>
      </w:ins>
      <w:del w:id="563" w:author="Kinman, Katrina - KSBA" w:date="2019-04-02T09:50:00Z">
        <w:r>
          <w:delText>y</w:delText>
        </w:r>
      </w:del>
      <w:r>
        <w:t>:</w:t>
      </w:r>
    </w:p>
    <w:p w:rsidR="00EB6995" w:rsidRDefault="00EB6995" w:rsidP="00EB6995">
      <w:pPr>
        <w:pStyle w:val="Reference"/>
      </w:pPr>
      <w:ins w:id="564" w:author="Kinman, Katrina - KSBA" w:date="2019-04-02T09:50:00Z">
        <w:r>
          <w:rPr>
            <w:rStyle w:val="ksbanormal"/>
          </w:rPr>
          <w:t>03.</w:t>
        </w:r>
      </w:ins>
      <w:ins w:id="565" w:author="Thurman, Garnett - KSBA" w:date="2019-04-02T13:17:00Z">
        <w:r>
          <w:rPr>
            <w:rStyle w:val="ksbanormal"/>
          </w:rPr>
          <w:t>1</w:t>
        </w:r>
      </w:ins>
      <w:ins w:id="566" w:author="Kinman, Katrina - KSBA" w:date="2019-04-02T09:50:00Z">
        <w:r>
          <w:rPr>
            <w:rStyle w:val="ksbanormal"/>
          </w:rPr>
          <w:t xml:space="preserve">327; </w:t>
        </w:r>
      </w:ins>
      <w:ins w:id="567" w:author="Thurman, Garnett - KSBA" w:date="2019-04-02T12:53:00Z">
        <w:r>
          <w:rPr>
            <w:rStyle w:val="ksbanormal"/>
          </w:rPr>
          <w:t xml:space="preserve">05.31; </w:t>
        </w:r>
      </w:ins>
      <w:ins w:id="568" w:author="Kinman, Katrina - KSBA" w:date="2019-04-02T09:50:00Z">
        <w:r>
          <w:rPr>
            <w:rStyle w:val="ksbanormal"/>
          </w:rPr>
          <w:t>06.221;</w:t>
        </w:r>
      </w:ins>
      <w:ins w:id="569" w:author="Kinman, Katrina - KSBA" w:date="2019-04-02T09:51:00Z">
        <w:r>
          <w:rPr>
            <w:rStyle w:val="ksbanormal"/>
          </w:rPr>
          <w:t xml:space="preserve"> </w:t>
        </w:r>
      </w:ins>
      <w:r>
        <w:t>09.4232</w:t>
      </w:r>
      <w:ins w:id="570" w:author="Kinman, Katrina - KSBA" w:date="2019-04-02T09:50:00Z">
        <w:r>
          <w:rPr>
            <w:rStyle w:val="ksbanormal"/>
          </w:rPr>
          <w:t>; 10.5</w:t>
        </w:r>
      </w:ins>
    </w:p>
    <w:bookmarkStart w:id="571" w:name="DM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71"/>
    </w:p>
    <w:bookmarkStart w:id="572" w:name="DM2"/>
    <w:p w:rsidR="00EB6995" w:rsidRDefault="00EB6995" w:rsidP="00EB6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15"/>
      <w:bookmarkEnd w:id="572"/>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EB6995" w:rsidRDefault="00EB6995" w:rsidP="00EB6995">
      <w:pPr>
        <w:pStyle w:val="expnote"/>
      </w:pPr>
      <w:r>
        <w:t>FINANCIAL IMPLICATIONS: POTENTIAL COST IN PROVIDING NOTICE OR ACCOMMODATIONS</w:t>
      </w:r>
    </w:p>
    <w:p w:rsidR="00EB6995" w:rsidRPr="00D35FD6" w:rsidRDefault="00EB6995" w:rsidP="00EB6995">
      <w:pPr>
        <w:pStyle w:val="expnote"/>
      </w:pPr>
    </w:p>
    <w:p w:rsidR="00EB6995" w:rsidRDefault="00EB6995" w:rsidP="00EB6995">
      <w:pPr>
        <w:pStyle w:val="Heading1"/>
      </w:pPr>
      <w:r>
        <w:t>PERSONNEL</w:t>
      </w:r>
      <w:r>
        <w:tab/>
      </w:r>
      <w:r>
        <w:rPr>
          <w:vanish/>
        </w:rPr>
        <w:t>A</w:t>
      </w:r>
      <w:r>
        <w:t>03.233</w:t>
      </w:r>
    </w:p>
    <w:p w:rsidR="00EB6995" w:rsidRDefault="00EB6995" w:rsidP="00EB6995">
      <w:pPr>
        <w:pStyle w:val="certstyle"/>
      </w:pPr>
      <w:r>
        <w:noBreakHyphen/>
        <w:t xml:space="preserve"> Classified Personnel </w:t>
      </w:r>
      <w:r>
        <w:noBreakHyphen/>
      </w:r>
    </w:p>
    <w:p w:rsidR="00EB6995" w:rsidRDefault="00EB6995" w:rsidP="00EB6995">
      <w:pPr>
        <w:pStyle w:val="policytitle"/>
        <w:rPr>
          <w:rStyle w:val="ksbanormal"/>
          <w:u w:val="single"/>
        </w:rPr>
      </w:pPr>
      <w:r>
        <w:t>Duties</w:t>
      </w:r>
    </w:p>
    <w:p w:rsidR="00EB6995" w:rsidRDefault="00EB6995" w:rsidP="00EB6995">
      <w:pPr>
        <w:pStyle w:val="policytext"/>
        <w:rPr>
          <w:rStyle w:val="ksbanormal"/>
        </w:rPr>
      </w:pPr>
      <w:r>
        <w:rPr>
          <w:rStyle w:val="ksbanormal"/>
        </w:rPr>
        <w:t>All employees are expected to use sound judgment in the performance of their duties and take reasonable measures to protect the health, safety, and well-being of others, as well as District property.</w:t>
      </w:r>
    </w:p>
    <w:p w:rsidR="00EB6995" w:rsidRDefault="00EB6995" w:rsidP="00EB6995">
      <w:pPr>
        <w:pStyle w:val="sideheading"/>
        <w:rPr>
          <w:rStyle w:val="ksbanormal"/>
        </w:rPr>
      </w:pPr>
      <w:r>
        <w:rPr>
          <w:rStyle w:val="ksbanormal"/>
        </w:rPr>
        <w:t>Job Description</w:t>
      </w:r>
    </w:p>
    <w:p w:rsidR="00EB6995" w:rsidRDefault="00EB6995" w:rsidP="00EB6995">
      <w:pPr>
        <w:pStyle w:val="policytext"/>
      </w:pPr>
      <w:r>
        <w:rPr>
          <w:rStyle w:val="ksbanormal"/>
        </w:rPr>
        <w:t>Prior to the authorization of any personnel position in the District budget, the Superintendent, collaborating with other District authorities with personnel assignment responsibilities, shall develop, for Board approval, job descriptions which establish all essential functions of each position. The description shall encompass job responsibilities, completion of records and reports, and achievement of goals identified to enhance student achievement and help the school and/or District meet goals established by statute and/or Board policy.</w:t>
      </w:r>
    </w:p>
    <w:p w:rsidR="00EB6995" w:rsidRDefault="00EB6995" w:rsidP="00EB6995">
      <w:pPr>
        <w:pStyle w:val="sideheading"/>
        <w:rPr>
          <w:rStyle w:val="ksbanormal"/>
        </w:rPr>
      </w:pPr>
      <w:r>
        <w:rPr>
          <w:rStyle w:val="ksbanormal"/>
        </w:rPr>
        <w:t>Investigations</w:t>
      </w:r>
    </w:p>
    <w:p w:rsidR="00EB6995" w:rsidRDefault="00EB6995" w:rsidP="00EB6995">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EB6995" w:rsidRDefault="00EB6995" w:rsidP="00EB6995">
      <w:pPr>
        <w:pStyle w:val="sideheading"/>
        <w:rPr>
          <w:rStyle w:val="ksbanormal"/>
        </w:rPr>
      </w:pPr>
      <w:r>
        <w:rPr>
          <w:rStyle w:val="ksbanormal"/>
        </w:rPr>
        <w:t>Accommodation</w:t>
      </w:r>
    </w:p>
    <w:p w:rsidR="00EB6995" w:rsidRDefault="00EB6995" w:rsidP="00EB6995">
      <w:pPr>
        <w:pStyle w:val="policytext"/>
        <w:rPr>
          <w:b/>
          <w:vertAlign w:val="superscript"/>
        </w:rPr>
      </w:pPr>
      <w:r>
        <w:rPr>
          <w:rStyle w:val="ksbanormal"/>
        </w:rPr>
        <w:t xml:space="preserve">Reasonable accommodation shall be provided each qualifying employee with a disability </w:t>
      </w:r>
      <w:ins w:id="573" w:author="Thurman, Garnett - KSBA" w:date="2019-04-11T11:21:00Z">
        <w:r w:rsidRPr="00772C0F">
          <w:rPr>
            <w:rStyle w:val="ksbanormal"/>
          </w:rPr>
          <w:t>or limitations related to pregnancy, ch</w:t>
        </w:r>
      </w:ins>
      <w:ins w:id="574" w:author="Thurman, Garnett - KSBA" w:date="2019-04-11T11:22:00Z">
        <w:r w:rsidRPr="00772C0F">
          <w:rPr>
            <w:rStyle w:val="ksbanormal"/>
          </w:rPr>
          <w:t>ildbirth, or related medical condition</w:t>
        </w:r>
      </w:ins>
      <w:ins w:id="575" w:author="Hale, Amanda - KSBA" w:date="2019-04-12T09:27:00Z">
        <w:r w:rsidRPr="00772C0F">
          <w:rPr>
            <w:rStyle w:val="ksbanormal"/>
          </w:rPr>
          <w:t>s</w:t>
        </w:r>
      </w:ins>
      <w:ins w:id="576" w:author="Thurman, Garnett - KSBA" w:date="2019-04-11T11:22:00Z">
        <w:r>
          <w:rPr>
            <w:rStyle w:val="ksbanormal"/>
          </w:rPr>
          <w:t xml:space="preserve"> </w:t>
        </w:r>
      </w:ins>
      <w:r>
        <w:rPr>
          <w:rStyle w:val="ksbanormal"/>
        </w:rPr>
        <w:t>to comply with the requirements of law and regulation.</w:t>
      </w:r>
      <w:r>
        <w:rPr>
          <w:rStyle w:val="ksbanormal"/>
          <w:vertAlign w:val="superscript"/>
        </w:rPr>
        <w:t>1</w:t>
      </w:r>
    </w:p>
    <w:p w:rsidR="00EB6995" w:rsidRDefault="00EB6995" w:rsidP="00EB6995">
      <w:pPr>
        <w:pStyle w:val="sideheading"/>
        <w:rPr>
          <w:rStyle w:val="ksbanormal"/>
        </w:rPr>
      </w:pPr>
      <w:r>
        <w:rPr>
          <w:rStyle w:val="ksbanormal"/>
        </w:rPr>
        <w:t>References:</w:t>
      </w:r>
    </w:p>
    <w:p w:rsidR="00EB6995" w:rsidRDefault="00EB6995" w:rsidP="00EB6995">
      <w:pPr>
        <w:pStyle w:val="Reference"/>
      </w:pPr>
      <w:r>
        <w:rPr>
          <w:vertAlign w:val="superscript"/>
        </w:rPr>
        <w:t>1</w:t>
      </w:r>
      <w:r>
        <w:rPr>
          <w:rStyle w:val="ksbanormal"/>
        </w:rPr>
        <w:t>Americans With Disabilities Act (ADA); Rehabilitation Act of 1973</w:t>
      </w:r>
      <w:ins w:id="577" w:author="Thurman, Garnett - KSBA" w:date="2019-04-11T11:22:00Z">
        <w:r>
          <w:rPr>
            <w:rStyle w:val="ksbanormal"/>
          </w:rPr>
          <w:t xml:space="preserve">; </w:t>
        </w:r>
        <w:r w:rsidRPr="00772C0F">
          <w:rPr>
            <w:rStyle w:val="ksbanormal"/>
          </w:rPr>
          <w:t xml:space="preserve">KRS </w:t>
        </w:r>
      </w:ins>
      <w:ins w:id="578" w:author="Kinman, Katrina - KSBA" w:date="2019-04-25T11:25:00Z">
        <w:r w:rsidRPr="00772C0F">
          <w:rPr>
            <w:rStyle w:val="ksbanormal"/>
          </w:rPr>
          <w:t xml:space="preserve">Chapter </w:t>
        </w:r>
      </w:ins>
      <w:ins w:id="579" w:author="Thurman, Garnett - KSBA" w:date="2019-04-11T11:22:00Z">
        <w:r>
          <w:rPr>
            <w:rStyle w:val="ksbanormal"/>
            <w:b/>
            <w:rPrChange w:id="580" w:author="Thurman, Garnett - KSBA" w:date="2019-04-11T11:22:00Z">
              <w:rPr>
                <w:rStyle w:val="ksbanormal"/>
              </w:rPr>
            </w:rPrChange>
          </w:rPr>
          <w:t>344</w:t>
        </w:r>
      </w:ins>
    </w:p>
    <w:p w:rsidR="00EB6995" w:rsidRDefault="00EB6995" w:rsidP="00EB6995">
      <w:pPr>
        <w:pStyle w:val="Reference"/>
      </w:pPr>
      <w:r>
        <w:rPr>
          <w:rStyle w:val="ksbanormal"/>
        </w:rPr>
        <w:t xml:space="preserve"> </w:t>
      </w:r>
      <w:r>
        <w:t xml:space="preserve">P. L. </w:t>
      </w:r>
      <w:r>
        <w:rPr>
          <w:rStyle w:val="ksbanormal"/>
        </w:rPr>
        <w:t>93</w:t>
      </w:r>
      <w:r>
        <w:rPr>
          <w:rStyle w:val="ksbanormal"/>
        </w:rPr>
        <w:noBreakHyphen/>
        <w:t xml:space="preserve">12 Sec. 504; </w:t>
      </w:r>
      <w:r>
        <w:t xml:space="preserve">P. L. </w:t>
      </w:r>
      <w:r>
        <w:rPr>
          <w:rStyle w:val="ksbanormal"/>
        </w:rPr>
        <w:t>101</w:t>
      </w:r>
      <w:r>
        <w:rPr>
          <w:rStyle w:val="ksbanormal"/>
        </w:rPr>
        <w:noBreakHyphen/>
        <w:t>336</w:t>
      </w:r>
    </w:p>
    <w:p w:rsidR="00EB6995" w:rsidRDefault="00EB6995" w:rsidP="00EB6995">
      <w:pPr>
        <w:pStyle w:val="Reference"/>
      </w:pPr>
      <w:r>
        <w:rPr>
          <w:rStyle w:val="ksbanormal"/>
        </w:rPr>
        <w:t xml:space="preserve"> KRS 158.645; KRS 158.6451</w:t>
      </w:r>
    </w:p>
    <w:p w:rsidR="00EB6995" w:rsidRDefault="00EB6995" w:rsidP="00EB6995">
      <w:pPr>
        <w:pStyle w:val="Reference"/>
      </w:pPr>
      <w:r>
        <w:t xml:space="preserve"> OAG 91</w:t>
      </w:r>
      <w:r>
        <w:noBreakHyphen/>
        <w:t>10</w:t>
      </w:r>
    </w:p>
    <w:p w:rsidR="00EB6995" w:rsidRDefault="00EB6995" w:rsidP="00EB6995">
      <w:pPr>
        <w:pStyle w:val="relatedsideheading"/>
      </w:pPr>
      <w:r>
        <w:t>Related Policy:</w:t>
      </w:r>
    </w:p>
    <w:p w:rsidR="00EB6995" w:rsidRPr="00772C0F" w:rsidRDefault="00EB6995" w:rsidP="00EB6995">
      <w:pPr>
        <w:pStyle w:val="Reference"/>
        <w:rPr>
          <w:rStyle w:val="ksbanormal"/>
        </w:rPr>
      </w:pPr>
      <w:r>
        <w:t>03.212</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EB6995" w:rsidRDefault="00EB6995" w:rsidP="00EB6995">
      <w:pPr>
        <w:pStyle w:val="expnote"/>
      </w:pPr>
      <w:r>
        <w:t>FINANCIAL IMPLICATIONS: POTENTIAL COST IN PROVIDING NOTICE OR ACCOMMODATIONS</w:t>
      </w:r>
    </w:p>
    <w:p w:rsidR="00EB6995" w:rsidRPr="002C38F9" w:rsidRDefault="00EB6995" w:rsidP="00EB6995">
      <w:pPr>
        <w:pStyle w:val="expnote"/>
      </w:pPr>
    </w:p>
    <w:p w:rsidR="00EB6995" w:rsidRDefault="00EB6995" w:rsidP="00EB6995">
      <w:pPr>
        <w:pStyle w:val="Heading1"/>
      </w:pPr>
      <w:r>
        <w:t>PERSONNEL</w:t>
      </w:r>
      <w:r>
        <w:tab/>
      </w:r>
      <w:r>
        <w:rPr>
          <w:vanish/>
        </w:rPr>
        <w:t>F</w:t>
      </w:r>
      <w:r>
        <w:t>03.262</w:t>
      </w:r>
    </w:p>
    <w:p w:rsidR="00EB6995" w:rsidRDefault="00EB6995" w:rsidP="00EB6995">
      <w:pPr>
        <w:pStyle w:val="certstyle"/>
      </w:pPr>
      <w:r>
        <w:noBreakHyphen/>
        <w:t xml:space="preserve"> Classified Personnel </w:t>
      </w:r>
      <w:r>
        <w:noBreakHyphen/>
      </w:r>
    </w:p>
    <w:p w:rsidR="00EB6995" w:rsidRDefault="00EB6995" w:rsidP="00EB6995">
      <w:pPr>
        <w:pStyle w:val="policytitle"/>
      </w:pPr>
      <w:r>
        <w:t>Harassment/Discrimination</w:t>
      </w:r>
    </w:p>
    <w:p w:rsidR="00EB6995" w:rsidRDefault="00EB6995" w:rsidP="00EB6995">
      <w:pPr>
        <w:pStyle w:val="sideheading"/>
      </w:pPr>
      <w:r>
        <w:t>Definition</w:t>
      </w:r>
    </w:p>
    <w:p w:rsidR="00EB6995" w:rsidRDefault="00EB6995" w:rsidP="00EB6995">
      <w:pPr>
        <w:pStyle w:val="policytext"/>
      </w:pPr>
      <w:r>
        <w:t xml:space="preserve">Harassment/Discrimination </w:t>
      </w:r>
      <w:r>
        <w:rPr>
          <w:rStyle w:val="ksbanormal"/>
        </w:rPr>
        <w:t>of employees is unlawful behavior based on the race, color, national origin, age, religion, sex,</w:t>
      </w:r>
      <w:r>
        <w:rPr>
          <w:rStyle w:val="ksbanormal"/>
          <w:szCs w:val="24"/>
        </w:rPr>
        <w:t xml:space="preserve"> </w:t>
      </w:r>
      <w:r>
        <w:rPr>
          <w:rStyle w:val="ksbanormal"/>
        </w:rPr>
        <w:t>genetic information</w:t>
      </w:r>
      <w:ins w:id="581" w:author="Thurman, Garnett - KSBA" w:date="2019-04-11T11:30:00Z">
        <w:r>
          <w:rPr>
            <w:rStyle w:val="ksbanormal"/>
          </w:rPr>
          <w:t>,</w:t>
        </w:r>
      </w:ins>
      <w:r>
        <w:rPr>
          <w:rStyle w:val="ksbanormal"/>
        </w:rPr>
        <w:t xml:space="preserve"> </w:t>
      </w:r>
      <w:del w:id="582" w:author="Thurman, Garnett - KSBA" w:date="2019-04-11T11:30:00Z">
        <w:r>
          <w:rPr>
            <w:rStyle w:val="ksbanormal"/>
          </w:rPr>
          <w:delText xml:space="preserve">or </w:delText>
        </w:r>
      </w:del>
      <w:r>
        <w:rPr>
          <w:rStyle w:val="ksbanormal"/>
        </w:rPr>
        <w:t>disability</w:t>
      </w:r>
      <w:ins w:id="583" w:author="Thurman, Garnett - KSBA" w:date="2019-04-11T11:30:00Z">
        <w:r>
          <w:rPr>
            <w:rStyle w:val="ksbanormal"/>
          </w:rPr>
          <w:t>, or limitations related to pregnancy, childbirt</w:t>
        </w:r>
      </w:ins>
      <w:ins w:id="584" w:author="Thurman, Garnett - KSBA" w:date="2019-04-11T11:31:00Z">
        <w:r>
          <w:rPr>
            <w:rStyle w:val="ksbanormal"/>
          </w:rPr>
          <w:t>h, or related medical condition</w:t>
        </w:r>
      </w:ins>
      <w:ins w:id="585" w:author="Hale, Amanda - KSBA" w:date="2019-04-12T10:16:00Z">
        <w:r>
          <w:rPr>
            <w:rStyle w:val="ksbanormal"/>
          </w:rPr>
          <w:t>s</w:t>
        </w:r>
      </w:ins>
      <w:r>
        <w:rPr>
          <w:rStyle w:val="ksbanormal"/>
        </w:rPr>
        <w:t xml:space="preserve">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EB6995" w:rsidRDefault="00EB6995" w:rsidP="00EB6995">
      <w:pPr>
        <w:pStyle w:val="sideheading"/>
      </w:pPr>
      <w:r>
        <w:t>Prohibition</w:t>
      </w:r>
    </w:p>
    <w:p w:rsidR="00EB6995" w:rsidRDefault="00EB6995" w:rsidP="00EB6995">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EB6995" w:rsidRDefault="00EB6995" w:rsidP="00EB6995">
      <w:pPr>
        <w:pStyle w:val="policytext"/>
        <w:rPr>
          <w:rStyle w:val="ksbanormal"/>
        </w:rPr>
      </w:pPr>
      <w:r>
        <w:rPr>
          <w:rStyle w:val="ksbanormal"/>
        </w:rPr>
        <w:t>District staff shall provide for a prompt and equitable resolution of complaints concerning harassment/discrimination.</w:t>
      </w:r>
    </w:p>
    <w:p w:rsidR="00EB6995" w:rsidRDefault="00EB6995" w:rsidP="00EB6995">
      <w:pPr>
        <w:pStyle w:val="sideheading"/>
      </w:pPr>
      <w:r>
        <w:t>Disciplinary Action</w:t>
      </w:r>
    </w:p>
    <w:p w:rsidR="00EB6995" w:rsidRDefault="00EB6995" w:rsidP="00EB6995">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EB6995" w:rsidRDefault="00EB6995" w:rsidP="00EB6995">
      <w:pPr>
        <w:pStyle w:val="sideheading"/>
      </w:pPr>
      <w:r>
        <w:t>Guidelines</w:t>
      </w:r>
    </w:p>
    <w:p w:rsidR="00EB6995" w:rsidRDefault="00EB6995" w:rsidP="00EB6995">
      <w:pPr>
        <w:pStyle w:val="policytext"/>
        <w:rPr>
          <w:rStyle w:val="ksbanormal"/>
        </w:rPr>
      </w:pPr>
      <w:r>
        <w:rPr>
          <w:rStyle w:val="ksbanormal"/>
        </w:rPr>
        <w:t xml:space="preserve">Employees who believe they </w:t>
      </w:r>
      <w:r w:rsidRPr="0086243C">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w:t>
      </w:r>
      <w:r>
        <w:rPr>
          <w:rStyle w:val="ksbanormal"/>
          <w:i/>
          <w:iCs/>
        </w:rPr>
        <w:t xml:space="preserve">, </w:t>
      </w:r>
      <w:r>
        <w:rPr>
          <w:rStyle w:val="ksbanormal"/>
        </w:rPr>
        <w:t xml:space="preserve">reports of harassment/discrimination may be made directly to the Superintendent. If an employee is not assigned to a particular school, a report of harassment/discrimination may be made to the employee’s immediate supervisor or to the Superintendent. </w:t>
      </w:r>
      <w:r w:rsidRPr="00D5512F">
        <w:rPr>
          <w:rStyle w:val="ksbanormal"/>
        </w:rPr>
        <w:t>Additionally,</w:t>
      </w:r>
      <w:r>
        <w:rPr>
          <w:rStyle w:val="ksbanormal"/>
        </w:rPr>
        <w:t xml:space="preserve"> if sexual discrimination or harassment is being alleged, reports may be made directly to the District Title IX Coordinator. </w:t>
      </w:r>
      <w:r>
        <w:t>Complaints of harassment/discrimination, whether verbal or written, shall lead to a documented investigation and a written report.</w:t>
      </w:r>
    </w:p>
    <w:p w:rsidR="00EB6995" w:rsidRDefault="00EB6995" w:rsidP="00EB6995">
      <w:pPr>
        <w:pStyle w:val="policytext"/>
        <w:rPr>
          <w:vertAlign w:val="superscript"/>
        </w:rPr>
      </w:pPr>
      <w:r w:rsidRPr="0086243C">
        <w:rPr>
          <w:rStyle w:val="ksbanormal"/>
        </w:rPr>
        <w:t>In applicable cases, employees must report harassment/discrimination to appropriate law enforcement authorities in accordance with law.</w:t>
      </w:r>
      <w:r w:rsidRPr="00815C5E">
        <w:rPr>
          <w:vertAlign w:val="superscript"/>
        </w:rPr>
        <w:t>1</w:t>
      </w:r>
    </w:p>
    <w:p w:rsidR="00EB6995" w:rsidRDefault="00EB6995" w:rsidP="00EB6995">
      <w:pPr>
        <w:overflowPunct/>
        <w:autoSpaceDE/>
        <w:autoSpaceDN/>
        <w:adjustRightInd/>
        <w:spacing w:after="200" w:line="276" w:lineRule="auto"/>
        <w:textAlignment w:val="auto"/>
        <w:rPr>
          <w:rStyle w:val="ksbanormal"/>
        </w:rPr>
      </w:pPr>
      <w:r>
        <w:rPr>
          <w:rStyle w:val="ksbanormal"/>
        </w:rPr>
        <w:br w:type="page"/>
      </w:r>
    </w:p>
    <w:p w:rsidR="00EB6995" w:rsidRDefault="00EB6995" w:rsidP="00EB6995">
      <w:pPr>
        <w:pStyle w:val="Heading1"/>
      </w:pPr>
      <w:r>
        <w:lastRenderedPageBreak/>
        <w:t>PERSONNEL</w:t>
      </w:r>
      <w:r>
        <w:tab/>
      </w:r>
      <w:r>
        <w:rPr>
          <w:vanish/>
        </w:rPr>
        <w:t>F</w:t>
      </w:r>
      <w:r w:rsidRPr="00105C55">
        <w:t>0</w:t>
      </w:r>
      <w:r>
        <w:t>3.262</w:t>
      </w:r>
    </w:p>
    <w:p w:rsidR="00EB6995" w:rsidRDefault="00EB6995" w:rsidP="00EB6995">
      <w:pPr>
        <w:pStyle w:val="Heading1"/>
      </w:pPr>
      <w:r>
        <w:tab/>
        <w:t>(Continued)</w:t>
      </w:r>
    </w:p>
    <w:p w:rsidR="00EB6995" w:rsidRDefault="00EB6995" w:rsidP="00EB6995">
      <w:pPr>
        <w:pStyle w:val="policytitle"/>
      </w:pPr>
      <w:r>
        <w:t>Harassment/Discrimination</w:t>
      </w:r>
    </w:p>
    <w:p w:rsidR="00EB6995" w:rsidRDefault="00EB6995" w:rsidP="00EB6995">
      <w:pPr>
        <w:pStyle w:val="sideheading"/>
      </w:pPr>
      <w:r>
        <w:t>Guidelines (continued)</w:t>
      </w:r>
    </w:p>
    <w:p w:rsidR="00EB6995" w:rsidRDefault="00EB6995" w:rsidP="00EB6995">
      <w:pPr>
        <w:pStyle w:val="policytext"/>
        <w:rPr>
          <w:rStyle w:val="ksbanormal"/>
        </w:rPr>
      </w:pPr>
      <w:r>
        <w:rPr>
          <w:rStyle w:val="ksbanormal"/>
        </w:rPr>
        <w:t>The Superintendent shall provide for the following:</w:t>
      </w:r>
    </w:p>
    <w:p w:rsidR="00EB6995" w:rsidRDefault="00EB6995" w:rsidP="00EB6995">
      <w:pPr>
        <w:pStyle w:val="List123"/>
        <w:numPr>
          <w:ilvl w:val="0"/>
          <w:numId w:val="14"/>
        </w:numPr>
        <w:rPr>
          <w:rStyle w:val="ksbanormal"/>
        </w:rPr>
      </w:pPr>
      <w:r>
        <w:rPr>
          <w:rStyle w:val="ksbanormal"/>
        </w:rPr>
        <w:t xml:space="preserve">Investigation of allegations of harassment/discrimination </w:t>
      </w:r>
      <w:r>
        <w:t xml:space="preserve">to </w:t>
      </w:r>
      <w:r>
        <w:rPr>
          <w:rStyle w:val="ksbanormal"/>
        </w:rPr>
        <w:t>commence as soon as circumstances allow</w:t>
      </w:r>
      <w:r w:rsidRPr="00D5512F">
        <w:rPr>
          <w:rStyle w:val="ksbanormal"/>
        </w:rPr>
        <w:t xml:space="preserve"> </w:t>
      </w:r>
      <w:r>
        <w:rPr>
          <w:rStyle w:val="ksbanormal"/>
        </w:rPr>
        <w:t xml:space="preserve">but not later than three (3) working days of </w:t>
      </w:r>
      <w:r w:rsidRPr="00772C0F">
        <w:rPr>
          <w:rStyle w:val="ksbanormal"/>
        </w:rPr>
        <w:t xml:space="preserve">receipt </w:t>
      </w:r>
      <w:r>
        <w:rPr>
          <w:rStyle w:val="ksbanormal"/>
        </w:rPr>
        <w:t>of the original complaint. A written report of all findings of the investigation shall be completed within thirty (30) calendar days, unless additional time is necessary due to the matter being investigated by a law enforcement or governmental agency;</w:t>
      </w:r>
    </w:p>
    <w:p w:rsidR="00EB6995" w:rsidRDefault="00EB6995" w:rsidP="00EB6995">
      <w:pPr>
        <w:pStyle w:val="List123"/>
        <w:ind w:left="900" w:firstLine="0"/>
      </w:pPr>
      <w:r>
        <w:rPr>
          <w:rStyle w:val="ksbanormal"/>
        </w:rPr>
        <w:t>The Superintendent/designee may take interim measures to protect complainants during the investigation.</w:t>
      </w:r>
    </w:p>
    <w:p w:rsidR="00EB6995" w:rsidRDefault="00EB6995" w:rsidP="00EB6995">
      <w:pPr>
        <w:pStyle w:val="List123"/>
        <w:numPr>
          <w:ilvl w:val="0"/>
          <w:numId w:val="14"/>
        </w:numPr>
        <w:rPr>
          <w:rStyle w:val="ksbanormal"/>
        </w:rPr>
      </w:pPr>
      <w:r>
        <w:t xml:space="preserve">A process to identify and </w:t>
      </w:r>
      <w:r>
        <w:rPr>
          <w:rStyle w:val="ksbanormal"/>
        </w:rPr>
        <w:t>implement</w:t>
      </w:r>
      <w:r>
        <w:t xml:space="preserve">, within </w:t>
      </w:r>
      <w:r w:rsidRPr="00772C0F">
        <w:rPr>
          <w:rStyle w:val="ksbanormal"/>
        </w:rPr>
        <w:t xml:space="preserve">five (5) </w:t>
      </w:r>
      <w:r>
        <w:t>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EB6995" w:rsidRDefault="00EB6995" w:rsidP="00EB6995">
      <w:pPr>
        <w:pStyle w:val="List123"/>
        <w:numPr>
          <w:ilvl w:val="0"/>
          <w:numId w:val="14"/>
        </w:numPr>
        <w:rPr>
          <w:rStyle w:val="ksbanormal"/>
        </w:rPr>
      </w:pPr>
      <w:r>
        <w:rPr>
          <w:rStyle w:val="ksbanormal"/>
        </w:rPr>
        <w:t>A process to be developed and implemented to communicate requirements of this policy to all staff, which may include, but not be limited to the following:</w:t>
      </w:r>
    </w:p>
    <w:p w:rsidR="00EB6995" w:rsidRDefault="00EB6995" w:rsidP="00EB6995">
      <w:pPr>
        <w:pStyle w:val="List123"/>
        <w:numPr>
          <w:ilvl w:val="0"/>
          <w:numId w:val="13"/>
        </w:numPr>
        <w:rPr>
          <w:rStyle w:val="ksbanormal"/>
        </w:rPr>
      </w:pPr>
      <w:r>
        <w:rPr>
          <w:rStyle w:val="ksbanormal"/>
        </w:rPr>
        <w:t>written notice provided in publications such as handbooks, staff memoranda, and/or pamphlets:</w:t>
      </w:r>
    </w:p>
    <w:p w:rsidR="00EB6995" w:rsidRDefault="00EB6995" w:rsidP="00EB6995">
      <w:pPr>
        <w:pStyle w:val="List123"/>
        <w:numPr>
          <w:ilvl w:val="0"/>
          <w:numId w:val="13"/>
        </w:numPr>
        <w:rPr>
          <w:rStyle w:val="ksbanormal"/>
        </w:rPr>
      </w:pPr>
      <w:r>
        <w:rPr>
          <w:rStyle w:val="ksbanormal"/>
        </w:rPr>
        <w:t>postings in the same location as are documents that must be posted according to state/federal law; and/or</w:t>
      </w:r>
    </w:p>
    <w:p w:rsidR="00EB6995" w:rsidRDefault="00EB6995" w:rsidP="00EB6995">
      <w:pPr>
        <w:pStyle w:val="List123"/>
        <w:numPr>
          <w:ilvl w:val="0"/>
          <w:numId w:val="13"/>
        </w:numPr>
        <w:rPr>
          <w:rStyle w:val="ksbanormal"/>
        </w:rPr>
      </w:pPr>
      <w:r>
        <w:rPr>
          <w:rStyle w:val="ksbanormal"/>
        </w:rPr>
        <w:t>such other measures as determined by the Superintendent/designee.</w:t>
      </w:r>
    </w:p>
    <w:p w:rsidR="00EB6995" w:rsidRDefault="00EB6995" w:rsidP="00EB6995">
      <w:pPr>
        <w:pStyle w:val="List123"/>
        <w:ind w:hanging="36"/>
        <w:rPr>
          <w:rStyle w:val="ksbanormal"/>
        </w:rPr>
      </w:pPr>
      <w:r>
        <w:rPr>
          <w:rStyle w:val="ksbanormal"/>
        </w:rPr>
        <w:t>Method(s) used shall provide a summary of this policy, along with information concerning how individuals can access the District’s complete policy.</w:t>
      </w:r>
    </w:p>
    <w:p w:rsidR="00EB6995" w:rsidRDefault="00EB6995" w:rsidP="00EB6995">
      <w:pPr>
        <w:pStyle w:val="List123"/>
        <w:tabs>
          <w:tab w:val="left" w:pos="900"/>
        </w:tabs>
        <w:ind w:left="900" w:hanging="324"/>
        <w:rPr>
          <w:rStyle w:val="ksbanormal"/>
        </w:rPr>
      </w:pPr>
      <w:r>
        <w:t>4.</w:t>
      </w:r>
      <w:r>
        <w:tab/>
        <w:t xml:space="preserve">Annual training explaining prohibited behaviors </w:t>
      </w:r>
      <w:r>
        <w:rPr>
          <w:rStyle w:val="ksbanormal"/>
        </w:rPr>
        <w:t>and the necessity for prompt reporting of alleged harassment/discrimination.</w:t>
      </w:r>
    </w:p>
    <w:p w:rsidR="00EB6995" w:rsidRDefault="00EB6995" w:rsidP="00EB6995">
      <w:pPr>
        <w:pStyle w:val="List123"/>
        <w:numPr>
          <w:ilvl w:val="0"/>
          <w:numId w:val="16"/>
        </w:numPr>
      </w:pPr>
      <w:r>
        <w:rPr>
          <w:rStyle w:val="ksbanormal"/>
        </w:rPr>
        <w:t>Development of alternate methods of filing complaints for individuals with disabilities and others who may need accommodation</w:t>
      </w:r>
      <w:r w:rsidRPr="00BA6D72">
        <w:rPr>
          <w:rStyle w:val="ksbanormal"/>
        </w:rPr>
        <w:t>.</w:t>
      </w:r>
    </w:p>
    <w:p w:rsidR="00EB6995" w:rsidRDefault="00EB6995" w:rsidP="00EB6995">
      <w:pPr>
        <w:pStyle w:val="sideheading"/>
        <w:rPr>
          <w:rStyle w:val="ksbanormal"/>
        </w:rPr>
      </w:pPr>
      <w:r>
        <w:t xml:space="preserve">Prohibited </w:t>
      </w:r>
      <w:r>
        <w:rPr>
          <w:rStyle w:val="ksbanormal"/>
        </w:rPr>
        <w:t>Conduct</w:t>
      </w:r>
    </w:p>
    <w:p w:rsidR="00EB6995" w:rsidRDefault="00EB6995" w:rsidP="00EB6995">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EB6995" w:rsidRDefault="00EB6995" w:rsidP="00EB6995">
      <w:pPr>
        <w:pStyle w:val="List123"/>
        <w:numPr>
          <w:ilvl w:val="0"/>
          <w:numId w:val="15"/>
        </w:numPr>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EB6995" w:rsidRDefault="00EB6995" w:rsidP="00EB6995">
      <w:pPr>
        <w:pStyle w:val="List123"/>
        <w:numPr>
          <w:ilvl w:val="0"/>
          <w:numId w:val="15"/>
        </w:numPr>
        <w:rPr>
          <w:rStyle w:val="ksbanormal"/>
        </w:rPr>
      </w:pPr>
      <w:r>
        <w:rPr>
          <w:rStyle w:val="ksbanormal"/>
        </w:rPr>
        <w:t>Unwanted touching, sexual advances, requests for sexual favors and spreading sexual rumors;</w:t>
      </w:r>
    </w:p>
    <w:p w:rsidR="00EB6995" w:rsidRPr="0086243C" w:rsidRDefault="00EB6995" w:rsidP="00EB6995">
      <w:pPr>
        <w:pStyle w:val="List123"/>
        <w:numPr>
          <w:ilvl w:val="0"/>
          <w:numId w:val="15"/>
        </w:numPr>
        <w:rPr>
          <w:rStyle w:val="ksbanormal"/>
        </w:rPr>
      </w:pPr>
      <w:r w:rsidRPr="0086243C">
        <w:rPr>
          <w:rStyle w:val="ksbanormal"/>
        </w:rPr>
        <w:t>Instances involving sexual violence;</w:t>
      </w:r>
    </w:p>
    <w:p w:rsidR="00EB6995" w:rsidRDefault="00EB6995" w:rsidP="00EB6995">
      <w:pPr>
        <w:pStyle w:val="policytext"/>
        <w:numPr>
          <w:ilvl w:val="0"/>
          <w:numId w:val="15"/>
        </w:numPr>
        <w:tabs>
          <w:tab w:val="left" w:pos="630"/>
          <w:tab w:val="left" w:pos="990"/>
        </w:tabs>
      </w:pPr>
      <w:r>
        <w:t>Causing an employee to believe that he or she must submit to unwelcome sexual conduct in order to maintain employment or that a personnel decision will be based on whether or not the employee submits to unwelcome sexual conduct;</w:t>
      </w:r>
    </w:p>
    <w:p w:rsidR="00EB6995" w:rsidRDefault="00EB6995" w:rsidP="00EB6995">
      <w:pPr>
        <w:pStyle w:val="Heading1"/>
      </w:pPr>
      <w:r>
        <w:lastRenderedPageBreak/>
        <w:t>PERSONNEL</w:t>
      </w:r>
      <w:r>
        <w:tab/>
      </w:r>
      <w:r>
        <w:rPr>
          <w:vanish/>
        </w:rPr>
        <w:t>F</w:t>
      </w:r>
      <w:r>
        <w:t>03.262</w:t>
      </w:r>
    </w:p>
    <w:p w:rsidR="00EB6995" w:rsidRDefault="00EB6995" w:rsidP="00EB6995">
      <w:pPr>
        <w:pStyle w:val="Heading1"/>
        <w:tabs>
          <w:tab w:val="left" w:pos="7920"/>
        </w:tabs>
      </w:pPr>
      <w:r>
        <w:tab/>
        <w:t>(Continued)</w:t>
      </w:r>
    </w:p>
    <w:p w:rsidR="00EB6995" w:rsidRDefault="00EB6995" w:rsidP="00EB6995">
      <w:pPr>
        <w:pStyle w:val="policytitle"/>
      </w:pPr>
      <w:r>
        <w:t>Harassment/Discrimination</w:t>
      </w:r>
    </w:p>
    <w:p w:rsidR="00EB6995" w:rsidRDefault="00EB6995" w:rsidP="00EB6995">
      <w:pPr>
        <w:pStyle w:val="sideheading"/>
        <w:rPr>
          <w:rStyle w:val="ksbanormal"/>
        </w:rPr>
      </w:pPr>
      <w:r>
        <w:t xml:space="preserve">Prohibited </w:t>
      </w:r>
      <w:r>
        <w:rPr>
          <w:rStyle w:val="ksbanormal"/>
        </w:rPr>
        <w:t>Conduct (continued)</w:t>
      </w:r>
    </w:p>
    <w:p w:rsidR="00EB6995" w:rsidRDefault="00EB6995" w:rsidP="00EB6995">
      <w:pPr>
        <w:pStyle w:val="List123"/>
        <w:numPr>
          <w:ilvl w:val="0"/>
          <w:numId w:val="15"/>
        </w:numPr>
        <w:rPr>
          <w:rStyle w:val="ksbanormal"/>
        </w:rPr>
      </w:pPr>
      <w:r>
        <w:rPr>
          <w:rStyle w:val="ksbanormal"/>
        </w:rPr>
        <w:t>Implied or overt threats of physical violence or acts of aggression or assault based on any of the protected categories;</w:t>
      </w:r>
    </w:p>
    <w:p w:rsidR="00EB6995" w:rsidRDefault="00EB6995" w:rsidP="00EB6995">
      <w:pPr>
        <w:pStyle w:val="List123"/>
        <w:numPr>
          <w:ilvl w:val="0"/>
          <w:numId w:val="15"/>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EB6995" w:rsidRDefault="00EB6995" w:rsidP="00EB6995">
      <w:pPr>
        <w:pStyle w:val="List123"/>
        <w:numPr>
          <w:ilvl w:val="0"/>
          <w:numId w:val="15"/>
        </w:numPr>
      </w:pPr>
      <w:r>
        <w:rPr>
          <w:rStyle w:val="ksbanormal"/>
        </w:rPr>
        <w:t>Destroying or damaging an individual's property based on any of the protected categories.</w:t>
      </w:r>
    </w:p>
    <w:p w:rsidR="00EB6995" w:rsidRDefault="00EB6995" w:rsidP="00EB6995">
      <w:pPr>
        <w:pStyle w:val="sideheading"/>
      </w:pPr>
      <w:r>
        <w:t>Confidentiality</w:t>
      </w:r>
    </w:p>
    <w:p w:rsidR="00EB6995" w:rsidRDefault="00EB6995" w:rsidP="00EB6995">
      <w:pPr>
        <w:pStyle w:val="policytext"/>
        <w:rPr>
          <w:rStyle w:val="ksbanormal"/>
        </w:rPr>
      </w:pPr>
      <w:r>
        <w:rPr>
          <w:rStyle w:val="ksbanormal"/>
        </w:rPr>
        <w:t>District employees involved in the investigation of complaints shall respect, as much as possible, the privacy and anonymity of all parties involved.</w:t>
      </w:r>
    </w:p>
    <w:p w:rsidR="00EB6995" w:rsidRDefault="00EB6995" w:rsidP="00EB6995">
      <w:pPr>
        <w:pStyle w:val="sideheading"/>
      </w:pPr>
      <w:r>
        <w:t>Retaliation Prohibited</w:t>
      </w:r>
    </w:p>
    <w:p w:rsidR="00EB6995" w:rsidRDefault="00EB6995" w:rsidP="00EB6995">
      <w:pPr>
        <w:pStyle w:val="policytext"/>
      </w:pPr>
      <w:r>
        <w:t xml:space="preserve">No one shall retaliate against an employee or student because s/he </w:t>
      </w:r>
      <w:r w:rsidRPr="0086243C">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EB6995" w:rsidRDefault="00EB6995" w:rsidP="00EB6995">
      <w:pPr>
        <w:pStyle w:val="policytext"/>
        <w:rPr>
          <w:rStyle w:val="ksbanormal"/>
        </w:rPr>
      </w:pPr>
      <w:r>
        <w:rPr>
          <w:rStyle w:val="ksbanormal"/>
        </w:rPr>
        <w:t>Upon the resolution of allegations, the Superintendent shall take steps to protect employees and students against retaliation.</w:t>
      </w:r>
    </w:p>
    <w:p w:rsidR="00EB6995" w:rsidRDefault="00EB6995" w:rsidP="00EB6995">
      <w:pPr>
        <w:pStyle w:val="sideheading"/>
      </w:pPr>
      <w:r>
        <w:t>References:</w:t>
      </w:r>
    </w:p>
    <w:p w:rsidR="00EB6995" w:rsidRDefault="00EB6995" w:rsidP="00EB6995">
      <w:pPr>
        <w:pStyle w:val="Reference"/>
      </w:pPr>
      <w:r w:rsidRPr="00542B5C">
        <w:rPr>
          <w:vertAlign w:val="superscript"/>
        </w:rPr>
        <w:t>1</w:t>
      </w:r>
      <w:r>
        <w:t>KRS 158.156</w:t>
      </w:r>
      <w:ins w:id="586" w:author="Thurman, Garnett - KSBA" w:date="2019-04-11T11:31:00Z">
        <w:r>
          <w:rPr>
            <w:rStyle w:val="ksbanormal"/>
          </w:rPr>
          <w:t xml:space="preserve">; KRS </w:t>
        </w:r>
      </w:ins>
      <w:ins w:id="587" w:author="Kinman, Katrina - KSBA" w:date="2019-04-25T10:37:00Z">
        <w:r>
          <w:rPr>
            <w:rStyle w:val="ksbanormal"/>
          </w:rPr>
          <w:t xml:space="preserve">Chapter </w:t>
        </w:r>
      </w:ins>
      <w:ins w:id="588" w:author="Thurman, Garnett - KSBA" w:date="2019-04-11T11:31:00Z">
        <w:r>
          <w:rPr>
            <w:rStyle w:val="ksbanormal"/>
          </w:rPr>
          <w:t xml:space="preserve">344; </w:t>
        </w:r>
        <w:r>
          <w:t>42 USC 2000e</w:t>
        </w:r>
        <w:r>
          <w:rPr>
            <w:rStyle w:val="ksbanormal"/>
          </w:rPr>
          <w:t>, Civil Rights Act of 1964, Title VII</w:t>
        </w:r>
      </w:ins>
    </w:p>
    <w:p w:rsidR="00EB6995" w:rsidDel="00F35EE6" w:rsidRDefault="00EB6995" w:rsidP="00EB6995">
      <w:pPr>
        <w:pStyle w:val="Reference"/>
        <w:rPr>
          <w:del w:id="589" w:author="Hale, Amanda - KSBA" w:date="2019-05-13T10:17:00Z"/>
          <w:rStyle w:val="ksbanormal"/>
        </w:rPr>
      </w:pPr>
      <w:del w:id="590" w:author="Hale, Amanda - KSBA" w:date="2019-05-13T10:17:00Z">
        <w:r w:rsidDel="00F35EE6">
          <w:delText xml:space="preserve"> 42 USC 2000e</w:delText>
        </w:r>
        <w:r w:rsidDel="00F35EE6">
          <w:rPr>
            <w:rStyle w:val="ksbanormal"/>
          </w:rPr>
          <w:delText>, Civil Rights Act of 1964, Title VII</w:delText>
        </w:r>
        <w:r w:rsidDel="00F35EE6">
          <w:delText>; KRS Chapter 344</w:delText>
        </w:r>
      </w:del>
    </w:p>
    <w:p w:rsidR="00EB6995" w:rsidRDefault="00EB6995" w:rsidP="00EB6995">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EB6995" w:rsidRDefault="00EB6995" w:rsidP="00EB6995">
      <w:pPr>
        <w:pStyle w:val="Reference"/>
        <w:rPr>
          <w:rStyle w:val="ksbanormal"/>
        </w:rPr>
      </w:pPr>
      <w:r>
        <w:rPr>
          <w:rStyle w:val="ksbanormal"/>
        </w:rPr>
        <w:t xml:space="preserve"> 20 U.S.C. 1681, Education Amendments of 1972, Title IX</w:t>
      </w:r>
    </w:p>
    <w:p w:rsidR="00EB6995" w:rsidRDefault="00EB6995" w:rsidP="00EB6995">
      <w:pPr>
        <w:pStyle w:val="Reference"/>
      </w:pPr>
      <w:r>
        <w:rPr>
          <w:rStyle w:val="ksbanormal"/>
        </w:rPr>
        <w:t xml:space="preserve"> 34 C.F.R. 106.1-106.71, U. S. Department of Education Office for Civil Rights</w:t>
      </w:r>
      <w:r>
        <w:rPr>
          <w:rStyle w:val="ksbanormal"/>
        </w:rPr>
        <w:br/>
      </w:r>
      <w:r>
        <w:rPr>
          <w:rStyle w:val="ksbanormal"/>
        </w:rPr>
        <w:tab/>
        <w:t>Regulations Implementing Title IX</w:t>
      </w:r>
    </w:p>
    <w:p w:rsidR="00EB6995" w:rsidRDefault="00EB6995" w:rsidP="00EB6995">
      <w:pPr>
        <w:pStyle w:val="Reference"/>
        <w:rPr>
          <w:rStyle w:val="ksbanormal"/>
        </w:rPr>
      </w:pPr>
      <w:r>
        <w:rPr>
          <w:rStyle w:val="ksbanormal"/>
        </w:rPr>
        <w:t xml:space="preserve"> Genetic Information Nondiscrimination Act of 2008</w:t>
      </w:r>
    </w:p>
    <w:p w:rsidR="00EB6995" w:rsidRDefault="00EB6995" w:rsidP="00EB6995">
      <w:pPr>
        <w:pStyle w:val="Reference"/>
      </w:pPr>
      <w:r>
        <w:t>Age Discrimination Act, 42 U.S.C. 6101-6107; 34 C.F.R. 110.25</w:t>
      </w:r>
    </w:p>
    <w:p w:rsidR="00EB6995" w:rsidRDefault="00EB6995" w:rsidP="00EB6995">
      <w:pPr>
        <w:pStyle w:val="sideheading"/>
      </w:pPr>
      <w:r>
        <w:t>Related Policies:</w:t>
      </w:r>
    </w:p>
    <w:p w:rsidR="00EB6995" w:rsidRDefault="00EB6995" w:rsidP="00EB6995">
      <w:pPr>
        <w:pStyle w:val="Reference"/>
      </w:pPr>
      <w:r>
        <w:t>03.212</w:t>
      </w:r>
      <w:ins w:id="591" w:author="Hale, Amanda - KSBA" w:date="2019-05-13T10:17:00Z">
        <w:r>
          <w:t>;</w:t>
        </w:r>
      </w:ins>
      <w:del w:id="592" w:author="Hale, Amanda - KSBA" w:date="2019-05-13T10:17:00Z">
        <w:r w:rsidDel="00F35EE6">
          <w:delText>,</w:delText>
        </w:r>
      </w:del>
      <w:r>
        <w:t xml:space="preserve"> 03.2325</w:t>
      </w:r>
      <w:ins w:id="593" w:author="Hale, Amanda - KSBA" w:date="2019-05-13T10:17:00Z">
        <w:r>
          <w:t>;</w:t>
        </w:r>
      </w:ins>
      <w:del w:id="594" w:author="Hale, Amanda - KSBA" w:date="2019-05-13T10:17:00Z">
        <w:r w:rsidDel="00F35EE6">
          <w:delText>,</w:delText>
        </w:r>
      </w:del>
      <w:r>
        <w:t xml:space="preserve"> 03.26</w:t>
      </w:r>
      <w:ins w:id="595" w:author="Hale, Amanda - KSBA" w:date="2019-05-13T10:17:00Z">
        <w:r>
          <w:t>;</w:t>
        </w:r>
      </w:ins>
      <w:del w:id="596" w:author="Hale, Amanda - KSBA" w:date="2019-05-13T10:17:00Z">
        <w:r w:rsidDel="00F35EE6">
          <w:delText>,</w:delText>
        </w:r>
      </w:del>
      <w:r>
        <w:t xml:space="preserve"> </w:t>
      </w:r>
      <w:r w:rsidRPr="0086243C">
        <w:rPr>
          <w:rStyle w:val="ksbanormal"/>
        </w:rPr>
        <w:t>09.2211</w:t>
      </w:r>
      <w:ins w:id="597" w:author="Hale, Amanda - KSBA" w:date="2019-05-13T10:17:00Z">
        <w:r>
          <w:rPr>
            <w:rStyle w:val="ksbanormal"/>
          </w:rPr>
          <w:t>;</w:t>
        </w:r>
      </w:ins>
      <w:del w:id="598" w:author="Hale, Amanda - KSBA" w:date="2019-05-13T10:17:00Z">
        <w:r w:rsidRPr="0086243C" w:rsidDel="00F35EE6">
          <w:rPr>
            <w:rStyle w:val="ksbanormal"/>
          </w:rPr>
          <w:delText>,</w:delText>
        </w:r>
      </w:del>
      <w:r>
        <w:t xml:space="preserve"> 09.422</w:t>
      </w:r>
      <w:ins w:id="599" w:author="Hale, Amanda - KSBA" w:date="2019-05-13T10:17:00Z">
        <w:r>
          <w:t>;</w:t>
        </w:r>
      </w:ins>
      <w:del w:id="600" w:author="Hale, Amanda - KSBA" w:date="2019-05-13T10:17:00Z">
        <w:r w:rsidDel="00F35EE6">
          <w:delText>,</w:delText>
        </w:r>
      </w:del>
      <w:r>
        <w:t xml:space="preserve"> 09.42811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 AMENDS KRS 156.095 TO REQUIRE TRAINING FOR HOW TO RESPOND TO AN ACTIVE SHOOTER SITUATION FOR ALL SCHOOL DISTRICT EMPLOYEES WITH JOB DUTIES REQUIRING DIRECT CONTACT WITH STUDENTS.</w:t>
      </w:r>
    </w:p>
    <w:p w:rsidR="00EB6995" w:rsidRDefault="00EB6995" w:rsidP="00EB6995">
      <w:pPr>
        <w:pStyle w:val="expnote"/>
      </w:pPr>
      <w:r>
        <w:t>FINANCIAL IMPLICATIONS: COST OF TRAINING</w:t>
      </w:r>
    </w:p>
    <w:p w:rsidR="00EB6995" w:rsidRPr="005D2DC5" w:rsidRDefault="00EB6995" w:rsidP="00EB6995">
      <w:pPr>
        <w:pStyle w:val="expnote"/>
      </w:pPr>
    </w:p>
    <w:p w:rsidR="00EB6995" w:rsidRDefault="00EB6995" w:rsidP="00EB6995">
      <w:pPr>
        <w:pStyle w:val="Heading1"/>
      </w:pPr>
      <w:r>
        <w:t>PERSONNEL</w:t>
      </w:r>
      <w:r>
        <w:tab/>
      </w:r>
      <w:r>
        <w:rPr>
          <w:vanish/>
        </w:rPr>
        <w:t>A</w:t>
      </w:r>
      <w:r>
        <w:t>03.29</w:t>
      </w:r>
    </w:p>
    <w:p w:rsidR="00EB6995" w:rsidRDefault="00EB6995" w:rsidP="00EB6995">
      <w:pPr>
        <w:pStyle w:val="certstyle"/>
      </w:pPr>
      <w:r>
        <w:noBreakHyphen/>
        <w:t xml:space="preserve"> Classified Personnel </w:t>
      </w:r>
      <w:r>
        <w:noBreakHyphen/>
      </w:r>
    </w:p>
    <w:p w:rsidR="00EB6995" w:rsidRDefault="00EB6995" w:rsidP="00EB6995">
      <w:pPr>
        <w:pStyle w:val="policytitle"/>
      </w:pPr>
      <w:r>
        <w:t>Staff Development</w:t>
      </w:r>
    </w:p>
    <w:p w:rsidR="00EB6995" w:rsidRDefault="00EB6995" w:rsidP="00EB6995">
      <w:pPr>
        <w:pStyle w:val="policytext"/>
        <w:rPr>
          <w:rStyle w:val="ksbanormal"/>
        </w:rPr>
      </w:pPr>
      <w:r>
        <w:rPr>
          <w:rStyle w:val="ksbanormal"/>
        </w:rPr>
        <w:t>The Superintendent shall develop and implement a program for continuing training for selected classified personnel.</w:t>
      </w:r>
    </w:p>
    <w:p w:rsidR="00EB6995" w:rsidRDefault="00EB6995">
      <w:pPr>
        <w:pStyle w:val="sideheading"/>
        <w:rPr>
          <w:ins w:id="601" w:author="Kinman, Katrina - KSBA" w:date="2019-05-06T12:50:00Z"/>
          <w:rStyle w:val="ksbanormal"/>
          <w:caps/>
        </w:rPr>
        <w:pPrChange w:id="602" w:author="Kinman, Katrina - KSBA" w:date="2019-05-06T12:51:00Z">
          <w:pPr>
            <w:pStyle w:val="policytext"/>
          </w:pPr>
        </w:pPrChange>
      </w:pPr>
      <w:ins w:id="603" w:author="Kinman, Katrina - KSBA" w:date="2019-05-06T12:51:00Z">
        <w:r>
          <w:rPr>
            <w:rStyle w:val="ksbanormal"/>
          </w:rPr>
          <w:t>Active Shooter Situations</w:t>
        </w:r>
      </w:ins>
    </w:p>
    <w:p w:rsidR="00EB6995" w:rsidRPr="00B167B1" w:rsidRDefault="00EB6995" w:rsidP="00EB6995">
      <w:pPr>
        <w:pStyle w:val="policytext"/>
        <w:rPr>
          <w:rStyle w:val="ksbanormal"/>
          <w:b/>
        </w:rPr>
      </w:pPr>
      <w:ins w:id="604" w:author="Kinman, Katrina - KSBA" w:date="2019-04-02T14:48:00Z">
        <w:r w:rsidRPr="00772C0F">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772C0F">
          <w:rPr>
            <w:rStyle w:val="ksbanormal"/>
            <w:rPrChange w:id="605" w:author="Hale, Amanda - KSBA" w:date="2019-04-30T11:24:00Z">
              <w:rPr>
                <w:rStyle w:val="ksbabold"/>
                <w:highlight w:val="yellow"/>
              </w:rPr>
            </w:rPrChange>
          </w:rPr>
          <w:t>KRS 158.070</w:t>
        </w:r>
        <w:r w:rsidRPr="00772C0F">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EB6995" w:rsidRDefault="00EB6995" w:rsidP="00EB6995">
      <w:pPr>
        <w:pStyle w:val="relatedsideheading"/>
        <w:rPr>
          <w:rStyle w:val="ksbanormal"/>
        </w:rPr>
      </w:pPr>
      <w:r>
        <w:rPr>
          <w:rStyle w:val="ksbanormal"/>
        </w:rPr>
        <w:t>References:</w:t>
      </w:r>
    </w:p>
    <w:p w:rsidR="00EB6995" w:rsidRPr="00772C0F" w:rsidRDefault="00EB6995" w:rsidP="00EB6995">
      <w:pPr>
        <w:pStyle w:val="Reference"/>
        <w:rPr>
          <w:ins w:id="606" w:author="Kinman, Katrina - KSBA" w:date="2019-05-06T12:57:00Z"/>
          <w:rStyle w:val="ksbanormal"/>
          <w:rPrChange w:id="607" w:author="Kinman, Katrina - KSBA" w:date="2019-05-06T12:57:00Z">
            <w:rPr>
              <w:ins w:id="608" w:author="Kinman, Katrina - KSBA" w:date="2019-05-06T12:57:00Z"/>
              <w:rStyle w:val="ksbanormal"/>
            </w:rPr>
          </w:rPrChange>
        </w:rPr>
      </w:pPr>
      <w:ins w:id="609" w:author="Kinman, Katrina - KSBA" w:date="2019-05-06T12:57:00Z">
        <w:r w:rsidRPr="00772C0F">
          <w:rPr>
            <w:rStyle w:val="ksbanormal"/>
            <w:rPrChange w:id="610" w:author="Kinman, Katrina - KSBA" w:date="2019-05-06T12:57:00Z">
              <w:rPr/>
            </w:rPrChange>
          </w:rPr>
          <w:t>KRS 156.095; KRS 158.070</w:t>
        </w:r>
      </w:ins>
    </w:p>
    <w:p w:rsidR="00EB6995" w:rsidRPr="002E4E7F" w:rsidRDefault="00EB6995" w:rsidP="00EB6995">
      <w:pPr>
        <w:pStyle w:val="Reference"/>
        <w:rPr>
          <w:rStyle w:val="ksbanormal"/>
        </w:rPr>
      </w:pPr>
      <w:r w:rsidRPr="002E4E7F">
        <w:rPr>
          <w:rStyle w:val="ksbanormal"/>
        </w:rPr>
        <w:t>P. L. 114-95, (Every Student Succeeds Act of 2015)</w:t>
      </w:r>
    </w:p>
    <w:p w:rsidR="00EB6995" w:rsidRPr="002E4E7F" w:rsidRDefault="00EB6995" w:rsidP="00EB6995">
      <w:pPr>
        <w:pStyle w:val="Reference"/>
        <w:rPr>
          <w:rStyle w:val="ksbanormal"/>
        </w:rPr>
      </w:pPr>
      <w:r w:rsidRPr="002E4E7F">
        <w:rPr>
          <w:rStyle w:val="ksbanormal"/>
        </w:rPr>
        <w:t>34 C.F.R. 200.58</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611" w:name="S"/>
      <w:r>
        <w:lastRenderedPageBreak/>
        <w:t>LEGAL: SB 15 AMENDS KRS 160.380 TO STATE THAT A SUPERINTENDENT MAY REQUIRE A STATE AND NATIONAL BACKGROUND CHECK AND CLEAR CA/N CHECK.</w:t>
      </w:r>
    </w:p>
    <w:p w:rsidR="00EB6995" w:rsidRDefault="00EB6995" w:rsidP="00EB6995">
      <w:pPr>
        <w:pStyle w:val="expnote"/>
      </w:pPr>
      <w:r>
        <w:t>FINANCIAL IMPLICATIONS: NONE ANTICIPATED</w:t>
      </w:r>
    </w:p>
    <w:p w:rsidR="00EB6995" w:rsidRPr="00094E08" w:rsidRDefault="00EB6995" w:rsidP="00EB6995">
      <w:pPr>
        <w:pStyle w:val="expnote"/>
      </w:pPr>
    </w:p>
    <w:p w:rsidR="00EB6995" w:rsidRDefault="00EB6995" w:rsidP="00EB6995">
      <w:pPr>
        <w:pStyle w:val="Heading1"/>
      </w:pPr>
      <w:r>
        <w:t>PERSONNEL</w:t>
      </w:r>
      <w:r>
        <w:tab/>
      </w:r>
      <w:r>
        <w:rPr>
          <w:vanish/>
        </w:rPr>
        <w:t>S</w:t>
      </w:r>
      <w:r>
        <w:t>03.6</w:t>
      </w:r>
    </w:p>
    <w:p w:rsidR="00EB6995" w:rsidRDefault="00EB6995" w:rsidP="00EB6995">
      <w:pPr>
        <w:pStyle w:val="policytitle"/>
      </w:pPr>
      <w:r>
        <w:t>Volunteers</w:t>
      </w:r>
    </w:p>
    <w:p w:rsidR="00EB6995" w:rsidRDefault="00EB6995" w:rsidP="00EB6995">
      <w:pPr>
        <w:pStyle w:val="sideheading"/>
        <w:spacing w:after="80"/>
      </w:pPr>
      <w:r>
        <w:t>Definition</w:t>
      </w:r>
    </w:p>
    <w:p w:rsidR="00EB6995" w:rsidRDefault="00EB6995" w:rsidP="00EB6995">
      <w:pPr>
        <w:pStyle w:val="policytext"/>
        <w:spacing w:after="80"/>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EB6995" w:rsidRDefault="00EB6995" w:rsidP="00EB6995">
      <w:pPr>
        <w:pStyle w:val="policytext"/>
        <w:spacing w:after="80"/>
        <w:rPr>
          <w:rStyle w:val="ksbanormal"/>
        </w:rPr>
      </w:pPr>
      <w:r>
        <w:rPr>
          <w:rStyle w:val="ksbanormal"/>
        </w:rP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EB6995" w:rsidRDefault="00EB6995" w:rsidP="00EB6995">
      <w:pPr>
        <w:pStyle w:val="sideheading"/>
        <w:spacing w:after="80"/>
      </w:pPr>
      <w:r>
        <w:t>Supervision</w:t>
      </w:r>
    </w:p>
    <w:p w:rsidR="00EB6995" w:rsidRDefault="00EB6995" w:rsidP="00EB6995">
      <w:pPr>
        <w:pStyle w:val="policytext"/>
        <w:spacing w:after="80"/>
        <w:rPr>
          <w:rStyle w:val="ksbanormal"/>
        </w:rPr>
      </w:pPr>
      <w:r>
        <w:rPr>
          <w:rStyle w:val="ksbanormal"/>
        </w:rPr>
        <w:t>All volunteers shall provide assistance only under the direction and supervision of a member of the professional administrative and teaching staff.</w:t>
      </w:r>
      <w:r>
        <w:rPr>
          <w:vertAlign w:val="superscript"/>
        </w:rPr>
        <w:t>1</w:t>
      </w:r>
    </w:p>
    <w:p w:rsidR="00EB6995" w:rsidRDefault="00EB6995" w:rsidP="00EB6995">
      <w:pPr>
        <w:pStyle w:val="policytext"/>
        <w:spacing w:after="80"/>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EB6995" w:rsidRDefault="00EB6995" w:rsidP="00EB6995">
      <w:pPr>
        <w:pStyle w:val="sideheading"/>
        <w:spacing w:after="80"/>
      </w:pPr>
      <w:r>
        <w:t>Records Check</w:t>
      </w:r>
    </w:p>
    <w:p w:rsidR="00EB6995" w:rsidRDefault="00EB6995" w:rsidP="00EB6995">
      <w:pPr>
        <w:pStyle w:val="policytext"/>
        <w:spacing w:after="80"/>
        <w:rPr>
          <w:rStyle w:val="ksbanormal"/>
        </w:rPr>
      </w:pPr>
      <w:r>
        <w:rPr>
          <w:rStyle w:val="ksbanormal"/>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EB6995" w:rsidRDefault="00EB6995" w:rsidP="00EB6995">
      <w:pPr>
        <w:pStyle w:val="policytext"/>
        <w:spacing w:after="80"/>
        <w:rPr>
          <w:rStyle w:val="ksbanormal"/>
        </w:rPr>
      </w:pPr>
      <w:r>
        <w:rPr>
          <w:rStyle w:val="ksbanormal"/>
        </w:rPr>
        <w:t xml:space="preserve">Pursuant to KRS 160.380, the Superintendent/designee also may require volunteers to submit to a state and national criminal (fingerprint) history background check and </w:t>
      </w:r>
      <w:ins w:id="612" w:author="Kinman, Katrina - KSBA" w:date="2019-03-18T15:05:00Z">
        <w:r>
          <w:rPr>
            <w:rStyle w:val="ksbanormal"/>
          </w:rPr>
          <w:t xml:space="preserve">to </w:t>
        </w:r>
      </w:ins>
      <w:r>
        <w:rPr>
          <w:rStyle w:val="ksbanormal"/>
        </w:rPr>
        <w:t xml:space="preserve">provide a </w:t>
      </w:r>
      <w:ins w:id="613" w:author="Kinman, Katrina - KSBA" w:date="2019-03-18T15:04:00Z">
        <w:r>
          <w:rPr>
            <w:rStyle w:val="ksbanormal"/>
          </w:rPr>
          <w:t>clear CA/N</w:t>
        </w:r>
      </w:ins>
      <w:ins w:id="614" w:author="Kinman, Katrina - KSBA" w:date="2019-03-18T15:05:00Z">
        <w:r>
          <w:rPr>
            <w:rStyle w:val="ksbanormal"/>
          </w:rPr>
          <w:t xml:space="preserve"> check</w:t>
        </w:r>
      </w:ins>
      <w:del w:id="615"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w:t>
      </w:r>
    </w:p>
    <w:p w:rsidR="00EB6995" w:rsidRDefault="00EB6995" w:rsidP="00EB6995">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616"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EB6995" w:rsidRDefault="00EB6995" w:rsidP="00EB6995">
      <w:pPr>
        <w:spacing w:after="120"/>
        <w:jc w:val="both"/>
        <w:rPr>
          <w:rStyle w:val="ksbanormal"/>
        </w:rPr>
      </w:pPr>
      <w:r>
        <w:rPr>
          <w:rStyle w:val="ksbanormal"/>
        </w:rPr>
        <w:t xml:space="preserve">Link to DPP-156 Central Registry Check and more information on the required </w:t>
      </w:r>
      <w:ins w:id="617" w:author="Kinman, Katrina - KSBA" w:date="2019-03-18T15:09:00Z">
        <w:r>
          <w:rPr>
            <w:rStyle w:val="ksbanormal"/>
          </w:rPr>
          <w:t>CA/N check</w:t>
        </w:r>
      </w:ins>
      <w:del w:id="618" w:author="Kinman, Katrina - KSBA" w:date="2019-03-18T15:09:00Z">
        <w:r>
          <w:rPr>
            <w:rStyle w:val="ksbanormal"/>
          </w:rPr>
          <w:delText>Cabinet Letter</w:delText>
        </w:r>
      </w:del>
      <w:r>
        <w:rPr>
          <w:rStyle w:val="ksbanormal"/>
        </w:rPr>
        <w:t>:</w:t>
      </w:r>
    </w:p>
    <w:p w:rsidR="00EB6995" w:rsidRPr="0015050F" w:rsidRDefault="00772C0F" w:rsidP="00EB6995">
      <w:pPr>
        <w:spacing w:after="120"/>
        <w:jc w:val="both"/>
        <w:rPr>
          <w:rStyle w:val="ksbanormal"/>
          <w:sz w:val="18"/>
          <w:szCs w:val="18"/>
        </w:rPr>
      </w:pPr>
      <w:hyperlink r:id="rId8" w:history="1">
        <w:r w:rsidR="00EB6995">
          <w:rPr>
            <w:rStyle w:val="Hyperlink"/>
            <w:sz w:val="18"/>
            <w:szCs w:val="18"/>
          </w:rPr>
          <w:t>http://manuals.sp.chfs.ky.gov/chapter30/33/Pages/3013RequestfromthePublicforCANChecksandCentralRegistryChecks.aspx</w:t>
        </w:r>
      </w:hyperlink>
    </w:p>
    <w:p w:rsidR="00EB6995" w:rsidRPr="00772C0F" w:rsidRDefault="00EB6995" w:rsidP="00EB6995">
      <w:pPr>
        <w:pStyle w:val="policytext"/>
        <w:spacing w:after="80"/>
        <w:rPr>
          <w:rStyle w:val="ksbanormal"/>
        </w:rPr>
      </w:pPr>
      <w:r w:rsidRPr="00772C0F">
        <w:rPr>
          <w:rStyle w:val="ksbanormal"/>
        </w:rPr>
        <w:t>With the exception of work-based learning program activities, all volunteer service must be performed on school premises. In their capacity as a volunteer in the District, no volunteer is authorized to go to the home of students without prior permission of the Superintendent.</w:t>
      </w:r>
    </w:p>
    <w:p w:rsidR="00EB6995" w:rsidRDefault="00EB6995" w:rsidP="00EB6995">
      <w:pPr>
        <w:overflowPunct/>
        <w:autoSpaceDE/>
        <w:autoSpaceDN/>
        <w:adjustRightInd/>
        <w:spacing w:after="200" w:line="276" w:lineRule="auto"/>
        <w:textAlignment w:val="auto"/>
        <w:rPr>
          <w:rStyle w:val="ksbanormal"/>
          <w:b/>
          <w:smallCaps/>
          <w:szCs w:val="24"/>
        </w:rPr>
      </w:pPr>
      <w:r>
        <w:rPr>
          <w:rStyle w:val="ksbanormal"/>
          <w:szCs w:val="24"/>
        </w:rPr>
        <w:br w:type="page"/>
      </w:r>
    </w:p>
    <w:p w:rsidR="00EB6995" w:rsidRDefault="00EB6995" w:rsidP="00EB6995">
      <w:pPr>
        <w:pStyle w:val="Heading1"/>
      </w:pPr>
      <w:r>
        <w:lastRenderedPageBreak/>
        <w:t>PERSONNEL</w:t>
      </w:r>
      <w:r>
        <w:tab/>
      </w:r>
      <w:r>
        <w:rPr>
          <w:vanish/>
        </w:rPr>
        <w:t>S</w:t>
      </w:r>
      <w:r>
        <w:t>03.6</w:t>
      </w:r>
    </w:p>
    <w:p w:rsidR="00EB6995" w:rsidRDefault="00EB6995" w:rsidP="00EB6995">
      <w:pPr>
        <w:pStyle w:val="Heading1"/>
      </w:pPr>
      <w:r>
        <w:tab/>
        <w:t>(Continued)</w:t>
      </w:r>
    </w:p>
    <w:p w:rsidR="00EB6995" w:rsidRDefault="00EB6995" w:rsidP="00EB6995">
      <w:pPr>
        <w:pStyle w:val="policytitle"/>
      </w:pPr>
      <w:r>
        <w:t>Volunteers</w:t>
      </w:r>
    </w:p>
    <w:p w:rsidR="00EB6995" w:rsidRPr="00310CCC" w:rsidRDefault="00EB6995" w:rsidP="00EB6995">
      <w:pPr>
        <w:pStyle w:val="sideheading"/>
        <w:spacing w:after="80"/>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EB6995" w:rsidRDefault="00EB6995" w:rsidP="00EB6995">
      <w:pPr>
        <w:pStyle w:val="policytext"/>
        <w:spacing w:after="80"/>
        <w:rPr>
          <w:rStyle w:val="ksbanormal"/>
        </w:rPr>
      </w:pPr>
      <w:r w:rsidRPr="00F114C0">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EB6995" w:rsidRDefault="00EB6995" w:rsidP="00EB6995">
      <w:pPr>
        <w:pStyle w:val="sideheading"/>
        <w:spacing w:after="80"/>
      </w:pPr>
      <w:r>
        <w:t>Basis for Disqualification</w:t>
      </w:r>
    </w:p>
    <w:p w:rsidR="00EB6995" w:rsidRPr="008D131C" w:rsidRDefault="00EB6995" w:rsidP="00EB6995">
      <w:pPr>
        <w:pStyle w:val="policytext"/>
        <w:spacing w:after="80"/>
        <w:rPr>
          <w:rStyle w:val="ksbanormal"/>
          <w:b/>
        </w:rPr>
      </w:pPr>
      <w:r w:rsidRPr="00772C0F">
        <w:rPr>
          <w:rStyle w:val="ksbanormal"/>
        </w:rPr>
        <w:t>Persons, regardless of offense, who currently are listed on any Sexual Offender Registry shall not be permitted to be a volunteer, including serving as a chaperone on field trips. In addition, they may only visit in the school or on school grounds during the school day when accompanied by a school employee escort assigned by the Superintendent/designee. All visits to the school must be prearrangement through the school office. All requests are subject to Central Office approval.</w:t>
      </w:r>
    </w:p>
    <w:p w:rsidR="00EB6995" w:rsidRPr="00772C0F" w:rsidRDefault="00EB6995" w:rsidP="00EB6995">
      <w:pPr>
        <w:pStyle w:val="policytext"/>
        <w:rPr>
          <w:rStyle w:val="ksbanormal"/>
        </w:rPr>
      </w:pPr>
      <w:r w:rsidRPr="00772C0F">
        <w:rPr>
          <w:rStyle w:val="ksbanormal"/>
        </w:rPr>
        <w:t>Persons who have been convicted or pled guilty to a felony, Class A misdemeanor or a sexual offense as defined by Kentucky Revised Statutes shall not be permitted to serve as a volunteer. However, any person who has been so convicted may request to be a volunteer after a period of five (5) years from the date of conviction.</w:t>
      </w:r>
    </w:p>
    <w:p w:rsidR="00EB6995" w:rsidRPr="00772C0F" w:rsidRDefault="00EB6995" w:rsidP="00EB6995">
      <w:pPr>
        <w:pStyle w:val="policytext"/>
        <w:rPr>
          <w:rStyle w:val="ksbanormal"/>
        </w:rPr>
      </w:pPr>
      <w:r w:rsidRPr="00772C0F">
        <w:rPr>
          <w:rStyle w:val="ksbanormal"/>
        </w:rPr>
        <w:t>Guests who disrupt the educational setting may be asked to leave school premises and/or prohibited from making future visits.</w:t>
      </w:r>
    </w:p>
    <w:p w:rsidR="00EB6995" w:rsidRDefault="00EB6995" w:rsidP="00EB6995">
      <w:pPr>
        <w:pStyle w:val="sideheading"/>
      </w:pPr>
      <w:r>
        <w:t>Orientation</w:t>
      </w:r>
    </w:p>
    <w:p w:rsidR="00EB6995" w:rsidRDefault="00EB6995" w:rsidP="00EB6995">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EB6995" w:rsidRDefault="00EB6995" w:rsidP="00EB6995">
      <w:pPr>
        <w:pStyle w:val="sideheading"/>
      </w:pPr>
      <w:r>
        <w:t>References:</w:t>
      </w:r>
    </w:p>
    <w:p w:rsidR="00EB6995" w:rsidRDefault="00EB6995" w:rsidP="00EB6995">
      <w:pPr>
        <w:pStyle w:val="Reference"/>
      </w:pPr>
      <w:r>
        <w:rPr>
          <w:vertAlign w:val="superscript"/>
        </w:rPr>
        <w:t>1</w:t>
      </w:r>
      <w:r>
        <w:t>KRS 161.148</w:t>
      </w:r>
    </w:p>
    <w:p w:rsidR="00EB6995" w:rsidRDefault="00EB6995" w:rsidP="00EB6995">
      <w:pPr>
        <w:pStyle w:val="Reference"/>
      </w:pPr>
      <w:r>
        <w:t xml:space="preserve"> KRS 160.380; KRS 161.044</w:t>
      </w:r>
    </w:p>
    <w:p w:rsidR="00EB6995" w:rsidRDefault="00EB6995" w:rsidP="00EB6995">
      <w:pPr>
        <w:pStyle w:val="relatedsideheading"/>
      </w:pPr>
      <w:r>
        <w:t>Related Policies:</w:t>
      </w:r>
    </w:p>
    <w:p w:rsidR="00EB6995" w:rsidRDefault="00EB6995" w:rsidP="00EB6995">
      <w:pPr>
        <w:pStyle w:val="Reference"/>
      </w:pPr>
      <w:r>
        <w:t>03.5</w:t>
      </w:r>
    </w:p>
    <w:p w:rsidR="00EB6995" w:rsidRPr="00E72074" w:rsidRDefault="00EB6995" w:rsidP="00EB6995">
      <w:pPr>
        <w:pStyle w:val="Reference"/>
        <w:rPr>
          <w:rStyle w:val="ksbanormal"/>
        </w:rPr>
      </w:pPr>
      <w:r w:rsidRPr="00E72074">
        <w:rPr>
          <w:rStyle w:val="ksbanormal"/>
        </w:rPr>
        <w:t>08.113</w:t>
      </w:r>
      <w:r>
        <w:rPr>
          <w:rStyle w:val="ksbanormal"/>
        </w:rPr>
        <w:t xml:space="preserve">; </w:t>
      </w:r>
      <w:r w:rsidRPr="00E72074">
        <w:rPr>
          <w:rStyle w:val="ksbanormal"/>
        </w:rPr>
        <w:t>08.1131</w:t>
      </w:r>
    </w:p>
    <w:p w:rsidR="00EB6995" w:rsidRPr="00772C0F" w:rsidRDefault="00EB6995" w:rsidP="00EB6995">
      <w:pPr>
        <w:pStyle w:val="Reference"/>
        <w:rPr>
          <w:rStyle w:val="ksbanormal"/>
        </w:rPr>
      </w:pPr>
      <w:r w:rsidRPr="00772C0F">
        <w:rPr>
          <w:rStyle w:val="ksbanormal"/>
        </w:rPr>
        <w:t>10.5</w:t>
      </w:r>
    </w:p>
    <w:bookmarkStart w:id="619" w:name="S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9"/>
    </w:p>
    <w:bookmarkStart w:id="620" w:name="S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
      <w:bookmarkEnd w:id="620"/>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621" w:name="BF"/>
      <w:r>
        <w:lastRenderedPageBreak/>
        <w:t>LEGAL HB 26 AMENDS KRS 45A.385 INCREASING THE aggregate contract amount maximum for small purchase TO $30,000.</w:t>
      </w:r>
    </w:p>
    <w:p w:rsidR="00EB6995" w:rsidRDefault="00EB6995" w:rsidP="00EB6995">
      <w:pPr>
        <w:pStyle w:val="expnote"/>
      </w:pPr>
      <w:r>
        <w:t>Financial implications: larger amount for small purchase procedures</w:t>
      </w:r>
    </w:p>
    <w:p w:rsidR="00EB6995" w:rsidRDefault="00EB6995" w:rsidP="00EB6995">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EB6995" w:rsidRDefault="00EB6995" w:rsidP="00EB6995">
      <w:pPr>
        <w:pStyle w:val="expnote"/>
        <w:rPr>
          <w:b/>
        </w:rPr>
      </w:pPr>
      <w:r>
        <w:t>FINANCIAL IMPLICATIONS: NONE ANTICIPATED</w:t>
      </w:r>
    </w:p>
    <w:p w:rsidR="00EB6995" w:rsidRDefault="00EB6995" w:rsidP="00EB6995">
      <w:pPr>
        <w:pStyle w:val="expnote"/>
        <w:rPr>
          <w:b/>
          <w:highlight w:val="yellow"/>
        </w:rPr>
      </w:pPr>
    </w:p>
    <w:p w:rsidR="00EB6995" w:rsidRDefault="00EB6995" w:rsidP="00EB6995">
      <w:pPr>
        <w:pStyle w:val="Heading1"/>
      </w:pPr>
      <w:r>
        <w:t>FISCAL MANAGEMENT</w:t>
      </w:r>
      <w:r>
        <w:tab/>
      </w:r>
      <w:r>
        <w:rPr>
          <w:vanish/>
        </w:rPr>
        <w:t>BF</w:t>
      </w:r>
      <w:r>
        <w:t>04.32</w:t>
      </w:r>
    </w:p>
    <w:p w:rsidR="00EB6995" w:rsidRDefault="00EB6995" w:rsidP="00EB6995">
      <w:pPr>
        <w:pStyle w:val="policytitle"/>
      </w:pPr>
      <w:ins w:id="622" w:author="Kinman, Katrina - KSBA" w:date="2019-03-18T15:19:00Z">
        <w:r>
          <w:t>Model Procurement</w:t>
        </w:r>
      </w:ins>
      <w:ins w:id="623" w:author="Kinman, Katrina - KSBA" w:date="2019-03-20T16:40:00Z">
        <w:r>
          <w:t xml:space="preserve"> </w:t>
        </w:r>
      </w:ins>
      <w:ins w:id="624" w:author="Barker, Kim - KSBA" w:date="2019-03-28T07:35:00Z">
        <w:r>
          <w:t>Code</w:t>
        </w:r>
      </w:ins>
      <w:ins w:id="625" w:author="Kinman, Katrina - KSBA" w:date="2019-04-12T11:14:00Z">
        <w:r>
          <w:t xml:space="preserve"> Purchasing</w:t>
        </w:r>
      </w:ins>
      <w:del w:id="626" w:author="Barker, Kim - KSBA" w:date="2019-03-28T07:35:00Z">
        <w:r>
          <w:delText>Bidding</w:delText>
        </w:r>
      </w:del>
    </w:p>
    <w:p w:rsidR="00EB6995" w:rsidRDefault="00EB6995" w:rsidP="00EB6995">
      <w:pPr>
        <w:pStyle w:val="sideheading"/>
      </w:pPr>
      <w:r>
        <w:t>Authority</w:t>
      </w:r>
    </w:p>
    <w:p w:rsidR="00EB6995" w:rsidRDefault="00EB6995" w:rsidP="00EB6995">
      <w:pPr>
        <w:pStyle w:val="policytext"/>
        <w:rPr>
          <w:rStyle w:val="ksbanormal"/>
        </w:rPr>
      </w:pPr>
      <w:del w:id="627" w:author="Barker, Kim - KSBA" w:date="2019-03-28T07:45:00Z">
        <w:r>
          <w:delText>Bidding</w:delText>
        </w:r>
      </w:del>
      <w:ins w:id="628" w:author="Barker, Kim - KSBA" w:date="2019-03-28T07:45:00Z">
        <w:r>
          <w:rPr>
            <w:rStyle w:val="ksbanormal"/>
          </w:rPr>
          <w:t>Purchasing</w:t>
        </w:r>
      </w:ins>
      <w:r>
        <w:t xml:space="preserve"> procedures shall conform to the </w:t>
      </w:r>
      <w:r w:rsidRPr="00AB02B3">
        <w:rPr>
          <w:rStyle w:val="ksbanormal"/>
        </w:rPr>
        <w:t>Model Procurement Code,</w:t>
      </w:r>
      <w:r>
        <w:t xml:space="preserve">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EB6995" w:rsidRDefault="00EB6995" w:rsidP="00EB6995">
      <w:pPr>
        <w:pStyle w:val="policytext"/>
      </w:pPr>
      <w:r>
        <w:t>All purchases of Kentucky Education Technology System (KETS) components shall adhere to KETS architectural standards and procedures.</w:t>
      </w:r>
    </w:p>
    <w:p w:rsidR="00EB6995" w:rsidRDefault="00EB6995" w:rsidP="00EB6995">
      <w:pPr>
        <w:pStyle w:val="policytext"/>
      </w:pPr>
      <w:r>
        <w:t>The District may purchase supplies and/or equipment outside an established price contract of the federal government (GSA), the State Division of Purchases, a cooperative agency bid approved by the Board, or a District bid if:</w:t>
      </w:r>
    </w:p>
    <w:p w:rsidR="00EB6995" w:rsidRDefault="00EB6995" w:rsidP="00EB6995">
      <w:pPr>
        <w:pStyle w:val="List123"/>
        <w:numPr>
          <w:ilvl w:val="0"/>
          <w:numId w:val="17"/>
        </w:numPr>
      </w:pPr>
      <w:r>
        <w:t>The supplies and/or equipment meet the specifications of contracts awarded by the Division of Purchases, a federal agency (GSA), a cooperative agency, or a District bid;</w:t>
      </w:r>
    </w:p>
    <w:p w:rsidR="00EB6995" w:rsidRDefault="00EB6995" w:rsidP="00EB6995">
      <w:pPr>
        <w:pStyle w:val="List123"/>
        <w:numPr>
          <w:ilvl w:val="0"/>
          <w:numId w:val="17"/>
        </w:numPr>
      </w:pPr>
      <w:r>
        <w:t>The supplies and/or equipment are available for purchase at a lower price;</w:t>
      </w:r>
    </w:p>
    <w:p w:rsidR="00EB6995" w:rsidRDefault="00EB6995" w:rsidP="00EB6995">
      <w:pPr>
        <w:pStyle w:val="List123"/>
        <w:numPr>
          <w:ilvl w:val="0"/>
          <w:numId w:val="17"/>
        </w:numPr>
      </w:pPr>
      <w:r>
        <w:t>The purchase does not exceed $2,500</w:t>
      </w:r>
      <w:ins w:id="629" w:author="Barker, Kim - KSBA" w:date="2019-03-28T08:41:00Z">
        <w:r>
          <w:rPr>
            <w:vertAlign w:val="superscript"/>
          </w:rPr>
          <w:t>4</w:t>
        </w:r>
      </w:ins>
      <w:ins w:id="630" w:author="Barker, Kim - KSBA" w:date="2019-03-28T08:42:00Z">
        <w:r>
          <w:rPr>
            <w:vertAlign w:val="superscript"/>
          </w:rPr>
          <w:t xml:space="preserve"> &amp; 8</w:t>
        </w:r>
      </w:ins>
      <w:r>
        <w:t>; and</w:t>
      </w:r>
    </w:p>
    <w:p w:rsidR="00EB6995" w:rsidRDefault="00EB6995" w:rsidP="00EB6995">
      <w:pPr>
        <w:pStyle w:val="List123"/>
        <w:numPr>
          <w:ilvl w:val="0"/>
          <w:numId w:val="17"/>
        </w:numPr>
      </w:pPr>
      <w:r>
        <w:t>The District’s finance or purchasing officer has certified compliance with the first and second requirements.</w:t>
      </w:r>
    </w:p>
    <w:p w:rsidR="00EB6995" w:rsidRDefault="00EB6995" w:rsidP="00EB6995">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EB6995" w:rsidRDefault="00EB6995" w:rsidP="00EB6995">
      <w:pPr>
        <w:pStyle w:val="sideheading"/>
      </w:pPr>
      <w:r>
        <w:t>Federal Awards/Conflict of Interest</w:t>
      </w:r>
    </w:p>
    <w:p w:rsidR="00EB6995" w:rsidRPr="009A7BD2" w:rsidRDefault="00EB6995" w:rsidP="00EB6995">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rsidR="00EB6995" w:rsidRDefault="00EB6995" w:rsidP="00EB6995">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EB6995" w:rsidRDefault="00EB6995" w:rsidP="00EB6995">
      <w:pPr>
        <w:pStyle w:val="Heading1"/>
      </w:pPr>
      <w:r>
        <w:br w:type="page"/>
      </w:r>
      <w:r>
        <w:lastRenderedPageBreak/>
        <w:t>FISCAL MANAGEMENT</w:t>
      </w:r>
      <w:r>
        <w:tab/>
      </w:r>
      <w:r>
        <w:rPr>
          <w:vanish/>
        </w:rPr>
        <w:t>BF</w:t>
      </w:r>
      <w:r>
        <w:t>04.32</w:t>
      </w:r>
    </w:p>
    <w:p w:rsidR="00EB6995" w:rsidRDefault="00EB6995" w:rsidP="00EB6995">
      <w:pPr>
        <w:pStyle w:val="Heading1"/>
      </w:pPr>
      <w:r>
        <w:tab/>
        <w:t>(Continued)</w:t>
      </w:r>
    </w:p>
    <w:p w:rsidR="00EB6995" w:rsidRDefault="00EB6995" w:rsidP="00EB6995">
      <w:pPr>
        <w:pStyle w:val="policytitle"/>
      </w:pPr>
      <w:ins w:id="631" w:author="Kinman, Katrina - KSBA" w:date="2019-03-18T15:19:00Z">
        <w:r>
          <w:t>Model Procurement</w:t>
        </w:r>
      </w:ins>
      <w:ins w:id="632" w:author="Kinman, Katrina - KSBA" w:date="2019-03-20T16:40:00Z">
        <w:r>
          <w:t xml:space="preserve"> </w:t>
        </w:r>
      </w:ins>
      <w:ins w:id="633" w:author="Barker, Kim - KSBA" w:date="2019-03-28T07:44:00Z">
        <w:r>
          <w:t>Code</w:t>
        </w:r>
      </w:ins>
      <w:ins w:id="634" w:author="Kinman, Katrina - KSBA" w:date="2019-04-12T11:14:00Z">
        <w:r>
          <w:t xml:space="preserve"> Purchasing</w:t>
        </w:r>
      </w:ins>
      <w:del w:id="635" w:author="Barker, Kim - KSBA" w:date="2019-03-28T07:44:00Z">
        <w:r>
          <w:delText>Bidding</w:delText>
        </w:r>
      </w:del>
    </w:p>
    <w:p w:rsidR="00EB6995" w:rsidRPr="009D520E" w:rsidRDefault="00EB6995" w:rsidP="00EB6995">
      <w:pPr>
        <w:spacing w:after="120"/>
        <w:jc w:val="both"/>
        <w:rPr>
          <w:b/>
          <w:smallCaps/>
        </w:rPr>
      </w:pPr>
      <w:r w:rsidRPr="009D520E">
        <w:rPr>
          <w:b/>
          <w:smallCaps/>
        </w:rPr>
        <w:t>Ethical Standards</w:t>
      </w:r>
    </w:p>
    <w:p w:rsidR="00EB6995" w:rsidRPr="00B4026B" w:rsidRDefault="00EB6995" w:rsidP="00EB6995">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rsidR="00EB6995" w:rsidRDefault="00EB6995" w:rsidP="00EB6995">
      <w:pPr>
        <w:pStyle w:val="sideheading"/>
      </w:pPr>
      <w:r>
        <w:t>Items Bid/Purchased</w:t>
      </w:r>
    </w:p>
    <w:p w:rsidR="00EB6995" w:rsidRDefault="00EB6995" w:rsidP="00EB6995">
      <w:pPr>
        <w:pStyle w:val="policytext"/>
        <w:rPr>
          <w:vertAlign w:val="superscript"/>
        </w:rPr>
      </w:pPr>
      <w:r>
        <w:t xml:space="preserve">Except in cases of emergency, all "like" items purchased exceeding </w:t>
      </w:r>
      <w:del w:id="636" w:author="Barker, Kim - KSBA" w:date="2019-05-16T15:51:00Z">
        <w:r w:rsidDel="00AB02B3">
          <w:delText>$</w:delText>
        </w:r>
      </w:del>
      <w:del w:id="637" w:author="Barker, Kim - KSBA" w:date="2019-05-16T15:50:00Z">
        <w:r w:rsidDel="00AB02B3">
          <w:delText>20,00</w:delText>
        </w:r>
      </w:del>
      <w:del w:id="638" w:author="Barker, Kim - KSBA" w:date="2019-05-16T15:51:00Z">
        <w:r w:rsidDel="00AB02B3">
          <w:delText>0</w:delText>
        </w:r>
      </w:del>
      <w:ins w:id="639" w:author="Barker, Kim - KSBA" w:date="2019-05-16T15:51:00Z">
        <w:r>
          <w:t>$30,000</w:t>
        </w:r>
      </w:ins>
      <w:r>
        <w:t xml:space="preserve"> in a twelve (12)</w:t>
      </w:r>
      <w:r>
        <w:noBreakHyphen/>
        <w:t>month period beginning July 1 shall be purchased from an established price contract of the federal government (GSA), the State Division of Purchases, a cooperative agency bid approved by the Board or a District bid.</w:t>
      </w:r>
      <w:r>
        <w:rPr>
          <w:vertAlign w:val="superscript"/>
        </w:rPr>
        <w:t>1</w:t>
      </w:r>
    </w:p>
    <w:p w:rsidR="00EB6995" w:rsidRDefault="00EB6995" w:rsidP="00EB6995">
      <w:pPr>
        <w:pStyle w:val="sideheading"/>
      </w:pPr>
      <w:r>
        <w:t>Exemptions</w:t>
      </w:r>
    </w:p>
    <w:p w:rsidR="00EB6995" w:rsidRPr="00772C0F" w:rsidRDefault="00EB6995" w:rsidP="00EB6995">
      <w:pPr>
        <w:pStyle w:val="policytext"/>
        <w:rPr>
          <w:rStyle w:val="ksbanormal"/>
        </w:rPr>
      </w:pPr>
      <w:r w:rsidRPr="00772C0F">
        <w:rPr>
          <w:rStyle w:val="ksbanormal"/>
        </w:rPr>
        <w:t>Professional services may be exempted from competitive bidding.</w:t>
      </w:r>
    </w:p>
    <w:p w:rsidR="00EB6995" w:rsidRDefault="00EB6995" w:rsidP="00EB6995">
      <w:pPr>
        <w:pStyle w:val="policytext"/>
        <w:spacing w:after="60"/>
        <w:rPr>
          <w:rStyle w:val="ksbanormal"/>
          <w:vertAlign w:val="superscript"/>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7</w:t>
      </w:r>
    </w:p>
    <w:p w:rsidR="00EB6995" w:rsidRDefault="00EB6995" w:rsidP="00EB6995">
      <w:pPr>
        <w:pStyle w:val="sideheading"/>
        <w:spacing w:after="80"/>
        <w:rPr>
          <w:rStyle w:val="ksbanormal"/>
          <w:smallCaps w:val="0"/>
        </w:rPr>
      </w:pPr>
      <w:r>
        <w:rPr>
          <w:rStyle w:val="ksbanormal"/>
        </w:rPr>
        <w:t>Preference for Resident Bidders</w:t>
      </w:r>
    </w:p>
    <w:p w:rsidR="00EB6995" w:rsidRPr="00772C0F" w:rsidRDefault="00EB6995" w:rsidP="00EB6995">
      <w:pPr>
        <w:pStyle w:val="policytext"/>
        <w:spacing w:after="80"/>
        <w:rPr>
          <w:rStyle w:val="ksbanormal"/>
        </w:rPr>
      </w:pPr>
      <w:r>
        <w:rPr>
          <w:rStyle w:val="ksbanormal"/>
        </w:rPr>
        <w:t>For all contracts funded in whole or in part by the District, the Board shall apply the reciprocal preference for resident bidders required by law.</w:t>
      </w:r>
      <w:r w:rsidRPr="00D43FDC">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EB6995" w:rsidRDefault="00EB6995" w:rsidP="00EB6995">
      <w:pPr>
        <w:pStyle w:val="sideheading"/>
        <w:spacing w:after="80"/>
      </w:pPr>
      <w:r>
        <w:t>Purchases of $</w:t>
      </w:r>
      <w:del w:id="640" w:author="Barker, Kim - KSBA" w:date="2019-05-16T15:51:00Z">
        <w:r w:rsidDel="00AB02B3">
          <w:delText>20,000</w:delText>
        </w:r>
      </w:del>
      <w:ins w:id="641" w:author="Barker, Kim - KSBA" w:date="2019-05-16T15:51:00Z">
        <w:r>
          <w:t>30,000</w:t>
        </w:r>
      </w:ins>
      <w:r>
        <w:t xml:space="preserve"> or Less</w:t>
      </w:r>
    </w:p>
    <w:p w:rsidR="00EB6995" w:rsidRDefault="00EB6995" w:rsidP="00EB6995">
      <w:pPr>
        <w:pStyle w:val="policytext"/>
        <w:spacing w:after="80"/>
        <w:rPr>
          <w:vertAlign w:val="superscript"/>
        </w:rPr>
      </w:pPr>
      <w:r>
        <w:t>Purchases of $</w:t>
      </w:r>
      <w:del w:id="642" w:author="Barker, Kim - KSBA" w:date="2019-05-16T15:51:00Z">
        <w:r w:rsidDel="00AB02B3">
          <w:delText>20,000</w:delText>
        </w:r>
      </w:del>
      <w:ins w:id="643" w:author="Barker, Kim - KSBA" w:date="2019-05-16T15:51:00Z">
        <w:r>
          <w:t>30,000</w:t>
        </w:r>
      </w:ins>
      <w:r>
        <w:t xml:space="preserve"> or less shall follow the District’s small purchase procedures.</w:t>
      </w:r>
      <w:r>
        <w:rPr>
          <w:vertAlign w:val="superscript"/>
        </w:rPr>
        <w:t>5</w:t>
      </w:r>
    </w:p>
    <w:p w:rsidR="00EB6995" w:rsidRDefault="00EB6995" w:rsidP="00EB6995">
      <w:pPr>
        <w:pStyle w:val="sideheading"/>
        <w:spacing w:after="80"/>
      </w:pPr>
      <w:r>
        <w:t>Presentation</w:t>
      </w:r>
    </w:p>
    <w:p w:rsidR="00EB6995" w:rsidRPr="00425FDE" w:rsidRDefault="00EB6995" w:rsidP="00EB6995">
      <w:pPr>
        <w:pStyle w:val="policytext"/>
        <w:spacing w:after="80"/>
        <w:rPr>
          <w:b/>
        </w:rPr>
      </w:pPr>
      <w:r>
        <w:t xml:space="preserve">Principals desiring purchases which must be bid must present the following to the </w:t>
      </w:r>
      <w:r w:rsidRPr="00772C0F">
        <w:rPr>
          <w:rStyle w:val="ksbanormal"/>
        </w:rPr>
        <w:t xml:space="preserve">Superintendent or designee: </w:t>
      </w:r>
      <w:r>
        <w:t>items desired, specifications, and names and addresses of potential vendors.</w:t>
      </w:r>
    </w:p>
    <w:p w:rsidR="00EB6995" w:rsidRDefault="00EB6995" w:rsidP="00EB6995">
      <w:pPr>
        <w:pStyle w:val="sideheading"/>
        <w:spacing w:after="80"/>
      </w:pPr>
      <w:r>
        <w:t>Tabulation</w:t>
      </w:r>
    </w:p>
    <w:p w:rsidR="00EB6995" w:rsidRPr="00772C0F" w:rsidRDefault="00EB6995" w:rsidP="00EB6995">
      <w:pPr>
        <w:pStyle w:val="policytext"/>
        <w:spacing w:after="80"/>
        <w:rPr>
          <w:rStyle w:val="ksbanormal"/>
        </w:rPr>
      </w:pPr>
      <w:r>
        <w:t>Bids shall be opened and tabulated by the Superintendent or designated representative. The tabulations will be acted on by the Board. Notification of bidders shall comply with legal requirements.</w:t>
      </w:r>
    </w:p>
    <w:p w:rsidR="00EB6995" w:rsidRDefault="00EB6995" w:rsidP="00EB6995">
      <w:pPr>
        <w:pStyle w:val="sideheading"/>
      </w:pPr>
      <w:r>
        <w:t>Background Check</w:t>
      </w:r>
      <w:ins w:id="644" w:author="Kinman, Katrina - KSBA" w:date="2019-03-18T14:26:00Z">
        <w:r>
          <w:t>s</w:t>
        </w:r>
      </w:ins>
      <w:del w:id="645" w:author="Kinman, Katrina - KSBA" w:date="2019-03-18T14:26:00Z">
        <w:r>
          <w:delText xml:space="preserve"> for Contractors</w:delText>
        </w:r>
      </w:del>
    </w:p>
    <w:p w:rsidR="00EB6995" w:rsidRDefault="00EB6995" w:rsidP="00EB6995">
      <w:pPr>
        <w:pStyle w:val="policytext"/>
        <w:rPr>
          <w:rStyle w:val="ksbanormal"/>
          <w:vertAlign w:val="superscript"/>
        </w:rPr>
      </w:pPr>
      <w:r>
        <w:rPr>
          <w:rStyle w:val="ksbanormal"/>
        </w:rPr>
        <w:t xml:space="preserve">The Superintendent shall require </w:t>
      </w:r>
      <w:ins w:id="646" w:author="Kinman, Katrina - KSBA" w:date="2019-03-18T14:23:00Z">
        <w:r w:rsidRPr="00E718F2">
          <w:rPr>
            <w:rPrChange w:id="647" w:author="Kinman, Katrina - KSBA" w:date="2019-03-18T14:26:00Z">
              <w:rPr>
                <w:rStyle w:val="ksbabold"/>
                <w:b w:val="0"/>
              </w:rPr>
            </w:rPrChange>
          </w:rPr>
          <w:t>an adult who is permitted access to school grounds on a</w:t>
        </w:r>
        <w:r w:rsidRPr="00772C0F">
          <w:rPr>
            <w:rStyle w:val="ksbanormal"/>
          </w:rPr>
          <w:t xml:space="preserve"> </w:t>
        </w:r>
        <w:r w:rsidRPr="00AB02B3">
          <w:rPr>
            <w:rPrChange w:id="648" w:author="Kinman, Katrina - KSBA" w:date="2019-03-18T14:26:00Z">
              <w:rPr>
                <w:b/>
              </w:rPr>
            </w:rPrChange>
          </w:rPr>
          <w:t>regularly scheduled and continuing basis pursuant to a written agreement for the purpose of providing services directly to a student or students as part of a school-sponsored program or activit</w:t>
        </w:r>
        <w:r w:rsidRPr="00AB02B3">
          <w:t>y</w:t>
        </w:r>
      </w:ins>
      <w:del w:id="649" w:author="Kinman, Katrina - KSBA" w:date="2019-03-18T14:23:00Z">
        <w:r w:rsidRPr="00AB02B3">
          <w:delText>that a contractor who works on school premises during school hours when students are present</w:delText>
        </w:r>
      </w:del>
      <w:r w:rsidRPr="00AB02B3">
        <w:t xml:space="preserve"> to submit, at no expense to the District, to a national and state criminal history background check by the Kentucky State Police and the Federal Bureau of Investigation and to provide </w:t>
      </w:r>
      <w:ins w:id="650" w:author="Barker, Kim - KSBA" w:date="2019-04-01T10:34:00Z">
        <w:r w:rsidRPr="00AB02B3">
          <w:t xml:space="preserve">a </w:t>
        </w:r>
      </w:ins>
      <w:ins w:id="651" w:author="Kinman, Katrina - KSBA" w:date="2019-03-18T14:25:00Z">
        <w:r w:rsidRPr="00AB02B3">
          <w:rPr>
            <w:rPrChange w:id="652" w:author="Kinman, Katrina - KSBA" w:date="2019-03-18T14:26:00Z">
              <w:rPr>
                <w:b/>
              </w:rPr>
            </w:rPrChange>
          </w:rPr>
          <w:t>clear CA/N check</w:t>
        </w:r>
      </w:ins>
      <w:del w:id="653" w:author="Kinman, Katrina - KSBA" w:date="2019-03-18T14:25:00Z">
        <w:r w:rsidRPr="00AB02B3">
          <w:delText>a letter from the Cabinet for Health and Family Services stating that there are no findings of substantiated</w:delText>
        </w:r>
        <w:r>
          <w:rPr>
            <w:rStyle w:val="ksbanormal"/>
          </w:rPr>
          <w:delText xml:space="preserve"> child abuse or neglect on record</w:delText>
        </w:r>
      </w:del>
      <w:r>
        <w:rPr>
          <w:rStyle w:val="ksbanormal"/>
        </w:rPr>
        <w:t xml:space="preserve"> in keeping with KRS 160.380.</w:t>
      </w:r>
      <w:ins w:id="654" w:author="Kinman, Katrina - KSBA" w:date="2019-03-18T15:19:00Z">
        <w:r>
          <w:rPr>
            <w:rStyle w:val="ksbanormal"/>
            <w:vertAlign w:val="superscript"/>
          </w:rPr>
          <w:t>6</w:t>
        </w:r>
      </w:ins>
    </w:p>
    <w:p w:rsidR="00EB6995" w:rsidRDefault="00EB6995" w:rsidP="00EB6995">
      <w:pPr>
        <w:pStyle w:val="Heading1"/>
      </w:pPr>
      <w:r>
        <w:br w:type="page"/>
      </w:r>
      <w:r>
        <w:lastRenderedPageBreak/>
        <w:t>FISCAL MANAGEMENT</w:t>
      </w:r>
      <w:r>
        <w:tab/>
      </w:r>
      <w:r>
        <w:rPr>
          <w:vanish/>
        </w:rPr>
        <w:t>BF</w:t>
      </w:r>
      <w:r>
        <w:t>04.32</w:t>
      </w:r>
    </w:p>
    <w:p w:rsidR="00EB6995" w:rsidRDefault="00EB6995" w:rsidP="00EB6995">
      <w:pPr>
        <w:pStyle w:val="Heading1"/>
      </w:pPr>
      <w:r>
        <w:tab/>
        <w:t>(Continued)</w:t>
      </w:r>
    </w:p>
    <w:p w:rsidR="00EB6995" w:rsidRDefault="00EB6995" w:rsidP="00EB6995">
      <w:pPr>
        <w:pStyle w:val="policytitle"/>
      </w:pPr>
      <w:ins w:id="655" w:author="Kinman, Katrina - KSBA" w:date="2019-03-18T15:19:00Z">
        <w:r>
          <w:t>Model Procur</w:t>
        </w:r>
      </w:ins>
      <w:ins w:id="656" w:author="Kinman, Katrina - KSBA" w:date="2019-03-18T15:20:00Z">
        <w:r>
          <w:t>ement</w:t>
        </w:r>
      </w:ins>
      <w:ins w:id="657" w:author="Kinman, Katrina - KSBA" w:date="2019-03-20T16:40:00Z">
        <w:r>
          <w:t xml:space="preserve"> </w:t>
        </w:r>
      </w:ins>
      <w:ins w:id="658" w:author="Barker, Kim - KSBA" w:date="2019-03-28T07:44:00Z">
        <w:r>
          <w:t>Code</w:t>
        </w:r>
      </w:ins>
      <w:ins w:id="659" w:author="Barker, Kim - KSBA" w:date="2019-05-16T14:49:00Z">
        <w:r>
          <w:t xml:space="preserve"> Purchasing</w:t>
        </w:r>
      </w:ins>
      <w:del w:id="660" w:author="Barker, Kim - KSBA" w:date="2019-03-28T07:44:00Z">
        <w:r>
          <w:delText>Bidding</w:delText>
        </w:r>
      </w:del>
    </w:p>
    <w:p w:rsidR="00EB6995" w:rsidRPr="001F0B6C" w:rsidRDefault="00EB6995" w:rsidP="00EB6995">
      <w:pPr>
        <w:spacing w:after="80"/>
        <w:jc w:val="both"/>
        <w:rPr>
          <w:b/>
          <w:smallCaps/>
        </w:rPr>
      </w:pPr>
      <w:r w:rsidRPr="001F0B6C">
        <w:rPr>
          <w:b/>
          <w:smallCaps/>
        </w:rPr>
        <w:t>Background Check</w:t>
      </w:r>
      <w:ins w:id="661" w:author="Barker, Kim - KSBA" w:date="2019-05-17T10:18:00Z">
        <w:r>
          <w:rPr>
            <w:b/>
            <w:smallCaps/>
          </w:rPr>
          <w:t>s</w:t>
        </w:r>
      </w:ins>
      <w:del w:id="662" w:author="Barker, Kim - KSBA" w:date="2019-05-17T10:18:00Z">
        <w:r w:rsidRPr="001F0B6C" w:rsidDel="00735928">
          <w:rPr>
            <w:b/>
            <w:smallCaps/>
          </w:rPr>
          <w:delText xml:space="preserve"> for Contractors</w:delText>
        </w:r>
      </w:del>
      <w:r>
        <w:rPr>
          <w:b/>
          <w:smallCaps/>
        </w:rPr>
        <w:t xml:space="preserve"> (continued)</w:t>
      </w:r>
    </w:p>
    <w:p w:rsidR="00EB6995" w:rsidRDefault="00EB6995" w:rsidP="00EB6995">
      <w:pPr>
        <w:pStyle w:val="policytext"/>
        <w:rPr>
          <w:del w:id="663" w:author="Kinman, Katrina - KSBA" w:date="2019-03-18T15:17:00Z"/>
          <w:rStyle w:val="ksbanormal"/>
        </w:rPr>
      </w:pPr>
      <w:del w:id="664"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EB6995" w:rsidRDefault="00EB6995" w:rsidP="00EB6995">
      <w:pPr>
        <w:spacing w:after="120"/>
        <w:jc w:val="both"/>
        <w:rPr>
          <w:rStyle w:val="ksbanormal"/>
        </w:rPr>
      </w:pPr>
      <w:r>
        <w:rPr>
          <w:rStyle w:val="ksbanormal"/>
        </w:rPr>
        <w:t xml:space="preserve">Link to DPP-156 Central Registry Check and more information on the required </w:t>
      </w:r>
      <w:ins w:id="665" w:author="Kinman, Katrina - KSBA" w:date="2019-03-18T15:09:00Z">
        <w:r>
          <w:rPr>
            <w:rStyle w:val="ksbanormal"/>
          </w:rPr>
          <w:t>CA/N check</w:t>
        </w:r>
      </w:ins>
      <w:del w:id="666" w:author="Kinman, Katrina - KSBA" w:date="2019-03-18T15:09:00Z">
        <w:r>
          <w:rPr>
            <w:rStyle w:val="ksbanormal"/>
          </w:rPr>
          <w:delText>Cabinet Letter</w:delText>
        </w:r>
      </w:del>
      <w:r>
        <w:rPr>
          <w:rStyle w:val="ksbanormal"/>
        </w:rPr>
        <w:t>:</w:t>
      </w:r>
    </w:p>
    <w:p w:rsidR="00EB6995" w:rsidRPr="001F0B6C" w:rsidRDefault="00772C0F" w:rsidP="00EB6995">
      <w:pPr>
        <w:spacing w:after="80"/>
        <w:jc w:val="both"/>
      </w:pPr>
      <w:hyperlink r:id="rId9" w:history="1">
        <w:r w:rsidR="00EB6995" w:rsidRPr="001F0B6C">
          <w:rPr>
            <w:color w:val="0000FF"/>
            <w:sz w:val="18"/>
            <w:szCs w:val="18"/>
            <w:u w:val="single"/>
          </w:rPr>
          <w:t>http://manuals.sp.chfs.ky.gov/chapter30/33/Pages/3013RequestfromthePublicforCANChecksandCentralRegistryChecks.aspx</w:t>
        </w:r>
      </w:hyperlink>
    </w:p>
    <w:p w:rsidR="00EB6995" w:rsidRDefault="00EB6995" w:rsidP="00EB6995">
      <w:pPr>
        <w:pStyle w:val="policytext"/>
      </w:pPr>
      <w:r>
        <w:rPr>
          <w:rStyle w:val="ksbanormal"/>
        </w:rPr>
        <w:t xml:space="preserve"> </w:t>
      </w:r>
      <w:del w:id="667" w:author="Kinman, Katrina - KSBA" w:date="2019-03-18T15:19:00Z">
        <w:r>
          <w:rPr>
            <w:rStyle w:val="ksbanormal"/>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vertAlign w:val="superscript"/>
          </w:rPr>
          <w:delText>6</w:delText>
        </w:r>
      </w:del>
    </w:p>
    <w:p w:rsidR="00EB6995" w:rsidRDefault="00EB6995" w:rsidP="00EB6995">
      <w:pPr>
        <w:pStyle w:val="sideheading"/>
      </w:pPr>
      <w:r>
        <w:t>References:</w:t>
      </w:r>
    </w:p>
    <w:p w:rsidR="00EB6995" w:rsidRDefault="00EB6995" w:rsidP="00EB6995">
      <w:pPr>
        <w:pStyle w:val="Reference"/>
      </w:pPr>
      <w:bookmarkStart w:id="668" w:name="_Hlk8913462"/>
      <w:r>
        <w:rPr>
          <w:vertAlign w:val="superscript"/>
        </w:rPr>
        <w:t>1</w:t>
      </w:r>
      <w:r>
        <w:t>KRS 45A.343</w:t>
      </w:r>
    </w:p>
    <w:p w:rsidR="00EB6995" w:rsidRDefault="00EB6995" w:rsidP="00EB6995">
      <w:pPr>
        <w:pStyle w:val="Reference"/>
        <w:rPr>
          <w:rStyle w:val="ksbanormal"/>
        </w:rPr>
      </w:pPr>
      <w:r>
        <w:rPr>
          <w:rStyle w:val="ksbanormal"/>
          <w:vertAlign w:val="superscript"/>
        </w:rPr>
        <w:t>2</w:t>
      </w:r>
      <w:r>
        <w:rPr>
          <w:rStyle w:val="ksbanormal"/>
        </w:rPr>
        <w:t>KRS 45A.</w:t>
      </w:r>
      <w:del w:id="669" w:author="Barker, Kim - KSBA" w:date="2019-03-28T07:54:00Z">
        <w:r>
          <w:rPr>
            <w:rStyle w:val="ksbanormal"/>
          </w:rPr>
          <w:delText>070</w:delText>
        </w:r>
      </w:del>
      <w:ins w:id="670" w:author="Barker, Kim - KSBA" w:date="2019-03-28T07:54:00Z">
        <w:r>
          <w:rPr>
            <w:rStyle w:val="ksbanormal"/>
          </w:rPr>
          <w:t>345</w:t>
        </w:r>
      </w:ins>
      <w:r>
        <w:rPr>
          <w:rStyle w:val="ksbanormal"/>
        </w:rPr>
        <w:t>; KRS 160.290</w:t>
      </w:r>
      <w:r>
        <w:t>; KRS 45A.380</w:t>
      </w:r>
    </w:p>
    <w:bookmarkEnd w:id="668"/>
    <w:p w:rsidR="00EB6995" w:rsidRDefault="00EB6995" w:rsidP="00EB6995">
      <w:pPr>
        <w:pStyle w:val="Reference"/>
        <w:rPr>
          <w:rStyle w:val="ksbanormal"/>
        </w:rPr>
      </w:pPr>
      <w:r>
        <w:rPr>
          <w:rStyle w:val="ksbanormal"/>
          <w:vertAlign w:val="superscript"/>
        </w:rPr>
        <w:t>3</w:t>
      </w:r>
      <w:r>
        <w:rPr>
          <w:rStyle w:val="ksbanormal"/>
        </w:rPr>
        <w:t>KRS 160.303; 200 KAR 5:400; KRS 45A.494</w:t>
      </w:r>
    </w:p>
    <w:p w:rsidR="00EB6995" w:rsidRDefault="00EB6995" w:rsidP="00EB6995">
      <w:pPr>
        <w:pStyle w:val="Reference"/>
      </w:pPr>
      <w:r>
        <w:rPr>
          <w:vertAlign w:val="superscript"/>
        </w:rPr>
        <w:t>4</w:t>
      </w:r>
      <w:r>
        <w:t>KRS 156.076</w:t>
      </w:r>
    </w:p>
    <w:p w:rsidR="00EB6995" w:rsidRDefault="00EB6995" w:rsidP="00EB6995">
      <w:pPr>
        <w:pStyle w:val="Reference"/>
      </w:pPr>
      <w:r>
        <w:rPr>
          <w:vertAlign w:val="superscript"/>
        </w:rPr>
        <w:t>5</w:t>
      </w:r>
      <w:r>
        <w:t>KRS 45A.385</w:t>
      </w:r>
    </w:p>
    <w:p w:rsidR="00EB6995" w:rsidRDefault="00EB6995" w:rsidP="00EB6995">
      <w:pPr>
        <w:pStyle w:val="Reference"/>
      </w:pPr>
      <w:r>
        <w:rPr>
          <w:vertAlign w:val="superscript"/>
        </w:rPr>
        <w:t>6</w:t>
      </w:r>
      <w:r>
        <w:t>KRS 160.380</w:t>
      </w:r>
    </w:p>
    <w:p w:rsidR="00EB6995" w:rsidRDefault="00EB6995" w:rsidP="00EB6995">
      <w:pPr>
        <w:pStyle w:val="Reference"/>
        <w:rPr>
          <w:ins w:id="671" w:author="Barker, Kim - KSBA" w:date="2019-03-28T08:41:00Z"/>
          <w:rStyle w:val="ksbanormal"/>
        </w:rPr>
      </w:pPr>
      <w:r>
        <w:rPr>
          <w:rStyle w:val="ksbanormal"/>
          <w:vertAlign w:val="superscript"/>
        </w:rPr>
        <w:t>7</w:t>
      </w:r>
      <w:r>
        <w:rPr>
          <w:rStyle w:val="ksbanormal"/>
        </w:rPr>
        <w:t>2 C.F.R. 200.318</w:t>
      </w:r>
    </w:p>
    <w:p w:rsidR="00EB6995" w:rsidRDefault="00EB6995" w:rsidP="00EB6995">
      <w:pPr>
        <w:pStyle w:val="Reference"/>
        <w:rPr>
          <w:ins w:id="672" w:author="Barker, Kim - KSBA" w:date="2019-04-01T10:03:00Z"/>
          <w:rStyle w:val="ksbanormal"/>
        </w:rPr>
      </w:pPr>
      <w:ins w:id="673" w:author="Barker, Kim - KSBA" w:date="2019-03-28T08:41:00Z">
        <w:r>
          <w:rPr>
            <w:vertAlign w:val="superscript"/>
            <w:rPrChange w:id="674" w:author="Barker, Kim - KSBA" w:date="2019-03-28T08:41:00Z">
              <w:rPr/>
            </w:rPrChange>
          </w:rPr>
          <w:t>8</w:t>
        </w:r>
        <w:r>
          <w:rPr>
            <w:rStyle w:val="ksbanormal"/>
          </w:rPr>
          <w:t>KRS 45A.360</w:t>
        </w:r>
      </w:ins>
    </w:p>
    <w:p w:rsidR="00EB6995" w:rsidRDefault="00EB6995" w:rsidP="00EB6995">
      <w:pPr>
        <w:pStyle w:val="Reference"/>
      </w:pPr>
      <w:r>
        <w:t xml:space="preserve"> OAG 79</w:t>
      </w:r>
      <w:r>
        <w:noBreakHyphen/>
        <w:t>501; OAG 82</w:t>
      </w:r>
      <w:r>
        <w:noBreakHyphen/>
        <w:t>170; OAG 82</w:t>
      </w:r>
      <w:r>
        <w:noBreakHyphen/>
        <w:t>407</w:t>
      </w:r>
    </w:p>
    <w:p w:rsidR="00EB6995" w:rsidRDefault="00EB6995" w:rsidP="00EB6995">
      <w:pPr>
        <w:pStyle w:val="Reference"/>
      </w:pPr>
      <w:del w:id="675" w:author="Barker, Kim - KSBA" w:date="2019-05-17T09:39:00Z">
        <w:r w:rsidDel="000E7896">
          <w:delText xml:space="preserve"> </w:delText>
        </w:r>
        <w:r w:rsidDel="000E7896">
          <w:rPr>
            <w:rStyle w:val="ksbanormal"/>
          </w:rPr>
          <w:delText>KRS 45A.343;</w:delText>
        </w:r>
      </w:del>
      <w:r>
        <w:rPr>
          <w:rStyle w:val="ksbanormal"/>
        </w:rPr>
        <w:t xml:space="preserve"> KRS 45A.352; </w:t>
      </w:r>
      <w:del w:id="676" w:author="Barker, Kim - KSBA" w:date="2019-03-28T07:54:00Z">
        <w:r>
          <w:delText>KRS 45A.345</w:delText>
        </w:r>
      </w:del>
      <w:del w:id="677" w:author="Barker, Kim - KSBA" w:date="2019-05-16T14:35:00Z">
        <w:r>
          <w:delText xml:space="preserve">; </w:delText>
        </w:r>
      </w:del>
      <w:del w:id="678" w:author="Barker, Kim - KSBA" w:date="2019-03-28T08:42:00Z">
        <w:r>
          <w:delText xml:space="preserve">KRS 45A.360; </w:delText>
        </w:r>
      </w:del>
      <w:r>
        <w:t>KRS 45A.365; KRS 45A.370</w:t>
      </w:r>
    </w:p>
    <w:p w:rsidR="00EB6995" w:rsidRPr="00F42E8E" w:rsidRDefault="00EB6995" w:rsidP="00EB6995">
      <w:pPr>
        <w:pStyle w:val="Reference"/>
      </w:pPr>
      <w:r w:rsidRPr="00F42E8E">
        <w:t xml:space="preserve"> KRS 45A.420; KRS 45A.445; KRS 45A.455; KRS 45A.460; KRS 45A.620</w:t>
      </w:r>
    </w:p>
    <w:p w:rsidR="00EB6995" w:rsidRDefault="00EB6995" w:rsidP="00EB6995">
      <w:pPr>
        <w:pStyle w:val="Reference"/>
        <w:rPr>
          <w:rStyle w:val="ksbanormal"/>
        </w:rPr>
      </w:pPr>
      <w:r>
        <w:t xml:space="preserve"> </w:t>
      </w:r>
      <w:r>
        <w:rPr>
          <w:rStyle w:val="ksbanormal"/>
        </w:rPr>
        <w:t>KRS 65.027; KRS 160.151; KRS 164A.575; KRS 176.080</w:t>
      </w:r>
    </w:p>
    <w:p w:rsidR="00EB6995" w:rsidRDefault="00EB6995" w:rsidP="00EB6995">
      <w:pPr>
        <w:pStyle w:val="Reference"/>
      </w:pPr>
      <w:r>
        <w:t xml:space="preserve"> Kentucky Educational Technology Systems (KETS)</w:t>
      </w:r>
    </w:p>
    <w:p w:rsidR="00EB6995" w:rsidRPr="00F42E8E" w:rsidRDefault="00EB6995" w:rsidP="00EB6995">
      <w:pPr>
        <w:pStyle w:val="relatedsideheading"/>
      </w:pPr>
      <w:r w:rsidRPr="00F42E8E">
        <w:t>Related Policies:</w:t>
      </w:r>
    </w:p>
    <w:p w:rsidR="00EB6995" w:rsidRPr="00F42E8E" w:rsidRDefault="00EB6995" w:rsidP="00EB6995">
      <w:pPr>
        <w:pStyle w:val="Reference"/>
        <w:spacing w:after="20"/>
      </w:pPr>
      <w:r w:rsidRPr="00F42E8E">
        <w:t>05.6; 06.4; 07.13</w:t>
      </w:r>
    </w:p>
    <w:bookmarkStart w:id="679" w:name="BF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9"/>
    </w:p>
    <w:bookmarkStart w:id="680" w:name="BF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1"/>
      <w:bookmarkEnd w:id="680"/>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681" w:name="P"/>
      <w:r>
        <w:lastRenderedPageBreak/>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EB6995" w:rsidRDefault="00EB6995" w:rsidP="00EB6995">
      <w:pPr>
        <w:pStyle w:val="expnote"/>
      </w:pPr>
      <w:r>
        <w:t>FINANCIAL IMPLICATIONS: NONE ANTICIPATED</w:t>
      </w:r>
    </w:p>
    <w:p w:rsidR="00EB6995" w:rsidRPr="0019704C" w:rsidRDefault="00EB6995" w:rsidP="00EB6995">
      <w:pPr>
        <w:pStyle w:val="expnote"/>
      </w:pPr>
    </w:p>
    <w:p w:rsidR="00EB6995" w:rsidRDefault="00EB6995" w:rsidP="00EB6995">
      <w:pPr>
        <w:pStyle w:val="Heading1"/>
      </w:pPr>
      <w:r>
        <w:t>FISCAL MANAGEMENT</w:t>
      </w:r>
      <w:r>
        <w:tab/>
      </w:r>
      <w:r>
        <w:rPr>
          <w:vanish/>
        </w:rPr>
        <w:t>P</w:t>
      </w:r>
      <w:r>
        <w:t>04.6</w:t>
      </w:r>
    </w:p>
    <w:p w:rsidR="00EB6995" w:rsidRDefault="00EB6995" w:rsidP="00EB6995">
      <w:pPr>
        <w:pStyle w:val="policytitle"/>
      </w:pPr>
      <w:r>
        <w:t>Investments</w:t>
      </w:r>
    </w:p>
    <w:p w:rsidR="00EB6995" w:rsidRDefault="00EB6995" w:rsidP="00EB6995">
      <w:pPr>
        <w:pStyle w:val="sideheading"/>
      </w:pPr>
      <w:r>
        <w:t>Excess Funds</w:t>
      </w:r>
    </w:p>
    <w:p w:rsidR="00EB6995" w:rsidRDefault="00EB6995" w:rsidP="00EB6995">
      <w:pPr>
        <w:pStyle w:val="policytext"/>
        <w:rPr>
          <w:rStyle w:val="ksbanormal"/>
        </w:rPr>
      </w:pPr>
      <w:r>
        <w:rPr>
          <w:rStyle w:val="ksbanormal"/>
        </w:rPr>
        <w:t>Funds that are temporarily in excess of operating needs shall be invested by the Finance Officer. Such funds shall be invested in one (1) or more of the following:</w:t>
      </w:r>
    </w:p>
    <w:p w:rsidR="00EB6995" w:rsidRDefault="00EB6995" w:rsidP="00EB6995">
      <w:pPr>
        <w:pStyle w:val="List123"/>
        <w:numPr>
          <w:ilvl w:val="0"/>
          <w:numId w:val="18"/>
        </w:numPr>
      </w:pPr>
      <w: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682" w:author="Kinman, Katrina - KSBA" w:date="2019-05-11T15:49:00Z">
        <w:r>
          <w:t>;</w:t>
        </w:r>
      </w:ins>
      <w:del w:id="683" w:author="Kinman, Katrina - KSBA" w:date="2019-05-11T15:49:00Z">
        <w:r w:rsidDel="00654EAF">
          <w:delText>.</w:delText>
        </w:r>
      </w:del>
    </w:p>
    <w:p w:rsidR="00EB6995" w:rsidRDefault="00EB6995" w:rsidP="00EB6995">
      <w:pPr>
        <w:pStyle w:val="List123"/>
        <w:numPr>
          <w:ilvl w:val="0"/>
          <w:numId w:val="18"/>
        </w:numPr>
      </w:pPr>
      <w:r>
        <w:t>Obligations and contracts for future delivery or purchase of obligations backed by the full faith and credit of the United States or a United States government agency</w:t>
      </w:r>
      <w:ins w:id="684" w:author="Kinman, Katrina - KSBA" w:date="2019-05-11T15:49:00Z">
        <w:r>
          <w:t>;</w:t>
        </w:r>
      </w:ins>
      <w:del w:id="685" w:author="Kinman, Katrina - KSBA" w:date="2019-05-11T15:49:00Z">
        <w:r w:rsidDel="00654EAF">
          <w:delText>.</w:delText>
        </w:r>
      </w:del>
    </w:p>
    <w:p w:rsidR="00EB6995" w:rsidRDefault="00EB6995" w:rsidP="00EB6995">
      <w:pPr>
        <w:pStyle w:val="List123"/>
        <w:numPr>
          <w:ilvl w:val="0"/>
          <w:numId w:val="18"/>
        </w:numPr>
      </w:pPr>
      <w:r>
        <w:t>Obligations of any corporation of the United States government</w:t>
      </w:r>
      <w:ins w:id="686" w:author="Kinman, Katrina - KSBA" w:date="2019-05-11T15:49:00Z">
        <w:r>
          <w:t>;</w:t>
        </w:r>
      </w:ins>
      <w:del w:id="687" w:author="Kinman, Katrina - KSBA" w:date="2019-05-11T15:49:00Z">
        <w:r w:rsidDel="00654EAF">
          <w:delText>.</w:delText>
        </w:r>
      </w:del>
    </w:p>
    <w:p w:rsidR="00EB6995" w:rsidRDefault="00EB6995" w:rsidP="00EB6995">
      <w:pPr>
        <w:pStyle w:val="List123"/>
        <w:numPr>
          <w:ilvl w:val="0"/>
          <w:numId w:val="18"/>
        </w:numPr>
      </w:pPr>
      <w:r>
        <w:t>Certificates of deposit issued by or other interest</w:t>
      </w:r>
      <w:r>
        <w:noBreakHyphen/>
        <w:t xml:space="preserve">bearing accounts of any bank or savings and loan institution </w:t>
      </w:r>
      <w:ins w:id="688" w:author="Kinman, Katrina - KSBA" w:date="2019-05-11T15:50:00Z">
        <w:r>
          <w:rPr>
            <w:rStyle w:val="ksbanormal"/>
          </w:rPr>
          <w:t xml:space="preserve">having a physical presence in Kentucky </w:t>
        </w:r>
      </w:ins>
      <w:r>
        <w:t>which are insured by the Federal Deposit Insurance Corporation or similar entity or which are collateralized, to the extent uninsured, including surety bonds, by any obligations permitted by KRS 41.240(4)</w:t>
      </w:r>
      <w:ins w:id="689" w:author="Kinman, Katrina - KSBA" w:date="2019-05-11T15:49:00Z">
        <w:r>
          <w:t>;</w:t>
        </w:r>
      </w:ins>
      <w:del w:id="690" w:author="Kinman, Katrina - KSBA" w:date="2019-05-11T15:49:00Z">
        <w:r w:rsidDel="00654EAF">
          <w:delText>.</w:delText>
        </w:r>
      </w:del>
    </w:p>
    <w:p w:rsidR="00EB6995" w:rsidRDefault="00EB6995" w:rsidP="00EB6995">
      <w:pPr>
        <w:pStyle w:val="List123"/>
        <w:numPr>
          <w:ilvl w:val="0"/>
          <w:numId w:val="18"/>
        </w:numPr>
      </w:pPr>
      <w:r>
        <w:t xml:space="preserve">Uncollaterialized certifications of deposit issued by any bank or savings and loan institution </w:t>
      </w:r>
      <w:ins w:id="691" w:author="Kinman, Katrina - KSBA" w:date="2019-05-11T15:50:00Z">
        <w:r>
          <w:rPr>
            <w:rStyle w:val="ksbanormal"/>
          </w:rPr>
          <w:t xml:space="preserve">having a physical presence in Kentucky </w:t>
        </w:r>
      </w:ins>
      <w:r>
        <w:t xml:space="preserve">rated in one (1) of the three (3) highest categories by a </w:t>
      </w:r>
      <w:del w:id="692" w:author="Kinman, Katrina - KSBA" w:date="2019-05-10T09:26:00Z">
        <w:r w:rsidDel="00CE081B">
          <w:delText>nationally recognized</w:delText>
        </w:r>
      </w:del>
      <w:ins w:id="693" w:author="Kinman, Katrina - KSBA" w:date="2019-05-10T09:26:00Z">
        <w:r>
          <w:t>competent</w:t>
        </w:r>
      </w:ins>
      <w:r>
        <w:t xml:space="preserve"> rating agency</w:t>
      </w:r>
      <w:ins w:id="694" w:author="Kinman, Katrina - KSBA" w:date="2019-05-11T15:49:00Z">
        <w:r>
          <w:t>;</w:t>
        </w:r>
      </w:ins>
      <w:del w:id="695" w:author="Kinman, Katrina - KSBA" w:date="2019-05-11T15:49:00Z">
        <w:r w:rsidDel="00654EAF">
          <w:delText>.</w:delText>
        </w:r>
      </w:del>
    </w:p>
    <w:p w:rsidR="00EB6995" w:rsidRDefault="00EB6995" w:rsidP="00EB6995">
      <w:pPr>
        <w:pStyle w:val="List123"/>
        <w:numPr>
          <w:ilvl w:val="0"/>
          <w:numId w:val="18"/>
        </w:numPr>
      </w:pPr>
      <w:r>
        <w:t xml:space="preserve">Bankers' acceptances for banks rated in one (1) of the three (3) highest categories by a </w:t>
      </w:r>
      <w:del w:id="696" w:author="Kinman, Katrina - KSBA" w:date="2019-05-10T09:26:00Z">
        <w:r w:rsidDel="00CE081B">
          <w:delText>nationally recognized</w:delText>
        </w:r>
      </w:del>
      <w:ins w:id="697" w:author="Kinman, Katrina - KSBA" w:date="2019-05-10T09:26:00Z">
        <w:r>
          <w:t>competent</w:t>
        </w:r>
      </w:ins>
      <w:r>
        <w:t xml:space="preserve"> rating agency</w:t>
      </w:r>
      <w:ins w:id="698" w:author="Kinman, Katrina - KSBA" w:date="2019-05-11T15:49:00Z">
        <w:r>
          <w:t>;</w:t>
        </w:r>
      </w:ins>
      <w:del w:id="699" w:author="Kinman, Katrina - KSBA" w:date="2019-05-11T15:49:00Z">
        <w:r w:rsidDel="00654EAF">
          <w:delText>.</w:delText>
        </w:r>
      </w:del>
    </w:p>
    <w:p w:rsidR="00EB6995" w:rsidRDefault="00EB6995" w:rsidP="00EB6995">
      <w:pPr>
        <w:pStyle w:val="List123"/>
        <w:numPr>
          <w:ilvl w:val="0"/>
          <w:numId w:val="18"/>
        </w:numPr>
      </w:pPr>
      <w:r>
        <w:t xml:space="preserve">Commercial paper rated in the highest category by a </w:t>
      </w:r>
      <w:del w:id="700" w:author="Kinman, Katrina - KSBA" w:date="2019-05-10T09:26:00Z">
        <w:r w:rsidDel="00CE081B">
          <w:delText>nationally recognized</w:delText>
        </w:r>
      </w:del>
      <w:ins w:id="701" w:author="Kinman, Katrina - KSBA" w:date="2019-05-10T09:26:00Z">
        <w:r>
          <w:t>competent</w:t>
        </w:r>
      </w:ins>
      <w:r>
        <w:t xml:space="preserve"> rating agency</w:t>
      </w:r>
      <w:ins w:id="702" w:author="Kinman, Katrina - KSBA" w:date="2019-05-11T15:49:00Z">
        <w:r>
          <w:t>;</w:t>
        </w:r>
      </w:ins>
      <w:del w:id="703" w:author="Kinman, Katrina - KSBA" w:date="2019-05-11T15:49:00Z">
        <w:r w:rsidDel="00654EAF">
          <w:delText>.</w:delText>
        </w:r>
      </w:del>
    </w:p>
    <w:p w:rsidR="00EB6995" w:rsidRDefault="00EB6995" w:rsidP="00EB6995">
      <w:pPr>
        <w:pStyle w:val="List123"/>
        <w:numPr>
          <w:ilvl w:val="0"/>
          <w:numId w:val="18"/>
        </w:numPr>
      </w:pPr>
      <w:r>
        <w:t>Bonds or certificates of indebtedness of this state and of its agencies and instrumentalities.</w:t>
      </w:r>
    </w:p>
    <w:p w:rsidR="00EB6995" w:rsidRDefault="00EB6995" w:rsidP="00EB6995">
      <w:pPr>
        <w:pStyle w:val="List123"/>
        <w:numPr>
          <w:ilvl w:val="0"/>
          <w:numId w:val="18"/>
        </w:numPr>
      </w:pPr>
      <w:r>
        <w:t xml:space="preserve">Securities issued by a state or local government or any instrumentality of agency thereof, in the United States, and rated in one (1) of the three (3) highest categories by a </w:t>
      </w:r>
      <w:del w:id="704" w:author="Kinman, Katrina - KSBA" w:date="2019-05-10T09:26:00Z">
        <w:r w:rsidDel="00CE081B">
          <w:delText>nationally recognized</w:delText>
        </w:r>
      </w:del>
      <w:ins w:id="705" w:author="Kinman, Katrina - KSBA" w:date="2019-05-10T09:26:00Z">
        <w:r>
          <w:t>competent</w:t>
        </w:r>
      </w:ins>
      <w:r>
        <w:t xml:space="preserve"> rating agency.</w:t>
      </w:r>
    </w:p>
    <w:p w:rsidR="00EB6995" w:rsidRDefault="00EB6995" w:rsidP="00EB6995">
      <w:pPr>
        <w:pStyle w:val="List123"/>
        <w:numPr>
          <w:ilvl w:val="0"/>
          <w:numId w:val="18"/>
        </w:numPr>
      </w:pPr>
      <w:r>
        <w:t>Shares of mutual funds</w:t>
      </w:r>
      <w:ins w:id="706" w:author="Kinman, Katrina - KSBA" w:date="2019-05-11T15:50:00Z">
        <w:r w:rsidRPr="00654EAF">
          <w:t xml:space="preserve"> </w:t>
        </w:r>
        <w:r>
          <w:rPr>
            <w:rStyle w:val="ksbanormal"/>
          </w:rPr>
          <w:t>and exchange traded funds</w:t>
        </w:r>
      </w:ins>
      <w:r>
        <w:t>, as permitted by law</w:t>
      </w:r>
      <w:ins w:id="707" w:author="Kinman, Katrina - KSBA" w:date="2019-05-11T15:50:00Z">
        <w:r>
          <w:t>;</w:t>
        </w:r>
      </w:ins>
      <w:r>
        <w:rPr>
          <w:vertAlign w:val="superscript"/>
        </w:rPr>
        <w:t>1</w:t>
      </w:r>
    </w:p>
    <w:p w:rsidR="00EB6995" w:rsidRDefault="00EB6995" w:rsidP="00EB6995">
      <w:pPr>
        <w:pStyle w:val="List123"/>
        <w:numPr>
          <w:ilvl w:val="0"/>
          <w:numId w:val="18"/>
        </w:numPr>
        <w:textAlignment w:val="auto"/>
        <w:rPr>
          <w:ins w:id="708" w:author="Kinman, Katrina - KSBA" w:date="2019-05-11T15:50:00Z"/>
          <w:rStyle w:val="ksbanormal"/>
        </w:rPr>
      </w:pPr>
      <w:ins w:id="709" w:author="Kinman, Katrina - KSBA" w:date="2019-05-11T15:50:00Z">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ins>
    </w:p>
    <w:p w:rsidR="00EB6995" w:rsidRDefault="00EB6995" w:rsidP="00EB6995">
      <w:pPr>
        <w:pStyle w:val="Heading1"/>
      </w:pPr>
      <w:r>
        <w:br w:type="page"/>
      </w:r>
      <w:r>
        <w:lastRenderedPageBreak/>
        <w:t>FISCAL MANAGEMENT</w:t>
      </w:r>
      <w:r>
        <w:tab/>
      </w:r>
      <w:r>
        <w:rPr>
          <w:vanish/>
        </w:rPr>
        <w:t>P</w:t>
      </w:r>
      <w:r>
        <w:t>04.6</w:t>
      </w:r>
    </w:p>
    <w:p w:rsidR="00EB6995" w:rsidRDefault="00EB6995" w:rsidP="00EB6995">
      <w:pPr>
        <w:pStyle w:val="Heading1"/>
      </w:pPr>
      <w:r>
        <w:tab/>
        <w:t>(Continued)</w:t>
      </w:r>
    </w:p>
    <w:p w:rsidR="00EB6995" w:rsidRDefault="00EB6995" w:rsidP="00EB6995">
      <w:pPr>
        <w:pStyle w:val="policytitle"/>
      </w:pPr>
      <w:r>
        <w:t>Investments</w:t>
      </w:r>
    </w:p>
    <w:p w:rsidR="00EB6995" w:rsidRDefault="00EB6995" w:rsidP="00EB6995">
      <w:pPr>
        <w:pStyle w:val="sideheading"/>
        <w:rPr>
          <w:ins w:id="710" w:author="Kinman, Katrina - KSBA" w:date="2019-05-11T15:50:00Z"/>
          <w:rStyle w:val="ksbanormal"/>
        </w:rPr>
      </w:pPr>
      <w:ins w:id="711" w:author="Kinman, Katrina - KSBA" w:date="2019-05-11T15:50:00Z">
        <w:r>
          <w:rPr>
            <w:rStyle w:val="ksbanormal"/>
          </w:rPr>
          <w:t>Excess Funds (continued)</w:t>
        </w:r>
      </w:ins>
    </w:p>
    <w:p w:rsidR="00EB6995" w:rsidRDefault="00EB6995" w:rsidP="00EB6995">
      <w:pPr>
        <w:pStyle w:val="List123"/>
        <w:numPr>
          <w:ilvl w:val="0"/>
          <w:numId w:val="18"/>
        </w:numPr>
        <w:textAlignment w:val="auto"/>
        <w:rPr>
          <w:ins w:id="712" w:author="Kinman, Katrina - KSBA" w:date="2019-05-11T15:50:00Z"/>
          <w:rStyle w:val="ksbanormal"/>
        </w:rPr>
      </w:pPr>
      <w:ins w:id="713" w:author="Kinman, Katrina - KSBA" w:date="2019-05-11T15:50:00Z">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ins>
    </w:p>
    <w:p w:rsidR="00EB6995" w:rsidRDefault="00EB6995" w:rsidP="00EB6995">
      <w:pPr>
        <w:pStyle w:val="policytext"/>
        <w:rPr>
          <w:ins w:id="714"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715" w:author="Hale, Amanda - KSBA" w:date="2019-04-12T10:17:00Z">
        <w:r>
          <w:rPr>
            <w:rStyle w:val="ksbanormal"/>
          </w:rPr>
          <w:t>/</w:t>
        </w:r>
      </w:ins>
      <w:r>
        <w:rPr>
          <w:rStyle w:val="ksbanormal"/>
        </w:rPr>
        <w:t xml:space="preserve">options 5, 6, 7, </w:t>
      </w:r>
      <w:ins w:id="716" w:author="Thurman, Garnett - KSBA" w:date="2019-04-02T16:05:00Z">
        <w:r>
          <w:rPr>
            <w:rStyle w:val="ksbanormal"/>
          </w:rPr>
          <w:t>11</w:t>
        </w:r>
      </w:ins>
      <w:ins w:id="717" w:author="Thurman, Garnett - KSBA" w:date="2019-04-02T16:06:00Z">
        <w:r>
          <w:rPr>
            <w:rStyle w:val="ksbanormal"/>
          </w:rPr>
          <w:t xml:space="preserve">, </w:t>
        </w:r>
      </w:ins>
      <w:r>
        <w:rPr>
          <w:rStyle w:val="ksbanormal"/>
        </w:rPr>
        <w:t xml:space="preserve">and </w:t>
      </w:r>
      <w:ins w:id="718" w:author="Thurman, Garnett - KSBA" w:date="2019-04-02T16:06:00Z">
        <w:r>
          <w:rPr>
            <w:rStyle w:val="ksbanormal"/>
          </w:rPr>
          <w:t>12</w:t>
        </w:r>
      </w:ins>
      <w:del w:id="719" w:author="Thurman, Garnett - KSBA" w:date="2019-04-02T16:06:00Z">
        <w:r>
          <w:rPr>
            <w:rStyle w:val="ksbanormal"/>
          </w:rPr>
          <w:delText>9</w:delText>
        </w:r>
      </w:del>
      <w:r>
        <w:rPr>
          <w:rStyle w:val="ksbanormal"/>
        </w:rPr>
        <w:t xml:space="preserve"> listed above shall not exceed twenty percent (20%) of the total amount of money invested.</w:t>
      </w:r>
      <w:ins w:id="720" w:author="Thurman, Garnett - KSBA" w:date="2019-04-02T16:15:00Z">
        <w:r>
          <w:rPr>
            <w:rStyle w:val="ksbanormal"/>
          </w:rPr>
          <w:t xml:space="preserve"> The amount of </w:t>
        </w:r>
      </w:ins>
      <w:ins w:id="721" w:author="Thurman, Garnett - KSBA" w:date="2019-04-02T16:16:00Z">
        <w:r>
          <w:rPr>
            <w:rStyle w:val="ksbanormal"/>
          </w:rPr>
          <w:t>m</w:t>
        </w:r>
      </w:ins>
      <w:ins w:id="722" w:author="Thurman, Garnett - KSBA" w:date="2019-04-02T16:15:00Z">
        <w:r>
          <w:rPr>
            <w:rStyle w:val="ksbanormal"/>
          </w:rPr>
          <w:t xml:space="preserve">oney the District invests in </w:t>
        </w:r>
      </w:ins>
      <w:ins w:id="723" w:author="Thurman, Garnett - KSBA" w:date="2019-04-02T16:16:00Z">
        <w:r>
          <w:rPr>
            <w:rStyle w:val="ksbanormal"/>
          </w:rPr>
          <w:t xml:space="preserve">categories/options 10, 11, and 12 </w:t>
        </w:r>
      </w:ins>
      <w:ins w:id="724" w:author="Thurman, Garnett - KSBA" w:date="2019-04-02T16:29:00Z">
        <w:r>
          <w:rPr>
            <w:rStyle w:val="ksbanormal"/>
          </w:rPr>
          <w:t xml:space="preserve">above </w:t>
        </w:r>
      </w:ins>
      <w:ins w:id="725" w:author="Thurman, Garnett - KSBA" w:date="2019-04-02T16:16:00Z">
        <w:r>
          <w:rPr>
            <w:rStyle w:val="ksbanormal"/>
          </w:rPr>
          <w:t>shall not, aggregately, exceed forty percent (40%) of the total money invested.</w:t>
        </w:r>
      </w:ins>
    </w:p>
    <w:p w:rsidR="00EB6995" w:rsidRDefault="00EB6995" w:rsidP="00EB6995">
      <w:pPr>
        <w:pStyle w:val="policytext"/>
        <w:rPr>
          <w:ins w:id="726" w:author="Thurman, Garnett - KSBA" w:date="2019-04-02T16:18:00Z"/>
          <w:rStyle w:val="ksbanormal"/>
        </w:rPr>
      </w:pPr>
      <w:ins w:id="727" w:author="Thurman, Garnett - KSBA" w:date="2019-04-02T16:17:00Z">
        <w:r>
          <w:rPr>
            <w:rStyle w:val="ksbanormal"/>
          </w:rPr>
          <w:t>At the time the investment is made, no more than five percent (5%) of the total amount of money invested by the District shall be invested in any</w:t>
        </w:r>
      </w:ins>
      <w:ins w:id="728" w:author="Thurman, Garnett - KSBA" w:date="2019-04-02T16:18:00Z">
        <w:r>
          <w:rPr>
            <w:rStyle w:val="ksbanormal"/>
          </w:rPr>
          <w:t xml:space="preserve"> one (1) issuer unless:</w:t>
        </w:r>
      </w:ins>
    </w:p>
    <w:p w:rsidR="00EB6995" w:rsidRDefault="00EB6995" w:rsidP="00EB6995">
      <w:pPr>
        <w:pStyle w:val="policytext"/>
        <w:numPr>
          <w:ilvl w:val="0"/>
          <w:numId w:val="20"/>
        </w:numPr>
        <w:textAlignment w:val="auto"/>
        <w:rPr>
          <w:ins w:id="729" w:author="Thurman, Garnett - KSBA" w:date="2019-04-02T16:26:00Z"/>
          <w:rStyle w:val="ksbanormal"/>
        </w:rPr>
      </w:pPr>
      <w:ins w:id="730" w:author="Thurman, Garnett - KSBA" w:date="2019-04-02T16:25:00Z">
        <w:r>
          <w:rPr>
            <w:rStyle w:val="ksbanormal"/>
          </w:rPr>
          <w:t>The issuer is the United State</w:t>
        </w:r>
      </w:ins>
      <w:ins w:id="731" w:author="Hale, Amanda - KSBA" w:date="2019-04-12T10:18:00Z">
        <w:r>
          <w:rPr>
            <w:rStyle w:val="ksbanormal"/>
          </w:rPr>
          <w:t>s</w:t>
        </w:r>
      </w:ins>
      <w:ins w:id="732" w:author="Thurman, Garnett - KSBA" w:date="2019-04-02T16:25:00Z">
        <w:r>
          <w:rPr>
            <w:rStyle w:val="ksbanormal"/>
          </w:rPr>
          <w:t xml:space="preserve"> government or an agency or instrumentality of the United States government, or an entity which has its obligations guaranteed by either the United States government or an entity, agency, </w:t>
        </w:r>
      </w:ins>
      <w:ins w:id="733" w:author="Thurman, Garnett - KSBA" w:date="2019-04-02T16:26:00Z">
        <w:r>
          <w:rPr>
            <w:rStyle w:val="ksbanormal"/>
          </w:rPr>
          <w:t>or instrumentality of the United States government;</w:t>
        </w:r>
      </w:ins>
    </w:p>
    <w:p w:rsidR="00EB6995" w:rsidRDefault="00EB6995" w:rsidP="00EB6995">
      <w:pPr>
        <w:pStyle w:val="policytext"/>
        <w:numPr>
          <w:ilvl w:val="0"/>
          <w:numId w:val="20"/>
        </w:numPr>
        <w:textAlignment w:val="auto"/>
        <w:rPr>
          <w:ins w:id="734" w:author="Thurman, Garnett - KSBA" w:date="2019-04-02T16:26:00Z"/>
          <w:rStyle w:val="ksbanormal"/>
        </w:rPr>
      </w:pPr>
      <w:ins w:id="735" w:author="Thurman, Garnett - KSBA" w:date="2019-04-02T16:26:00Z">
        <w:r>
          <w:rPr>
            <w:rStyle w:val="ksbanormal"/>
          </w:rPr>
          <w:t>The money is invested in a certificate of deposit or other interest-bearing accounts as authorized by law;</w:t>
        </w:r>
      </w:ins>
    </w:p>
    <w:p w:rsidR="00EB6995" w:rsidRDefault="00EB6995" w:rsidP="00EB6995">
      <w:pPr>
        <w:pStyle w:val="policytext"/>
        <w:numPr>
          <w:ilvl w:val="0"/>
          <w:numId w:val="20"/>
        </w:numPr>
        <w:textAlignment w:val="auto"/>
        <w:rPr>
          <w:ins w:id="736" w:author="Thurman, Garnett - KSBA" w:date="2019-04-02T16:27:00Z"/>
          <w:rStyle w:val="ksbanormal"/>
        </w:rPr>
      </w:pPr>
      <w:ins w:id="737" w:author="Thurman, Garnett - KSBA" w:date="2019-04-02T16:26:00Z">
        <w:r>
          <w:rPr>
            <w:rStyle w:val="ksbanormal"/>
          </w:rPr>
          <w:t>The mon</w:t>
        </w:r>
      </w:ins>
      <w:ins w:id="738" w:author="Thurman, Garnett - KSBA" w:date="2019-04-02T16:27:00Z">
        <w:r>
          <w:rPr>
            <w:rStyle w:val="ksbanormal"/>
          </w:rPr>
          <w:t>ey is invested in bonds or certificates or indebtedness of this state and its agencies and instrumentalities as authorized by law; or</w:t>
        </w:r>
      </w:ins>
    </w:p>
    <w:p w:rsidR="00EB6995" w:rsidRDefault="00EB6995">
      <w:pPr>
        <w:pStyle w:val="policytext"/>
        <w:numPr>
          <w:ilvl w:val="0"/>
          <w:numId w:val="20"/>
        </w:numPr>
        <w:textAlignment w:val="auto"/>
        <w:rPr>
          <w:rStyle w:val="ksbanormal"/>
        </w:rPr>
        <w:pPrChange w:id="739" w:author="Thurman, Garnett - KSBA" w:date="2019-04-02T16:27:00Z">
          <w:pPr>
            <w:pStyle w:val="policytext"/>
          </w:pPr>
        </w:pPrChange>
      </w:pPr>
      <w:ins w:id="740" w:author="Thurman, Garnett - KSBA" w:date="2019-04-02T16:27:00Z">
        <w:r>
          <w:rPr>
            <w:rStyle w:val="ksbanormal"/>
          </w:rPr>
          <w:t>The money is invested in securities issued by a state or local government</w:t>
        </w:r>
      </w:ins>
      <w:ins w:id="741" w:author="Thurman, Garnett - KSBA" w:date="2019-04-02T16:28:00Z">
        <w:r>
          <w:rPr>
            <w:rStyle w:val="ksbanormal"/>
          </w:rPr>
          <w:t>, or any instrumentality or agency thereof, in the United States as authorized by law.</w:t>
        </w:r>
      </w:ins>
    </w:p>
    <w:p w:rsidR="00EB6995" w:rsidRDefault="00EB6995" w:rsidP="00EB6995">
      <w:pPr>
        <w:pStyle w:val="sideheading"/>
      </w:pPr>
      <w:r>
        <w:t>Guidelines</w:t>
      </w:r>
    </w:p>
    <w:p w:rsidR="00EB6995" w:rsidRDefault="00EB6995" w:rsidP="00EB6995">
      <w:pPr>
        <w:pStyle w:val="policytext"/>
      </w:pPr>
      <w:r>
        <w:t>The primary objectives of investment activities, in priority order, shall be:</w:t>
      </w:r>
    </w:p>
    <w:p w:rsidR="00EB6995" w:rsidRDefault="00EB6995" w:rsidP="00EB6995">
      <w:pPr>
        <w:pStyle w:val="List123"/>
        <w:numPr>
          <w:ilvl w:val="0"/>
          <w:numId w:val="19"/>
        </w:numPr>
      </w:pPr>
      <w:r>
        <w:rPr>
          <w:i/>
        </w:rPr>
        <w:t>Legality</w:t>
      </w:r>
      <w:r>
        <w:t xml:space="preserve"> - All investments shall be made in accordance with applicable legal requirements.</w:t>
      </w:r>
    </w:p>
    <w:p w:rsidR="00EB6995" w:rsidRDefault="00EB6995" w:rsidP="00EB6995">
      <w:pPr>
        <w:pStyle w:val="List123"/>
        <w:numPr>
          <w:ilvl w:val="0"/>
          <w:numId w:val="19"/>
        </w:numPr>
      </w:pPr>
      <w:r>
        <w:rPr>
          <w:i/>
        </w:rPr>
        <w:t>Safety</w:t>
      </w:r>
      <w:r>
        <w:t xml:space="preserve"> - The </w:t>
      </w:r>
      <w:r>
        <w:rPr>
          <w:rStyle w:val="ksbanormal"/>
        </w:rPr>
        <w:t xml:space="preserve">Finance Officer </w:t>
      </w:r>
      <w:r>
        <w:t>shall consider safety of principal, along with reduction of credit and interest rate risk, in making investment decisions.</w:t>
      </w:r>
    </w:p>
    <w:p w:rsidR="00EB6995" w:rsidRDefault="00EB6995" w:rsidP="00EB6995">
      <w:pPr>
        <w:pStyle w:val="List123"/>
        <w:numPr>
          <w:ilvl w:val="0"/>
          <w:numId w:val="19"/>
        </w:numPr>
      </w:pPr>
      <w:r>
        <w:rPr>
          <w:i/>
        </w:rPr>
        <w:t>Liquidity</w:t>
      </w:r>
      <w:r>
        <w:t xml:space="preserve"> - Investments shall remain sufficiently liquid to meet reasonably anticipated operating requirements. To promote this objective, the </w:t>
      </w:r>
      <w:r>
        <w:rPr>
          <w:rStyle w:val="ksbanormal"/>
        </w:rPr>
        <w:t xml:space="preserve">Finance Officer </w:t>
      </w:r>
      <w:r>
        <w:t>shall develop a fiscal year anticipated cash flow projection schedule.</w:t>
      </w:r>
    </w:p>
    <w:p w:rsidR="00EB6995" w:rsidRDefault="00EB6995" w:rsidP="00EB6995">
      <w:pPr>
        <w:pStyle w:val="List123"/>
        <w:numPr>
          <w:ilvl w:val="0"/>
          <w:numId w:val="19"/>
        </w:numPr>
      </w:pPr>
      <w:r>
        <w:rPr>
          <w:i/>
        </w:rPr>
        <w:t>Yield</w:t>
      </w:r>
      <w:r>
        <w:t xml:space="preserve"> - The </w:t>
      </w:r>
      <w:r>
        <w:rPr>
          <w:rStyle w:val="ksbanormal"/>
        </w:rPr>
        <w:t xml:space="preserve">Finance Officer </w:t>
      </w:r>
      <w:r>
        <w:t>shall select investments or recommend investments with the objective of attaining the maximum rate of return.</w:t>
      </w:r>
    </w:p>
    <w:p w:rsidR="00EB6995" w:rsidRDefault="00EB6995" w:rsidP="00EB6995">
      <w:pPr>
        <w:pStyle w:val="policytext"/>
      </w:pPr>
      <w:r>
        <w:t>Prior to investment, the Finance Officer shall ascertain the current rate of interest payable for the investment at all financial institutions approved by the Board.</w:t>
      </w:r>
    </w:p>
    <w:p w:rsidR="00EB6995" w:rsidRDefault="00EB6995" w:rsidP="00EB6995">
      <w:pPr>
        <w:pStyle w:val="policytext"/>
      </w:pPr>
      <w:r>
        <w:br w:type="page"/>
      </w:r>
    </w:p>
    <w:p w:rsidR="00EB6995" w:rsidRDefault="00EB6995" w:rsidP="00EB6995">
      <w:pPr>
        <w:pStyle w:val="Heading1"/>
      </w:pPr>
      <w:r>
        <w:lastRenderedPageBreak/>
        <w:t>FISCAL MANAGEMENT</w:t>
      </w:r>
      <w:r>
        <w:tab/>
      </w:r>
      <w:r>
        <w:rPr>
          <w:vanish/>
        </w:rPr>
        <w:t>P</w:t>
      </w:r>
      <w:r>
        <w:t>04.6</w:t>
      </w:r>
    </w:p>
    <w:p w:rsidR="00EB6995" w:rsidRDefault="00EB6995" w:rsidP="00EB6995">
      <w:pPr>
        <w:pStyle w:val="Heading1"/>
      </w:pPr>
      <w:r>
        <w:tab/>
        <w:t>(Continued)</w:t>
      </w:r>
    </w:p>
    <w:p w:rsidR="00EB6995" w:rsidRDefault="00EB6995" w:rsidP="00EB6995">
      <w:pPr>
        <w:pStyle w:val="policytitle"/>
      </w:pPr>
      <w:r>
        <w:t>Investments</w:t>
      </w:r>
    </w:p>
    <w:p w:rsidR="00EB6995" w:rsidRDefault="00EB6995" w:rsidP="00EB6995">
      <w:pPr>
        <w:pStyle w:val="sideheading"/>
      </w:pPr>
      <w:r>
        <w:t>Guidelines (continued)</w:t>
      </w:r>
    </w:p>
    <w:p w:rsidR="00EB6995" w:rsidRDefault="00EB6995" w:rsidP="00EB6995">
      <w:pPr>
        <w:pStyle w:val="policytext"/>
      </w:pPr>
      <w:r>
        <w:t>At the next regular Board meeting following the investment, the Board shall be</w:t>
      </w:r>
      <w:r w:rsidRPr="00772C0F">
        <w:rPr>
          <w:rStyle w:val="ksbanormal"/>
        </w:rPr>
        <w:t xml:space="preserve"> informed as to the amount invested and type of investment</w:t>
      </w:r>
      <w:r>
        <w:t>. The Finance Officer also shall provide a monthly report to the Board of the total amount invested at the end of the previous month, the maturity date of those investments and the rate of interest being earned.</w:t>
      </w:r>
    </w:p>
    <w:p w:rsidR="00EB6995" w:rsidRDefault="00EB6995" w:rsidP="00EB6995">
      <w:pPr>
        <w:pStyle w:val="policytext"/>
      </w:pPr>
      <w:r>
        <w:t xml:space="preserve">The </w:t>
      </w:r>
      <w:r>
        <w:rPr>
          <w:rStyle w:val="ksbanormal"/>
        </w:rPr>
        <w:t xml:space="preserve">Finance Officer </w:t>
      </w:r>
      <w:r>
        <w:t>shall prepare for Board review an annual review of the District's investment program, which shall summarize the information that has been presented monthly.</w:t>
      </w:r>
    </w:p>
    <w:p w:rsidR="00EB6995" w:rsidRDefault="00EB6995" w:rsidP="00EB6995">
      <w:pPr>
        <w:pStyle w:val="sideheading"/>
      </w:pPr>
      <w:r>
        <w:t>References:</w:t>
      </w:r>
    </w:p>
    <w:p w:rsidR="00EB6995" w:rsidRDefault="00EB6995" w:rsidP="00EB6995">
      <w:pPr>
        <w:pStyle w:val="Reference"/>
      </w:pPr>
      <w:r>
        <w:rPr>
          <w:vertAlign w:val="superscript"/>
        </w:rPr>
        <w:t>1</w:t>
      </w:r>
      <w:r>
        <w:t>KRS 66.480</w:t>
      </w:r>
    </w:p>
    <w:p w:rsidR="00EB6995" w:rsidRDefault="00EB6995" w:rsidP="00EB6995">
      <w:pPr>
        <w:pStyle w:val="Reference"/>
      </w:pPr>
      <w:r>
        <w:t xml:space="preserve"> KRS 160.570</w:t>
      </w:r>
    </w:p>
    <w:p w:rsidR="00EB6995" w:rsidRDefault="00EB6995" w:rsidP="00EB6995">
      <w:pPr>
        <w:pStyle w:val="Reference"/>
      </w:pPr>
      <w:r>
        <w:t xml:space="preserve"> KRS 41.240</w:t>
      </w:r>
    </w:p>
    <w:p w:rsidR="00EB6995" w:rsidRDefault="00EB6995" w:rsidP="00EB6995">
      <w:pPr>
        <w:pStyle w:val="Reference"/>
      </w:pPr>
      <w:r>
        <w:t xml:space="preserve"> KRS 160.431</w:t>
      </w:r>
    </w:p>
    <w:p w:rsidR="00EB6995" w:rsidRDefault="00EB6995" w:rsidP="00EB6995">
      <w:pPr>
        <w:pStyle w:val="Reference"/>
      </w:pPr>
      <w:r>
        <w:t xml:space="preserve"> 702 KAR 3:090</w:t>
      </w:r>
    </w:p>
    <w:p w:rsidR="00EB6995" w:rsidRDefault="00EB6995" w:rsidP="00EB6995">
      <w:pPr>
        <w:pStyle w:val="relatedsideheading"/>
      </w:pPr>
      <w:r>
        <w:t>Related Policies:</w:t>
      </w:r>
    </w:p>
    <w:p w:rsidR="00EB6995" w:rsidRDefault="00EB6995" w:rsidP="00EB6995">
      <w:pPr>
        <w:pStyle w:val="Reference"/>
      </w:pPr>
      <w:r>
        <w:t>04.2</w:t>
      </w:r>
    </w:p>
    <w:p w:rsidR="00EB6995" w:rsidRDefault="00EB6995" w:rsidP="00EB6995">
      <w:pPr>
        <w:pStyle w:val="Reference"/>
      </w:pPr>
      <w:r>
        <w:t>04.211</w:t>
      </w:r>
    </w:p>
    <w:bookmarkStart w:id="742" w:name="P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742"/>
    </w:p>
    <w:bookmarkStart w:id="743" w:name="P2"/>
    <w:p w:rsidR="00EB6995" w:rsidRDefault="00EB6995" w:rsidP="00EB6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681"/>
      <w:bookmarkEnd w:id="743"/>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LEGAL: IN CONJUNCTION WITH THE AUTHORIZATION FOR THE BOARD TO ACCEPT DONATIONS FOR SCHOOL PURPOSES IN CONFORMITY WITH KRS 160.580, SB1 PROVIDES FOR RESTRICTED GIFTS AND DONATIONS TO THE BOARD TO BE USED IN FURTHERANCE OF LAWFUL SCHOOL SAFETY, SECURITY, AND STUDENT HEALTH PURPOSES TO THE EXTENT ALLOWED BY APPLICABLE FEDERAL TAX LAWS.</w:t>
      </w:r>
    </w:p>
    <w:p w:rsidR="00EB6995" w:rsidRDefault="00EB6995" w:rsidP="00EB6995">
      <w:pPr>
        <w:pStyle w:val="expnote"/>
      </w:pPr>
      <w:r>
        <w:t>FINANCIAL IMPLICATIONS: ADDITIONAL FUNDING FOR SCHOOL SECURITY AND SAFETY</w:t>
      </w:r>
    </w:p>
    <w:p w:rsidR="00EB6995" w:rsidRDefault="00EB6995" w:rsidP="00EB6995">
      <w:pPr>
        <w:pStyle w:val="expnote"/>
      </w:pPr>
      <w:r>
        <w:t>LEGAL: THE BOARD MAY ESTABLISH A POLICY ALLOWING SCHOOLS TO MAINTAIN DONATIONS AND HAS DISCRETION DETERMINING DONATION VALUE TO BE RETAINED AT SCHOOL LEVEL.</w:t>
      </w:r>
    </w:p>
    <w:p w:rsidR="00EB6995" w:rsidRDefault="00EB6995" w:rsidP="00EB6995">
      <w:pPr>
        <w:pStyle w:val="expnote"/>
      </w:pPr>
      <w:r>
        <w:t>FINANCIAL IMPLICATIONS: NONE ANTICIPATED</w:t>
      </w:r>
    </w:p>
    <w:p w:rsidR="00EB6995" w:rsidRDefault="00EB6995" w:rsidP="00EB6995">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EB6995" w:rsidRDefault="00EB6995" w:rsidP="00EB6995">
      <w:pPr>
        <w:pStyle w:val="expnote"/>
      </w:pPr>
      <w:r>
        <w:t>FINANCIAL IMPLICATIONS: NO COST TO DISTRICT, DONATIONS BENEFIT THE CENTERS</w:t>
      </w:r>
    </w:p>
    <w:p w:rsidR="00EB6995" w:rsidRPr="00A431E3" w:rsidRDefault="00EB6995" w:rsidP="00EB6995">
      <w:pPr>
        <w:pStyle w:val="expnote"/>
      </w:pPr>
    </w:p>
    <w:p w:rsidR="00EB6995" w:rsidRDefault="00EB6995" w:rsidP="00EB6995">
      <w:pPr>
        <w:pStyle w:val="Heading1"/>
      </w:pPr>
      <w:r>
        <w:t>FISCAL MANAGEMENT</w:t>
      </w:r>
      <w:r>
        <w:tab/>
      </w:r>
      <w:r>
        <w:rPr>
          <w:vanish/>
        </w:rPr>
        <w:t>A</w:t>
      </w:r>
      <w:r>
        <w:t>04.61</w:t>
      </w:r>
    </w:p>
    <w:p w:rsidR="00EB6995" w:rsidRDefault="00EB6995" w:rsidP="00EB6995">
      <w:pPr>
        <w:pStyle w:val="policytitle"/>
      </w:pPr>
      <w:r>
        <w:t xml:space="preserve">Gifts and </w:t>
      </w:r>
      <w:ins w:id="744" w:author="Kinman, Katrina - KSBA" w:date="2019-03-05T10:39:00Z">
        <w:r>
          <w:t>Donation</w:t>
        </w:r>
      </w:ins>
      <w:ins w:id="745" w:author="Kinman, Katrina - KSBA" w:date="2019-03-05T10:40:00Z">
        <w:r>
          <w:t>s</w:t>
        </w:r>
      </w:ins>
      <w:del w:id="746" w:author="Kinman, Katrina - KSBA" w:date="2019-03-05T10:40:00Z">
        <w:r w:rsidDel="004257A5">
          <w:delText>Grants</w:delText>
        </w:r>
      </w:del>
    </w:p>
    <w:p w:rsidR="00EB6995" w:rsidRPr="004257A5" w:rsidRDefault="00EB6995" w:rsidP="00EB6995">
      <w:pPr>
        <w:pStyle w:val="policytext"/>
        <w:rPr>
          <w:ins w:id="747" w:author="Kinman, Katrina - KSBA" w:date="2019-03-05T10:42:00Z"/>
          <w:rStyle w:val="ksbanormal"/>
          <w:rPrChange w:id="748" w:author="Kinman, Katrina - KSBA" w:date="2019-03-05T10:42:00Z">
            <w:rPr>
              <w:ins w:id="749" w:author="Kinman, Katrina - KSBA" w:date="2019-03-05T10:42:00Z"/>
              <w:rStyle w:val="ksbabold"/>
              <w:rFonts w:eastAsiaTheme="minorEastAsia" w:cstheme="minorBidi"/>
              <w:b w:val="0"/>
              <w:caps/>
              <w:smallCaps/>
              <w:szCs w:val="22"/>
            </w:rPr>
          </w:rPrChange>
        </w:rPr>
      </w:pPr>
      <w:ins w:id="750" w:author="Kinman, Katrina - KSBA" w:date="2019-03-05T10:43:00Z">
        <w:r w:rsidRPr="00772C0F">
          <w:rPr>
            <w:rStyle w:val="ksbanormal"/>
          </w:rPr>
          <w:t>The</w:t>
        </w:r>
      </w:ins>
      <w:ins w:id="751" w:author="Kinman, Katrina - KSBA" w:date="2019-03-05T10:42:00Z">
        <w:r w:rsidRPr="00772C0F">
          <w:rPr>
            <w:rStyle w:val="ksbanormal"/>
          </w:rPr>
          <w:t xml:space="preserve"> B</w:t>
        </w:r>
      </w:ins>
      <w:ins w:id="752" w:author="Kinman, Katrina - KSBA" w:date="2019-03-05T10:39:00Z">
        <w:r w:rsidRPr="00772C0F">
          <w:rPr>
            <w:rStyle w:val="ksbanormal"/>
            <w:rPrChange w:id="753" w:author="Kinman, Katrina - KSBA" w:date="2019-03-05T10:40:00Z">
              <w:rPr/>
            </w:rPrChange>
          </w:rPr>
          <w:t>oard may directly accept gifts or donations that are restricted by the grantor to be used in furtherance of lawful</w:t>
        </w:r>
      </w:ins>
      <w:ins w:id="754" w:author="Kinman, Katrina - KSBA" w:date="2019-03-05T10:40:00Z">
        <w:r w:rsidRPr="00772C0F">
          <w:rPr>
            <w:rStyle w:val="ksbanormal"/>
            <w:rPrChange w:id="755" w:author="Kinman, Katrina - KSBA" w:date="2019-03-05T10:40:00Z">
              <w:rPr/>
            </w:rPrChange>
          </w:rPr>
          <w:t xml:space="preserve"> </w:t>
        </w:r>
      </w:ins>
      <w:ins w:id="756" w:author="Kinman, Katrina - KSBA" w:date="2019-03-05T10:39:00Z">
        <w:r w:rsidRPr="00772C0F">
          <w:rPr>
            <w:rStyle w:val="ksbanormal"/>
            <w:rPrChange w:id="757" w:author="Kinman, Katrina - KSBA" w:date="2019-03-05T10:40:00Z">
              <w:rPr/>
            </w:rPrChange>
          </w:rPr>
          <w:t>school safety, security, and student health purposes to the extent allowed by</w:t>
        </w:r>
      </w:ins>
      <w:ins w:id="758" w:author="Kinman, Katrina - KSBA" w:date="2019-03-05T10:40:00Z">
        <w:r w:rsidRPr="00772C0F">
          <w:rPr>
            <w:rStyle w:val="ksbanormal"/>
            <w:rPrChange w:id="759" w:author="Kinman, Katrina - KSBA" w:date="2019-03-05T10:40:00Z">
              <w:rPr/>
            </w:rPrChange>
          </w:rPr>
          <w:t xml:space="preserve"> </w:t>
        </w:r>
      </w:ins>
      <w:ins w:id="760" w:author="Kinman, Katrina - KSBA" w:date="2019-03-05T10:39:00Z">
        <w:r w:rsidRPr="00772C0F">
          <w:rPr>
            <w:rStyle w:val="ksbanormal"/>
            <w:rPrChange w:id="761" w:author="Kinman, Katrina - KSBA" w:date="2019-03-05T10:40:00Z">
              <w:rPr/>
            </w:rPrChange>
          </w:rPr>
          <w:t>applicable laws and shall use any accepted gift or donation for the purpose for</w:t>
        </w:r>
      </w:ins>
      <w:ins w:id="762" w:author="Kinman, Katrina - KSBA" w:date="2019-03-05T10:40:00Z">
        <w:r w:rsidRPr="00772C0F">
          <w:rPr>
            <w:rStyle w:val="ksbanormal"/>
            <w:rPrChange w:id="763" w:author="Kinman, Katrina - KSBA" w:date="2019-03-05T10:40:00Z">
              <w:rPr/>
            </w:rPrChange>
          </w:rPr>
          <w:t xml:space="preserve"> </w:t>
        </w:r>
      </w:ins>
      <w:ins w:id="764" w:author="Kinman, Katrina - KSBA" w:date="2019-03-05T10:39:00Z">
        <w:r w:rsidRPr="00772C0F">
          <w:rPr>
            <w:rStyle w:val="ksbanormal"/>
            <w:rPrChange w:id="765" w:author="Kinman, Katrina - KSBA" w:date="2019-03-05T10:40:00Z">
              <w:rPr/>
            </w:rPrChange>
          </w:rPr>
          <w:t>which it was granted.</w:t>
        </w:r>
      </w:ins>
      <w:ins w:id="766" w:author="Kinman, Katrina - KSBA" w:date="2019-03-05T10:42:00Z">
        <w:r w:rsidRPr="004257A5">
          <w:rPr>
            <w:rStyle w:val="ksbanormal"/>
            <w:vertAlign w:val="superscript"/>
            <w:rPrChange w:id="767" w:author="Kinman, Katrina - KSBA" w:date="2019-03-05T10:42:00Z">
              <w:rPr>
                <w:rStyle w:val="ksbanormal"/>
              </w:rPr>
            </w:rPrChange>
          </w:rPr>
          <w:t>1</w:t>
        </w:r>
      </w:ins>
    </w:p>
    <w:p w:rsidR="00EB6995" w:rsidRPr="007462C7" w:rsidRDefault="00EB6995" w:rsidP="00EB6995">
      <w:pPr>
        <w:pStyle w:val="sideheading"/>
        <w:rPr>
          <w:ins w:id="768" w:author="Barker, Kim - KSBA" w:date="2019-04-15T09:23:00Z"/>
        </w:rPr>
      </w:pPr>
      <w:ins w:id="769" w:author="Barker, Kim - KSBA" w:date="2019-04-15T09:22:00Z">
        <w:r w:rsidRPr="007462C7">
          <w:t>Donatio</w:t>
        </w:r>
      </w:ins>
      <w:ins w:id="770" w:author="Barker, Kim - KSBA" w:date="2019-04-15T09:23:00Z">
        <w:r w:rsidRPr="007462C7">
          <w:t>ns</w:t>
        </w:r>
      </w:ins>
    </w:p>
    <w:p w:rsidR="00EB6995" w:rsidRPr="00772C0F" w:rsidRDefault="00EB6995" w:rsidP="00EB6995">
      <w:pPr>
        <w:pStyle w:val="policytext"/>
        <w:spacing w:after="100"/>
        <w:rPr>
          <w:ins w:id="771" w:author="Barker, Kim - KSBA" w:date="2019-04-15T09:26:00Z"/>
          <w:rStyle w:val="ksbanormal"/>
          <w:rPrChange w:id="772" w:author="Barker, Kim - KSBA" w:date="2019-04-15T09:28:00Z">
            <w:rPr>
              <w:ins w:id="773" w:author="Barker, Kim - KSBA" w:date="2019-04-15T09:26:00Z"/>
              <w:rStyle w:val="ksbanormal"/>
            </w:rPr>
          </w:rPrChange>
        </w:rPr>
      </w:pPr>
      <w:ins w:id="774" w:author="Barker, Kim - KSBA" w:date="2019-04-15T09:26:00Z">
        <w:r w:rsidRPr="00772C0F">
          <w:rPr>
            <w:rStyle w:val="ksbanormal"/>
            <w:rPrChange w:id="775" w:author="Barker, Kim - KSBA" w:date="2019-04-15T09:28:00Z">
              <w:rPr>
                <w:rStyle w:val="ksbanormal"/>
              </w:rPr>
            </w:rPrChange>
          </w:rPr>
          <w:t xml:space="preserve">With the Principal’s approval, schools may receive any </w:t>
        </w:r>
      </w:ins>
      <w:ins w:id="776" w:author="Barker, Kim - KSBA" w:date="2019-04-15T09:27:00Z">
        <w:r w:rsidRPr="00772C0F">
          <w:rPr>
            <w:rStyle w:val="ksbanormal"/>
            <w:rPrChange w:id="777" w:author="Barker, Kim - KSBA" w:date="2019-04-15T09:28:00Z">
              <w:rPr>
                <w:rStyle w:val="ksbanormal"/>
              </w:rPr>
            </w:rPrChange>
          </w:rPr>
          <w:t>gifts of real or personal property</w:t>
        </w:r>
      </w:ins>
      <w:ins w:id="778" w:author="Barker, Kim - KSBA" w:date="2019-04-15T09:26:00Z">
        <w:r w:rsidRPr="00772C0F">
          <w:rPr>
            <w:rStyle w:val="ksbanormal"/>
            <w:rPrChange w:id="779" w:author="Barker, Kim - KSBA" w:date="2019-04-15T09:28:00Z">
              <w:rPr>
                <w:rStyle w:val="ksbanormal"/>
              </w:rPr>
            </w:rPrChange>
          </w:rPr>
          <w:t xml:space="preserve"> for the benefit of the school </w:t>
        </w:r>
      </w:ins>
      <w:ins w:id="780" w:author="Barker, Kim - KSBA" w:date="2019-04-15T09:27:00Z">
        <w:r w:rsidRPr="00772C0F">
          <w:rPr>
            <w:rStyle w:val="ksbanormal"/>
            <w:rPrChange w:id="781" w:author="Barker, Kim - KSBA" w:date="2019-04-15T09:28:00Z">
              <w:rPr>
                <w:rStyle w:val="ksbanormal"/>
              </w:rPr>
            </w:rPrChange>
          </w:rPr>
          <w:t xml:space="preserve">or for the students of the school </w:t>
        </w:r>
      </w:ins>
      <w:ins w:id="782" w:author="Barker, Kim - KSBA" w:date="2019-04-15T09:26:00Z">
        <w:r w:rsidRPr="00772C0F">
          <w:rPr>
            <w:rStyle w:val="ksbanormal"/>
            <w:rPrChange w:id="783" w:author="Barker, Kim - KSBA" w:date="2019-04-15T09:28:00Z">
              <w:rPr>
                <w:rStyle w:val="ksbanormal"/>
              </w:rPr>
            </w:rPrChange>
          </w:rPr>
          <w:t>that is valued less than $1000 and hold and use it as requested. Donations valued at more than $1000 must be approved by the Board.</w:t>
        </w:r>
      </w:ins>
    </w:p>
    <w:p w:rsidR="00EB6995" w:rsidRPr="00772C0F" w:rsidRDefault="00EB6995">
      <w:pPr>
        <w:pStyle w:val="policytext"/>
        <w:spacing w:after="100"/>
        <w:rPr>
          <w:rStyle w:val="ksbanormal"/>
          <w:rPrChange w:id="784" w:author="Barker, Kim - KSBA" w:date="2019-04-15T09:28:00Z">
            <w:rPr/>
          </w:rPrChange>
        </w:rPr>
        <w:pPrChange w:id="785" w:author="Barker, Kim - KSBA" w:date="2019-04-15T09:28:00Z">
          <w:pPr>
            <w:pStyle w:val="sideheading"/>
          </w:pPr>
        </w:pPrChange>
      </w:pPr>
      <w:ins w:id="786" w:author="Barker, Kim - KSBA" w:date="2019-04-15T09:26:00Z">
        <w:r w:rsidRPr="00772C0F">
          <w:rPr>
            <w:rStyle w:val="ksbanormal"/>
            <w:rPrChange w:id="787" w:author="Barker, Kim - KSBA" w:date="2019-04-15T09:28:00Z">
              <w:rPr>
                <w:rStyle w:val="ksbanormal"/>
                <w:b w:val="0"/>
                <w:smallCaps w:val="0"/>
              </w:rPr>
            </w:rPrChange>
          </w:rPr>
          <w:t>A listing of all donations shall be submitted to the Board at year-end.</w:t>
        </w:r>
      </w:ins>
    </w:p>
    <w:p w:rsidR="00EB6995" w:rsidRDefault="00EB6995">
      <w:pPr>
        <w:pStyle w:val="sideheading"/>
        <w:rPr>
          <w:ins w:id="788" w:author="Thurman, Garnett - KSBA" w:date="2018-10-08T09:35:00Z"/>
        </w:rPr>
        <w:pPrChange w:id="789" w:author="Thurman, Garnett - KSBA" w:date="2018-10-08T09:35:00Z">
          <w:pPr>
            <w:pStyle w:val="relatedsideheading"/>
          </w:pPr>
        </w:pPrChange>
      </w:pPr>
      <w:ins w:id="790" w:author="Thurman, Garnett - KSBA" w:date="2018-10-08T09:35:00Z">
        <w:r>
          <w:t>Family Resource and Youth Service Centers</w:t>
        </w:r>
      </w:ins>
    </w:p>
    <w:p w:rsidR="00EB6995" w:rsidRPr="00772C0F" w:rsidRDefault="00EB6995">
      <w:pPr>
        <w:pStyle w:val="policytext"/>
        <w:rPr>
          <w:ins w:id="791" w:author="Thurman, Garnett - KSBA" w:date="2018-10-08T09:35:00Z"/>
          <w:rStyle w:val="ksbanormal"/>
          <w:rPrChange w:id="792" w:author="Thurman, Garnett - KSBA" w:date="2018-10-08T09:38:00Z">
            <w:rPr>
              <w:ins w:id="793" w:author="Thurman, Garnett - KSBA" w:date="2018-10-08T09:35:00Z"/>
            </w:rPr>
          </w:rPrChange>
        </w:rPr>
        <w:pPrChange w:id="794" w:author="Thurman, Garnett - KSBA" w:date="2018-10-08T09:36:00Z">
          <w:pPr>
            <w:pStyle w:val="relatedsideheading"/>
          </w:pPr>
        </w:pPrChange>
      </w:pPr>
      <w:ins w:id="795" w:author="Thurman, Garnett - KSBA" w:date="2018-10-08T09:36:00Z">
        <w:r w:rsidRPr="00772C0F">
          <w:rPr>
            <w:rStyle w:val="ksbanormal"/>
            <w:rPrChange w:id="796" w:author="Thurman, Garnett - KSBA" w:date="2018-10-08T09:38:00Z">
              <w:rPr>
                <w:b w:val="0"/>
                <w:smallCaps w:val="0"/>
              </w:rPr>
            </w:rPrChange>
          </w:rPr>
          <w:t xml:space="preserve">The District may accept monetary donations for the operation and maintenance of </w:t>
        </w:r>
        <w:r w:rsidRPr="00772C0F">
          <w:rPr>
            <w:rStyle w:val="ksbanormal"/>
          </w:rPr>
          <w:t>Family Resource and Youth Service Centers</w:t>
        </w:r>
      </w:ins>
      <w:ins w:id="797" w:author="Thurman, Garnett - KSBA" w:date="2018-10-08T09:37:00Z">
        <w:r w:rsidRPr="00772C0F">
          <w:rPr>
            <w:rStyle w:val="ksbanormal"/>
          </w:rPr>
          <w:t xml:space="preserve"> </w:t>
        </w:r>
        <w:r w:rsidRPr="00772C0F">
          <w:rPr>
            <w:rStyle w:val="ksbanormal"/>
            <w:rPrChange w:id="798" w:author="Thurman, Garnett - KSBA" w:date="2018-10-08T09:38:00Z">
              <w:rPr>
                <w:b w:val="0"/>
                <w:smallCaps w:val="0"/>
              </w:rPr>
            </w:rPrChange>
          </w:rPr>
          <w:t>(FRYSCs)</w:t>
        </w:r>
      </w:ins>
      <w:ins w:id="799" w:author="Thurman, Garnett - KSBA" w:date="2018-10-08T09:36:00Z">
        <w:r w:rsidRPr="00772C0F">
          <w:rPr>
            <w:rStyle w:val="ksbanormal"/>
            <w:rPrChange w:id="800" w:author="Thurman, Garnett - KSBA" w:date="2018-10-08T09:38:00Z">
              <w:rPr>
                <w:b w:val="0"/>
                <w:smallCaps w:val="0"/>
              </w:rPr>
            </w:rPrChange>
          </w:rPr>
          <w:t xml:space="preserve">. Any donations given to the </w:t>
        </w:r>
      </w:ins>
      <w:ins w:id="801" w:author="Kinman, Katrina - KSBA" w:date="2019-03-05T10:48:00Z">
        <w:r w:rsidRPr="00772C0F">
          <w:rPr>
            <w:rStyle w:val="ksbanormal"/>
          </w:rPr>
          <w:t>D</w:t>
        </w:r>
      </w:ins>
      <w:ins w:id="802" w:author="Thurman, Garnett - KSBA" w:date="2018-10-08T09:36:00Z">
        <w:r w:rsidRPr="00772C0F">
          <w:rPr>
            <w:rStyle w:val="ksbanormal"/>
            <w:rPrChange w:id="803" w:author="Thurman, Garnett - KSBA" w:date="2018-10-08T09:38:00Z">
              <w:rPr>
                <w:b w:val="0"/>
                <w:smallCaps w:val="0"/>
              </w:rPr>
            </w:rPrChange>
          </w:rPr>
          <w:t xml:space="preserve">istrict for operation and maintenance of </w:t>
        </w:r>
      </w:ins>
      <w:ins w:id="804" w:author="Thurman, Garnett - KSBA" w:date="2018-10-08T09:37:00Z">
        <w:r w:rsidRPr="00772C0F">
          <w:rPr>
            <w:rStyle w:val="ksbanormal"/>
            <w:rPrChange w:id="805" w:author="Thurman, Garnett - KSBA" w:date="2018-10-08T09:38:00Z">
              <w:rPr>
                <w:b w:val="0"/>
                <w:smallCaps w:val="0"/>
              </w:rPr>
            </w:rPrChange>
          </w:rPr>
          <w:t>FRYSCs shall be used for that purpose only.</w:t>
        </w:r>
      </w:ins>
      <w:ins w:id="806" w:author="Kinman, Katrina - KSBA" w:date="2019-03-05T10:47:00Z">
        <w:r w:rsidRPr="003F4AD9">
          <w:rPr>
            <w:rStyle w:val="ksbanormal"/>
            <w:vertAlign w:val="superscript"/>
            <w:rPrChange w:id="807" w:author="Kinman, Katrina - KSBA" w:date="2019-03-05T10:47:00Z">
              <w:rPr>
                <w:rStyle w:val="ksbabold"/>
              </w:rPr>
            </w:rPrChange>
          </w:rPr>
          <w:t>2</w:t>
        </w:r>
      </w:ins>
    </w:p>
    <w:p w:rsidR="00EB6995" w:rsidRDefault="00EB6995" w:rsidP="00EB6995">
      <w:pPr>
        <w:pStyle w:val="relatedsideheading"/>
      </w:pPr>
      <w:r>
        <w:t>References:</w:t>
      </w:r>
    </w:p>
    <w:p w:rsidR="00EB6995" w:rsidRPr="00635F8F" w:rsidRDefault="00EB6995" w:rsidP="00EB6995">
      <w:pPr>
        <w:pStyle w:val="Reference"/>
        <w:rPr>
          <w:rStyle w:val="ksbanormal"/>
        </w:rPr>
      </w:pPr>
      <w:ins w:id="808" w:author="Kinman, Katrina - KSBA" w:date="2019-03-05T10:48:00Z">
        <w:r w:rsidRPr="006F519D">
          <w:rPr>
            <w:rStyle w:val="ksbanormal"/>
            <w:vertAlign w:val="superscript"/>
          </w:rPr>
          <w:t>1</w:t>
        </w:r>
      </w:ins>
      <w:r w:rsidRPr="00635F8F">
        <w:rPr>
          <w:rStyle w:val="ksbanormal"/>
        </w:rPr>
        <w:t>KRS 160.580</w:t>
      </w:r>
    </w:p>
    <w:p w:rsidR="00EB6995" w:rsidRPr="00772C0F" w:rsidRDefault="00EB6995" w:rsidP="00EB6995">
      <w:pPr>
        <w:pStyle w:val="Reference"/>
        <w:rPr>
          <w:ins w:id="809" w:author="Thurman, Garnett - KSBA" w:date="2018-10-08T09:34:00Z"/>
          <w:rStyle w:val="ksbanormal"/>
          <w:rPrChange w:id="810" w:author="Thurman, Garnett - KSBA" w:date="2018-10-08T09:35:00Z">
            <w:rPr>
              <w:ins w:id="811" w:author="Thurman, Garnett - KSBA" w:date="2018-10-08T09:34:00Z"/>
              <w:rStyle w:val="ksbanormal"/>
            </w:rPr>
          </w:rPrChange>
        </w:rPr>
      </w:pPr>
      <w:ins w:id="812" w:author="Kinman, Katrina - KSBA" w:date="2019-03-05T10:47:00Z">
        <w:r w:rsidRPr="00B81008">
          <w:rPr>
            <w:rStyle w:val="ksbanormal"/>
            <w:vertAlign w:val="superscript"/>
          </w:rPr>
          <w:t>2</w:t>
        </w:r>
      </w:ins>
      <w:ins w:id="813" w:author="Thurman, Garnett - KSBA" w:date="2018-10-08T09:34:00Z">
        <w:r w:rsidRPr="00772C0F">
          <w:rPr>
            <w:rStyle w:val="ksbanormal"/>
            <w:rPrChange w:id="814" w:author="Thurman, Garnett - KSBA" w:date="2018-10-08T09:35:00Z">
              <w:rPr>
                <w:rStyle w:val="ksbanormal"/>
              </w:rPr>
            </w:rPrChange>
          </w:rPr>
          <w:t>KRS 156.</w:t>
        </w:r>
      </w:ins>
      <w:ins w:id="815" w:author="Hale, Amanda - KSBA" w:date="2019-04-12T10:19:00Z">
        <w:r w:rsidRPr="00772C0F">
          <w:rPr>
            <w:rStyle w:val="ksbanormal"/>
          </w:rPr>
          <w:t>4</w:t>
        </w:r>
      </w:ins>
      <w:ins w:id="816" w:author="Thurman, Garnett - KSBA" w:date="2018-10-08T09:34:00Z">
        <w:r w:rsidRPr="00772C0F">
          <w:rPr>
            <w:rStyle w:val="ksbanormal"/>
            <w:rPrChange w:id="817" w:author="Thurman, Garnett - KSBA" w:date="2018-10-08T09:35:00Z">
              <w:rPr>
                <w:rStyle w:val="ksbanormal"/>
              </w:rPr>
            </w:rPrChange>
          </w:rPr>
          <w:t>96</w:t>
        </w:r>
      </w:ins>
    </w:p>
    <w:p w:rsidR="00EB6995" w:rsidRPr="00772C0F" w:rsidRDefault="00EB6995" w:rsidP="00EB6995">
      <w:pPr>
        <w:pStyle w:val="Reference"/>
        <w:rPr>
          <w:ins w:id="818" w:author="Thurman, Garnett - KSBA" w:date="2019-04-24T09:21:00Z"/>
          <w:rStyle w:val="ksbanormal"/>
          <w:rPrChange w:id="819" w:author="Thurman, Garnett - KSBA" w:date="2019-04-24T09:22:00Z">
            <w:rPr>
              <w:ins w:id="820" w:author="Thurman, Garnett - KSBA" w:date="2019-04-24T09:21:00Z"/>
              <w:rStyle w:val="ksbanormal"/>
            </w:rPr>
          </w:rPrChange>
        </w:rPr>
      </w:pPr>
      <w:ins w:id="821" w:author="Thurman, Garnett - KSBA" w:date="2019-04-24T09:21:00Z">
        <w:r>
          <w:rPr>
            <w:rStyle w:val="ksbanormal"/>
          </w:rPr>
          <w:t xml:space="preserve"> </w:t>
        </w:r>
        <w:r w:rsidRPr="00772C0F">
          <w:rPr>
            <w:rStyle w:val="ksbanormal"/>
            <w:rPrChange w:id="822" w:author="Thurman, Garnett - KSBA" w:date="2019-04-24T09:22:00Z">
              <w:rPr>
                <w:rStyle w:val="ksbanormal"/>
              </w:rPr>
            </w:rPrChange>
          </w:rPr>
          <w:t>KRS 158.441</w:t>
        </w:r>
      </w:ins>
    </w:p>
    <w:p w:rsidR="00EB6995" w:rsidRDefault="00EB6995" w:rsidP="00EB6995">
      <w:pPr>
        <w:pStyle w:val="Reference"/>
      </w:pPr>
      <w:ins w:id="823" w:author="Kinman, Katrina - KSBA" w:date="2019-03-05T10:48:00Z">
        <w:r>
          <w:rPr>
            <w:rStyle w:val="ksbanormal"/>
          </w:rPr>
          <w:t xml:space="preserve"> </w:t>
        </w:r>
      </w:ins>
      <w:r w:rsidRPr="00635F8F">
        <w:rPr>
          <w:rStyle w:val="ksbanormal"/>
        </w:rPr>
        <w:t>Accounting Procedures for Kentucky School Activity Funds (Redbook)</w:t>
      </w:r>
    </w:p>
    <w:p w:rsidR="00EB6995" w:rsidRDefault="00EB6995" w:rsidP="00EB6995">
      <w:pPr>
        <w:pStyle w:val="relatedsideheading"/>
      </w:pPr>
      <w:r>
        <w:t>Related Policy:</w:t>
      </w:r>
    </w:p>
    <w:p w:rsidR="00EB6995" w:rsidRPr="00772C0F" w:rsidRDefault="00EB6995" w:rsidP="00EB6995">
      <w:pPr>
        <w:pStyle w:val="Reference"/>
        <w:rPr>
          <w:rStyle w:val="ksbanormal"/>
        </w:rPr>
      </w:pPr>
      <w:r w:rsidRPr="00635F8F">
        <w:rPr>
          <w:rStyle w:val="ksbanormal"/>
        </w:rPr>
        <w:t>04.312</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164 REPEALS KRS 160.325 WHICH HAD SET ENERGY REPORTING REQUIREMENTS FOR THE KENTUCKY POLLUTION PREVENTION CENTER (KPPC). THE STATUTORY PROGRAM ENDED WITH THE DEMISE OF FUNDING IN 2012. THIS POLICY MAINTAINS LANGUAGE THAT SUPPORTS SCHOOL DISTRICT ENGAGEMENT IN ENERGY SAVINGS PROGRAMS.</w:t>
      </w:r>
    </w:p>
    <w:p w:rsidR="00EB6995" w:rsidRDefault="00EB6995" w:rsidP="00EB6995">
      <w:pPr>
        <w:pStyle w:val="expnote"/>
      </w:pPr>
      <w:r>
        <w:t>FINANCIAL IMPLICATIONS: REVISION MEMORIALIZES NO STATUTORY PROGRAM FOR ENERGY MANAGEMENT REPORTING OR GRANT FUNDING IMPLICATING NEED TO CONSIDER OTHER OPTIONS OR SELF-SUSTAINING PROGRAMS</w:t>
      </w:r>
    </w:p>
    <w:p w:rsidR="00EB6995" w:rsidRPr="00B83900" w:rsidRDefault="00EB6995" w:rsidP="00EB6995">
      <w:pPr>
        <w:pStyle w:val="expnote"/>
      </w:pPr>
    </w:p>
    <w:p w:rsidR="00EB6995" w:rsidRDefault="00EB6995" w:rsidP="00EB6995">
      <w:pPr>
        <w:pStyle w:val="Heading1"/>
      </w:pPr>
      <w:r>
        <w:t>FACILITIES</w:t>
      </w:r>
      <w:r>
        <w:tab/>
      </w:r>
      <w:r>
        <w:rPr>
          <w:vanish/>
        </w:rPr>
        <w:t>A</w:t>
      </w:r>
      <w:r>
        <w:t>05.23</w:t>
      </w:r>
    </w:p>
    <w:p w:rsidR="00EB6995" w:rsidRDefault="00EB6995" w:rsidP="00EB6995">
      <w:pPr>
        <w:pStyle w:val="policytitle"/>
      </w:pPr>
      <w:r>
        <w:t>Energy Management</w:t>
      </w:r>
    </w:p>
    <w:p w:rsidR="00EB6995" w:rsidRPr="00772C0F" w:rsidDel="003009DE" w:rsidRDefault="00EB6995" w:rsidP="00EB6995">
      <w:pPr>
        <w:pStyle w:val="policytext"/>
        <w:rPr>
          <w:del w:id="824" w:author="Kinman, Katrina - KSBA" w:date="2019-05-21T11:15:00Z"/>
          <w:rStyle w:val="ksbanormal"/>
          <w:rPrChange w:id="825" w:author="Kinman, Katrina - KSBA" w:date="2019-03-18T16:57:00Z">
            <w:rPr>
              <w:del w:id="826" w:author="Kinman, Katrina - KSBA" w:date="2019-05-21T11:15:00Z"/>
            </w:rPr>
          </w:rPrChange>
        </w:rPr>
      </w:pPr>
      <w:del w:id="827" w:author="Kinman, Katrina - KSBA" w:date="2019-03-19T09:14:00Z">
        <w:r w:rsidDel="00B9766A">
          <w:delText>It is the intent of the Board that the District</w:delText>
        </w:r>
      </w:del>
      <w:ins w:id="828" w:author="Kinman, Katrina - KSBA" w:date="2019-03-19T09:14:00Z">
        <w:r w:rsidRPr="00772C0F">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29" w:author="Kinman, Katrina - KSBA" w:date="2019-03-19T09:15:00Z">
        <w:r>
          <w:t>,</w:t>
        </w:r>
        <w:r w:rsidRPr="00B9766A">
          <w:t xml:space="preserve"> </w:t>
        </w:r>
        <w:r w:rsidRPr="00772C0F">
          <w:rPr>
            <w:rStyle w:val="ksbanormal"/>
          </w:rPr>
          <w:t>the Board may participate in energy-saving measures to implement an effective energy management program</w:t>
        </w:r>
      </w:ins>
      <w:r>
        <w:t>.</w:t>
      </w:r>
    </w:p>
    <w:p w:rsidR="00EB6995" w:rsidDel="00087CF3" w:rsidRDefault="00EB6995" w:rsidP="00EB6995">
      <w:pPr>
        <w:pStyle w:val="policytext"/>
        <w:rPr>
          <w:del w:id="830" w:author="Kinman, Katrina - KSBA" w:date="2019-03-18T15:50:00Z"/>
          <w:rStyle w:val="ksbanormal"/>
        </w:rPr>
      </w:pPr>
      <w:del w:id="831"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EB6995" w:rsidDel="00087CF3" w:rsidRDefault="00EB6995" w:rsidP="00EB6995">
      <w:pPr>
        <w:pStyle w:val="List123"/>
        <w:numPr>
          <w:ilvl w:val="0"/>
          <w:numId w:val="21"/>
        </w:numPr>
        <w:rPr>
          <w:del w:id="832" w:author="Kinman, Katrina - KSBA" w:date="2019-03-18T15:50:00Z"/>
        </w:rPr>
      </w:pPr>
      <w:del w:id="833"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EB6995" w:rsidDel="00087CF3" w:rsidRDefault="00EB6995" w:rsidP="00EB6995">
      <w:pPr>
        <w:pStyle w:val="List123"/>
        <w:numPr>
          <w:ilvl w:val="0"/>
          <w:numId w:val="21"/>
        </w:numPr>
        <w:rPr>
          <w:del w:id="834" w:author="Kinman, Katrina - KSBA" w:date="2019-03-18T15:50:00Z"/>
        </w:rPr>
      </w:pPr>
      <w:del w:id="835" w:author="Kinman, Katrina - KSBA" w:date="2019-03-18T15:50:00Z">
        <w:r w:rsidDel="00087CF3">
          <w:delText>The District level committee shall track and monitor the EMP to determine progress toward managing and reducing energy costs.</w:delText>
        </w:r>
      </w:del>
    </w:p>
    <w:p w:rsidR="00EB6995" w:rsidRPr="005F2484" w:rsidDel="00BF48BD" w:rsidRDefault="00EB6995" w:rsidP="00EB6995">
      <w:pPr>
        <w:pStyle w:val="List123"/>
        <w:numPr>
          <w:ilvl w:val="0"/>
          <w:numId w:val="21"/>
        </w:numPr>
        <w:rPr>
          <w:del w:id="836" w:author="Kinman, Katrina - KSBA" w:date="2018-07-10T14:07:00Z"/>
          <w:rStyle w:val="ksbanormal"/>
        </w:rPr>
      </w:pPr>
      <w:del w:id="837"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EB6995" w:rsidRPr="0089583A" w:rsidDel="00087CF3" w:rsidRDefault="00EB6995" w:rsidP="00EB6995">
      <w:pPr>
        <w:pStyle w:val="policytext"/>
        <w:rPr>
          <w:del w:id="838" w:author="Kinman, Katrina - KSBA" w:date="2019-03-18T15:50:00Z"/>
          <w:rStyle w:val="ksbanormal"/>
        </w:rPr>
      </w:pPr>
      <w:del w:id="839"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EB6995" w:rsidDel="00087CF3" w:rsidRDefault="00EB6995" w:rsidP="00EB6995">
      <w:pPr>
        <w:pStyle w:val="sideheading"/>
        <w:rPr>
          <w:del w:id="840" w:author="Kinman, Katrina - KSBA" w:date="2019-03-18T15:50:00Z"/>
        </w:rPr>
      </w:pPr>
      <w:del w:id="841" w:author="Kinman, Katrina - KSBA" w:date="2019-03-18T15:50:00Z">
        <w:r w:rsidDel="00087CF3">
          <w:delText>Reference:</w:delText>
        </w:r>
      </w:del>
    </w:p>
    <w:p w:rsidR="00EB6995" w:rsidRDefault="00EB6995" w:rsidP="00EB6995">
      <w:pPr>
        <w:pStyle w:val="Reference"/>
      </w:pPr>
      <w:del w:id="842" w:author="Kinman, Katrina - KSBA" w:date="2019-03-18T15:50:00Z">
        <w:r w:rsidDel="00087CF3">
          <w:delText>KRS 160.325</w:delText>
        </w:r>
      </w:del>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843" w:name="AS"/>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EB6995" w:rsidRDefault="00EB6995" w:rsidP="00EB6995">
      <w:pPr>
        <w:pStyle w:val="expnote"/>
      </w:pPr>
      <w:r>
        <w:t>FINANCIAL IMPLICATIONS: COST OF SIGNAGE</w:t>
      </w:r>
    </w:p>
    <w:p w:rsidR="00EB6995" w:rsidRPr="009A7F02" w:rsidRDefault="00EB6995" w:rsidP="00EB6995">
      <w:pPr>
        <w:pStyle w:val="expnote"/>
      </w:pPr>
    </w:p>
    <w:p w:rsidR="00EB6995" w:rsidRDefault="00EB6995" w:rsidP="00EB6995">
      <w:pPr>
        <w:pStyle w:val="Heading1"/>
      </w:pPr>
      <w:r>
        <w:t>SCHOOL FACILITIES</w:t>
      </w:r>
      <w:r>
        <w:tab/>
      </w:r>
      <w:r>
        <w:rPr>
          <w:vanish/>
        </w:rPr>
        <w:t>AS</w:t>
      </w:r>
      <w:r>
        <w:t>05.31</w:t>
      </w:r>
    </w:p>
    <w:p w:rsidR="00EB6995" w:rsidRDefault="00EB6995" w:rsidP="00EB6995">
      <w:pPr>
        <w:pStyle w:val="policytitle"/>
      </w:pPr>
      <w:r>
        <w:t>Rental Application and Contract</w:t>
      </w:r>
    </w:p>
    <w:p w:rsidR="00EB6995" w:rsidRDefault="00EB6995" w:rsidP="00EB6995">
      <w:pPr>
        <w:pStyle w:val="sideheading"/>
        <w:rPr>
          <w:sz w:val="23"/>
        </w:rPr>
      </w:pPr>
      <w:r>
        <w:rPr>
          <w:sz w:val="23"/>
        </w:rPr>
        <w:t>Conditions of Rental</w:t>
      </w:r>
    </w:p>
    <w:p w:rsidR="00EB6995" w:rsidRDefault="00EB6995" w:rsidP="00EB6995">
      <w:pPr>
        <w:pStyle w:val="policytext"/>
        <w:rPr>
          <w:sz w:val="23"/>
        </w:rPr>
      </w:pPr>
      <w:r>
        <w:rPr>
          <w:sz w:val="23"/>
        </w:rPr>
        <w:t>All rental of school facilities is subject to the following conditions:</w:t>
      </w:r>
    </w:p>
    <w:p w:rsidR="00EB6995" w:rsidRDefault="00EB6995" w:rsidP="00EB6995">
      <w:pPr>
        <w:pStyle w:val="policytext"/>
        <w:numPr>
          <w:ilvl w:val="0"/>
          <w:numId w:val="22"/>
        </w:numPr>
        <w:rPr>
          <w:sz w:val="23"/>
        </w:rPr>
      </w:pPr>
      <w:r>
        <w:rPr>
          <w:sz w:val="23"/>
        </w:rPr>
        <w:t>An official application shall be made to the Superintendent or his designee.</w:t>
      </w:r>
    </w:p>
    <w:p w:rsidR="00EB6995" w:rsidRDefault="00EB6995" w:rsidP="00EB6995">
      <w:pPr>
        <w:pStyle w:val="policytext"/>
        <w:numPr>
          <w:ilvl w:val="0"/>
          <w:numId w:val="22"/>
        </w:numPr>
        <w:rPr>
          <w:sz w:val="23"/>
        </w:rPr>
      </w:pPr>
      <w:r>
        <w:rPr>
          <w:sz w:val="23"/>
        </w:rPr>
        <w:t xml:space="preserve">Rentals will be made only to responsible and organized groups, and responsible </w:t>
      </w:r>
      <w:r w:rsidRPr="00772C0F">
        <w:rPr>
          <w:rStyle w:val="ksbanormal"/>
        </w:rPr>
        <w:t xml:space="preserve">representatives </w:t>
      </w:r>
      <w:r>
        <w:rPr>
          <w:sz w:val="23"/>
        </w:rPr>
        <w:t>of that group must sign the application and the contract.</w:t>
      </w:r>
    </w:p>
    <w:p w:rsidR="00EB6995" w:rsidRDefault="00EB6995" w:rsidP="00EB6995">
      <w:pPr>
        <w:pStyle w:val="policytext"/>
        <w:numPr>
          <w:ilvl w:val="0"/>
          <w:numId w:val="22"/>
        </w:numPr>
        <w:rPr>
          <w:sz w:val="23"/>
        </w:rPr>
      </w:pPr>
      <w:r>
        <w:rPr>
          <w:sz w:val="23"/>
        </w:rPr>
        <w:t>Conditions of that contract shall include:</w:t>
      </w:r>
    </w:p>
    <w:p w:rsidR="00EB6995" w:rsidRDefault="00EB6995" w:rsidP="00EB6995">
      <w:pPr>
        <w:pStyle w:val="policytext"/>
        <w:numPr>
          <w:ilvl w:val="1"/>
          <w:numId w:val="22"/>
        </w:numPr>
        <w:rPr>
          <w:sz w:val="23"/>
        </w:rPr>
      </w:pPr>
      <w:r>
        <w:rPr>
          <w:sz w:val="23"/>
        </w:rPr>
        <w:t xml:space="preserve">Acceptance of responsibility by </w:t>
      </w:r>
      <w:r w:rsidRPr="00772C0F">
        <w:rPr>
          <w:rStyle w:val="ksbanormal"/>
        </w:rPr>
        <w:t>representatives</w:t>
      </w:r>
      <w:r>
        <w:rPr>
          <w:sz w:val="23"/>
        </w:rPr>
        <w:t xml:space="preserve"> of the renting organization for any damage or loss resulting from the rental;</w:t>
      </w:r>
    </w:p>
    <w:p w:rsidR="00EB6995" w:rsidRDefault="00EB6995" w:rsidP="00EB6995">
      <w:pPr>
        <w:pStyle w:val="policytext"/>
        <w:numPr>
          <w:ilvl w:val="1"/>
          <w:numId w:val="22"/>
        </w:numPr>
        <w:rPr>
          <w:sz w:val="23"/>
        </w:rPr>
      </w:pPr>
      <w:r>
        <w:rPr>
          <w:sz w:val="23"/>
        </w:rPr>
        <w:t xml:space="preserve">Agreement that renting organizations, and </w:t>
      </w:r>
      <w:r w:rsidRPr="00772C0F">
        <w:rPr>
          <w:rStyle w:val="ksbanormal"/>
        </w:rPr>
        <w:t xml:space="preserve">representatives </w:t>
      </w:r>
      <w:r>
        <w:rPr>
          <w:sz w:val="23"/>
        </w:rPr>
        <w:t>thereof, shall assume all liability for any personal injuries incurred during their use of the facilities and shall hold the Board harmless from any such claims against it;</w:t>
      </w:r>
    </w:p>
    <w:p w:rsidR="00EB6995" w:rsidRDefault="00EB6995" w:rsidP="00EB6995">
      <w:pPr>
        <w:pStyle w:val="policytext"/>
        <w:numPr>
          <w:ilvl w:val="1"/>
          <w:numId w:val="22"/>
        </w:numPr>
        <w:rPr>
          <w:sz w:val="23"/>
        </w:rPr>
      </w:pPr>
      <w:r>
        <w:rPr>
          <w:sz w:val="23"/>
        </w:rPr>
        <w:t>Agreement to observe all fire and safety regulations;</w:t>
      </w:r>
    </w:p>
    <w:p w:rsidR="00EB6995" w:rsidRDefault="00EB6995" w:rsidP="00EB6995">
      <w:pPr>
        <w:pStyle w:val="policytext"/>
        <w:numPr>
          <w:ilvl w:val="1"/>
          <w:numId w:val="22"/>
        </w:numPr>
        <w:rPr>
          <w:sz w:val="23"/>
        </w:rPr>
      </w:pPr>
      <w:r>
        <w:rPr>
          <w:sz w:val="23"/>
        </w:rPr>
        <w:t xml:space="preserve">Agreement that the use of </w:t>
      </w:r>
      <w:ins w:id="844" w:author="Barker, Kim - KSBA" w:date="2019-05-09T15:35:00Z">
        <w:r>
          <w:rPr>
            <w:sz w:val="23"/>
          </w:rPr>
          <w:t xml:space="preserve">any </w:t>
        </w:r>
      </w:ins>
      <w:r>
        <w:rPr>
          <w:sz w:val="23"/>
        </w:rPr>
        <w:t>tobacco product</w:t>
      </w:r>
      <w:ins w:id="845" w:author="Barker, Kim - KSBA" w:date="2019-05-09T15:35:00Z">
        <w:r>
          <w:rPr>
            <w:sz w:val="23"/>
          </w:rPr>
          <w:t>,</w:t>
        </w:r>
      </w:ins>
      <w:del w:id="846" w:author="Barker, Kim - KSBA" w:date="2019-05-09T15:35:00Z">
        <w:r w:rsidDel="00661B4E">
          <w:rPr>
            <w:sz w:val="23"/>
          </w:rPr>
          <w:delText>s</w:delText>
        </w:r>
      </w:del>
      <w:r>
        <w:rPr>
          <w:sz w:val="23"/>
        </w:rPr>
        <w:t xml:space="preserve"> </w:t>
      </w:r>
      <w:ins w:id="847" w:author="Barker, Kim - KSBA" w:date="2019-05-09T15:35:00Z">
        <w:r>
          <w:rPr>
            <w:sz w:val="23"/>
          </w:rPr>
          <w:t>alternative nicotine product, or vapor produ</w:t>
        </w:r>
      </w:ins>
      <w:ins w:id="848" w:author="Barker, Kim - KSBA" w:date="2019-05-09T15:36:00Z">
        <w:r>
          <w:rPr>
            <w:sz w:val="23"/>
          </w:rPr>
          <w:t xml:space="preserve">ct </w:t>
        </w:r>
      </w:ins>
      <w:r>
        <w:rPr>
          <w:sz w:val="23"/>
        </w:rPr>
        <w:t xml:space="preserve">shall not occur </w:t>
      </w:r>
      <w:ins w:id="849" w:author="Barker, Kim - KSBA" w:date="2019-05-09T15:36:00Z">
        <w:r>
          <w:rPr>
            <w:sz w:val="23"/>
          </w:rPr>
          <w:t xml:space="preserve">on or in all property. </w:t>
        </w:r>
      </w:ins>
      <w:del w:id="850" w:author="Barker, Kim - KSBA" w:date="2019-05-09T15:36:00Z">
        <w:r w:rsidDel="00661B4E">
          <w:rPr>
            <w:sz w:val="23"/>
          </w:rPr>
          <w:delText>within the building and that t</w:delText>
        </w:r>
      </w:del>
      <w:ins w:id="851" w:author="Barker, Kim - KSBA" w:date="2019-05-09T15:36:00Z">
        <w:r>
          <w:rPr>
            <w:sz w:val="23"/>
          </w:rPr>
          <w:t>T</w:t>
        </w:r>
      </w:ins>
      <w:r>
        <w:rPr>
          <w:sz w:val="23"/>
        </w:rPr>
        <w:t>he use of alcoholic beverages is prohibited in school buildings or on school grounds;</w:t>
      </w:r>
    </w:p>
    <w:p w:rsidR="00EB6995" w:rsidRDefault="00EB6995" w:rsidP="00EB6995">
      <w:pPr>
        <w:pStyle w:val="policytext"/>
        <w:numPr>
          <w:ilvl w:val="1"/>
          <w:numId w:val="22"/>
        </w:numPr>
        <w:rPr>
          <w:sz w:val="23"/>
        </w:rPr>
      </w:pPr>
      <w:r>
        <w:rPr>
          <w:sz w:val="23"/>
        </w:rPr>
        <w:t>Observance that no immoral or illegal activity shall be allowed on the premises; and</w:t>
      </w:r>
    </w:p>
    <w:p w:rsidR="00EB6995" w:rsidRDefault="00EB6995" w:rsidP="00EB6995">
      <w:pPr>
        <w:pStyle w:val="policytext"/>
        <w:numPr>
          <w:ilvl w:val="1"/>
          <w:numId w:val="22"/>
        </w:numPr>
        <w:rPr>
          <w:sz w:val="23"/>
        </w:rPr>
      </w:pPr>
      <w:r w:rsidRPr="00772C0F">
        <w:rPr>
          <w:rStyle w:val="ksbanormal"/>
        </w:rPr>
        <w:t>The presence of a food</w:t>
      </w:r>
      <w:r w:rsidRPr="00772C0F">
        <w:rPr>
          <w:rStyle w:val="ksbanormal"/>
        </w:rPr>
        <w:noBreakHyphen/>
        <w:t>service employee when lunchroom facilities are used;</w:t>
      </w:r>
    </w:p>
    <w:p w:rsidR="00EB6995" w:rsidRDefault="00EB6995" w:rsidP="00EB6995">
      <w:pPr>
        <w:pStyle w:val="policytext"/>
        <w:numPr>
          <w:ilvl w:val="1"/>
          <w:numId w:val="22"/>
        </w:numPr>
        <w:rPr>
          <w:sz w:val="23"/>
        </w:rPr>
      </w:pPr>
      <w:r>
        <w:rPr>
          <w:sz w:val="23"/>
        </w:rPr>
        <w:t>Agreement that no alterations to the buildings or grounds be made without prior approval;</w:t>
      </w:r>
    </w:p>
    <w:p w:rsidR="00EB6995" w:rsidRDefault="00EB6995" w:rsidP="00EB6995">
      <w:pPr>
        <w:pStyle w:val="policytext"/>
        <w:numPr>
          <w:ilvl w:val="1"/>
          <w:numId w:val="22"/>
        </w:numPr>
        <w:rPr>
          <w:sz w:val="23"/>
        </w:rPr>
      </w:pPr>
      <w:r>
        <w:rPr>
          <w:sz w:val="23"/>
        </w:rPr>
        <w:t>Agreement that the renting party shall not sublease or reassign any portion of the building or item of equipment covered by the rental contract;</w:t>
      </w:r>
    </w:p>
    <w:p w:rsidR="00EB6995" w:rsidRDefault="00EB6995" w:rsidP="00EB6995">
      <w:pPr>
        <w:pStyle w:val="policytext"/>
        <w:numPr>
          <w:ilvl w:val="1"/>
          <w:numId w:val="22"/>
        </w:numPr>
        <w:rPr>
          <w:sz w:val="23"/>
        </w:rPr>
      </w:pPr>
      <w:r>
        <w:rPr>
          <w:sz w:val="23"/>
        </w:rPr>
        <w:t>Agreement that school equipment shall not be a part of the rental contract unless specifically enumerated; and</w:t>
      </w:r>
    </w:p>
    <w:p w:rsidR="00EB6995" w:rsidRDefault="00EB6995" w:rsidP="00EB6995">
      <w:pPr>
        <w:pStyle w:val="policytext"/>
        <w:numPr>
          <w:ilvl w:val="1"/>
          <w:numId w:val="22"/>
        </w:numPr>
        <w:rPr>
          <w:sz w:val="23"/>
        </w:rPr>
      </w:pPr>
      <w:r>
        <w:rPr>
          <w:sz w:val="23"/>
        </w:rPr>
        <w:t>Agreement to leave the facilities in as good a condition as before used.</w:t>
      </w:r>
    </w:p>
    <w:p w:rsidR="00EB6995" w:rsidRPr="00252D8A" w:rsidRDefault="00EB6995" w:rsidP="00EB6995">
      <w:pPr>
        <w:pStyle w:val="sideheading"/>
        <w:rPr>
          <w:rStyle w:val="ksbanormal"/>
        </w:rPr>
      </w:pPr>
      <w:r w:rsidRPr="00252D8A">
        <w:rPr>
          <w:rStyle w:val="ksbanormal"/>
        </w:rPr>
        <w:t>Additional Requirements</w:t>
      </w:r>
    </w:p>
    <w:p w:rsidR="00EB6995" w:rsidRPr="00772C0F" w:rsidRDefault="00EB6995" w:rsidP="00EB6995">
      <w:pPr>
        <w:pStyle w:val="policytext"/>
        <w:rPr>
          <w:rStyle w:val="ksbanormal"/>
        </w:rPr>
      </w:pPr>
      <w:r w:rsidRPr="00772C0F">
        <w:rPr>
          <w:rStyle w:val="ksbanormal"/>
        </w:rPr>
        <w:t>When the building is open after school hours, the presence of a school employee may be required. Such employee shall be designated by the Principal and shall, in no way, be responsible for the conduct of persons present.</w:t>
      </w:r>
    </w:p>
    <w:p w:rsidR="00EB6995" w:rsidRPr="00772C0F" w:rsidRDefault="00EB6995" w:rsidP="00EB6995">
      <w:pPr>
        <w:overflowPunct/>
        <w:autoSpaceDE/>
        <w:autoSpaceDN/>
        <w:adjustRightInd/>
        <w:spacing w:after="200" w:line="276" w:lineRule="auto"/>
        <w:textAlignment w:val="auto"/>
        <w:rPr>
          <w:rStyle w:val="ksbanormal"/>
        </w:rPr>
      </w:pPr>
      <w:r w:rsidRPr="00772C0F">
        <w:rPr>
          <w:rStyle w:val="ksbanormal"/>
        </w:rPr>
        <w:br w:type="page"/>
      </w:r>
    </w:p>
    <w:p w:rsidR="00EB6995" w:rsidRDefault="00EB6995" w:rsidP="00EB6995">
      <w:pPr>
        <w:pStyle w:val="Heading1"/>
      </w:pPr>
      <w:r>
        <w:lastRenderedPageBreak/>
        <w:t>SCHOOL FACILITIES</w:t>
      </w:r>
      <w:r>
        <w:tab/>
      </w:r>
      <w:r>
        <w:rPr>
          <w:vanish/>
        </w:rPr>
        <w:t>AS</w:t>
      </w:r>
      <w:r>
        <w:t>05.31</w:t>
      </w:r>
    </w:p>
    <w:p w:rsidR="00EB6995" w:rsidRPr="00357C3B" w:rsidRDefault="00EB6995" w:rsidP="00EB6995">
      <w:pPr>
        <w:pStyle w:val="Heading1"/>
      </w:pPr>
      <w:r>
        <w:tab/>
        <w:t>(Continued)</w:t>
      </w:r>
    </w:p>
    <w:p w:rsidR="00EB6995" w:rsidRPr="00357C3B" w:rsidRDefault="00EB6995" w:rsidP="00EB6995">
      <w:pPr>
        <w:pStyle w:val="policytitle"/>
      </w:pPr>
      <w:r>
        <w:t>Rental Application and Contract</w:t>
      </w:r>
    </w:p>
    <w:p w:rsidR="00EB6995" w:rsidRDefault="00EB6995" w:rsidP="00EB6995">
      <w:pPr>
        <w:pStyle w:val="sideheading"/>
      </w:pPr>
      <w:r>
        <w:t>References:</w:t>
      </w:r>
    </w:p>
    <w:p w:rsidR="00EB6995" w:rsidRDefault="00EB6995" w:rsidP="00EB6995">
      <w:pPr>
        <w:pStyle w:val="Reference"/>
        <w:rPr>
          <w:rStyle w:val="ksbanormal"/>
        </w:rPr>
      </w:pPr>
      <w:r>
        <w:rPr>
          <w:rStyle w:val="ksbanormal"/>
        </w:rPr>
        <w:t xml:space="preserve">KRS 162.055; </w:t>
      </w:r>
      <w:r>
        <w:t>KRS 438.050</w:t>
      </w:r>
      <w:ins w:id="852" w:author="Thurman, Garnett - KSBA" w:date="2019-04-02T13:40:00Z">
        <w:r>
          <w:rPr>
            <w:rStyle w:val="ksbanormal"/>
          </w:rPr>
          <w:t>;</w:t>
        </w:r>
        <w:r>
          <w:t xml:space="preserve"> </w:t>
        </w:r>
      </w:ins>
      <w:ins w:id="853" w:author="Thurman, Garnett - KSBA" w:date="2019-04-02T13:23:00Z">
        <w:r>
          <w:rPr>
            <w:rStyle w:val="ksbanormal"/>
          </w:rPr>
          <w:t>KRS 438.305</w:t>
        </w:r>
        <w:r>
          <w:t xml:space="preserve">; </w:t>
        </w:r>
        <w:r>
          <w:rPr>
            <w:rStyle w:val="ksbanormal"/>
          </w:rPr>
          <w:t>New Section of KRS 438</w:t>
        </w:r>
      </w:ins>
    </w:p>
    <w:p w:rsidR="00EB6995" w:rsidRDefault="00EB6995" w:rsidP="00EB6995">
      <w:pPr>
        <w:pStyle w:val="Reference"/>
      </w:pPr>
      <w:del w:id="854" w:author="Barker, Kim - KSBA" w:date="2019-05-10T09:36:00Z">
        <w:r w:rsidDel="00533368">
          <w:rPr>
            <w:vertAlign w:val="superscript"/>
          </w:rPr>
          <w:delText>1</w:delText>
        </w:r>
      </w:del>
      <w:r>
        <w:t>OAG 81</w:t>
      </w:r>
      <w:r>
        <w:noBreakHyphen/>
        <w:t>295</w:t>
      </w:r>
    </w:p>
    <w:p w:rsidR="00EB6995" w:rsidRDefault="00EB6995" w:rsidP="00EB6995">
      <w:pPr>
        <w:pStyle w:val="Reference"/>
        <w:rPr>
          <w:rStyle w:val="ksbanormal"/>
        </w:rPr>
      </w:pPr>
      <w:r>
        <w:rPr>
          <w:rStyle w:val="ksbanormal"/>
        </w:rPr>
        <w:t>P. L. 114-95, (Every Student Succeeds Act of 2015)</w:t>
      </w:r>
    </w:p>
    <w:p w:rsidR="00EB6995" w:rsidRDefault="00EB6995" w:rsidP="00EB6995">
      <w:pPr>
        <w:pStyle w:val="relatedsideheading"/>
      </w:pPr>
      <w:r>
        <w:t>Related Polic</w:t>
      </w:r>
      <w:del w:id="855" w:author="Jehnsen, Carol Ann" w:date="2019-04-16T11:48:00Z">
        <w:r>
          <w:delText>y</w:delText>
        </w:r>
      </w:del>
      <w:ins w:id="856" w:author="Jehnsen, Carol Ann" w:date="2019-04-16T11:48:00Z">
        <w:r>
          <w:t>ies</w:t>
        </w:r>
      </w:ins>
      <w:r>
        <w:t>:</w:t>
      </w:r>
    </w:p>
    <w:p w:rsidR="00EB6995" w:rsidRDefault="00EB6995" w:rsidP="00EB6995">
      <w:pPr>
        <w:pStyle w:val="Reference"/>
      </w:pPr>
      <w:ins w:id="857" w:author="Thurman, Garnett - KSBA" w:date="2019-04-02T13:26:00Z">
        <w:r>
          <w:rPr>
            <w:rStyle w:val="ksbanormal"/>
          </w:rPr>
          <w:t>03.1</w:t>
        </w:r>
      </w:ins>
      <w:ins w:id="858" w:author="Barker, Kim - KSBA" w:date="2019-05-10T10:47:00Z">
        <w:r>
          <w:rPr>
            <w:rStyle w:val="ksbanormal"/>
          </w:rPr>
          <w:t>32</w:t>
        </w:r>
      </w:ins>
      <w:ins w:id="859" w:author="Thurman, Garnett - KSBA" w:date="2019-04-02T13:26:00Z">
        <w:r>
          <w:rPr>
            <w:rStyle w:val="ksbanormal"/>
          </w:rPr>
          <w:t>7; 03.2327; 06.221; 09.4232;</w:t>
        </w:r>
        <w:r>
          <w:t xml:space="preserve"> </w:t>
        </w:r>
      </w:ins>
      <w:r>
        <w:t>10.3</w:t>
      </w:r>
      <w:ins w:id="860" w:author="Thurman, Garnett - KSBA" w:date="2019-04-02T13:26:00Z">
        <w:r>
          <w:rPr>
            <w:rStyle w:val="ksbanormal"/>
          </w:rPr>
          <w:t>;</w:t>
        </w:r>
        <w:r>
          <w:t xml:space="preserve"> </w:t>
        </w:r>
        <w:r>
          <w:rPr>
            <w:rStyle w:val="ksbanormal"/>
          </w:rPr>
          <w:t>10.5</w:t>
        </w:r>
      </w:ins>
    </w:p>
    <w:bookmarkStart w:id="861" w:name="AS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61"/>
    </w:p>
    <w:bookmarkStart w:id="862" w:name="AS2"/>
    <w:p w:rsidR="00EB6995" w:rsidRDefault="00EB6995" w:rsidP="00EB6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43"/>
      <w:bookmarkEnd w:id="862"/>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863" w:name="AN"/>
      <w:r>
        <w:lastRenderedPageBreak/>
        <w:t>LEGAL: SB1 CREATES A NEW SECTION OF KRS 158 THAT REQUIRES THE SUPERINTENDENT TO APPOINT A DISTRICT-LEVEL SCHOOL ADMINISTRATOR TO SERVE AS THE DISTRICT’S SCHOOL SAFETY COORDINATOR AND PRIMARY POINT OF CONTACT FOR PUBLIC SCHOOL SAFETY AND SECURITY FUNCTIONS.</w:t>
      </w:r>
    </w:p>
    <w:p w:rsidR="00EB6995" w:rsidRDefault="00EB6995" w:rsidP="00EB6995">
      <w:pPr>
        <w:pStyle w:val="expnote"/>
      </w:pPr>
      <w:r>
        <w:t>REQUIRES THE SUPERINTENDENT TO SEND VERIFICATION TO THE STATE SCHOOL SECURITY MARSHAL AND KDE THAT ALL SCHOOLS WITHIN THE DISTRICT HAVE COMPLETED THE SCHOOL SECURITY RISK ASSESSMENT FOR THE PREVIOUS YEAR.</w:t>
      </w:r>
    </w:p>
    <w:p w:rsidR="00EB6995" w:rsidRDefault="00EB6995" w:rsidP="00EB6995">
      <w:pPr>
        <w:pStyle w:val="expnote"/>
      </w:pPr>
      <w:r>
        <w:t>REQUIRES THE SUPERINTENDENT TO REPORT TO THE CENTER FOR SCHOOL SAFETY THE NUMBER AND PLACEMENT OF SCHOOL RESOURCE OFFICERS (SROS) IN THE DISTRICT.</w:t>
      </w:r>
    </w:p>
    <w:p w:rsidR="00EB6995" w:rsidRDefault="00EB6995" w:rsidP="00EB6995">
      <w:pPr>
        <w:pStyle w:val="expnote"/>
      </w:pPr>
      <w:r>
        <w:t>AMENDS KRS 158.162 TO DEVELOP AND ADHERE TO PRACTICES TO CONTROL ACCESS TO THE SCHOOL. NO LATER THAN JULY 1, 2022.</w:t>
      </w:r>
    </w:p>
    <w:p w:rsidR="00EB6995" w:rsidRDefault="00EB6995" w:rsidP="00EB6995">
      <w:pPr>
        <w:pStyle w:val="expnote"/>
      </w:pPr>
      <w:r>
        <w:t>FINANCIAL IMPLICATIONS: ADDITIONAL STAFF AS FUNDING BECOMES AVAILABLE</w:t>
      </w:r>
    </w:p>
    <w:p w:rsidR="00EB6995" w:rsidRPr="00E806B8" w:rsidRDefault="00EB6995" w:rsidP="00EB6995">
      <w:pPr>
        <w:pStyle w:val="expnote"/>
      </w:pPr>
    </w:p>
    <w:p w:rsidR="00EB6995" w:rsidRDefault="00EB6995" w:rsidP="00EB6995">
      <w:pPr>
        <w:pStyle w:val="Heading1"/>
      </w:pPr>
      <w:r>
        <w:t>SCHOOL FACILITIES</w:t>
      </w:r>
      <w:r>
        <w:tab/>
      </w:r>
      <w:r>
        <w:rPr>
          <w:vanish/>
        </w:rPr>
        <w:t>AN</w:t>
      </w:r>
      <w:r>
        <w:t>05.4</w:t>
      </w:r>
    </w:p>
    <w:p w:rsidR="00EB6995" w:rsidRDefault="00EB6995" w:rsidP="00EB6995">
      <w:pPr>
        <w:pStyle w:val="policytitle"/>
      </w:pPr>
      <w:r>
        <w:t>Safety</w:t>
      </w:r>
    </w:p>
    <w:p w:rsidR="00EB6995" w:rsidRDefault="00EB6995" w:rsidP="00EB6995">
      <w:pPr>
        <w:pStyle w:val="sideheading"/>
      </w:pPr>
      <w:r>
        <w:t>Board to Adopt</w:t>
      </w:r>
    </w:p>
    <w:p w:rsidR="00EB6995" w:rsidRDefault="00EB6995" w:rsidP="00EB6995">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EB6995" w:rsidRPr="00672412" w:rsidRDefault="00EB6995">
      <w:pPr>
        <w:pStyle w:val="sideheading"/>
        <w:rPr>
          <w:ins w:id="864" w:author="Kinman, Katrina - KSBA" w:date="2019-03-04T15:04:00Z"/>
          <w:rStyle w:val="ksbanormal"/>
          <w:rPrChange w:id="865" w:author="Kinman, Katrina - KSBA" w:date="2019-03-04T15:04:00Z">
            <w:rPr>
              <w:ins w:id="866" w:author="Kinman, Katrina - KSBA" w:date="2019-03-04T15:04:00Z"/>
              <w:rStyle w:val="ksbabold"/>
              <w:rFonts w:eastAsiaTheme="minorEastAsia" w:cstheme="minorBidi"/>
              <w:caps/>
              <w:smallCaps/>
              <w:szCs w:val="22"/>
            </w:rPr>
          </w:rPrChange>
        </w:rPr>
        <w:pPrChange w:id="867" w:author="Kinman, Katrina - KSBA" w:date="2019-03-04T15:04:00Z">
          <w:pPr>
            <w:pStyle w:val="policytext"/>
          </w:pPr>
        </w:pPrChange>
      </w:pPr>
      <w:ins w:id="868" w:author="Kinman, Katrina - KSBA" w:date="2019-03-04T15:04:00Z">
        <w:r w:rsidRPr="00672412">
          <w:rPr>
            <w:rStyle w:val="ksbanormal"/>
            <w:rPrChange w:id="869" w:author="Kinman, Katrina - KSBA" w:date="2019-03-04T15:04:00Z">
              <w:rPr>
                <w:rStyle w:val="ksbabold"/>
              </w:rPr>
            </w:rPrChange>
          </w:rPr>
          <w:t>District School Safety Coordinator</w:t>
        </w:r>
      </w:ins>
    </w:p>
    <w:p w:rsidR="00EB6995" w:rsidRPr="008F5DCB" w:rsidRDefault="00EB6995" w:rsidP="00EB6995">
      <w:pPr>
        <w:pStyle w:val="policytext"/>
        <w:rPr>
          <w:ins w:id="870" w:author="Kinman, Katrina - KSBA" w:date="2019-03-04T15:15:00Z"/>
          <w:rStyle w:val="ksbanormal"/>
        </w:rPr>
      </w:pPr>
      <w:ins w:id="871" w:author="Kinman, Katrina - KSBA" w:date="2019-03-04T15:04:00Z">
        <w:r w:rsidRPr="008F5DCB">
          <w:rPr>
            <w:rStyle w:val="ksbanormal"/>
          </w:rPr>
          <w:t xml:space="preserve">The </w:t>
        </w:r>
      </w:ins>
      <w:ins w:id="872" w:author="Kinman, Katrina - KSBA" w:date="2019-03-04T15:05:00Z">
        <w:r w:rsidRPr="008F5DCB">
          <w:rPr>
            <w:rStyle w:val="ksbanormal"/>
          </w:rPr>
          <w:t>S</w:t>
        </w:r>
      </w:ins>
      <w:ins w:id="873" w:author="Kinman, Katrina - KSBA" w:date="2019-03-04T15:04:00Z">
        <w:r w:rsidRPr="008F5DCB">
          <w:rPr>
            <w:rStyle w:val="ksbanormal"/>
          </w:rPr>
          <w:t xml:space="preserve">uperintendent </w:t>
        </w:r>
      </w:ins>
      <w:ins w:id="874" w:author="Kinman, Katrina - KSBA" w:date="2019-03-04T15:05:00Z">
        <w:r w:rsidRPr="008F5DCB">
          <w:rPr>
            <w:rStyle w:val="ksbanormal"/>
          </w:rPr>
          <w:t>shall</w:t>
        </w:r>
      </w:ins>
      <w:ins w:id="875" w:author="Kinman, Katrina - KSBA" w:date="2019-03-04T15:04:00Z">
        <w:r w:rsidRPr="008F5DCB">
          <w:rPr>
            <w:rStyle w:val="ksbanormal"/>
          </w:rPr>
          <w:t xml:space="preserve"> appoint a </w:t>
        </w:r>
      </w:ins>
      <w:ins w:id="876" w:author="Kinman, Katrina - KSBA" w:date="2019-03-04T15:05:00Z">
        <w:r w:rsidRPr="008F5DCB">
          <w:rPr>
            <w:rStyle w:val="ksbanormal"/>
          </w:rPr>
          <w:t>D</w:t>
        </w:r>
      </w:ins>
      <w:ins w:id="877" w:author="Kinman, Katrina - KSBA" w:date="2019-03-04T15:04:00Z">
        <w:r w:rsidRPr="008F5DCB">
          <w:rPr>
            <w:rStyle w:val="ksbanormal"/>
          </w:rPr>
          <w:t xml:space="preserve">istrict-level school administrator to </w:t>
        </w:r>
      </w:ins>
      <w:ins w:id="878" w:author="Kinman, Katrina - KSBA" w:date="2019-03-04T15:05:00Z">
        <w:r w:rsidRPr="008F5DCB">
          <w:rPr>
            <w:rStyle w:val="ksbanormal"/>
          </w:rPr>
          <w:t>serve</w:t>
        </w:r>
      </w:ins>
      <w:ins w:id="879" w:author="Kinman, Katrina - KSBA" w:date="2019-03-04T15:04:00Z">
        <w:r w:rsidRPr="008F5DCB">
          <w:rPr>
            <w:rStyle w:val="ksbanormal"/>
          </w:rPr>
          <w:t xml:space="preserve"> as the </w:t>
        </w:r>
      </w:ins>
      <w:ins w:id="880" w:author="Kinman, Katrina - KSBA" w:date="2019-03-04T15:05:00Z">
        <w:r w:rsidRPr="008F5DCB">
          <w:rPr>
            <w:rStyle w:val="ksbanormal"/>
          </w:rPr>
          <w:t>D</w:t>
        </w:r>
      </w:ins>
      <w:ins w:id="881" w:author="Kinman, Katrina - KSBA" w:date="2019-03-04T15:04:00Z">
        <w:r w:rsidRPr="008F5DCB">
          <w:rPr>
            <w:rStyle w:val="ksbanormal"/>
          </w:rPr>
          <w:t xml:space="preserve">istrict’s </w:t>
        </w:r>
      </w:ins>
      <w:ins w:id="882" w:author="Kinman, Katrina - KSBA" w:date="2019-03-04T15:05:00Z">
        <w:r w:rsidRPr="008F5DCB">
          <w:rPr>
            <w:rStyle w:val="ksbanormal"/>
          </w:rPr>
          <w:t>S</w:t>
        </w:r>
      </w:ins>
      <w:ins w:id="883" w:author="Kinman, Katrina - KSBA" w:date="2019-03-04T15:04:00Z">
        <w:r w:rsidRPr="008F5DCB">
          <w:rPr>
            <w:rStyle w:val="ksbanormal"/>
          </w:rPr>
          <w:t xml:space="preserve">chool </w:t>
        </w:r>
      </w:ins>
      <w:ins w:id="884" w:author="Kinman, Katrina - KSBA" w:date="2019-03-04T15:05:00Z">
        <w:r w:rsidRPr="008F5DCB">
          <w:rPr>
            <w:rStyle w:val="ksbanormal"/>
          </w:rPr>
          <w:t>S</w:t>
        </w:r>
      </w:ins>
      <w:ins w:id="885" w:author="Kinman, Katrina - KSBA" w:date="2019-03-04T15:04:00Z">
        <w:r w:rsidRPr="008F5DCB">
          <w:rPr>
            <w:rStyle w:val="ksbanormal"/>
          </w:rPr>
          <w:t xml:space="preserve">afety </w:t>
        </w:r>
      </w:ins>
      <w:ins w:id="886" w:author="Kinman, Katrina - KSBA" w:date="2019-03-04T15:05:00Z">
        <w:r w:rsidRPr="008F5DCB">
          <w:rPr>
            <w:rStyle w:val="ksbanormal"/>
          </w:rPr>
          <w:t>C</w:t>
        </w:r>
      </w:ins>
      <w:ins w:id="887" w:author="Kinman, Katrina - KSBA" w:date="2019-03-04T15:04:00Z">
        <w:r w:rsidRPr="008F5DCB">
          <w:rPr>
            <w:rStyle w:val="ksbanormal"/>
          </w:rPr>
          <w:t xml:space="preserve">oordinator </w:t>
        </w:r>
      </w:ins>
      <w:ins w:id="888" w:author="Kinman, Katrina - KSBA" w:date="2019-03-04T15:05:00Z">
        <w:r w:rsidRPr="008F5DCB">
          <w:rPr>
            <w:rStyle w:val="ksbanormal"/>
          </w:rPr>
          <w:t xml:space="preserve">(SSC) </w:t>
        </w:r>
      </w:ins>
      <w:ins w:id="889" w:author="Kinman, Katrina - KSBA" w:date="2019-03-04T15:04:00Z">
        <w:r w:rsidRPr="008F5DCB">
          <w:rPr>
            <w:rStyle w:val="ksbanormal"/>
          </w:rPr>
          <w:t>and primary point of contact for public school safety and security functions.</w:t>
        </w:r>
      </w:ins>
      <w:ins w:id="890" w:author="Kinman, Katrina - KSBA" w:date="2019-04-25T11:02:00Z">
        <w:r w:rsidRPr="002E6279">
          <w:rPr>
            <w:rStyle w:val="ksbanormal"/>
            <w:vertAlign w:val="superscript"/>
            <w:rPrChange w:id="891" w:author="Kinman, Katrina - KSBA" w:date="2019-04-25T11:02:00Z">
              <w:rPr>
                <w:rStyle w:val="ksbabold"/>
              </w:rPr>
            </w:rPrChange>
          </w:rPr>
          <w:t>1</w:t>
        </w:r>
      </w:ins>
      <w:ins w:id="892" w:author="Kinman, Katrina - KSBA" w:date="2019-03-04T15:05:00Z">
        <w:r w:rsidRPr="008F5DCB">
          <w:rPr>
            <w:rStyle w:val="ksbanormal"/>
          </w:rPr>
          <w:t>The SSC</w:t>
        </w:r>
      </w:ins>
      <w:ins w:id="893" w:author="Kinman, Katrina - KSBA" w:date="2019-03-04T15:06:00Z">
        <w:r w:rsidRPr="008F5DCB">
          <w:rPr>
            <w:rStyle w:val="ksbanormal"/>
          </w:rPr>
          <w:t xml:space="preserve"> shall</w:t>
        </w:r>
      </w:ins>
      <w:ins w:id="894" w:author="Kinman, Katrina - KSBA" w:date="2019-03-04T15:15:00Z">
        <w:r w:rsidRPr="008F5DCB">
          <w:rPr>
            <w:rStyle w:val="ksbanormal"/>
          </w:rPr>
          <w:t>:</w:t>
        </w:r>
      </w:ins>
    </w:p>
    <w:p w:rsidR="00EB6995" w:rsidRPr="008F5DCB" w:rsidRDefault="00EB6995" w:rsidP="00EB6995">
      <w:pPr>
        <w:pStyle w:val="policytext"/>
        <w:numPr>
          <w:ilvl w:val="0"/>
          <w:numId w:val="26"/>
        </w:numPr>
        <w:rPr>
          <w:ins w:id="895" w:author="Kinman, Katrina - KSBA" w:date="2019-03-06T12:41:00Z"/>
          <w:rStyle w:val="ksbanormal"/>
          <w:rPrChange w:id="896" w:author="Kinman, Katrina - KSBA" w:date="2019-03-06T12:42:00Z">
            <w:rPr>
              <w:ins w:id="897" w:author="Kinman, Katrina - KSBA" w:date="2019-03-06T12:41:00Z"/>
            </w:rPr>
          </w:rPrChange>
        </w:rPr>
      </w:pPr>
      <w:ins w:id="898" w:author="Kinman, Katrina - KSBA" w:date="2019-03-06T12:41:00Z">
        <w:r w:rsidRPr="008F5DCB">
          <w:rPr>
            <w:rStyle w:val="ksbanormal"/>
            <w:rPrChange w:id="899" w:author="Kinman, Katrina - KSBA" w:date="2019-03-06T12:42:00Z">
              <w:rPr/>
            </w:rPrChange>
          </w:rPr>
          <w:t>Complete the school safety coordinator training program developed by the Center for School Safety within six (6) months of his or her date of appointment;</w:t>
        </w:r>
      </w:ins>
    </w:p>
    <w:p w:rsidR="00EB6995" w:rsidRPr="008F5DCB" w:rsidRDefault="00EB6995" w:rsidP="00EB6995">
      <w:pPr>
        <w:pStyle w:val="policytext"/>
        <w:numPr>
          <w:ilvl w:val="0"/>
          <w:numId w:val="26"/>
        </w:numPr>
        <w:rPr>
          <w:ins w:id="900" w:author="Kinman, Katrina - KSBA" w:date="2019-03-06T12:42:00Z"/>
          <w:rStyle w:val="ksbanormal"/>
        </w:rPr>
      </w:pPr>
      <w:ins w:id="901" w:author="Kinman, Katrina - KSBA" w:date="2019-03-06T12:41:00Z">
        <w:r w:rsidRPr="008F5DCB">
          <w:rPr>
            <w:rStyle w:val="ksbanormal"/>
            <w:rPrChange w:id="902" w:author="Kinman, Katrina - KSBA" w:date="2019-03-06T12:42:00Z">
              <w:rPr/>
            </w:rPrChange>
          </w:rPr>
          <w:t xml:space="preserve">Designate a school safety and security threat assessment team at each school </w:t>
        </w:r>
      </w:ins>
      <w:ins w:id="903" w:author="Kinman, Katrina - KSBA" w:date="2019-03-06T12:42:00Z">
        <w:r w:rsidRPr="008F5DCB">
          <w:rPr>
            <w:rStyle w:val="ksbanormal"/>
            <w:rPrChange w:id="904" w:author="Kinman, Katrina - KSBA" w:date="2019-03-06T12:42:00Z">
              <w:rPr/>
            </w:rPrChange>
          </w:rPr>
          <w:t>in the</w:t>
        </w:r>
      </w:ins>
      <w:ins w:id="905" w:author="Kinman, Katrina - KSBA" w:date="2019-03-06T12:41:00Z">
        <w:r w:rsidRPr="008F5DCB">
          <w:rPr>
            <w:rStyle w:val="ksbanormal"/>
            <w:rPrChange w:id="906" w:author="Kinman, Katrina - KSBA" w:date="2019-03-06T12:42:00Z">
              <w:rPr/>
            </w:rPrChange>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EB6995" w:rsidRPr="008F5DCB" w:rsidRDefault="00EB6995" w:rsidP="00EB6995">
      <w:pPr>
        <w:pStyle w:val="policytext"/>
        <w:numPr>
          <w:ilvl w:val="0"/>
          <w:numId w:val="26"/>
        </w:numPr>
        <w:rPr>
          <w:ins w:id="907" w:author="Kinman, Katrina - KSBA" w:date="2019-03-06T12:43:00Z"/>
          <w:rStyle w:val="ksbanormal"/>
        </w:rPr>
      </w:pPr>
      <w:ins w:id="908" w:author="Kinman, Katrina - KSBA" w:date="2019-03-06T12:42:00Z">
        <w:r w:rsidRPr="008F5DCB">
          <w:rPr>
            <w:rStyle w:val="ksbanormal"/>
          </w:rPr>
          <w:t xml:space="preserve">Provide training to school Principals </w:t>
        </w:r>
      </w:ins>
      <w:ins w:id="909" w:author="Kinman, Katrina - KSBA" w:date="2019-03-06T12:43:00Z">
        <w:r w:rsidRPr="008F5DCB">
          <w:rPr>
            <w:rStyle w:val="ksbanormal"/>
          </w:rPr>
          <w:t>on procedures for completion of the school security risk assessment;</w:t>
        </w:r>
      </w:ins>
    </w:p>
    <w:p w:rsidR="00EB6995" w:rsidRPr="008F5DCB" w:rsidRDefault="00EB6995" w:rsidP="00EB6995">
      <w:pPr>
        <w:pStyle w:val="policytext"/>
        <w:numPr>
          <w:ilvl w:val="0"/>
          <w:numId w:val="26"/>
        </w:numPr>
        <w:rPr>
          <w:ins w:id="910" w:author="Kinman, Katrina - KSBA" w:date="2019-03-06T12:43:00Z"/>
          <w:rStyle w:val="ksbanormal"/>
          <w:rPrChange w:id="911" w:author="Kinman, Katrina - KSBA" w:date="2019-03-06T12:44:00Z">
            <w:rPr>
              <w:ins w:id="912" w:author="Kinman, Katrina - KSBA" w:date="2019-03-06T12:43:00Z"/>
            </w:rPr>
          </w:rPrChange>
        </w:rPr>
      </w:pPr>
      <w:ins w:id="913" w:author="Kinman, Katrina - KSBA" w:date="2019-03-06T12:43:00Z">
        <w:r w:rsidRPr="008F5DCB">
          <w:rPr>
            <w:rStyle w:val="ksbanormal"/>
            <w:rPrChange w:id="914" w:author="Kinman, Katrina - KSBA" w:date="2019-03-06T12:44:00Z">
              <w:rPr/>
            </w:rPrChange>
          </w:rPr>
          <w:t>Review all school security risk assessments completed within the District and prescribe recommendations as needed in consultation with the state school security marshal;</w:t>
        </w:r>
      </w:ins>
    </w:p>
    <w:p w:rsidR="00EB6995" w:rsidRPr="008F5DCB" w:rsidRDefault="00EB6995" w:rsidP="00EB6995">
      <w:pPr>
        <w:pStyle w:val="policytext"/>
        <w:numPr>
          <w:ilvl w:val="0"/>
          <w:numId w:val="26"/>
        </w:numPr>
        <w:rPr>
          <w:ins w:id="915" w:author="Kinman, Katrina - KSBA" w:date="2019-03-06T12:44:00Z"/>
          <w:rStyle w:val="ksbanormal"/>
        </w:rPr>
      </w:pPr>
      <w:ins w:id="916" w:author="Kinman, Katrina - KSBA" w:date="2019-03-06T12:43:00Z">
        <w:r w:rsidRPr="008F5DCB">
          <w:rPr>
            <w:rStyle w:val="ksbanormal"/>
            <w:rPrChange w:id="917" w:author="Kinman, Katrina - KSBA" w:date="2019-03-06T12:44:00Z">
              <w:rPr/>
            </w:rPrChange>
          </w:rPr>
          <w:t xml:space="preserve">Advise the </w:t>
        </w:r>
      </w:ins>
      <w:ins w:id="918" w:author="Kinman, Katrina - KSBA" w:date="2019-03-06T12:44:00Z">
        <w:r w:rsidRPr="008F5DCB">
          <w:rPr>
            <w:rStyle w:val="ksbanormal"/>
            <w:rPrChange w:id="919" w:author="Kinman, Katrina - KSBA" w:date="2019-03-06T12:44:00Z">
              <w:rPr/>
            </w:rPrChange>
          </w:rPr>
          <w:t>S</w:t>
        </w:r>
      </w:ins>
      <w:ins w:id="920" w:author="Kinman, Katrina - KSBA" w:date="2019-03-06T12:43:00Z">
        <w:r w:rsidRPr="008F5DCB">
          <w:rPr>
            <w:rStyle w:val="ksbanormal"/>
            <w:rPrChange w:id="921" w:author="Kinman, Katrina - KSBA" w:date="2019-03-06T12:44:00Z">
              <w:rPr/>
            </w:rPrChange>
          </w:rPr>
          <w:t>uperintendent by July 1, 2021, and annually thereafter of completion of required security risk assessments;</w:t>
        </w:r>
      </w:ins>
    </w:p>
    <w:p w:rsidR="00EB6995" w:rsidRPr="008F5DCB" w:rsidRDefault="00EB6995" w:rsidP="00EB6995">
      <w:pPr>
        <w:pStyle w:val="policytext"/>
        <w:numPr>
          <w:ilvl w:val="0"/>
          <w:numId w:val="26"/>
        </w:numPr>
        <w:rPr>
          <w:rStyle w:val="ksbanormal"/>
        </w:rPr>
      </w:pPr>
      <w:r w:rsidRPr="008F5DCB">
        <w:rPr>
          <w:rStyle w:val="ksbanormal"/>
        </w:rPr>
        <w:br w:type="page"/>
      </w:r>
    </w:p>
    <w:p w:rsidR="00EB6995" w:rsidRDefault="00EB6995" w:rsidP="00EB6995">
      <w:pPr>
        <w:pStyle w:val="Heading1"/>
      </w:pPr>
      <w:r>
        <w:lastRenderedPageBreak/>
        <w:t>SCHOOL FACILITIES</w:t>
      </w:r>
      <w:r>
        <w:tab/>
      </w:r>
      <w:r>
        <w:rPr>
          <w:vanish/>
        </w:rPr>
        <w:t>AN</w:t>
      </w:r>
      <w:r>
        <w:t>05.4</w:t>
      </w:r>
    </w:p>
    <w:p w:rsidR="00EB6995" w:rsidRDefault="00EB6995" w:rsidP="00EB6995">
      <w:pPr>
        <w:pStyle w:val="Heading1"/>
      </w:pPr>
      <w:r>
        <w:tab/>
        <w:t>(Continued)</w:t>
      </w:r>
    </w:p>
    <w:p w:rsidR="00EB6995" w:rsidRDefault="00EB6995" w:rsidP="00EB6995">
      <w:pPr>
        <w:pStyle w:val="policytitle"/>
      </w:pPr>
      <w:r>
        <w:t>Safety</w:t>
      </w:r>
    </w:p>
    <w:p w:rsidR="00EB6995" w:rsidRPr="00BC0A4A" w:rsidRDefault="00EB6995" w:rsidP="00EB6995">
      <w:pPr>
        <w:pStyle w:val="sideheading"/>
        <w:rPr>
          <w:ins w:id="922" w:author="Kinman, Katrina - KSBA" w:date="2019-03-06T12:50:00Z"/>
          <w:rStyle w:val="ksbanormal"/>
        </w:rPr>
      </w:pPr>
      <w:ins w:id="923" w:author="Kinman, Katrina - KSBA" w:date="2019-03-06T12:50:00Z">
        <w:r w:rsidRPr="00BC0A4A">
          <w:rPr>
            <w:rStyle w:val="ksbanormal"/>
          </w:rPr>
          <w:t>District School Safety Coordinator</w:t>
        </w:r>
      </w:ins>
      <w:ins w:id="924" w:author="Jehnsen, Carol Ann" w:date="2019-04-08T14:16:00Z">
        <w:r>
          <w:rPr>
            <w:rStyle w:val="ksbanormal"/>
          </w:rPr>
          <w:t xml:space="preserve"> (continued)</w:t>
        </w:r>
      </w:ins>
    </w:p>
    <w:p w:rsidR="00EB6995" w:rsidRPr="008F5DCB" w:rsidRDefault="00EB6995" w:rsidP="00EB6995">
      <w:pPr>
        <w:pStyle w:val="policytext"/>
        <w:numPr>
          <w:ilvl w:val="0"/>
          <w:numId w:val="27"/>
        </w:numPr>
        <w:rPr>
          <w:ins w:id="925" w:author="Kinman, Katrina - KSBA" w:date="2019-03-06T12:45:00Z"/>
          <w:rStyle w:val="ksbanormal"/>
        </w:rPr>
      </w:pPr>
      <w:ins w:id="926" w:author="Kinman, Katrina - KSBA" w:date="2019-03-06T12:44:00Z">
        <w:r w:rsidRPr="008F5DCB">
          <w:rPr>
            <w:rStyle w:val="ksbanormal"/>
            <w:rPrChange w:id="927" w:author="Kinman, Katrina - KSBA" w:date="2019-03-06T12:45:00Z">
              <w:rPr/>
            </w:rPrChange>
          </w:rPr>
          <w:t xml:space="preserve">Formulate recommended policies and procedures, which shall be excluded from the application of </w:t>
        </w:r>
        <w:r w:rsidRPr="008F5DCB">
          <w:rPr>
            <w:rStyle w:val="ksbanormal"/>
            <w:rPrChange w:id="928" w:author="Jehnsen, Carol Ann" w:date="2019-04-22T11:01:00Z">
              <w:rPr/>
            </w:rPrChange>
          </w:rPr>
          <w:t xml:space="preserve">KRS 61.870 to </w:t>
        </w:r>
      </w:ins>
      <w:ins w:id="929" w:author="Jehnsen, Carol Ann" w:date="2019-04-22T11:02:00Z">
        <w:r w:rsidRPr="008F5DCB">
          <w:rPr>
            <w:rStyle w:val="ksbanormal"/>
          </w:rPr>
          <w:t xml:space="preserve">KRS </w:t>
        </w:r>
      </w:ins>
      <w:ins w:id="930" w:author="Kinman, Katrina - KSBA" w:date="2019-03-06T12:44:00Z">
        <w:r w:rsidRPr="008F5DCB">
          <w:rPr>
            <w:rStyle w:val="ksbanormal"/>
            <w:rPrChange w:id="931" w:author="Jehnsen, Carol Ann" w:date="2019-04-22T11:01:00Z">
              <w:rPr/>
            </w:rPrChange>
          </w:rPr>
          <w:t>61.884</w:t>
        </w:r>
        <w:r w:rsidRPr="008F5DCB">
          <w:rPr>
            <w:rStyle w:val="ksbanormal"/>
            <w:rPrChange w:id="932" w:author="Kinman, Katrina - KSBA" w:date="2019-03-06T12:45:00Z">
              <w:rPr/>
            </w:rPrChange>
          </w:rPr>
          <w:t>,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EB6995" w:rsidRPr="008F5DCB" w:rsidRDefault="00EB6995" w:rsidP="00EB6995">
      <w:pPr>
        <w:pStyle w:val="policytext"/>
        <w:numPr>
          <w:ilvl w:val="0"/>
          <w:numId w:val="27"/>
        </w:numPr>
        <w:rPr>
          <w:ins w:id="933" w:author="Kinman, Katrina - KSBA" w:date="2019-03-06T12:46:00Z"/>
          <w:rStyle w:val="ksbanormal"/>
        </w:rPr>
      </w:pPr>
      <w:ins w:id="934" w:author="Kinman, Katrina - KSBA" w:date="2019-03-06T12:45:00Z">
        <w:r w:rsidRPr="008F5DCB">
          <w:rPr>
            <w:rStyle w:val="ksbanormal"/>
            <w:rPrChange w:id="935" w:author="Kinman, Katrina - KSBA" w:date="2019-03-06T12:45:00Z">
              <w:rPr/>
            </w:rPrChange>
          </w:rPr>
          <w:t>Ensure each school campus is toured at least once per school year, in consultation and coordination with appropriate public safety agencies, to review policies and procedures and provide recommendations related to school safety and security.</w:t>
        </w:r>
      </w:ins>
    </w:p>
    <w:p w:rsidR="00EB6995" w:rsidRPr="008F5DCB" w:rsidRDefault="00EB6995" w:rsidP="00EB6995">
      <w:pPr>
        <w:pStyle w:val="policytext"/>
        <w:numPr>
          <w:ilvl w:val="0"/>
          <w:numId w:val="27"/>
        </w:numPr>
        <w:rPr>
          <w:ins w:id="936" w:author="Kinman, Katrina - KSBA" w:date="2019-03-06T12:46:00Z"/>
          <w:rStyle w:val="ksbanormal"/>
          <w:rPrChange w:id="937" w:author="Kinman, Katrina - KSBA" w:date="2019-03-06T12:48:00Z">
            <w:rPr>
              <w:ins w:id="938" w:author="Kinman, Katrina - KSBA" w:date="2019-03-06T12:46:00Z"/>
            </w:rPr>
          </w:rPrChange>
        </w:rPr>
      </w:pPr>
      <w:ins w:id="939" w:author="Kinman, Katrina - KSBA" w:date="2019-03-06T12:46:00Z">
        <w:r w:rsidRPr="008F5DCB">
          <w:rPr>
            <w:rStyle w:val="ksbanormal"/>
            <w:rPrChange w:id="940" w:author="Kinman, Katrina - KSBA" w:date="2019-03-06T12:48:00Z">
              <w:rPr/>
            </w:rPrChange>
          </w:rPr>
          <w:t>The S</w:t>
        </w:r>
      </w:ins>
      <w:ins w:id="941" w:author="Kinman, Katrina - KSBA" w:date="2019-03-06T12:48:00Z">
        <w:r w:rsidRPr="008F5DCB">
          <w:rPr>
            <w:rStyle w:val="ksbanormal"/>
          </w:rPr>
          <w:t>S</w:t>
        </w:r>
      </w:ins>
      <w:ins w:id="942" w:author="Kinman, Katrina - KSBA" w:date="2019-03-06T12:46:00Z">
        <w:r w:rsidRPr="008F5DCB">
          <w:rPr>
            <w:rStyle w:val="ksbanormal"/>
            <w:rPrChange w:id="943" w:author="Kinman, Katrina - KSBA" w:date="2019-03-06T12:48:00Z">
              <w:rPr/>
            </w:rPrChange>
          </w:rPr>
          <w:t xml:space="preserve">C, and any school employees participating in the activities of a </w:t>
        </w:r>
        <w:r w:rsidRPr="008F5DCB">
          <w:rPr>
            <w:rStyle w:val="ksbanormal"/>
          </w:rPr>
          <w:t xml:space="preserve">School Safety </w:t>
        </w:r>
      </w:ins>
      <w:ins w:id="944" w:author="Kinman, Katrina - KSBA" w:date="2019-03-06T12:48:00Z">
        <w:r w:rsidRPr="008F5DCB">
          <w:rPr>
            <w:rStyle w:val="ksbanormal"/>
          </w:rPr>
          <w:t>a</w:t>
        </w:r>
      </w:ins>
      <w:ins w:id="945" w:author="Kinman, Katrina - KSBA" w:date="2019-03-06T12:46:00Z">
        <w:r w:rsidRPr="008F5DCB">
          <w:rPr>
            <w:rStyle w:val="ksbanormal"/>
          </w:rPr>
          <w:t>nd Security Threat Assessment Team,</w:t>
        </w:r>
        <w:r w:rsidRPr="008F5DCB">
          <w:rPr>
            <w:rStyle w:val="ksbanormal"/>
            <w:rPrChange w:id="946" w:author="Kinman, Katrina - KSBA" w:date="2019-03-06T12:48:00Z">
              <w:rPr/>
            </w:rPrChange>
          </w:rPr>
          <w:t xml:space="preserve"> acting in good faith upon reasonable cause in the identification of students shall be immune from any civil or criminal liability that might otherwise be incurred or imposed from: </w:t>
        </w:r>
      </w:ins>
    </w:p>
    <w:p w:rsidR="00EB6995" w:rsidRPr="008F5DCB" w:rsidRDefault="00EB6995" w:rsidP="00EB6995">
      <w:pPr>
        <w:pStyle w:val="policytext"/>
        <w:numPr>
          <w:ilvl w:val="0"/>
          <w:numId w:val="28"/>
        </w:numPr>
        <w:ind w:left="1080"/>
        <w:rPr>
          <w:ins w:id="947" w:author="Kinman, Katrina - KSBA" w:date="2019-03-06T12:47:00Z"/>
          <w:rStyle w:val="ksbanormal"/>
          <w:rPrChange w:id="948" w:author="Kinman, Katrina - KSBA" w:date="2019-03-06T12:48:00Z">
            <w:rPr>
              <w:ins w:id="949" w:author="Kinman, Katrina - KSBA" w:date="2019-03-06T12:47:00Z"/>
            </w:rPr>
          </w:rPrChange>
        </w:rPr>
      </w:pPr>
      <w:ins w:id="950" w:author="Kinman, Katrina - KSBA" w:date="2019-03-06T12:46:00Z">
        <w:r w:rsidRPr="008F5DCB">
          <w:rPr>
            <w:rStyle w:val="ksbanormal"/>
            <w:rPrChange w:id="951" w:author="Kinman, Katrina - KSBA" w:date="2019-03-06T12:48:00Z">
              <w:rPr/>
            </w:rPrChange>
          </w:rPr>
          <w:t xml:space="preserve">Identifying the student and implementing a response pursuant to policies and procedures adopted </w:t>
        </w:r>
      </w:ins>
      <w:ins w:id="952" w:author="Kinman, Katrina - KSBA" w:date="2019-03-06T12:47:00Z">
        <w:r w:rsidRPr="008F5DCB">
          <w:rPr>
            <w:rStyle w:val="ksbanormal"/>
            <w:rPrChange w:id="953" w:author="Kinman, Katrina - KSBA" w:date="2019-03-06T12:48:00Z">
              <w:rPr/>
            </w:rPrChange>
          </w:rPr>
          <w:t>as required above</w:t>
        </w:r>
      </w:ins>
      <w:ins w:id="954" w:author="Kinman, Katrina - KSBA" w:date="2019-03-06T12:46:00Z">
        <w:r w:rsidRPr="008F5DCB">
          <w:rPr>
            <w:rStyle w:val="ksbanormal"/>
            <w:rPrChange w:id="955" w:author="Kinman, Katrina - KSBA" w:date="2019-03-06T12:48:00Z">
              <w:rPr/>
            </w:rPrChange>
          </w:rPr>
          <w:t xml:space="preserve">; or </w:t>
        </w:r>
      </w:ins>
    </w:p>
    <w:p w:rsidR="00EB6995" w:rsidRPr="008F5DCB" w:rsidRDefault="00EB6995">
      <w:pPr>
        <w:pStyle w:val="policytext"/>
        <w:numPr>
          <w:ilvl w:val="0"/>
          <w:numId w:val="28"/>
        </w:numPr>
        <w:ind w:left="1080"/>
        <w:rPr>
          <w:ins w:id="956" w:author="Kinman, Katrina - KSBA" w:date="2019-03-04T15:04:00Z"/>
          <w:rStyle w:val="ksbanormal"/>
          <w:rPrChange w:id="957" w:author="Kinman, Katrina - KSBA" w:date="2019-03-06T12:48:00Z">
            <w:rPr>
              <w:ins w:id="958" w:author="Kinman, Katrina - KSBA" w:date="2019-03-04T15:04:00Z"/>
              <w:rStyle w:val="ksbabold"/>
              <w:b w:val="0"/>
              <w:smallCaps/>
            </w:rPr>
          </w:rPrChange>
        </w:rPr>
        <w:pPrChange w:id="959" w:author="Kinman, Katrina - KSBA" w:date="2019-03-06T12:48:00Z">
          <w:pPr>
            <w:pStyle w:val="policytext"/>
          </w:pPr>
        </w:pPrChange>
      </w:pPr>
      <w:ins w:id="960" w:author="Kinman, Katrina - KSBA" w:date="2019-03-06T12:46:00Z">
        <w:r w:rsidRPr="008F5DCB">
          <w:rPr>
            <w:rStyle w:val="ksbanormal"/>
            <w:rPrChange w:id="961" w:author="Kinman, Katrina - KSBA" w:date="2019-03-06T12:48:00Z">
              <w:rPr>
                <w:b/>
              </w:rPr>
            </w:rPrChange>
          </w:rPr>
          <w:t>Participating in any judicial proceeding that results from the identification</w:t>
        </w:r>
      </w:ins>
      <w:ins w:id="962" w:author="Kinman, Katrina - KSBA" w:date="2019-03-06T12:48:00Z">
        <w:r w:rsidRPr="008F5DCB">
          <w:rPr>
            <w:rStyle w:val="ksbanormal"/>
            <w:rPrChange w:id="963" w:author="Kinman, Katrina - KSBA" w:date="2019-03-06T12:48:00Z">
              <w:rPr/>
            </w:rPrChange>
          </w:rPr>
          <w:t>.</w:t>
        </w:r>
      </w:ins>
    </w:p>
    <w:p w:rsidR="00EB6995" w:rsidRDefault="00EB6995" w:rsidP="00EB6995">
      <w:pPr>
        <w:pStyle w:val="sideheading"/>
        <w:rPr>
          <w:ins w:id="964" w:author="Kinman, Katrina - KSBA" w:date="2019-03-06T12:50:00Z"/>
          <w:rStyle w:val="ksbanormal"/>
        </w:rPr>
      </w:pPr>
      <w:ins w:id="965" w:author="Kinman, Katrina - KSBA" w:date="2019-03-06T12:50:00Z">
        <w:r>
          <w:rPr>
            <w:rStyle w:val="ksbanormal"/>
          </w:rPr>
          <w:t>Superintendent to Report</w:t>
        </w:r>
      </w:ins>
    </w:p>
    <w:p w:rsidR="00EB6995" w:rsidRPr="008F5DCB" w:rsidRDefault="00EB6995" w:rsidP="00EB6995">
      <w:pPr>
        <w:pStyle w:val="policytext"/>
        <w:rPr>
          <w:ins w:id="966" w:author="Kinman, Katrina - KSBA" w:date="2019-03-06T12:50:00Z"/>
          <w:rStyle w:val="ksbanormal"/>
        </w:rPr>
      </w:pPr>
      <w:ins w:id="967" w:author="Kinman, Katrina - KSBA" w:date="2019-03-06T12:50:00Z">
        <w:r w:rsidRPr="008F5DCB">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p w:rsidR="00EB6995" w:rsidRDefault="00EB6995" w:rsidP="00EB6995">
      <w:pPr>
        <w:pStyle w:val="sideheading"/>
        <w:rPr>
          <w:rStyle w:val="ksbanormal"/>
        </w:rPr>
      </w:pPr>
      <w:r>
        <w:rPr>
          <w:rStyle w:val="ksbanormal"/>
        </w:rPr>
        <w:t>School Emergency Planning</w:t>
      </w:r>
    </w:p>
    <w:p w:rsidR="00EB6995" w:rsidRDefault="00EB6995" w:rsidP="00EB6995">
      <w:pPr>
        <w:pStyle w:val="policytext"/>
        <w:spacing w:after="80"/>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EB6995" w:rsidRDefault="00EB6995" w:rsidP="00EB6995">
      <w:pPr>
        <w:pStyle w:val="policytext"/>
        <w:spacing w:after="80"/>
        <w:rPr>
          <w:rStyle w:val="ksbanormal"/>
        </w:rPr>
      </w:pPr>
      <w:r>
        <w:rPr>
          <w:rStyle w:val="ksbanormal"/>
        </w:rPr>
        <w:t>Following the end of each school year, the school council, or if none exists, the Principal, and first responders shall review the emergency plan and revise it as needed.</w:t>
      </w:r>
    </w:p>
    <w:p w:rsidR="00EB6995" w:rsidRDefault="00EB6995" w:rsidP="00EB6995">
      <w:pPr>
        <w:pStyle w:val="policytext"/>
        <w:spacing w:after="80"/>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D069CB">
        <w:t xml:space="preserve"> </w:t>
      </w:r>
      <w:r>
        <w:rPr>
          <w:rStyle w:val="ksbanormal"/>
        </w:rPr>
        <w:t>The Principal shall discuss the emergency plan with all school staff prior to the first instructional day annually and shall document the date and time.</w:t>
      </w:r>
    </w:p>
    <w:p w:rsidR="00EB6995" w:rsidRDefault="00EB6995" w:rsidP="00EB6995">
      <w:pPr>
        <w:pStyle w:val="policytext"/>
        <w:spacing w:after="80"/>
        <w:rPr>
          <w:rStyle w:val="ksbanormal"/>
        </w:rPr>
      </w:pPr>
      <w:r>
        <w:rPr>
          <w:rStyle w:val="ksbanormal"/>
        </w:rPr>
        <w:t>Whenever possible, first responders shall be invited to observe emergency response drills.</w:t>
      </w:r>
    </w:p>
    <w:p w:rsidR="00EB6995" w:rsidRDefault="00EB6995" w:rsidP="00EB6995">
      <w:pPr>
        <w:pStyle w:val="policytext"/>
        <w:spacing w:after="80"/>
        <w:rPr>
          <w:rStyle w:val="ksbanormal"/>
        </w:rPr>
      </w:pPr>
      <w:r>
        <w:rPr>
          <w:rStyle w:val="ksbanormal"/>
        </w:rPr>
        <w:t>In addition, the school council or, if none exists, the Principal shall:</w:t>
      </w:r>
    </w:p>
    <w:p w:rsidR="00EB6995" w:rsidRDefault="00EB6995" w:rsidP="00EB6995">
      <w:pPr>
        <w:pStyle w:val="List123"/>
        <w:numPr>
          <w:ilvl w:val="0"/>
          <w:numId w:val="24"/>
        </w:numPr>
        <w:rPr>
          <w:rStyle w:val="ksbanormal"/>
        </w:rPr>
      </w:pPr>
      <w:r>
        <w:rPr>
          <w:rStyle w:val="ksbanormal"/>
        </w:rPr>
        <w:t>Establish and post primary and secondary evacuation routes in each room by any doorway used for evacuation;</w:t>
      </w:r>
    </w:p>
    <w:p w:rsidR="00EB6995" w:rsidRDefault="00EB6995" w:rsidP="00EB6995">
      <w:pPr>
        <w:pStyle w:val="Heading1"/>
      </w:pPr>
      <w:r>
        <w:br w:type="page"/>
      </w:r>
      <w:r>
        <w:lastRenderedPageBreak/>
        <w:t>SCHOOL FACILITIES</w:t>
      </w:r>
      <w:r>
        <w:tab/>
      </w:r>
      <w:r>
        <w:rPr>
          <w:vanish/>
        </w:rPr>
        <w:t>AN</w:t>
      </w:r>
      <w:r>
        <w:t>05.4</w:t>
      </w:r>
    </w:p>
    <w:p w:rsidR="00EB6995" w:rsidRDefault="00EB6995" w:rsidP="00EB6995">
      <w:pPr>
        <w:pStyle w:val="Heading1"/>
      </w:pPr>
      <w:r>
        <w:tab/>
        <w:t>(Continued)</w:t>
      </w:r>
    </w:p>
    <w:p w:rsidR="00EB6995" w:rsidRDefault="00EB6995" w:rsidP="00EB6995">
      <w:pPr>
        <w:pStyle w:val="policytitle"/>
      </w:pPr>
      <w:r>
        <w:t>Safety</w:t>
      </w:r>
    </w:p>
    <w:p w:rsidR="00EB6995" w:rsidRPr="007C117A" w:rsidRDefault="00EB6995" w:rsidP="00EB6995">
      <w:pPr>
        <w:pStyle w:val="sideheading"/>
        <w:rPr>
          <w:ins w:id="968" w:author="Kinman, Katrina - KSBA" w:date="2019-03-04T15:46:00Z"/>
          <w:rStyle w:val="ksbanormal"/>
        </w:rPr>
      </w:pPr>
      <w:ins w:id="969" w:author="Kinman, Katrina - KSBA" w:date="2019-03-04T15:46:00Z">
        <w:r w:rsidRPr="007C117A">
          <w:rPr>
            <w:rStyle w:val="ksbanormal"/>
          </w:rPr>
          <w:t>School Emergency Planning</w:t>
        </w:r>
        <w:r>
          <w:rPr>
            <w:rStyle w:val="ksbanormal"/>
          </w:rPr>
          <w:t xml:space="preserve"> (continued)</w:t>
        </w:r>
      </w:ins>
    </w:p>
    <w:p w:rsidR="00EB6995" w:rsidRDefault="00EB6995" w:rsidP="00EB6995">
      <w:pPr>
        <w:pStyle w:val="List123"/>
        <w:numPr>
          <w:ilvl w:val="0"/>
          <w:numId w:val="24"/>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EB6995" w:rsidRDefault="00EB6995" w:rsidP="00EB6995">
      <w:pPr>
        <w:pStyle w:val="List123"/>
        <w:numPr>
          <w:ilvl w:val="0"/>
          <w:numId w:val="24"/>
        </w:numPr>
        <w:rPr>
          <w:rStyle w:val="ksbanormal"/>
        </w:rPr>
      </w:pPr>
      <w:r>
        <w:rPr>
          <w:rStyle w:val="ksbanormal"/>
        </w:rPr>
        <w:t>Develop school procedures to follow during an earthquake; and</w:t>
      </w:r>
    </w:p>
    <w:p w:rsidR="00EB6995" w:rsidRPr="008F5DCB" w:rsidRDefault="00EB6995" w:rsidP="00EB6995">
      <w:pPr>
        <w:pStyle w:val="List123"/>
        <w:numPr>
          <w:ilvl w:val="0"/>
          <w:numId w:val="23"/>
        </w:numPr>
        <w:textAlignment w:val="auto"/>
        <w:rPr>
          <w:rStyle w:val="ksbanormal"/>
        </w:rPr>
      </w:pPr>
      <w:r w:rsidRPr="007C117A">
        <w:rPr>
          <w:rStyle w:val="ksbanormal"/>
        </w:rPr>
        <w:t>Develop and adhere to practices to control access to the school.</w:t>
      </w:r>
      <w:ins w:id="970" w:author="Kinman, Katrina - KSBA" w:date="2019-03-04T15:40:00Z">
        <w:r w:rsidRPr="00322217">
          <w:t xml:space="preserve"> </w:t>
        </w:r>
      </w:ins>
      <w:ins w:id="971" w:author="Kinman, Katrina - KSBA" w:date="2019-03-06T11:25:00Z">
        <w:r w:rsidRPr="008F5DCB">
          <w:rPr>
            <w:rStyle w:val="ksbanormal"/>
            <w:rPrChange w:id="972" w:author="Kinman, Katrina - KSBA" w:date="2019-03-06T11:25:00Z">
              <w:rPr/>
            </w:rPrChange>
          </w:rPr>
          <w:t>As soon as practicable but n</w:t>
        </w:r>
      </w:ins>
      <w:ins w:id="973" w:author="Kinman, Katrina - KSBA" w:date="2019-03-04T15:43:00Z">
        <w:r w:rsidRPr="008F5DCB">
          <w:rPr>
            <w:rStyle w:val="ksbanormal"/>
            <w:rPrChange w:id="974" w:author="Kinman, Katrina - KSBA" w:date="2019-03-06T11:25:00Z">
              <w:rPr/>
            </w:rPrChange>
          </w:rPr>
          <w:t>o later than July 1, 2022, p</w:t>
        </w:r>
      </w:ins>
      <w:ins w:id="975" w:author="Kinman, Katrina - KSBA" w:date="2019-03-04T15:40:00Z">
        <w:r w:rsidRPr="008F5DCB">
          <w:rPr>
            <w:rStyle w:val="ksbanormal"/>
            <w:rPrChange w:id="976" w:author="Kinman, Katrina - KSBA" w:date="2019-03-06T11:25:00Z">
              <w:rPr/>
            </w:rPrChange>
          </w:rPr>
          <w:t>ractices shall include but not be limited to</w:t>
        </w:r>
        <w:r w:rsidRPr="008F5DCB">
          <w:rPr>
            <w:rStyle w:val="ksbanormal"/>
            <w:rPrChange w:id="977" w:author="Kinman, Katrina - KSBA" w:date="2019-03-04T15:43:00Z">
              <w:rPr/>
            </w:rPrChange>
          </w:rPr>
          <w:t>:</w:t>
        </w:r>
      </w:ins>
    </w:p>
    <w:p w:rsidR="00EB6995" w:rsidRPr="008F5DCB" w:rsidRDefault="00EB6995">
      <w:pPr>
        <w:pStyle w:val="policytext"/>
        <w:numPr>
          <w:ilvl w:val="0"/>
          <w:numId w:val="25"/>
        </w:numPr>
        <w:ind w:left="1350"/>
        <w:rPr>
          <w:ins w:id="978" w:author="Kinman, Katrina - KSBA" w:date="2019-03-04T15:40:00Z"/>
          <w:rStyle w:val="ksbanormal"/>
          <w:rPrChange w:id="979" w:author="Kinman, Katrina - KSBA" w:date="2019-03-04T15:43:00Z">
            <w:rPr>
              <w:ins w:id="980" w:author="Kinman, Katrina - KSBA" w:date="2019-03-04T15:40:00Z"/>
            </w:rPr>
          </w:rPrChange>
        </w:rPr>
        <w:pPrChange w:id="981" w:author="Kinman, Katrina - KSBA" w:date="2019-03-04T15:44:00Z">
          <w:pPr>
            <w:pStyle w:val="policytext"/>
          </w:pPr>
        </w:pPrChange>
      </w:pPr>
      <w:ins w:id="982" w:author="Kinman, Katrina - KSBA" w:date="2019-03-04T15:40:00Z">
        <w:r w:rsidRPr="008F5DCB">
          <w:rPr>
            <w:rStyle w:val="ksbanormal"/>
            <w:rPrChange w:id="983" w:author="Kinman, Katrina - KSBA" w:date="2019-03-04T15:43:00Z">
              <w:rPr/>
            </w:rPrChange>
          </w:rPr>
          <w:t>Controlling outside access to exterior doors during the school day;</w:t>
        </w:r>
      </w:ins>
    </w:p>
    <w:p w:rsidR="00EB6995" w:rsidRPr="008F5DCB" w:rsidRDefault="00EB6995">
      <w:pPr>
        <w:pStyle w:val="policytext"/>
        <w:numPr>
          <w:ilvl w:val="0"/>
          <w:numId w:val="25"/>
        </w:numPr>
        <w:ind w:left="1350"/>
        <w:rPr>
          <w:ins w:id="984" w:author="Kinman, Katrina - KSBA" w:date="2019-03-04T15:41:00Z"/>
          <w:rStyle w:val="ksbanormal"/>
          <w:rPrChange w:id="985" w:author="Kinman, Katrina - KSBA" w:date="2019-03-04T15:43:00Z">
            <w:rPr>
              <w:ins w:id="986" w:author="Kinman, Katrina - KSBA" w:date="2019-03-04T15:41:00Z"/>
            </w:rPr>
          </w:rPrChange>
        </w:rPr>
        <w:pPrChange w:id="987" w:author="Kinman, Katrina - KSBA" w:date="2019-03-04T15:44:00Z">
          <w:pPr>
            <w:pStyle w:val="policytext"/>
          </w:pPr>
        </w:pPrChange>
      </w:pPr>
      <w:ins w:id="988" w:author="Kinman, Katrina - KSBA" w:date="2019-03-04T15:40:00Z">
        <w:r w:rsidRPr="008F5DCB">
          <w:rPr>
            <w:rStyle w:val="ksbanormal"/>
            <w:rPrChange w:id="989" w:author="Kinman, Katrina - KSBA" w:date="2019-03-04T15:43:00Z">
              <w:rPr/>
            </w:rPrChange>
          </w:rPr>
          <w:t>Controlling the main entrance of the school with electronically locking doors, a camera, and an intercom system</w:t>
        </w:r>
      </w:ins>
      <w:ins w:id="990" w:author="Kinman, Katrina - KSBA" w:date="2019-03-04T15:45:00Z">
        <w:r w:rsidRPr="008F5DCB">
          <w:rPr>
            <w:rStyle w:val="ksbanormal"/>
          </w:rPr>
          <w:t>;</w:t>
        </w:r>
      </w:ins>
    </w:p>
    <w:p w:rsidR="00EB6995" w:rsidRPr="008F5DCB" w:rsidRDefault="00EB6995">
      <w:pPr>
        <w:pStyle w:val="policytext"/>
        <w:numPr>
          <w:ilvl w:val="0"/>
          <w:numId w:val="25"/>
        </w:numPr>
        <w:ind w:left="1350"/>
        <w:rPr>
          <w:ins w:id="991" w:author="Kinman, Katrina - KSBA" w:date="2019-03-04T15:41:00Z"/>
          <w:rStyle w:val="ksbanormal"/>
          <w:rPrChange w:id="992" w:author="Kinman, Katrina - KSBA" w:date="2019-03-04T15:43:00Z">
            <w:rPr>
              <w:ins w:id="993" w:author="Kinman, Katrina - KSBA" w:date="2019-03-04T15:41:00Z"/>
            </w:rPr>
          </w:rPrChange>
        </w:rPr>
        <w:pPrChange w:id="994" w:author="Kinman, Katrina - KSBA" w:date="2019-03-04T15:44:00Z">
          <w:pPr>
            <w:pStyle w:val="policytext"/>
          </w:pPr>
        </w:pPrChange>
      </w:pPr>
      <w:ins w:id="995" w:author="Kinman, Katrina - KSBA" w:date="2019-03-04T15:40:00Z">
        <w:r w:rsidRPr="008F5DCB">
          <w:rPr>
            <w:rStyle w:val="ksbanormal"/>
            <w:rPrChange w:id="996" w:author="Kinman, Katrina - KSBA" w:date="2019-03-04T15:43:00Z">
              <w:rPr/>
            </w:rPrChange>
          </w:rPr>
          <w:t>Controlling access to individual classrooms</w:t>
        </w:r>
      </w:ins>
      <w:ins w:id="997" w:author="Kinman, Katrina - KSBA" w:date="2019-03-04T15:45:00Z">
        <w:r w:rsidRPr="008F5DCB">
          <w:rPr>
            <w:rStyle w:val="ksbanormal"/>
          </w:rPr>
          <w:t>;</w:t>
        </w:r>
      </w:ins>
    </w:p>
    <w:p w:rsidR="00EB6995" w:rsidRPr="008F5DCB" w:rsidRDefault="00EB6995">
      <w:pPr>
        <w:pStyle w:val="policytext"/>
        <w:numPr>
          <w:ilvl w:val="0"/>
          <w:numId w:val="25"/>
        </w:numPr>
        <w:ind w:left="1350"/>
        <w:rPr>
          <w:ins w:id="998" w:author="Kinman, Katrina - KSBA" w:date="2019-03-04T15:42:00Z"/>
          <w:rStyle w:val="ksbanormal"/>
          <w:rPrChange w:id="999" w:author="Kinman, Katrina - KSBA" w:date="2019-03-04T15:43:00Z">
            <w:rPr>
              <w:ins w:id="1000" w:author="Kinman, Katrina - KSBA" w:date="2019-03-04T15:42:00Z"/>
            </w:rPr>
          </w:rPrChange>
        </w:rPr>
        <w:pPrChange w:id="1001" w:author="Kinman, Katrina - KSBA" w:date="2019-03-04T15:44:00Z">
          <w:pPr>
            <w:pStyle w:val="policytext"/>
          </w:pPr>
        </w:pPrChange>
      </w:pPr>
      <w:ins w:id="1002" w:author="Kinman, Katrina - KSBA" w:date="2019-03-04T15:40:00Z">
        <w:r w:rsidRPr="008F5DCB">
          <w:rPr>
            <w:rStyle w:val="ksbanormal"/>
            <w:rPrChange w:id="1003" w:author="Kinman, Katrina - KSBA" w:date="2019-03-04T15:43:00Z">
              <w:rPr/>
            </w:rPrChange>
          </w:rPr>
          <w:t>Requiring classroom doors to be equipped with hardware that allows the door to be locked from the outside but opened from the inside;</w:t>
        </w:r>
      </w:ins>
    </w:p>
    <w:p w:rsidR="00EB6995" w:rsidRPr="008F5DCB" w:rsidRDefault="00EB6995">
      <w:pPr>
        <w:pStyle w:val="policytext"/>
        <w:numPr>
          <w:ilvl w:val="0"/>
          <w:numId w:val="25"/>
        </w:numPr>
        <w:ind w:left="1350"/>
        <w:rPr>
          <w:ins w:id="1004" w:author="Kinman, Katrina - KSBA" w:date="2019-03-04T15:42:00Z"/>
          <w:rStyle w:val="ksbanormal"/>
          <w:rPrChange w:id="1005" w:author="Kinman, Katrina - KSBA" w:date="2019-03-04T15:43:00Z">
            <w:rPr>
              <w:ins w:id="1006" w:author="Kinman, Katrina - KSBA" w:date="2019-03-04T15:42:00Z"/>
            </w:rPr>
          </w:rPrChange>
        </w:rPr>
        <w:pPrChange w:id="1007" w:author="Kinman, Katrina - KSBA" w:date="2019-03-04T15:44:00Z">
          <w:pPr>
            <w:pStyle w:val="policytext"/>
          </w:pPr>
        </w:pPrChange>
      </w:pPr>
      <w:ins w:id="1008" w:author="Kinman, Katrina - KSBA" w:date="2019-03-04T15:40:00Z">
        <w:r w:rsidRPr="008F5DCB">
          <w:rPr>
            <w:rStyle w:val="ksbanormal"/>
            <w:rPrChange w:id="1009" w:author="Kinman, Katrina - KSBA" w:date="2019-03-04T15:43:00Z">
              <w:rPr/>
            </w:rPrChange>
          </w:rPr>
          <w:t>Requiring classroom doors to remain closed and locked during instructional time;</w:t>
        </w:r>
      </w:ins>
    </w:p>
    <w:p w:rsidR="00EB6995" w:rsidRPr="008F5DCB" w:rsidRDefault="00EB6995">
      <w:pPr>
        <w:pStyle w:val="policytext"/>
        <w:numPr>
          <w:ilvl w:val="0"/>
          <w:numId w:val="25"/>
        </w:numPr>
        <w:ind w:left="1350"/>
        <w:rPr>
          <w:ins w:id="1010" w:author="Kinman, Katrina - KSBA" w:date="2019-03-04T15:42:00Z"/>
          <w:rStyle w:val="ksbanormal"/>
          <w:rPrChange w:id="1011" w:author="Kinman, Katrina - KSBA" w:date="2019-03-04T15:43:00Z">
            <w:rPr>
              <w:ins w:id="1012" w:author="Kinman, Katrina - KSBA" w:date="2019-03-04T15:42:00Z"/>
            </w:rPr>
          </w:rPrChange>
        </w:rPr>
        <w:pPrChange w:id="1013" w:author="Kinman, Katrina - KSBA" w:date="2019-03-04T15:44:00Z">
          <w:pPr>
            <w:pStyle w:val="policytext"/>
          </w:pPr>
        </w:pPrChange>
      </w:pPr>
      <w:ins w:id="1014" w:author="Kinman, Katrina - KSBA" w:date="2019-03-04T15:40:00Z">
        <w:r w:rsidRPr="008F5DCB">
          <w:rPr>
            <w:rStyle w:val="ksbanormal"/>
            <w:rPrChange w:id="1015" w:author="Kinman, Katrina - KSBA" w:date="2019-03-04T15:43:00Z">
              <w:rPr/>
            </w:rPrChange>
          </w:rPr>
          <w:t>Requiring classroom doors with windows to be equipped with material to quickly cover the window during a building lockdown;</w:t>
        </w:r>
      </w:ins>
    </w:p>
    <w:p w:rsidR="00EB6995" w:rsidRPr="008F5DCB" w:rsidRDefault="00EB6995">
      <w:pPr>
        <w:pStyle w:val="policytext"/>
        <w:numPr>
          <w:ilvl w:val="0"/>
          <w:numId w:val="25"/>
        </w:numPr>
        <w:ind w:left="1350"/>
        <w:rPr>
          <w:ins w:id="1016" w:author="Kinman, Katrina - KSBA" w:date="2019-03-04T15:42:00Z"/>
          <w:rStyle w:val="ksbanormal"/>
          <w:rPrChange w:id="1017" w:author="Kinman, Katrina - KSBA" w:date="2019-03-04T15:43:00Z">
            <w:rPr>
              <w:ins w:id="1018" w:author="Kinman, Katrina - KSBA" w:date="2019-03-04T15:42:00Z"/>
            </w:rPr>
          </w:rPrChange>
        </w:rPr>
        <w:pPrChange w:id="1019" w:author="Kinman, Katrina - KSBA" w:date="2019-03-04T15:44:00Z">
          <w:pPr>
            <w:pStyle w:val="policytext"/>
          </w:pPr>
        </w:pPrChange>
      </w:pPr>
      <w:ins w:id="1020" w:author="Kinman, Katrina - KSBA" w:date="2019-03-04T15:40:00Z">
        <w:r w:rsidRPr="008F5DCB">
          <w:rPr>
            <w:rStyle w:val="ksbanormal"/>
            <w:rPrChange w:id="1021" w:author="Kinman, Katrina - KSBA" w:date="2019-03-04T15:43:00Z">
              <w:rPr/>
            </w:rPrChange>
          </w:rPr>
          <w:t>Requiring all visitors to report to the front office of the building, provide valid identification, and state the purpose of the visit; and</w:t>
        </w:r>
      </w:ins>
    </w:p>
    <w:p w:rsidR="00EB6995" w:rsidRPr="008F5DCB" w:rsidRDefault="00EB6995">
      <w:pPr>
        <w:pStyle w:val="policytext"/>
        <w:numPr>
          <w:ilvl w:val="0"/>
          <w:numId w:val="25"/>
        </w:numPr>
        <w:ind w:left="1350"/>
        <w:rPr>
          <w:ins w:id="1022" w:author="Kinman, Katrina - KSBA" w:date="2019-03-04T15:39:00Z"/>
          <w:rStyle w:val="ksbanormal"/>
        </w:rPr>
        <w:pPrChange w:id="1023" w:author="Kinman, Katrina - KSBA" w:date="2019-03-04T15:44:00Z">
          <w:pPr>
            <w:pStyle w:val="policytext"/>
          </w:pPr>
        </w:pPrChange>
      </w:pPr>
      <w:ins w:id="1024" w:author="Kinman, Katrina - KSBA" w:date="2019-03-04T15:40:00Z">
        <w:r w:rsidRPr="008F5DCB">
          <w:rPr>
            <w:rStyle w:val="ksbanormal"/>
            <w:rPrChange w:id="1025" w:author="Kinman, Katrina - KSBA" w:date="2019-03-04T15:43:00Z">
              <w:rPr/>
            </w:rPrChange>
          </w:rPr>
          <w:t>Providing a visitor's badge to be visibly displayed on a visitor's outer garment.</w:t>
        </w:r>
      </w:ins>
    </w:p>
    <w:p w:rsidR="00EB6995" w:rsidRDefault="00EB6995" w:rsidP="00EB6995">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EB6995" w:rsidRDefault="00EB6995" w:rsidP="00EB6995">
      <w:pPr>
        <w:pStyle w:val="sideheading"/>
      </w:pPr>
      <w:r>
        <w:t>Precautions</w:t>
      </w:r>
    </w:p>
    <w:p w:rsidR="00EB6995" w:rsidRDefault="00EB6995" w:rsidP="00EB6995">
      <w:pPr>
        <w:pStyle w:val="policytext"/>
      </w:pPr>
      <w:r>
        <w:t>Precautions will be taken for the safety of the students, employees, and visitors.</w:t>
      </w:r>
    </w:p>
    <w:p w:rsidR="00EB6995" w:rsidRDefault="00EB6995" w:rsidP="00EB6995">
      <w:pPr>
        <w:pStyle w:val="sideheading"/>
      </w:pPr>
      <w:r>
        <w:t>Defibrillators</w:t>
      </w:r>
    </w:p>
    <w:p w:rsidR="00EB6995" w:rsidRDefault="00EB6995" w:rsidP="00EB6995">
      <w:pPr>
        <w:pStyle w:val="policytext"/>
      </w:pPr>
      <w:r w:rsidRPr="00806384">
        <w:rPr>
          <w:rStyle w:val="ksbanormal"/>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EB6995" w:rsidRPr="00806384" w:rsidRDefault="00EB6995" w:rsidP="00EB6995">
      <w:pPr>
        <w:pStyle w:val="policytext"/>
        <w:rPr>
          <w:rStyle w:val="ksbanormal"/>
        </w:rPr>
      </w:pPr>
      <w:r w:rsidRPr="00806384">
        <w:rPr>
          <w:rStyle w:val="ksbanormal"/>
        </w:rPr>
        <w:t>The District shall notify the local emergency medical services system and the local emergency communications or vehicle dispatch center of the existence, location, and type of each AED.</w:t>
      </w:r>
    </w:p>
    <w:p w:rsidR="00EB6995" w:rsidRPr="00806384" w:rsidRDefault="00EB6995" w:rsidP="00EB6995">
      <w:pPr>
        <w:pStyle w:val="policytext"/>
        <w:rPr>
          <w:rStyle w:val="ksbanormal"/>
        </w:rPr>
      </w:pPr>
      <w:r w:rsidRPr="00806384">
        <w:rPr>
          <w:rStyle w:val="ksbanormal"/>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806384">
          <w:rPr>
            <w:rStyle w:val="ksbanormal"/>
          </w:rPr>
          <w:t>EMS</w:t>
        </w:r>
      </w:smartTag>
      <w:r w:rsidRPr="00806384">
        <w:rPr>
          <w:rStyle w:val="ksbanormal"/>
        </w:rPr>
        <w:t xml:space="preserve"> personnel to a hospital emergency room.</w:t>
      </w:r>
    </w:p>
    <w:p w:rsidR="00EB6995" w:rsidRDefault="00EB6995" w:rsidP="00EB6995">
      <w:pPr>
        <w:pStyle w:val="sideheading"/>
      </w:pPr>
      <w:r>
        <w:br w:type="page"/>
      </w:r>
    </w:p>
    <w:p w:rsidR="00EB6995" w:rsidRDefault="00EB6995" w:rsidP="00EB6995">
      <w:pPr>
        <w:pStyle w:val="Heading1"/>
      </w:pPr>
      <w:r>
        <w:lastRenderedPageBreak/>
        <w:t>SCHOOL FACILITIES</w:t>
      </w:r>
      <w:r>
        <w:tab/>
      </w:r>
      <w:r>
        <w:rPr>
          <w:vanish/>
        </w:rPr>
        <w:t>AN</w:t>
      </w:r>
      <w:r>
        <w:t>05.4</w:t>
      </w:r>
    </w:p>
    <w:p w:rsidR="00EB6995" w:rsidRDefault="00EB6995" w:rsidP="00EB6995">
      <w:pPr>
        <w:pStyle w:val="Heading1"/>
      </w:pPr>
      <w:r>
        <w:tab/>
        <w:t>(Continued)</w:t>
      </w:r>
    </w:p>
    <w:p w:rsidR="00EB6995" w:rsidRDefault="00EB6995" w:rsidP="00EB6995">
      <w:pPr>
        <w:pStyle w:val="policytitle"/>
      </w:pPr>
      <w:r>
        <w:t>Safety</w:t>
      </w:r>
    </w:p>
    <w:p w:rsidR="00EB6995" w:rsidRDefault="00EB6995" w:rsidP="00EB6995">
      <w:pPr>
        <w:pStyle w:val="sideheading"/>
      </w:pPr>
      <w:r>
        <w:t>Reporting Hazards</w:t>
      </w:r>
    </w:p>
    <w:p w:rsidR="00EB6995" w:rsidRDefault="00EB6995" w:rsidP="00EB6995">
      <w:pPr>
        <w:pStyle w:val="policytext"/>
      </w:pPr>
      <w:r>
        <w:t>Each employee observing a potential safety or security hazard shall report such hazard in writing to his/her immediate supervisor who shall cause the situation to be remedied or reported to the proper authority for remedy.</w:t>
      </w:r>
    </w:p>
    <w:p w:rsidR="00EB6995" w:rsidRDefault="00EB6995" w:rsidP="00EB6995">
      <w:pPr>
        <w:pStyle w:val="sideheading"/>
      </w:pPr>
      <w:r>
        <w:t>Communication System</w:t>
      </w:r>
    </w:p>
    <w:p w:rsidR="00EB6995" w:rsidRDefault="00EB6995" w:rsidP="00EB6995">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EB6995" w:rsidRPr="008F5DCB" w:rsidRDefault="00EB6995" w:rsidP="00EB6995">
      <w:pPr>
        <w:pStyle w:val="Reference"/>
        <w:rPr>
          <w:ins w:id="1026" w:author="Kinman, Katrina - KSBA" w:date="2019-04-25T11:02:00Z"/>
          <w:rStyle w:val="ksbanormal"/>
          <w:rPrChange w:id="1027" w:author="Kinman, Katrina - KSBA" w:date="2019-04-25T11:02:00Z">
            <w:rPr>
              <w:ins w:id="1028" w:author="Kinman, Katrina - KSBA" w:date="2019-04-25T11:02:00Z"/>
              <w:rStyle w:val="ksbanormal"/>
              <w:vertAlign w:val="superscript"/>
            </w:rPr>
          </w:rPrChange>
        </w:rPr>
      </w:pPr>
      <w:ins w:id="1029" w:author="Kinman, Katrina - KSBA" w:date="2019-04-25T11:02:00Z">
        <w:r w:rsidRPr="00415FEB">
          <w:rPr>
            <w:rStyle w:val="ksbanormal"/>
            <w:vertAlign w:val="superscript"/>
          </w:rPr>
          <w:t>1</w:t>
        </w:r>
        <w:r w:rsidRPr="008F5DCB">
          <w:rPr>
            <w:rStyle w:val="ksbanormal"/>
          </w:rPr>
          <w:t>New Sectio</w:t>
        </w:r>
      </w:ins>
      <w:ins w:id="1030" w:author="Kinman, Katrina - KSBA" w:date="2019-04-25T11:03:00Z">
        <w:r w:rsidRPr="008F5DCB">
          <w:rPr>
            <w:rStyle w:val="ksbanormal"/>
          </w:rPr>
          <w:t>n KRS 158</w:t>
        </w:r>
      </w:ins>
    </w:p>
    <w:p w:rsidR="00EB6995" w:rsidRDefault="00EB6995" w:rsidP="00EB6995">
      <w:pPr>
        <w:pStyle w:val="Reference"/>
        <w:rPr>
          <w:ins w:id="1031" w:author="Jehnsen, Carol Ann" w:date="2019-04-22T11:02:00Z"/>
          <w:rStyle w:val="ksbanormal"/>
        </w:rPr>
      </w:pPr>
      <w:ins w:id="1032" w:author="Hale, Amanda - KSBA" w:date="2019-04-30T11:21:00Z">
        <w:r w:rsidRPr="008F5DCB">
          <w:rPr>
            <w:rStyle w:val="ksbanormal"/>
          </w:rPr>
          <w:t xml:space="preserve"> </w:t>
        </w:r>
      </w:ins>
      <w:ins w:id="1033" w:author="Jehnsen, Carol Ann" w:date="2019-04-22T11:02:00Z">
        <w:r w:rsidRPr="008F5DCB">
          <w:rPr>
            <w:rStyle w:val="ksbanormal"/>
          </w:rPr>
          <w:t>KRS 61.870 to KRS 61.884</w:t>
        </w:r>
      </w:ins>
    </w:p>
    <w:p w:rsidR="00EB6995" w:rsidRDefault="00EB6995" w:rsidP="00EB6995">
      <w:pPr>
        <w:pStyle w:val="Reference"/>
        <w:rPr>
          <w:rStyle w:val="ksbanormal"/>
        </w:rPr>
      </w:pPr>
      <w:ins w:id="1034" w:author="Hale, Amanda - KSBA" w:date="2019-04-30T11:21:00Z">
        <w:r>
          <w:rPr>
            <w:rStyle w:val="ksbanormal"/>
          </w:rPr>
          <w:t xml:space="preserve"> </w:t>
        </w:r>
      </w:ins>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EB6995" w:rsidRPr="00660442" w:rsidRDefault="00EB6995" w:rsidP="00EB6995">
      <w:pPr>
        <w:pStyle w:val="Reference"/>
        <w:rPr>
          <w:rStyle w:val="ksbanormal"/>
        </w:rPr>
      </w:pPr>
      <w:ins w:id="1035" w:author="Hale, Amanda - KSBA" w:date="2019-04-30T11:21:00Z">
        <w:r>
          <w:rPr>
            <w:rStyle w:val="ksbanormal"/>
          </w:rPr>
          <w:t xml:space="preserve"> </w:t>
        </w:r>
      </w:ins>
      <w:r w:rsidRPr="00660442">
        <w:rPr>
          <w:rStyle w:val="ksbanormal"/>
        </w:rPr>
        <w:t>KRS 160.290; KRS 160.445</w:t>
      </w:r>
    </w:p>
    <w:p w:rsidR="00EB6995" w:rsidRPr="00CD6C25" w:rsidRDefault="00EB6995" w:rsidP="00EB6995">
      <w:pPr>
        <w:pStyle w:val="Reference"/>
        <w:rPr>
          <w:rStyle w:val="ksbanormal"/>
        </w:rPr>
      </w:pPr>
      <w:ins w:id="1036" w:author="Hale, Amanda - KSBA" w:date="2019-04-30T11:21:00Z">
        <w:r>
          <w:rPr>
            <w:rStyle w:val="ksbanormal"/>
          </w:rPr>
          <w:t xml:space="preserve"> </w:t>
        </w:r>
      </w:ins>
      <w:r w:rsidRPr="00CD6C25">
        <w:rPr>
          <w:rStyle w:val="ksbanormal"/>
        </w:rPr>
        <w:t>KRS 311.667</w:t>
      </w:r>
      <w:r>
        <w:rPr>
          <w:rStyle w:val="ksbanormal"/>
        </w:rPr>
        <w:t xml:space="preserve">; </w:t>
      </w:r>
      <w:r w:rsidRPr="00CD6C25">
        <w:rPr>
          <w:rStyle w:val="ksbanormal"/>
        </w:rPr>
        <w:t>KRS 411.148</w:t>
      </w:r>
    </w:p>
    <w:p w:rsidR="00EB6995" w:rsidRDefault="00EB6995" w:rsidP="00EB6995">
      <w:pPr>
        <w:pStyle w:val="relatedsideheading"/>
      </w:pPr>
      <w:r>
        <w:t>Related Policies:</w:t>
      </w:r>
    </w:p>
    <w:p w:rsidR="00EB6995" w:rsidRPr="008F5DCB" w:rsidRDefault="00EB6995" w:rsidP="00EB6995">
      <w:pPr>
        <w:pStyle w:val="Reference"/>
        <w:rPr>
          <w:rStyle w:val="ksbanormal"/>
        </w:rPr>
      </w:pPr>
      <w:ins w:id="1037" w:author="Kinman, Katrina - KSBA" w:date="2019-03-05T15:25:00Z">
        <w:r w:rsidRPr="008F5DCB">
          <w:rPr>
            <w:rStyle w:val="ksbanormal"/>
          </w:rPr>
          <w:t xml:space="preserve">02.31; </w:t>
        </w:r>
      </w:ins>
      <w:r>
        <w:t>03.14; 03.24; 05.2; 05.21</w:t>
      </w:r>
      <w:r w:rsidRPr="007C117A">
        <w:rPr>
          <w:rStyle w:val="ksbanormal"/>
        </w:rPr>
        <w:t>; 05.41; 05.411; 05.42; 05.45; 05.47</w:t>
      </w:r>
      <w:ins w:id="1038" w:author="Kinman, Katrina - KSBA" w:date="2019-03-06T11:25:00Z">
        <w:r>
          <w:rPr>
            <w:rStyle w:val="ksbanormal"/>
          </w:rPr>
          <w:t xml:space="preserve">; </w:t>
        </w:r>
        <w:r w:rsidRPr="008F5DCB">
          <w:rPr>
            <w:rStyle w:val="ksbanormal"/>
          </w:rPr>
          <w:t>05.5</w:t>
        </w:r>
      </w:ins>
    </w:p>
    <w:p w:rsidR="00EB6995" w:rsidRDefault="00EB6995" w:rsidP="00EB6995">
      <w:pPr>
        <w:pStyle w:val="Reference"/>
      </w:pPr>
      <w:ins w:id="1039" w:author="Kinman, Katrina - KSBA" w:date="2019-03-06T12:40:00Z">
        <w:r w:rsidRPr="008F5DCB">
          <w:rPr>
            <w:rStyle w:val="ksbanormal"/>
            <w:rPrChange w:id="1040" w:author="Kinman, Katrina - KSBA" w:date="2019-03-06T12:40:00Z">
              <w:rPr/>
            </w:rPrChange>
          </w:rPr>
          <w:t>09.214;</w:t>
        </w:r>
        <w:r>
          <w:t xml:space="preserve"> </w:t>
        </w:r>
      </w:ins>
      <w:r>
        <w:t>09.22; 09.221; 09.4 (entire section)</w:t>
      </w:r>
      <w:ins w:id="1041" w:author="Kinman, Katrina - KSBA" w:date="2019-03-04T15:44:00Z">
        <w:r>
          <w:t xml:space="preserve">; </w:t>
        </w:r>
        <w:r w:rsidRPr="008F5DCB">
          <w:rPr>
            <w:rStyle w:val="ksbanormal"/>
            <w:rPrChange w:id="1042" w:author="Kinman, Katrina - KSBA" w:date="2019-03-04T15:44:00Z">
              <w:rPr/>
            </w:rPrChange>
          </w:rPr>
          <w:t>10.5</w:t>
        </w:r>
      </w:ins>
    </w:p>
    <w:bookmarkStart w:id="1043" w:name="AN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3"/>
    </w:p>
    <w:bookmarkStart w:id="1044" w:name="AN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3"/>
      <w:bookmarkEnd w:id="1044"/>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HB 328 AMENDS KRS 527.070 TO SPECIFY THAT THE CURRENT EXCEPTION FOR ADULTS WITH A FIREARM LAWFULLY STORED IN A LOCKED VEHICLE ON SCHOOL PROPERTY DOES NOT APPLY TO STUDENTS.</w:t>
      </w:r>
    </w:p>
    <w:p w:rsidR="00EB6995" w:rsidRDefault="00EB6995" w:rsidP="00EB6995">
      <w:pPr>
        <w:pStyle w:val="expnote"/>
      </w:pPr>
      <w:r>
        <w:t>FINANCIAL IMPLICATIONS: NONE ANTICIPATED</w:t>
      </w:r>
    </w:p>
    <w:p w:rsidR="00EB6995" w:rsidRPr="009B6653" w:rsidRDefault="00EB6995" w:rsidP="00EB6995">
      <w:pPr>
        <w:pStyle w:val="expnote"/>
      </w:pPr>
    </w:p>
    <w:p w:rsidR="00EB6995" w:rsidRDefault="00EB6995" w:rsidP="00EB6995">
      <w:pPr>
        <w:pStyle w:val="Heading1"/>
      </w:pPr>
      <w:r>
        <w:t>SCHOOL FACILITIES</w:t>
      </w:r>
      <w:r>
        <w:tab/>
      </w:r>
      <w:r>
        <w:rPr>
          <w:vanish/>
        </w:rPr>
        <w:t>A</w:t>
      </w:r>
      <w:r>
        <w:t>05.48</w:t>
      </w:r>
    </w:p>
    <w:p w:rsidR="00EB6995" w:rsidRDefault="00EB6995" w:rsidP="00EB6995">
      <w:pPr>
        <w:pStyle w:val="policytitle"/>
      </w:pPr>
      <w:r>
        <w:t>Weapons</w:t>
      </w:r>
    </w:p>
    <w:p w:rsidR="00EB6995" w:rsidRDefault="00EB6995" w:rsidP="00EB6995">
      <w:pPr>
        <w:pStyle w:val="policytext"/>
      </w:pPr>
      <w:r>
        <w:t>This policy applies to students, staff members, and visitors to the school.</w:t>
      </w:r>
    </w:p>
    <w:p w:rsidR="00EB6995" w:rsidRDefault="00EB6995" w:rsidP="00EB6995">
      <w:pPr>
        <w:pStyle w:val="sideheading"/>
      </w:pPr>
      <w:r>
        <w:t>Weapons Prohibited</w:t>
      </w:r>
    </w:p>
    <w:p w:rsidR="00EB6995" w:rsidRDefault="00EB6995" w:rsidP="00EB6995">
      <w:pPr>
        <w:pStyle w:val="policytext"/>
      </w:pPr>
      <w:r>
        <w:rPr>
          <w:rStyle w:val="ksbanormal"/>
        </w:rPr>
        <w:t>Except where expressly and specifically permitted by Kentucky Revised Statute, the</w:t>
      </w:r>
      <w:r>
        <w:t xml:space="preserve"> carrying, bringing, using, or possessing any weapon or dangerous instrument in any school building, on school grounds, in any school vehicle or at any school-sponsored activity is prohibited.</w:t>
      </w:r>
    </w:p>
    <w:p w:rsidR="00EB6995" w:rsidRDefault="00EB6995" w:rsidP="00EB6995">
      <w:pPr>
        <w:pStyle w:val="policytext"/>
      </w:pPr>
      <w:r>
        <w:t>Violation of this policy by staff members shall constitute reason for disciplinary action, including possible termination.</w:t>
      </w:r>
    </w:p>
    <w:p w:rsidR="00EB6995" w:rsidRDefault="00EB6995" w:rsidP="00EB6995">
      <w:pPr>
        <w:pStyle w:val="policytext"/>
        <w:rPr>
          <w:rStyle w:val="ksbanormal"/>
        </w:rPr>
      </w:pPr>
      <w:r>
        <w:rPr>
          <w:spacing w:val="-2"/>
        </w:rPr>
        <w:t xml:space="preserve">Violation of this policy by students shall require that the Principal immediately make a report to the Superintendent, who shall determine if charges for expulsion from the District schools should be filed under Policy 09.435.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EB6995" w:rsidRDefault="00EB6995" w:rsidP="00EB6995">
      <w:pPr>
        <w:pStyle w:val="policytext"/>
        <w:rPr>
          <w:spacing w:val="-2"/>
        </w:rPr>
      </w:pPr>
      <w:r>
        <w:rPr>
          <w:spacing w:val="-2"/>
        </w:rPr>
        <w:t>Violations by visitors shall be reported to a law enforcement agency.</w:t>
      </w:r>
    </w:p>
    <w:p w:rsidR="00EB6995" w:rsidRDefault="00EB6995" w:rsidP="00EB6995">
      <w:pPr>
        <w:pStyle w:val="policytext"/>
        <w:rPr>
          <w:spacing w:val="-2"/>
        </w:rPr>
      </w:pPr>
      <w:r>
        <w:rPr>
          <w:spacing w:val="-2"/>
        </w:rPr>
        <w:t>Exceptions:</w:t>
      </w:r>
    </w:p>
    <w:p w:rsidR="00EB6995" w:rsidRDefault="00EB6995" w:rsidP="00EB6995">
      <w:pPr>
        <w:pStyle w:val="policytext"/>
        <w:numPr>
          <w:ilvl w:val="0"/>
          <w:numId w:val="29"/>
        </w:numPr>
        <w:textAlignment w:val="auto"/>
      </w:pPr>
      <w:r>
        <w:t>An exception may be made for students participating in an authorized curricular or extracurricular activity or team involving the use of firearms and to those persons listed in KRS 527.070.</w:t>
      </w:r>
    </w:p>
    <w:p w:rsidR="00EB6995" w:rsidRDefault="00EB6995" w:rsidP="00EB6995">
      <w:pPr>
        <w:pStyle w:val="policytext"/>
        <w:numPr>
          <w:ilvl w:val="0"/>
          <w:numId w:val="29"/>
        </w:numPr>
        <w:textAlignment w:val="auto"/>
      </w:pPr>
      <w:r>
        <w:t xml:space="preserve">Law enforcement officials, </w:t>
      </w:r>
      <w:r>
        <w:rPr>
          <w:rStyle w:val="ksbanormal"/>
        </w:rPr>
        <w:t xml:space="preserve">including peace officers and police as provided in KRS 527.070 and KRS 527.020, </w:t>
      </w:r>
      <w:r>
        <w:t>are authorized to bring weapons onto school property in performance of their duties.</w:t>
      </w:r>
    </w:p>
    <w:p w:rsidR="00EB6995" w:rsidRDefault="00EB6995" w:rsidP="00EB6995">
      <w:pPr>
        <w:pStyle w:val="sideheading"/>
      </w:pPr>
      <w:r>
        <w:t>Federal Requirements Regarding Students</w:t>
      </w:r>
    </w:p>
    <w:p w:rsidR="00EB6995" w:rsidRDefault="00EB6995" w:rsidP="00EB6995">
      <w:pPr>
        <w:pStyle w:val="policytext"/>
        <w:rPr>
          <w:b/>
        </w:rPr>
      </w:pPr>
      <w:r>
        <w:t xml:space="preserve">The penalty for students </w:t>
      </w:r>
      <w:r>
        <w:rPr>
          <w:rStyle w:val="ksbanormal"/>
        </w:rPr>
        <w:t>possessing a firearm at school or</w:t>
      </w:r>
      <w: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 </w:t>
      </w:r>
      <w:r>
        <w:rPr>
          <w:rStyle w:val="ksbanormal"/>
        </w:rPr>
        <w:t>Any case-by-case modification of the one (1)-year expulsion requirement, including those made for students with disabilities to meet the requirements of IDEA and Section 504, shall be in writing and may be based upon a recommendation of the Superintendent/designee.</w:t>
      </w:r>
      <w:ins w:id="1045" w:author="Kinman, Katrina - KSBA" w:date="2019-03-20T14:33:00Z">
        <w:r>
          <w:rPr>
            <w:rStyle w:val="ksbanormal"/>
            <w:vertAlign w:val="superscript"/>
            <w:rPrChange w:id="1046" w:author="Kinman, Katrina - KSBA" w:date="2019-03-20T14:33:00Z">
              <w:rPr>
                <w:rStyle w:val="ksbanormal"/>
              </w:rPr>
            </w:rPrChange>
          </w:rPr>
          <w:t>1</w:t>
        </w:r>
      </w:ins>
    </w:p>
    <w:p w:rsidR="00EB6995" w:rsidRDefault="00EB6995" w:rsidP="00EB6995">
      <w:pPr>
        <w:pStyle w:val="policytext"/>
      </w:pPr>
      <w:r>
        <w:t xml:space="preserve">Any student who </w:t>
      </w:r>
      <w:r>
        <w:rPr>
          <w:rStyle w:val="ksbanormal"/>
        </w:rPr>
        <w:t>possesses a firearm at school or</w:t>
      </w:r>
      <w:r>
        <w:t xml:space="preserve"> brings to school a firearm or other deadly weapon, destructive device, or booby trap device shall be referred to the criminal justice or juvenile delinquency system.</w:t>
      </w:r>
    </w:p>
    <w:p w:rsidR="00EB6995" w:rsidRDefault="00EB6995" w:rsidP="00EB6995">
      <w:pPr>
        <w:pStyle w:val="policytext"/>
        <w:rPr>
          <w:del w:id="1047" w:author="Kinman, Katrina - KSBA" w:date="2019-03-20T14:33:00Z"/>
          <w:rStyle w:val="ksbanormal"/>
        </w:rPr>
      </w:pPr>
      <w:del w:id="1048" w:author="Kinman, Katrina - KSBA" w:date="2019-03-20T14:33:00Z">
        <w:r>
          <w:rPr>
            <w:rStyle w:val="ksbanormal"/>
          </w:rPr>
          <w:delText>Although students are subject to disciplinary action for violating any restriction in this policy, the twelve (12) month expulsion penalty mandated by the Federal Gun-Free Schools Act does not apply to a firearm lawfully stored in a locked vehicle on school property.</w:delText>
        </w:r>
        <w:r>
          <w:rPr>
            <w:vertAlign w:val="superscript"/>
          </w:rPr>
          <w:delText>1</w:delText>
        </w:r>
      </w:del>
    </w:p>
    <w:p w:rsidR="00EB6995" w:rsidRDefault="00EB6995" w:rsidP="00EB6995">
      <w:pPr>
        <w:pStyle w:val="Heading1"/>
      </w:pPr>
      <w:r>
        <w:rPr>
          <w:smallCaps w:val="0"/>
        </w:rPr>
        <w:br w:type="page"/>
      </w:r>
      <w:r>
        <w:rPr>
          <w:smallCaps w:val="0"/>
        </w:rPr>
        <w:lastRenderedPageBreak/>
        <w:t>SCHOOL FACILITIES</w:t>
      </w:r>
      <w:r>
        <w:rPr>
          <w:smallCaps w:val="0"/>
        </w:rPr>
        <w:tab/>
      </w:r>
      <w:r>
        <w:rPr>
          <w:smallCaps w:val="0"/>
          <w:vanish/>
        </w:rPr>
        <w:t>A</w:t>
      </w:r>
      <w:r>
        <w:rPr>
          <w:smallCaps w:val="0"/>
        </w:rPr>
        <w:t>05.48</w:t>
      </w:r>
    </w:p>
    <w:p w:rsidR="00EB6995" w:rsidRDefault="00EB6995" w:rsidP="00EB6995">
      <w:pPr>
        <w:pStyle w:val="Heading1"/>
      </w:pPr>
      <w:r>
        <w:tab/>
        <w:t>(Continued)</w:t>
      </w:r>
    </w:p>
    <w:p w:rsidR="00EB6995" w:rsidRDefault="00EB6995" w:rsidP="00EB6995">
      <w:pPr>
        <w:pStyle w:val="policytitle"/>
      </w:pPr>
      <w:r>
        <w:t>Weapons</w:t>
      </w:r>
    </w:p>
    <w:p w:rsidR="00EB6995" w:rsidRDefault="00EB6995" w:rsidP="00EB6995">
      <w:pPr>
        <w:pStyle w:val="sideheading"/>
      </w:pPr>
      <w:r>
        <w:t>State Posting Requirements</w:t>
      </w:r>
    </w:p>
    <w:p w:rsidR="00EB6995" w:rsidRDefault="00EB6995" w:rsidP="00EB6995">
      <w:pPr>
        <w:pStyle w:val="policytext"/>
      </w:pPr>
      <w: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EB6995" w:rsidRDefault="00EB6995" w:rsidP="00EB6995">
      <w:pPr>
        <w:tabs>
          <w:tab w:val="left" w:pos="0"/>
          <w:tab w:val="left" w:pos="432"/>
          <w:tab w:val="left" w:pos="2448"/>
          <w:tab w:val="left" w:pos="9216"/>
        </w:tabs>
        <w:spacing w:after="120"/>
        <w:jc w:val="both"/>
        <w:rPr>
          <w:noProof/>
          <w:spacing w:val="-2"/>
        </w:rPr>
      </w:pPr>
      <w:r>
        <w:t>UNLAWFUL POSSESSION OF A WEAPON ON SCHOOL PROPERTY IN KENTUCKY IS A FELONY PUNISHABLE BY A MAXIMUM OF FIVE (5) YEARS IN PRISON AND A TEN T</w:t>
      </w:r>
      <w:r>
        <w:rPr>
          <w:noProof/>
          <w:spacing w:val="-2"/>
        </w:rPr>
        <w:t>HOUSAND DOLLAR ($10,000) FINE.</w:t>
      </w:r>
      <w:r>
        <w:rPr>
          <w:noProof/>
          <w:spacing w:val="-2"/>
          <w:vertAlign w:val="superscript"/>
        </w:rPr>
        <w:t>1</w:t>
      </w:r>
    </w:p>
    <w:p w:rsidR="00EB6995" w:rsidRDefault="00EB6995" w:rsidP="00EB6995">
      <w:pPr>
        <w:pStyle w:val="policytext"/>
      </w:pPr>
      <w:r>
        <w:t>The above criminal penalty shall not apply to those persons listed in KRS 527.070 (3).</w:t>
      </w:r>
    </w:p>
    <w:p w:rsidR="00EB6995" w:rsidRDefault="00EB6995" w:rsidP="00EB6995">
      <w:pPr>
        <w:pStyle w:val="sideheading"/>
      </w:pPr>
      <w:r>
        <w:t>State Reporting Requirements</w:t>
      </w:r>
    </w:p>
    <w:p w:rsidR="00EB6995" w:rsidRDefault="00EB6995" w:rsidP="00EB6995">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EB6995" w:rsidRDefault="00EB6995" w:rsidP="00EB6995">
      <w:pPr>
        <w:pStyle w:val="policytext"/>
      </w:pPr>
      <w:r>
        <w:t>For state reporting purposes, a deadly weapon shall be defined as:</w:t>
      </w:r>
    </w:p>
    <w:p w:rsidR="00EB6995" w:rsidRDefault="00EB6995" w:rsidP="00EB6995">
      <w:pPr>
        <w:pStyle w:val="policytext"/>
        <w:numPr>
          <w:ilvl w:val="0"/>
          <w:numId w:val="30"/>
        </w:numPr>
        <w:textAlignment w:val="auto"/>
      </w:pPr>
      <w:r>
        <w:rPr>
          <w:rStyle w:val="ksbanormal"/>
        </w:rPr>
        <w:t>a weapon of mass destruction</w:t>
      </w:r>
      <w:r>
        <w:t>;</w:t>
      </w:r>
    </w:p>
    <w:p w:rsidR="00EB6995" w:rsidRDefault="00EB6995" w:rsidP="00EB6995">
      <w:pPr>
        <w:pStyle w:val="List123"/>
        <w:numPr>
          <w:ilvl w:val="0"/>
          <w:numId w:val="30"/>
        </w:numPr>
        <w:textAlignment w:val="auto"/>
      </w:pPr>
      <w:r>
        <w:t>any weapon from which a shot, readily capable of producing death or serious physical injury, may be discharged;</w:t>
      </w:r>
    </w:p>
    <w:p w:rsidR="00EB6995" w:rsidRDefault="00EB6995" w:rsidP="00EB6995">
      <w:pPr>
        <w:pStyle w:val="List123"/>
        <w:numPr>
          <w:ilvl w:val="0"/>
          <w:numId w:val="30"/>
        </w:numPr>
        <w:textAlignment w:val="auto"/>
      </w:pPr>
      <w:r>
        <w:t>any knife other than an ordinary pocket knife or hunting knife;</w:t>
      </w:r>
    </w:p>
    <w:p w:rsidR="00EB6995" w:rsidRDefault="00EB6995" w:rsidP="00EB6995">
      <w:pPr>
        <w:pStyle w:val="List123"/>
        <w:numPr>
          <w:ilvl w:val="0"/>
          <w:numId w:val="30"/>
        </w:numPr>
        <w:textAlignment w:val="auto"/>
      </w:pPr>
      <w:r>
        <w:t>billy, nightstick or club;</w:t>
      </w:r>
    </w:p>
    <w:p w:rsidR="00EB6995" w:rsidRDefault="00EB6995" w:rsidP="00EB6995">
      <w:pPr>
        <w:pStyle w:val="List123"/>
        <w:numPr>
          <w:ilvl w:val="0"/>
          <w:numId w:val="30"/>
        </w:numPr>
        <w:textAlignment w:val="auto"/>
      </w:pPr>
      <w:r>
        <w:t>blackjack or slapjack;</w:t>
      </w:r>
    </w:p>
    <w:p w:rsidR="00EB6995" w:rsidRDefault="00EB6995" w:rsidP="00EB6995">
      <w:pPr>
        <w:pStyle w:val="List123"/>
        <w:numPr>
          <w:ilvl w:val="0"/>
          <w:numId w:val="30"/>
        </w:numPr>
        <w:textAlignment w:val="auto"/>
      </w:pPr>
      <w:r>
        <w:t>nunchaku karate sticks;</w:t>
      </w:r>
    </w:p>
    <w:p w:rsidR="00EB6995" w:rsidRDefault="00EB6995" w:rsidP="00EB6995">
      <w:pPr>
        <w:pStyle w:val="List123"/>
        <w:numPr>
          <w:ilvl w:val="0"/>
          <w:numId w:val="30"/>
        </w:numPr>
        <w:textAlignment w:val="auto"/>
      </w:pPr>
      <w:r>
        <w:t>shuriken or death star; or</w:t>
      </w:r>
    </w:p>
    <w:p w:rsidR="00EB6995" w:rsidRDefault="00EB6995" w:rsidP="00EB6995">
      <w:pPr>
        <w:pStyle w:val="List123"/>
        <w:numPr>
          <w:ilvl w:val="0"/>
          <w:numId w:val="30"/>
        </w:numPr>
        <w:textAlignment w:val="auto"/>
      </w:pPr>
      <w:r>
        <w:t>artificial knuckles made from metal, plastic, or other similar hard material.</w:t>
      </w:r>
    </w:p>
    <w:p w:rsidR="00EB6995" w:rsidRDefault="00EB6995" w:rsidP="00EB6995">
      <w:pPr>
        <w:pStyle w:val="policytext"/>
      </w:pPr>
      <w:r>
        <w:t>Employees who receive information from a student or other person regarding conduct required to be reported shall report the conduct in the same manner as stated above.</w:t>
      </w:r>
    </w:p>
    <w:p w:rsidR="00EB6995" w:rsidRDefault="00EB6995" w:rsidP="00EB6995">
      <w:pPr>
        <w:pStyle w:val="sideheading"/>
      </w:pPr>
      <w:r>
        <w:t>Enforcement</w:t>
      </w:r>
    </w:p>
    <w:p w:rsidR="00EB6995" w:rsidRDefault="00EB6995" w:rsidP="00EB6995">
      <w:pPr>
        <w:pStyle w:val="policytext"/>
      </w:pPr>
      <w:r>
        <w:t>In the enforcement of this policy, principals may authorize, if they have reasonable suspicion, searches in compliance with applicable Board policies.</w:t>
      </w:r>
    </w:p>
    <w:p w:rsidR="00EB6995" w:rsidRDefault="00EB6995" w:rsidP="00EB6995">
      <w:pPr>
        <w:pStyle w:val="relatedsideheading"/>
      </w:pPr>
      <w:r>
        <w:rPr>
          <w:b w:val="0"/>
          <w:smallCaps w:val="0"/>
        </w:rPr>
        <w:br w:type="page"/>
      </w:r>
    </w:p>
    <w:p w:rsidR="00EB6995" w:rsidRDefault="00EB6995" w:rsidP="00EB6995">
      <w:pPr>
        <w:pStyle w:val="Heading1"/>
      </w:pPr>
      <w:r>
        <w:lastRenderedPageBreak/>
        <w:t>SCHOOL FACILITIES</w:t>
      </w:r>
      <w:r>
        <w:tab/>
      </w:r>
      <w:r>
        <w:rPr>
          <w:vanish/>
        </w:rPr>
        <w:t>A</w:t>
      </w:r>
      <w:r>
        <w:t>05.48</w:t>
      </w:r>
    </w:p>
    <w:p w:rsidR="00EB6995" w:rsidRDefault="00EB6995" w:rsidP="00EB6995">
      <w:pPr>
        <w:pStyle w:val="Heading1"/>
      </w:pPr>
      <w:r>
        <w:tab/>
        <w:t>(Continued)</w:t>
      </w:r>
    </w:p>
    <w:p w:rsidR="00EB6995" w:rsidRDefault="00EB6995" w:rsidP="00EB6995">
      <w:pPr>
        <w:pStyle w:val="policytitle"/>
      </w:pPr>
      <w:r>
        <w:t>Weapons</w:t>
      </w:r>
    </w:p>
    <w:p w:rsidR="00EB6995" w:rsidRDefault="00EB6995" w:rsidP="00EB6995">
      <w:pPr>
        <w:pStyle w:val="relatedsideheading"/>
      </w:pPr>
      <w:r>
        <w:t>References:</w:t>
      </w:r>
    </w:p>
    <w:p w:rsidR="00EB6995" w:rsidRDefault="00EB6995" w:rsidP="00EB6995">
      <w:pPr>
        <w:pStyle w:val="Reference"/>
        <w:rPr>
          <w:rStyle w:val="ksbanormal"/>
        </w:rPr>
      </w:pPr>
      <w:r>
        <w:rPr>
          <w:vertAlign w:val="superscript"/>
        </w:rPr>
        <w:t>1</w:t>
      </w:r>
      <w:r>
        <w:t xml:space="preserve">KRS 527.070; </w:t>
      </w:r>
      <w:r>
        <w:rPr>
          <w:rStyle w:val="ksbanormal"/>
        </w:rPr>
        <w:t>KRS 158.150;</w:t>
      </w:r>
      <w:r>
        <w:t xml:space="preserve"> </w:t>
      </w:r>
      <w:r>
        <w:rPr>
          <w:rStyle w:val="ksbanormal"/>
        </w:rPr>
        <w:t>20 U.S.C. §7141 (Gun</w:t>
      </w:r>
      <w:r>
        <w:rPr>
          <w:rStyle w:val="ksbanormal"/>
        </w:rPr>
        <w:noBreakHyphen/>
        <w:t>Free Schools Act)</w:t>
      </w:r>
    </w:p>
    <w:p w:rsidR="00EB6995" w:rsidRDefault="00EB6995" w:rsidP="00EB6995">
      <w:pPr>
        <w:pStyle w:val="Reference"/>
      </w:pPr>
      <w:r>
        <w:t xml:space="preserve"> </w:t>
      </w:r>
      <w:r>
        <w:rPr>
          <w:rStyle w:val="ksbanormal"/>
        </w:rPr>
        <w:t>18 U.S.C. §921(a)</w:t>
      </w:r>
    </w:p>
    <w:p w:rsidR="00EB6995" w:rsidRDefault="00EB6995" w:rsidP="00EB6995">
      <w:pPr>
        <w:pStyle w:val="Reference"/>
      </w:pPr>
      <w:r>
        <w:t xml:space="preserve"> KRS 158.154</w:t>
      </w:r>
    </w:p>
    <w:p w:rsidR="00EB6995" w:rsidRDefault="00EB6995" w:rsidP="00EB6995">
      <w:pPr>
        <w:pStyle w:val="Reference"/>
      </w:pPr>
      <w:r>
        <w:t xml:space="preserve"> KRS 158.155; KRS 160.290; KRS 160.340; KRS 161.790</w:t>
      </w:r>
    </w:p>
    <w:p w:rsidR="00EB6995" w:rsidRDefault="00EB6995" w:rsidP="00EB6995">
      <w:pPr>
        <w:pStyle w:val="Reference"/>
        <w:rPr>
          <w:rStyle w:val="ksbanormal"/>
        </w:rPr>
      </w:pPr>
      <w:r>
        <w:t xml:space="preserve"> </w:t>
      </w:r>
      <w:r>
        <w:rPr>
          <w:rStyle w:val="ksbanormal"/>
        </w:rPr>
        <w:t>KRS 237.106: KRS 237.110; KRS 237.138 to KRS 237.142</w:t>
      </w:r>
    </w:p>
    <w:p w:rsidR="00EB6995" w:rsidRDefault="00EB6995" w:rsidP="00EB6995">
      <w:pPr>
        <w:pStyle w:val="Reference"/>
        <w:rPr>
          <w:rStyle w:val="ksbanormal"/>
        </w:rPr>
      </w:pPr>
      <w:r>
        <w:rPr>
          <w:rStyle w:val="ksbanormal"/>
        </w:rPr>
        <w:t xml:space="preserve"> KRS 500.080; KRS 508.075; KRS 508.078; KRS 527:020</w:t>
      </w:r>
    </w:p>
    <w:p w:rsidR="00EB6995" w:rsidRDefault="00EB6995" w:rsidP="00EB6995">
      <w:pPr>
        <w:pStyle w:val="Reference"/>
        <w:rPr>
          <w:rStyle w:val="ksbanormal"/>
        </w:rPr>
      </w:pPr>
      <w:r>
        <w:rPr>
          <w:rStyle w:val="ksbanormal"/>
        </w:rPr>
        <w:t xml:space="preserve"> Individuals with Disabilities Education Improvement Act (IDEA)</w:t>
      </w:r>
    </w:p>
    <w:p w:rsidR="00EB6995" w:rsidRDefault="00EB6995" w:rsidP="00EB6995">
      <w:pPr>
        <w:pStyle w:val="Reference"/>
      </w:pPr>
      <w:r>
        <w:rPr>
          <w:rStyle w:val="ksbanormal"/>
        </w:rPr>
        <w:t xml:space="preserve"> Section 504 of the Rehabilitation Act of 1973, as amended</w:t>
      </w:r>
    </w:p>
    <w:p w:rsidR="00EB6995" w:rsidRDefault="00EB6995" w:rsidP="00EB6995">
      <w:pPr>
        <w:pStyle w:val="relatedsideheading"/>
      </w:pPr>
      <w:r>
        <w:t>Related Policies:</w:t>
      </w:r>
    </w:p>
    <w:p w:rsidR="00EB6995" w:rsidRPr="002F24A3" w:rsidRDefault="00EB6995" w:rsidP="00EB6995">
      <w:pPr>
        <w:pStyle w:val="Reference"/>
      </w:pPr>
      <w:r>
        <w:t>09.435; 09.436; 09.4361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SB1 CREATES A NEW SECTION OF KRS 158 THAT REQUIRES THE SUPERINTENDENT TO SEND VERIFICATION TO THE STATE SCHOOL SECURITY MARSHAL AND KDE THAT ALL SCHOOLS WITHIN THE DISTRICT HAVE COMPLETED THE SCHOOL SECURITY RISK ASSESSMENT FOR THE PREVIOUS YEAR.</w:t>
      </w:r>
    </w:p>
    <w:p w:rsidR="00EB6995" w:rsidRDefault="00EB6995" w:rsidP="00EB6995">
      <w:pPr>
        <w:pStyle w:val="expnote"/>
      </w:pPr>
      <w:r>
        <w:t>FINANCIAL IMPLICATIONS: TIME TO CONDUCT RISK ASSESSMENTS AND ADDITIONAL STAFF AS FUNDING BECOMES AVAILABLE</w:t>
      </w:r>
    </w:p>
    <w:p w:rsidR="00EB6995" w:rsidRPr="00767E7A" w:rsidRDefault="00EB6995" w:rsidP="00EB6995">
      <w:pPr>
        <w:pStyle w:val="expnote"/>
      </w:pPr>
    </w:p>
    <w:p w:rsidR="00EB6995" w:rsidRDefault="00EB6995" w:rsidP="00EB6995">
      <w:pPr>
        <w:pStyle w:val="Heading1"/>
      </w:pPr>
      <w:r>
        <w:t>SCHOOL FACILITIES</w:t>
      </w:r>
      <w:r>
        <w:tab/>
      </w:r>
      <w:r>
        <w:rPr>
          <w:caps/>
          <w:smallCaps w:val="0"/>
          <w:vanish/>
        </w:rPr>
        <w:t>a</w:t>
      </w:r>
      <w:r>
        <w:t>05.5</w:t>
      </w:r>
    </w:p>
    <w:p w:rsidR="00EB6995" w:rsidRDefault="00EB6995" w:rsidP="00EB6995">
      <w:pPr>
        <w:pStyle w:val="policytitle"/>
      </w:pPr>
      <w:r>
        <w:t>Security</w:t>
      </w:r>
    </w:p>
    <w:p w:rsidR="00EB6995" w:rsidRDefault="00EB6995" w:rsidP="00EB6995">
      <w:pPr>
        <w:pStyle w:val="sideheading"/>
      </w:pPr>
      <w:r>
        <w:t>Development of Plan</w:t>
      </w:r>
    </w:p>
    <w:p w:rsidR="00EB6995" w:rsidRDefault="00EB6995" w:rsidP="00EB6995">
      <w:pPr>
        <w:pStyle w:val="policytext"/>
        <w:rPr>
          <w:spacing w:val="-2"/>
        </w:rPr>
      </w:pPr>
      <w:r>
        <w:rPr>
          <w:spacing w:val="-2"/>
        </w:rPr>
        <w:t>The Superintendent shall develop and implement a plan ensuring the reasonable security of District property.</w:t>
      </w:r>
    </w:p>
    <w:p w:rsidR="00EB6995" w:rsidRDefault="00EB6995" w:rsidP="00EB6995">
      <w:pPr>
        <w:pStyle w:val="sideheading"/>
        <w:rPr>
          <w:ins w:id="1049" w:author="Kinman, Katrina - KSBA" w:date="2019-03-04T15:13:00Z"/>
          <w:rStyle w:val="ksbanormal"/>
        </w:rPr>
      </w:pPr>
      <w:ins w:id="1050" w:author="Kinman, Katrina - KSBA" w:date="2019-03-04T15:01:00Z">
        <w:r>
          <w:rPr>
            <w:rStyle w:val="ksbanormal"/>
          </w:rPr>
          <w:t xml:space="preserve">School </w:t>
        </w:r>
      </w:ins>
      <w:ins w:id="1051" w:author="Kinman, Katrina - KSBA" w:date="2019-03-04T15:14:00Z">
        <w:r>
          <w:rPr>
            <w:rStyle w:val="ksbanormal"/>
          </w:rPr>
          <w:t>S</w:t>
        </w:r>
      </w:ins>
      <w:ins w:id="1052" w:author="Kinman, Katrina - KSBA" w:date="2019-03-04T15:01:00Z">
        <w:r>
          <w:rPr>
            <w:rStyle w:val="ksbanormal"/>
          </w:rPr>
          <w:t xml:space="preserve">ecurity </w:t>
        </w:r>
      </w:ins>
      <w:ins w:id="1053" w:author="Kinman, Katrina - KSBA" w:date="2019-03-04T15:02:00Z">
        <w:r>
          <w:rPr>
            <w:rStyle w:val="ksbanormal"/>
          </w:rPr>
          <w:t>R</w:t>
        </w:r>
      </w:ins>
      <w:ins w:id="1054" w:author="Kinman, Katrina - KSBA" w:date="2019-03-04T15:01:00Z">
        <w:r>
          <w:rPr>
            <w:rStyle w:val="ksbanormal"/>
          </w:rPr>
          <w:t>i</w:t>
        </w:r>
      </w:ins>
      <w:ins w:id="1055" w:author="Kinman, Katrina - KSBA" w:date="2019-03-04T15:02:00Z">
        <w:r>
          <w:rPr>
            <w:rStyle w:val="ksbanormal"/>
          </w:rPr>
          <w:t>sk Assessment</w:t>
        </w:r>
      </w:ins>
    </w:p>
    <w:p w:rsidR="00EB6995" w:rsidRPr="00DF2AE2" w:rsidRDefault="00EB6995">
      <w:pPr>
        <w:pStyle w:val="policytext"/>
        <w:rPr>
          <w:ins w:id="1056" w:author="Kinman, Katrina - KSBA" w:date="2019-03-04T15:02:00Z"/>
          <w:rStyle w:val="ksbanormal"/>
        </w:rPr>
        <w:pPrChange w:id="1057" w:author="Kinman, Katrina - KSBA" w:date="2019-03-04T15:13:00Z">
          <w:pPr>
            <w:pStyle w:val="sideheading"/>
          </w:pPr>
        </w:pPrChange>
      </w:pPr>
      <w:ins w:id="1058" w:author="Kinman, Katrina - KSBA" w:date="2019-03-04T15:13:00Z">
        <w:r w:rsidRPr="00772C0F">
          <w:rPr>
            <w:rStyle w:val="ksbanormal"/>
            <w:rPrChange w:id="1059" w:author="Kinman, Katrina - KSBA" w:date="2019-03-04T15:14:00Z">
              <w:rPr>
                <w:b w:val="0"/>
                <w:smallCaps w:val="0"/>
              </w:rPr>
            </w:rPrChange>
          </w:rPr>
          <w:t xml:space="preserve">No later than July 15, 2021, and each subsequent year, Superintendent shall send verification to the state school security marshal and </w:t>
        </w:r>
      </w:ins>
      <w:ins w:id="1060" w:author="Kinman, Katrina - KSBA" w:date="2019-03-04T15:14:00Z">
        <w:r w:rsidRPr="00772C0F">
          <w:rPr>
            <w:rStyle w:val="ksbanormal"/>
            <w:rPrChange w:id="1061" w:author="Kinman, Katrina - KSBA" w:date="2019-03-04T15:14:00Z">
              <w:rPr>
                <w:b w:val="0"/>
                <w:smallCaps w:val="0"/>
              </w:rPr>
            </w:rPrChange>
          </w:rPr>
          <w:t>KDE</w:t>
        </w:r>
      </w:ins>
      <w:ins w:id="1062" w:author="Kinman, Katrina - KSBA" w:date="2019-03-04T15:13:00Z">
        <w:r w:rsidRPr="00772C0F">
          <w:rPr>
            <w:rStyle w:val="ksbanormal"/>
            <w:rPrChange w:id="1063" w:author="Kinman, Katrina - KSBA" w:date="2019-03-04T15:14:00Z">
              <w:rPr>
                <w:b w:val="0"/>
                <w:smallCaps w:val="0"/>
              </w:rPr>
            </w:rPrChange>
          </w:rPr>
          <w:t xml:space="preserve"> that all schools within the </w:t>
        </w:r>
      </w:ins>
      <w:ins w:id="1064" w:author="Kinman, Katrina - KSBA" w:date="2019-03-04T15:14:00Z">
        <w:r w:rsidRPr="00772C0F">
          <w:rPr>
            <w:rStyle w:val="ksbanormal"/>
            <w:rPrChange w:id="1065" w:author="Kinman, Katrina - KSBA" w:date="2019-03-04T15:14:00Z">
              <w:rPr>
                <w:b w:val="0"/>
                <w:smallCaps w:val="0"/>
              </w:rPr>
            </w:rPrChange>
          </w:rPr>
          <w:t>D</w:t>
        </w:r>
      </w:ins>
      <w:ins w:id="1066" w:author="Kinman, Katrina - KSBA" w:date="2019-03-04T15:13:00Z">
        <w:r w:rsidRPr="00772C0F">
          <w:rPr>
            <w:rStyle w:val="ksbanormal"/>
            <w:rPrChange w:id="1067" w:author="Kinman, Katrina - KSBA" w:date="2019-03-04T15:14:00Z">
              <w:rPr>
                <w:b w:val="0"/>
                <w:smallCaps w:val="0"/>
              </w:rPr>
            </w:rPrChange>
          </w:rPr>
          <w:t>istrict have completed the school security risk assessment for the previous year.</w:t>
        </w:r>
      </w:ins>
      <w:ins w:id="1068" w:author="Kinman, Katrina - KSBA" w:date="2019-03-06T11:24:00Z">
        <w:r w:rsidRPr="00DF2AE2">
          <w:rPr>
            <w:rStyle w:val="ksbanormal"/>
            <w:vertAlign w:val="superscript"/>
            <w:rPrChange w:id="1069" w:author="Kinman, Katrina - KSBA" w:date="2019-03-06T11:24:00Z">
              <w:rPr>
                <w:rStyle w:val="ksbanormal"/>
                <w:b w:val="0"/>
                <w:smallCaps w:val="0"/>
              </w:rPr>
            </w:rPrChange>
          </w:rPr>
          <w:t>1</w:t>
        </w:r>
      </w:ins>
    </w:p>
    <w:p w:rsidR="00EB6995" w:rsidRDefault="00EB6995" w:rsidP="00EB6995">
      <w:pPr>
        <w:pStyle w:val="sideheading"/>
      </w:pPr>
      <w:r>
        <w:t>Responsibility</w:t>
      </w:r>
    </w:p>
    <w:p w:rsidR="00EB6995" w:rsidRPr="0098756B" w:rsidRDefault="00EB6995" w:rsidP="00EB6995">
      <w:pPr>
        <w:pStyle w:val="policytext"/>
        <w:rPr>
          <w:rStyle w:val="ksbanormal"/>
        </w:rPr>
      </w:pPr>
      <w:bookmarkStart w:id="1070" w:name="_Hlk513129300"/>
      <w:r>
        <w:rPr>
          <w:spacing w:val="-2"/>
        </w:rPr>
        <w:t xml:space="preserve">The Principal </w:t>
      </w:r>
      <w:r w:rsidRPr="0098756B">
        <w:rPr>
          <w:rStyle w:val="ksbanormal"/>
        </w:rPr>
        <w:t xml:space="preserve">has general oversight </w:t>
      </w:r>
      <w:r>
        <w:rPr>
          <w:spacing w:val="-2"/>
        </w:rPr>
        <w:t xml:space="preserve">of school property under his </w:t>
      </w:r>
      <w:r w:rsidRPr="0098756B">
        <w:rPr>
          <w:rStyle w:val="ksbanormal"/>
        </w:rPr>
        <w:t xml:space="preserve">or her </w:t>
      </w:r>
      <w:r>
        <w:rPr>
          <w:spacing w:val="-2"/>
        </w:rPr>
        <w:t xml:space="preserve">supervision </w:t>
      </w:r>
      <w:r w:rsidRPr="0098756B">
        <w:rPr>
          <w:rStyle w:val="ksbanormal"/>
        </w:rPr>
        <w:t>and shall use good judgment for the reasonable security of such property.</w:t>
      </w:r>
    </w:p>
    <w:bookmarkEnd w:id="1070"/>
    <w:p w:rsidR="00EB6995" w:rsidRDefault="00EB6995" w:rsidP="00EB6995">
      <w:pPr>
        <w:pStyle w:val="relatedsideheading"/>
      </w:pPr>
      <w:r>
        <w:t>Reference</w:t>
      </w:r>
      <w:ins w:id="1071" w:author="Jehnsen, Carol Ann" w:date="2019-04-16T11:57:00Z">
        <w:r>
          <w:t>s</w:t>
        </w:r>
      </w:ins>
      <w:r>
        <w:t>:</w:t>
      </w:r>
    </w:p>
    <w:p w:rsidR="00EB6995" w:rsidRPr="00772C0F" w:rsidRDefault="00EB6995" w:rsidP="00EB6995">
      <w:pPr>
        <w:pStyle w:val="Reference"/>
        <w:rPr>
          <w:ins w:id="1072" w:author="Kinman, Katrina - KSBA" w:date="2019-03-06T11:24:00Z"/>
          <w:rStyle w:val="ksbanormal"/>
          <w:rPrChange w:id="1073" w:author="Kinman, Katrina - KSBA" w:date="2019-03-06T11:24:00Z">
            <w:rPr>
              <w:ins w:id="1074" w:author="Kinman, Katrina - KSBA" w:date="2019-03-06T11:24:00Z"/>
              <w:rStyle w:val="ksbanormal"/>
              <w:b/>
              <w:smallCaps/>
            </w:rPr>
          </w:rPrChange>
        </w:rPr>
      </w:pPr>
      <w:ins w:id="1075" w:author="Kinman, Katrina - KSBA" w:date="2019-03-06T11:24:00Z">
        <w:r w:rsidRPr="00BC0A4A">
          <w:rPr>
            <w:rStyle w:val="ksbanormal"/>
            <w:vertAlign w:val="superscript"/>
          </w:rPr>
          <w:t>1</w:t>
        </w:r>
        <w:r w:rsidRPr="00772C0F">
          <w:rPr>
            <w:rStyle w:val="ksbanormal"/>
            <w:rPrChange w:id="1076" w:author="Kinman, Katrina - KSBA" w:date="2019-03-06T11:24:00Z">
              <w:rPr>
                <w:rStyle w:val="ksbanormal"/>
              </w:rPr>
            </w:rPrChange>
          </w:rPr>
          <w:t>New Section of KRS 158</w:t>
        </w:r>
      </w:ins>
    </w:p>
    <w:p w:rsidR="00EB6995" w:rsidRPr="00286088" w:rsidRDefault="00EB6995" w:rsidP="00EB6995">
      <w:pPr>
        <w:pStyle w:val="Reference"/>
        <w:rPr>
          <w:rStyle w:val="ksbanormal"/>
        </w:rPr>
      </w:pPr>
      <w:ins w:id="1077" w:author="Kinman, Katrina - KSBA" w:date="2019-03-06T11:24:00Z">
        <w:r>
          <w:rPr>
            <w:rStyle w:val="ksbanormal"/>
          </w:rPr>
          <w:t xml:space="preserve"> </w:t>
        </w:r>
      </w:ins>
      <w:r w:rsidRPr="00286088">
        <w:rPr>
          <w:rStyle w:val="ksbanormal"/>
        </w:rPr>
        <w:t>KRS 158.162</w:t>
      </w:r>
    </w:p>
    <w:p w:rsidR="00EB6995" w:rsidRDefault="00EB6995" w:rsidP="00EB6995">
      <w:pPr>
        <w:pStyle w:val="relatedsideheading"/>
      </w:pPr>
      <w:r>
        <w:t>Related Policy:</w:t>
      </w:r>
    </w:p>
    <w:p w:rsidR="00EB6995" w:rsidRPr="00286088" w:rsidRDefault="00EB6995" w:rsidP="00EB6995">
      <w:pPr>
        <w:pStyle w:val="Reference"/>
        <w:rPr>
          <w:rStyle w:val="ksbanormal"/>
        </w:rPr>
      </w:pPr>
      <w:r w:rsidRPr="00286088">
        <w:rPr>
          <w:rStyle w:val="ksbanormal"/>
        </w:rPr>
        <w:t>05.4</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1078" w:name="AI"/>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EB6995" w:rsidRDefault="00EB6995" w:rsidP="00EB6995">
      <w:pPr>
        <w:pStyle w:val="expnote"/>
      </w:pPr>
      <w:r>
        <w:t>FINANCIAL IMPLICATIONS: COST OF SIGNAGE</w:t>
      </w:r>
    </w:p>
    <w:p w:rsidR="00EB6995" w:rsidRPr="00C10369" w:rsidRDefault="00EB6995" w:rsidP="00EB6995">
      <w:pPr>
        <w:pStyle w:val="expnote"/>
      </w:pPr>
    </w:p>
    <w:p w:rsidR="00EB6995" w:rsidRDefault="00EB6995" w:rsidP="00EB6995">
      <w:pPr>
        <w:pStyle w:val="Heading1"/>
      </w:pPr>
      <w:r>
        <w:t>TRANSPORTATION</w:t>
      </w:r>
      <w:r>
        <w:tab/>
      </w:r>
      <w:r>
        <w:rPr>
          <w:vanish/>
        </w:rPr>
        <w:t>AI</w:t>
      </w:r>
      <w:r>
        <w:t>06.221</w:t>
      </w:r>
    </w:p>
    <w:p w:rsidR="00EB6995" w:rsidRDefault="00EB6995" w:rsidP="00EB6995">
      <w:pPr>
        <w:pStyle w:val="policytitle"/>
      </w:pPr>
      <w:r>
        <w:t>Bus Drivers' Use of Tobacco and Other Substances</w:t>
      </w:r>
    </w:p>
    <w:p w:rsidR="00EB6995" w:rsidRPr="00D20871" w:rsidRDefault="00EB6995" w:rsidP="00EB6995">
      <w:pPr>
        <w:pStyle w:val="sideheading"/>
        <w:rPr>
          <w:rStyle w:val="ksbanormal"/>
        </w:rPr>
      </w:pPr>
      <w:r w:rsidRPr="00D20871">
        <w:rPr>
          <w:rStyle w:val="ksbanormal"/>
        </w:rPr>
        <w:t>Drug/Alcohol Testing Program</w:t>
      </w:r>
    </w:p>
    <w:p w:rsidR="00EB6995" w:rsidRDefault="00EB6995" w:rsidP="00EB6995">
      <w:pPr>
        <w:pStyle w:val="policytext"/>
      </w:pPr>
      <w:r w:rsidRPr="00D20871">
        <w:rPr>
          <w:rStyle w:val="ksbanormal"/>
        </w:rPr>
        <w:t>The District shall administer a controlled substance and alcohol use and testing program in accordance with 702 KAR 5:030 and other applicable laws and regulations.</w:t>
      </w:r>
    </w:p>
    <w:p w:rsidR="00EB6995" w:rsidRDefault="00EB6995" w:rsidP="00EB6995">
      <w:pPr>
        <w:pStyle w:val="policytext"/>
      </w:pPr>
      <w:r w:rsidRPr="00D20871">
        <w:rPr>
          <w:rStyle w:val="ksbanormal"/>
        </w:rPr>
        <w:t>The controlled substances and alcohol testing program shall be administered in accordance with the policy and the program procedures which are incorporated by reference.</w:t>
      </w:r>
    </w:p>
    <w:p w:rsidR="00EB6995" w:rsidRPr="00385D2D" w:rsidRDefault="00EB6995" w:rsidP="00EB6995">
      <w:pPr>
        <w:pStyle w:val="sideheading"/>
        <w:rPr>
          <w:rStyle w:val="ksbanormal"/>
          <w:szCs w:val="24"/>
        </w:rPr>
      </w:pPr>
      <w:r w:rsidRPr="00385D2D">
        <w:rPr>
          <w:rStyle w:val="ksbanormal"/>
          <w:szCs w:val="24"/>
        </w:rPr>
        <w:t>Tobacco</w:t>
      </w:r>
      <w:ins w:id="1079" w:author="Thurman, Garnett - KSBA" w:date="2019-04-02T13:33:00Z">
        <w:r>
          <w:rPr>
            <w:rStyle w:val="ksbanormal"/>
            <w:szCs w:val="24"/>
          </w:rPr>
          <w:t>, Alternative Nicotine, or Vapor</w:t>
        </w:r>
      </w:ins>
      <w:r w:rsidRPr="00385D2D">
        <w:rPr>
          <w:rStyle w:val="ksbanormal"/>
          <w:szCs w:val="24"/>
        </w:rPr>
        <w:t xml:space="preserve"> Products</w:t>
      </w:r>
    </w:p>
    <w:p w:rsidR="00EB6995" w:rsidRPr="005729D1" w:rsidRDefault="00EB6995" w:rsidP="00EB6995">
      <w:pPr>
        <w:pStyle w:val="policytext"/>
        <w:rPr>
          <w:ins w:id="1080" w:author="Thurman, Garnett - KSBA" w:date="2019-04-02T13:33:00Z"/>
          <w:rStyle w:val="ksbanormal"/>
          <w:rPrChange w:id="1081" w:author="Kinman, Katrina - KSBA" w:date="2019-04-02T09:53:00Z">
            <w:rPr>
              <w:ins w:id="1082" w:author="Thurman, Garnett - KSBA" w:date="2019-04-02T13:33:00Z"/>
            </w:rPr>
          </w:rPrChange>
        </w:rPr>
      </w:pPr>
      <w:ins w:id="1083" w:author="Thurman, Garnett - KSBA" w:date="2019-04-02T13:33:00Z">
        <w:r w:rsidRPr="005729D1">
          <w:rPr>
            <w:rStyle w:val="ksbanormal"/>
            <w:rPrChange w:id="1084" w:author="Kinman, Katrina - KSBA" w:date="2019-04-02T09:53:00Z">
              <w:rPr/>
            </w:rPrChange>
          </w:rPr>
          <w:t>The use of any tobacco product, alternative nicotine product</w:t>
        </w:r>
        <w:r w:rsidRPr="005729D1">
          <w:rPr>
            <w:rStyle w:val="ksbanormal"/>
          </w:rPr>
          <w:t>,</w:t>
        </w:r>
        <w:r w:rsidRPr="005729D1">
          <w:rPr>
            <w:rStyle w:val="ksbanormal"/>
            <w:rPrChange w:id="1085" w:author="Kinman, Katrina - KSBA" w:date="2019-04-02T09:53:00Z">
              <w:rPr/>
            </w:rPrChange>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5729D1">
          <w:rPr>
            <w:rStyle w:val="ksbanormal"/>
            <w:rPrChange w:id="1086" w:author="Kinman, Katrina - KSBA" w:date="2019-04-02T09:53:00Z">
              <w:rPr/>
            </w:rPrChange>
          </w:rPr>
          <w:t>attending or participating in any school-related student trip or student activity and is in the presence of a student or students.</w:t>
        </w:r>
        <w:r w:rsidRPr="00C96C87">
          <w:rPr>
            <w:rStyle w:val="ksbanormal"/>
            <w:vertAlign w:val="superscript"/>
            <w:rPrChange w:id="1087" w:author="Kinman, Katrina - KSBA" w:date="2019-04-02T09:55:00Z">
              <w:rPr>
                <w:rStyle w:val="ksbabold"/>
              </w:rPr>
            </w:rPrChange>
          </w:rPr>
          <w:t>1</w:t>
        </w:r>
      </w:ins>
    </w:p>
    <w:p w:rsidR="00EB6995" w:rsidRPr="005729D1" w:rsidRDefault="00EB6995" w:rsidP="00EB6995">
      <w:pPr>
        <w:pStyle w:val="policytext"/>
        <w:rPr>
          <w:ins w:id="1088" w:author="Thurman, Garnett - KSBA" w:date="2019-04-02T13:33:00Z"/>
          <w:rStyle w:val="ksbanormal"/>
          <w:rPrChange w:id="1089" w:author="Thurman, Garnett - KSBA" w:date="2019-04-02T12:58:00Z">
            <w:rPr>
              <w:ins w:id="1090" w:author="Thurman, Garnett - KSBA" w:date="2019-04-02T13:33:00Z"/>
            </w:rPr>
          </w:rPrChange>
        </w:rPr>
      </w:pPr>
      <w:ins w:id="1091" w:author="Thurman, Garnett - KSBA" w:date="2019-04-02T13:33:00Z">
        <w:r w:rsidRPr="005729D1">
          <w:rPr>
            <w:rStyle w:val="ksbanormal"/>
            <w:rPrChange w:id="1092" w:author="Thurman, Garnett - KSBA" w:date="2019-04-02T12:58:00Z">
              <w:rPr/>
            </w:rPrChange>
          </w:rPr>
          <w:t>Adequate notice shall be provided to students, parents and guardians, school employees, and the general public.</w:t>
        </w:r>
      </w:ins>
    </w:p>
    <w:p w:rsidR="00EB6995" w:rsidRPr="005729D1" w:rsidRDefault="00EB6995" w:rsidP="00EB6995">
      <w:pPr>
        <w:pStyle w:val="policytext"/>
        <w:rPr>
          <w:ins w:id="1093" w:author="Thurman, Garnett - KSBA" w:date="2019-04-02T13:33:00Z"/>
          <w:rStyle w:val="ksbanormal"/>
          <w:rPrChange w:id="1094" w:author="Thurman, Garnett - KSBA" w:date="2019-04-02T12:58:00Z">
            <w:rPr>
              <w:ins w:id="1095" w:author="Thurman, Garnett - KSBA" w:date="2019-04-02T13:33:00Z"/>
            </w:rPr>
          </w:rPrChange>
        </w:rPr>
      </w:pPr>
      <w:ins w:id="1096" w:author="Thurman, Garnett - KSBA" w:date="2019-04-02T13:33:00Z">
        <w:r w:rsidRPr="005729D1">
          <w:rPr>
            <w:rStyle w:val="ksbanormal"/>
            <w:rPrChange w:id="1097" w:author="Thurman, Garnett - KSBA" w:date="2019-04-02T12:58:00Z">
              <w:rPr/>
            </w:rPrChange>
          </w:rPr>
          <w:t>Signage shall be posted on or in all property, including any vehicle that is owned, operated, leased, or contracted f</w:t>
        </w:r>
      </w:ins>
      <w:ins w:id="1098" w:author="Barker, Kim - KSBA" w:date="2019-04-30T08:13:00Z">
        <w:r w:rsidRPr="005729D1">
          <w:rPr>
            <w:rStyle w:val="ksbanormal"/>
          </w:rPr>
          <w:t>o</w:t>
        </w:r>
      </w:ins>
      <w:ins w:id="1099" w:author="Thurman, Garnett - KSBA" w:date="2019-04-02T13:33:00Z">
        <w:r w:rsidRPr="005729D1">
          <w:rPr>
            <w:rStyle w:val="ksbanormal"/>
            <w:rPrChange w:id="1100" w:author="Thurman, Garnett - KSBA" w:date="2019-04-02T12:58:00Z">
              <w:rPr/>
            </w:rPrChange>
          </w:rPr>
          <w:t xml:space="preserve">r use by </w:t>
        </w:r>
      </w:ins>
      <w:ins w:id="1101" w:author="Thurman, Garnett - KSBA" w:date="2019-05-07T10:58:00Z">
        <w:r w:rsidRPr="005729D1">
          <w:rPr>
            <w:rStyle w:val="ksbanormal"/>
          </w:rPr>
          <w:t>the Board</w:t>
        </w:r>
      </w:ins>
      <w:ins w:id="1102" w:author="Thurman, Garnett - KSBA" w:date="2019-04-02T13:33:00Z">
        <w:r w:rsidRPr="005729D1">
          <w:rPr>
            <w:rStyle w:val="ksbanormal"/>
            <w:rPrChange w:id="1103" w:author="Thurman, Garnett - KSBA" w:date="2019-04-02T12:58:00Z">
              <w:rPr/>
            </w:rPrChange>
          </w:rPr>
          <w:t>, clearly stating that the use of all such products is prohibited at all times and by all person</w:t>
        </w:r>
      </w:ins>
      <w:ins w:id="1104" w:author="Thurman, Garnett - KSBA" w:date="2019-04-02T14:13:00Z">
        <w:r w:rsidRPr="005729D1">
          <w:rPr>
            <w:rStyle w:val="ksbanormal"/>
          </w:rPr>
          <w:t>s</w:t>
        </w:r>
      </w:ins>
      <w:ins w:id="1105" w:author="Thurman, Garnett - KSBA" w:date="2019-04-02T13:33:00Z">
        <w:r w:rsidRPr="005729D1">
          <w:rPr>
            <w:rStyle w:val="ksbanormal"/>
            <w:rPrChange w:id="1106" w:author="Thurman, Garnett - KSBA" w:date="2019-04-02T12:58:00Z">
              <w:rPr/>
            </w:rPrChange>
          </w:rPr>
          <w:t xml:space="preserve"> on or in the property.</w:t>
        </w:r>
      </w:ins>
    </w:p>
    <w:p w:rsidR="00EB6995" w:rsidRPr="005729D1" w:rsidRDefault="00EB6995" w:rsidP="00EB6995">
      <w:pPr>
        <w:pStyle w:val="policytext"/>
        <w:rPr>
          <w:ins w:id="1107" w:author="Thurman, Garnett - KSBA" w:date="2019-04-02T13:33:00Z"/>
          <w:rStyle w:val="ksbanormal"/>
          <w:rPrChange w:id="1108" w:author="Thurman, Garnett - KSBA" w:date="2019-04-02T12:58:00Z">
            <w:rPr>
              <w:ins w:id="1109" w:author="Thurman, Garnett - KSBA" w:date="2019-04-02T13:33:00Z"/>
            </w:rPr>
          </w:rPrChange>
        </w:rPr>
      </w:pPr>
      <w:ins w:id="1110" w:author="Thurman, Garnett - KSBA" w:date="2019-04-02T13:33:00Z">
        <w:r w:rsidRPr="005729D1">
          <w:rPr>
            <w:rStyle w:val="ksbanormal"/>
            <w:rPrChange w:id="1111" w:author="Thurman, Garnett - KSBA" w:date="2019-04-02T12:58:00Z">
              <w:rPr/>
            </w:rPrChange>
          </w:rPr>
          <w:t>School employees shall enforce the policy.</w:t>
        </w:r>
      </w:ins>
    </w:p>
    <w:p w:rsidR="00EB6995" w:rsidDel="002A2ADF" w:rsidRDefault="00EB6995" w:rsidP="00EB6995">
      <w:pPr>
        <w:pStyle w:val="policytext"/>
        <w:rPr>
          <w:del w:id="1112" w:author="Barker, Kim - KSBA [2]" w:date="2019-05-10T14:37:00Z"/>
        </w:rPr>
      </w:pPr>
      <w:del w:id="1113" w:author="Barker, Kim - KSBA [2]" w:date="2019-05-10T14:37:00Z">
        <w:r w:rsidDel="002A2ADF">
          <w:delText>While on the bus, bus drivers shall not use tobacco products and shall not permit students to use them.</w:delText>
        </w:r>
      </w:del>
    </w:p>
    <w:p w:rsidR="00EB6995" w:rsidRDefault="00EB6995" w:rsidP="00EB6995">
      <w:pPr>
        <w:pStyle w:val="sideheading"/>
      </w:pPr>
      <w:r>
        <w:t>Definitions</w:t>
      </w:r>
    </w:p>
    <w:p w:rsidR="00EB6995" w:rsidRDefault="00EB6995" w:rsidP="00EB6995">
      <w:pPr>
        <w:pStyle w:val="policytext"/>
      </w:pPr>
      <w:r>
        <w:t>The following definitions apply for purposes of drug and alcohol testing required by federal and state law:</w:t>
      </w:r>
    </w:p>
    <w:p w:rsidR="00EB6995" w:rsidRDefault="00EB6995" w:rsidP="00EB6995">
      <w:pPr>
        <w:pStyle w:val="policytext"/>
      </w:pPr>
      <w:r>
        <w:t>"Drugs" refers to controlled substances as prohibited by the Omnibus Act, including but not limited to, marijuana, cocaine, opiates, amphetamines and phencyclidine (PCP).</w:t>
      </w:r>
    </w:p>
    <w:p w:rsidR="00EB6995" w:rsidRDefault="00EB6995" w:rsidP="00EB6995">
      <w:pPr>
        <w:pStyle w:val="policytext"/>
      </w:pPr>
      <w: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EB6995" w:rsidRDefault="00EB6995" w:rsidP="00EB6995">
      <w:pPr>
        <w:pStyle w:val="Heading1"/>
      </w:pPr>
      <w:r>
        <w:rPr>
          <w:rStyle w:val="ksbanormal"/>
        </w:rPr>
        <w:br w:type="page"/>
      </w:r>
      <w:r>
        <w:lastRenderedPageBreak/>
        <w:t>TRANSPORTATION</w:t>
      </w:r>
      <w:r>
        <w:tab/>
      </w:r>
      <w:r>
        <w:rPr>
          <w:vanish/>
        </w:rPr>
        <w:t>AI</w:t>
      </w:r>
      <w:r>
        <w:t>06.221</w:t>
      </w:r>
    </w:p>
    <w:p w:rsidR="00EB6995" w:rsidRDefault="00EB6995" w:rsidP="00EB6995">
      <w:pPr>
        <w:pStyle w:val="Heading1"/>
      </w:pPr>
      <w:r>
        <w:tab/>
        <w:t>(Continued)</w:t>
      </w:r>
    </w:p>
    <w:p w:rsidR="00EB6995" w:rsidRDefault="00EB6995" w:rsidP="00EB6995">
      <w:pPr>
        <w:pStyle w:val="policytitle"/>
      </w:pPr>
      <w:r>
        <w:t>Bus Drivers' Use of Tobacco and Other Substances</w:t>
      </w:r>
    </w:p>
    <w:p w:rsidR="00EB6995" w:rsidRPr="00DF6D09" w:rsidRDefault="00EB6995" w:rsidP="00EB6995">
      <w:pPr>
        <w:spacing w:after="120"/>
        <w:jc w:val="both"/>
        <w:rPr>
          <w:b/>
          <w:smallCaps/>
        </w:rPr>
      </w:pPr>
      <w:r w:rsidRPr="00DF6D09">
        <w:rPr>
          <w:b/>
          <w:smallCaps/>
        </w:rPr>
        <w:t>Required Reports</w:t>
      </w:r>
    </w:p>
    <w:p w:rsidR="00EB6995" w:rsidRPr="00DF6D09" w:rsidRDefault="00EB6995" w:rsidP="00EB6995">
      <w:pPr>
        <w:numPr>
          <w:ilvl w:val="0"/>
          <w:numId w:val="32"/>
        </w:numPr>
        <w:spacing w:after="120"/>
        <w:jc w:val="both"/>
      </w:pPr>
      <w:r w:rsidRPr="00DF6D09">
        <w:t>Drivers taking medication either by prescription or without prescription shall report to the immediate supervisor and shall not drive if that medication may affect the driver's ability to safely drive a school bus or perform other driver responsibilities.</w:t>
      </w:r>
      <w:r w:rsidRPr="00DF6D09">
        <w:rPr>
          <w:vertAlign w:val="superscript"/>
        </w:rPr>
        <w:t>2</w:t>
      </w:r>
    </w:p>
    <w:p w:rsidR="00EB6995" w:rsidRPr="00DF6D09" w:rsidRDefault="00EB6995" w:rsidP="00EB6995">
      <w:pPr>
        <w:numPr>
          <w:ilvl w:val="0"/>
          <w:numId w:val="32"/>
        </w:numPr>
        <w:spacing w:after="120"/>
        <w:jc w:val="both"/>
      </w:pPr>
      <w:r w:rsidRPr="00DF6D09">
        <w:t>Drivers shall immediately report to the Superintendent or designee any traffic violation specified in Kentucky Administration Regulation.</w:t>
      </w:r>
      <w:r w:rsidRPr="00DF6D09">
        <w:rPr>
          <w:vertAlign w:val="superscript"/>
        </w:rPr>
        <w:t>2</w:t>
      </w:r>
    </w:p>
    <w:p w:rsidR="00EB6995" w:rsidRPr="00DF6D09" w:rsidRDefault="00EB6995" w:rsidP="00EB6995">
      <w:pPr>
        <w:spacing w:after="120"/>
        <w:jc w:val="both"/>
        <w:rPr>
          <w:b/>
          <w:smallCaps/>
        </w:rPr>
      </w:pPr>
      <w:r w:rsidRPr="00DF6D09">
        <w:rPr>
          <w:b/>
          <w:smallCaps/>
        </w:rPr>
        <w:t>Testing</w:t>
      </w:r>
    </w:p>
    <w:p w:rsidR="00EB6995" w:rsidRPr="00DF6D09" w:rsidRDefault="00EB6995" w:rsidP="00EB6995">
      <w:pPr>
        <w:spacing w:after="120"/>
        <w:jc w:val="both"/>
      </w:pPr>
      <w:r w:rsidRPr="00DF6D09">
        <w:t>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EB6995" w:rsidRPr="00DF6D09" w:rsidRDefault="00EB6995" w:rsidP="00EB6995">
      <w:pPr>
        <w:spacing w:after="120"/>
        <w:jc w:val="both"/>
      </w:pPr>
      <w:r w:rsidRPr="00DF6D09">
        <w:t>Applicants who refuse drug testing shall not be considered for employment. Current employees including bus drivers, substitute drivers, school bus mechanics or anyone performing safety-sensitive pupil transportation duties who test positive for controlled substances or who test 0.02 percent or higher on the confirmation alcohol test immediately before, during or immediately following the performance of these duties shall be relieved of these duties immediately after all mitigating factors are eliminated. Current employees who refuse to comply with testing requirements will be regarded as insubordinate and shall be subject to disciplinary action, up to and including dismissal.</w:t>
      </w:r>
    </w:p>
    <w:p w:rsidR="00EB6995" w:rsidRPr="00D20871" w:rsidRDefault="00EB6995" w:rsidP="00EB6995">
      <w:pPr>
        <w:pStyle w:val="policytext"/>
        <w:rPr>
          <w:rStyle w:val="ksbanormal"/>
        </w:rPr>
      </w:pPr>
      <w:r w:rsidRPr="00D20871">
        <w:rPr>
          <w:rStyle w:val="ksbanormal"/>
        </w:rPr>
        <w:t>Refusal to submit to an alcohol or controlled substance test means that the individual demonstrated noncompliance, including but not limited to the following actions:</w:t>
      </w:r>
    </w:p>
    <w:p w:rsidR="00EB6995" w:rsidRPr="00D20871" w:rsidRDefault="00EB6995" w:rsidP="00EB6995">
      <w:pPr>
        <w:pStyle w:val="policytext"/>
        <w:numPr>
          <w:ilvl w:val="0"/>
          <w:numId w:val="31"/>
        </w:numPr>
        <w:rPr>
          <w:rStyle w:val="ksbanormal"/>
        </w:rPr>
      </w:pPr>
      <w:r w:rsidRPr="00D20871">
        <w:rPr>
          <w:rStyle w:val="ksbanormal"/>
        </w:rPr>
        <w:t>Failed to appear for any test within a reasonable period of time as determined by the employer and consistent with applicable Department of Transportation agency regulation;</w:t>
      </w:r>
    </w:p>
    <w:p w:rsidR="00EB6995" w:rsidRPr="00D20871" w:rsidRDefault="00EB6995" w:rsidP="00EB6995">
      <w:pPr>
        <w:pStyle w:val="policytext"/>
        <w:numPr>
          <w:ilvl w:val="0"/>
          <w:numId w:val="31"/>
        </w:numPr>
        <w:rPr>
          <w:rStyle w:val="ksbanormal"/>
        </w:rPr>
      </w:pPr>
      <w:r w:rsidRPr="00D20871">
        <w:rPr>
          <w:rStyle w:val="ksbanormal"/>
        </w:rPr>
        <w:t>Failed to remain at the testing site until the testing process was completed;</w:t>
      </w:r>
    </w:p>
    <w:p w:rsidR="00EB6995" w:rsidRPr="00D20871" w:rsidRDefault="00EB6995" w:rsidP="00EB6995">
      <w:pPr>
        <w:pStyle w:val="policytext"/>
        <w:numPr>
          <w:ilvl w:val="0"/>
          <w:numId w:val="31"/>
        </w:numPr>
        <w:rPr>
          <w:rStyle w:val="ksbanormal"/>
        </w:rPr>
      </w:pPr>
      <w:r w:rsidRPr="00D20871">
        <w:rPr>
          <w:rStyle w:val="ksbanormal"/>
        </w:rPr>
        <w:t>Failed to provide a sample specimen for any required test;</w:t>
      </w:r>
    </w:p>
    <w:p w:rsidR="00EB6995" w:rsidRPr="00D20871" w:rsidRDefault="00EB6995" w:rsidP="00EB6995">
      <w:pPr>
        <w:pStyle w:val="policytext"/>
        <w:numPr>
          <w:ilvl w:val="0"/>
          <w:numId w:val="31"/>
        </w:numPr>
        <w:rPr>
          <w:rStyle w:val="ksbanormal"/>
        </w:rPr>
      </w:pPr>
      <w:r w:rsidRPr="00D20871">
        <w:rPr>
          <w:rStyle w:val="ksbanormal"/>
        </w:rPr>
        <w:t>Failed to provide a sample in an amount sufficient for testing without an adequate medical reason for the failure;</w:t>
      </w:r>
    </w:p>
    <w:p w:rsidR="00EB6995" w:rsidRPr="00D20871" w:rsidRDefault="00EB6995" w:rsidP="00EB6995">
      <w:pPr>
        <w:pStyle w:val="policytext"/>
        <w:numPr>
          <w:ilvl w:val="0"/>
          <w:numId w:val="31"/>
        </w:numPr>
        <w:rPr>
          <w:rStyle w:val="ksbanormal"/>
        </w:rPr>
      </w:pPr>
      <w:r w:rsidRPr="00D20871">
        <w:rPr>
          <w:rStyle w:val="ksbanormal"/>
        </w:rPr>
        <w:t>Failed to undergo a medical examination as directed by the Medical Review Officer as part of the verification process for the previous listed reason;</w:t>
      </w:r>
    </w:p>
    <w:p w:rsidR="00EB6995" w:rsidRPr="00D20871" w:rsidRDefault="00EB6995" w:rsidP="00EB6995">
      <w:pPr>
        <w:pStyle w:val="policytext"/>
        <w:numPr>
          <w:ilvl w:val="0"/>
          <w:numId w:val="31"/>
        </w:numPr>
        <w:rPr>
          <w:rStyle w:val="ksbanormal"/>
        </w:rPr>
      </w:pPr>
      <w:r w:rsidRPr="00D20871">
        <w:rPr>
          <w:rStyle w:val="ksbanormal"/>
        </w:rPr>
        <w:t>Failed or declined to submit to a second test that the employer or collector has directed the driver to take;</w:t>
      </w:r>
    </w:p>
    <w:p w:rsidR="00EB6995" w:rsidRPr="00D20871" w:rsidRDefault="00EB6995" w:rsidP="00EB6995">
      <w:pPr>
        <w:pStyle w:val="policytext"/>
        <w:numPr>
          <w:ilvl w:val="0"/>
          <w:numId w:val="31"/>
        </w:numPr>
        <w:rPr>
          <w:rStyle w:val="ksbanormal"/>
        </w:rPr>
      </w:pPr>
      <w:r w:rsidRPr="00D20871">
        <w:rPr>
          <w:rStyle w:val="ksbanormal"/>
        </w:rPr>
        <w:t>Failed to cooperate with any of the testing process; and/or</w:t>
      </w:r>
    </w:p>
    <w:p w:rsidR="00EB6995" w:rsidRDefault="00EB6995" w:rsidP="00EB6995">
      <w:pPr>
        <w:pStyle w:val="policytext"/>
        <w:numPr>
          <w:ilvl w:val="0"/>
          <w:numId w:val="31"/>
        </w:numPr>
        <w:rPr>
          <w:sz w:val="23"/>
        </w:rPr>
      </w:pPr>
      <w:r w:rsidRPr="00D20871">
        <w:rPr>
          <w:rStyle w:val="ksbanormal"/>
        </w:rPr>
        <w:t>Adulterated or substituted a test result as reported by the Medical Review Officer.</w:t>
      </w:r>
    </w:p>
    <w:p w:rsidR="00EB6995" w:rsidRDefault="00EB6995" w:rsidP="00EB6995">
      <w:pPr>
        <w:pStyle w:val="sideheading"/>
      </w:pPr>
      <w:r>
        <w:t>Testing Costs</w:t>
      </w:r>
    </w:p>
    <w:p w:rsidR="00EB6995" w:rsidRPr="00D20871" w:rsidRDefault="00EB6995" w:rsidP="00EB6995">
      <w:pPr>
        <w:pStyle w:val="policytext"/>
        <w:rPr>
          <w:rStyle w:val="ksbanormal"/>
        </w:rPr>
      </w:pPr>
      <w:r w:rsidRPr="00D20871">
        <w:rPr>
          <w:rStyle w:val="ksbanormal"/>
        </w:rPr>
        <w:t>All controlled substance and alcohol testing costs shall be paid for by the school district.</w:t>
      </w:r>
    </w:p>
    <w:p w:rsidR="00EB6995" w:rsidRDefault="00EB6995" w:rsidP="00EB6995">
      <w:pPr>
        <w:pStyle w:val="Heading1"/>
      </w:pPr>
      <w:r>
        <w:br w:type="page"/>
      </w:r>
      <w:r>
        <w:lastRenderedPageBreak/>
        <w:t>TRANSPORTATION</w:t>
      </w:r>
      <w:r>
        <w:tab/>
      </w:r>
      <w:r>
        <w:rPr>
          <w:vanish/>
        </w:rPr>
        <w:t>AI</w:t>
      </w:r>
      <w:r>
        <w:t>06.221</w:t>
      </w:r>
    </w:p>
    <w:p w:rsidR="00EB6995" w:rsidRDefault="00EB6995" w:rsidP="00EB6995">
      <w:pPr>
        <w:pStyle w:val="Heading1"/>
      </w:pPr>
      <w:r>
        <w:tab/>
        <w:t>(Continued)</w:t>
      </w:r>
    </w:p>
    <w:p w:rsidR="00EB6995" w:rsidRDefault="00EB6995" w:rsidP="00EB6995">
      <w:pPr>
        <w:pStyle w:val="policytitle"/>
      </w:pPr>
      <w:r>
        <w:t>Bus Drivers' Use of Tobacco and Other Substances</w:t>
      </w:r>
    </w:p>
    <w:p w:rsidR="00EB6995" w:rsidRPr="00DF6D09" w:rsidRDefault="00EB6995" w:rsidP="00EB6995">
      <w:pPr>
        <w:spacing w:after="120"/>
        <w:jc w:val="both"/>
        <w:rPr>
          <w:b/>
          <w:smallCaps/>
        </w:rPr>
      </w:pPr>
      <w:r w:rsidRPr="00DF6D09">
        <w:rPr>
          <w:b/>
          <w:smallCaps/>
        </w:rPr>
        <w:t>Notification</w:t>
      </w:r>
    </w:p>
    <w:p w:rsidR="00EB6995" w:rsidRPr="00DF6D09" w:rsidRDefault="00EB6995" w:rsidP="00EB6995">
      <w:pPr>
        <w:spacing w:after="120"/>
        <w:jc w:val="both"/>
        <w:rPr>
          <w:b/>
        </w:rPr>
      </w:pPr>
      <w:r w:rsidRPr="00DF6D09">
        <w:t>Employees occupying safety sensitive positions shall immediately report to the superintendent or designee any revocation of their driver's license or conviction for driving under the influence of alcohol or controlled substances or reckless driving.</w:t>
      </w:r>
    </w:p>
    <w:p w:rsidR="00EB6995" w:rsidRPr="00DF6D09" w:rsidRDefault="00EB6995" w:rsidP="00EB6995">
      <w:pPr>
        <w:spacing w:after="120"/>
        <w:jc w:val="both"/>
        <w:rPr>
          <w:b/>
          <w:smallCaps/>
        </w:rPr>
      </w:pPr>
      <w:r w:rsidRPr="00DF6D09">
        <w:rPr>
          <w:b/>
          <w:smallCaps/>
        </w:rPr>
        <w:t>Materials to be Provided</w:t>
      </w:r>
    </w:p>
    <w:p w:rsidR="00EB6995" w:rsidRPr="00DF6D09" w:rsidRDefault="00EB6995" w:rsidP="00EB6995">
      <w:pPr>
        <w:spacing w:after="120"/>
        <w:jc w:val="both"/>
      </w:pPr>
      <w:r w:rsidRPr="00DF6D09">
        <w:t>The Superintendent/designee shall distribute educational materials to explain state and federal legal requirements for alcohol and controlled substance testing of CDL drivers and the District’s policies and procedures to implement it and answer questions about the materials.</w:t>
      </w:r>
    </w:p>
    <w:p w:rsidR="00EB6995" w:rsidRPr="00385D2D" w:rsidRDefault="00EB6995" w:rsidP="00EB6995">
      <w:pPr>
        <w:pStyle w:val="policytext"/>
        <w:spacing w:after="80"/>
        <w:rPr>
          <w:rStyle w:val="ksbanormal"/>
          <w:szCs w:val="24"/>
        </w:rPr>
      </w:pPr>
      <w:r w:rsidRPr="00DF6D09">
        <w:t>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 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sidRPr="00DF6D09" w:rsidDel="003645B0">
        <w:rPr>
          <w:szCs w:val="24"/>
          <w:vertAlign w:val="superscript"/>
        </w:rPr>
        <w:t xml:space="preserve"> </w:t>
      </w:r>
      <w:del w:id="1114" w:author="Hale, Amanda - KSBA" w:date="2019-04-12T10:26:00Z">
        <w:r w:rsidRPr="00385D2D" w:rsidDel="003645B0">
          <w:rPr>
            <w:rStyle w:val="ksbanormal"/>
            <w:szCs w:val="24"/>
            <w:vertAlign w:val="superscript"/>
          </w:rPr>
          <w:delText>1</w:delText>
        </w:r>
      </w:del>
      <w:ins w:id="1115" w:author="Hale, Amanda - KSBA" w:date="2019-04-12T10:26:00Z">
        <w:r>
          <w:rPr>
            <w:rStyle w:val="ksbanormal"/>
            <w:szCs w:val="24"/>
            <w:vertAlign w:val="superscript"/>
          </w:rPr>
          <w:t>3</w:t>
        </w:r>
      </w:ins>
    </w:p>
    <w:p w:rsidR="00EB6995" w:rsidRDefault="00EB6995" w:rsidP="00EB6995">
      <w:pPr>
        <w:pStyle w:val="sideheading"/>
      </w:pPr>
      <w:r>
        <w:t>References:</w:t>
      </w:r>
    </w:p>
    <w:p w:rsidR="00EB6995" w:rsidRDefault="00EB6995" w:rsidP="00EB6995">
      <w:pPr>
        <w:pStyle w:val="Reference"/>
      </w:pPr>
      <w:r w:rsidRPr="00772C0F">
        <w:rPr>
          <w:rStyle w:val="ksbanormal"/>
          <w:vertAlign w:val="superscript"/>
          <w:rPrChange w:id="1116" w:author="Jehnsen, Carol Ann" w:date="2019-04-22T11:44:00Z">
            <w:rPr>
              <w:vertAlign w:val="superscript"/>
            </w:rPr>
          </w:rPrChange>
        </w:rPr>
        <w:t>1</w:t>
      </w:r>
      <w:ins w:id="1117" w:author="Hale, Amanda - KSBA" w:date="2019-04-12T10:23:00Z">
        <w:r w:rsidRPr="00554AF9">
          <w:rPr>
            <w:rStyle w:val="ksbanormal"/>
            <w:rPrChange w:id="1118" w:author="Hale, Amanda - KSBA" w:date="2019-04-12T10:24:00Z">
              <w:rPr>
                <w:vertAlign w:val="superscript"/>
              </w:rPr>
            </w:rPrChange>
          </w:rPr>
          <w:t>KRS 438.</w:t>
        </w:r>
      </w:ins>
      <w:ins w:id="1119" w:author="Hale, Amanda - KSBA" w:date="2019-04-12T10:24:00Z">
        <w:r w:rsidRPr="00554AF9">
          <w:rPr>
            <w:rStyle w:val="ksbanormal"/>
            <w:rPrChange w:id="1120" w:author="Hale, Amanda - KSBA" w:date="2019-04-12T10:24:00Z">
              <w:rPr>
                <w:vertAlign w:val="superscript"/>
              </w:rPr>
            </w:rPrChange>
          </w:rPr>
          <w:t>050; KRS 438.305; New Section of 438</w:t>
        </w:r>
      </w:ins>
      <w:del w:id="1121" w:author="Hale, Amanda - KSBA" w:date="2019-04-12T10:24:00Z">
        <w:r w:rsidRPr="0043161A" w:rsidDel="0043161A">
          <w:delText xml:space="preserve">49 </w:delText>
        </w:r>
        <w:r w:rsidDel="0043161A">
          <w:delText>C.F.R. Part 382</w:delText>
        </w:r>
      </w:del>
    </w:p>
    <w:p w:rsidR="00EB6995" w:rsidRDefault="00EB6995" w:rsidP="00EB6995">
      <w:pPr>
        <w:pStyle w:val="Reference"/>
        <w:rPr>
          <w:ins w:id="1122" w:author="Hale, Amanda - KSBA" w:date="2019-04-12T10:25:00Z"/>
        </w:rPr>
      </w:pPr>
      <w:r>
        <w:rPr>
          <w:vertAlign w:val="superscript"/>
        </w:rPr>
        <w:t>2</w:t>
      </w:r>
      <w:r>
        <w:t>702 KAR 5:080</w:t>
      </w:r>
    </w:p>
    <w:p w:rsidR="00EB6995" w:rsidRPr="00554AF9" w:rsidRDefault="00EB6995" w:rsidP="00EB6995">
      <w:pPr>
        <w:pStyle w:val="Reference"/>
        <w:rPr>
          <w:rStyle w:val="ksbanormal"/>
          <w:rPrChange w:id="1123" w:author="Hale, Amanda - KSBA" w:date="2019-04-12T10:25:00Z">
            <w:rPr/>
          </w:rPrChange>
        </w:rPr>
      </w:pPr>
      <w:ins w:id="1124" w:author="Hale, Amanda - KSBA" w:date="2019-04-12T10:25:00Z">
        <w:r w:rsidRPr="00746200">
          <w:rPr>
            <w:rStyle w:val="ksbanormal"/>
            <w:vertAlign w:val="superscript"/>
            <w:rPrChange w:id="1125" w:author="Hale, Amanda - KSBA" w:date="2019-04-12T10:25:00Z">
              <w:rPr/>
            </w:rPrChange>
          </w:rPr>
          <w:t>3</w:t>
        </w:r>
        <w:r w:rsidRPr="00554AF9">
          <w:rPr>
            <w:rStyle w:val="ksbanormal"/>
            <w:rPrChange w:id="1126" w:author="Hale, Amanda - KSBA" w:date="2019-04-12T10:25:00Z">
              <w:rPr/>
            </w:rPrChange>
          </w:rPr>
          <w:t>49</w:t>
        </w:r>
      </w:ins>
      <w:ins w:id="1127" w:author="Kinman, Katrina - KSBA" w:date="2019-04-25T11:40:00Z">
        <w:r w:rsidRPr="00554AF9">
          <w:rPr>
            <w:rStyle w:val="ksbanormal"/>
          </w:rPr>
          <w:t xml:space="preserve"> </w:t>
        </w:r>
      </w:ins>
      <w:ins w:id="1128" w:author="Hale, Amanda - KSBA" w:date="2019-04-12T10:25:00Z">
        <w:r w:rsidRPr="00554AF9">
          <w:rPr>
            <w:rStyle w:val="ksbanormal"/>
            <w:rPrChange w:id="1129" w:author="Hale, Amanda - KSBA" w:date="2019-04-12T10:25:00Z">
              <w:rPr/>
            </w:rPrChange>
          </w:rPr>
          <w:t>C.F.R. Part 382</w:t>
        </w:r>
      </w:ins>
    </w:p>
    <w:p w:rsidR="00EB6995" w:rsidDel="0043161A" w:rsidRDefault="00EB6995" w:rsidP="00EB6995">
      <w:pPr>
        <w:pStyle w:val="Reference"/>
        <w:rPr>
          <w:del w:id="1130" w:author="Hale, Amanda - KSBA" w:date="2019-04-12T10:25:00Z"/>
        </w:rPr>
      </w:pPr>
      <w:del w:id="1131" w:author="Hale, Amanda - KSBA" w:date="2019-04-12T10:25:00Z">
        <w:r w:rsidDel="0043161A">
          <w:delText xml:space="preserve"> KRS 438.050</w:delText>
        </w:r>
      </w:del>
    </w:p>
    <w:p w:rsidR="00EB6995" w:rsidRPr="00F72FA1" w:rsidRDefault="00EB6995" w:rsidP="00EB6995">
      <w:pPr>
        <w:pStyle w:val="Reference"/>
      </w:pPr>
      <w:r>
        <w:t xml:space="preserve"> Omnibus Employee Testing Act of 1991, Public Law 102-143, Title V</w:t>
      </w:r>
    </w:p>
    <w:p w:rsidR="00EB6995" w:rsidRDefault="00EB6995" w:rsidP="00EB6995">
      <w:pPr>
        <w:pStyle w:val="relatedsideheading"/>
      </w:pPr>
      <w:r>
        <w:t>Related Policies:</w:t>
      </w:r>
    </w:p>
    <w:p w:rsidR="00EB6995" w:rsidRDefault="00EB6995" w:rsidP="00EB6995">
      <w:pPr>
        <w:pStyle w:val="Reference"/>
      </w:pPr>
      <w:r>
        <w:t xml:space="preserve">03.11; 03.13251; </w:t>
      </w:r>
      <w:ins w:id="1132" w:author="Thurman, Garnett - KSBA" w:date="2019-04-02T13:37:00Z">
        <w:r w:rsidRPr="00554AF9">
          <w:rPr>
            <w:rStyle w:val="ksbanormal"/>
            <w:rPrChange w:id="1133" w:author="Thurman, Garnett - KSBA" w:date="2019-04-02T13:37:00Z">
              <w:rPr/>
            </w:rPrChange>
          </w:rPr>
          <w:t>03.1327</w:t>
        </w:r>
        <w:r>
          <w:t xml:space="preserve">; </w:t>
        </w:r>
      </w:ins>
      <w:r>
        <w:t>03.17</w:t>
      </w:r>
    </w:p>
    <w:p w:rsidR="00EB6995" w:rsidRDefault="00EB6995" w:rsidP="00EB6995">
      <w:pPr>
        <w:pStyle w:val="Reference"/>
        <w:rPr>
          <w:ins w:id="1134" w:author="Thurman, Garnett - KSBA" w:date="2019-04-02T13:38:00Z"/>
        </w:rPr>
      </w:pPr>
      <w:r>
        <w:t xml:space="preserve">03.21; 03.23251; </w:t>
      </w:r>
      <w:ins w:id="1135" w:author="Thurman, Garnett - KSBA" w:date="2019-04-02T13:37:00Z">
        <w:r w:rsidRPr="00554AF9">
          <w:rPr>
            <w:rStyle w:val="ksbanormal"/>
            <w:rPrChange w:id="1136" w:author="Thurman, Garnett - KSBA" w:date="2019-04-02T13:37:00Z">
              <w:rPr/>
            </w:rPrChange>
          </w:rPr>
          <w:t>03.2327</w:t>
        </w:r>
        <w:r>
          <w:t xml:space="preserve">; </w:t>
        </w:r>
      </w:ins>
      <w:r>
        <w:t>03.27</w:t>
      </w:r>
    </w:p>
    <w:p w:rsidR="00EB6995" w:rsidRDefault="00EB6995" w:rsidP="00EB6995">
      <w:pPr>
        <w:pStyle w:val="Reference"/>
      </w:pPr>
      <w:ins w:id="1137" w:author="Kinman, Katrina - KSBA" w:date="2019-04-05T13:52:00Z">
        <w:r w:rsidRPr="00554AF9">
          <w:rPr>
            <w:rStyle w:val="ksbanormal"/>
          </w:rPr>
          <w:t xml:space="preserve">09.4232; </w:t>
        </w:r>
      </w:ins>
      <w:ins w:id="1138" w:author="Thurman, Garnett - KSBA" w:date="2019-04-02T13:38:00Z">
        <w:r w:rsidRPr="00554AF9">
          <w:rPr>
            <w:rStyle w:val="ksbanormal"/>
            <w:rPrChange w:id="1139" w:author="Thurman, Garnett - KSBA" w:date="2019-04-02T13:38:00Z">
              <w:rPr/>
            </w:rPrChange>
          </w:rPr>
          <w:t>10.5</w:t>
        </w:r>
      </w:ins>
    </w:p>
    <w:bookmarkStart w:id="1140" w:name="AI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0"/>
    </w:p>
    <w:bookmarkStart w:id="1141" w:name="AI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8"/>
      <w:bookmarkEnd w:id="1141"/>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1142" w:name="CY"/>
      <w:r>
        <w:lastRenderedPageBreak/>
        <w:t>LEGAL: AMENDMENTS TO 704 KAR 3:305 CHANGE GRADUATION REQUIREMENTS FOR STUDENTS ENTERING 9TH GRADE IN THE 2018-2019, 2019-2020 AND 2020-2021 SCHOOL YEARS. LOCAL BOARDS MAY ADOPT THEIR OWN REQUIREMENTS THAT MAY GO FARTHER THAN THE STATE MINIMUM. ANY DISTRICT CHANGES OR ADDITIONAL REQUIREMENTS SHOULD BE SENT TO YOUR POLICY CONSULTANT.</w:t>
      </w:r>
    </w:p>
    <w:p w:rsidR="00EB6995" w:rsidRDefault="00EB6995" w:rsidP="00EB6995">
      <w:pPr>
        <w:pStyle w:val="expnote"/>
      </w:pPr>
      <w:r>
        <w:t>FINANCIAL IMPLICATIONS: REQUIREMENTS FOR MORE OFFERINGS MAY ADVERSELY IMPACT DISTRICT BUDGETS</w:t>
      </w:r>
    </w:p>
    <w:p w:rsidR="00EB6995" w:rsidRPr="00CE1FB0" w:rsidRDefault="00EB6995" w:rsidP="00EB6995">
      <w:pPr>
        <w:pStyle w:val="expnote"/>
      </w:pPr>
    </w:p>
    <w:p w:rsidR="00EB6995" w:rsidRPr="002F2C34" w:rsidRDefault="00EB6995" w:rsidP="00EB6995">
      <w:pPr>
        <w:pStyle w:val="Heading1"/>
      </w:pPr>
      <w:r w:rsidRPr="002F2C34">
        <w:t>CURRICULUM AND INSTRUCTION</w:t>
      </w:r>
      <w:r w:rsidRPr="002F2C34">
        <w:tab/>
      </w:r>
      <w:r w:rsidRPr="002F2C34">
        <w:rPr>
          <w:vanish/>
        </w:rPr>
        <w:t>CY</w:t>
      </w:r>
      <w:r w:rsidRPr="000D3396">
        <w:t>08.113</w:t>
      </w:r>
    </w:p>
    <w:p w:rsidR="00EB6995" w:rsidRPr="002F2C34" w:rsidRDefault="00EB6995" w:rsidP="00EB6995">
      <w:pPr>
        <w:pStyle w:val="policytitle"/>
      </w:pPr>
      <w:r w:rsidRPr="002F2C34">
        <w:t>Graduation Requirements</w:t>
      </w:r>
    </w:p>
    <w:p w:rsidR="00EB6995" w:rsidRPr="002F2C34" w:rsidRDefault="00EB6995" w:rsidP="00EB6995">
      <w:pPr>
        <w:pStyle w:val="policytext"/>
        <w:spacing w:after="60"/>
      </w:pPr>
      <w:r w:rsidRPr="000C1979">
        <w:rPr>
          <w:rStyle w:val="ksbanormal"/>
        </w:rPr>
        <w:t xml:space="preserve">In support of student development goals set out in KRS 158.6451 and the Kentucky Academic </w:t>
      </w:r>
      <w:ins w:id="1143" w:author="Kinman, Katrina - KSBA" w:date="2019-02-04T10:45:00Z">
        <w:r>
          <w:rPr>
            <w:rStyle w:val="ksbanormal"/>
          </w:rPr>
          <w:t>Standards</w:t>
        </w:r>
      </w:ins>
      <w:del w:id="1144" w:author="Kinman, Katrina - KSBA" w:date="2019-02-04T10:45:00Z">
        <w:r>
          <w:rPr>
            <w:rStyle w:val="ksbanormal"/>
          </w:rPr>
          <w:delText>Expectations</w:delText>
        </w:r>
      </w:del>
      <w:r w:rsidRPr="000C1979">
        <w:rPr>
          <w:rStyle w:val="ksbanormal"/>
        </w:rPr>
        <w:t>,</w:t>
      </w:r>
      <w:r>
        <w:t xml:space="preserve"> </w:t>
      </w:r>
      <w:r w:rsidRPr="000C1979">
        <w:rPr>
          <w:rStyle w:val="ksbanormal"/>
        </w:rPr>
        <w:t>s</w:t>
      </w:r>
      <w:r>
        <w:t>tudents</w:t>
      </w:r>
      <w:r w:rsidRPr="002F2C34">
        <w:t xml:space="preserve"> must complete </w:t>
      </w:r>
      <w:r w:rsidRPr="002F2C34">
        <w:rPr>
          <w:rStyle w:val="ksbanormal"/>
        </w:rPr>
        <w:t xml:space="preserve">a minimum of </w:t>
      </w:r>
      <w:ins w:id="1145" w:author="Kinman, Katrina - KSBA" w:date="2019-05-15T14:37:00Z">
        <w:r>
          <w:rPr>
            <w:rStyle w:val="ksbanormal"/>
          </w:rPr>
          <w:t>twenty-two (22)</w:t>
        </w:r>
      </w:ins>
      <w:del w:id="1146" w:author="Kinman, Katrina - KSBA" w:date="2019-05-15T14:37:00Z">
        <w:r w:rsidRPr="00772C0F" w:rsidDel="0022099C">
          <w:rPr>
            <w:rStyle w:val="ksbanormal"/>
          </w:rPr>
          <w:delText>twenty-five (25</w:delText>
        </w:r>
        <w:r w:rsidRPr="002F2C34" w:rsidDel="0022099C">
          <w:rPr>
            <w:rStyle w:val="ksbanormal"/>
          </w:rPr>
          <w:delText xml:space="preserve">) </w:delText>
        </w:r>
      </w:del>
      <w:r w:rsidRPr="002F2C34">
        <w:rPr>
          <w:rStyle w:val="ksbanormal"/>
        </w:rPr>
        <w:t>credits</w:t>
      </w:r>
      <w:r w:rsidRPr="000C1979">
        <w:rPr>
          <w:rStyle w:val="ksbanormal"/>
        </w:rPr>
        <w:t>, including demonstrated performance-based competency in technology,</w:t>
      </w:r>
      <w:r w:rsidRPr="002F2C34">
        <w:t xml:space="preserve"> and all other </w:t>
      </w:r>
      <w:r w:rsidRPr="002F2C34">
        <w:rPr>
          <w:rStyle w:val="ksbanormal"/>
        </w:rPr>
        <w:t xml:space="preserve">state and local </w:t>
      </w:r>
      <w:r w:rsidRPr="002F2C34">
        <w:t>requirements</w:t>
      </w:r>
      <w:r w:rsidRPr="002F2C34">
        <w:rPr>
          <w:rStyle w:val="ksbanormal"/>
        </w:rPr>
        <w:t xml:space="preserve"> </w:t>
      </w:r>
      <w:r w:rsidRPr="002F2C34">
        <w:t>in order to graduate from high school in the District.</w:t>
      </w:r>
    </w:p>
    <w:p w:rsidR="00EB6995" w:rsidRDefault="00EB6995" w:rsidP="00EB6995">
      <w:pPr>
        <w:pStyle w:val="policytext"/>
        <w:rPr>
          <w:rStyle w:val="ksbanormal"/>
        </w:rPr>
      </w:pPr>
      <w:del w:id="1147" w:author="Kinman, Katrina - KSBA" w:date="2019-01-25T11:47:00Z">
        <w:r>
          <w:rPr>
            <w:rStyle w:val="ksbanormal"/>
          </w:rPr>
          <w:delText>Beginning July 1, 2018, s</w:delText>
        </w:r>
      </w:del>
      <w:ins w:id="1148" w:author="Kinman, Katrina - KSBA" w:date="2019-01-25T11:47:00Z">
        <w:r>
          <w:rPr>
            <w:rStyle w:val="ksbanormal"/>
          </w:rPr>
          <w:t>S</w:t>
        </w:r>
      </w:ins>
      <w:r>
        <w:rPr>
          <w:rStyle w:val="ksbanormal"/>
        </w:rPr>
        <w:t xml:space="preserve">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ins w:id="1149" w:author="Kinman, Katrina - KSBA" w:date="2019-05-13T15:57:00Z">
        <w:r>
          <w:rPr>
            <w:rStyle w:val="ksbanormal"/>
          </w:rPr>
          <w:t xml:space="preserve">(IEP) </w:t>
        </w:r>
      </w:ins>
      <w:r>
        <w:rPr>
          <w:rStyle w:val="ksbanormal"/>
        </w:rPr>
        <w:t>or a Section 504 Plan.</w:t>
      </w:r>
      <w:ins w:id="1150" w:author="Kinman, Katrina - KSBA" w:date="2019-05-13T15:40:00Z">
        <w:r>
          <w:rPr>
            <w:vertAlign w:val="superscript"/>
          </w:rPr>
          <w:t>5</w:t>
        </w:r>
      </w:ins>
    </w:p>
    <w:p w:rsidR="00EB6995" w:rsidRDefault="00EB6995" w:rsidP="00EB6995">
      <w:pPr>
        <w:pStyle w:val="policytext"/>
      </w:pPr>
      <w:ins w:id="1151" w:author="Kinman, Katrina - KSBA" w:date="2019-05-15T14:38:00Z">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 </w:t>
        </w:r>
      </w:ins>
      <w:r>
        <w:t xml:space="preserve">Students shall complete an </w:t>
      </w:r>
      <w:del w:id="1152" w:author="Kinman, Katrina - KSBA" w:date="2019-01-25T14:14:00Z">
        <w:r>
          <w:delText>i</w:delText>
        </w:r>
      </w:del>
      <w:ins w:id="1153" w:author="Kinman, Katrina - KSBA" w:date="2019-01-25T14:14:00Z">
        <w:r>
          <w:rPr>
            <w:rStyle w:val="ksbanormal"/>
          </w:rPr>
          <w:t>I</w:t>
        </w:r>
      </w:ins>
      <w:r>
        <w:t xml:space="preserve">ndividual </w:t>
      </w:r>
      <w:del w:id="1154" w:author="Kinman, Katrina - KSBA" w:date="2019-01-25T14:15:00Z">
        <w:r>
          <w:rPr>
            <w:rStyle w:val="ksbanormal"/>
          </w:rPr>
          <w:delText>l</w:delText>
        </w:r>
      </w:del>
      <w:ins w:id="1155" w:author="Kinman, Katrina - KSBA" w:date="2019-01-25T14:15:00Z">
        <w:r>
          <w:rPr>
            <w:rStyle w:val="ksbanormal"/>
          </w:rPr>
          <w:t>L</w:t>
        </w:r>
      </w:ins>
      <w:r>
        <w:rPr>
          <w:rStyle w:val="ksbanormal"/>
        </w:rPr>
        <w:t>earning</w:t>
      </w:r>
      <w:r>
        <w:t xml:space="preserve"> </w:t>
      </w:r>
      <w:del w:id="1156" w:author="Kinman, Katrina - KSBA" w:date="2019-01-25T14:15:00Z">
        <w:r>
          <w:delText>p</w:delText>
        </w:r>
      </w:del>
      <w:ins w:id="1157" w:author="Kinman, Katrina - KSBA" w:date="2019-01-25T14:15:00Z">
        <w:r>
          <w:rPr>
            <w:rStyle w:val="ksbanormal"/>
          </w:rPr>
          <w:t>P</w:t>
        </w:r>
      </w:ins>
      <w:r>
        <w:t xml:space="preserve">lan </w:t>
      </w:r>
      <w:ins w:id="1158" w:author="Kinman, Katrina - KSBA" w:date="2019-01-25T14:15:00Z">
        <w:r>
          <w:rPr>
            <w:rStyle w:val="ksbanormal"/>
          </w:rPr>
          <w:t>(ILP)</w:t>
        </w:r>
        <w:r>
          <w:t xml:space="preserve"> </w:t>
        </w:r>
      </w:ins>
      <w:r>
        <w:t xml:space="preserve">that </w:t>
      </w:r>
      <w:r>
        <w:rPr>
          <w:rStyle w:val="ksbanormal"/>
        </w:rPr>
        <w:t>focuses</w:t>
      </w:r>
      <w:r>
        <w:t xml:space="preserve"> on career </w:t>
      </w:r>
      <w:r>
        <w:rPr>
          <w:rStyle w:val="ksbanormal"/>
        </w:rPr>
        <w:t>exploration and related postsecondary education and training needs</w:t>
      </w:r>
      <w:r>
        <w:t>.</w:t>
      </w:r>
    </w:p>
    <w:p w:rsidR="00EB6995" w:rsidRPr="00772C0F" w:rsidRDefault="00EB6995" w:rsidP="00EB6995">
      <w:pPr>
        <w:pStyle w:val="policytext"/>
        <w:spacing w:after="60"/>
        <w:rPr>
          <w:rStyle w:val="ksbanormal"/>
        </w:rPr>
      </w:pPr>
      <w:r w:rsidRPr="00772C0F">
        <w:rPr>
          <w:rStyle w:val="ksbanormal"/>
        </w:rPr>
        <w:t>No senior shall be allowed to participate in the graduation ceremony until all graduation requirements have been totally completed as documented by the high school Principal.</w:t>
      </w:r>
    </w:p>
    <w:p w:rsidR="00EB6995" w:rsidRDefault="00EB6995" w:rsidP="00EB6995">
      <w:pPr>
        <w:pStyle w:val="policytext"/>
        <w:spacing w:after="60"/>
        <w:rPr>
          <w:rStyle w:val="ksbanormal"/>
        </w:rPr>
      </w:pPr>
      <w:r>
        <w:rPr>
          <w:rStyle w:val="ksbanormal"/>
        </w:rPr>
        <w:br w:type="page"/>
      </w:r>
    </w:p>
    <w:p w:rsidR="00EB6995" w:rsidRPr="002F2C34" w:rsidRDefault="00EB6995" w:rsidP="00EB6995">
      <w:pPr>
        <w:pStyle w:val="Heading1"/>
      </w:pPr>
      <w:r>
        <w:lastRenderedPageBreak/>
        <w:t>CURRICULUM AND INSTRUCTION</w:t>
      </w:r>
      <w:r>
        <w:tab/>
      </w:r>
      <w:r w:rsidRPr="002F2C34">
        <w:rPr>
          <w:vanish/>
        </w:rPr>
        <w:t>CY</w:t>
      </w:r>
      <w:r w:rsidRPr="000D3396">
        <w:t>08.113</w:t>
      </w:r>
    </w:p>
    <w:p w:rsidR="00EB6995" w:rsidRDefault="00EB6995" w:rsidP="00EB6995">
      <w:pPr>
        <w:pStyle w:val="Heading1"/>
      </w:pPr>
      <w:r>
        <w:tab/>
        <w:t>(Continued)</w:t>
      </w:r>
    </w:p>
    <w:p w:rsidR="00EB6995" w:rsidRDefault="00EB6995" w:rsidP="00EB6995">
      <w:pPr>
        <w:pStyle w:val="policytitle"/>
      </w:pPr>
      <w:r>
        <w:t>Graduation Requirements</w:t>
      </w:r>
    </w:p>
    <w:p w:rsidR="00EB6995" w:rsidRDefault="00EB6995" w:rsidP="00EB6995">
      <w:pPr>
        <w:pStyle w:val="sideheading"/>
        <w:rPr>
          <w:ins w:id="1159" w:author="Kinman, Katrina - KSBA" w:date="2019-04-22T16:15:00Z"/>
          <w:rStyle w:val="ksbanormal"/>
        </w:rPr>
      </w:pPr>
      <w:ins w:id="1160" w:author="Kinman, Katrina - KSBA" w:date="2019-04-22T16:11:00Z">
        <w:r>
          <w:rPr>
            <w:rStyle w:val="ksbanormal"/>
          </w:rPr>
          <w:t xml:space="preserve">For Students Entering Grade Nine (9) </w:t>
        </w:r>
      </w:ins>
      <w:ins w:id="1161" w:author="Kinman, Katrina - KSBA" w:date="2019-05-06T08:40:00Z">
        <w:r>
          <w:rPr>
            <w:rStyle w:val="ksbanormal"/>
          </w:rPr>
          <w:t xml:space="preserve">on or </w:t>
        </w:r>
      </w:ins>
      <w:ins w:id="1162" w:author="Kinman, Katrina - KSBA" w:date="2019-05-13T14:21:00Z">
        <w:r>
          <w:rPr>
            <w:rStyle w:val="ksbanormal"/>
          </w:rPr>
          <w:t>Before</w:t>
        </w:r>
      </w:ins>
      <w:ins w:id="1163" w:author="Kinman, Katrina - KSBA" w:date="2019-04-22T16:11:00Z">
        <w:r>
          <w:rPr>
            <w:rStyle w:val="ksbanormal"/>
          </w:rPr>
          <w:t xml:space="preserve"> the </w:t>
        </w:r>
      </w:ins>
      <w:ins w:id="1164" w:author="Kinman, Katrina - KSBA" w:date="2019-04-22T16:12:00Z">
        <w:r>
          <w:rPr>
            <w:rStyle w:val="ksbanormal"/>
          </w:rPr>
          <w:t>F</w:t>
        </w:r>
      </w:ins>
      <w:ins w:id="1165" w:author="Kinman, Katrina - KSBA" w:date="2019-04-22T16:11:00Z">
        <w:r>
          <w:rPr>
            <w:rStyle w:val="ksbanormal"/>
          </w:rPr>
          <w:t xml:space="preserve">irst </w:t>
        </w:r>
      </w:ins>
      <w:ins w:id="1166" w:author="Kinman, Katrina - KSBA" w:date="2019-04-22T16:12:00Z">
        <w:r>
          <w:rPr>
            <w:rStyle w:val="ksbanormal"/>
          </w:rPr>
          <w:t>D</w:t>
        </w:r>
      </w:ins>
      <w:ins w:id="1167" w:author="Kinman, Katrina - KSBA" w:date="2019-04-22T16:11:00Z">
        <w:r>
          <w:rPr>
            <w:rStyle w:val="ksbanormal"/>
          </w:rPr>
          <w:t xml:space="preserve">ay of the 2018-2019 Academic </w:t>
        </w:r>
      </w:ins>
      <w:ins w:id="1168" w:author="Kinman, Katrina - KSBA" w:date="2019-04-22T16:12:00Z">
        <w:r>
          <w:rPr>
            <w:rStyle w:val="ksbanormal"/>
          </w:rPr>
          <w:t>Year</w:t>
        </w:r>
      </w:ins>
    </w:p>
    <w:p w:rsidR="00EB6995" w:rsidRDefault="00EB6995">
      <w:pPr>
        <w:pStyle w:val="policytext"/>
        <w:rPr>
          <w:ins w:id="1169" w:author="Kinman, Katrina - KSBA" w:date="2019-04-22T16:14:00Z"/>
          <w:rStyle w:val="ksbanormal"/>
        </w:rPr>
        <w:pPrChange w:id="1170" w:author="Kinman, Katrina - KSBA" w:date="2019-04-22T16:15:00Z">
          <w:pPr>
            <w:pStyle w:val="sideheading"/>
          </w:pPr>
        </w:pPrChange>
      </w:pPr>
      <w:ins w:id="1171" w:author="Kinman, Katrina - KSBA" w:date="2019-04-22T16:15:00Z">
        <w:r>
          <w:rPr>
            <w:rStyle w:val="ksbanormal"/>
          </w:rPr>
          <w:t>Credits shall include content standards as provided by the Kentucky Academic Standards established in 704 KAR 3</w:t>
        </w:r>
      </w:ins>
      <w:ins w:id="1172" w:author="Hale, Amanda - KSBA" w:date="2019-04-25T16:10:00Z">
        <w:r>
          <w:rPr>
            <w:rStyle w:val="ksbanormal"/>
          </w:rPr>
          <w:t>:</w:t>
        </w:r>
      </w:ins>
      <w:ins w:id="1173" w:author="Kinman, Katrina - KSBA" w:date="2019-04-22T16:15:00Z">
        <w:r>
          <w:rPr>
            <w:rStyle w:val="ksbanormal"/>
          </w:rPr>
          <w:t xml:space="preserve">303 and </w:t>
        </w:r>
      </w:ins>
      <w:ins w:id="1174" w:author="Kinman, Katrina - KSBA" w:date="2019-05-13T11:40:00Z">
        <w:r>
          <w:rPr>
            <w:rStyle w:val="ksbanormal"/>
          </w:rPr>
          <w:t xml:space="preserve">704 </w:t>
        </w:r>
      </w:ins>
      <w:ins w:id="1175" w:author="Kinman, Katrina - KSBA" w:date="2019-04-22T16:15:00Z">
        <w:r>
          <w:rPr>
            <w:rStyle w:val="ksbanormal"/>
          </w:rPr>
          <w:t>KAR Chapter 8. The required credits and demonstrated competencies shall include the following minimu</w:t>
        </w:r>
      </w:ins>
      <w:ins w:id="1176" w:author="Kinman, Katrina - KSBA" w:date="2019-04-22T16:16:00Z">
        <w:r>
          <w:rPr>
            <w:rStyle w:val="ksbanormal"/>
          </w:rPr>
          <w:t>m</w:t>
        </w:r>
      </w:ins>
      <w:ins w:id="1177" w:author="Kinman, Katrina - KSBA" w:date="2019-04-22T16:15:00Z">
        <w:r>
          <w:rPr>
            <w:rStyle w:val="ksbanormal"/>
          </w:rPr>
          <w:t xml:space="preserve"> re</w:t>
        </w:r>
      </w:ins>
      <w:ins w:id="1178" w:author="Kinman, Katrina - KSBA" w:date="2019-04-22T16:16:00Z">
        <w:r>
          <w:rPr>
            <w:rStyle w:val="ksbanormal"/>
          </w:rPr>
          <w:t>quirements</w:t>
        </w:r>
      </w:ins>
      <w:ins w:id="1179" w:author="Kinman, Katrina - KSBA" w:date="2019-04-22T16:38:00Z">
        <w:r>
          <w:rPr>
            <w:rStyle w:val="ksbanormal"/>
          </w:rPr>
          <w:t>:</w:t>
        </w:r>
      </w:ins>
    </w:p>
    <w:tbl>
      <w:tblPr>
        <w:tblStyle w:val="TableGrid"/>
        <w:tblW w:w="0" w:type="auto"/>
        <w:tblLook w:val="04A0" w:firstRow="1" w:lastRow="0" w:firstColumn="1" w:lastColumn="0" w:noHBand="0" w:noVBand="1"/>
      </w:tblPr>
      <w:tblGrid>
        <w:gridCol w:w="4675"/>
        <w:gridCol w:w="4675"/>
      </w:tblGrid>
      <w:tr w:rsidR="00EB6995" w:rsidTr="008A2C96">
        <w:trPr>
          <w:ins w:id="1180" w:author="Kinman, Katrina - KSBA" w:date="2019-04-22T16:14: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181" w:author="Kinman, Katrina - KSBA" w:date="2019-04-22T16:14:00Z"/>
                <w:sz w:val="22"/>
                <w:szCs w:val="22"/>
              </w:rPr>
            </w:pPr>
            <w:ins w:id="1182" w:author="Kinman, Katrina - KSBA" w:date="2019-04-22T16:16:00Z">
              <w:r>
                <w:rPr>
                  <w:sz w:val="22"/>
                  <w:szCs w:val="22"/>
                  <w:rPrChange w:id="1183" w:author="Kinman, Katrina - KSBA" w:date="2019-05-13T14:23:00Z">
                    <w:rPr/>
                  </w:rPrChange>
                </w:rPr>
                <w:t>Language Arts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184" w:author="Kinman, Katrina - KSBA" w:date="2019-04-22T16:14:00Z"/>
                <w:sz w:val="22"/>
                <w:szCs w:val="22"/>
              </w:rPr>
            </w:pPr>
            <w:ins w:id="1185" w:author="Kinman, Katrina - KSBA" w:date="2019-04-22T16:16:00Z">
              <w:r>
                <w:rPr>
                  <w:sz w:val="22"/>
                  <w:szCs w:val="22"/>
                  <w:rPrChange w:id="1186" w:author="Kinman, Katrina - KSBA" w:date="2019-05-13T14:23:00Z">
                    <w:rPr/>
                  </w:rPrChange>
                </w:rPr>
                <w:t>Four (4) Credits (English I, II, III, and IV</w:t>
              </w:r>
            </w:ins>
            <w:ins w:id="1187" w:author="Kinman, Katrina - KSBA" w:date="2019-04-22T16:17:00Z">
              <w:r>
                <w:rPr>
                  <w:sz w:val="22"/>
                  <w:szCs w:val="22"/>
                  <w:rPrChange w:id="1188" w:author="Kinman, Katrina - KSBA" w:date="2019-05-13T14:23:00Z">
                    <w:rPr/>
                  </w:rPrChange>
                </w:rPr>
                <w:t>) taken each year of high school</w:t>
              </w:r>
            </w:ins>
            <w:ins w:id="1189" w:author="Kinman, Katrina - KSBA" w:date="2019-05-13T14:20:00Z">
              <w:r>
                <w:rPr>
                  <w:sz w:val="22"/>
                  <w:szCs w:val="22"/>
                  <w:rPrChange w:id="1190" w:author="Kinman, Katrina - KSBA" w:date="2019-05-13T14:23:00Z">
                    <w:rPr/>
                  </w:rPrChange>
                </w:rPr>
                <w:t xml:space="preserve">. </w:t>
              </w:r>
              <w:r>
                <w:rPr>
                  <w:rStyle w:val="ksbanormal"/>
                  <w:sz w:val="22"/>
                  <w:szCs w:val="22"/>
                  <w:rPrChange w:id="1191" w:author="Kinman, Katrina - KSBA" w:date="2019-05-13T14:23:00Z">
                    <w:rPr>
                      <w:rStyle w:val="ksbanormal"/>
                    </w:rPr>
                  </w:rPrChange>
                </w:rPr>
                <w:t xml:space="preserve">Students that do not meet the college readiness benchmarks for English and language arts shall take a transitional course or intervention, </w:t>
              </w:r>
              <w:r>
                <w:rPr>
                  <w:rStyle w:val="ksbanormal"/>
                  <w:b/>
                  <w:sz w:val="22"/>
                  <w:szCs w:val="22"/>
                  <w:rPrChange w:id="1192" w:author="Kinman, Katrina - KSBA" w:date="2019-05-13T14:23:00Z">
                    <w:rPr>
                      <w:rStyle w:val="ksbanormal"/>
                      <w:b/>
                    </w:rPr>
                  </w:rPrChange>
                </w:rPr>
                <w:t>which is monitored to address remediation needs,</w:t>
              </w:r>
              <w:r>
                <w:rPr>
                  <w:rStyle w:val="ksbanormal"/>
                  <w:sz w:val="22"/>
                  <w:szCs w:val="22"/>
                  <w:rPrChange w:id="1193" w:author="Kinman, Katrina - KSBA" w:date="2019-05-13T14:23:00Z">
                    <w:rPr>
                      <w:rStyle w:val="ksbanormal"/>
                    </w:rPr>
                  </w:rPrChange>
                </w:rPr>
                <w:t xml:space="preserve"> before exiting high school.</w:t>
              </w:r>
            </w:ins>
          </w:p>
        </w:tc>
      </w:tr>
      <w:tr w:rsidR="00EB6995" w:rsidTr="008A2C96">
        <w:trPr>
          <w:ins w:id="1194" w:author="Kinman, Katrina - KSBA" w:date="2019-04-22T16:18: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195" w:author="Kinman, Katrina - KSBA" w:date="2019-04-22T16:18:00Z"/>
                <w:sz w:val="22"/>
                <w:szCs w:val="22"/>
              </w:rPr>
            </w:pPr>
            <w:ins w:id="1196" w:author="Kinman, Katrina - KSBA" w:date="2019-04-22T16:18:00Z">
              <w:r>
                <w:rPr>
                  <w:sz w:val="22"/>
                  <w:szCs w:val="22"/>
                  <w:rPrChange w:id="1197" w:author="Kinman, Katrina - KSBA" w:date="2019-05-13T14:23:00Z">
                    <w:rPr/>
                  </w:rPrChange>
                </w:rPr>
                <w:t>Social Studies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198" w:author="Kinman, Katrina - KSBA" w:date="2019-04-22T16:18:00Z"/>
                <w:sz w:val="22"/>
                <w:szCs w:val="22"/>
              </w:rPr>
            </w:pPr>
            <w:ins w:id="1199" w:author="Kinman, Katrina - KSBA" w:date="2019-04-22T16:18:00Z">
              <w:r>
                <w:rPr>
                  <w:sz w:val="22"/>
                  <w:szCs w:val="22"/>
                  <w:rPrChange w:id="1200" w:author="Kinman, Katrina - KSBA" w:date="2019-05-13T14:23:00Z">
                    <w:rPr/>
                  </w:rPrChange>
                </w:rPr>
                <w:t>Three (3) Credits</w:t>
              </w:r>
            </w:ins>
          </w:p>
        </w:tc>
      </w:tr>
      <w:tr w:rsidR="00EB6995" w:rsidTr="008A2C96">
        <w:trPr>
          <w:ins w:id="1201" w:author="Kinman, Katrina - KSBA" w:date="2019-04-22T16:18: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02" w:author="Kinman, Katrina - KSBA" w:date="2019-04-22T16:18:00Z"/>
                <w:sz w:val="22"/>
                <w:szCs w:val="22"/>
              </w:rPr>
            </w:pPr>
            <w:ins w:id="1203" w:author="Kinman, Katrina - KSBA" w:date="2019-04-22T16:18:00Z">
              <w:r>
                <w:rPr>
                  <w:sz w:val="22"/>
                  <w:szCs w:val="22"/>
                  <w:rPrChange w:id="1204" w:author="Kinman, Katrina - KSBA" w:date="2019-05-13T14:23:00Z">
                    <w:rPr/>
                  </w:rPrChange>
                </w:rPr>
                <w:t>Mathematics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05" w:author="Kinman, Katrina - KSBA" w:date="2019-04-22T16:18:00Z"/>
                <w:sz w:val="22"/>
                <w:szCs w:val="22"/>
              </w:rPr>
            </w:pPr>
            <w:ins w:id="1206" w:author="Kinman, Katrina - KSBA" w:date="2019-04-22T16:18:00Z">
              <w:r>
                <w:rPr>
                  <w:sz w:val="22"/>
                  <w:szCs w:val="22"/>
                  <w:rPrChange w:id="1207" w:author="Kinman, Katrina - KSBA" w:date="2019-05-13T14:23:00Z">
                    <w:rPr/>
                  </w:rPrChange>
                </w:rPr>
                <w:t>Three (3) Credits</w:t>
              </w:r>
            </w:ins>
            <w:ins w:id="1208" w:author="Kinman, Katrina - KSBA" w:date="2019-04-22T16:19:00Z">
              <w:r>
                <w:rPr>
                  <w:sz w:val="22"/>
                  <w:szCs w:val="22"/>
                  <w:rPrChange w:id="1209" w:author="Kinman, Katrina - KSBA" w:date="2019-05-13T14:23:00Z">
                    <w:rPr/>
                  </w:rPrChange>
                </w:rPr>
                <w:t xml:space="preserve"> (Algebra I, Geometry and Algebra II</w:t>
              </w:r>
            </w:ins>
            <w:ins w:id="1210" w:author="Kinman, Katrina - KSBA" w:date="2019-04-22T16:20:00Z">
              <w:r>
                <w:rPr>
                  <w:sz w:val="22"/>
                  <w:szCs w:val="22"/>
                  <w:rPrChange w:id="1211" w:author="Kinman, Katrina - KSBA" w:date="2019-05-13T14:23:00Z">
                    <w:rPr/>
                  </w:rPrChange>
                </w:rPr>
                <w:t xml:space="preserve">) (An integrated, applied, interdisciplinary, occupational, or technical course that prepares a student for a career path based on the student's </w:t>
              </w:r>
            </w:ins>
            <w:ins w:id="1212" w:author="Hale, Amanda - KSBA" w:date="2019-04-25T16:16:00Z">
              <w:r>
                <w:rPr>
                  <w:sz w:val="22"/>
                  <w:szCs w:val="22"/>
                </w:rPr>
                <w:t>ILP</w:t>
              </w:r>
            </w:ins>
            <w:ins w:id="1213" w:author="Kinman, Katrina - KSBA" w:date="2019-04-22T16:20:00Z">
              <w:r>
                <w:rPr>
                  <w:sz w:val="22"/>
                  <w:szCs w:val="22"/>
                  <w:rPrChange w:id="1214" w:author="Kinman, Katrina - KSBA" w:date="2019-05-13T14:23:00Z">
                    <w:rPr/>
                  </w:rPrChange>
                </w:rPr>
                <w:t xml:space="preserve"> may be substituted for a traditional Algebra I, Geometry, or Algebra II course on an individual student basis if the course meets the content standards in the Kentucky Academic Standards, established in 704 KAR 3:303 and 704 Chapter 8</w:t>
              </w:r>
            </w:ins>
            <w:ins w:id="1215" w:author="Kinman, Katrina - KSBA" w:date="2019-04-22T16:39:00Z">
              <w:r>
                <w:rPr>
                  <w:sz w:val="22"/>
                  <w:szCs w:val="22"/>
                  <w:rPrChange w:id="1216" w:author="Kinman, Katrina - KSBA" w:date="2019-05-13T14:23:00Z">
                    <w:rPr/>
                  </w:rPrChange>
                </w:rPr>
                <w:t>. A mathematics course or its equivalent as determined by the District shall be taken each year of high school to ensure readiness for postsecondary education or the workforce. Any mathematics course other than Algebra I, Geometry, or Algebra II shall be counted as an elective.</w:t>
              </w:r>
            </w:ins>
            <w:ins w:id="1217" w:author="Kinman, Katrina - KSBA" w:date="2019-05-13T14:21:00Z">
              <w:r>
                <w:rPr>
                  <w:sz w:val="22"/>
                  <w:szCs w:val="22"/>
                  <w:rPrChange w:id="1218" w:author="Kinman, Katrina - KSBA" w:date="2019-05-13T14:23:00Z">
                    <w:rPr/>
                  </w:rPrChange>
                </w:rPr>
                <w:t xml:space="preserve"> </w:t>
              </w:r>
              <w:r>
                <w:rPr>
                  <w:rStyle w:val="ksbanormal"/>
                  <w:sz w:val="22"/>
                  <w:szCs w:val="22"/>
                  <w:rPrChange w:id="1219" w:author="Kinman, Katrina - KSBA" w:date="2019-05-13T14:23:00Z">
                    <w:rPr>
                      <w:rStyle w:val="ksbanormal"/>
                    </w:rPr>
                  </w:rPrChange>
                </w:rPr>
                <w:t xml:space="preserve">Students that do not meet the college readiness benchmarks for mathematics shall take a transitional course or intervention, </w:t>
              </w:r>
              <w:r>
                <w:rPr>
                  <w:rStyle w:val="ksbanormal"/>
                  <w:b/>
                  <w:sz w:val="22"/>
                  <w:szCs w:val="22"/>
                  <w:rPrChange w:id="1220" w:author="Kinman, Katrina - KSBA" w:date="2019-05-13T14:23:00Z">
                    <w:rPr>
                      <w:rStyle w:val="ksbanormal"/>
                      <w:b/>
                    </w:rPr>
                  </w:rPrChange>
                </w:rPr>
                <w:t>which is monitored to address remediation needs</w:t>
              </w:r>
              <w:r>
                <w:rPr>
                  <w:rStyle w:val="ksbanormal"/>
                  <w:b/>
                </w:rPr>
                <w:t>,</w:t>
              </w:r>
              <w:r>
                <w:rPr>
                  <w:rStyle w:val="ksbanormal"/>
                  <w:sz w:val="22"/>
                  <w:szCs w:val="22"/>
                  <w:rPrChange w:id="1221" w:author="Kinman, Katrina - KSBA" w:date="2019-05-13T14:23:00Z">
                    <w:rPr>
                      <w:rStyle w:val="ksbanormal"/>
                    </w:rPr>
                  </w:rPrChange>
                </w:rPr>
                <w:t xml:space="preserve"> before exiting high school.</w:t>
              </w:r>
            </w:ins>
          </w:p>
        </w:tc>
      </w:tr>
      <w:tr w:rsidR="00EB6995" w:rsidTr="008A2C96">
        <w:trPr>
          <w:ins w:id="1222" w:author="Kinman, Katrina - KSBA" w:date="2019-04-22T16:18: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23" w:author="Kinman, Katrina - KSBA" w:date="2019-04-22T16:18:00Z"/>
                <w:sz w:val="22"/>
                <w:szCs w:val="22"/>
              </w:rPr>
            </w:pPr>
            <w:ins w:id="1224" w:author="Kinman, Katrina - KSBA" w:date="2019-04-22T16:39:00Z">
              <w:r>
                <w:rPr>
                  <w:sz w:val="22"/>
                  <w:szCs w:val="22"/>
                  <w:rPrChange w:id="1225" w:author="Kinman, Katrina - KSBA" w:date="2019-05-13T14:23:00Z">
                    <w:rPr/>
                  </w:rPrChange>
                </w:rPr>
                <w:t>Science</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26" w:author="Kinman, Katrina - KSBA" w:date="2019-04-22T16:18:00Z"/>
                <w:b/>
                <w:sz w:val="22"/>
                <w:szCs w:val="22"/>
              </w:rPr>
            </w:pPr>
            <w:ins w:id="1227" w:author="Kinman, Katrina - KSBA" w:date="2019-04-22T16:39:00Z">
              <w:r>
                <w:rPr>
                  <w:sz w:val="22"/>
                  <w:szCs w:val="22"/>
                  <w:rPrChange w:id="1228" w:author="Kinman, Katrina - KSBA" w:date="2019-05-13T14:23:00Z">
                    <w:rPr/>
                  </w:rPrChange>
                </w:rPr>
                <w:t>Three (3) Credits</w:t>
              </w:r>
            </w:ins>
            <w:ins w:id="1229" w:author="Kinman, Katrina - KSBA" w:date="2019-05-13T14:29:00Z">
              <w:r>
                <w:rPr>
                  <w:sz w:val="22"/>
                  <w:szCs w:val="22"/>
                </w:rPr>
                <w:t xml:space="preserve"> </w:t>
              </w:r>
            </w:ins>
            <w:ins w:id="1230" w:author="Kinman, Katrina - KSBA" w:date="2019-05-13T14:30:00Z">
              <w:r>
                <w:rPr>
                  <w:sz w:val="22"/>
                  <w:szCs w:val="22"/>
                </w:rPr>
                <w:t>incorporating lab-based scientific investigation</w:t>
              </w:r>
            </w:ins>
          </w:p>
        </w:tc>
      </w:tr>
      <w:tr w:rsidR="00EB6995" w:rsidTr="008A2C96">
        <w:trPr>
          <w:ins w:id="1231" w:author="Kinman, Katrina - KSBA" w:date="2019-04-22T16:40: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32" w:author="Kinman, Katrina - KSBA" w:date="2019-04-22T16:40:00Z"/>
                <w:sz w:val="22"/>
                <w:szCs w:val="22"/>
              </w:rPr>
            </w:pPr>
            <w:ins w:id="1233" w:author="Kinman, Katrina - KSBA" w:date="2019-04-22T16:40:00Z">
              <w:r>
                <w:rPr>
                  <w:sz w:val="22"/>
                  <w:szCs w:val="22"/>
                  <w:rPrChange w:id="1234" w:author="Kinman, Katrina - KSBA" w:date="2019-05-13T14:23:00Z">
                    <w:rPr/>
                  </w:rPrChange>
                </w:rPr>
                <w:t>Health</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35" w:author="Kinman, Katrina - KSBA" w:date="2019-04-22T16:40:00Z"/>
                <w:sz w:val="22"/>
                <w:szCs w:val="22"/>
              </w:rPr>
            </w:pPr>
            <w:ins w:id="1236" w:author="Kinman, Katrina - KSBA" w:date="2019-04-22T16:40:00Z">
              <w:r>
                <w:rPr>
                  <w:sz w:val="22"/>
                  <w:szCs w:val="22"/>
                  <w:rPrChange w:id="1237" w:author="Kinman, Katrina - KSBA" w:date="2019-05-13T14:23:00Z">
                    <w:rPr/>
                  </w:rPrChange>
                </w:rPr>
                <w:t xml:space="preserve">One-half (1/2) Credit </w:t>
              </w:r>
            </w:ins>
          </w:p>
        </w:tc>
      </w:tr>
      <w:tr w:rsidR="00EB6995" w:rsidTr="008A2C96">
        <w:trPr>
          <w:ins w:id="1238" w:author="Kinman, Katrina - KSBA" w:date="2019-04-22T16:40: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39" w:author="Kinman, Katrina - KSBA" w:date="2019-04-22T16:40:00Z"/>
                <w:sz w:val="22"/>
                <w:szCs w:val="22"/>
              </w:rPr>
            </w:pPr>
            <w:ins w:id="1240" w:author="Kinman, Katrina - KSBA" w:date="2019-04-22T16:40:00Z">
              <w:r>
                <w:rPr>
                  <w:sz w:val="22"/>
                  <w:szCs w:val="22"/>
                  <w:rPrChange w:id="1241" w:author="Kinman, Katrina - KSBA" w:date="2019-05-13T14:23:00Z">
                    <w:rPr/>
                  </w:rPrChange>
                </w:rPr>
                <w:t>P.E.</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42" w:author="Kinman, Katrina - KSBA" w:date="2019-04-22T16:40:00Z"/>
                <w:sz w:val="22"/>
                <w:szCs w:val="22"/>
              </w:rPr>
            </w:pPr>
            <w:ins w:id="1243" w:author="Kinman, Katrina - KSBA" w:date="2019-04-22T16:40:00Z">
              <w:r>
                <w:rPr>
                  <w:sz w:val="22"/>
                  <w:szCs w:val="22"/>
                  <w:rPrChange w:id="1244" w:author="Kinman, Katrina - KSBA" w:date="2019-05-13T14:23:00Z">
                    <w:rPr/>
                  </w:rPrChange>
                </w:rPr>
                <w:t xml:space="preserve">One-half (1/2) Credit </w:t>
              </w:r>
            </w:ins>
          </w:p>
        </w:tc>
      </w:tr>
      <w:tr w:rsidR="00EB6995" w:rsidTr="008A2C96">
        <w:trPr>
          <w:ins w:id="1245" w:author="Kinman, Katrina - KSBA" w:date="2019-04-22T16:40: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46" w:author="Kinman, Katrina - KSBA" w:date="2019-04-22T16:40:00Z"/>
                <w:sz w:val="22"/>
                <w:szCs w:val="22"/>
              </w:rPr>
            </w:pPr>
            <w:ins w:id="1247" w:author="Kinman, Katrina - KSBA" w:date="2019-04-22T16:40:00Z">
              <w:r>
                <w:rPr>
                  <w:sz w:val="22"/>
                  <w:szCs w:val="22"/>
                  <w:rPrChange w:id="1248" w:author="Kinman, Katrina - KSBA" w:date="2019-05-13T14:23:00Z">
                    <w:rPr/>
                  </w:rPrChange>
                </w:rPr>
                <w:t>Visual and Performing Arts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49" w:author="Kinman, Katrina - KSBA" w:date="2019-04-22T16:40:00Z"/>
                <w:sz w:val="22"/>
                <w:szCs w:val="22"/>
              </w:rPr>
            </w:pPr>
            <w:ins w:id="1250" w:author="Kinman, Katrina - KSBA" w:date="2019-04-22T16:40:00Z">
              <w:r>
                <w:rPr>
                  <w:sz w:val="22"/>
                  <w:szCs w:val="22"/>
                  <w:rPrChange w:id="1251" w:author="Kinman, Katrina - KSBA" w:date="2019-05-13T14:23:00Z">
                    <w:rPr/>
                  </w:rPrChange>
                </w:rPr>
                <w:t>One (1) Credit</w:t>
              </w:r>
            </w:ins>
            <w:ins w:id="1252" w:author="Kinman, Katrina - KSBA" w:date="2019-04-22T16:42:00Z">
              <w:r>
                <w:rPr>
                  <w:sz w:val="22"/>
                  <w:szCs w:val="22"/>
                  <w:rPrChange w:id="1253" w:author="Kinman, Katrina - KSBA" w:date="2019-05-13T14:23:00Z">
                    <w:rPr/>
                  </w:rPrChange>
                </w:rPr>
                <w:t xml:space="preserve"> or a standards-based specialized arts course based on the student’s </w:t>
              </w:r>
            </w:ins>
            <w:ins w:id="1254" w:author="Hale, Amanda - KSBA" w:date="2019-04-25T16:16:00Z">
              <w:r>
                <w:rPr>
                  <w:sz w:val="22"/>
                  <w:szCs w:val="22"/>
                </w:rPr>
                <w:t>ILP</w:t>
              </w:r>
            </w:ins>
          </w:p>
        </w:tc>
      </w:tr>
      <w:tr w:rsidR="00EB6995" w:rsidTr="008A2C96">
        <w:trPr>
          <w:ins w:id="1255" w:author="Kinman, Katrina - KSBA" w:date="2019-04-22T16:4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56" w:author="Kinman, Katrina - KSBA" w:date="2019-04-22T16:41:00Z"/>
                <w:sz w:val="22"/>
                <w:szCs w:val="22"/>
              </w:rPr>
            </w:pPr>
            <w:ins w:id="1257" w:author="Kinman, Katrina - KSBA" w:date="2019-04-22T16:41:00Z">
              <w:r>
                <w:rPr>
                  <w:sz w:val="22"/>
                  <w:szCs w:val="22"/>
                  <w:rPrChange w:id="1258" w:author="Kinman, Katrina - KSBA" w:date="2019-05-13T14:23:00Z">
                    <w:rPr/>
                  </w:rPrChange>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59" w:author="Kinman, Katrina - KSBA" w:date="2019-04-22T16:41:00Z"/>
                <w:sz w:val="22"/>
                <w:szCs w:val="22"/>
              </w:rPr>
            </w:pPr>
            <w:ins w:id="1260" w:author="Kinman, Katrina - KSBA" w:date="2019-04-22T16:41:00Z">
              <w:r>
                <w:rPr>
                  <w:sz w:val="22"/>
                  <w:szCs w:val="22"/>
                  <w:rPrChange w:id="1261" w:author="Kinman, Katrina - KSBA" w:date="2019-05-13T14:23:00Z">
                    <w:rPr/>
                  </w:rPrChange>
                </w:rPr>
                <w:t xml:space="preserve">Seven (7) Credits </w:t>
              </w:r>
            </w:ins>
            <w:ins w:id="1262" w:author="Kinman, Katrina - KSBA" w:date="2019-05-13T16:00:00Z">
              <w:r>
                <w:rPr>
                  <w:sz w:val="22"/>
                  <w:szCs w:val="22"/>
                </w:rPr>
                <w:t xml:space="preserve">total (Three (3) </w:t>
              </w:r>
            </w:ins>
            <w:ins w:id="1263" w:author="Kinman, Katrina - KSBA" w:date="2019-05-13T16:01:00Z">
              <w:r>
                <w:rPr>
                  <w:sz w:val="22"/>
                  <w:szCs w:val="22"/>
                </w:rPr>
                <w:t xml:space="preserve">plus </w:t>
              </w:r>
            </w:ins>
            <w:ins w:id="1264" w:author="Kinman, Katrina - KSBA" w:date="2019-04-22T16:41:00Z">
              <w:r>
                <w:rPr>
                  <w:sz w:val="22"/>
                  <w:szCs w:val="22"/>
                  <w:rPrChange w:id="1265" w:author="Kinman, Katrina - KSBA" w:date="2019-05-13T14:23:00Z">
                    <w:rPr/>
                  </w:rPrChange>
                </w:rPr>
                <w:t xml:space="preserve">four (4) </w:t>
              </w:r>
            </w:ins>
            <w:ins w:id="1266" w:author="Kinman, Katrina - KSBA" w:date="2019-04-22T16:43:00Z">
              <w:r>
                <w:rPr>
                  <w:sz w:val="22"/>
                  <w:szCs w:val="22"/>
                  <w:rPrChange w:id="1267" w:author="Kinman, Katrina - KSBA" w:date="2019-05-13T14:23:00Z">
                    <w:rPr/>
                  </w:rPrChange>
                </w:rPr>
                <w:t xml:space="preserve">standards-based </w:t>
              </w:r>
            </w:ins>
            <w:ins w:id="1268" w:author="Kinman, Katrina - KSBA" w:date="2019-04-22T16:41:00Z">
              <w:r>
                <w:rPr>
                  <w:sz w:val="22"/>
                  <w:szCs w:val="22"/>
                  <w:rPrChange w:id="1269" w:author="Kinman, Katrina - KSBA" w:date="2019-05-13T14:23:00Z">
                    <w:rPr/>
                  </w:rPrChange>
                </w:rPr>
                <w:t xml:space="preserve">credits </w:t>
              </w:r>
            </w:ins>
            <w:ins w:id="1270" w:author="Kinman, Katrina - KSBA" w:date="2019-04-22T16:43:00Z">
              <w:r>
                <w:rPr>
                  <w:sz w:val="22"/>
                  <w:szCs w:val="22"/>
                  <w:rPrChange w:id="1271" w:author="Kinman, Katrina - KSBA" w:date="2019-05-13T14:23:00Z">
                    <w:rPr/>
                  </w:rPrChange>
                </w:rPr>
                <w:t xml:space="preserve">in an academic or career interest </w:t>
              </w:r>
            </w:ins>
            <w:ins w:id="1272" w:author="Kinman, Katrina - KSBA" w:date="2019-04-22T16:42:00Z">
              <w:r>
                <w:rPr>
                  <w:sz w:val="22"/>
                  <w:szCs w:val="22"/>
                  <w:rPrChange w:id="1273" w:author="Kinman, Katrina - KSBA" w:date="2019-05-13T14:23:00Z">
                    <w:rPr/>
                  </w:rPrChange>
                </w:rPr>
                <w:t xml:space="preserve">based on the student’s </w:t>
              </w:r>
            </w:ins>
            <w:ins w:id="1274" w:author="Hale, Amanda - KSBA" w:date="2019-04-25T16:16:00Z">
              <w:r>
                <w:rPr>
                  <w:sz w:val="22"/>
                  <w:szCs w:val="22"/>
                </w:rPr>
                <w:t>ILP</w:t>
              </w:r>
            </w:ins>
            <w:ins w:id="1275" w:author="Kinman, Katrina - KSBA" w:date="2019-05-13T16:01:00Z">
              <w:r>
                <w:rPr>
                  <w:sz w:val="22"/>
                  <w:szCs w:val="22"/>
                </w:rPr>
                <w:t>)</w:t>
              </w:r>
            </w:ins>
          </w:p>
        </w:tc>
      </w:tr>
      <w:tr w:rsidR="00EB6995" w:rsidTr="008A2C96">
        <w:trPr>
          <w:ins w:id="1276" w:author="Kinman, Katrina - KSBA" w:date="2019-04-22T16:44: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77" w:author="Kinman, Katrina - KSBA" w:date="2019-04-22T16:44:00Z"/>
                <w:sz w:val="22"/>
                <w:szCs w:val="22"/>
              </w:rPr>
            </w:pPr>
            <w:ins w:id="1278" w:author="Kinman, Katrina - KSBA" w:date="2019-05-13T14:24:00Z">
              <w:r>
                <w:rPr>
                  <w:sz w:val="22"/>
                  <w:szCs w:val="22"/>
                </w:rPr>
                <w:t>T</w:t>
              </w:r>
            </w:ins>
            <w:ins w:id="1279" w:author="Kinman, Katrina - KSBA" w:date="2019-04-22T16:44:00Z">
              <w:r>
                <w:rPr>
                  <w:sz w:val="22"/>
                  <w:szCs w:val="22"/>
                  <w:rPrChange w:id="1280" w:author="Kinman, Katrina - KSBA" w:date="2019-05-13T14:23:00Z">
                    <w:rPr/>
                  </w:rPrChange>
                </w:rPr>
                <w:t>echnology</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81" w:author="Kinman, Katrina - KSBA" w:date="2019-04-22T16:44:00Z"/>
                <w:sz w:val="22"/>
                <w:szCs w:val="22"/>
              </w:rPr>
            </w:pPr>
            <w:ins w:id="1282" w:author="Kinman, Katrina - KSBA" w:date="2019-05-13T14:24:00Z">
              <w:r>
                <w:rPr>
                  <w:sz w:val="22"/>
                  <w:szCs w:val="22"/>
                </w:rPr>
                <w:t>Demonstrated performance-based competency</w:t>
              </w:r>
            </w:ins>
          </w:p>
        </w:tc>
      </w:tr>
    </w:tbl>
    <w:p w:rsidR="00EB6995" w:rsidRDefault="00EB6995" w:rsidP="00EB6995">
      <w:pPr>
        <w:overflowPunct/>
        <w:autoSpaceDE/>
        <w:adjustRightInd/>
        <w:rPr>
          <w:rStyle w:val="ksbanormal"/>
          <w:b/>
          <w:smallCaps/>
        </w:rPr>
      </w:pPr>
      <w:r>
        <w:rPr>
          <w:rStyle w:val="ksbanormal"/>
        </w:rPr>
        <w:br w:type="page"/>
      </w:r>
    </w:p>
    <w:p w:rsidR="00EB6995" w:rsidRPr="002F2C34" w:rsidRDefault="00EB6995" w:rsidP="00EB6995">
      <w:pPr>
        <w:pStyle w:val="Heading1"/>
      </w:pPr>
      <w:r>
        <w:lastRenderedPageBreak/>
        <w:t>CURRICULUM AND INSTRUCTION</w:t>
      </w:r>
      <w:r>
        <w:tab/>
      </w:r>
      <w:r w:rsidRPr="002F2C34">
        <w:rPr>
          <w:vanish/>
        </w:rPr>
        <w:t>CY</w:t>
      </w:r>
      <w:r w:rsidRPr="000D3396">
        <w:t>08.113</w:t>
      </w:r>
    </w:p>
    <w:p w:rsidR="00EB6995" w:rsidRDefault="00EB6995" w:rsidP="00EB6995">
      <w:pPr>
        <w:pStyle w:val="Heading1"/>
      </w:pPr>
      <w:r>
        <w:tab/>
        <w:t>(Continued)</w:t>
      </w:r>
    </w:p>
    <w:p w:rsidR="00EB6995" w:rsidRDefault="00EB6995" w:rsidP="00EB6995">
      <w:pPr>
        <w:pStyle w:val="policytitle"/>
      </w:pPr>
      <w:r>
        <w:t>Graduation Requirements</w:t>
      </w:r>
    </w:p>
    <w:p w:rsidR="00EB6995" w:rsidRDefault="00EB6995" w:rsidP="00EB6995">
      <w:pPr>
        <w:pStyle w:val="sideheading"/>
        <w:rPr>
          <w:ins w:id="1283" w:author="Kinman, Katrina - KSBA" w:date="2019-04-22T16:45:00Z"/>
          <w:rStyle w:val="ksbanormal"/>
        </w:rPr>
      </w:pPr>
      <w:ins w:id="1284" w:author="Kinman, Katrina - KSBA" w:date="2019-04-22T16:13:00Z">
        <w:r>
          <w:rPr>
            <w:rStyle w:val="ksbanormal"/>
          </w:rPr>
          <w:t xml:space="preserve">For Students Entering Grade Nine (9) </w:t>
        </w:r>
      </w:ins>
      <w:ins w:id="1285" w:author="Kinman, Katrina - KSBA" w:date="2019-05-06T08:40:00Z">
        <w:r>
          <w:rPr>
            <w:rStyle w:val="ksbanormal"/>
          </w:rPr>
          <w:t>on or after</w:t>
        </w:r>
      </w:ins>
      <w:ins w:id="1286" w:author="Kinman, Katrina - KSBA" w:date="2019-04-22T16:13:00Z">
        <w:r>
          <w:rPr>
            <w:rStyle w:val="ksbanormal"/>
          </w:rPr>
          <w:t xml:space="preserve"> the First Day of the 2019-2020 Academic Year</w:t>
        </w:r>
      </w:ins>
    </w:p>
    <w:p w:rsidR="00EB6995" w:rsidRDefault="00EB6995" w:rsidP="00EB6995">
      <w:pPr>
        <w:pStyle w:val="policytext"/>
        <w:rPr>
          <w:ins w:id="1287" w:author="Hale, Amanda - KSBA" w:date="2019-04-26T08:15:00Z"/>
          <w:rStyle w:val="ksbanormal"/>
        </w:rPr>
      </w:pPr>
      <w:ins w:id="1288" w:author="Hale, Amanda - KSBA" w:date="2019-04-26T08:15:00Z">
        <w:r>
          <w:rPr>
            <w:rStyle w:val="ksbanormal"/>
          </w:rPr>
          <w:t xml:space="preserve">Credits shall include content standards as provided by the Kentucky Academic Standards established in 704 KAR 3:303 and </w:t>
        </w:r>
      </w:ins>
      <w:ins w:id="1289" w:author="Kinman, Katrina - KSBA" w:date="2019-05-13T11:40:00Z">
        <w:r>
          <w:rPr>
            <w:rStyle w:val="ksbanormal"/>
          </w:rPr>
          <w:t xml:space="preserve">704 </w:t>
        </w:r>
      </w:ins>
      <w:ins w:id="1290" w:author="Hale, Amanda - KSBA" w:date="2019-04-26T08:15:00Z">
        <w:r>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EB6995" w:rsidTr="008A2C96">
        <w:trPr>
          <w:ins w:id="1291"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92" w:author="Kinman, Katrina - KSBA" w:date="2019-05-13T14:42:00Z"/>
                <w:sz w:val="22"/>
                <w:szCs w:val="22"/>
              </w:rPr>
            </w:pPr>
            <w:ins w:id="1293" w:author="Kinman, Katrina - KSBA" w:date="2019-05-13T14:42:00Z">
              <w:r>
                <w:rPr>
                  <w:sz w:val="22"/>
                  <w:szCs w:val="22"/>
                  <w:rPrChange w:id="1294" w:author="Kinman, Katrina - KSBA" w:date="2019-05-13T15:49:00Z">
                    <w:rPr>
                      <w:szCs w:val="24"/>
                    </w:rPr>
                  </w:rPrChange>
                </w:rPr>
                <w:t>Language Arts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95" w:author="Kinman, Katrina - KSBA" w:date="2019-05-13T14:42:00Z"/>
                <w:sz w:val="22"/>
                <w:szCs w:val="22"/>
              </w:rPr>
            </w:pPr>
            <w:ins w:id="1296" w:author="Kinman, Katrina - KSBA" w:date="2019-05-13T15:52:00Z">
              <w:r>
                <w:rPr>
                  <w:sz w:val="22"/>
                  <w:szCs w:val="22"/>
                </w:rPr>
                <w:t>Four (4) Credits total (English I and II plus two (2) credits aligned to the student’s ILP)</w:t>
              </w:r>
            </w:ins>
          </w:p>
        </w:tc>
      </w:tr>
      <w:tr w:rsidR="00EB6995" w:rsidTr="008A2C96">
        <w:trPr>
          <w:ins w:id="1297"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298" w:author="Kinman, Katrina - KSBA" w:date="2019-05-13T14:42:00Z"/>
                <w:sz w:val="22"/>
                <w:szCs w:val="22"/>
              </w:rPr>
            </w:pPr>
            <w:ins w:id="1299" w:author="Kinman, Katrina - KSBA" w:date="2019-05-13T14:42:00Z">
              <w:r>
                <w:rPr>
                  <w:sz w:val="22"/>
                  <w:szCs w:val="22"/>
                  <w:rPrChange w:id="1300" w:author="Kinman, Katrina - KSBA" w:date="2019-05-13T15:49:00Z">
                    <w:rPr>
                      <w:szCs w:val="24"/>
                    </w:rPr>
                  </w:rPrChange>
                </w:rPr>
                <w:t>Social Studies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01" w:author="Kinman, Katrina - KSBA" w:date="2019-05-13T14:42:00Z"/>
                <w:sz w:val="22"/>
                <w:szCs w:val="22"/>
              </w:rPr>
            </w:pPr>
            <w:ins w:id="1302" w:author="Kinman, Katrina - KSBA" w:date="2019-05-13T15:52:00Z">
              <w:r>
                <w:rPr>
                  <w:sz w:val="22"/>
                  <w:szCs w:val="22"/>
                </w:rPr>
                <w:t>Three (3) Credits total – (Two (2) plus one (1) credit aligned to the student’s ILP)</w:t>
              </w:r>
            </w:ins>
          </w:p>
        </w:tc>
      </w:tr>
      <w:tr w:rsidR="00EB6995" w:rsidTr="008A2C96">
        <w:trPr>
          <w:ins w:id="1303"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04" w:author="Kinman, Katrina - KSBA" w:date="2019-05-13T14:42:00Z"/>
                <w:sz w:val="22"/>
                <w:szCs w:val="22"/>
              </w:rPr>
            </w:pPr>
            <w:ins w:id="1305" w:author="Kinman, Katrina - KSBA" w:date="2019-05-13T14:42:00Z">
              <w:r>
                <w:rPr>
                  <w:sz w:val="22"/>
                  <w:szCs w:val="22"/>
                  <w:rPrChange w:id="1306" w:author="Kinman, Katrina - KSBA" w:date="2019-05-13T15:49:00Z">
                    <w:rPr>
                      <w:szCs w:val="24"/>
                    </w:rPr>
                  </w:rPrChange>
                </w:rPr>
                <w:t>Mathematics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07" w:author="Kinman, Katrina - KSBA" w:date="2019-05-13T14:42:00Z"/>
                <w:sz w:val="22"/>
                <w:szCs w:val="22"/>
              </w:rPr>
            </w:pPr>
            <w:ins w:id="1308" w:author="Kinman, Katrina - KSBA" w:date="2019-05-13T15:52:00Z">
              <w:r>
                <w:rPr>
                  <w:sz w:val="22"/>
                  <w:szCs w:val="22"/>
                </w:rPr>
                <w:t>Four (4) Credits total (Algebra I and Geometry plus two (2) credits aligned to the student’s ILP)</w:t>
              </w:r>
            </w:ins>
          </w:p>
        </w:tc>
      </w:tr>
      <w:tr w:rsidR="00EB6995" w:rsidTr="008A2C96">
        <w:trPr>
          <w:ins w:id="1309"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10" w:author="Kinman, Katrina - KSBA" w:date="2019-05-13T14:42:00Z"/>
                <w:sz w:val="22"/>
                <w:szCs w:val="22"/>
              </w:rPr>
            </w:pPr>
            <w:ins w:id="1311" w:author="Kinman, Katrina - KSBA" w:date="2019-05-13T14:42:00Z">
              <w:r>
                <w:rPr>
                  <w:sz w:val="22"/>
                  <w:szCs w:val="22"/>
                  <w:rPrChange w:id="1312" w:author="Kinman, Katrina - KSBA" w:date="2019-05-13T15:49:00Z">
                    <w:rPr>
                      <w:szCs w:val="24"/>
                    </w:rPr>
                  </w:rPrChange>
                </w:rPr>
                <w:t>Science</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13" w:author="Kinman, Katrina - KSBA" w:date="2019-05-13T14:42:00Z"/>
                <w:b/>
                <w:sz w:val="22"/>
                <w:szCs w:val="22"/>
              </w:rPr>
            </w:pPr>
            <w:ins w:id="1314" w:author="Kinman, Katrina - KSBA" w:date="2019-05-13T15:52:00Z">
              <w:r>
                <w:rPr>
                  <w:sz w:val="22"/>
                  <w:szCs w:val="22"/>
                </w:rPr>
                <w:t>Three (3) Credits total – (Two (2) credits incorporating lab-based scientific investigation experiences plus one (1) credit aligned to the student’s ILP)</w:t>
              </w:r>
            </w:ins>
          </w:p>
        </w:tc>
      </w:tr>
      <w:tr w:rsidR="00EB6995" w:rsidTr="008A2C96">
        <w:trPr>
          <w:ins w:id="1315"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16" w:author="Kinman, Katrina - KSBA" w:date="2019-05-13T14:42:00Z"/>
                <w:sz w:val="22"/>
                <w:szCs w:val="22"/>
              </w:rPr>
            </w:pPr>
            <w:ins w:id="1317" w:author="Kinman, Katrina - KSBA" w:date="2019-05-13T14:42:00Z">
              <w:r>
                <w:rPr>
                  <w:sz w:val="22"/>
                  <w:szCs w:val="22"/>
                  <w:rPrChange w:id="1318" w:author="Kinman, Katrina - KSBA" w:date="2019-05-13T15:49:00Z">
                    <w:rPr>
                      <w:szCs w:val="24"/>
                    </w:rPr>
                  </w:rPrChange>
                </w:rPr>
                <w:t>Health</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19" w:author="Kinman, Katrina - KSBA" w:date="2019-05-13T14:42:00Z"/>
                <w:sz w:val="22"/>
                <w:szCs w:val="22"/>
              </w:rPr>
            </w:pPr>
            <w:ins w:id="1320" w:author="Kinman, Katrina - KSBA" w:date="2019-05-13T15:52:00Z">
              <w:r>
                <w:rPr>
                  <w:sz w:val="22"/>
                  <w:szCs w:val="22"/>
                </w:rPr>
                <w:t xml:space="preserve">One-half (1/2) Credit </w:t>
              </w:r>
            </w:ins>
          </w:p>
        </w:tc>
      </w:tr>
      <w:tr w:rsidR="00EB6995" w:rsidTr="008A2C96">
        <w:trPr>
          <w:ins w:id="1321"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22" w:author="Kinman, Katrina - KSBA" w:date="2019-05-13T14:42:00Z"/>
                <w:sz w:val="22"/>
                <w:szCs w:val="22"/>
              </w:rPr>
            </w:pPr>
            <w:ins w:id="1323" w:author="Kinman, Katrina - KSBA" w:date="2019-05-13T14:42:00Z">
              <w:r>
                <w:rPr>
                  <w:sz w:val="22"/>
                  <w:szCs w:val="22"/>
                  <w:rPrChange w:id="1324" w:author="Kinman, Katrina - KSBA" w:date="2019-05-13T15:49:00Z">
                    <w:rPr>
                      <w:szCs w:val="24"/>
                    </w:rPr>
                  </w:rPrChange>
                </w:rPr>
                <w:t>P.E.</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25" w:author="Kinman, Katrina - KSBA" w:date="2019-05-13T14:42:00Z"/>
                <w:sz w:val="22"/>
                <w:szCs w:val="22"/>
              </w:rPr>
            </w:pPr>
            <w:ins w:id="1326" w:author="Kinman, Katrina - KSBA" w:date="2019-05-13T15:52:00Z">
              <w:r>
                <w:rPr>
                  <w:sz w:val="22"/>
                  <w:szCs w:val="22"/>
                </w:rPr>
                <w:t xml:space="preserve">One-half (1/2) Credit </w:t>
              </w:r>
            </w:ins>
          </w:p>
        </w:tc>
      </w:tr>
      <w:tr w:rsidR="00EB6995" w:rsidTr="008A2C96">
        <w:trPr>
          <w:ins w:id="1327"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28" w:author="Kinman, Katrina - KSBA" w:date="2019-05-13T14:42:00Z"/>
                <w:sz w:val="22"/>
                <w:szCs w:val="22"/>
              </w:rPr>
            </w:pPr>
            <w:ins w:id="1329" w:author="Kinman, Katrina - KSBA" w:date="2019-05-13T14:42:00Z">
              <w:r>
                <w:rPr>
                  <w:sz w:val="22"/>
                  <w:szCs w:val="22"/>
                  <w:rPrChange w:id="1330" w:author="Kinman, Katrina - KSBA" w:date="2019-05-13T15:49:00Z">
                    <w:rPr>
                      <w:szCs w:val="24"/>
                    </w:rPr>
                  </w:rPrChange>
                </w:rPr>
                <w:t>Visual and Performing Arts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31" w:author="Kinman, Katrina - KSBA" w:date="2019-05-13T14:42:00Z"/>
                <w:sz w:val="22"/>
                <w:szCs w:val="22"/>
              </w:rPr>
            </w:pPr>
            <w:ins w:id="1332" w:author="Kinman, Katrina - KSBA" w:date="2019-05-13T15:52:00Z">
              <w:r>
                <w:rPr>
                  <w:sz w:val="22"/>
                  <w:szCs w:val="22"/>
                </w:rPr>
                <w:t>One (1) Credit or a standards-based specialized arts course based on the student’s ILP</w:t>
              </w:r>
            </w:ins>
          </w:p>
        </w:tc>
      </w:tr>
      <w:tr w:rsidR="00EB6995" w:rsidTr="008A2C96">
        <w:trPr>
          <w:ins w:id="1333"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34" w:author="Kinman, Katrina - KSBA" w:date="2019-05-13T14:42:00Z"/>
                <w:sz w:val="22"/>
                <w:szCs w:val="22"/>
              </w:rPr>
            </w:pPr>
            <w:ins w:id="1335" w:author="Kinman, Katrina - KSBA" w:date="2019-05-13T14:42:00Z">
              <w:r>
                <w:rPr>
                  <w:sz w:val="22"/>
                  <w:szCs w:val="22"/>
                  <w:rPrChange w:id="1336" w:author="Kinman, Katrina - KSBA" w:date="2019-05-13T15:49:00Z">
                    <w:rPr>
                      <w:szCs w:val="24"/>
                    </w:rPr>
                  </w:rPrChange>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37" w:author="Kinman, Katrina - KSBA" w:date="2019-05-13T14:42:00Z"/>
                <w:sz w:val="22"/>
                <w:szCs w:val="22"/>
              </w:rPr>
            </w:pPr>
            <w:ins w:id="1338" w:author="Kinman, Katrina - KSBA" w:date="2019-05-13T15:52:00Z">
              <w:r>
                <w:rPr>
                  <w:sz w:val="22"/>
                  <w:szCs w:val="22"/>
                </w:rPr>
                <w:t>Six (6) Credits</w:t>
              </w:r>
            </w:ins>
            <w:ins w:id="1339" w:author="Kinman, Katrina - KSBA" w:date="2019-05-13T16:01:00Z">
              <w:r>
                <w:rPr>
                  <w:sz w:val="22"/>
                  <w:szCs w:val="22"/>
                </w:rPr>
                <w:t xml:space="preserve"> total (Two (2)</w:t>
              </w:r>
            </w:ins>
            <w:ins w:id="1340" w:author="Kinman, Katrina - KSBA" w:date="2019-05-13T15:52:00Z">
              <w:r>
                <w:rPr>
                  <w:sz w:val="22"/>
                  <w:szCs w:val="22"/>
                </w:rPr>
                <w:t xml:space="preserve"> </w:t>
              </w:r>
            </w:ins>
            <w:ins w:id="1341" w:author="Kinman, Katrina - KSBA" w:date="2019-05-13T16:01:00Z">
              <w:r>
                <w:rPr>
                  <w:sz w:val="22"/>
                  <w:szCs w:val="22"/>
                </w:rPr>
                <w:t>plus four (4) standards-based credits in an academic or career interest based on the student’s ILP)</w:t>
              </w:r>
            </w:ins>
          </w:p>
        </w:tc>
      </w:tr>
      <w:tr w:rsidR="00EB6995" w:rsidTr="008A2C96">
        <w:trPr>
          <w:ins w:id="1342"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43" w:author="Kinman, Katrina - KSBA" w:date="2019-05-13T14:42:00Z"/>
                <w:sz w:val="22"/>
                <w:szCs w:val="22"/>
              </w:rPr>
            </w:pPr>
            <w:ins w:id="1344" w:author="Kinman, Katrina - KSBA" w:date="2019-05-13T14:42:00Z">
              <w:r>
                <w:rPr>
                  <w:sz w:val="22"/>
                  <w:szCs w:val="22"/>
                  <w:rPrChange w:id="1345" w:author="Kinman, Katrina - KSBA" w:date="2019-05-13T15:49:00Z">
                    <w:rPr>
                      <w:szCs w:val="24"/>
                    </w:rPr>
                  </w:rPrChange>
                </w:rPr>
                <w:t>Technology</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46" w:author="Kinman, Katrina - KSBA" w:date="2019-05-13T14:42:00Z"/>
                <w:sz w:val="22"/>
                <w:szCs w:val="22"/>
              </w:rPr>
            </w:pPr>
            <w:ins w:id="1347" w:author="Kinman, Katrina - KSBA" w:date="2019-05-13T15:52:00Z">
              <w:r>
                <w:rPr>
                  <w:sz w:val="22"/>
                  <w:szCs w:val="22"/>
                </w:rPr>
                <w:t>Demonstrated performance-based competency</w:t>
              </w:r>
            </w:ins>
          </w:p>
        </w:tc>
      </w:tr>
      <w:tr w:rsidR="00EB6995" w:rsidTr="008A2C96">
        <w:trPr>
          <w:ins w:id="1348" w:author="Kinman, Katrina - KSBA" w:date="2019-05-13T15:43:00Z"/>
        </w:trPr>
        <w:tc>
          <w:tcPr>
            <w:tcW w:w="9350" w:type="dxa"/>
            <w:gridSpan w:val="2"/>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349" w:author="Kinman, Katrina - KSBA" w:date="2019-05-13T15:43:00Z"/>
                <w:sz w:val="22"/>
                <w:szCs w:val="22"/>
              </w:rPr>
            </w:pPr>
            <w:ins w:id="1350" w:author="Kinman, Katrina - KSBA" w:date="2019-05-13T15:43:00Z">
              <w:r>
                <w:rPr>
                  <w:sz w:val="22"/>
                  <w:szCs w:val="22"/>
                  <w:rPrChange w:id="1351" w:author="Kinman, Katrina - KSBA" w:date="2019-05-13T15:49:00Z">
                    <w:rPr>
                      <w:szCs w:val="24"/>
                    </w:rPr>
                  </w:rPrChange>
                </w:rPr>
                <w:t>Additional qualifiers</w:t>
              </w:r>
            </w:ins>
            <w:ins w:id="1352" w:author="Kinman, Katrina - KSBA" w:date="2019-05-13T15:44:00Z">
              <w:r>
                <w:rPr>
                  <w:sz w:val="22"/>
                  <w:szCs w:val="22"/>
                  <w:rPrChange w:id="1353" w:author="Kinman, Katrina - KSBA" w:date="2019-05-13T15:49:00Z">
                    <w:rPr>
                      <w:szCs w:val="24"/>
                    </w:rPr>
                  </w:rPrChange>
                </w:rPr>
                <w:t xml:space="preserve"> as follows:</w:t>
              </w:r>
            </w:ins>
          </w:p>
        </w:tc>
      </w:tr>
    </w:tbl>
    <w:p w:rsidR="00EB6995" w:rsidRDefault="00EB6995" w:rsidP="00EB6995">
      <w:pPr>
        <w:pStyle w:val="policytext"/>
        <w:spacing w:before="120"/>
        <w:rPr>
          <w:ins w:id="1354" w:author="Kinman, Katrina - KSBA" w:date="2019-04-22T16:45:00Z"/>
          <w:rStyle w:val="ksbanormal"/>
        </w:rPr>
      </w:pPr>
      <w:ins w:id="1355" w:author="Kinman, Katrina - KSBA" w:date="2019-04-22T16:45:00Z">
        <w:r>
          <w:rPr>
            <w:rStyle w:val="ksbanormal"/>
          </w:rPr>
          <w:t>Complete one</w:t>
        </w:r>
      </w:ins>
      <w:ins w:id="1356" w:author="Hale, Amanda - KSBA" w:date="2019-04-26T08:41:00Z">
        <w:r>
          <w:rPr>
            <w:rStyle w:val="ksbanormal"/>
          </w:rPr>
          <w:t xml:space="preserve"> </w:t>
        </w:r>
      </w:ins>
      <w:ins w:id="1357" w:author="Hale, Amanda - KSBA" w:date="2019-04-26T08:15:00Z">
        <w:r>
          <w:rPr>
            <w:rStyle w:val="ksbanormal"/>
          </w:rPr>
          <w:t>(1)</w:t>
        </w:r>
      </w:ins>
      <w:ins w:id="1358" w:author="Kinman, Katrina - KSBA" w:date="2019-04-22T16:45:00Z">
        <w:r>
          <w:rPr>
            <w:rStyle w:val="ksbanormal"/>
          </w:rPr>
          <w:t xml:space="preserve"> or more of the following graduation qualifiers:</w:t>
        </w:r>
      </w:ins>
    </w:p>
    <w:p w:rsidR="00EB6995" w:rsidRDefault="00EB6995">
      <w:pPr>
        <w:pStyle w:val="policytext"/>
        <w:numPr>
          <w:ilvl w:val="0"/>
          <w:numId w:val="34"/>
        </w:numPr>
        <w:textAlignment w:val="auto"/>
        <w:rPr>
          <w:ins w:id="1359" w:author="Kinman, Katrina - KSBA" w:date="2019-04-22T16:48:00Z"/>
          <w:rStyle w:val="ksbanormal"/>
        </w:rPr>
        <w:pPrChange w:id="1360" w:author="Kinman, Katrina - KSBA" w:date="2019-04-22T16:49:00Z">
          <w:pPr>
            <w:pStyle w:val="policytext"/>
          </w:pPr>
        </w:pPrChange>
      </w:pPr>
      <w:ins w:id="1361" w:author="Kinman, Katrina - KSBA" w:date="2019-04-22T16:48:00Z">
        <w:r>
          <w:rPr>
            <w:rStyle w:val="ksbanormal"/>
          </w:rPr>
          <w:t>Satisfy precollege curriculum as established by the Council on Postsecondary Education in 13 KAR 2:020;</w:t>
        </w:r>
      </w:ins>
    </w:p>
    <w:p w:rsidR="00EB6995" w:rsidRDefault="00EB6995">
      <w:pPr>
        <w:pStyle w:val="policytext"/>
        <w:numPr>
          <w:ilvl w:val="0"/>
          <w:numId w:val="34"/>
        </w:numPr>
        <w:textAlignment w:val="auto"/>
        <w:rPr>
          <w:ins w:id="1362" w:author="Kinman, Katrina - KSBA" w:date="2019-04-22T16:48:00Z"/>
          <w:rStyle w:val="ksbanormal"/>
        </w:rPr>
        <w:pPrChange w:id="1363" w:author="Kinman, Katrina - KSBA" w:date="2019-04-22T16:49:00Z">
          <w:pPr>
            <w:pStyle w:val="policytext"/>
          </w:pPr>
        </w:pPrChange>
      </w:pPr>
      <w:ins w:id="1364" w:author="Kinman, Katrina - KSBA" w:date="2019-04-22T16:48:00Z">
        <w:r>
          <w:rPr>
            <w:rStyle w:val="ksbanormal"/>
          </w:rPr>
          <w:t>Achieve benchmark score as established by the Council on Postsecondary Education in 13 KAR 2:020 in one (1) section of a college admissions or placement examination;</w:t>
        </w:r>
      </w:ins>
    </w:p>
    <w:p w:rsidR="00EB6995" w:rsidRDefault="00EB6995">
      <w:pPr>
        <w:pStyle w:val="policytext"/>
        <w:numPr>
          <w:ilvl w:val="0"/>
          <w:numId w:val="34"/>
        </w:numPr>
        <w:textAlignment w:val="auto"/>
        <w:rPr>
          <w:ins w:id="1365" w:author="Kinman, Katrina - KSBA" w:date="2019-04-22T16:48:00Z"/>
          <w:rStyle w:val="ksbanormal"/>
        </w:rPr>
        <w:pPrChange w:id="1366" w:author="Kinman, Katrina - KSBA" w:date="2019-04-22T16:49:00Z">
          <w:pPr>
            <w:pStyle w:val="policytext"/>
          </w:pPr>
        </w:pPrChange>
      </w:pPr>
      <w:ins w:id="1367" w:author="Kinman, Katrina - KSBA" w:date="2019-04-22T16:48:00Z">
        <w:r>
          <w:rPr>
            <w:rStyle w:val="ksbanormal"/>
          </w:rPr>
          <w:t>Complete three (3) postsecondary credit hours or more of a Kentucky Department</w:t>
        </w:r>
      </w:ins>
      <w:ins w:id="1368" w:author="Kinman, Katrina - KSBA" w:date="2019-04-22T16:49:00Z">
        <w:r>
          <w:rPr>
            <w:rStyle w:val="ksbanormal"/>
          </w:rPr>
          <w:t xml:space="preserve"> </w:t>
        </w:r>
      </w:ins>
      <w:ins w:id="1369" w:author="Kinman, Katrina - KSBA" w:date="2019-04-22T16:48:00Z">
        <w:r>
          <w:rPr>
            <w:rStyle w:val="ksbanormal"/>
          </w:rPr>
          <w:t>of Education approved dual credit course with a grade of C or higher;</w:t>
        </w:r>
      </w:ins>
    </w:p>
    <w:p w:rsidR="00EB6995" w:rsidRDefault="00EB6995">
      <w:pPr>
        <w:pStyle w:val="policytext"/>
        <w:numPr>
          <w:ilvl w:val="0"/>
          <w:numId w:val="34"/>
        </w:numPr>
        <w:textAlignment w:val="auto"/>
        <w:rPr>
          <w:ins w:id="1370" w:author="Kinman, Katrina - KSBA" w:date="2019-04-22T16:48:00Z"/>
          <w:rStyle w:val="ksbanormal"/>
        </w:rPr>
        <w:pPrChange w:id="1371" w:author="Kinman, Katrina - KSBA" w:date="2019-04-22T16:49:00Z">
          <w:pPr>
            <w:pStyle w:val="policytext"/>
          </w:pPr>
        </w:pPrChange>
      </w:pPr>
      <w:ins w:id="1372" w:author="Kinman, Katrina - KSBA" w:date="2019-04-22T16:48:00Z">
        <w:r>
          <w:rPr>
            <w:rStyle w:val="ksbanormal"/>
          </w:rPr>
          <w:t>Complete one (1) course and corresponding assessment meeting the following criteria:</w:t>
        </w:r>
      </w:ins>
    </w:p>
    <w:p w:rsidR="00EB6995" w:rsidRDefault="00EB6995">
      <w:pPr>
        <w:pStyle w:val="policytext"/>
        <w:numPr>
          <w:ilvl w:val="0"/>
          <w:numId w:val="40"/>
        </w:numPr>
        <w:ind w:firstLine="0"/>
        <w:textAlignment w:val="auto"/>
        <w:rPr>
          <w:ins w:id="1373" w:author="Kinman, Katrina - KSBA" w:date="2019-04-22T16:48:00Z"/>
          <w:rStyle w:val="ksbanormal"/>
        </w:rPr>
        <w:pPrChange w:id="1374" w:author="Thurman, Garnett - KSBA" w:date="2019-04-26T10:21:00Z">
          <w:pPr>
            <w:pStyle w:val="policytext"/>
          </w:pPr>
        </w:pPrChange>
      </w:pPr>
      <w:ins w:id="1375" w:author="Kinman, Katrina - KSBA" w:date="2019-04-22T16:48:00Z">
        <w:r>
          <w:rPr>
            <w:rStyle w:val="ksbanormal"/>
          </w:rPr>
          <w:t>Advanced placement (AP) with a score of three (3) or higher;</w:t>
        </w:r>
      </w:ins>
    </w:p>
    <w:p w:rsidR="00EB6995" w:rsidRDefault="00EB6995">
      <w:pPr>
        <w:pStyle w:val="policytext"/>
        <w:numPr>
          <w:ilvl w:val="0"/>
          <w:numId w:val="40"/>
        </w:numPr>
        <w:ind w:firstLine="0"/>
        <w:textAlignment w:val="auto"/>
        <w:rPr>
          <w:ins w:id="1376" w:author="Kinman, Katrina - KSBA" w:date="2019-04-22T16:48:00Z"/>
          <w:rStyle w:val="ksbanormal"/>
        </w:rPr>
        <w:pPrChange w:id="1377" w:author="Thurman, Garnett - KSBA" w:date="2019-04-26T10:21:00Z">
          <w:pPr>
            <w:pStyle w:val="policytext"/>
          </w:pPr>
        </w:pPrChange>
      </w:pPr>
      <w:ins w:id="1378" w:author="Kinman, Katrina - KSBA" w:date="2019-04-22T16:48:00Z">
        <w:r>
          <w:rPr>
            <w:rStyle w:val="ksbanormal"/>
          </w:rPr>
          <w:t>Cambridge Advanced International (CAI) with a score at E or higher; or</w:t>
        </w:r>
      </w:ins>
    </w:p>
    <w:p w:rsidR="00EB6995" w:rsidRDefault="00EB6995" w:rsidP="00EB6995">
      <w:pPr>
        <w:pStyle w:val="policytext"/>
        <w:numPr>
          <w:ilvl w:val="0"/>
          <w:numId w:val="40"/>
        </w:numPr>
        <w:overflowPunct/>
        <w:autoSpaceDE/>
        <w:adjustRightInd/>
        <w:ind w:firstLine="0"/>
        <w:textAlignment w:val="auto"/>
        <w:rPr>
          <w:ins w:id="1379" w:author="Kinman, Katrina - KSBA" w:date="2019-05-13T14:51:00Z"/>
          <w:rStyle w:val="ksbanormal"/>
        </w:rPr>
      </w:pPr>
      <w:ins w:id="1380" w:author="Kinman, Katrina - KSBA" w:date="2019-04-22T16:48:00Z">
        <w:r>
          <w:rPr>
            <w:rStyle w:val="ksbanormal"/>
          </w:rPr>
          <w:t xml:space="preserve">International </w:t>
        </w:r>
      </w:ins>
      <w:ins w:id="1381" w:author="Kinman, Katrina - KSBA" w:date="2019-04-25T11:43:00Z">
        <w:r>
          <w:rPr>
            <w:rStyle w:val="ksbanormal"/>
          </w:rPr>
          <w:t>B</w:t>
        </w:r>
      </w:ins>
      <w:ins w:id="1382" w:author="Kinman, Katrina - KSBA" w:date="2019-04-22T16:48:00Z">
        <w:r>
          <w:rPr>
            <w:rStyle w:val="ksbanormal"/>
          </w:rPr>
          <w:t>accalaureate (IB) with a score of five (5) or higher;</w:t>
        </w:r>
      </w:ins>
    </w:p>
    <w:p w:rsidR="00EB6995" w:rsidRDefault="00EB6995" w:rsidP="00EB6995">
      <w:pPr>
        <w:pStyle w:val="policytext"/>
        <w:numPr>
          <w:ilvl w:val="0"/>
          <w:numId w:val="40"/>
        </w:numPr>
        <w:overflowPunct/>
        <w:autoSpaceDE/>
        <w:adjustRightInd/>
        <w:ind w:firstLine="0"/>
        <w:textAlignment w:val="auto"/>
        <w:rPr>
          <w:rStyle w:val="ksbanormal"/>
        </w:rPr>
      </w:pPr>
      <w:r>
        <w:rPr>
          <w:rStyle w:val="ksbanormal"/>
        </w:rPr>
        <w:br w:type="page"/>
      </w:r>
    </w:p>
    <w:p w:rsidR="00EB6995" w:rsidRPr="002F2C34" w:rsidRDefault="00EB6995" w:rsidP="00EB6995">
      <w:pPr>
        <w:pStyle w:val="Heading1"/>
      </w:pPr>
      <w:r>
        <w:lastRenderedPageBreak/>
        <w:t>CURRICULUM AND INSTRUCTION</w:t>
      </w:r>
      <w:r>
        <w:tab/>
      </w:r>
      <w:r w:rsidRPr="002F2C34">
        <w:rPr>
          <w:vanish/>
        </w:rPr>
        <w:t>CY</w:t>
      </w:r>
      <w:r w:rsidRPr="000D3396">
        <w:t>08.113</w:t>
      </w:r>
    </w:p>
    <w:p w:rsidR="00EB6995" w:rsidRDefault="00EB6995" w:rsidP="00EB6995">
      <w:pPr>
        <w:pStyle w:val="Heading1"/>
      </w:pPr>
      <w:r>
        <w:tab/>
        <w:t>(Continued)</w:t>
      </w:r>
    </w:p>
    <w:p w:rsidR="00EB6995" w:rsidRDefault="00EB6995" w:rsidP="00EB6995">
      <w:pPr>
        <w:pStyle w:val="policytitle"/>
      </w:pPr>
      <w:r>
        <w:t>Graduation Requirements</w:t>
      </w:r>
    </w:p>
    <w:p w:rsidR="00EB6995" w:rsidRDefault="00EB6995" w:rsidP="00EB6995">
      <w:pPr>
        <w:pStyle w:val="sideheading"/>
        <w:rPr>
          <w:ins w:id="1383" w:author="Hale, Amanda - KSBA" w:date="2019-04-26T08:41:00Z"/>
          <w:rStyle w:val="ksbanormal"/>
        </w:rPr>
      </w:pPr>
      <w:ins w:id="1384" w:author="Hale, Amanda - KSBA" w:date="2019-04-26T08:41:00Z">
        <w:r>
          <w:rPr>
            <w:rStyle w:val="ksbanormal"/>
          </w:rPr>
          <w:t xml:space="preserve">For Students Entering Grade Nine (9) </w:t>
        </w:r>
      </w:ins>
      <w:ins w:id="1385" w:author="Kinman, Katrina - KSBA" w:date="2019-05-06T08:40:00Z">
        <w:r>
          <w:rPr>
            <w:rStyle w:val="ksbanormal"/>
          </w:rPr>
          <w:t>on or after</w:t>
        </w:r>
      </w:ins>
      <w:ins w:id="1386" w:author="Hale, Amanda - KSBA" w:date="2019-04-26T08:41:00Z">
        <w:r>
          <w:rPr>
            <w:rStyle w:val="ksbanormal"/>
          </w:rPr>
          <w:t xml:space="preserve"> the First Day of the 2019-2020 Academic Year (continued)</w:t>
        </w:r>
      </w:ins>
    </w:p>
    <w:p w:rsidR="00EB6995" w:rsidRDefault="00EB6995">
      <w:pPr>
        <w:pStyle w:val="policytext"/>
        <w:numPr>
          <w:ilvl w:val="0"/>
          <w:numId w:val="34"/>
        </w:numPr>
        <w:textAlignment w:val="auto"/>
        <w:rPr>
          <w:ins w:id="1387" w:author="Kinman, Katrina - KSBA" w:date="2019-04-22T16:48:00Z"/>
          <w:rStyle w:val="ksbanormal"/>
        </w:rPr>
        <w:pPrChange w:id="1388" w:author="Kinman, Katrina - KSBA" w:date="2019-04-22T16:51:00Z">
          <w:pPr>
            <w:pStyle w:val="policytext"/>
          </w:pPr>
        </w:pPrChange>
      </w:pPr>
      <w:ins w:id="1389" w:author="Kinman, Katrina - KSBA" w:date="2019-04-22T16:48:00Z">
        <w:r>
          <w:rPr>
            <w:rStyle w:val="ksbanormal"/>
          </w:rPr>
          <w:t>Obtain an industry certification as approved by the Kentucky Workforce Innovation</w:t>
        </w:r>
      </w:ins>
      <w:ins w:id="1390" w:author="Kinman, Katrina - KSBA" w:date="2019-04-22T16:50:00Z">
        <w:r>
          <w:rPr>
            <w:rStyle w:val="ksbanormal"/>
          </w:rPr>
          <w:t xml:space="preserve"> </w:t>
        </w:r>
      </w:ins>
      <w:ins w:id="1391" w:author="Kinman, Katrina - KSBA" w:date="2019-04-22T16:48:00Z">
        <w:r>
          <w:rPr>
            <w:rStyle w:val="ksbanormal"/>
          </w:rPr>
          <w:t>Board;</w:t>
        </w:r>
      </w:ins>
    </w:p>
    <w:p w:rsidR="00EB6995" w:rsidRDefault="00EB6995">
      <w:pPr>
        <w:pStyle w:val="policytext"/>
        <w:numPr>
          <w:ilvl w:val="0"/>
          <w:numId w:val="34"/>
        </w:numPr>
        <w:textAlignment w:val="auto"/>
        <w:rPr>
          <w:ins w:id="1392" w:author="Kinman, Katrina - KSBA" w:date="2019-04-22T16:48:00Z"/>
          <w:rStyle w:val="ksbanormal"/>
        </w:rPr>
        <w:pPrChange w:id="1393" w:author="Kinman, Katrina - KSBA" w:date="2019-04-22T16:51:00Z">
          <w:pPr>
            <w:pStyle w:val="policytext"/>
          </w:pPr>
        </w:pPrChange>
      </w:pPr>
      <w:ins w:id="1394" w:author="Kinman, Katrina - KSBA" w:date="2019-04-22T16:48:00Z">
        <w:r>
          <w:rPr>
            <w:rStyle w:val="ksbanormal"/>
          </w:rPr>
          <w:t>Complete four (4) credits from valid courses within a single Kentucky Department</w:t>
        </w:r>
      </w:ins>
      <w:ins w:id="1395" w:author="Kinman, Katrina - KSBA" w:date="2019-04-22T16:51:00Z">
        <w:r>
          <w:rPr>
            <w:rStyle w:val="ksbanormal"/>
          </w:rPr>
          <w:t xml:space="preserve"> </w:t>
        </w:r>
      </w:ins>
      <w:ins w:id="1396" w:author="Kinman, Katrina - KSBA" w:date="2019-04-22T16:48:00Z">
        <w:r>
          <w:rPr>
            <w:rStyle w:val="ksbanormal"/>
          </w:rPr>
          <w:t>of Education approved career pathway;</w:t>
        </w:r>
      </w:ins>
    </w:p>
    <w:p w:rsidR="00EB6995" w:rsidRDefault="00EB6995">
      <w:pPr>
        <w:pStyle w:val="policytext"/>
        <w:numPr>
          <w:ilvl w:val="0"/>
          <w:numId w:val="34"/>
        </w:numPr>
        <w:textAlignment w:val="auto"/>
        <w:rPr>
          <w:ins w:id="1397" w:author="Kinman, Katrina - KSBA" w:date="2019-04-22T16:48:00Z"/>
          <w:rStyle w:val="ksbanormal"/>
        </w:rPr>
        <w:pPrChange w:id="1398" w:author="Kinman, Katrina - KSBA" w:date="2019-04-22T16:51:00Z">
          <w:pPr>
            <w:pStyle w:val="policytext"/>
          </w:pPr>
        </w:pPrChange>
      </w:pPr>
      <w:ins w:id="1399" w:author="Kinman, Katrina - KSBA" w:date="2019-04-22T16:48:00Z">
        <w:r>
          <w:rPr>
            <w:rStyle w:val="ksbanormal"/>
          </w:rPr>
          <w:t>Complete a Kentucky Department of Education approved process to verify 500</w:t>
        </w:r>
      </w:ins>
      <w:ins w:id="1400" w:author="Kinman, Katrina - KSBA" w:date="2019-04-22T16:51:00Z">
        <w:r>
          <w:rPr>
            <w:rStyle w:val="ksbanormal"/>
          </w:rPr>
          <w:t xml:space="preserve"> </w:t>
        </w:r>
      </w:ins>
      <w:ins w:id="1401" w:author="Kinman, Katrina - KSBA" w:date="2019-04-22T16:48:00Z">
        <w:r>
          <w:rPr>
            <w:rStyle w:val="ksbanormal"/>
          </w:rPr>
          <w:t>hours of exceptional work experience, or alternative requirements as determined by a</w:t>
        </w:r>
      </w:ins>
      <w:ins w:id="1402" w:author="Kinman, Katrina - KSBA" w:date="2019-04-22T16:51:00Z">
        <w:r>
          <w:rPr>
            <w:rStyle w:val="ksbanormal"/>
          </w:rPr>
          <w:t xml:space="preserve"> </w:t>
        </w:r>
      </w:ins>
      <w:ins w:id="1403" w:author="Kinman, Katrina - KSBA" w:date="2019-04-22T16:48:00Z">
        <w:r>
          <w:rPr>
            <w:rStyle w:val="ksbanormal"/>
          </w:rPr>
          <w:t>student’s Admissions and Release Committee and specified in the student’s IEP;</w:t>
        </w:r>
      </w:ins>
      <w:ins w:id="1404" w:author="Kinman, Katrina - KSBA" w:date="2019-05-13T14:25:00Z">
        <w:r>
          <w:rPr>
            <w:rStyle w:val="ksbanormal"/>
          </w:rPr>
          <w:t xml:space="preserve"> and</w:t>
        </w:r>
      </w:ins>
    </w:p>
    <w:p w:rsidR="00EB6995" w:rsidRDefault="00EB6995" w:rsidP="00EB6995">
      <w:pPr>
        <w:pStyle w:val="policytext"/>
        <w:numPr>
          <w:ilvl w:val="0"/>
          <w:numId w:val="34"/>
        </w:numPr>
        <w:textAlignment w:val="auto"/>
        <w:rPr>
          <w:ins w:id="1405" w:author="Kinman, Katrina - KSBA" w:date="2019-04-22T16:53:00Z"/>
          <w:rStyle w:val="ksbanormal"/>
        </w:rPr>
      </w:pPr>
      <w:ins w:id="1406" w:author="Kinman, Katrina - KSBA" w:date="2019-04-22T16:48:00Z">
        <w:r>
          <w:rPr>
            <w:rStyle w:val="ksbanormal"/>
          </w:rPr>
          <w:t>Complete two (2) years in an approved Kentucky Department of Education or Kentucky Labor Cabinet pre-apprenticeship or apprenticeship program</w:t>
        </w:r>
      </w:ins>
      <w:ins w:id="1407" w:author="Kinman, Katrina - KSBA" w:date="2019-05-13T14:26:00Z">
        <w:r>
          <w:rPr>
            <w:rStyle w:val="ksbanormal"/>
          </w:rPr>
          <w:t>.</w:t>
        </w:r>
      </w:ins>
    </w:p>
    <w:p w:rsidR="00EB6995" w:rsidRDefault="00EB6995" w:rsidP="00EB6995">
      <w:pPr>
        <w:overflowPunct/>
        <w:autoSpaceDE/>
        <w:adjustRightInd/>
        <w:rPr>
          <w:ins w:id="1408" w:author="Hale, Amanda - KSBA" w:date="2019-04-26T08:42:00Z"/>
          <w:rStyle w:val="ksbanormal"/>
          <w:b/>
          <w:smallCaps/>
        </w:rPr>
      </w:pPr>
      <w:ins w:id="1409" w:author="Hale, Amanda - KSBA" w:date="2019-04-26T08:42:00Z">
        <w:r>
          <w:rPr>
            <w:rStyle w:val="ksbanormal"/>
          </w:rPr>
          <w:br w:type="page"/>
        </w:r>
      </w:ins>
    </w:p>
    <w:p w:rsidR="00EB6995" w:rsidRPr="002F2C34" w:rsidRDefault="00EB6995" w:rsidP="00EB6995">
      <w:pPr>
        <w:pStyle w:val="Heading1"/>
      </w:pPr>
      <w:r>
        <w:lastRenderedPageBreak/>
        <w:t>CURRICULUM AND INSTRUCTION</w:t>
      </w:r>
      <w:r>
        <w:tab/>
      </w:r>
      <w:r w:rsidRPr="002F2C34">
        <w:rPr>
          <w:vanish/>
        </w:rPr>
        <w:t>CY</w:t>
      </w:r>
      <w:r w:rsidRPr="000D3396">
        <w:t>08.113</w:t>
      </w:r>
    </w:p>
    <w:p w:rsidR="00EB6995" w:rsidRDefault="00EB6995" w:rsidP="00EB6995">
      <w:pPr>
        <w:pStyle w:val="Heading1"/>
      </w:pPr>
      <w:r>
        <w:tab/>
        <w:t>(Continued)</w:t>
      </w:r>
    </w:p>
    <w:p w:rsidR="00EB6995" w:rsidRDefault="00EB6995" w:rsidP="00EB6995">
      <w:pPr>
        <w:pStyle w:val="policytitle"/>
      </w:pPr>
      <w:r>
        <w:t>Graduation Requirements</w:t>
      </w:r>
    </w:p>
    <w:p w:rsidR="00EB6995" w:rsidRDefault="00EB6995" w:rsidP="00EB6995">
      <w:pPr>
        <w:pStyle w:val="sideheading"/>
        <w:rPr>
          <w:ins w:id="1410" w:author="Kinman, Katrina - KSBA" w:date="2019-04-22T16:13:00Z"/>
          <w:rStyle w:val="ksbanormal"/>
        </w:rPr>
      </w:pPr>
      <w:ins w:id="1411" w:author="Kinman, Katrina - KSBA" w:date="2019-04-22T16:13:00Z">
        <w:r>
          <w:rPr>
            <w:rStyle w:val="ksbanormal"/>
          </w:rPr>
          <w:t xml:space="preserve">For Students Entering Grade Nine (9) </w:t>
        </w:r>
      </w:ins>
      <w:ins w:id="1412" w:author="Kinman, Katrina - KSBA" w:date="2019-05-06T08:40:00Z">
        <w:r>
          <w:rPr>
            <w:rStyle w:val="ksbanormal"/>
          </w:rPr>
          <w:t>on or after</w:t>
        </w:r>
      </w:ins>
      <w:ins w:id="1413" w:author="Kinman, Katrina - KSBA" w:date="2019-04-22T16:13:00Z">
        <w:r>
          <w:rPr>
            <w:rStyle w:val="ksbanormal"/>
          </w:rPr>
          <w:t xml:space="preserve"> the First Day of the 2020-2021 Academic Year</w:t>
        </w:r>
      </w:ins>
    </w:p>
    <w:p w:rsidR="00EB6995" w:rsidRPr="00772C0F" w:rsidRDefault="00EB6995" w:rsidP="00EB6995">
      <w:pPr>
        <w:pStyle w:val="policytext"/>
        <w:rPr>
          <w:ins w:id="1414" w:author="Hale, Amanda - KSBA" w:date="2019-04-25T16:11:00Z"/>
          <w:rStyle w:val="ksbanormal"/>
        </w:rPr>
      </w:pPr>
      <w:ins w:id="1415" w:author="Hale, Amanda - KSBA" w:date="2019-04-25T16:11:00Z">
        <w:r>
          <w:rPr>
            <w:rStyle w:val="ksbanormal"/>
          </w:rPr>
          <w:t xml:space="preserve">Credits shall include content standards as provided by the Kentucky Academic Standards established in 704 KAR 3:303 and </w:t>
        </w:r>
      </w:ins>
      <w:ins w:id="1416" w:author="Kinman, Katrina - KSBA" w:date="2019-05-13T11:40:00Z">
        <w:r>
          <w:rPr>
            <w:rStyle w:val="ksbanormal"/>
          </w:rPr>
          <w:t xml:space="preserve">704 </w:t>
        </w:r>
      </w:ins>
      <w:ins w:id="1417" w:author="Hale, Amanda - KSBA" w:date="2019-04-25T16:11:00Z">
        <w:r>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EB6995" w:rsidTr="008A2C96">
        <w:trPr>
          <w:ins w:id="1418"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19" w:author="Hale, Amanda - KSBA" w:date="2019-04-25T16:11:00Z"/>
                <w:sz w:val="22"/>
                <w:szCs w:val="22"/>
              </w:rPr>
            </w:pPr>
            <w:ins w:id="1420" w:author="Hale, Amanda - KSBA" w:date="2019-04-25T16:11:00Z">
              <w:r>
                <w:rPr>
                  <w:sz w:val="22"/>
                  <w:szCs w:val="22"/>
                  <w:rPrChange w:id="1421" w:author="Kinman, Katrina - KSBA" w:date="2019-05-13T14:42:00Z">
                    <w:rPr/>
                  </w:rPrChange>
                </w:rPr>
                <w:t>Language Arts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22" w:author="Hale, Amanda - KSBA" w:date="2019-04-25T16:11:00Z"/>
                <w:sz w:val="22"/>
                <w:szCs w:val="22"/>
              </w:rPr>
            </w:pPr>
            <w:ins w:id="1423" w:author="Hale, Amanda - KSBA" w:date="2019-04-25T16:16:00Z">
              <w:r>
                <w:rPr>
                  <w:sz w:val="22"/>
                  <w:szCs w:val="22"/>
                  <w:rPrChange w:id="1424" w:author="Kinman, Katrina - KSBA" w:date="2019-05-13T14:42:00Z">
                    <w:rPr/>
                  </w:rPrChange>
                </w:rPr>
                <w:t>Four</w:t>
              </w:r>
            </w:ins>
            <w:ins w:id="1425" w:author="Hale, Amanda - KSBA" w:date="2019-04-25T16:11:00Z">
              <w:r>
                <w:rPr>
                  <w:sz w:val="22"/>
                  <w:szCs w:val="22"/>
                  <w:rPrChange w:id="1426" w:author="Kinman, Katrina - KSBA" w:date="2019-05-13T14:42:00Z">
                    <w:rPr/>
                  </w:rPrChange>
                </w:rPr>
                <w:t xml:space="preserve"> (</w:t>
              </w:r>
            </w:ins>
            <w:ins w:id="1427" w:author="Hale, Amanda - KSBA" w:date="2019-04-25T16:16:00Z">
              <w:r>
                <w:rPr>
                  <w:sz w:val="22"/>
                  <w:szCs w:val="22"/>
                  <w:rPrChange w:id="1428" w:author="Kinman, Katrina - KSBA" w:date="2019-05-13T14:42:00Z">
                    <w:rPr/>
                  </w:rPrChange>
                </w:rPr>
                <w:t>4</w:t>
              </w:r>
            </w:ins>
            <w:ins w:id="1429" w:author="Hale, Amanda - KSBA" w:date="2019-04-25T16:11:00Z">
              <w:r>
                <w:rPr>
                  <w:sz w:val="22"/>
                  <w:szCs w:val="22"/>
                  <w:rPrChange w:id="1430" w:author="Kinman, Katrina - KSBA" w:date="2019-05-13T14:42:00Z">
                    <w:rPr/>
                  </w:rPrChange>
                </w:rPr>
                <w:t xml:space="preserve">) Credits </w:t>
              </w:r>
            </w:ins>
            <w:ins w:id="1431" w:author="Kinman, Katrina - KSBA" w:date="2019-05-06T09:16:00Z">
              <w:r>
                <w:rPr>
                  <w:sz w:val="22"/>
                  <w:szCs w:val="22"/>
                  <w:rPrChange w:id="1432" w:author="Kinman, Katrina - KSBA" w:date="2019-05-13T14:42:00Z">
                    <w:rPr/>
                  </w:rPrChange>
                </w:rPr>
                <w:t xml:space="preserve">total </w:t>
              </w:r>
            </w:ins>
            <w:ins w:id="1433" w:author="Hale, Amanda - KSBA" w:date="2019-04-25T16:11:00Z">
              <w:r>
                <w:rPr>
                  <w:sz w:val="22"/>
                  <w:szCs w:val="22"/>
                  <w:rPrChange w:id="1434" w:author="Kinman, Katrina - KSBA" w:date="2019-05-13T14:42:00Z">
                    <w:rPr/>
                  </w:rPrChange>
                </w:rPr>
                <w:t>(English I and II</w:t>
              </w:r>
            </w:ins>
            <w:ins w:id="1435" w:author="Hale, Amanda - KSBA" w:date="2019-04-25T16:16:00Z">
              <w:r>
                <w:rPr>
                  <w:sz w:val="22"/>
                  <w:szCs w:val="22"/>
                  <w:rPrChange w:id="1436" w:author="Kinman, Katrina - KSBA" w:date="2019-05-13T14:42:00Z">
                    <w:rPr/>
                  </w:rPrChange>
                </w:rPr>
                <w:t xml:space="preserve"> </w:t>
              </w:r>
            </w:ins>
            <w:ins w:id="1437" w:author="Kinman, Katrina - KSBA" w:date="2019-05-06T09:16:00Z">
              <w:r>
                <w:rPr>
                  <w:sz w:val="22"/>
                  <w:szCs w:val="22"/>
                  <w:rPrChange w:id="1438" w:author="Kinman, Katrina - KSBA" w:date="2019-05-13T14:42:00Z">
                    <w:rPr/>
                  </w:rPrChange>
                </w:rPr>
                <w:t>plus</w:t>
              </w:r>
            </w:ins>
            <w:ins w:id="1439" w:author="Hale, Amanda - KSBA" w:date="2019-04-25T16:16:00Z">
              <w:r>
                <w:rPr>
                  <w:sz w:val="22"/>
                  <w:szCs w:val="22"/>
                  <w:rPrChange w:id="1440" w:author="Kinman, Katrina - KSBA" w:date="2019-05-13T14:42:00Z">
                    <w:rPr/>
                  </w:rPrChange>
                </w:rPr>
                <w:t xml:space="preserve"> two (2) credits aligned to the student’s ILP</w:t>
              </w:r>
            </w:ins>
            <w:ins w:id="1441" w:author="Hale, Amanda - KSBA" w:date="2019-04-25T16:11:00Z">
              <w:r>
                <w:rPr>
                  <w:sz w:val="22"/>
                  <w:szCs w:val="22"/>
                  <w:rPrChange w:id="1442" w:author="Kinman, Katrina - KSBA" w:date="2019-05-13T14:42:00Z">
                    <w:rPr/>
                  </w:rPrChange>
                </w:rPr>
                <w:t>)</w:t>
              </w:r>
            </w:ins>
          </w:p>
        </w:tc>
      </w:tr>
      <w:tr w:rsidR="00EB6995" w:rsidTr="008A2C96">
        <w:trPr>
          <w:ins w:id="1443"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44" w:author="Hale, Amanda - KSBA" w:date="2019-04-25T16:11:00Z"/>
                <w:sz w:val="22"/>
                <w:szCs w:val="22"/>
              </w:rPr>
            </w:pPr>
            <w:ins w:id="1445" w:author="Hale, Amanda - KSBA" w:date="2019-04-25T16:11:00Z">
              <w:r>
                <w:rPr>
                  <w:sz w:val="22"/>
                  <w:szCs w:val="22"/>
                  <w:rPrChange w:id="1446" w:author="Kinman, Katrina - KSBA" w:date="2019-05-13T14:42:00Z">
                    <w:rPr/>
                  </w:rPrChange>
                </w:rPr>
                <w:t>Social Studies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47" w:author="Hale, Amanda - KSBA" w:date="2019-04-25T16:11:00Z"/>
                <w:sz w:val="22"/>
                <w:szCs w:val="22"/>
              </w:rPr>
            </w:pPr>
            <w:ins w:id="1448" w:author="Hale, Amanda - KSBA" w:date="2019-04-25T16:18:00Z">
              <w:r>
                <w:rPr>
                  <w:sz w:val="22"/>
                  <w:szCs w:val="22"/>
                  <w:rPrChange w:id="1449" w:author="Kinman, Katrina - KSBA" w:date="2019-05-13T14:42:00Z">
                    <w:rPr/>
                  </w:rPrChange>
                </w:rPr>
                <w:t>Three</w:t>
              </w:r>
            </w:ins>
            <w:ins w:id="1450" w:author="Hale, Amanda - KSBA" w:date="2019-04-25T16:11:00Z">
              <w:r>
                <w:rPr>
                  <w:sz w:val="22"/>
                  <w:szCs w:val="22"/>
                  <w:rPrChange w:id="1451" w:author="Kinman, Katrina - KSBA" w:date="2019-05-13T14:42:00Z">
                    <w:rPr/>
                  </w:rPrChange>
                </w:rPr>
                <w:t xml:space="preserve"> (</w:t>
              </w:r>
            </w:ins>
            <w:ins w:id="1452" w:author="Hale, Amanda - KSBA" w:date="2019-04-25T16:18:00Z">
              <w:r>
                <w:rPr>
                  <w:sz w:val="22"/>
                  <w:szCs w:val="22"/>
                  <w:rPrChange w:id="1453" w:author="Kinman, Katrina - KSBA" w:date="2019-05-13T14:42:00Z">
                    <w:rPr/>
                  </w:rPrChange>
                </w:rPr>
                <w:t>3</w:t>
              </w:r>
            </w:ins>
            <w:ins w:id="1454" w:author="Hale, Amanda - KSBA" w:date="2019-04-25T16:11:00Z">
              <w:r>
                <w:rPr>
                  <w:sz w:val="22"/>
                  <w:szCs w:val="22"/>
                  <w:rPrChange w:id="1455" w:author="Kinman, Katrina - KSBA" w:date="2019-05-13T14:42:00Z">
                    <w:rPr/>
                  </w:rPrChange>
                </w:rPr>
                <w:t>) Credits</w:t>
              </w:r>
            </w:ins>
            <w:ins w:id="1456" w:author="Kinman, Katrina - KSBA" w:date="2019-05-13T14:38:00Z">
              <w:r>
                <w:rPr>
                  <w:sz w:val="22"/>
                  <w:szCs w:val="22"/>
                  <w:rPrChange w:id="1457" w:author="Kinman, Katrina - KSBA" w:date="2019-05-13T14:42:00Z">
                    <w:rPr/>
                  </w:rPrChange>
                </w:rPr>
                <w:t xml:space="preserve"> total </w:t>
              </w:r>
            </w:ins>
            <w:ins w:id="1458" w:author="Kinman, Katrina - KSBA" w:date="2019-05-13T14:54:00Z">
              <w:r>
                <w:rPr>
                  <w:sz w:val="22"/>
                  <w:szCs w:val="22"/>
                </w:rPr>
                <w:t xml:space="preserve">– </w:t>
              </w:r>
            </w:ins>
            <w:ins w:id="1459" w:author="Kinman, Katrina - KSBA" w:date="2019-05-13T15:52:00Z">
              <w:r>
                <w:rPr>
                  <w:sz w:val="22"/>
                  <w:szCs w:val="22"/>
                </w:rPr>
                <w:t>(</w:t>
              </w:r>
            </w:ins>
            <w:ins w:id="1460" w:author="Kinman, Katrina - KSBA" w:date="2019-05-13T14:54:00Z">
              <w:r>
                <w:rPr>
                  <w:sz w:val="22"/>
                  <w:szCs w:val="22"/>
                </w:rPr>
                <w:t xml:space="preserve">Two </w:t>
              </w:r>
            </w:ins>
            <w:ins w:id="1461" w:author="Kinman, Katrina - KSBA" w:date="2019-05-13T14:38:00Z">
              <w:r>
                <w:rPr>
                  <w:sz w:val="22"/>
                  <w:szCs w:val="22"/>
                  <w:rPrChange w:id="1462" w:author="Kinman, Katrina - KSBA" w:date="2019-05-13T14:42:00Z">
                    <w:rPr/>
                  </w:rPrChange>
                </w:rPr>
                <w:t xml:space="preserve">(2) plus </w:t>
              </w:r>
            </w:ins>
            <w:ins w:id="1463" w:author="Kinman, Katrina - KSBA" w:date="2019-05-13T14:54:00Z">
              <w:r>
                <w:rPr>
                  <w:sz w:val="22"/>
                  <w:szCs w:val="22"/>
                </w:rPr>
                <w:t xml:space="preserve">one </w:t>
              </w:r>
            </w:ins>
            <w:ins w:id="1464" w:author="Kinman, Katrina - KSBA" w:date="2019-05-13T14:38:00Z">
              <w:r>
                <w:rPr>
                  <w:sz w:val="22"/>
                  <w:szCs w:val="22"/>
                  <w:rPrChange w:id="1465" w:author="Kinman, Katrina - KSBA" w:date="2019-05-13T14:42:00Z">
                    <w:rPr/>
                  </w:rPrChange>
                </w:rPr>
                <w:t>(1) credit aligned to the student’s ILP)</w:t>
              </w:r>
            </w:ins>
          </w:p>
        </w:tc>
      </w:tr>
      <w:tr w:rsidR="00EB6995" w:rsidTr="008A2C96">
        <w:trPr>
          <w:ins w:id="1466"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67" w:author="Hale, Amanda - KSBA" w:date="2019-04-25T16:11:00Z"/>
                <w:sz w:val="22"/>
                <w:szCs w:val="22"/>
              </w:rPr>
            </w:pPr>
            <w:ins w:id="1468" w:author="Hale, Amanda - KSBA" w:date="2019-04-25T16:11:00Z">
              <w:r>
                <w:rPr>
                  <w:sz w:val="22"/>
                  <w:szCs w:val="22"/>
                  <w:rPrChange w:id="1469" w:author="Kinman, Katrina - KSBA" w:date="2019-05-13T14:42:00Z">
                    <w:rPr/>
                  </w:rPrChange>
                </w:rPr>
                <w:t>Mathematics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70" w:author="Hale, Amanda - KSBA" w:date="2019-04-25T16:11:00Z"/>
                <w:sz w:val="22"/>
                <w:szCs w:val="22"/>
              </w:rPr>
            </w:pPr>
            <w:ins w:id="1471" w:author="Hale, Amanda - KSBA" w:date="2019-04-25T16:17:00Z">
              <w:r>
                <w:rPr>
                  <w:sz w:val="22"/>
                  <w:szCs w:val="22"/>
                  <w:rPrChange w:id="1472" w:author="Kinman, Katrina - KSBA" w:date="2019-05-13T14:42:00Z">
                    <w:rPr/>
                  </w:rPrChange>
                </w:rPr>
                <w:t>Four (4</w:t>
              </w:r>
            </w:ins>
            <w:ins w:id="1473" w:author="Hale, Amanda - KSBA" w:date="2019-04-25T16:11:00Z">
              <w:r>
                <w:rPr>
                  <w:sz w:val="22"/>
                  <w:szCs w:val="22"/>
                  <w:rPrChange w:id="1474" w:author="Kinman, Katrina - KSBA" w:date="2019-05-13T14:42:00Z">
                    <w:rPr/>
                  </w:rPrChange>
                </w:rPr>
                <w:t xml:space="preserve">) Credits </w:t>
              </w:r>
            </w:ins>
            <w:ins w:id="1475" w:author="Kinman, Katrina - KSBA" w:date="2019-05-06T09:17:00Z">
              <w:r>
                <w:rPr>
                  <w:sz w:val="22"/>
                  <w:szCs w:val="22"/>
                  <w:rPrChange w:id="1476" w:author="Kinman, Katrina - KSBA" w:date="2019-05-13T14:42:00Z">
                    <w:rPr/>
                  </w:rPrChange>
                </w:rPr>
                <w:t xml:space="preserve">total </w:t>
              </w:r>
            </w:ins>
            <w:ins w:id="1477" w:author="Hale, Amanda - KSBA" w:date="2019-04-25T16:11:00Z">
              <w:r>
                <w:rPr>
                  <w:sz w:val="22"/>
                  <w:szCs w:val="22"/>
                  <w:rPrChange w:id="1478" w:author="Kinman, Katrina - KSBA" w:date="2019-05-13T14:42:00Z">
                    <w:rPr/>
                  </w:rPrChange>
                </w:rPr>
                <w:t>(Algebra I</w:t>
              </w:r>
            </w:ins>
            <w:ins w:id="1479" w:author="Hale, Amanda - KSBA" w:date="2019-04-25T16:12:00Z">
              <w:r>
                <w:rPr>
                  <w:sz w:val="22"/>
                  <w:szCs w:val="22"/>
                  <w:rPrChange w:id="1480" w:author="Kinman, Katrina - KSBA" w:date="2019-05-13T14:42:00Z">
                    <w:rPr/>
                  </w:rPrChange>
                </w:rPr>
                <w:t xml:space="preserve"> and</w:t>
              </w:r>
            </w:ins>
            <w:ins w:id="1481" w:author="Hale, Amanda - KSBA" w:date="2019-04-25T16:11:00Z">
              <w:r>
                <w:rPr>
                  <w:sz w:val="22"/>
                  <w:szCs w:val="22"/>
                  <w:rPrChange w:id="1482" w:author="Kinman, Katrina - KSBA" w:date="2019-05-13T14:42:00Z">
                    <w:rPr/>
                  </w:rPrChange>
                </w:rPr>
                <w:t xml:space="preserve"> Geometry</w:t>
              </w:r>
            </w:ins>
            <w:ins w:id="1483" w:author="Hale, Amanda - KSBA" w:date="2019-04-25T16:17:00Z">
              <w:r>
                <w:rPr>
                  <w:sz w:val="22"/>
                  <w:szCs w:val="22"/>
                  <w:rPrChange w:id="1484" w:author="Kinman, Katrina - KSBA" w:date="2019-05-13T14:42:00Z">
                    <w:rPr/>
                  </w:rPrChange>
                </w:rPr>
                <w:t xml:space="preserve"> </w:t>
              </w:r>
            </w:ins>
            <w:ins w:id="1485" w:author="Kinman, Katrina - KSBA" w:date="2019-05-06T09:17:00Z">
              <w:r>
                <w:rPr>
                  <w:sz w:val="22"/>
                  <w:szCs w:val="22"/>
                  <w:rPrChange w:id="1486" w:author="Kinman, Katrina - KSBA" w:date="2019-05-13T14:42:00Z">
                    <w:rPr/>
                  </w:rPrChange>
                </w:rPr>
                <w:t>plus</w:t>
              </w:r>
            </w:ins>
            <w:ins w:id="1487" w:author="Hale, Amanda - KSBA" w:date="2019-04-25T16:17:00Z">
              <w:r>
                <w:rPr>
                  <w:sz w:val="22"/>
                  <w:szCs w:val="22"/>
                  <w:rPrChange w:id="1488" w:author="Kinman, Katrina - KSBA" w:date="2019-05-13T14:42:00Z">
                    <w:rPr/>
                  </w:rPrChange>
                </w:rPr>
                <w:t xml:space="preserve"> two (2) credits aligned to the student’s ILP</w:t>
              </w:r>
            </w:ins>
            <w:ins w:id="1489" w:author="Hale, Amanda - KSBA" w:date="2019-04-25T16:13:00Z">
              <w:r>
                <w:rPr>
                  <w:sz w:val="22"/>
                  <w:szCs w:val="22"/>
                  <w:rPrChange w:id="1490" w:author="Kinman, Katrina - KSBA" w:date="2019-05-13T14:42:00Z">
                    <w:rPr/>
                  </w:rPrChange>
                </w:rPr>
                <w:t>)</w:t>
              </w:r>
            </w:ins>
          </w:p>
        </w:tc>
      </w:tr>
      <w:tr w:rsidR="00EB6995" w:rsidTr="008A2C96">
        <w:trPr>
          <w:ins w:id="1491"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92" w:author="Hale, Amanda - KSBA" w:date="2019-04-25T16:11:00Z"/>
                <w:sz w:val="22"/>
                <w:szCs w:val="22"/>
              </w:rPr>
            </w:pPr>
            <w:ins w:id="1493" w:author="Hale, Amanda - KSBA" w:date="2019-04-25T16:11:00Z">
              <w:r>
                <w:rPr>
                  <w:sz w:val="22"/>
                  <w:szCs w:val="22"/>
                  <w:rPrChange w:id="1494" w:author="Kinman, Katrina - KSBA" w:date="2019-05-13T14:42:00Z">
                    <w:rPr/>
                  </w:rPrChange>
                </w:rPr>
                <w:t>Science</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495" w:author="Hale, Amanda - KSBA" w:date="2019-04-25T16:11:00Z"/>
                <w:b/>
                <w:sz w:val="22"/>
                <w:szCs w:val="22"/>
              </w:rPr>
            </w:pPr>
            <w:ins w:id="1496" w:author="Hale, Amanda - KSBA" w:date="2019-04-25T16:18:00Z">
              <w:r>
                <w:rPr>
                  <w:sz w:val="22"/>
                  <w:szCs w:val="22"/>
                  <w:rPrChange w:id="1497" w:author="Kinman, Katrina - KSBA" w:date="2019-05-13T14:42:00Z">
                    <w:rPr/>
                  </w:rPrChange>
                </w:rPr>
                <w:t>Three</w:t>
              </w:r>
            </w:ins>
            <w:ins w:id="1498" w:author="Hale, Amanda - KSBA" w:date="2019-04-25T16:11:00Z">
              <w:r>
                <w:rPr>
                  <w:sz w:val="22"/>
                  <w:szCs w:val="22"/>
                  <w:rPrChange w:id="1499" w:author="Kinman, Katrina - KSBA" w:date="2019-05-13T14:42:00Z">
                    <w:rPr/>
                  </w:rPrChange>
                </w:rPr>
                <w:t xml:space="preserve"> (</w:t>
              </w:r>
            </w:ins>
            <w:ins w:id="1500" w:author="Hale, Amanda - KSBA" w:date="2019-04-25T16:18:00Z">
              <w:r>
                <w:rPr>
                  <w:sz w:val="22"/>
                  <w:szCs w:val="22"/>
                  <w:rPrChange w:id="1501" w:author="Kinman, Katrina - KSBA" w:date="2019-05-13T14:42:00Z">
                    <w:rPr/>
                  </w:rPrChange>
                </w:rPr>
                <w:t>3</w:t>
              </w:r>
            </w:ins>
            <w:ins w:id="1502" w:author="Hale, Amanda - KSBA" w:date="2019-04-25T16:11:00Z">
              <w:r>
                <w:rPr>
                  <w:sz w:val="22"/>
                  <w:szCs w:val="22"/>
                  <w:rPrChange w:id="1503" w:author="Kinman, Katrina - KSBA" w:date="2019-05-13T14:42:00Z">
                    <w:rPr/>
                  </w:rPrChange>
                </w:rPr>
                <w:t>) Credits</w:t>
              </w:r>
            </w:ins>
            <w:ins w:id="1504" w:author="Kinman, Katrina - KSBA" w:date="2019-05-13T14:30:00Z">
              <w:r>
                <w:rPr>
                  <w:sz w:val="22"/>
                  <w:szCs w:val="22"/>
                  <w:rPrChange w:id="1505" w:author="Kinman, Katrina - KSBA" w:date="2019-05-13T14:42:00Z">
                    <w:rPr/>
                  </w:rPrChange>
                </w:rPr>
                <w:t xml:space="preserve"> </w:t>
              </w:r>
            </w:ins>
            <w:ins w:id="1506" w:author="Kinman, Katrina - KSBA" w:date="2019-05-13T14:39:00Z">
              <w:r>
                <w:rPr>
                  <w:sz w:val="22"/>
                  <w:szCs w:val="22"/>
                  <w:rPrChange w:id="1507" w:author="Kinman, Katrina - KSBA" w:date="2019-05-13T14:42:00Z">
                    <w:rPr/>
                  </w:rPrChange>
                </w:rPr>
                <w:t>total</w:t>
              </w:r>
            </w:ins>
            <w:ins w:id="1508" w:author="Kinman, Katrina - KSBA" w:date="2019-05-13T14:53:00Z">
              <w:r>
                <w:rPr>
                  <w:sz w:val="22"/>
                  <w:szCs w:val="22"/>
                </w:rPr>
                <w:t xml:space="preserve"> – </w:t>
              </w:r>
            </w:ins>
            <w:ins w:id="1509" w:author="Kinman, Katrina - KSBA" w:date="2019-05-13T15:52:00Z">
              <w:r>
                <w:rPr>
                  <w:sz w:val="22"/>
                  <w:szCs w:val="22"/>
                </w:rPr>
                <w:t>(</w:t>
              </w:r>
            </w:ins>
            <w:ins w:id="1510" w:author="Kinman, Katrina - KSBA" w:date="2019-05-13T14:53:00Z">
              <w:r>
                <w:rPr>
                  <w:sz w:val="22"/>
                  <w:szCs w:val="22"/>
                </w:rPr>
                <w:t xml:space="preserve">Two (2) credits </w:t>
              </w:r>
            </w:ins>
            <w:ins w:id="1511" w:author="Kinman, Katrina - KSBA" w:date="2019-05-13T14:30:00Z">
              <w:r>
                <w:rPr>
                  <w:sz w:val="22"/>
                  <w:szCs w:val="22"/>
                </w:rPr>
                <w:t>incorporating lab-based scientific investigation</w:t>
              </w:r>
            </w:ins>
            <w:ins w:id="1512" w:author="Kinman, Katrina - KSBA" w:date="2019-05-13T15:51:00Z">
              <w:r>
                <w:rPr>
                  <w:sz w:val="22"/>
                  <w:szCs w:val="22"/>
                </w:rPr>
                <w:t xml:space="preserve"> experiences</w:t>
              </w:r>
            </w:ins>
            <w:ins w:id="1513" w:author="Kinman, Katrina - KSBA" w:date="2019-05-13T14:39:00Z">
              <w:r>
                <w:rPr>
                  <w:sz w:val="22"/>
                  <w:szCs w:val="22"/>
                </w:rPr>
                <w:t xml:space="preserve"> plus </w:t>
              </w:r>
            </w:ins>
            <w:ins w:id="1514" w:author="Kinman, Katrina - KSBA" w:date="2019-05-13T14:54:00Z">
              <w:r>
                <w:rPr>
                  <w:sz w:val="22"/>
                  <w:szCs w:val="22"/>
                </w:rPr>
                <w:t xml:space="preserve">one </w:t>
              </w:r>
            </w:ins>
            <w:ins w:id="1515" w:author="Hale, Amanda - KSBA" w:date="2019-04-25T16:16:00Z">
              <w:r>
                <w:rPr>
                  <w:sz w:val="22"/>
                  <w:szCs w:val="22"/>
                  <w:rPrChange w:id="1516" w:author="Kinman, Katrina - KSBA" w:date="2019-05-13T14:42:00Z">
                    <w:rPr/>
                  </w:rPrChange>
                </w:rPr>
                <w:t>(</w:t>
              </w:r>
            </w:ins>
            <w:ins w:id="1517" w:author="Kinman, Katrina - KSBA" w:date="2019-05-13T14:39:00Z">
              <w:r>
                <w:rPr>
                  <w:sz w:val="22"/>
                  <w:szCs w:val="22"/>
                  <w:rPrChange w:id="1518" w:author="Kinman, Katrina - KSBA" w:date="2019-05-13T14:42:00Z">
                    <w:rPr/>
                  </w:rPrChange>
                </w:rPr>
                <w:t>1</w:t>
              </w:r>
            </w:ins>
            <w:ins w:id="1519" w:author="Hale, Amanda - KSBA" w:date="2019-04-25T16:16:00Z">
              <w:r>
                <w:rPr>
                  <w:sz w:val="22"/>
                  <w:szCs w:val="22"/>
                  <w:rPrChange w:id="1520" w:author="Kinman, Katrina - KSBA" w:date="2019-05-13T14:42:00Z">
                    <w:rPr/>
                  </w:rPrChange>
                </w:rPr>
                <w:t>) credit aligned to the student’s ILP</w:t>
              </w:r>
            </w:ins>
            <w:ins w:id="1521" w:author="Hale, Amanda - KSBA" w:date="2019-04-25T16:11:00Z">
              <w:r>
                <w:rPr>
                  <w:sz w:val="22"/>
                  <w:szCs w:val="22"/>
                  <w:rPrChange w:id="1522" w:author="Kinman, Katrina - KSBA" w:date="2019-05-13T14:42:00Z">
                    <w:rPr/>
                  </w:rPrChange>
                </w:rPr>
                <w:t>)</w:t>
              </w:r>
            </w:ins>
          </w:p>
        </w:tc>
      </w:tr>
      <w:tr w:rsidR="00EB6995" w:rsidTr="008A2C96">
        <w:trPr>
          <w:ins w:id="1523"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24" w:author="Hale, Amanda - KSBA" w:date="2019-04-25T16:11:00Z"/>
                <w:sz w:val="22"/>
                <w:szCs w:val="22"/>
              </w:rPr>
            </w:pPr>
            <w:ins w:id="1525" w:author="Hale, Amanda - KSBA" w:date="2019-04-25T16:11:00Z">
              <w:r>
                <w:rPr>
                  <w:sz w:val="22"/>
                  <w:szCs w:val="22"/>
                  <w:rPrChange w:id="1526" w:author="Kinman, Katrina - KSBA" w:date="2019-05-13T14:42:00Z">
                    <w:rPr/>
                  </w:rPrChange>
                </w:rPr>
                <w:t>Health</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27" w:author="Hale, Amanda - KSBA" w:date="2019-04-25T16:11:00Z"/>
                <w:sz w:val="22"/>
                <w:szCs w:val="22"/>
              </w:rPr>
            </w:pPr>
            <w:ins w:id="1528" w:author="Hale, Amanda - KSBA" w:date="2019-04-25T16:11:00Z">
              <w:r>
                <w:rPr>
                  <w:sz w:val="22"/>
                  <w:szCs w:val="22"/>
                  <w:rPrChange w:id="1529" w:author="Kinman, Katrina - KSBA" w:date="2019-05-13T14:42:00Z">
                    <w:rPr/>
                  </w:rPrChange>
                </w:rPr>
                <w:t xml:space="preserve">One-half (1/2) Credit </w:t>
              </w:r>
            </w:ins>
          </w:p>
        </w:tc>
      </w:tr>
      <w:tr w:rsidR="00EB6995" w:rsidTr="008A2C96">
        <w:trPr>
          <w:ins w:id="1530"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31" w:author="Hale, Amanda - KSBA" w:date="2019-04-25T16:11:00Z"/>
                <w:sz w:val="22"/>
                <w:szCs w:val="22"/>
              </w:rPr>
            </w:pPr>
            <w:ins w:id="1532" w:author="Hale, Amanda - KSBA" w:date="2019-04-25T16:11:00Z">
              <w:r>
                <w:rPr>
                  <w:sz w:val="22"/>
                  <w:szCs w:val="22"/>
                  <w:rPrChange w:id="1533" w:author="Kinman, Katrina - KSBA" w:date="2019-05-13T14:42:00Z">
                    <w:rPr/>
                  </w:rPrChange>
                </w:rPr>
                <w:t>P.E.</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34" w:author="Hale, Amanda - KSBA" w:date="2019-04-25T16:11:00Z"/>
                <w:sz w:val="22"/>
                <w:szCs w:val="22"/>
              </w:rPr>
            </w:pPr>
            <w:ins w:id="1535" w:author="Hale, Amanda - KSBA" w:date="2019-04-25T16:11:00Z">
              <w:r>
                <w:rPr>
                  <w:sz w:val="22"/>
                  <w:szCs w:val="22"/>
                  <w:rPrChange w:id="1536" w:author="Kinman, Katrina - KSBA" w:date="2019-05-13T14:42:00Z">
                    <w:rPr/>
                  </w:rPrChange>
                </w:rPr>
                <w:t xml:space="preserve">One-half (1/2) Credit </w:t>
              </w:r>
            </w:ins>
          </w:p>
        </w:tc>
      </w:tr>
      <w:tr w:rsidR="00EB6995" w:rsidTr="008A2C96">
        <w:trPr>
          <w:ins w:id="1537"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38" w:author="Hale, Amanda - KSBA" w:date="2019-04-25T16:11:00Z"/>
                <w:sz w:val="22"/>
                <w:szCs w:val="22"/>
              </w:rPr>
            </w:pPr>
            <w:ins w:id="1539" w:author="Hale, Amanda - KSBA" w:date="2019-04-25T16:11:00Z">
              <w:r>
                <w:rPr>
                  <w:sz w:val="22"/>
                  <w:szCs w:val="22"/>
                  <w:rPrChange w:id="1540" w:author="Kinman, Katrina - KSBA" w:date="2019-05-13T14:42:00Z">
                    <w:rPr/>
                  </w:rPrChange>
                </w:rPr>
                <w:t>Visual and Performing Arts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41" w:author="Hale, Amanda - KSBA" w:date="2019-04-25T16:11:00Z"/>
                <w:sz w:val="22"/>
                <w:szCs w:val="22"/>
              </w:rPr>
            </w:pPr>
            <w:ins w:id="1542" w:author="Hale, Amanda - KSBA" w:date="2019-04-25T16:11:00Z">
              <w:r>
                <w:rPr>
                  <w:sz w:val="22"/>
                  <w:szCs w:val="22"/>
                  <w:rPrChange w:id="1543" w:author="Kinman, Katrina - KSBA" w:date="2019-05-13T14:42:00Z">
                    <w:rPr/>
                  </w:rPrChange>
                </w:rPr>
                <w:t xml:space="preserve">One (1) Credit or a standards-based specialized arts course based on the student’s </w:t>
              </w:r>
            </w:ins>
            <w:ins w:id="1544" w:author="Hale, Amanda - KSBA" w:date="2019-04-25T16:16:00Z">
              <w:r>
                <w:rPr>
                  <w:sz w:val="22"/>
                  <w:szCs w:val="22"/>
                  <w:rPrChange w:id="1545" w:author="Kinman, Katrina - KSBA" w:date="2019-05-13T14:42:00Z">
                    <w:rPr/>
                  </w:rPrChange>
                </w:rPr>
                <w:t>ILP</w:t>
              </w:r>
            </w:ins>
          </w:p>
        </w:tc>
      </w:tr>
      <w:tr w:rsidR="00EB6995" w:rsidTr="008A2C96">
        <w:trPr>
          <w:ins w:id="1546"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47" w:author="Hale, Amanda - KSBA" w:date="2019-04-25T16:11:00Z"/>
                <w:sz w:val="22"/>
                <w:szCs w:val="22"/>
              </w:rPr>
            </w:pPr>
            <w:ins w:id="1548" w:author="Hale, Amanda - KSBA" w:date="2019-04-25T16:11:00Z">
              <w:r>
                <w:rPr>
                  <w:sz w:val="22"/>
                  <w:szCs w:val="22"/>
                  <w:rPrChange w:id="1549" w:author="Kinman, Katrina - KSBA" w:date="2019-05-13T14:42:00Z">
                    <w:rPr/>
                  </w:rPrChange>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50" w:author="Hale, Amanda - KSBA" w:date="2019-04-25T16:11:00Z"/>
                <w:sz w:val="22"/>
                <w:szCs w:val="22"/>
              </w:rPr>
            </w:pPr>
            <w:ins w:id="1551" w:author="Kinman, Katrina - KSBA" w:date="2019-05-13T16:02:00Z">
              <w:r>
                <w:rPr>
                  <w:sz w:val="22"/>
                  <w:szCs w:val="22"/>
                </w:rPr>
                <w:t>Six (6) Credits total (Two (2) plus four (4) standards-based credits in an academic or career interest based on the student’s ILP)</w:t>
              </w:r>
            </w:ins>
          </w:p>
        </w:tc>
      </w:tr>
      <w:tr w:rsidR="00EB6995" w:rsidTr="008A2C96">
        <w:trPr>
          <w:ins w:id="1552"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53" w:author="Hale, Amanda - KSBA" w:date="2019-04-25T16:11:00Z"/>
                <w:sz w:val="22"/>
                <w:szCs w:val="22"/>
              </w:rPr>
            </w:pPr>
            <w:ins w:id="1554" w:author="Kinman, Katrina - KSBA" w:date="2019-05-13T14:25:00Z">
              <w:r>
                <w:rPr>
                  <w:sz w:val="22"/>
                  <w:szCs w:val="22"/>
                  <w:rPrChange w:id="1555" w:author="Kinman, Katrina - KSBA" w:date="2019-05-13T14:42:00Z">
                    <w:rPr/>
                  </w:rPrChange>
                </w:rPr>
                <w:t>T</w:t>
              </w:r>
            </w:ins>
            <w:ins w:id="1556" w:author="Hale, Amanda - KSBA" w:date="2019-04-25T16:11:00Z">
              <w:r>
                <w:rPr>
                  <w:sz w:val="22"/>
                  <w:szCs w:val="22"/>
                  <w:rPrChange w:id="1557" w:author="Kinman, Katrina - KSBA" w:date="2019-05-13T14:42:00Z">
                    <w:rPr/>
                  </w:rPrChange>
                </w:rPr>
                <w:t>echnology</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58" w:author="Hale, Amanda - KSBA" w:date="2019-04-25T16:11:00Z"/>
                <w:sz w:val="22"/>
                <w:szCs w:val="22"/>
              </w:rPr>
            </w:pPr>
            <w:ins w:id="1559" w:author="Hale, Amanda - KSBA" w:date="2019-04-25T16:11:00Z">
              <w:r>
                <w:rPr>
                  <w:sz w:val="22"/>
                  <w:szCs w:val="22"/>
                  <w:rPrChange w:id="1560" w:author="Kinman, Katrina - KSBA" w:date="2019-05-13T14:42:00Z">
                    <w:rPr/>
                  </w:rPrChange>
                </w:rPr>
                <w:t>Demonstrated performance-based competency</w:t>
              </w:r>
            </w:ins>
          </w:p>
        </w:tc>
      </w:tr>
      <w:tr w:rsidR="00EB6995" w:rsidTr="008A2C96">
        <w:trPr>
          <w:ins w:id="1561" w:author="Hale, Amanda - KSBA" w:date="2019-04-25T16:19:00Z"/>
        </w:trPr>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62" w:author="Hale, Amanda - KSBA" w:date="2019-04-25T16:19:00Z"/>
                <w:sz w:val="22"/>
                <w:szCs w:val="22"/>
              </w:rPr>
            </w:pPr>
            <w:ins w:id="1563" w:author="Kinman, Katrina - KSBA" w:date="2019-05-13T14:40:00Z">
              <w:r>
                <w:rPr>
                  <w:sz w:val="22"/>
                  <w:szCs w:val="22"/>
                  <w:rPrChange w:id="1564" w:author="Kinman, Katrina - KSBA" w:date="2019-05-13T14:42:00Z">
                    <w:rPr/>
                  </w:rPrChange>
                </w:rPr>
                <w:t>F</w:t>
              </w:r>
            </w:ins>
            <w:ins w:id="1565" w:author="Kinman, Katrina - KSBA" w:date="2019-05-13T14:41:00Z">
              <w:r>
                <w:rPr>
                  <w:sz w:val="22"/>
                  <w:szCs w:val="22"/>
                  <w:rPrChange w:id="1566" w:author="Kinman, Katrina - KSBA" w:date="2019-05-13T14:42:00Z">
                    <w:rPr/>
                  </w:rPrChange>
                </w:rPr>
                <w:t>inancial Literacy</w:t>
              </w:r>
            </w:ins>
          </w:p>
        </w:tc>
        <w:tc>
          <w:tcPr>
            <w:tcW w:w="4675" w:type="dxa"/>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67" w:author="Hale, Amanda - KSBA" w:date="2019-04-25T16:19:00Z"/>
                <w:sz w:val="22"/>
                <w:szCs w:val="22"/>
              </w:rPr>
            </w:pPr>
            <w:ins w:id="1568" w:author="Hale, Amanda - KSBA" w:date="2019-04-25T16:20:00Z">
              <w:r>
                <w:rPr>
                  <w:sz w:val="22"/>
                  <w:szCs w:val="22"/>
                  <w:rPrChange w:id="1569" w:author="Kinman, Katrina - KSBA" w:date="2019-05-13T14:42:00Z">
                    <w:rPr/>
                  </w:rPrChange>
                </w:rPr>
                <w:t>One (1) or more c</w:t>
              </w:r>
            </w:ins>
            <w:ins w:id="1570" w:author="Hale, Amanda - KSBA" w:date="2019-04-25T16:19:00Z">
              <w:r>
                <w:rPr>
                  <w:sz w:val="22"/>
                  <w:szCs w:val="22"/>
                  <w:rPrChange w:id="1571" w:author="Kinman, Katrina - KSBA" w:date="2019-05-13T14:42:00Z">
                    <w:rPr/>
                  </w:rPrChange>
                </w:rPr>
                <w:t>ourses or programs that meet the financial literacy requirements pursuant to KRS 158.14</w:t>
              </w:r>
            </w:ins>
            <w:ins w:id="1572" w:author="Hale, Amanda - KSBA" w:date="2019-04-25T16:20:00Z">
              <w:r>
                <w:rPr>
                  <w:sz w:val="22"/>
                  <w:szCs w:val="22"/>
                  <w:rPrChange w:id="1573" w:author="Kinman, Katrina - KSBA" w:date="2019-05-13T14:42:00Z">
                    <w:rPr/>
                  </w:rPrChange>
                </w:rPr>
                <w:t>11.</w:t>
              </w:r>
            </w:ins>
          </w:p>
        </w:tc>
      </w:tr>
      <w:tr w:rsidR="00EB6995" w:rsidTr="008A2C96">
        <w:trPr>
          <w:ins w:id="1574" w:author="Thurman, Garnett - KSBA" w:date="2019-04-26T10:21:00Z"/>
        </w:trPr>
        <w:tc>
          <w:tcPr>
            <w:tcW w:w="9350" w:type="dxa"/>
            <w:gridSpan w:val="2"/>
            <w:tcBorders>
              <w:top w:val="single" w:sz="4" w:space="0" w:color="auto"/>
              <w:left w:val="single" w:sz="4" w:space="0" w:color="auto"/>
              <w:bottom w:val="single" w:sz="4" w:space="0" w:color="auto"/>
              <w:right w:val="single" w:sz="4" w:space="0" w:color="auto"/>
            </w:tcBorders>
            <w:hideMark/>
          </w:tcPr>
          <w:p w:rsidR="00EB6995" w:rsidRDefault="00EB6995" w:rsidP="008A2C96">
            <w:pPr>
              <w:pStyle w:val="policytext"/>
              <w:rPr>
                <w:ins w:id="1575" w:author="Thurman, Garnett - KSBA" w:date="2019-04-26T10:21:00Z"/>
                <w:sz w:val="22"/>
                <w:szCs w:val="22"/>
              </w:rPr>
            </w:pPr>
            <w:ins w:id="1576" w:author="Thurman, Garnett - KSBA" w:date="2019-04-26T10:21:00Z">
              <w:r>
                <w:rPr>
                  <w:sz w:val="22"/>
                  <w:szCs w:val="22"/>
                  <w:rPrChange w:id="1577" w:author="Kinman, Katrina - KSBA" w:date="2019-05-13T14:42:00Z">
                    <w:rPr/>
                  </w:rPrChange>
                </w:rPr>
                <w:t xml:space="preserve">Additional qualifiers </w:t>
              </w:r>
            </w:ins>
            <w:ins w:id="1578" w:author="Kinman, Katrina - KSBA" w:date="2019-05-06T09:18:00Z">
              <w:r>
                <w:rPr>
                  <w:sz w:val="22"/>
                  <w:szCs w:val="22"/>
                  <w:rPrChange w:id="1579" w:author="Kinman, Katrina - KSBA" w:date="2019-05-13T14:42:00Z">
                    <w:rPr/>
                  </w:rPrChange>
                </w:rPr>
                <w:t xml:space="preserve">and prerequisites </w:t>
              </w:r>
            </w:ins>
            <w:ins w:id="1580" w:author="Thurman, Garnett - KSBA" w:date="2019-04-26T10:21:00Z">
              <w:r>
                <w:rPr>
                  <w:sz w:val="22"/>
                  <w:szCs w:val="22"/>
                  <w:rPrChange w:id="1581" w:author="Kinman, Katrina - KSBA" w:date="2019-05-13T14:42:00Z">
                    <w:rPr/>
                  </w:rPrChange>
                </w:rPr>
                <w:t>as follows:</w:t>
              </w:r>
            </w:ins>
          </w:p>
        </w:tc>
      </w:tr>
    </w:tbl>
    <w:p w:rsidR="00EB6995" w:rsidRDefault="00EB6995">
      <w:pPr>
        <w:pStyle w:val="policytext"/>
        <w:spacing w:before="120"/>
        <w:rPr>
          <w:ins w:id="1582" w:author="Kinman, Katrina - KSBA" w:date="2019-04-22T16:54:00Z"/>
          <w:rStyle w:val="ksbanormal"/>
        </w:rPr>
        <w:pPrChange w:id="1583" w:author="Kinman, Katrina - KSBA" w:date="2019-05-13T14:57:00Z">
          <w:pPr>
            <w:pStyle w:val="policytext"/>
          </w:pPr>
        </w:pPrChange>
      </w:pPr>
      <w:ins w:id="1584" w:author="Kinman, Katrina - KSBA" w:date="2019-05-06T09:18:00Z">
        <w:r>
          <w:rPr>
            <w:rStyle w:val="ksbanormal"/>
          </w:rPr>
          <w:t>I</w:t>
        </w:r>
        <w:r w:rsidRPr="00772C0F">
          <w:rPr>
            <w:rStyle w:val="ksbanormal"/>
          </w:rPr>
          <w:t>.</w:t>
        </w:r>
        <w:r>
          <w:rPr>
            <w:rStyle w:val="ksbanormal"/>
          </w:rPr>
          <w:tab/>
        </w:r>
      </w:ins>
      <w:ins w:id="1585" w:author="Kinman, Katrina - KSBA" w:date="2019-04-22T16:54:00Z">
        <w:r>
          <w:rPr>
            <w:rStyle w:val="ksbanormal"/>
          </w:rPr>
          <w:t xml:space="preserve">Complete one </w:t>
        </w:r>
      </w:ins>
      <w:ins w:id="1586" w:author="Hale, Amanda - KSBA" w:date="2019-04-26T08:16:00Z">
        <w:r>
          <w:rPr>
            <w:rStyle w:val="ksbanormal"/>
          </w:rPr>
          <w:t xml:space="preserve">(1) </w:t>
        </w:r>
      </w:ins>
      <w:ins w:id="1587" w:author="Kinman, Katrina - KSBA" w:date="2019-04-22T16:54:00Z">
        <w:r>
          <w:rPr>
            <w:rStyle w:val="ksbanormal"/>
          </w:rPr>
          <w:t>or more of the following graduation qualifiers:</w:t>
        </w:r>
      </w:ins>
    </w:p>
    <w:p w:rsidR="00EB6995" w:rsidRDefault="00EB6995">
      <w:pPr>
        <w:pStyle w:val="policytext"/>
        <w:numPr>
          <w:ilvl w:val="0"/>
          <w:numId w:val="35"/>
        </w:numPr>
        <w:textAlignment w:val="auto"/>
        <w:rPr>
          <w:ins w:id="1588" w:author="Kinman, Katrina - KSBA" w:date="2019-04-22T16:54:00Z"/>
          <w:rStyle w:val="ksbanormal"/>
        </w:rPr>
        <w:pPrChange w:id="1589" w:author="Kinman, Katrina - KSBA" w:date="2019-04-22T16:54:00Z">
          <w:pPr>
            <w:pStyle w:val="policytext"/>
            <w:numPr>
              <w:numId w:val="8"/>
            </w:numPr>
            <w:tabs>
              <w:tab w:val="num" w:pos="360"/>
            </w:tabs>
            <w:ind w:left="360" w:hanging="360"/>
          </w:pPr>
        </w:pPrChange>
      </w:pPr>
      <w:ins w:id="1590" w:author="Kinman, Katrina - KSBA" w:date="2019-04-22T16:54:00Z">
        <w:r>
          <w:rPr>
            <w:rStyle w:val="ksbanormal"/>
          </w:rPr>
          <w:t>Satisfy precollege curriculum as established by the Council on Postsecondary Education in 13 KAR 2:020;</w:t>
        </w:r>
      </w:ins>
    </w:p>
    <w:p w:rsidR="00EB6995" w:rsidRDefault="00EB6995">
      <w:pPr>
        <w:pStyle w:val="policytext"/>
        <w:numPr>
          <w:ilvl w:val="0"/>
          <w:numId w:val="35"/>
        </w:numPr>
        <w:textAlignment w:val="auto"/>
        <w:rPr>
          <w:ins w:id="1591" w:author="Kinman, Katrina - KSBA" w:date="2019-04-22T16:54:00Z"/>
          <w:rStyle w:val="ksbanormal"/>
        </w:rPr>
        <w:pPrChange w:id="1592" w:author="Kinman, Katrina - KSBA" w:date="2019-04-22T16:54:00Z">
          <w:pPr>
            <w:pStyle w:val="policytext"/>
            <w:numPr>
              <w:numId w:val="8"/>
            </w:numPr>
            <w:tabs>
              <w:tab w:val="num" w:pos="360"/>
            </w:tabs>
            <w:ind w:left="360" w:hanging="360"/>
          </w:pPr>
        </w:pPrChange>
      </w:pPr>
      <w:ins w:id="1593" w:author="Kinman, Katrina - KSBA" w:date="2019-04-22T16:54:00Z">
        <w:r>
          <w:rPr>
            <w:rStyle w:val="ksbanormal"/>
          </w:rPr>
          <w:t>Achieve benchmark score as established by the Council on Postsecondary Education in 13 KAR 2:020 in one (1) section of a college admissions or placement examination;</w:t>
        </w:r>
      </w:ins>
    </w:p>
    <w:p w:rsidR="00EB6995" w:rsidRDefault="00EB6995">
      <w:pPr>
        <w:pStyle w:val="policytext"/>
        <w:numPr>
          <w:ilvl w:val="0"/>
          <w:numId w:val="35"/>
        </w:numPr>
        <w:textAlignment w:val="auto"/>
        <w:rPr>
          <w:rStyle w:val="ksbanormal"/>
        </w:rPr>
        <w:pPrChange w:id="1594" w:author="Thurman, Garnett - KSBA" w:date="2019-04-26T10:22:00Z">
          <w:pPr>
            <w:pStyle w:val="policytext"/>
          </w:pPr>
        </w:pPrChange>
      </w:pPr>
      <w:ins w:id="1595" w:author="Kinman, Katrina - KSBA" w:date="2019-04-22T16:54:00Z">
        <w:r>
          <w:rPr>
            <w:rStyle w:val="ksbanormal"/>
          </w:rPr>
          <w:t>Complete three (3) postsecondary credit hours or more of a Kentucky Department of Education approved dual credit course with a grade of C or higher;</w:t>
        </w:r>
      </w:ins>
    </w:p>
    <w:p w:rsidR="00EB6995" w:rsidRDefault="00EB6995" w:rsidP="00EB6995">
      <w:pPr>
        <w:overflowPunct/>
        <w:autoSpaceDE/>
        <w:adjustRightInd/>
        <w:rPr>
          <w:rStyle w:val="ksbanormal"/>
        </w:rPr>
      </w:pPr>
      <w:r>
        <w:rPr>
          <w:rStyle w:val="ksbanormal"/>
        </w:rPr>
        <w:br w:type="page"/>
      </w:r>
    </w:p>
    <w:p w:rsidR="00EB6995" w:rsidRDefault="00EB6995" w:rsidP="00EB6995">
      <w:pPr>
        <w:pStyle w:val="Heading1"/>
      </w:pPr>
      <w:r>
        <w:lastRenderedPageBreak/>
        <w:t>CURRICULUM AND INSTRUCTION</w:t>
      </w:r>
      <w:r>
        <w:tab/>
      </w:r>
      <w:r>
        <w:rPr>
          <w:vanish/>
        </w:rPr>
        <w:t>A</w:t>
      </w:r>
      <w:r>
        <w:t>08.113</w:t>
      </w:r>
    </w:p>
    <w:p w:rsidR="00EB6995" w:rsidRDefault="00EB6995" w:rsidP="00EB6995">
      <w:pPr>
        <w:pStyle w:val="Heading1"/>
      </w:pPr>
      <w:r>
        <w:tab/>
        <w:t>(Continued)</w:t>
      </w:r>
    </w:p>
    <w:p w:rsidR="00EB6995" w:rsidRDefault="00EB6995" w:rsidP="00EB6995">
      <w:pPr>
        <w:pStyle w:val="policytitle"/>
      </w:pPr>
      <w:r>
        <w:t>Graduation Requirements</w:t>
      </w:r>
    </w:p>
    <w:p w:rsidR="00EB6995" w:rsidRDefault="00EB6995" w:rsidP="00EB6995">
      <w:pPr>
        <w:pStyle w:val="sideheading"/>
        <w:rPr>
          <w:ins w:id="1596" w:author="Kinman, Katrina - KSBA" w:date="2019-04-22T16:13:00Z"/>
          <w:rStyle w:val="ksbanormal"/>
        </w:rPr>
      </w:pPr>
      <w:ins w:id="1597" w:author="Kinman, Katrina - KSBA" w:date="2019-04-22T16:13:00Z">
        <w:r>
          <w:rPr>
            <w:rStyle w:val="ksbanormal"/>
          </w:rPr>
          <w:t xml:space="preserve">For Students Entering Grade Nine (9) </w:t>
        </w:r>
      </w:ins>
      <w:ins w:id="1598" w:author="Kinman, Katrina - KSBA" w:date="2019-05-06T08:40:00Z">
        <w:r>
          <w:rPr>
            <w:rStyle w:val="ksbanormal"/>
          </w:rPr>
          <w:t>on or after</w:t>
        </w:r>
      </w:ins>
      <w:ins w:id="1599" w:author="Kinman, Katrina - KSBA" w:date="2019-04-22T16:13:00Z">
        <w:r>
          <w:rPr>
            <w:rStyle w:val="ksbanormal"/>
          </w:rPr>
          <w:t xml:space="preserve"> the First Day of the 2020-2021 Academic Year</w:t>
        </w:r>
      </w:ins>
      <w:ins w:id="1600" w:author="Hale, Amanda - KSBA" w:date="2019-04-26T08:44:00Z">
        <w:r>
          <w:rPr>
            <w:rStyle w:val="ksbanormal"/>
          </w:rPr>
          <w:t xml:space="preserve"> (continued)</w:t>
        </w:r>
      </w:ins>
    </w:p>
    <w:p w:rsidR="00EB6995" w:rsidRDefault="00EB6995">
      <w:pPr>
        <w:pStyle w:val="policytext"/>
        <w:numPr>
          <w:ilvl w:val="0"/>
          <w:numId w:val="35"/>
        </w:numPr>
        <w:textAlignment w:val="auto"/>
        <w:rPr>
          <w:ins w:id="1601" w:author="Kinman, Katrina - KSBA" w:date="2019-04-22T16:54:00Z"/>
          <w:rStyle w:val="ksbanormal"/>
        </w:rPr>
        <w:pPrChange w:id="1602" w:author="Kinman, Katrina - KSBA" w:date="2019-04-22T16:54:00Z">
          <w:pPr>
            <w:pStyle w:val="policytext"/>
            <w:numPr>
              <w:numId w:val="8"/>
            </w:numPr>
            <w:tabs>
              <w:tab w:val="num" w:pos="360"/>
            </w:tabs>
            <w:ind w:left="360" w:hanging="360"/>
          </w:pPr>
        </w:pPrChange>
      </w:pPr>
      <w:ins w:id="1603" w:author="Kinman, Katrina - KSBA" w:date="2019-04-22T16:54:00Z">
        <w:r>
          <w:rPr>
            <w:rStyle w:val="ksbanormal"/>
          </w:rPr>
          <w:t>Complete one (1) course and corresponding assessment meeting the following criteria:</w:t>
        </w:r>
      </w:ins>
    </w:p>
    <w:p w:rsidR="00EB6995" w:rsidRDefault="00EB6995">
      <w:pPr>
        <w:pStyle w:val="policytext"/>
        <w:numPr>
          <w:ilvl w:val="0"/>
          <w:numId w:val="37"/>
        </w:numPr>
        <w:spacing w:after="60"/>
        <w:ind w:left="1080"/>
        <w:textAlignment w:val="auto"/>
        <w:rPr>
          <w:ins w:id="1604" w:author="Kinman, Katrina - KSBA" w:date="2019-04-22T16:54:00Z"/>
          <w:rStyle w:val="ksbanormal"/>
        </w:rPr>
        <w:pPrChange w:id="1605" w:author="Thurman, Garnett - KSBA" w:date="2019-04-26T10:25:00Z">
          <w:pPr>
            <w:pStyle w:val="policytext"/>
            <w:numPr>
              <w:numId w:val="10"/>
            </w:numPr>
            <w:tabs>
              <w:tab w:val="num" w:pos="360"/>
            </w:tabs>
            <w:ind w:left="936" w:hanging="360"/>
          </w:pPr>
        </w:pPrChange>
      </w:pPr>
      <w:ins w:id="1606" w:author="Kinman, Katrina - KSBA" w:date="2019-04-22T16:54:00Z">
        <w:r>
          <w:rPr>
            <w:rStyle w:val="ksbanormal"/>
          </w:rPr>
          <w:t>Advanced placement (AP) with a score of three (3) or higher;</w:t>
        </w:r>
      </w:ins>
    </w:p>
    <w:p w:rsidR="00EB6995" w:rsidRDefault="00EB6995">
      <w:pPr>
        <w:pStyle w:val="policytext"/>
        <w:numPr>
          <w:ilvl w:val="0"/>
          <w:numId w:val="37"/>
        </w:numPr>
        <w:spacing w:after="60"/>
        <w:ind w:left="1080"/>
        <w:textAlignment w:val="auto"/>
        <w:rPr>
          <w:ins w:id="1607" w:author="Kinman, Katrina - KSBA" w:date="2019-04-22T16:54:00Z"/>
          <w:rStyle w:val="ksbanormal"/>
        </w:rPr>
        <w:pPrChange w:id="1608" w:author="Thurman, Garnett - KSBA" w:date="2019-04-26T10:25:00Z">
          <w:pPr>
            <w:pStyle w:val="policytext"/>
            <w:numPr>
              <w:numId w:val="10"/>
            </w:numPr>
            <w:tabs>
              <w:tab w:val="num" w:pos="360"/>
            </w:tabs>
            <w:ind w:left="936" w:hanging="360"/>
          </w:pPr>
        </w:pPrChange>
      </w:pPr>
      <w:ins w:id="1609" w:author="Kinman, Katrina - KSBA" w:date="2019-04-22T16:54:00Z">
        <w:r>
          <w:rPr>
            <w:rStyle w:val="ksbanormal"/>
          </w:rPr>
          <w:t>Cambridge Advanced International (CAI) with a score at E or higher; or</w:t>
        </w:r>
      </w:ins>
    </w:p>
    <w:p w:rsidR="00EB6995" w:rsidRDefault="00EB6995">
      <w:pPr>
        <w:pStyle w:val="policytext"/>
        <w:numPr>
          <w:ilvl w:val="0"/>
          <w:numId w:val="37"/>
        </w:numPr>
        <w:ind w:left="1080"/>
        <w:textAlignment w:val="auto"/>
        <w:rPr>
          <w:ins w:id="1610" w:author="Kinman, Katrina - KSBA" w:date="2019-04-22T16:54:00Z"/>
          <w:rStyle w:val="ksbanormal"/>
        </w:rPr>
        <w:pPrChange w:id="1611" w:author="Kinman, Katrina - KSBA" w:date="2019-04-22T16:56:00Z">
          <w:pPr>
            <w:pStyle w:val="policytext"/>
            <w:numPr>
              <w:numId w:val="10"/>
            </w:numPr>
            <w:tabs>
              <w:tab w:val="num" w:pos="360"/>
            </w:tabs>
            <w:spacing w:after="0"/>
            <w:ind w:left="936" w:hanging="360"/>
          </w:pPr>
        </w:pPrChange>
      </w:pPr>
      <w:ins w:id="1612" w:author="Kinman, Katrina - KSBA" w:date="2019-04-22T16:54:00Z">
        <w:r>
          <w:rPr>
            <w:rStyle w:val="ksbanormal"/>
          </w:rPr>
          <w:t>International baccalaureate (IB) with a score of five (5) or higher;</w:t>
        </w:r>
      </w:ins>
    </w:p>
    <w:p w:rsidR="00EB6995" w:rsidRDefault="00EB6995">
      <w:pPr>
        <w:pStyle w:val="policytext"/>
        <w:numPr>
          <w:ilvl w:val="0"/>
          <w:numId w:val="35"/>
        </w:numPr>
        <w:textAlignment w:val="auto"/>
        <w:rPr>
          <w:ins w:id="1613" w:author="Kinman, Katrina - KSBA" w:date="2019-04-22T16:54:00Z"/>
          <w:rStyle w:val="ksbanormal"/>
        </w:rPr>
        <w:pPrChange w:id="1614" w:author="Kinman, Katrina - KSBA" w:date="2019-04-22T16:54:00Z">
          <w:pPr>
            <w:pStyle w:val="policytext"/>
            <w:numPr>
              <w:numId w:val="8"/>
            </w:numPr>
            <w:tabs>
              <w:tab w:val="num" w:pos="360"/>
            </w:tabs>
            <w:spacing w:after="0"/>
            <w:ind w:left="360" w:hanging="360"/>
          </w:pPr>
        </w:pPrChange>
      </w:pPr>
      <w:ins w:id="1615" w:author="Kinman, Katrina - KSBA" w:date="2019-04-22T16:54:00Z">
        <w:r>
          <w:rPr>
            <w:rStyle w:val="ksbanormal"/>
          </w:rPr>
          <w:t>Obtain an industry certification as approved by the Kentucky Workforce Innovation Board;</w:t>
        </w:r>
      </w:ins>
    </w:p>
    <w:p w:rsidR="00EB6995" w:rsidRDefault="00EB6995">
      <w:pPr>
        <w:pStyle w:val="policytext"/>
        <w:numPr>
          <w:ilvl w:val="0"/>
          <w:numId w:val="35"/>
        </w:numPr>
        <w:textAlignment w:val="auto"/>
        <w:rPr>
          <w:ins w:id="1616" w:author="Kinman, Katrina - KSBA" w:date="2019-04-22T16:54:00Z"/>
          <w:rStyle w:val="ksbanormal"/>
        </w:rPr>
        <w:pPrChange w:id="1617" w:author="Kinman, Katrina - KSBA" w:date="2019-04-22T16:54:00Z">
          <w:pPr>
            <w:pStyle w:val="policytext"/>
            <w:numPr>
              <w:numId w:val="8"/>
            </w:numPr>
            <w:tabs>
              <w:tab w:val="num" w:pos="360"/>
            </w:tabs>
            <w:spacing w:after="0"/>
            <w:ind w:left="360" w:hanging="360"/>
          </w:pPr>
        </w:pPrChange>
      </w:pPr>
      <w:ins w:id="1618" w:author="Kinman, Katrina - KSBA" w:date="2019-04-22T16:54:00Z">
        <w:r>
          <w:rPr>
            <w:rStyle w:val="ksbanormal"/>
          </w:rPr>
          <w:t>Complete four (4) credits from valid courses within a single Kentucky Department of Education approved career pathway;</w:t>
        </w:r>
      </w:ins>
    </w:p>
    <w:p w:rsidR="00EB6995" w:rsidRDefault="00EB6995">
      <w:pPr>
        <w:pStyle w:val="policytext"/>
        <w:numPr>
          <w:ilvl w:val="0"/>
          <w:numId w:val="35"/>
        </w:numPr>
        <w:textAlignment w:val="auto"/>
        <w:rPr>
          <w:ins w:id="1619" w:author="Kinman, Katrina - KSBA" w:date="2019-04-22T16:54:00Z"/>
          <w:rStyle w:val="ksbanormal"/>
        </w:rPr>
        <w:pPrChange w:id="1620" w:author="Kinman, Katrina - KSBA" w:date="2019-04-22T16:54:00Z">
          <w:pPr>
            <w:pStyle w:val="policytext"/>
            <w:numPr>
              <w:numId w:val="8"/>
            </w:numPr>
            <w:tabs>
              <w:tab w:val="num" w:pos="360"/>
            </w:tabs>
            <w:spacing w:after="0"/>
            <w:ind w:left="360" w:hanging="360"/>
          </w:pPr>
        </w:pPrChange>
      </w:pPr>
      <w:ins w:id="1621" w:author="Kinman, Katrina - KSBA" w:date="2019-04-22T16:54:00Z">
        <w:r>
          <w:rPr>
            <w:rStyle w:val="ksbanormal"/>
          </w:rPr>
          <w:t>Complete a Kentucky Department of Education approved process to verify 500 hours of exceptional work experience, or alternative requirements as determined by a student’s Admissions and Release Committee and specified in the student’s IEP;</w:t>
        </w:r>
      </w:ins>
      <w:ins w:id="1622" w:author="Kinman, Katrina - KSBA" w:date="2019-05-13T15:53:00Z">
        <w:r>
          <w:rPr>
            <w:rStyle w:val="ksbanormal"/>
          </w:rPr>
          <w:t xml:space="preserve"> and</w:t>
        </w:r>
      </w:ins>
    </w:p>
    <w:p w:rsidR="00EB6995" w:rsidRDefault="00EB6995" w:rsidP="00EB6995">
      <w:pPr>
        <w:pStyle w:val="policytext"/>
        <w:numPr>
          <w:ilvl w:val="0"/>
          <w:numId w:val="35"/>
        </w:numPr>
        <w:textAlignment w:val="auto"/>
        <w:rPr>
          <w:ins w:id="1623" w:author="Hale, Amanda - KSBA" w:date="2019-04-26T08:18:00Z"/>
          <w:rStyle w:val="ksbanormal"/>
        </w:rPr>
      </w:pPr>
      <w:ins w:id="1624" w:author="Kinman, Katrina - KSBA" w:date="2019-04-22T16:54:00Z">
        <w:r>
          <w:rPr>
            <w:rStyle w:val="ksbanormal"/>
          </w:rPr>
          <w:t>Complete two (2) years in an approved Kentucky Department of Education or Kentucky Labor Cabinet pre-apprenticeship or apprenticeship program</w:t>
        </w:r>
      </w:ins>
      <w:ins w:id="1625" w:author="Kinman, Katrina - KSBA" w:date="2019-05-13T15:53:00Z">
        <w:r>
          <w:rPr>
            <w:rStyle w:val="ksbanormal"/>
          </w:rPr>
          <w:t>.</w:t>
        </w:r>
      </w:ins>
    </w:p>
    <w:p w:rsidR="00EB6995" w:rsidRDefault="00EB6995">
      <w:pPr>
        <w:pStyle w:val="policytext"/>
        <w:numPr>
          <w:ilvl w:val="0"/>
          <w:numId w:val="36"/>
        </w:numPr>
        <w:ind w:left="720"/>
        <w:textAlignment w:val="auto"/>
        <w:rPr>
          <w:ins w:id="1626" w:author="Hale, Amanda - KSBA" w:date="2019-04-26T08:19:00Z"/>
          <w:rStyle w:val="ksbanormal"/>
        </w:rPr>
        <w:pPrChange w:id="1627" w:author="Kinman, Katrina - KSBA" w:date="2019-05-06T09:24:00Z">
          <w:pPr>
            <w:pStyle w:val="policytext"/>
            <w:numPr>
              <w:numId w:val="8"/>
            </w:numPr>
            <w:tabs>
              <w:tab w:val="num" w:pos="360"/>
            </w:tabs>
            <w:spacing w:after="0"/>
            <w:ind w:left="360" w:hanging="360"/>
          </w:pPr>
        </w:pPrChange>
      </w:pPr>
      <w:ins w:id="1628" w:author="Hale, Amanda - KSBA" w:date="2019-04-26T08:18:00Z">
        <w:r>
          <w:rPr>
            <w:rStyle w:val="ksbanormal"/>
          </w:rPr>
          <w:t>Meet one (1) of the following graduation prerequisites for reading and one (1) o</w:t>
        </w:r>
      </w:ins>
      <w:ins w:id="1629" w:author="Hale, Amanda - KSBA" w:date="2019-04-26T08:19:00Z">
        <w:r>
          <w:rPr>
            <w:rStyle w:val="ksbanormal"/>
          </w:rPr>
          <w:t>f the following graduation prerequisites for mathematics:</w:t>
        </w:r>
      </w:ins>
      <w:ins w:id="1630" w:author="Kinman, Katrina - KSBA" w:date="2019-04-22T16:54:00Z">
        <w:r>
          <w:rPr>
            <w:rStyle w:val="ksbanormal"/>
          </w:rPr>
          <w:t xml:space="preserve"> </w:t>
        </w:r>
      </w:ins>
    </w:p>
    <w:p w:rsidR="00EB6995" w:rsidRDefault="00EB6995">
      <w:pPr>
        <w:pStyle w:val="policytext"/>
        <w:numPr>
          <w:ilvl w:val="0"/>
          <w:numId w:val="38"/>
        </w:numPr>
        <w:ind w:left="720"/>
        <w:textAlignment w:val="auto"/>
        <w:rPr>
          <w:ins w:id="1631" w:author="Hale, Amanda - KSBA" w:date="2019-04-26T08:20:00Z"/>
          <w:rStyle w:val="ksbanormal"/>
        </w:rPr>
        <w:pPrChange w:id="1632" w:author="Kinman, Katrina - KSBA" w:date="2019-05-06T11:29:00Z">
          <w:pPr>
            <w:pStyle w:val="policytext"/>
            <w:numPr>
              <w:numId w:val="12"/>
            </w:numPr>
            <w:tabs>
              <w:tab w:val="num" w:pos="360"/>
            </w:tabs>
            <w:spacing w:after="0"/>
            <w:ind w:left="720" w:hanging="360"/>
          </w:pPr>
        </w:pPrChange>
      </w:pPr>
      <w:ins w:id="1633" w:author="Hale, Amanda - KSBA" w:date="2019-04-26T08:19:00Z">
        <w:r>
          <w:rPr>
            <w:rStyle w:val="ksbanormal"/>
          </w:rPr>
          <w:t>Score at or above the minim</w:t>
        </w:r>
      </w:ins>
      <w:ins w:id="1634" w:author="Hale, Amanda - KSBA" w:date="2019-04-26T08:20:00Z">
        <w:r>
          <w:rPr>
            <w:rStyle w:val="ksbanormal"/>
          </w:rPr>
          <w:t>um criteria on the tenth (10</w:t>
        </w:r>
        <w:r w:rsidRPr="00772C0F">
          <w:rPr>
            <w:rStyle w:val="ksbanormal"/>
          </w:rPr>
          <w:t>th</w:t>
        </w:r>
        <w:r>
          <w:rPr>
            <w:rStyle w:val="ksbanormal"/>
          </w:rPr>
          <w:t>) grade state-required assessments in reading or mathematics;</w:t>
        </w:r>
      </w:ins>
    </w:p>
    <w:p w:rsidR="00EB6995" w:rsidRDefault="00EB6995">
      <w:pPr>
        <w:pStyle w:val="policytext"/>
        <w:numPr>
          <w:ilvl w:val="0"/>
          <w:numId w:val="38"/>
        </w:numPr>
        <w:ind w:left="720"/>
        <w:textAlignment w:val="auto"/>
        <w:rPr>
          <w:ins w:id="1635" w:author="Hale, Amanda - KSBA" w:date="2019-04-26T08:21:00Z"/>
          <w:rStyle w:val="ksbanormal"/>
        </w:rPr>
        <w:pPrChange w:id="1636" w:author="Kinman, Katrina - KSBA" w:date="2019-05-06T11:29:00Z">
          <w:pPr>
            <w:pStyle w:val="policytext"/>
            <w:numPr>
              <w:numId w:val="12"/>
            </w:numPr>
            <w:tabs>
              <w:tab w:val="num" w:pos="360"/>
            </w:tabs>
            <w:spacing w:after="0"/>
            <w:ind w:left="720" w:hanging="360"/>
          </w:pPr>
        </w:pPrChange>
      </w:pPr>
      <w:ins w:id="1637" w:author="Hale, Amanda - KSBA" w:date="2019-04-26T08:21:00Z">
        <w:r>
          <w:rPr>
            <w:rStyle w:val="ksbanormal"/>
          </w:rPr>
          <w:t>Score proficient or higher for reading or mathematics on the eighth (8</w:t>
        </w:r>
        <w:r w:rsidRPr="00772C0F">
          <w:rPr>
            <w:rStyle w:val="ksbanormal"/>
          </w:rPr>
          <w:t>th</w:t>
        </w:r>
        <w:r>
          <w:rPr>
            <w:rStyle w:val="ksbanormal"/>
          </w:rPr>
          <w:t>) grade state required assessment; or</w:t>
        </w:r>
      </w:ins>
    </w:p>
    <w:p w:rsidR="00EB6995" w:rsidRDefault="00EB6995">
      <w:pPr>
        <w:pStyle w:val="policytext"/>
        <w:numPr>
          <w:ilvl w:val="0"/>
          <w:numId w:val="38"/>
        </w:numPr>
        <w:ind w:left="720"/>
        <w:textAlignment w:val="auto"/>
        <w:rPr>
          <w:ins w:id="1638" w:author="Hale, Amanda - KSBA" w:date="2019-04-26T08:23:00Z"/>
          <w:rStyle w:val="ksbanormal"/>
        </w:rPr>
        <w:pPrChange w:id="1639" w:author="Kinman, Katrina - KSBA" w:date="2019-05-06T11:29:00Z">
          <w:pPr>
            <w:pStyle w:val="policytext"/>
            <w:numPr>
              <w:numId w:val="12"/>
            </w:numPr>
            <w:tabs>
              <w:tab w:val="num" w:pos="360"/>
            </w:tabs>
            <w:spacing w:after="0"/>
            <w:ind w:left="720" w:hanging="360"/>
          </w:pPr>
        </w:pPrChange>
      </w:pPr>
      <w:ins w:id="1640" w:author="Hale, Amanda - KSBA" w:date="2019-04-26T08:22:00Z">
        <w:r>
          <w:rPr>
            <w:rStyle w:val="ksbanormal"/>
          </w:rPr>
          <w:t>A student collection of evidence submitted by the Principal to the Superintendent/designee for rev</w:t>
        </w:r>
      </w:ins>
      <w:ins w:id="1641" w:author="Hale, Amanda - KSBA" w:date="2019-04-26T08:23:00Z">
        <w:r>
          <w:rPr>
            <w:rStyle w:val="ksbanormal"/>
          </w:rPr>
          <w:t>iew and approval. The collection of evidence shall include the following:</w:t>
        </w:r>
      </w:ins>
    </w:p>
    <w:p w:rsidR="00EB6995" w:rsidRDefault="00EB6995">
      <w:pPr>
        <w:pStyle w:val="policytext"/>
        <w:numPr>
          <w:ilvl w:val="0"/>
          <w:numId w:val="39"/>
        </w:numPr>
        <w:ind w:left="1260" w:hanging="540"/>
        <w:textAlignment w:val="auto"/>
        <w:rPr>
          <w:ins w:id="1642" w:author="Hale, Amanda - KSBA" w:date="2019-04-26T08:23:00Z"/>
          <w:rStyle w:val="ksbanormal"/>
        </w:rPr>
        <w:pPrChange w:id="1643" w:author="Kinman, Katrina - KSBA" w:date="2019-05-06T11:30:00Z">
          <w:pPr>
            <w:pStyle w:val="policytext"/>
            <w:numPr>
              <w:numId w:val="14"/>
            </w:numPr>
            <w:tabs>
              <w:tab w:val="num" w:pos="360"/>
            </w:tabs>
            <w:spacing w:after="0"/>
            <w:ind w:left="936" w:hanging="360"/>
          </w:pPr>
        </w:pPrChange>
      </w:pPr>
      <w:ins w:id="1644" w:author="Hale, Amanda - KSBA" w:date="2019-04-26T08:23:00Z">
        <w:r>
          <w:rPr>
            <w:rStyle w:val="ksbanormal"/>
          </w:rPr>
          <w:t>The student’s ILP that includes student transcript;</w:t>
        </w:r>
      </w:ins>
    </w:p>
    <w:p w:rsidR="00EB6995" w:rsidRDefault="00EB6995">
      <w:pPr>
        <w:pStyle w:val="policytext"/>
        <w:numPr>
          <w:ilvl w:val="0"/>
          <w:numId w:val="39"/>
        </w:numPr>
        <w:ind w:left="1260" w:hanging="540"/>
        <w:textAlignment w:val="auto"/>
        <w:rPr>
          <w:ins w:id="1645" w:author="Hale, Amanda - KSBA" w:date="2019-04-26T08:24:00Z"/>
          <w:rStyle w:val="ksbanormal"/>
        </w:rPr>
        <w:pPrChange w:id="1646" w:author="Kinman, Katrina - KSBA" w:date="2019-05-06T11:30:00Z">
          <w:pPr>
            <w:pStyle w:val="policytext"/>
            <w:numPr>
              <w:numId w:val="14"/>
            </w:numPr>
            <w:tabs>
              <w:tab w:val="num" w:pos="360"/>
            </w:tabs>
            <w:spacing w:after="0"/>
            <w:ind w:left="936" w:hanging="360"/>
          </w:pPr>
        </w:pPrChange>
      </w:pPr>
      <w:ins w:id="1647" w:author="Hale, Amanda - KSBA" w:date="2019-04-26T08:23:00Z">
        <w:r>
          <w:rPr>
            <w:rStyle w:val="ksbanormal"/>
          </w:rPr>
          <w:t>If appli</w:t>
        </w:r>
      </w:ins>
      <w:ins w:id="1648" w:author="Hale, Amanda - KSBA" w:date="2019-04-26T08:24:00Z">
        <w:r>
          <w:rPr>
            <w:rStyle w:val="ksbanormal"/>
          </w:rPr>
          <w:t>cable, for students with IEPs, evidence that the student has achieved progress on measurable annual IEP goals as determined by the Admissions and Release Committee;</w:t>
        </w:r>
      </w:ins>
    </w:p>
    <w:p w:rsidR="00EB6995" w:rsidRDefault="00EB6995">
      <w:pPr>
        <w:pStyle w:val="policytext"/>
        <w:numPr>
          <w:ilvl w:val="0"/>
          <w:numId w:val="39"/>
        </w:numPr>
        <w:ind w:left="1260" w:hanging="540"/>
        <w:textAlignment w:val="auto"/>
        <w:rPr>
          <w:ins w:id="1649" w:author="Hale, Amanda - KSBA" w:date="2019-04-26T08:25:00Z"/>
          <w:rStyle w:val="ksbanormal"/>
        </w:rPr>
        <w:pPrChange w:id="1650" w:author="Kinman, Katrina - KSBA" w:date="2019-05-06T11:30:00Z">
          <w:pPr>
            <w:pStyle w:val="policytext"/>
            <w:numPr>
              <w:numId w:val="14"/>
            </w:numPr>
            <w:tabs>
              <w:tab w:val="num" w:pos="360"/>
            </w:tabs>
            <w:spacing w:after="0"/>
            <w:ind w:left="936" w:hanging="360"/>
          </w:pPr>
        </w:pPrChange>
      </w:pPr>
      <w:ins w:id="1651" w:author="Hale, Amanda - KSBA" w:date="2019-04-26T08:24:00Z">
        <w:r>
          <w:rPr>
            <w:rStyle w:val="ksbanormal"/>
          </w:rPr>
          <w:t>Performance on the tenth (10</w:t>
        </w:r>
        <w:r w:rsidRPr="00772C0F">
          <w:rPr>
            <w:rStyle w:val="ksbanormal"/>
          </w:rPr>
          <w:t>th</w:t>
        </w:r>
        <w:r>
          <w:rPr>
            <w:rStyle w:val="ksbanormal"/>
          </w:rPr>
          <w:t>) gra</w:t>
        </w:r>
      </w:ins>
      <w:ins w:id="1652" w:author="Hale, Amanda - KSBA" w:date="2019-04-26T08:25:00Z">
        <w:r>
          <w:rPr>
            <w:rStyle w:val="ksbanormal"/>
          </w:rPr>
          <w:t>de state-required assessments in reading or mathematics;</w:t>
        </w:r>
      </w:ins>
    </w:p>
    <w:p w:rsidR="00EB6995" w:rsidRDefault="00EB6995">
      <w:pPr>
        <w:pStyle w:val="policytext"/>
        <w:numPr>
          <w:ilvl w:val="0"/>
          <w:numId w:val="39"/>
        </w:numPr>
        <w:ind w:left="1260" w:hanging="540"/>
        <w:textAlignment w:val="auto"/>
        <w:rPr>
          <w:ins w:id="1653" w:author="Hale, Amanda - KSBA" w:date="2019-04-26T08:26:00Z"/>
          <w:rStyle w:val="ksbanormal"/>
        </w:rPr>
        <w:pPrChange w:id="1654" w:author="Kinman, Katrina - KSBA" w:date="2019-05-06T11:30:00Z">
          <w:pPr>
            <w:pStyle w:val="policytext"/>
            <w:numPr>
              <w:numId w:val="14"/>
            </w:numPr>
            <w:tabs>
              <w:tab w:val="num" w:pos="360"/>
            </w:tabs>
            <w:spacing w:after="0"/>
            <w:ind w:left="936" w:hanging="360"/>
          </w:pPr>
        </w:pPrChange>
      </w:pPr>
      <w:ins w:id="1655" w:author="Hale, Amanda - KSBA" w:date="2019-04-26T08:25:00Z">
        <w:r>
          <w:rPr>
            <w:rStyle w:val="ksbanormal"/>
          </w:rPr>
          <w:t>Appropriate interventions, targeted to the student’s needs</w:t>
        </w:r>
      </w:ins>
      <w:ins w:id="1656" w:author="Hale, Amanda - KSBA" w:date="2019-04-26T08:26:00Z">
        <w:r>
          <w:rPr>
            <w:rStyle w:val="ksbanormal"/>
          </w:rPr>
          <w:t>;</w:t>
        </w:r>
      </w:ins>
    </w:p>
    <w:p w:rsidR="00EB6995" w:rsidRDefault="00EB6995">
      <w:pPr>
        <w:pStyle w:val="policytext"/>
        <w:numPr>
          <w:ilvl w:val="0"/>
          <w:numId w:val="39"/>
        </w:numPr>
        <w:ind w:left="1260" w:hanging="540"/>
        <w:textAlignment w:val="auto"/>
        <w:rPr>
          <w:ins w:id="1657" w:author="Hale, Amanda - KSBA" w:date="2019-04-26T08:26:00Z"/>
          <w:rStyle w:val="ksbanormal"/>
        </w:rPr>
        <w:pPrChange w:id="1658" w:author="Kinman, Katrina - KSBA" w:date="2019-05-06T11:30:00Z">
          <w:pPr>
            <w:pStyle w:val="policytext"/>
            <w:numPr>
              <w:numId w:val="14"/>
            </w:numPr>
            <w:tabs>
              <w:tab w:val="num" w:pos="360"/>
            </w:tabs>
            <w:spacing w:after="0"/>
            <w:ind w:left="936" w:hanging="360"/>
          </w:pPr>
        </w:pPrChange>
      </w:pPr>
      <w:ins w:id="1659" w:author="Hale, Amanda - KSBA" w:date="2019-04-26T08:26:00Z">
        <w:r>
          <w:rPr>
            <w:rStyle w:val="ksbanormal"/>
          </w:rPr>
          <w:t>Student work demonstrating the student’s competency in reading or mathematics; and</w:t>
        </w:r>
      </w:ins>
    </w:p>
    <w:p w:rsidR="00EB6995" w:rsidRDefault="00EB6995">
      <w:pPr>
        <w:pStyle w:val="policytext"/>
        <w:numPr>
          <w:ilvl w:val="0"/>
          <w:numId w:val="39"/>
        </w:numPr>
        <w:ind w:left="1260" w:hanging="540"/>
        <w:textAlignment w:val="auto"/>
        <w:rPr>
          <w:rStyle w:val="ksbanormal"/>
        </w:rPr>
        <w:pPrChange w:id="1660" w:author="Kinman, Katrina - KSBA" w:date="2019-05-06T11:29:00Z">
          <w:pPr>
            <w:pStyle w:val="policytext"/>
            <w:spacing w:after="0"/>
            <w:ind w:left="360"/>
          </w:pPr>
        </w:pPrChange>
      </w:pPr>
      <w:ins w:id="1661" w:author="Hale, Amanda - KSBA" w:date="2019-04-26T08:26:00Z">
        <w:r>
          <w:rPr>
            <w:rStyle w:val="ksbanormal"/>
          </w:rPr>
          <w:t>The student’s post-graduation plans.</w:t>
        </w:r>
      </w:ins>
      <w:r>
        <w:rPr>
          <w:rStyle w:val="ksbanormal"/>
        </w:rPr>
        <w:br w:type="page"/>
      </w:r>
    </w:p>
    <w:p w:rsidR="00EB6995" w:rsidRDefault="00EB6995" w:rsidP="00EB6995">
      <w:pPr>
        <w:pStyle w:val="Heading1"/>
      </w:pPr>
      <w:r>
        <w:lastRenderedPageBreak/>
        <w:t>CURRICULUM AND INSTRUCTION</w:t>
      </w:r>
      <w:r>
        <w:tab/>
      </w:r>
      <w:r>
        <w:rPr>
          <w:vanish/>
        </w:rPr>
        <w:t>A</w:t>
      </w:r>
      <w:r>
        <w:t>08.113</w:t>
      </w:r>
    </w:p>
    <w:p w:rsidR="00EB6995" w:rsidRDefault="00EB6995" w:rsidP="00EB6995">
      <w:pPr>
        <w:pStyle w:val="Heading1"/>
      </w:pPr>
      <w:r>
        <w:tab/>
        <w:t>(Continued)</w:t>
      </w:r>
    </w:p>
    <w:p w:rsidR="00EB6995" w:rsidRDefault="00EB6995" w:rsidP="00EB6995">
      <w:pPr>
        <w:pStyle w:val="policytitle"/>
      </w:pPr>
      <w:r>
        <w:t>Graduation Requirements</w:t>
      </w:r>
    </w:p>
    <w:p w:rsidR="00EB6995" w:rsidDel="0022099C" w:rsidRDefault="00EB6995" w:rsidP="00EB6995">
      <w:pPr>
        <w:pStyle w:val="policytext"/>
        <w:spacing w:after="60"/>
        <w:rPr>
          <w:del w:id="1662" w:author="Kinman, Katrina - KSBA" w:date="2019-05-15T14:38:00Z"/>
          <w:rStyle w:val="ksbanormal"/>
        </w:rPr>
      </w:pPr>
      <w:del w:id="1663" w:author="Kinman, Katrina - KSBA" w:date="2019-05-15T14:38:00Z">
        <w:r w:rsidRPr="00F35D10" w:rsidDel="0022099C">
          <w:rPr>
            <w:rStyle w:val="ksbanormal"/>
          </w:rPr>
          <w:delText xml:space="preserve">All required courses shall include content contained in the </w:delText>
        </w:r>
        <w:r w:rsidDel="0022099C">
          <w:rPr>
            <w:rStyle w:val="ksbanormal"/>
            <w:u w:val="single"/>
          </w:rPr>
          <w:delText>Kentucky</w:delText>
        </w:r>
        <w:r w:rsidRPr="00E71562" w:rsidDel="0022099C">
          <w:rPr>
            <w:rStyle w:val="ksbanormal"/>
            <w:u w:val="single"/>
          </w:rPr>
          <w:delText xml:space="preserve"> </w:delText>
        </w:r>
        <w:r w:rsidDel="0022099C">
          <w:rPr>
            <w:rStyle w:val="ksbanormal"/>
            <w:u w:val="single"/>
          </w:rPr>
          <w:delText>A</w:delText>
        </w:r>
        <w:r w:rsidRPr="00E71562" w:rsidDel="0022099C">
          <w:rPr>
            <w:rStyle w:val="ksbanormal"/>
            <w:u w:val="single"/>
          </w:rPr>
          <w:delText>cademic Standards</w:delText>
        </w:r>
        <w:r w:rsidRPr="00F35D10" w:rsidDel="0022099C">
          <w:rPr>
            <w:rStyle w:val="ksbanormal"/>
          </w:rPr>
          <w:delText>, and electives shall address academic and career interest standards-based learning experiences, including four (4) credits in an academic or career interest based on the student’s individual learning plan.</w:delText>
        </w:r>
      </w:del>
    </w:p>
    <w:p w:rsidR="00EB6995" w:rsidRPr="00772C0F" w:rsidDel="0022099C" w:rsidRDefault="00EB6995" w:rsidP="00EB6995">
      <w:pPr>
        <w:pStyle w:val="policytext"/>
        <w:spacing w:after="60"/>
        <w:rPr>
          <w:del w:id="1664" w:author="Kinman, Katrina - KSBA" w:date="2019-05-15T14:38:00Z"/>
          <w:rStyle w:val="ksbanormal"/>
        </w:rPr>
      </w:pPr>
      <w:del w:id="1665" w:author="Kinman, Katrina - KSBA" w:date="2019-05-15T14:38:00Z">
        <w:r w:rsidRPr="00772C0F" w:rsidDel="0022099C">
          <w:rPr>
            <w:rStyle w:val="ksbanormal"/>
          </w:rPr>
          <w:delText>Requirements include:</w:delText>
        </w:r>
      </w:del>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5670"/>
      </w:tblGrid>
      <w:tr w:rsidR="00EB6995" w:rsidRPr="002F2C34" w:rsidDel="0022099C" w:rsidTr="008A2C96">
        <w:trPr>
          <w:del w:id="1666" w:author="Kinman, Katrina - KSBA" w:date="2019-05-15T14:38:00Z"/>
        </w:trPr>
        <w:tc>
          <w:tcPr>
            <w:tcW w:w="1080" w:type="dxa"/>
          </w:tcPr>
          <w:p w:rsidR="00EB6995" w:rsidRPr="002F2C34" w:rsidDel="0022099C" w:rsidRDefault="00EB6995" w:rsidP="008A2C96">
            <w:pPr>
              <w:pStyle w:val="policytext"/>
              <w:spacing w:after="20"/>
              <w:jc w:val="center"/>
              <w:rPr>
                <w:del w:id="1667" w:author="Kinman, Katrina - KSBA" w:date="2019-05-15T14:38:00Z"/>
                <w:rStyle w:val="ksbabold"/>
              </w:rPr>
            </w:pPr>
            <w:del w:id="1668" w:author="Kinman, Katrina - KSBA" w:date="2019-05-15T14:38:00Z">
              <w:r w:rsidRPr="00772C0F" w:rsidDel="0022099C">
                <w:rPr>
                  <w:rStyle w:val="ksbanormal"/>
                </w:rPr>
                <w:delText>4 units</w:delText>
              </w:r>
            </w:del>
          </w:p>
        </w:tc>
        <w:tc>
          <w:tcPr>
            <w:tcW w:w="5670" w:type="dxa"/>
          </w:tcPr>
          <w:p w:rsidR="00EB6995" w:rsidRPr="00772C0F" w:rsidDel="0022099C" w:rsidRDefault="00EB6995" w:rsidP="008A2C96">
            <w:pPr>
              <w:pStyle w:val="policytext"/>
              <w:spacing w:after="20"/>
              <w:rPr>
                <w:del w:id="1669" w:author="Kinman, Katrina - KSBA" w:date="2019-05-15T14:38:00Z"/>
                <w:rStyle w:val="ksbanormal"/>
              </w:rPr>
            </w:pPr>
            <w:del w:id="1670" w:author="Kinman, Katrina - KSBA" w:date="2019-05-15T14:38:00Z">
              <w:r w:rsidRPr="00772C0F" w:rsidDel="0022099C">
                <w:rPr>
                  <w:rStyle w:val="ksbanormal"/>
                </w:rPr>
                <w:delText>language arts</w:delText>
              </w:r>
            </w:del>
          </w:p>
        </w:tc>
      </w:tr>
      <w:tr w:rsidR="00EB6995" w:rsidRPr="002F2C34" w:rsidDel="0022099C" w:rsidTr="008A2C96">
        <w:trPr>
          <w:del w:id="1671" w:author="Kinman, Katrina - KSBA" w:date="2019-05-15T14:38:00Z"/>
        </w:trPr>
        <w:tc>
          <w:tcPr>
            <w:tcW w:w="1080" w:type="dxa"/>
          </w:tcPr>
          <w:p w:rsidR="00EB6995" w:rsidRPr="002F2C34" w:rsidDel="0022099C" w:rsidRDefault="00EB6995" w:rsidP="008A2C96">
            <w:pPr>
              <w:pStyle w:val="policytext"/>
              <w:spacing w:after="20"/>
              <w:jc w:val="center"/>
              <w:rPr>
                <w:del w:id="1672" w:author="Kinman, Katrina - KSBA" w:date="2019-05-15T14:38:00Z"/>
                <w:rStyle w:val="ksbabold"/>
              </w:rPr>
            </w:pPr>
            <w:del w:id="1673" w:author="Kinman, Katrina - KSBA" w:date="2019-05-15T14:38:00Z">
              <w:r w:rsidRPr="00772C0F" w:rsidDel="0022099C">
                <w:rPr>
                  <w:rStyle w:val="ksbanormal"/>
                </w:rPr>
                <w:delText>4 units</w:delText>
              </w:r>
            </w:del>
          </w:p>
        </w:tc>
        <w:tc>
          <w:tcPr>
            <w:tcW w:w="5670" w:type="dxa"/>
          </w:tcPr>
          <w:p w:rsidR="00EB6995" w:rsidRPr="00772C0F" w:rsidDel="0022099C" w:rsidRDefault="00EB6995" w:rsidP="008A2C96">
            <w:pPr>
              <w:pStyle w:val="policytext"/>
              <w:spacing w:after="20"/>
              <w:rPr>
                <w:del w:id="1674" w:author="Kinman, Katrina - KSBA" w:date="2019-05-15T14:38:00Z"/>
                <w:rStyle w:val="ksbanormal"/>
              </w:rPr>
            </w:pPr>
            <w:del w:id="1675" w:author="Kinman, Katrina - KSBA" w:date="2019-05-15T14:38:00Z">
              <w:r w:rsidRPr="00772C0F" w:rsidDel="0022099C">
                <w:rPr>
                  <w:rStyle w:val="ksbanormal"/>
                </w:rPr>
                <w:delText>math; (Algebra I &amp; II, Geometry and 1 elective)</w:delText>
              </w:r>
            </w:del>
          </w:p>
        </w:tc>
      </w:tr>
      <w:tr w:rsidR="00EB6995" w:rsidRPr="002F2C34" w:rsidDel="0022099C" w:rsidTr="008A2C96">
        <w:trPr>
          <w:del w:id="1676" w:author="Kinman, Katrina - KSBA" w:date="2019-05-15T14:38:00Z"/>
        </w:trPr>
        <w:tc>
          <w:tcPr>
            <w:tcW w:w="1080" w:type="dxa"/>
          </w:tcPr>
          <w:p w:rsidR="00EB6995" w:rsidRPr="002F2C34" w:rsidDel="0022099C" w:rsidRDefault="00EB6995" w:rsidP="008A2C96">
            <w:pPr>
              <w:pStyle w:val="policytext"/>
              <w:spacing w:after="20"/>
              <w:jc w:val="center"/>
              <w:rPr>
                <w:del w:id="1677" w:author="Kinman, Katrina - KSBA" w:date="2019-05-15T14:38:00Z"/>
                <w:rStyle w:val="ksbabold"/>
              </w:rPr>
            </w:pPr>
            <w:del w:id="1678" w:author="Kinman, Katrina - KSBA" w:date="2019-05-15T14:38:00Z">
              <w:r w:rsidRPr="00772C0F" w:rsidDel="0022099C">
                <w:rPr>
                  <w:rStyle w:val="ksbanormal"/>
                </w:rPr>
                <w:delText>3 units</w:delText>
              </w:r>
            </w:del>
          </w:p>
        </w:tc>
        <w:tc>
          <w:tcPr>
            <w:tcW w:w="5670" w:type="dxa"/>
          </w:tcPr>
          <w:p w:rsidR="00EB6995" w:rsidRPr="00772C0F" w:rsidDel="0022099C" w:rsidRDefault="00EB6995" w:rsidP="008A2C96">
            <w:pPr>
              <w:pStyle w:val="policytext"/>
              <w:spacing w:after="20"/>
              <w:rPr>
                <w:del w:id="1679" w:author="Kinman, Katrina - KSBA" w:date="2019-05-15T14:38:00Z"/>
                <w:rStyle w:val="ksbanormal"/>
              </w:rPr>
            </w:pPr>
            <w:del w:id="1680" w:author="Kinman, Katrina - KSBA" w:date="2019-05-15T14:38:00Z">
              <w:r w:rsidRPr="00772C0F" w:rsidDel="0022099C">
                <w:rPr>
                  <w:rStyle w:val="ksbanormal"/>
                </w:rPr>
                <w:delText>social studies (U.S. History and 2 electives)</w:delText>
              </w:r>
            </w:del>
          </w:p>
        </w:tc>
      </w:tr>
      <w:tr w:rsidR="00EB6995" w:rsidRPr="002F2C34" w:rsidDel="0022099C" w:rsidTr="008A2C96">
        <w:trPr>
          <w:del w:id="1681" w:author="Kinman, Katrina - KSBA" w:date="2019-05-15T14:38:00Z"/>
        </w:trPr>
        <w:tc>
          <w:tcPr>
            <w:tcW w:w="1080" w:type="dxa"/>
          </w:tcPr>
          <w:p w:rsidR="00EB6995" w:rsidRPr="002F2C34" w:rsidDel="0022099C" w:rsidRDefault="00EB6995" w:rsidP="008A2C96">
            <w:pPr>
              <w:pStyle w:val="policytext"/>
              <w:spacing w:after="20"/>
              <w:jc w:val="center"/>
              <w:rPr>
                <w:del w:id="1682" w:author="Kinman, Katrina - KSBA" w:date="2019-05-15T14:38:00Z"/>
                <w:rStyle w:val="ksbabold"/>
              </w:rPr>
            </w:pPr>
            <w:del w:id="1683" w:author="Kinman, Katrina - KSBA" w:date="2019-05-15T14:38:00Z">
              <w:r w:rsidRPr="00772C0F" w:rsidDel="0022099C">
                <w:rPr>
                  <w:rStyle w:val="ksbanormal"/>
                </w:rPr>
                <w:delText>3 units</w:delText>
              </w:r>
            </w:del>
          </w:p>
        </w:tc>
        <w:tc>
          <w:tcPr>
            <w:tcW w:w="5670" w:type="dxa"/>
          </w:tcPr>
          <w:p w:rsidR="00EB6995" w:rsidRPr="00772C0F" w:rsidDel="0022099C" w:rsidRDefault="00EB6995" w:rsidP="008A2C96">
            <w:pPr>
              <w:pStyle w:val="policytext"/>
              <w:spacing w:after="20"/>
              <w:rPr>
                <w:del w:id="1684" w:author="Kinman, Katrina - KSBA" w:date="2019-05-15T14:38:00Z"/>
                <w:rStyle w:val="ksbanormal"/>
              </w:rPr>
            </w:pPr>
            <w:del w:id="1685" w:author="Kinman, Katrina - KSBA" w:date="2019-05-15T14:38:00Z">
              <w:r w:rsidRPr="00772C0F" w:rsidDel="0022099C">
                <w:rPr>
                  <w:rStyle w:val="ksbanormal"/>
                </w:rPr>
                <w:delText>science</w:delText>
              </w:r>
            </w:del>
          </w:p>
        </w:tc>
      </w:tr>
      <w:tr w:rsidR="00EB6995" w:rsidRPr="002F2C34" w:rsidDel="0022099C" w:rsidTr="008A2C96">
        <w:trPr>
          <w:del w:id="1686" w:author="Kinman, Katrina - KSBA" w:date="2019-05-15T14:38:00Z"/>
        </w:trPr>
        <w:tc>
          <w:tcPr>
            <w:tcW w:w="1080" w:type="dxa"/>
          </w:tcPr>
          <w:p w:rsidR="00EB6995" w:rsidRPr="002F2C34" w:rsidDel="0022099C" w:rsidRDefault="00EB6995" w:rsidP="008A2C96">
            <w:pPr>
              <w:pStyle w:val="policytext"/>
              <w:spacing w:after="20"/>
              <w:jc w:val="center"/>
              <w:rPr>
                <w:del w:id="1687" w:author="Kinman, Katrina - KSBA" w:date="2019-05-15T14:38:00Z"/>
                <w:rStyle w:val="ksbabold"/>
              </w:rPr>
            </w:pPr>
            <w:del w:id="1688" w:author="Kinman, Katrina - KSBA" w:date="2019-05-15T14:38:00Z">
              <w:r w:rsidRPr="00772C0F" w:rsidDel="0022099C">
                <w:rPr>
                  <w:rStyle w:val="ksbanormal"/>
                </w:rPr>
                <w:delText>1/2 unit</w:delText>
              </w:r>
            </w:del>
          </w:p>
        </w:tc>
        <w:tc>
          <w:tcPr>
            <w:tcW w:w="5670" w:type="dxa"/>
          </w:tcPr>
          <w:p w:rsidR="00EB6995" w:rsidRPr="00772C0F" w:rsidDel="0022099C" w:rsidRDefault="00EB6995" w:rsidP="008A2C96">
            <w:pPr>
              <w:pStyle w:val="policytext"/>
              <w:spacing w:after="20"/>
              <w:rPr>
                <w:del w:id="1689" w:author="Kinman, Katrina - KSBA" w:date="2019-05-15T14:38:00Z"/>
                <w:rStyle w:val="ksbanormal"/>
              </w:rPr>
            </w:pPr>
            <w:del w:id="1690" w:author="Kinman, Katrina - KSBA" w:date="2019-05-15T14:38:00Z">
              <w:r w:rsidRPr="00772C0F" w:rsidDel="0022099C">
                <w:rPr>
                  <w:rStyle w:val="ksbanormal"/>
                </w:rPr>
                <w:delText>health</w:delText>
              </w:r>
            </w:del>
          </w:p>
        </w:tc>
      </w:tr>
      <w:tr w:rsidR="00EB6995" w:rsidRPr="002F2C34" w:rsidDel="0022099C" w:rsidTr="008A2C96">
        <w:trPr>
          <w:del w:id="1691" w:author="Kinman, Katrina - KSBA" w:date="2019-05-15T14:38:00Z"/>
        </w:trPr>
        <w:tc>
          <w:tcPr>
            <w:tcW w:w="1080" w:type="dxa"/>
          </w:tcPr>
          <w:p w:rsidR="00EB6995" w:rsidRPr="002F2C34" w:rsidDel="0022099C" w:rsidRDefault="00EB6995" w:rsidP="008A2C96">
            <w:pPr>
              <w:pStyle w:val="policytext"/>
              <w:spacing w:after="20"/>
              <w:jc w:val="center"/>
              <w:rPr>
                <w:del w:id="1692" w:author="Kinman, Katrina - KSBA" w:date="2019-05-15T14:38:00Z"/>
                <w:rStyle w:val="ksbabold"/>
              </w:rPr>
            </w:pPr>
            <w:del w:id="1693" w:author="Kinman, Katrina - KSBA" w:date="2019-05-15T14:38:00Z">
              <w:r w:rsidRPr="00772C0F" w:rsidDel="0022099C">
                <w:rPr>
                  <w:rStyle w:val="ksbanormal"/>
                </w:rPr>
                <w:delText>1/2 unit</w:delText>
              </w:r>
            </w:del>
          </w:p>
        </w:tc>
        <w:tc>
          <w:tcPr>
            <w:tcW w:w="5670" w:type="dxa"/>
          </w:tcPr>
          <w:p w:rsidR="00EB6995" w:rsidRPr="00772C0F" w:rsidDel="0022099C" w:rsidRDefault="00EB6995" w:rsidP="008A2C96">
            <w:pPr>
              <w:pStyle w:val="policytext"/>
              <w:spacing w:after="20"/>
              <w:rPr>
                <w:del w:id="1694" w:author="Kinman, Katrina - KSBA" w:date="2019-05-15T14:38:00Z"/>
                <w:rStyle w:val="ksbanormal"/>
              </w:rPr>
            </w:pPr>
            <w:del w:id="1695" w:author="Kinman, Katrina - KSBA" w:date="2019-05-15T14:38:00Z">
              <w:r w:rsidRPr="00772C0F" w:rsidDel="0022099C">
                <w:rPr>
                  <w:rStyle w:val="ksbanormal"/>
                </w:rPr>
                <w:delText>physical education</w:delText>
              </w:r>
            </w:del>
          </w:p>
        </w:tc>
      </w:tr>
      <w:tr w:rsidR="00EB6995" w:rsidRPr="002F2C34" w:rsidDel="0022099C" w:rsidTr="008A2C96">
        <w:trPr>
          <w:del w:id="1696" w:author="Kinman, Katrina - KSBA" w:date="2019-05-15T14:38:00Z"/>
        </w:trPr>
        <w:tc>
          <w:tcPr>
            <w:tcW w:w="1080" w:type="dxa"/>
          </w:tcPr>
          <w:p w:rsidR="00EB6995" w:rsidRPr="002F2C34" w:rsidDel="0022099C" w:rsidRDefault="00EB6995" w:rsidP="008A2C96">
            <w:pPr>
              <w:pStyle w:val="policytext"/>
              <w:spacing w:after="20"/>
              <w:jc w:val="center"/>
              <w:rPr>
                <w:del w:id="1697" w:author="Kinman, Katrina - KSBA" w:date="2019-05-15T14:38:00Z"/>
                <w:rStyle w:val="ksbabold"/>
              </w:rPr>
            </w:pPr>
            <w:del w:id="1698" w:author="Kinman, Katrina - KSBA" w:date="2019-05-15T14:38:00Z">
              <w:r w:rsidRPr="00772C0F" w:rsidDel="0022099C">
                <w:rPr>
                  <w:rStyle w:val="ksbanormal"/>
                </w:rPr>
                <w:delText>1 unit</w:delText>
              </w:r>
            </w:del>
          </w:p>
        </w:tc>
        <w:tc>
          <w:tcPr>
            <w:tcW w:w="5670" w:type="dxa"/>
          </w:tcPr>
          <w:p w:rsidR="00EB6995" w:rsidRPr="00772C0F" w:rsidDel="0022099C" w:rsidRDefault="00EB6995" w:rsidP="008A2C96">
            <w:pPr>
              <w:pStyle w:val="policytext"/>
              <w:spacing w:after="20"/>
              <w:rPr>
                <w:del w:id="1699" w:author="Kinman, Katrina - KSBA" w:date="2019-05-15T14:38:00Z"/>
                <w:rStyle w:val="ksbanormal"/>
              </w:rPr>
            </w:pPr>
            <w:del w:id="1700" w:author="Kinman, Katrina - KSBA" w:date="2019-05-15T14:38:00Z">
              <w:r w:rsidRPr="00772C0F" w:rsidDel="0022099C">
                <w:rPr>
                  <w:rStyle w:val="ksbanormal"/>
                </w:rPr>
                <w:delText>arts/humanities</w:delText>
              </w:r>
            </w:del>
          </w:p>
        </w:tc>
      </w:tr>
      <w:tr w:rsidR="00EB6995" w:rsidRPr="002F2C34" w:rsidDel="0022099C" w:rsidTr="008A2C96">
        <w:trPr>
          <w:del w:id="1701" w:author="Kinman, Katrina - KSBA" w:date="2019-05-15T14:38:00Z"/>
        </w:trPr>
        <w:tc>
          <w:tcPr>
            <w:tcW w:w="1080" w:type="dxa"/>
          </w:tcPr>
          <w:p w:rsidR="00EB6995" w:rsidRPr="002F2C34" w:rsidDel="0022099C" w:rsidRDefault="00EB6995" w:rsidP="008A2C96">
            <w:pPr>
              <w:pStyle w:val="policytext"/>
              <w:spacing w:after="20"/>
              <w:jc w:val="center"/>
              <w:rPr>
                <w:del w:id="1702" w:author="Kinman, Katrina - KSBA" w:date="2019-05-15T14:38:00Z"/>
                <w:rStyle w:val="ksbabold"/>
              </w:rPr>
            </w:pPr>
            <w:del w:id="1703" w:author="Kinman, Katrina - KSBA" w:date="2019-05-15T14:38:00Z">
              <w:r w:rsidRPr="00772C0F" w:rsidDel="0022099C">
                <w:rPr>
                  <w:rStyle w:val="ksbanormal"/>
                </w:rPr>
                <w:delText>1 unit</w:delText>
              </w:r>
            </w:del>
          </w:p>
        </w:tc>
        <w:tc>
          <w:tcPr>
            <w:tcW w:w="5670" w:type="dxa"/>
          </w:tcPr>
          <w:p w:rsidR="00EB6995" w:rsidRPr="00772C0F" w:rsidDel="0022099C" w:rsidRDefault="00EB6995" w:rsidP="008A2C96">
            <w:pPr>
              <w:pStyle w:val="policytext"/>
              <w:spacing w:after="20"/>
              <w:rPr>
                <w:del w:id="1704" w:author="Kinman, Katrina - KSBA" w:date="2019-05-15T14:38:00Z"/>
                <w:rStyle w:val="ksbanormal"/>
              </w:rPr>
            </w:pPr>
            <w:del w:id="1705" w:author="Kinman, Katrina - KSBA" w:date="2019-05-15T14:38:00Z">
              <w:r w:rsidRPr="00772C0F" w:rsidDel="0022099C">
                <w:rPr>
                  <w:rStyle w:val="ksbanormal"/>
                </w:rPr>
                <w:delText>computer instruction</w:delText>
              </w:r>
            </w:del>
          </w:p>
        </w:tc>
      </w:tr>
      <w:tr w:rsidR="00EB6995" w:rsidRPr="002F2C34" w:rsidDel="0022099C" w:rsidTr="008A2C96">
        <w:trPr>
          <w:del w:id="1706" w:author="Kinman, Katrina - KSBA" w:date="2019-05-15T14:38:00Z"/>
        </w:trPr>
        <w:tc>
          <w:tcPr>
            <w:tcW w:w="1080" w:type="dxa"/>
          </w:tcPr>
          <w:p w:rsidR="00EB6995" w:rsidRPr="002F2C34" w:rsidDel="0022099C" w:rsidRDefault="00EB6995" w:rsidP="008A2C96">
            <w:pPr>
              <w:pStyle w:val="policytext"/>
              <w:spacing w:after="20"/>
              <w:jc w:val="center"/>
              <w:rPr>
                <w:del w:id="1707" w:author="Kinman, Katrina - KSBA" w:date="2019-05-15T14:38:00Z"/>
                <w:rStyle w:val="ksbabold"/>
              </w:rPr>
            </w:pPr>
            <w:del w:id="1708" w:author="Kinman, Katrina - KSBA" w:date="2019-05-15T14:38:00Z">
              <w:r w:rsidRPr="00772C0F" w:rsidDel="0022099C">
                <w:rPr>
                  <w:rStyle w:val="ksbanormal"/>
                </w:rPr>
                <w:delText>8 units</w:delText>
              </w:r>
            </w:del>
          </w:p>
        </w:tc>
        <w:tc>
          <w:tcPr>
            <w:tcW w:w="5670" w:type="dxa"/>
          </w:tcPr>
          <w:p w:rsidR="00EB6995" w:rsidRPr="00772C0F" w:rsidDel="0022099C" w:rsidRDefault="00EB6995" w:rsidP="008A2C96">
            <w:pPr>
              <w:pStyle w:val="policytext"/>
              <w:spacing w:after="20"/>
              <w:rPr>
                <w:del w:id="1709" w:author="Kinman, Katrina - KSBA" w:date="2019-05-15T14:38:00Z"/>
                <w:rStyle w:val="ksbanormal"/>
              </w:rPr>
            </w:pPr>
            <w:del w:id="1710" w:author="Kinman, Katrina - KSBA" w:date="2019-05-15T14:38:00Z">
              <w:r w:rsidRPr="00772C0F" w:rsidDel="0022099C">
                <w:rPr>
                  <w:rStyle w:val="ksbanormal"/>
                </w:rPr>
                <w:delText>electives</w:delText>
              </w:r>
            </w:del>
          </w:p>
        </w:tc>
      </w:tr>
    </w:tbl>
    <w:p w:rsidR="00EB6995" w:rsidRPr="002F2C34" w:rsidDel="0022099C" w:rsidRDefault="00EB6995" w:rsidP="00EB6995">
      <w:pPr>
        <w:pStyle w:val="policytext"/>
        <w:spacing w:after="60"/>
        <w:rPr>
          <w:del w:id="1711" w:author="Kinman, Katrina - KSBA" w:date="2019-05-15T14:38:00Z"/>
        </w:rPr>
      </w:pPr>
      <w:del w:id="1712" w:author="Kinman, Katrina - KSBA" w:date="2019-05-15T14:38:00Z">
        <w:r w:rsidDel="0022099C">
          <w:rPr>
            <w:rStyle w:val="ksbanormal"/>
          </w:rPr>
          <w:delText>S</w:delText>
        </w:r>
        <w:r w:rsidRPr="002F2C34" w:rsidDel="0022099C">
          <w:rPr>
            <w:rStyle w:val="ksbanormal"/>
          </w:rPr>
          <w:delText>tudents must meet additional requirements as established in 704 KAR 3:305, including a requirement to take at least one (1) language arts and one (1) mathematics class each year of high school in order to graduate.</w:delText>
        </w:r>
      </w:del>
    </w:p>
    <w:p w:rsidR="00EB6995" w:rsidRPr="00772C0F" w:rsidDel="0022099C" w:rsidRDefault="00EB6995" w:rsidP="00EB6995">
      <w:pPr>
        <w:pStyle w:val="policytext"/>
        <w:spacing w:after="60"/>
        <w:rPr>
          <w:del w:id="1713" w:author="Kinman, Katrina - KSBA" w:date="2019-05-15T14:38:00Z"/>
          <w:rStyle w:val="ksbanormal"/>
        </w:rPr>
      </w:pPr>
      <w:del w:id="1714" w:author="Kinman, Katrina - KSBA" w:date="2019-05-15T14:38:00Z">
        <w:r w:rsidRPr="00772C0F" w:rsidDel="0022099C">
          <w:rPr>
            <w:rStyle w:val="ksbanormal"/>
          </w:rPr>
          <w:delText>Students, except those who are repeating such courses, shall have completed at least two (2) credits in English by the end of the tenth- (10th) grade level.</w:delText>
        </w:r>
      </w:del>
    </w:p>
    <w:p w:rsidR="00EB6995" w:rsidRPr="00C77F30" w:rsidDel="0022099C" w:rsidRDefault="00EB6995" w:rsidP="00EB6995">
      <w:pPr>
        <w:pStyle w:val="policytext"/>
        <w:spacing w:after="60"/>
        <w:rPr>
          <w:del w:id="1715" w:author="Kinman, Katrina - KSBA" w:date="2019-05-15T14:38:00Z"/>
          <w:rStyle w:val="ksbanormal"/>
        </w:rPr>
      </w:pPr>
      <w:del w:id="1716" w:author="Kinman, Katrina - KSBA" w:date="2019-05-15T14:38:00Z">
        <w:r w:rsidRPr="00C77F30" w:rsidDel="0022099C">
          <w:rPr>
            <w:rStyle w:val="ksbanormal"/>
          </w:rPr>
          <w:delText>Students that do not meet the college readiness benchmarks for English and language arts and/or mathematics shall take a transitional course or intervention before exiting high school.</w:delText>
        </w:r>
      </w:del>
    </w:p>
    <w:p w:rsidR="00EB6995" w:rsidRPr="00772C0F" w:rsidRDefault="00EB6995" w:rsidP="00EB6995">
      <w:pPr>
        <w:pStyle w:val="policytext"/>
        <w:spacing w:after="60"/>
        <w:rPr>
          <w:rStyle w:val="ksbanormal"/>
        </w:rPr>
      </w:pPr>
      <w:r w:rsidRPr="00772C0F">
        <w:rPr>
          <w:rStyle w:val="ksbanormal"/>
        </w:rPr>
        <w:t>Fractional credit shall not be given for any full-year course except for students who enroll during the second semester from schools which are on block-scheduling or home schools, or by court order.</w:t>
      </w:r>
    </w:p>
    <w:p w:rsidR="00EB6995" w:rsidRPr="000D3396" w:rsidRDefault="00EB6995" w:rsidP="00EB6995">
      <w:pPr>
        <w:pStyle w:val="Heading1"/>
      </w:pPr>
      <w:r>
        <w:rPr>
          <w:rStyle w:val="ksbanormal"/>
        </w:rPr>
        <w:br w:type="page"/>
      </w:r>
      <w:r w:rsidRPr="002F2C34">
        <w:lastRenderedPageBreak/>
        <w:t>CURRICULUM AND INSTRUCTION</w:t>
      </w:r>
      <w:r w:rsidRPr="002F2C34">
        <w:tab/>
      </w:r>
      <w:r w:rsidRPr="002F2C34">
        <w:rPr>
          <w:vanish/>
        </w:rPr>
        <w:t>CY</w:t>
      </w:r>
      <w:r w:rsidRPr="000D3396">
        <w:t>08.113</w:t>
      </w:r>
    </w:p>
    <w:p w:rsidR="00EB6995" w:rsidRPr="002F2C34" w:rsidRDefault="00EB6995" w:rsidP="00EB6995">
      <w:pPr>
        <w:pStyle w:val="Heading1"/>
      </w:pPr>
      <w:r>
        <w:tab/>
      </w:r>
      <w:r w:rsidRPr="002F2C34">
        <w:t>(Continued)</w:t>
      </w:r>
    </w:p>
    <w:p w:rsidR="00EB6995" w:rsidRPr="002F2C34" w:rsidRDefault="00EB6995" w:rsidP="00EB6995">
      <w:pPr>
        <w:pStyle w:val="policytitle"/>
        <w:spacing w:before="60"/>
      </w:pPr>
      <w:r w:rsidRPr="002F2C34">
        <w:t>Graduation Requirements</w:t>
      </w:r>
    </w:p>
    <w:p w:rsidR="00EB6995" w:rsidRPr="00E338CC" w:rsidRDefault="00EB6995" w:rsidP="00EB6995">
      <w:pPr>
        <w:pStyle w:val="sideheading"/>
        <w:spacing w:after="40"/>
      </w:pPr>
      <w:r>
        <w:t>Performance-Based Credits</w:t>
      </w:r>
    </w:p>
    <w:p w:rsidR="00EB6995" w:rsidRPr="00772C0F" w:rsidRDefault="00EB6995" w:rsidP="00EB6995">
      <w:pPr>
        <w:pStyle w:val="policytext"/>
        <w:rPr>
          <w:rStyle w:val="ksbanormal"/>
        </w:rPr>
      </w:pPr>
      <w:r w:rsidRPr="00772C0F">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EB6995" w:rsidRPr="002F2C34" w:rsidRDefault="00EB6995" w:rsidP="00EB6995">
      <w:pPr>
        <w:pStyle w:val="policytext"/>
        <w:numPr>
          <w:ilvl w:val="0"/>
          <w:numId w:val="33"/>
        </w:numPr>
        <w:textAlignment w:val="auto"/>
        <w:rPr>
          <w:rStyle w:val="ksbanormal"/>
          <w:szCs w:val="24"/>
        </w:rPr>
      </w:pPr>
      <w:r w:rsidRPr="002F2C34">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rsidR="00EB6995" w:rsidRPr="00772C0F" w:rsidRDefault="00EB6995" w:rsidP="00EB6995">
      <w:pPr>
        <w:pStyle w:val="policytext"/>
        <w:ind w:left="720"/>
        <w:textAlignment w:val="auto"/>
        <w:rPr>
          <w:rStyle w:val="ksbanormal"/>
        </w:rPr>
      </w:pPr>
      <w:r w:rsidRPr="002F2C34">
        <w:rPr>
          <w:rStyle w:val="ksbanormal"/>
        </w:rPr>
        <w:t>Performance-based credit may be earned while the student is still “in school,” but the instructional setting will look different from a traditional “seat time” environment.</w:t>
      </w:r>
    </w:p>
    <w:p w:rsidR="00EB6995" w:rsidRPr="002F2C34" w:rsidRDefault="00EB6995" w:rsidP="00EB6995">
      <w:pPr>
        <w:pStyle w:val="policytext"/>
        <w:numPr>
          <w:ilvl w:val="0"/>
          <w:numId w:val="33"/>
        </w:numPr>
        <w:textAlignment w:val="auto"/>
        <w:rPr>
          <w:rStyle w:val="ksbanormal"/>
        </w:rPr>
      </w:pPr>
      <w:r w:rsidRPr="002F2C34">
        <w:rPr>
          <w:rStyle w:val="ksbanormal"/>
        </w:rPr>
        <w:t xml:space="preserve">Performance descriptors and their linkages to State content standards and academic </w:t>
      </w:r>
      <w:ins w:id="1717" w:author="Kinman, Katrina - KSBA" w:date="2019-02-04T10:47:00Z">
        <w:r>
          <w:rPr>
            <w:rStyle w:val="ksbanormal"/>
          </w:rPr>
          <w:t>standards</w:t>
        </w:r>
      </w:ins>
      <w:del w:id="1718" w:author="Kinman, Katrina - KSBA" w:date="2019-02-04T10:47:00Z">
        <w:r>
          <w:rPr>
            <w:rStyle w:val="ksbanormal"/>
          </w:rPr>
          <w:delText>expectations</w:delText>
        </w:r>
      </w:del>
      <w:r w:rsidRPr="002F2C34">
        <w:rPr>
          <w:rStyle w:val="ksbanormal"/>
        </w:rPr>
        <w:t>;</w:t>
      </w:r>
    </w:p>
    <w:p w:rsidR="00EB6995" w:rsidRPr="002F2C34" w:rsidRDefault="00EB6995" w:rsidP="00EB6995">
      <w:pPr>
        <w:pStyle w:val="policytext"/>
        <w:ind w:left="720"/>
        <w:textAlignment w:val="auto"/>
        <w:rPr>
          <w:rStyle w:val="ksbanormal"/>
        </w:rPr>
      </w:pPr>
      <w:r w:rsidRPr="002F2C34">
        <w:rPr>
          <w:rStyle w:val="ksbanormal"/>
        </w:rPr>
        <w:t>At the high school level, performance descriptors and evaluation procedures shall be established to determine if the content and performance standards have been met.</w:t>
      </w:r>
    </w:p>
    <w:p w:rsidR="00EB6995" w:rsidRPr="002F2C34" w:rsidRDefault="00EB6995" w:rsidP="00EB6995">
      <w:pPr>
        <w:pStyle w:val="policytext"/>
        <w:numPr>
          <w:ilvl w:val="0"/>
          <w:numId w:val="33"/>
        </w:numPr>
        <w:textAlignment w:val="auto"/>
        <w:rPr>
          <w:rStyle w:val="ksbanormal"/>
        </w:rPr>
      </w:pPr>
      <w:r w:rsidRPr="002F2C34">
        <w:rPr>
          <w:rStyle w:val="ksbanormal"/>
        </w:rPr>
        <w:t>Assessments and the extent to which state-mandated assessments will be used;</w:t>
      </w:r>
    </w:p>
    <w:p w:rsidR="00EB6995" w:rsidRPr="002F2C34" w:rsidRDefault="00EB6995" w:rsidP="00EB6995">
      <w:pPr>
        <w:pStyle w:val="policytext"/>
        <w:numPr>
          <w:ilvl w:val="0"/>
          <w:numId w:val="33"/>
        </w:numPr>
        <w:textAlignment w:val="auto"/>
        <w:rPr>
          <w:rStyle w:val="ksbanormal"/>
        </w:rPr>
      </w:pPr>
      <w:r w:rsidRPr="002F2C34">
        <w:rPr>
          <w:rStyle w:val="ksbanormal"/>
        </w:rPr>
        <w:t>An objective grading and reporting process; and</w:t>
      </w:r>
    </w:p>
    <w:p w:rsidR="00EB6995" w:rsidRPr="002F2C34" w:rsidRDefault="00EB6995" w:rsidP="00EB6995">
      <w:pPr>
        <w:pStyle w:val="policytext"/>
        <w:numPr>
          <w:ilvl w:val="0"/>
          <w:numId w:val="33"/>
        </w:numPr>
        <w:textAlignment w:val="auto"/>
        <w:rPr>
          <w:rStyle w:val="ksbanormal"/>
        </w:rPr>
      </w:pPr>
      <w:r w:rsidRPr="002F2C34">
        <w:rPr>
          <w:rStyle w:val="ksbanormal"/>
        </w:rPr>
        <w:t xml:space="preserve">Criteria to promote and support school and community learning experiences, such as internships and cooperative learning, in support of a </w:t>
      </w:r>
      <w:r>
        <w:rPr>
          <w:rStyle w:val="ksbanormal"/>
        </w:rPr>
        <w:t xml:space="preserve">student’s </w:t>
      </w:r>
      <w:ins w:id="1719" w:author="Kinman, Katrina - KSBA" w:date="2019-01-25T14:15:00Z">
        <w:r>
          <w:rPr>
            <w:rStyle w:val="ksbanormal"/>
          </w:rPr>
          <w:t>ILP</w:t>
        </w:r>
      </w:ins>
      <w:del w:id="1720" w:author="Kinman, Katrina - KSBA" w:date="2019-01-25T14:15:00Z">
        <w:r>
          <w:rPr>
            <w:rStyle w:val="ksbanormal"/>
          </w:rPr>
          <w:delText>individual learning plan</w:delText>
        </w:r>
      </w:del>
      <w:r>
        <w:rPr>
          <w:rStyle w:val="ksbanormal"/>
        </w:rPr>
        <w:t xml:space="preserve">. </w:t>
      </w:r>
      <w:r w:rsidRPr="002F2C34">
        <w:rPr>
          <w:rStyle w:val="ksbanormal"/>
        </w:rPr>
        <w:t>Such experiences shall be supervised by qualified instructors</w:t>
      </w:r>
      <w:r w:rsidRPr="00772C0F">
        <w:rPr>
          <w:rStyle w:val="ksbanormal"/>
        </w:rPr>
        <w:t xml:space="preserve"> </w:t>
      </w:r>
      <w:r w:rsidRPr="002F2C34">
        <w:rPr>
          <w:rStyle w:val="ksbanormal"/>
        </w:rPr>
        <w:t>and aligned with State and District content and performance standards.</w:t>
      </w:r>
    </w:p>
    <w:p w:rsidR="00EB6995" w:rsidRPr="002F2C34" w:rsidRDefault="00EB6995" w:rsidP="00EB6995">
      <w:pPr>
        <w:pStyle w:val="policytext"/>
      </w:pPr>
      <w:r w:rsidRPr="002F2C34">
        <w:rPr>
          <w:rStyle w:val="ksbanormal"/>
        </w:rPr>
        <w:t>The high school student handbook shall include complete details concerning specific graduation requirements.</w:t>
      </w:r>
    </w:p>
    <w:p w:rsidR="00EB6995" w:rsidRPr="00AA37BE" w:rsidRDefault="00EB6995" w:rsidP="00EB6995">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EB6995" w:rsidRPr="002F2C34" w:rsidRDefault="00EB6995" w:rsidP="00EB6995">
      <w:pPr>
        <w:pStyle w:val="sideheading"/>
      </w:pPr>
      <w:r w:rsidRPr="002F2C34">
        <w:t>Other Provisions</w:t>
      </w:r>
    </w:p>
    <w:p w:rsidR="00EB6995" w:rsidRPr="002F2C34" w:rsidRDefault="00EB6995" w:rsidP="00EB6995">
      <w:pPr>
        <w:pStyle w:val="policytext"/>
        <w:rPr>
          <w:spacing w:val="-2"/>
        </w:rPr>
      </w:pPr>
      <w:r w:rsidRPr="002F2C34">
        <w:rPr>
          <w:spacing w:val="-2"/>
        </w:rPr>
        <w:t xml:space="preserve">The Board may authorize different diploma programs. </w:t>
      </w:r>
      <w:r w:rsidRPr="002F2C34">
        <w:t>In addition, the Board may award a diploma to a student posthumously indicating graduation with the class with which the student was expected to graduate.</w:t>
      </w:r>
    </w:p>
    <w:p w:rsidR="00EB6995" w:rsidRPr="002F2C34" w:rsidRDefault="00EB6995" w:rsidP="00EB6995">
      <w:pPr>
        <w:pStyle w:val="policytext"/>
        <w:rPr>
          <w:spacing w:val="-2"/>
        </w:rPr>
      </w:pPr>
      <w:r w:rsidRPr="002F2C34">
        <w:rPr>
          <w:rStyle w:val="ksbanormal"/>
        </w:rPr>
        <w:t>In order to graduate, seniors must successfully complete requirements of the Student Assessment Program. The high school administration and staff shall promulgate annually detailed standards defining successful completion.</w:t>
      </w:r>
    </w:p>
    <w:p w:rsidR="00EB6995" w:rsidRDefault="00EB6995" w:rsidP="00EB6995">
      <w:pPr>
        <w:pStyle w:val="policytext"/>
        <w:rPr>
          <w:rStyle w:val="ksbanormal"/>
          <w:vertAlign w:val="superscript"/>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EB6995" w:rsidRPr="000D3396" w:rsidRDefault="00EB6995" w:rsidP="00EB6995">
      <w:pPr>
        <w:pStyle w:val="Heading1"/>
      </w:pPr>
      <w:r>
        <w:br w:type="page"/>
      </w:r>
      <w:r w:rsidRPr="002F2C34">
        <w:lastRenderedPageBreak/>
        <w:t>CURRICULUM AND INSTRUCTION</w:t>
      </w:r>
      <w:r w:rsidRPr="002F2C34">
        <w:tab/>
      </w:r>
      <w:r w:rsidRPr="002F2C34">
        <w:rPr>
          <w:vanish/>
        </w:rPr>
        <w:t>CY</w:t>
      </w:r>
      <w:r w:rsidRPr="000D3396">
        <w:t>08.113</w:t>
      </w:r>
    </w:p>
    <w:p w:rsidR="00EB6995" w:rsidRPr="002F2C34" w:rsidRDefault="00EB6995" w:rsidP="00EB6995">
      <w:pPr>
        <w:pStyle w:val="Heading1"/>
      </w:pPr>
      <w:r>
        <w:tab/>
      </w:r>
      <w:r w:rsidRPr="002F2C34">
        <w:t>(Continued)</w:t>
      </w:r>
    </w:p>
    <w:p w:rsidR="00EB6995" w:rsidRPr="002F2C34" w:rsidRDefault="00EB6995" w:rsidP="00EB6995">
      <w:pPr>
        <w:pStyle w:val="policytitle"/>
      </w:pPr>
      <w:r w:rsidRPr="002F2C34">
        <w:t>Graduation Requirements</w:t>
      </w:r>
    </w:p>
    <w:p w:rsidR="00EB6995" w:rsidRDefault="00EB6995" w:rsidP="00EB6995">
      <w:pPr>
        <w:pStyle w:val="sideheading"/>
        <w:rPr>
          <w:rStyle w:val="ksbanormal"/>
        </w:rPr>
      </w:pPr>
      <w:r>
        <w:rPr>
          <w:rStyle w:val="ksbanormal"/>
        </w:rPr>
        <w:t>Other Provisions (continued)</w:t>
      </w:r>
    </w:p>
    <w:p w:rsidR="00EB6995" w:rsidRDefault="00EB6995" w:rsidP="00EB6995">
      <w:pPr>
        <w:pStyle w:val="policytext"/>
        <w:rPr>
          <w:ins w:id="1721" w:author="Hale, Amanda - KSBA" w:date="2019-04-26T08:32:00Z"/>
          <w:rStyle w:val="ksbanormal"/>
        </w:rPr>
      </w:pPr>
      <w:r>
        <w:rPr>
          <w:rStyle w:val="ksbanormal"/>
        </w:rPr>
        <w:t>A student who is at least seventeen (17) years of age and who is a state agency child, as defined in KRS 158.135, shall be eligible to seek attainment of a High School Equivalency Diploma.</w:t>
      </w:r>
    </w:p>
    <w:p w:rsidR="00EB6995" w:rsidRDefault="00EB6995" w:rsidP="00EB6995">
      <w:pPr>
        <w:pStyle w:val="policytext"/>
        <w:rPr>
          <w:ins w:id="1722" w:author="Hale, Amanda - KSBA" w:date="2019-04-26T08:33:00Z"/>
          <w:rStyle w:val="ksbanormal"/>
        </w:rPr>
      </w:pPr>
      <w:ins w:id="1723" w:author="Hale, Amanda - KSBA" w:date="2019-04-26T08:32:00Z">
        <w:r>
          <w:rPr>
            <w:rStyle w:val="ksbanormal"/>
          </w:rPr>
          <w:t>The District shall report individual student data regarding the completion of each graduation qualifier and each graduation prerequisite to the Kentucky Department o</w:t>
        </w:r>
      </w:ins>
      <w:ins w:id="1724" w:author="Hale, Amanda - KSBA" w:date="2019-04-26T08:33:00Z">
        <w:r>
          <w:rPr>
            <w:rStyle w:val="ksbanormal"/>
          </w:rPr>
          <w:t>f Education.</w:t>
        </w:r>
      </w:ins>
    </w:p>
    <w:p w:rsidR="00EB6995" w:rsidRDefault="00EB6995" w:rsidP="00EB6995">
      <w:pPr>
        <w:pStyle w:val="policytext"/>
        <w:rPr>
          <w:rStyle w:val="ksbanormal"/>
        </w:rPr>
      </w:pPr>
      <w:ins w:id="1725" w:author="Hale, Amanda - KSBA" w:date="2019-04-26T08:33:00Z">
        <w:r>
          <w:rPr>
            <w:rStyle w:val="ksbanormal"/>
          </w:rPr>
          <w:t>The Board may substitute</w:t>
        </w:r>
      </w:ins>
      <w:ins w:id="1726" w:author="Hale, Amanda - KSBA" w:date="2019-04-26T08:34:00Z">
        <w:r>
          <w:rPr>
            <w:rStyle w:val="ksbanormal"/>
          </w:rPr>
          <w:t xml:space="preserve"> an integrated, applied, interdisciplinary, occupational, technical, or higher</w:t>
        </w:r>
      </w:ins>
      <w:ins w:id="1727" w:author="Hale, Amanda - KSBA" w:date="2019-04-26T08:38:00Z">
        <w:r>
          <w:rPr>
            <w:rStyle w:val="ksbanormal"/>
          </w:rPr>
          <w:t>-</w:t>
        </w:r>
      </w:ins>
      <w:ins w:id="1728" w:author="Hale, Amanda - KSBA" w:date="2019-04-26T08:34:00Z">
        <w:r>
          <w:rPr>
            <w:rStyle w:val="ksbanormal"/>
          </w:rPr>
          <w:t>level course for a required course if the alternative course provides rigorous content.</w:t>
        </w:r>
      </w:ins>
    </w:p>
    <w:p w:rsidR="00EB6995" w:rsidRDefault="00EB6995" w:rsidP="00EB6995">
      <w:pPr>
        <w:pStyle w:val="sideheading"/>
        <w:spacing w:after="80"/>
        <w:rPr>
          <w:rStyle w:val="ksbanormal"/>
        </w:rPr>
      </w:pPr>
      <w:r>
        <w:rPr>
          <w:rStyle w:val="ksbanormal"/>
        </w:rPr>
        <w:t>Early Graduation Certificate</w:t>
      </w:r>
    </w:p>
    <w:p w:rsidR="00EB6995" w:rsidRDefault="00EB6995" w:rsidP="00EB6995">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w:t>
      </w:r>
      <w:ins w:id="1729" w:author="Hale, Amanda - KSBA" w:date="2019-04-26T08:39:00Z">
        <w:r>
          <w:rPr>
            <w:rStyle w:val="ksbanormal"/>
          </w:rPr>
          <w:t xml:space="preserve"> graduation diploma and a</w:t>
        </w:r>
      </w:ins>
      <w:r>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EB6995" w:rsidRDefault="00EB6995" w:rsidP="00EB6995">
      <w:pPr>
        <w:pStyle w:val="policytext"/>
        <w:rPr>
          <w:rStyle w:val="ksbanormal"/>
        </w:rPr>
      </w:pPr>
      <w:r>
        <w:rPr>
          <w:rStyle w:val="ksbanormal"/>
        </w:rPr>
        <w:t xml:space="preserve">Students working toward receipt of an Early Graduation Certificate shall be supported by development and monitoring of an </w:t>
      </w:r>
      <w:ins w:id="1730" w:author="Kinman, Katrina - KSBA" w:date="2019-01-25T14:15:00Z">
        <w:r>
          <w:rPr>
            <w:rStyle w:val="ksbanormal"/>
          </w:rPr>
          <w:t>ILP</w:t>
        </w:r>
      </w:ins>
      <w:del w:id="1731" w:author="Kinman, Katrina - KSBA" w:date="2019-01-25T14:15:00Z">
        <w:r>
          <w:rPr>
            <w:rStyle w:val="ksbanormal"/>
          </w:rPr>
          <w:delText>individual learning plan</w:delText>
        </w:r>
      </w:del>
      <w:ins w:id="1732" w:author="Kinman, Katrina - KSBA" w:date="2019-02-04T10:38:00Z">
        <w:r>
          <w:rPr>
            <w:rStyle w:val="ksbanormal"/>
          </w:rPr>
          <w:t xml:space="preserve"> to support their efforts</w:t>
        </w:r>
      </w:ins>
      <w:r>
        <w:rPr>
          <w:rStyle w:val="ksbanormal"/>
        </w:rPr>
        <w:t>.</w:t>
      </w:r>
    </w:p>
    <w:p w:rsidR="00EB6995" w:rsidRDefault="00EB6995" w:rsidP="00EB6995">
      <w:pPr>
        <w:pStyle w:val="policytext"/>
        <w:rPr>
          <w:ins w:id="1733" w:author="Kinman, Katrina - KSBA" w:date="2019-02-04T10:39:00Z"/>
          <w:rStyle w:val="ksbanormal"/>
        </w:rPr>
      </w:pPr>
      <w:ins w:id="1734" w:author="Kinman, Katrina - KSBA" w:date="2019-02-04T10:39:00Z">
        <w:r>
          <w:rPr>
            <w:rStyle w:val="ksbanormal"/>
          </w:rPr>
          <w:t>To graduate early and earn an Early Graduation Certificate, a student shall:</w:t>
        </w:r>
      </w:ins>
    </w:p>
    <w:p w:rsidR="00EB6995" w:rsidRDefault="00EB6995">
      <w:pPr>
        <w:pStyle w:val="policytext"/>
        <w:numPr>
          <w:ilvl w:val="0"/>
          <w:numId w:val="41"/>
        </w:numPr>
        <w:textAlignment w:val="auto"/>
        <w:rPr>
          <w:ins w:id="1735" w:author="Kinman, Katrina - KSBA" w:date="2019-02-04T10:40:00Z"/>
          <w:rStyle w:val="ksbanormal"/>
        </w:rPr>
        <w:pPrChange w:id="1736" w:author="Kinman, Katrina - KSBA" w:date="2019-02-04T10:41:00Z">
          <w:pPr>
            <w:pStyle w:val="policytext"/>
          </w:pPr>
        </w:pPrChange>
      </w:pPr>
      <w:ins w:id="1737" w:author="Kinman, Katrina - KSBA" w:date="2019-02-04T10:39:00Z">
        <w:r>
          <w:rPr>
            <w:rStyle w:val="ksbanormal"/>
          </w:rPr>
          <w:t xml:space="preserve">Score proficient or higher on the state-required </w:t>
        </w:r>
      </w:ins>
      <w:ins w:id="1738" w:author="Kinman, Katrina - KSBA" w:date="2019-02-04T10:50:00Z">
        <w:r>
          <w:rPr>
            <w:rStyle w:val="ksbanormal"/>
          </w:rPr>
          <w:t>assessments</w:t>
        </w:r>
      </w:ins>
      <w:ins w:id="1739" w:author="Kinman, Katrina - KSBA" w:date="2019-02-04T10:40:00Z">
        <w:r>
          <w:rPr>
            <w:rStyle w:val="ksbanormal"/>
          </w:rPr>
          <w:t>;</w:t>
        </w:r>
      </w:ins>
      <w:ins w:id="1740" w:author="Kinman, Katrina - KSBA" w:date="2019-05-13T14:42:00Z">
        <w:r>
          <w:rPr>
            <w:rStyle w:val="ksbanormal"/>
          </w:rPr>
          <w:t xml:space="preserve"> and</w:t>
        </w:r>
      </w:ins>
    </w:p>
    <w:p w:rsidR="00EB6995" w:rsidRDefault="00EB6995">
      <w:pPr>
        <w:pStyle w:val="policytext"/>
        <w:numPr>
          <w:ilvl w:val="0"/>
          <w:numId w:val="41"/>
        </w:numPr>
        <w:textAlignment w:val="auto"/>
        <w:rPr>
          <w:ins w:id="1741" w:author="Kinman, Katrina - KSBA" w:date="2019-02-04T10:41:00Z"/>
          <w:rStyle w:val="ksbanormal"/>
        </w:rPr>
        <w:pPrChange w:id="1742" w:author="Kinman, Katrina - KSBA" w:date="2019-02-04T10:41:00Z">
          <w:pPr>
            <w:pStyle w:val="policytext"/>
          </w:pPr>
        </w:pPrChange>
      </w:pPr>
      <w:ins w:id="1743" w:author="Kinman, Katrina - KSBA" w:date="2019-02-04T10:39:00Z">
        <w:r>
          <w:rPr>
            <w:rStyle w:val="ksbanormal"/>
          </w:rPr>
          <w:t>Meet the college readiness exam benchmarks established 13 KAR 2:020 for placement in credit-bearing courses without the need for remediation.</w:t>
        </w:r>
      </w:ins>
    </w:p>
    <w:p w:rsidR="00EB6995" w:rsidRDefault="00EB6995" w:rsidP="00EB6995">
      <w:pPr>
        <w:pStyle w:val="policytext"/>
        <w:rPr>
          <w:b/>
        </w:rPr>
      </w:pPr>
      <w:ins w:id="1744" w:author="Kinman, Katrina - KSBA" w:date="2019-02-04T10:39:00Z">
        <w:r>
          <w:rPr>
            <w:rStyle w:val="ksbanormal"/>
          </w:rPr>
          <w:t>A student who has indicated an intent to graduate early may participate in the student’s state administration of the college readiness exam prior to the junior year, if needed.</w:t>
        </w:r>
      </w:ins>
      <w:ins w:id="1745" w:author="Kinman, Katrina - KSBA" w:date="2019-02-04T10:41:00Z">
        <w:r>
          <w:rPr>
            <w:rStyle w:val="ksbanormal"/>
          </w:rPr>
          <w:t xml:space="preserve"> </w:t>
        </w:r>
      </w:ins>
      <w:r>
        <w:rPr>
          <w:rStyle w:val="ksbanormal"/>
        </w:rPr>
        <w:t>Students who meet all applicable legal requirements shall be awarded a diploma and an Early Graduation Certificate.</w:t>
      </w:r>
    </w:p>
    <w:p w:rsidR="00EB6995" w:rsidRPr="002F2C34" w:rsidRDefault="00EB6995" w:rsidP="00EB6995">
      <w:pPr>
        <w:pStyle w:val="sideheading"/>
        <w:spacing w:after="80"/>
      </w:pPr>
      <w:r w:rsidRPr="002F2C34">
        <w:t>Diplomas for Veterans</w:t>
      </w:r>
    </w:p>
    <w:p w:rsidR="00EB6995" w:rsidRDefault="00EB6995" w:rsidP="00EB6995">
      <w:pPr>
        <w:pStyle w:val="policytext"/>
        <w:rPr>
          <w:rStyle w:val="ksbanormal"/>
          <w:szCs w:val="24"/>
          <w:vertAlign w:val="superscript"/>
        </w:rPr>
      </w:pPr>
      <w:r w:rsidRPr="002F2C34">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2F2C34">
        <w:rPr>
          <w:rStyle w:val="ksbanormal"/>
          <w:szCs w:val="24"/>
          <w:vertAlign w:val="superscript"/>
        </w:rPr>
        <w:t>1</w:t>
      </w:r>
    </w:p>
    <w:p w:rsidR="00EB6995" w:rsidRDefault="00EB6995" w:rsidP="00EB6995">
      <w:pPr>
        <w:pStyle w:val="relatedsideheading"/>
      </w:pPr>
      <w:r>
        <w:br w:type="page"/>
      </w:r>
    </w:p>
    <w:p w:rsidR="00EB6995" w:rsidRPr="000D3396" w:rsidRDefault="00EB6995" w:rsidP="00EB6995">
      <w:pPr>
        <w:pStyle w:val="Heading1"/>
      </w:pPr>
      <w:r w:rsidRPr="002F2C34">
        <w:lastRenderedPageBreak/>
        <w:t>CURRICULUM AND INSTRUCTION</w:t>
      </w:r>
      <w:r w:rsidRPr="002F2C34">
        <w:tab/>
      </w:r>
      <w:r w:rsidRPr="002F2C34">
        <w:rPr>
          <w:vanish/>
        </w:rPr>
        <w:t>CY</w:t>
      </w:r>
      <w:r w:rsidRPr="000D3396">
        <w:t>08.113</w:t>
      </w:r>
    </w:p>
    <w:p w:rsidR="00EB6995" w:rsidRPr="002F2C34" w:rsidRDefault="00EB6995" w:rsidP="00EB6995">
      <w:pPr>
        <w:pStyle w:val="Heading1"/>
      </w:pPr>
      <w:r>
        <w:tab/>
      </w:r>
      <w:r w:rsidRPr="002F2C34">
        <w:t>(Continued)</w:t>
      </w:r>
    </w:p>
    <w:p w:rsidR="00EB6995" w:rsidRPr="002F2C34" w:rsidRDefault="00EB6995" w:rsidP="00EB6995">
      <w:pPr>
        <w:pStyle w:val="policytitle"/>
      </w:pPr>
      <w:r w:rsidRPr="002F2C34">
        <w:t>Graduation Requirements</w:t>
      </w:r>
    </w:p>
    <w:p w:rsidR="00EB6995" w:rsidRPr="002F2C34" w:rsidRDefault="00EB6995" w:rsidP="00EB6995">
      <w:pPr>
        <w:pStyle w:val="relatedsideheading"/>
      </w:pPr>
      <w:r w:rsidRPr="002F2C34">
        <w:t>References:</w:t>
      </w:r>
    </w:p>
    <w:p w:rsidR="00EB6995" w:rsidRDefault="00EB6995" w:rsidP="00EB6995">
      <w:pPr>
        <w:pStyle w:val="Reference"/>
        <w:rPr>
          <w:rStyle w:val="ksbanormal"/>
        </w:rPr>
      </w:pPr>
      <w:r>
        <w:rPr>
          <w:rStyle w:val="ksbanormal"/>
          <w:szCs w:val="24"/>
          <w:vertAlign w:val="superscript"/>
        </w:rPr>
        <w:t>1</w:t>
      </w:r>
      <w:r>
        <w:rPr>
          <w:rStyle w:val="ksbanormal"/>
        </w:rPr>
        <w:t>KRS 40.010; KRS 158.140; 704 KAR 7:140</w:t>
      </w:r>
    </w:p>
    <w:p w:rsidR="00EB6995" w:rsidRDefault="00EB6995" w:rsidP="00EB6995">
      <w:pPr>
        <w:pStyle w:val="Reference"/>
        <w:rPr>
          <w:rStyle w:val="ksbanormal"/>
        </w:rPr>
      </w:pPr>
      <w:r>
        <w:rPr>
          <w:vertAlign w:val="superscript"/>
        </w:rPr>
        <w:t>2</w:t>
      </w:r>
      <w:r>
        <w:rPr>
          <w:rStyle w:val="ksbanormal"/>
        </w:rPr>
        <w:t>KRS 158.622</w:t>
      </w:r>
    </w:p>
    <w:p w:rsidR="00EB6995" w:rsidRDefault="00EB6995" w:rsidP="00EB6995">
      <w:pPr>
        <w:pStyle w:val="Reference"/>
        <w:rPr>
          <w:rStyle w:val="policytextChar"/>
        </w:rPr>
      </w:pPr>
      <w:r>
        <w:rPr>
          <w:rStyle w:val="ksbanormal"/>
          <w:vertAlign w:val="superscript"/>
        </w:rPr>
        <w:t>3</w:t>
      </w:r>
      <w:r>
        <w:t xml:space="preserve">KRS 156.160; </w:t>
      </w:r>
      <w:r>
        <w:rPr>
          <w:rStyle w:val="ksbanormal"/>
        </w:rPr>
        <w:t>20 U.S.C. sec. 1414</w:t>
      </w:r>
    </w:p>
    <w:p w:rsidR="00EB6995" w:rsidRDefault="00EB6995" w:rsidP="00EB6995">
      <w:pPr>
        <w:pStyle w:val="Reference"/>
      </w:pPr>
      <w:r>
        <w:rPr>
          <w:vertAlign w:val="superscript"/>
        </w:rPr>
        <w:t>4</w:t>
      </w:r>
      <w:r>
        <w:rPr>
          <w:rStyle w:val="ksbanormal"/>
        </w:rPr>
        <w:t>KRS 158.142; 704 KAR 3:305</w:t>
      </w:r>
    </w:p>
    <w:p w:rsidR="00EB6995" w:rsidRDefault="00EB6995" w:rsidP="00EB6995">
      <w:pPr>
        <w:pStyle w:val="Reference"/>
        <w:rPr>
          <w:ins w:id="1746" w:author="Kinman, Katrina - KSBA" w:date="2019-05-13T14:28:00Z"/>
          <w:rStyle w:val="policytextChar"/>
        </w:rPr>
      </w:pPr>
      <w:ins w:id="1747" w:author="Kinman, Katrina - KSBA" w:date="2019-05-13T15:39:00Z">
        <w:r>
          <w:rPr>
            <w:vertAlign w:val="superscript"/>
          </w:rPr>
          <w:t>5</w:t>
        </w:r>
      </w:ins>
      <w:ins w:id="1748" w:author="Kinman, Katrina - KSBA" w:date="2019-05-13T14:28:00Z">
        <w:r>
          <w:rPr>
            <w:rStyle w:val="policytextChar"/>
          </w:rPr>
          <w:t>KRS 158.141</w:t>
        </w:r>
      </w:ins>
    </w:p>
    <w:p w:rsidR="00EB6995" w:rsidRDefault="00EB6995" w:rsidP="00EB6995">
      <w:pPr>
        <w:pStyle w:val="Reference"/>
        <w:rPr>
          <w:rStyle w:val="ksbanormal"/>
        </w:rPr>
      </w:pPr>
      <w:r>
        <w:rPr>
          <w:rStyle w:val="ksbanormal"/>
        </w:rPr>
        <w:t xml:space="preserve"> KRS 156.027; KRS 158.135</w:t>
      </w:r>
    </w:p>
    <w:p w:rsidR="00EB6995" w:rsidRDefault="00EB6995" w:rsidP="00EB6995">
      <w:pPr>
        <w:pStyle w:val="Reference"/>
        <w:rPr>
          <w:rStyle w:val="ksbanormal"/>
        </w:rPr>
      </w:pPr>
      <w:del w:id="1749" w:author="Kinman, Katrina - KSBA" w:date="2019-05-13T14:27:00Z">
        <w:r>
          <w:rPr>
            <w:rStyle w:val="ksbanormal"/>
          </w:rPr>
          <w:delText xml:space="preserve"> KRS 158.141;</w:delText>
        </w:r>
      </w:del>
      <w:r>
        <w:rPr>
          <w:rStyle w:val="ksbanormal"/>
        </w:rPr>
        <w:t xml:space="preserve"> </w:t>
      </w:r>
      <w:ins w:id="1750" w:author="Thurman, Garnett - KSBA" w:date="2019-04-26T10:30:00Z">
        <w:r>
          <w:rPr>
            <w:rStyle w:val="ksbanormal"/>
          </w:rPr>
          <w:t xml:space="preserve">KRS 158.1411; </w:t>
        </w:r>
      </w:ins>
      <w:r>
        <w:rPr>
          <w:rStyle w:val="ksbanormal"/>
        </w:rPr>
        <w:t>KRS 158.143; KRS 158.183; KRS 158.281</w:t>
      </w:r>
    </w:p>
    <w:p w:rsidR="00EB6995" w:rsidRDefault="00EB6995" w:rsidP="00EB6995">
      <w:pPr>
        <w:pStyle w:val="Reference"/>
        <w:rPr>
          <w:rStyle w:val="ksbanormal"/>
        </w:rPr>
      </w:pPr>
      <w:r>
        <w:rPr>
          <w:rStyle w:val="ksbanormal"/>
        </w:rPr>
        <w:t xml:space="preserve"> KRS 158.302;</w:t>
      </w:r>
      <w:r>
        <w:t xml:space="preserve"> KRS 158.645; KRS 158.6451</w:t>
      </w:r>
    </w:p>
    <w:p w:rsidR="00EB6995" w:rsidRDefault="00EB6995" w:rsidP="00EB6995">
      <w:pPr>
        <w:pStyle w:val="Reference"/>
      </w:pPr>
      <w:r>
        <w:rPr>
          <w:rStyle w:val="ksbanormal"/>
        </w:rPr>
        <w:t xml:space="preserve"> KRS 158.860</w:t>
      </w:r>
    </w:p>
    <w:p w:rsidR="00EB6995" w:rsidRDefault="00EB6995" w:rsidP="00EB6995">
      <w:pPr>
        <w:pStyle w:val="Reference"/>
      </w:pPr>
      <w:r>
        <w:t xml:space="preserve"> 13 KAR 2:020; 702 KAR 7:125; 703 KAR 4:060</w:t>
      </w:r>
    </w:p>
    <w:p w:rsidR="00EB6995" w:rsidRDefault="00EB6995" w:rsidP="00EB6995">
      <w:pPr>
        <w:pStyle w:val="Reference"/>
        <w:rPr>
          <w:rStyle w:val="ksbanormal"/>
        </w:rPr>
      </w:pPr>
      <w:r>
        <w:t xml:space="preserve"> 704 KAR 3:303; </w:t>
      </w:r>
      <w:r>
        <w:rPr>
          <w:rStyle w:val="ksbanormal"/>
        </w:rPr>
        <w:t>704 KAR 3:306</w:t>
      </w:r>
      <w:ins w:id="1751" w:author="Kinman, Katrina - KSBA" w:date="2019-02-04T10:35:00Z">
        <w:r>
          <w:rPr>
            <w:rStyle w:val="ksbanormal"/>
          </w:rPr>
          <w:t>; 704 KAR Chapter 8</w:t>
        </w:r>
      </w:ins>
    </w:p>
    <w:p w:rsidR="00EB6995" w:rsidRDefault="00EB6995" w:rsidP="00EB6995">
      <w:pPr>
        <w:pStyle w:val="Reference"/>
      </w:pPr>
      <w:r>
        <w:t xml:space="preserve"> OAG 78</w:t>
      </w:r>
      <w:r>
        <w:noBreakHyphen/>
        <w:t>348; OAG 82</w:t>
      </w:r>
      <w:r>
        <w:noBreakHyphen/>
        <w:t>386</w:t>
      </w:r>
    </w:p>
    <w:p w:rsidR="00EB6995" w:rsidRDefault="00EB6995" w:rsidP="00EB6995">
      <w:pPr>
        <w:pStyle w:val="Reference"/>
        <w:rPr>
          <w:rStyle w:val="ksbanormal"/>
          <w:u w:val="single"/>
        </w:rPr>
      </w:pPr>
      <w:r>
        <w:t xml:space="preserve"> </w:t>
      </w:r>
      <w:r>
        <w:rPr>
          <w:rStyle w:val="ksbanormal"/>
          <w:u w:val="single"/>
        </w:rPr>
        <w:t>Kentucky Academic Standards</w:t>
      </w:r>
    </w:p>
    <w:p w:rsidR="00EB6995" w:rsidRPr="002F2C34" w:rsidRDefault="00EB6995" w:rsidP="00EB6995">
      <w:pPr>
        <w:pStyle w:val="relatedsideheading"/>
      </w:pPr>
      <w:r w:rsidRPr="002F2C34">
        <w:t>Related Policies:</w:t>
      </w:r>
    </w:p>
    <w:p w:rsidR="00EB6995" w:rsidRPr="002F2C34" w:rsidRDefault="00EB6995" w:rsidP="00EB6995">
      <w:pPr>
        <w:pStyle w:val="Reference"/>
      </w:pPr>
      <w:r w:rsidRPr="002F2C34">
        <w:t>08.1131; 08.14; 08.22; 08.221</w:t>
      </w:r>
      <w:r>
        <w:t>; 08.222</w:t>
      </w:r>
    </w:p>
    <w:p w:rsidR="00EB6995" w:rsidRPr="002F2C34" w:rsidRDefault="00EB6995" w:rsidP="00EB6995">
      <w:pPr>
        <w:pStyle w:val="Reference"/>
      </w:pPr>
      <w:r w:rsidRPr="002F2C34">
        <w:t>09.126 (re requirements/exceptions for students from military families)</w:t>
      </w:r>
    </w:p>
    <w:bookmarkStart w:id="1752" w:name="CY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2"/>
    </w:p>
    <w:bookmarkStart w:id="1753" w:name="CY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2"/>
      <w:bookmarkEnd w:id="1753"/>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 CREATES A NEW SECTION OF KRS 158 TO INCORPORATE TRAUMA-INFORMED PRACTICES IN COUNSELING AND MENTAL HEALTH SERVICES AND REQUIRES THE SUPERINTENDENT TO REPORT ON THE NUMBER AND PLACEMENT OF SCHOOL COUNSELORS IN THE DISTRICT.</w:t>
      </w:r>
    </w:p>
    <w:p w:rsidR="00EB6995" w:rsidRDefault="00EB6995" w:rsidP="00EB6995">
      <w:pPr>
        <w:pStyle w:val="expnote"/>
      </w:pPr>
      <w:r>
        <w:t>FINANCIAL IMPLICATIONS: NONE ANTICIPATED</w:t>
      </w:r>
    </w:p>
    <w:p w:rsidR="00EB6995" w:rsidRDefault="00EB6995" w:rsidP="00EB6995">
      <w:pPr>
        <w:pStyle w:val="expnote"/>
      </w:pPr>
      <w:r>
        <w:t>LEGAL: REVISIONS TO 704 KAR 3:035 REQUIRE DISTRICTS TO INCORPORATE KENTUCKY ACADEMIC STANDARDS FOR CAREER STUDIES.</w:t>
      </w:r>
    </w:p>
    <w:p w:rsidR="00EB6995" w:rsidRDefault="00EB6995" w:rsidP="00EB6995">
      <w:pPr>
        <w:pStyle w:val="expnote"/>
      </w:pPr>
      <w:r>
        <w:t>FINANCIAL IMPLICATIONS: NONE ANTICIPATED</w:t>
      </w:r>
    </w:p>
    <w:p w:rsidR="00EB6995" w:rsidRPr="0064019F" w:rsidRDefault="00EB6995" w:rsidP="00EB6995">
      <w:pPr>
        <w:pStyle w:val="expnote"/>
      </w:pPr>
    </w:p>
    <w:p w:rsidR="00EB6995" w:rsidRDefault="00EB6995" w:rsidP="00EB6995">
      <w:pPr>
        <w:pStyle w:val="Heading1"/>
      </w:pPr>
      <w:r>
        <w:t>CURRICULUM AND INSTRUCTION</w:t>
      </w:r>
      <w:r>
        <w:tab/>
      </w:r>
      <w:r>
        <w:rPr>
          <w:vanish/>
        </w:rPr>
        <w:t>A</w:t>
      </w:r>
      <w:r>
        <w:t>08.14</w:t>
      </w:r>
    </w:p>
    <w:p w:rsidR="00EB6995" w:rsidRDefault="00EB6995" w:rsidP="00EB6995">
      <w:pPr>
        <w:pStyle w:val="policytitle"/>
      </w:pPr>
      <w:r>
        <w:t>Guidance</w:t>
      </w:r>
    </w:p>
    <w:p w:rsidR="00EB6995" w:rsidRDefault="00EB6995" w:rsidP="00EB6995">
      <w:pPr>
        <w:pStyle w:val="policytext"/>
      </w:pPr>
      <w:r>
        <w:t>Guidance and counseling services shall be provided for students.</w:t>
      </w:r>
      <w:ins w:id="1754" w:author="Kinman, Katrina - KSBA" w:date="2019-05-03T16:38:00Z">
        <w:r>
          <w:t xml:space="preserve"> </w:t>
        </w:r>
        <w:r w:rsidRPr="00772C0F">
          <w:rPr>
            <w:rStyle w:val="ksbanormal"/>
          </w:rPr>
          <w:t>Counselors may perform mental health services and provide implementation and training on trauma</w:t>
        </w:r>
      </w:ins>
      <w:ins w:id="1755" w:author="Kinman, Katrina - KSBA" w:date="2019-05-03T16:44:00Z">
        <w:r w:rsidRPr="00772C0F">
          <w:rPr>
            <w:rStyle w:val="ksbanormal"/>
          </w:rPr>
          <w:t>-</w:t>
        </w:r>
      </w:ins>
      <w:ins w:id="1756" w:author="Kinman, Katrina - KSBA" w:date="2019-05-03T16:38:00Z">
        <w:r w:rsidRPr="00772C0F">
          <w:rPr>
            <w:rStyle w:val="ksbanormal"/>
          </w:rPr>
          <w:t>informed practices as addressed in law</w:t>
        </w:r>
      </w:ins>
      <w:ins w:id="1757" w:author="Kinman, Katrina - KSBA" w:date="2019-05-03T16:40:00Z">
        <w:r w:rsidRPr="00772C0F">
          <w:rPr>
            <w:rStyle w:val="ksbanormal"/>
          </w:rPr>
          <w:t>.</w:t>
        </w:r>
        <w:r>
          <w:rPr>
            <w:vertAlign w:val="superscript"/>
          </w:rPr>
          <w:t>1</w:t>
        </w:r>
      </w:ins>
    </w:p>
    <w:p w:rsidR="00EB6995" w:rsidRDefault="00EB6995" w:rsidP="00EB6995">
      <w:pPr>
        <w:pStyle w:val="sideheading"/>
      </w:pPr>
      <w:r>
        <w:t>Services</w:t>
      </w:r>
    </w:p>
    <w:p w:rsidR="00EB6995" w:rsidRDefault="00EB6995" w:rsidP="00EB6995">
      <w:pPr>
        <w:pStyle w:val="policytext"/>
      </w:pPr>
      <w:r>
        <w:t>Services provided by the guidance program shall consist of educational counseling; career and personal counseling; testing, and other services requested by students, parents, or staff.</w:t>
      </w:r>
    </w:p>
    <w:p w:rsidR="00EB6995" w:rsidRDefault="00EB6995" w:rsidP="00EB6995">
      <w:pPr>
        <w:pStyle w:val="sideheading"/>
      </w:pPr>
      <w:r>
        <w:t>Individual Learning Plans</w:t>
      </w:r>
    </w:p>
    <w:p w:rsidR="00EB6995" w:rsidRDefault="00EB6995" w:rsidP="00EB6995">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del w:id="1758" w:author="Kinman, Katrina - KSBA" w:date="2019-01-25T14:38:00Z">
        <w:r>
          <w:rPr>
            <w:rStyle w:val="ksbanormal"/>
          </w:rPr>
          <w:delText>i</w:delText>
        </w:r>
      </w:del>
      <w:ins w:id="1759" w:author="Kinman, Katrina - KSBA" w:date="2019-01-25T14:38:00Z">
        <w:r w:rsidRPr="00772C0F">
          <w:rPr>
            <w:rStyle w:val="ksbanormal"/>
          </w:rPr>
          <w:t>I</w:t>
        </w:r>
      </w:ins>
      <w:r>
        <w:rPr>
          <w:rStyle w:val="ksbanormal"/>
        </w:rPr>
        <w:t xml:space="preserve">ndividual </w:t>
      </w:r>
      <w:del w:id="1760" w:author="Kinman, Katrina - KSBA" w:date="2019-01-25T14:38:00Z">
        <w:r>
          <w:rPr>
            <w:rStyle w:val="ksbanormal"/>
          </w:rPr>
          <w:delText>l</w:delText>
        </w:r>
      </w:del>
      <w:ins w:id="1761" w:author="Kinman, Katrina - KSBA" w:date="2019-01-25T14:38:00Z">
        <w:r w:rsidRPr="00772C0F">
          <w:rPr>
            <w:rStyle w:val="ksbanormal"/>
          </w:rPr>
          <w:t>L</w:t>
        </w:r>
      </w:ins>
      <w:r>
        <w:rPr>
          <w:rStyle w:val="ksbanormal"/>
        </w:rPr>
        <w:t xml:space="preserve">earning </w:t>
      </w:r>
      <w:del w:id="1762" w:author="Kinman, Katrina - KSBA" w:date="2019-01-25T14:38:00Z">
        <w:r>
          <w:rPr>
            <w:rStyle w:val="ksbanormal"/>
          </w:rPr>
          <w:delText>p</w:delText>
        </w:r>
      </w:del>
      <w:ins w:id="1763" w:author="Kinman, Katrina - KSBA" w:date="2019-01-25T14:38:00Z">
        <w:r w:rsidRPr="00772C0F">
          <w:rPr>
            <w:rStyle w:val="ksbanormal"/>
          </w:rPr>
          <w:t>P</w:t>
        </w:r>
      </w:ins>
      <w:r>
        <w:rPr>
          <w:rStyle w:val="ksbanormal"/>
        </w:rPr>
        <w:t xml:space="preserve">lan </w:t>
      </w:r>
      <w:ins w:id="1764" w:author="Kinman, Katrina - KSBA" w:date="2019-01-25T14:38:00Z">
        <w:r w:rsidRPr="00772C0F">
          <w:rPr>
            <w:rStyle w:val="ksbanormal"/>
          </w:rPr>
          <w:t>(ILP)</w:t>
        </w:r>
        <w:r>
          <w:rPr>
            <w:rStyle w:val="ksbanormal"/>
          </w:rPr>
          <w:t xml:space="preserve"> </w:t>
        </w:r>
      </w:ins>
      <w:r>
        <w:rPr>
          <w:rStyle w:val="ksbanormal"/>
        </w:rPr>
        <w:t>for each student that includes career development and awareness.</w:t>
      </w:r>
      <w:ins w:id="1765" w:author="Kinman, Katrina - KSBA" w:date="2019-01-25T14:40:00Z">
        <w:r>
          <w:rPr>
            <w:rStyle w:val="ksbanormal"/>
          </w:rPr>
          <w:t xml:space="preserve"> </w:t>
        </w:r>
        <w:r w:rsidRPr="00772C0F">
          <w:rPr>
            <w:rStyle w:val="ksbanormal"/>
          </w:rPr>
          <w:t xml:space="preserve">The </w:t>
        </w:r>
      </w:ins>
      <w:ins w:id="1766" w:author="Hale, Amanda - KSBA" w:date="2019-04-30T09:15:00Z">
        <w:r w:rsidRPr="00772C0F">
          <w:rPr>
            <w:rStyle w:val="ksbanormal"/>
          </w:rPr>
          <w:t>ILP</w:t>
        </w:r>
      </w:ins>
      <w:ins w:id="1767" w:author="Kinman, Katrina - KSBA" w:date="2019-02-04T10:25:00Z">
        <w:r w:rsidRPr="00772C0F">
          <w:rPr>
            <w:rStyle w:val="ksbanormal"/>
          </w:rPr>
          <w:t xml:space="preserve"> shall specifically address the content as provided in the Kentucky Academic Standards for career</w:t>
        </w:r>
      </w:ins>
      <w:ins w:id="1768" w:author="Kinman, Katrina - KSBA" w:date="2019-02-04T10:26:00Z">
        <w:r w:rsidRPr="00772C0F">
          <w:rPr>
            <w:rStyle w:val="ksbanormal"/>
          </w:rPr>
          <w:t xml:space="preserve"> studies.</w:t>
        </w:r>
      </w:ins>
    </w:p>
    <w:p w:rsidR="00EB6995" w:rsidRDefault="00EB6995" w:rsidP="00EB6995">
      <w:pPr>
        <w:pStyle w:val="sideheading"/>
      </w:pPr>
      <w:r>
        <w:t>Confidential Material</w:t>
      </w:r>
    </w:p>
    <w:p w:rsidR="00EB6995" w:rsidRDefault="00EB6995" w:rsidP="00EB6995">
      <w:pPr>
        <w:pStyle w:val="policytext"/>
      </w:pPr>
      <w:r>
        <w:t xml:space="preserve">All records and counseling information shall be kept in confidence </w:t>
      </w:r>
      <w:r>
        <w:rPr>
          <w:rStyle w:val="ksbanormal"/>
        </w:rPr>
        <w:t>as provided by applicable law</w:t>
      </w:r>
      <w:r>
        <w:t>.</w:t>
      </w:r>
      <w:del w:id="1769" w:author="Kinman, Katrina - KSBA" w:date="2019-05-03T16:39:00Z">
        <w:r>
          <w:rPr>
            <w:vertAlign w:val="superscript"/>
          </w:rPr>
          <w:delText>1</w:delText>
        </w:r>
      </w:del>
      <w:ins w:id="1770" w:author="Kinman, Katrina - KSBA" w:date="2019-05-03T16:39:00Z">
        <w:r>
          <w:rPr>
            <w:vertAlign w:val="superscript"/>
          </w:rPr>
          <w:t>2</w:t>
        </w:r>
      </w:ins>
    </w:p>
    <w:p w:rsidR="00EB6995" w:rsidRDefault="00EB6995" w:rsidP="00EB6995">
      <w:pPr>
        <w:pStyle w:val="sideheading"/>
        <w:rPr>
          <w:ins w:id="1771" w:author="Kinman, Katrina - KSBA" w:date="2019-05-06T13:02:00Z"/>
        </w:rPr>
      </w:pPr>
      <w:ins w:id="1772" w:author="Kinman, Katrina - KSBA" w:date="2019-05-06T13:02:00Z">
        <w:r>
          <w:t>Superintendent to Report</w:t>
        </w:r>
      </w:ins>
    </w:p>
    <w:p w:rsidR="00EB6995" w:rsidRPr="00772C0F" w:rsidRDefault="00EB6995">
      <w:pPr>
        <w:pStyle w:val="policytext"/>
        <w:rPr>
          <w:ins w:id="1773" w:author="Kinman, Katrina - KSBA" w:date="2019-05-06T13:02:00Z"/>
          <w:rStyle w:val="ksbanormal"/>
        </w:rPr>
        <w:pPrChange w:id="1774" w:author="Kinman, Katrina - KSBA" w:date="2019-05-06T13:04:00Z">
          <w:pPr>
            <w:pStyle w:val="sideheading"/>
          </w:pPr>
        </w:pPrChange>
      </w:pPr>
      <w:ins w:id="1775" w:author="Kinman, Katrina - KSBA" w:date="2019-05-06T13:03:00Z">
        <w:r w:rsidRPr="00772C0F">
          <w:rPr>
            <w:rStyle w:val="ksbanormal"/>
            <w:rPrChange w:id="1776" w:author="Kinman, Katrina - KSBA" w:date="2019-05-06T13:04:00Z">
              <w:rPr>
                <w:rStyle w:val="ksbabold"/>
                <w:smallCaps w:val="0"/>
              </w:rPr>
            </w:rPrChange>
          </w:rPr>
          <w:t xml:space="preserve">No later than November 1, 2019, and each subsequent year, the </w:t>
        </w:r>
      </w:ins>
      <w:ins w:id="1777" w:author="Kinman, Katrina - KSBA" w:date="2019-05-06T13:04:00Z">
        <w:r w:rsidRPr="00772C0F">
          <w:rPr>
            <w:rStyle w:val="ksbanormal"/>
          </w:rPr>
          <w:t>S</w:t>
        </w:r>
      </w:ins>
      <w:ins w:id="1778" w:author="Kinman, Katrina - KSBA" w:date="2019-05-06T13:03:00Z">
        <w:r w:rsidRPr="00772C0F">
          <w:rPr>
            <w:rStyle w:val="ksbanormal"/>
            <w:rPrChange w:id="1779" w:author="Kinman, Katrina - KSBA" w:date="2019-05-06T13:04:00Z">
              <w:rPr>
                <w:rStyle w:val="ksbabold"/>
                <w:smallCaps w:val="0"/>
              </w:rPr>
            </w:rPrChange>
          </w:rPr>
          <w:t xml:space="preserve">uperintendent shall report to the </w:t>
        </w:r>
      </w:ins>
      <w:ins w:id="1780" w:author="Kinman, Katrina - KSBA" w:date="2019-05-06T13:05:00Z">
        <w:r w:rsidRPr="00772C0F">
          <w:rPr>
            <w:rStyle w:val="ksbanormal"/>
          </w:rPr>
          <w:t>Kentucky D</w:t>
        </w:r>
      </w:ins>
      <w:ins w:id="1781" w:author="Kinman, Katrina - KSBA" w:date="2019-05-06T13:03:00Z">
        <w:r w:rsidRPr="00772C0F">
          <w:rPr>
            <w:rStyle w:val="ksbanormal"/>
            <w:rPrChange w:id="1782" w:author="Kinman, Katrina - KSBA" w:date="2019-05-06T13:04:00Z">
              <w:rPr>
                <w:rStyle w:val="ksbabold"/>
                <w:smallCaps w:val="0"/>
              </w:rPr>
            </w:rPrChange>
          </w:rPr>
          <w:t xml:space="preserve">epartment </w:t>
        </w:r>
      </w:ins>
      <w:ins w:id="1783" w:author="Kinman, Katrina - KSBA" w:date="2019-05-06T13:05:00Z">
        <w:r w:rsidRPr="00772C0F">
          <w:rPr>
            <w:rStyle w:val="ksbanormal"/>
          </w:rPr>
          <w:t xml:space="preserve">of Educations </w:t>
        </w:r>
      </w:ins>
      <w:ins w:id="1784" w:author="Kinman, Katrina - KSBA" w:date="2019-05-06T13:03:00Z">
        <w:r w:rsidRPr="00772C0F">
          <w:rPr>
            <w:rStyle w:val="ksbanormal"/>
            <w:rPrChange w:id="1785" w:author="Kinman, Katrina - KSBA" w:date="2019-05-06T13:04:00Z">
              <w:rPr>
                <w:rStyle w:val="ksbabold"/>
                <w:smallCaps w:val="0"/>
              </w:rPr>
            </w:rPrChange>
          </w:rPr>
          <w:t>the number and</w:t>
        </w:r>
      </w:ins>
      <w:ins w:id="1786" w:author="Kinman, Katrina - KSBA" w:date="2019-05-06T13:05:00Z">
        <w:r w:rsidRPr="00772C0F">
          <w:rPr>
            <w:rStyle w:val="ksbanormal"/>
          </w:rPr>
          <w:t xml:space="preserve"> </w:t>
        </w:r>
      </w:ins>
      <w:ins w:id="1787" w:author="Kinman, Katrina - KSBA" w:date="2019-05-06T13:03:00Z">
        <w:r w:rsidRPr="00772C0F">
          <w:rPr>
            <w:rStyle w:val="ksbanormal"/>
            <w:rPrChange w:id="1788" w:author="Kinman, Katrina - KSBA" w:date="2019-05-06T13:04:00Z">
              <w:rPr>
                <w:rStyle w:val="ksbabold"/>
                <w:smallCaps w:val="0"/>
              </w:rPr>
            </w:rPrChange>
          </w:rPr>
          <w:t xml:space="preserve">placement of school counselors in the </w:t>
        </w:r>
      </w:ins>
      <w:ins w:id="1789" w:author="Kinman, Katrina - KSBA" w:date="2019-05-06T13:05:00Z">
        <w:r w:rsidRPr="00772C0F">
          <w:rPr>
            <w:rStyle w:val="ksbanormal"/>
          </w:rPr>
          <w:t>D</w:t>
        </w:r>
      </w:ins>
      <w:ins w:id="1790" w:author="Kinman, Katrina - KSBA" w:date="2019-05-06T13:03:00Z">
        <w:r w:rsidRPr="00772C0F">
          <w:rPr>
            <w:rStyle w:val="ksbanormal"/>
            <w:rPrChange w:id="1791" w:author="Kinman, Katrina - KSBA" w:date="2019-05-06T13:04:00Z">
              <w:rPr>
                <w:rStyle w:val="ksbabold"/>
                <w:smallCaps w:val="0"/>
              </w:rPr>
            </w:rPrChange>
          </w:rPr>
          <w:t>istrict. The report shall include the</w:t>
        </w:r>
      </w:ins>
      <w:ins w:id="1792" w:author="Kinman, Katrina - KSBA" w:date="2019-05-06T13:05:00Z">
        <w:r w:rsidRPr="00772C0F">
          <w:rPr>
            <w:rStyle w:val="ksbanormal"/>
          </w:rPr>
          <w:t xml:space="preserve"> </w:t>
        </w:r>
      </w:ins>
      <w:ins w:id="1793" w:author="Kinman, Katrina - KSBA" w:date="2019-05-06T13:03:00Z">
        <w:r w:rsidRPr="00772C0F">
          <w:rPr>
            <w:rStyle w:val="ksbanormal"/>
            <w:rPrChange w:id="1794" w:author="Kinman, Katrina - KSBA" w:date="2019-05-06T13:04:00Z">
              <w:rPr>
                <w:rStyle w:val="ksbabold"/>
                <w:smallCaps w:val="0"/>
              </w:rPr>
            </w:rPrChange>
          </w:rPr>
          <w:t>source of funding for each position, as well as a summary of the job duties</w:t>
        </w:r>
      </w:ins>
      <w:ins w:id="1795" w:author="Kinman, Katrina - KSBA" w:date="2019-05-06T13:05:00Z">
        <w:r w:rsidRPr="00772C0F">
          <w:rPr>
            <w:rStyle w:val="ksbanormal"/>
          </w:rPr>
          <w:t xml:space="preserve"> </w:t>
        </w:r>
      </w:ins>
      <w:ins w:id="1796" w:author="Kinman, Katrina - KSBA" w:date="2019-05-06T13:03:00Z">
        <w:r w:rsidRPr="00772C0F">
          <w:rPr>
            <w:rStyle w:val="ksbanormal"/>
            <w:rPrChange w:id="1797" w:author="Kinman, Katrina - KSBA" w:date="2019-05-06T13:04:00Z">
              <w:rPr>
                <w:rStyle w:val="ksbabold"/>
                <w:smallCaps w:val="0"/>
              </w:rPr>
            </w:rPrChange>
          </w:rPr>
          <w:t>and work undertaken by each counselor and the approximate percent of</w:t>
        </w:r>
      </w:ins>
      <w:ins w:id="1798" w:author="Kinman, Katrina - KSBA" w:date="2019-05-06T13:05:00Z">
        <w:r w:rsidRPr="00772C0F">
          <w:rPr>
            <w:rStyle w:val="ksbanormal"/>
          </w:rPr>
          <w:t xml:space="preserve"> </w:t>
        </w:r>
      </w:ins>
      <w:ins w:id="1799" w:author="Kinman, Katrina - KSBA" w:date="2019-05-06T13:03:00Z">
        <w:r w:rsidRPr="00772C0F">
          <w:rPr>
            <w:rStyle w:val="ksbanormal"/>
            <w:rPrChange w:id="1800" w:author="Kinman, Katrina - KSBA" w:date="2019-05-06T13:04:00Z">
              <w:rPr>
                <w:rStyle w:val="ksbabold"/>
                <w:smallCaps w:val="0"/>
              </w:rPr>
            </w:rPrChange>
          </w:rPr>
          <w:t>time devoted to each duty over the course of the year</w:t>
        </w:r>
      </w:ins>
      <w:ins w:id="1801" w:author="Kinman, Katrina - KSBA" w:date="2019-05-06T13:05:00Z">
        <w:r w:rsidRPr="00772C0F">
          <w:rPr>
            <w:rStyle w:val="ksbanormal"/>
          </w:rPr>
          <w:t>.</w:t>
        </w:r>
      </w:ins>
    </w:p>
    <w:p w:rsidR="00EB6995" w:rsidRDefault="00EB6995" w:rsidP="00EB6995">
      <w:pPr>
        <w:pStyle w:val="sideheading"/>
      </w:pPr>
      <w:r>
        <w:t>References:</w:t>
      </w:r>
    </w:p>
    <w:p w:rsidR="00EB6995" w:rsidRPr="00772C0F" w:rsidRDefault="00EB6995" w:rsidP="00EB6995">
      <w:pPr>
        <w:pStyle w:val="Reference"/>
        <w:rPr>
          <w:ins w:id="1802" w:author="Kinman, Katrina - KSBA" w:date="2019-05-03T16:40:00Z"/>
          <w:rStyle w:val="ksbanormal"/>
        </w:rPr>
      </w:pPr>
      <w:ins w:id="1803" w:author="Kinman, Katrina - KSBA" w:date="2019-05-03T16:40:00Z">
        <w:r>
          <w:rPr>
            <w:vertAlign w:val="superscript"/>
          </w:rPr>
          <w:t>1</w:t>
        </w:r>
        <w:r w:rsidRPr="00772C0F">
          <w:rPr>
            <w:rStyle w:val="ksbanormal"/>
          </w:rPr>
          <w:t>New Section of KRS 158</w:t>
        </w:r>
      </w:ins>
    </w:p>
    <w:p w:rsidR="00EB6995" w:rsidRDefault="00EB6995" w:rsidP="00EB6995">
      <w:pPr>
        <w:pStyle w:val="Reference"/>
        <w:rPr>
          <w:rStyle w:val="ksbanormal"/>
        </w:rPr>
      </w:pPr>
      <w:del w:id="1804" w:author="Kinman, Katrina - KSBA" w:date="2019-05-03T16:39:00Z">
        <w:r>
          <w:rPr>
            <w:vertAlign w:val="superscript"/>
          </w:rPr>
          <w:delText>1</w:delText>
        </w:r>
      </w:del>
      <w:ins w:id="1805" w:author="Kinman, Katrina - KSBA" w:date="2019-05-03T16:39:00Z">
        <w:r>
          <w:rPr>
            <w:vertAlign w:val="superscript"/>
          </w:rPr>
          <w:t>2</w:t>
        </w:r>
      </w:ins>
      <w:r>
        <w:t>KRE 506 (Kentucky Rules of Evidence);</w:t>
      </w:r>
      <w:r>
        <w:rPr>
          <w:b/>
        </w:rPr>
        <w:t xml:space="preserve"> </w:t>
      </w:r>
      <w:r>
        <w:rPr>
          <w:rStyle w:val="ksbanormal"/>
        </w:rPr>
        <w:t>KRS 158.154; KRS 158.155; KRS 158.156</w:t>
      </w:r>
      <w:del w:id="1806" w:author="Jehnsen, Carol Ann" w:date="2019-04-16T12:17:00Z">
        <w:r>
          <w:rPr>
            <w:rStyle w:val="ksbanormal"/>
          </w:rPr>
          <w:delText>;</w:delText>
        </w:r>
      </w:del>
    </w:p>
    <w:p w:rsidR="00EB6995" w:rsidRDefault="00EB6995" w:rsidP="00EB6995">
      <w:pPr>
        <w:pStyle w:val="Reference"/>
      </w:pPr>
      <w:r>
        <w:rPr>
          <w:rStyle w:val="ksbanormal"/>
        </w:rPr>
        <w:t xml:space="preserve"> </w:t>
      </w:r>
      <w:ins w:id="1807" w:author="Jehnsen, Carol Ann" w:date="2019-04-08T14:57:00Z">
        <w:r>
          <w:t xml:space="preserve">KRS 61.878; </w:t>
        </w:r>
      </w:ins>
      <w:r>
        <w:rPr>
          <w:rStyle w:val="ksbanormal"/>
        </w:rPr>
        <w:t>KRS 620.030</w:t>
      </w:r>
    </w:p>
    <w:p w:rsidR="00EB6995" w:rsidRDefault="00EB6995" w:rsidP="00EB6995">
      <w:pPr>
        <w:pStyle w:val="Reference"/>
      </w:pPr>
      <w:r>
        <w:t xml:space="preserve"> </w:t>
      </w:r>
      <w:del w:id="1808" w:author="Jehnsen, Carol Ann" w:date="2019-04-08T14:56:00Z">
        <w:r>
          <w:delText>KRS 61.878;</w:delText>
        </w:r>
      </w:del>
      <w:r>
        <w:t xml:space="preserve"> </w:t>
      </w:r>
      <w:r>
        <w:rPr>
          <w:rStyle w:val="ksbanormal"/>
        </w:rPr>
        <w:t xml:space="preserve">703 KAR 4:060; </w:t>
      </w:r>
      <w:ins w:id="1809" w:author="Kinman, Katrina - KSBA" w:date="2019-02-04T10:26:00Z">
        <w:r w:rsidRPr="00772C0F">
          <w:rPr>
            <w:rStyle w:val="ksbanormal"/>
          </w:rPr>
          <w:t xml:space="preserve">704 KAR 3:303; </w:t>
        </w:r>
      </w:ins>
      <w:r>
        <w:rPr>
          <w:rStyle w:val="ksbanormal"/>
        </w:rPr>
        <w:t>704 KAR 3:305</w:t>
      </w:r>
      <w:ins w:id="1810" w:author="Kinman, Katrina - KSBA" w:date="2019-02-04T10:26:00Z">
        <w:r w:rsidRPr="00772C0F">
          <w:rPr>
            <w:rStyle w:val="ksbanormal"/>
          </w:rPr>
          <w:t>; 704 KAR Chapter 8</w:t>
        </w:r>
      </w:ins>
    </w:p>
    <w:p w:rsidR="00EB6995" w:rsidRDefault="00EB6995" w:rsidP="00EB6995">
      <w:pPr>
        <w:pStyle w:val="relatedsideheading"/>
      </w:pPr>
      <w:r>
        <w:t>Related Policies:</w:t>
      </w:r>
    </w:p>
    <w:p w:rsidR="00EB6995" w:rsidRDefault="00EB6995" w:rsidP="00EB6995">
      <w:pPr>
        <w:pStyle w:val="Reference"/>
      </w:pPr>
      <w:r>
        <w:rPr>
          <w:rStyle w:val="ksbanormal"/>
        </w:rPr>
        <w:t>08.113;</w:t>
      </w:r>
      <w:r>
        <w:t xml:space="preserve"> 09.14</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1811" w:name="B"/>
      <w:r>
        <w:lastRenderedPageBreak/>
        <w:t>LEGAL: REPEAL OF 703 KAR 5:200 REMOVES THE REQUIREMENT FOR END OF COURSE EXAMS THAT COUNT TOWARDS A STUDENT’S FINAL GRADE IN A COURSE.</w:t>
      </w:r>
    </w:p>
    <w:p w:rsidR="00EB6995" w:rsidRDefault="00EB6995" w:rsidP="00EB6995">
      <w:pPr>
        <w:pStyle w:val="expnote"/>
      </w:pPr>
      <w:r>
        <w:t>FINANCIAL IMPLICATIONS: NONE ANTICIPATED</w:t>
      </w:r>
    </w:p>
    <w:p w:rsidR="00EB6995" w:rsidRPr="00582163" w:rsidRDefault="00EB6995" w:rsidP="00EB6995">
      <w:pPr>
        <w:pStyle w:val="expnote"/>
      </w:pPr>
    </w:p>
    <w:p w:rsidR="00EB6995" w:rsidRDefault="00EB6995" w:rsidP="00EB6995">
      <w:pPr>
        <w:pStyle w:val="Heading1"/>
      </w:pPr>
      <w:r>
        <w:t>CURRICULUM AND INSTRUCTION</w:t>
      </w:r>
      <w:r>
        <w:tab/>
      </w:r>
      <w:r>
        <w:rPr>
          <w:vanish/>
        </w:rPr>
        <w:t>B</w:t>
      </w:r>
      <w:r>
        <w:t>08.221</w:t>
      </w:r>
    </w:p>
    <w:p w:rsidR="00EB6995" w:rsidRDefault="00EB6995" w:rsidP="00EB6995">
      <w:pPr>
        <w:pStyle w:val="policytitle"/>
      </w:pPr>
      <w:r>
        <w:t>Grading</w:t>
      </w:r>
    </w:p>
    <w:p w:rsidR="00EB6995" w:rsidRDefault="00EB6995" w:rsidP="00EB6995">
      <w:pPr>
        <w:pStyle w:val="sideheading"/>
      </w:pPr>
      <w:r>
        <w:t>Achievement</w:t>
      </w:r>
    </w:p>
    <w:p w:rsidR="00EB6995" w:rsidRDefault="00EB6995" w:rsidP="00EB6995">
      <w:pPr>
        <w:pStyle w:val="policytext"/>
      </w:pPr>
      <w:r>
        <w:t>Teachers shall maintain detailed, systematic records of the achievement of each student and shall report every six (6) weeks to the parent or guardian on the progress of their child.</w:t>
      </w:r>
    </w:p>
    <w:p w:rsidR="00EB6995" w:rsidRDefault="00EB6995" w:rsidP="00EB6995">
      <w:pPr>
        <w:pStyle w:val="policytext"/>
        <w:spacing w:after="80"/>
      </w:pPr>
      <w:r>
        <w:t>Each primary teacher shall provide parents with a comprehensive report that is based on samples of their child’s work and that includes a descriptive, narrative evaluation of all aspects of the child’s progress.</w:t>
      </w:r>
    </w:p>
    <w:p w:rsidR="00EB6995" w:rsidRDefault="00EB6995" w:rsidP="00EB6995">
      <w:pPr>
        <w:pStyle w:val="policytext"/>
      </w:pPr>
      <w:r>
        <w:t>A student's grade shall not be lowered as a disciplinary action.</w:t>
      </w:r>
    </w:p>
    <w:p w:rsidR="00EB6995" w:rsidDel="0094739B" w:rsidRDefault="00EB6995" w:rsidP="00EB6995">
      <w:pPr>
        <w:pStyle w:val="sideheading"/>
        <w:rPr>
          <w:del w:id="1812" w:author="Kinman, Katrina - KSBA" w:date="2019-05-28T09:25:00Z"/>
        </w:rPr>
      </w:pPr>
      <w:del w:id="1813" w:author="Kinman, Katrina - KSBA" w:date="2019-05-28T09:25:00Z">
        <w:r w:rsidDel="0094739B">
          <w:delText>End-of-Course Exams</w:delText>
        </w:r>
      </w:del>
    </w:p>
    <w:p w:rsidR="00EB6995" w:rsidRPr="00B43772" w:rsidDel="0094739B" w:rsidRDefault="00EB6995" w:rsidP="00EB6995">
      <w:pPr>
        <w:pStyle w:val="policytext"/>
        <w:rPr>
          <w:del w:id="1814" w:author="Kinman, Katrina - KSBA" w:date="2019-05-28T09:25:00Z"/>
          <w:rStyle w:val="ksbanormal"/>
        </w:rPr>
      </w:pPr>
      <w:del w:id="1815" w:author="Kinman, Katrina - KSBA" w:date="2019-05-28T09:25:00Z">
        <w:r w:rsidRPr="00B43772" w:rsidDel="0094739B">
          <w:rPr>
            <w:rStyle w:val="ksbanormal"/>
          </w:rPr>
          <w:delText>Grades earned on end-of-course exams required for high school courses designated by Kentucky Administration Regulation shall count as twenty percent (20%) of a student’s final grade in a course.</w:delText>
        </w:r>
      </w:del>
    </w:p>
    <w:p w:rsidR="00EB6995" w:rsidRDefault="00EB6995" w:rsidP="00EB6995">
      <w:pPr>
        <w:pStyle w:val="sideheading"/>
      </w:pPr>
      <w:r>
        <w:t>References:</w:t>
      </w:r>
    </w:p>
    <w:p w:rsidR="00EB6995" w:rsidRDefault="00EB6995" w:rsidP="00EB6995">
      <w:pPr>
        <w:pStyle w:val="Reference"/>
      </w:pPr>
      <w:r>
        <w:t>KRS 158.140; KRS 158.645; KRS 158.6451; KRS 158.860</w:t>
      </w:r>
    </w:p>
    <w:p w:rsidR="00EB6995" w:rsidRDefault="00EB6995" w:rsidP="00EB6995">
      <w:pPr>
        <w:pStyle w:val="Reference"/>
      </w:pPr>
      <w:r>
        <w:t>KRS 160.345; KRS 161.200</w:t>
      </w:r>
    </w:p>
    <w:p w:rsidR="00EB6995" w:rsidDel="0094739B" w:rsidRDefault="00EB6995" w:rsidP="00EB6995">
      <w:pPr>
        <w:pStyle w:val="Reference"/>
        <w:rPr>
          <w:del w:id="1816" w:author="Kinman, Katrina - KSBA" w:date="2019-05-28T09:25:00Z"/>
        </w:rPr>
      </w:pPr>
      <w:del w:id="1817" w:author="Kinman, Katrina - KSBA" w:date="2019-05-28T09:25:00Z">
        <w:r w:rsidRPr="00596496" w:rsidDel="0094739B">
          <w:rPr>
            <w:rStyle w:val="ksbanormal"/>
          </w:rPr>
          <w:delText>703 KAR 5:200</w:delText>
        </w:r>
      </w:del>
    </w:p>
    <w:p w:rsidR="00EB6995" w:rsidRDefault="00EB6995" w:rsidP="00EB6995">
      <w:pPr>
        <w:pStyle w:val="relatedsideheading"/>
      </w:pPr>
      <w:r>
        <w:t>Related Policies:</w:t>
      </w:r>
    </w:p>
    <w:p w:rsidR="00EB6995" w:rsidRDefault="00EB6995" w:rsidP="00EB6995">
      <w:pPr>
        <w:pStyle w:val="Reference"/>
      </w:pPr>
      <w:r>
        <w:t>02.441</w:t>
      </w:r>
    </w:p>
    <w:p w:rsidR="00EB6995" w:rsidRDefault="00EB6995" w:rsidP="00EB6995">
      <w:pPr>
        <w:pStyle w:val="Reference"/>
        <w:rPr>
          <w:rStyle w:val="ksbanormal"/>
        </w:rPr>
      </w:pPr>
      <w:r>
        <w:rPr>
          <w:rStyle w:val="ksbanormal"/>
        </w:rPr>
        <w:t>08.113</w:t>
      </w:r>
    </w:p>
    <w:p w:rsidR="00EB6995" w:rsidRDefault="00EB6995" w:rsidP="00EB6995">
      <w:pPr>
        <w:pStyle w:val="Reference"/>
        <w:rPr>
          <w:rStyle w:val="ksbanormal"/>
        </w:rPr>
      </w:pPr>
      <w:r>
        <w:rPr>
          <w:rStyle w:val="ksbanormal"/>
        </w:rPr>
        <w:t>08.22</w:t>
      </w:r>
    </w:p>
    <w:p w:rsidR="00EB6995" w:rsidRDefault="00EB6995" w:rsidP="00EB6995">
      <w:pPr>
        <w:pStyle w:val="Reference"/>
      </w:pPr>
      <w:r>
        <w:t>08.222</w:t>
      </w:r>
    </w:p>
    <w:p w:rsidR="00EB6995" w:rsidRDefault="00EB6995" w:rsidP="00EB6995">
      <w:pPr>
        <w:pStyle w:val="Reference"/>
      </w:pPr>
      <w:r>
        <w:t>08.5</w:t>
      </w:r>
    </w:p>
    <w:bookmarkStart w:id="1818" w:name="B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8"/>
    </w:p>
    <w:bookmarkStart w:id="1819" w:name="B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1"/>
      <w:bookmarkEnd w:id="1819"/>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HB 399 CREATES A NEW SECTION OF KRS CHAPTER 159 TO ALLOW CHILDREN OF MILITARY FAMILIES WHO ARE TRANSFERRING TO KENTUCKY ON OFFICIAL MILITARY ORDERS TO PRE-ENROLL IN A SCHOOL DISTRICT WITH OFFICIAL DOCUMENTATION.</w:t>
      </w:r>
    </w:p>
    <w:p w:rsidR="00EB6995" w:rsidRDefault="00EB6995" w:rsidP="00EB6995">
      <w:pPr>
        <w:pStyle w:val="expnote"/>
      </w:pPr>
      <w:r>
        <w:t>FINANCIAL IMPLICATIONS: NONE ANTICIPATED</w:t>
      </w:r>
    </w:p>
    <w:p w:rsidR="00EB6995" w:rsidRPr="004779DE" w:rsidRDefault="00EB6995" w:rsidP="00EB6995">
      <w:pPr>
        <w:pStyle w:val="expnote"/>
      </w:pPr>
    </w:p>
    <w:p w:rsidR="00EB6995" w:rsidRDefault="00EB6995" w:rsidP="00EB6995">
      <w:pPr>
        <w:pStyle w:val="Heading1"/>
      </w:pPr>
      <w:r>
        <w:t>STUDENTS</w:t>
      </w:r>
      <w:r>
        <w:tab/>
      </w:r>
      <w:r>
        <w:rPr>
          <w:vanish/>
        </w:rPr>
        <w:t>A</w:t>
      </w:r>
      <w:r>
        <w:t>09.126</w:t>
      </w:r>
    </w:p>
    <w:p w:rsidR="00EB6995" w:rsidRDefault="00EB6995" w:rsidP="00EB6995">
      <w:pPr>
        <w:pStyle w:val="policytitle"/>
      </w:pPr>
      <w:r>
        <w:t>Students of Military Families</w:t>
      </w:r>
    </w:p>
    <w:p w:rsidR="00EB6995" w:rsidRDefault="00EB6995" w:rsidP="00EB6995">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EB6995" w:rsidRDefault="00EB6995" w:rsidP="00EB6995">
      <w:pPr>
        <w:pStyle w:val="sideheading"/>
        <w:spacing w:after="80"/>
      </w:pPr>
      <w:r>
        <w:t>Enrollment</w:t>
      </w:r>
    </w:p>
    <w:p w:rsidR="00EB6995" w:rsidRPr="00772C0F" w:rsidRDefault="00EB6995">
      <w:pPr>
        <w:pStyle w:val="policytext"/>
        <w:rPr>
          <w:ins w:id="1820" w:author="Kinman, Katrina - KSBA" w:date="2019-03-20T16:04:00Z"/>
          <w:rStyle w:val="ksbanormal"/>
          <w:rPrChange w:id="1821" w:author="Kinman, Katrina - KSBA" w:date="2019-03-20T16:17:00Z">
            <w:rPr>
              <w:ins w:id="1822" w:author="Kinman, Katrina - KSBA" w:date="2019-03-20T16:04:00Z"/>
            </w:rPr>
          </w:rPrChange>
        </w:rPr>
        <w:pPrChange w:id="1823" w:author="Kinman, Katrina - KSBA" w:date="2019-03-20T16:20:00Z">
          <w:pPr>
            <w:pStyle w:val="policytext"/>
            <w:spacing w:after="80"/>
          </w:pPr>
        </w:pPrChange>
      </w:pPr>
      <w:ins w:id="1824" w:author="Kinman, Katrina - KSBA" w:date="2019-03-20T16:04:00Z">
        <w:r w:rsidRPr="00772C0F">
          <w:rPr>
            <w:rStyle w:val="ksbanormal"/>
            <w:rPrChange w:id="1825"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1826" w:author="Kinman, Katrina - KSBA" w:date="2019-03-20T16:05:00Z">
        <w:r w:rsidRPr="00772C0F">
          <w:rPr>
            <w:rStyle w:val="ksbanormal"/>
            <w:rPrChange w:id="1827" w:author="Kinman, Katrina - KSBA" w:date="2019-03-20T16:17:00Z">
              <w:rPr/>
            </w:rPrChange>
          </w:rPr>
          <w:t xml:space="preserve">shall accept an application for enrollment and course registration by electronic means for the </w:t>
        </w:r>
      </w:ins>
      <w:ins w:id="1828" w:author="Kinman, Katrina - KSBA" w:date="2019-03-20T16:08:00Z">
        <w:r w:rsidRPr="00772C0F">
          <w:rPr>
            <w:rStyle w:val="ksbanormal"/>
            <w:rPrChange w:id="1829" w:author="Kinman, Katrina - KSBA" w:date="2019-03-20T16:17:00Z">
              <w:rPr/>
            </w:rPrChange>
          </w:rPr>
          <w:t>child</w:t>
        </w:r>
      </w:ins>
      <w:ins w:id="1830" w:author="Kinman, Katrina - KSBA" w:date="2019-03-20T16:05:00Z">
        <w:r w:rsidRPr="00772C0F">
          <w:rPr>
            <w:rStyle w:val="ksbanormal"/>
            <w:rPrChange w:id="1831" w:author="Kinman, Katrina - KSBA" w:date="2019-03-20T16:17:00Z">
              <w:rPr/>
            </w:rPrChange>
          </w:rPr>
          <w:t xml:space="preserve">, including enrollment in a specific school or program within the </w:t>
        </w:r>
      </w:ins>
      <w:ins w:id="1832" w:author="Kinman, Katrina - KSBA" w:date="2019-03-20T16:06:00Z">
        <w:r w:rsidRPr="00772C0F">
          <w:rPr>
            <w:rStyle w:val="ksbanormal"/>
            <w:rPrChange w:id="1833" w:author="Kinman, Katrina - KSBA" w:date="2019-03-20T16:17:00Z">
              <w:rPr/>
            </w:rPrChange>
          </w:rPr>
          <w:t>D</w:t>
        </w:r>
      </w:ins>
      <w:ins w:id="1834" w:author="Kinman, Katrina - KSBA" w:date="2019-03-20T16:05:00Z">
        <w:r w:rsidRPr="00772C0F">
          <w:rPr>
            <w:rStyle w:val="ksbanormal"/>
            <w:rPrChange w:id="1835" w:author="Kinman, Katrina - KSBA" w:date="2019-03-20T16:17:00Z">
              <w:rPr/>
            </w:rPrChange>
          </w:rPr>
          <w:t>istrict.</w:t>
        </w:r>
      </w:ins>
    </w:p>
    <w:p w:rsidR="00EB6995" w:rsidRPr="00772C0F" w:rsidRDefault="00EB6995">
      <w:pPr>
        <w:pStyle w:val="policytext"/>
        <w:rPr>
          <w:ins w:id="1836" w:author="Kinman, Katrina - KSBA" w:date="2019-03-20T16:07:00Z"/>
          <w:rStyle w:val="ksbanormal"/>
          <w:rPrChange w:id="1837" w:author="Kinman, Katrina - KSBA" w:date="2019-03-20T16:17:00Z">
            <w:rPr>
              <w:ins w:id="1838" w:author="Kinman, Katrina - KSBA" w:date="2019-03-20T16:07:00Z"/>
            </w:rPr>
          </w:rPrChange>
        </w:rPr>
        <w:pPrChange w:id="1839" w:author="Kinman, Katrina - KSBA" w:date="2019-03-20T16:20:00Z">
          <w:pPr>
            <w:pStyle w:val="policytext"/>
            <w:spacing w:after="80"/>
          </w:pPr>
        </w:pPrChange>
      </w:pPr>
      <w:ins w:id="1840" w:author="Kinman, Katrina - KSBA" w:date="2019-03-20T16:06:00Z">
        <w:r w:rsidRPr="00772C0F">
          <w:rPr>
            <w:rStyle w:val="ksbanormal"/>
            <w:rPrChange w:id="1841" w:author="Kinman, Katrina - KSBA" w:date="2019-03-20T16:17:00Z">
              <w:rPr/>
            </w:rPrChange>
          </w:rPr>
          <w:t xml:space="preserve">The parent or guardian of a child of a military family shall provide proof of residence to the </w:t>
        </w:r>
      </w:ins>
      <w:ins w:id="1842" w:author="Kinman, Katrina - KSBA" w:date="2019-03-20T16:07:00Z">
        <w:r w:rsidRPr="00772C0F">
          <w:rPr>
            <w:rStyle w:val="ksbanormal"/>
            <w:rPrChange w:id="1843" w:author="Kinman, Katrina - KSBA" w:date="2019-03-20T16:17:00Z">
              <w:rPr/>
            </w:rPrChange>
          </w:rPr>
          <w:t>D</w:t>
        </w:r>
      </w:ins>
      <w:ins w:id="1844" w:author="Kinman, Katrina - KSBA" w:date="2019-03-20T16:06:00Z">
        <w:r w:rsidRPr="00772C0F">
          <w:rPr>
            <w:rStyle w:val="ksbanormal"/>
            <w:rPrChange w:id="1845" w:author="Kinman, Katrina - KSBA" w:date="2019-03-20T16:17:00Z">
              <w:rPr/>
            </w:rPrChange>
          </w:rPr>
          <w:t xml:space="preserve">istrict within ten (10) days after the arrival date provided on official documentation. The </w:t>
        </w:r>
      </w:ins>
      <w:ins w:id="1846" w:author="Kinman, Katrina - KSBA" w:date="2019-03-20T16:07:00Z">
        <w:r w:rsidRPr="00772C0F">
          <w:rPr>
            <w:rStyle w:val="ksbanormal"/>
            <w:rPrChange w:id="1847" w:author="Kinman, Katrina - KSBA" w:date="2019-03-20T16:17:00Z">
              <w:rPr/>
            </w:rPrChange>
          </w:rPr>
          <w:t>p</w:t>
        </w:r>
      </w:ins>
      <w:ins w:id="1848" w:author="Kinman, Katrina - KSBA" w:date="2019-03-20T16:06:00Z">
        <w:r w:rsidRPr="00772C0F">
          <w:rPr>
            <w:rStyle w:val="ksbanormal"/>
            <w:rPrChange w:id="1849" w:author="Kinman, Katrina - KSBA" w:date="2019-03-20T16:17:00Z">
              <w:rPr/>
            </w:rPrChange>
          </w:rPr>
          <w:t>arent or guardian may use, as proof of residence, the address of:</w:t>
        </w:r>
      </w:ins>
    </w:p>
    <w:p w:rsidR="00EB6995" w:rsidRPr="00772C0F" w:rsidRDefault="00EB6995">
      <w:pPr>
        <w:pStyle w:val="policytext"/>
        <w:numPr>
          <w:ilvl w:val="0"/>
          <w:numId w:val="43"/>
        </w:numPr>
        <w:rPr>
          <w:ins w:id="1850" w:author="Kinman, Katrina - KSBA" w:date="2019-03-20T16:07:00Z"/>
          <w:rStyle w:val="ksbanormal"/>
          <w:rPrChange w:id="1851" w:author="Kinman, Katrina - KSBA" w:date="2019-03-20T16:17:00Z">
            <w:rPr>
              <w:ins w:id="1852" w:author="Kinman, Katrina - KSBA" w:date="2019-03-20T16:07:00Z"/>
            </w:rPr>
          </w:rPrChange>
        </w:rPr>
        <w:pPrChange w:id="1853" w:author="Kinman, Katrina - KSBA" w:date="2019-03-20T16:20:00Z">
          <w:pPr>
            <w:pStyle w:val="policytext"/>
            <w:spacing w:after="80"/>
          </w:pPr>
        </w:pPrChange>
      </w:pPr>
      <w:ins w:id="1854" w:author="Kinman, Katrina - KSBA" w:date="2019-03-20T16:06:00Z">
        <w:r w:rsidRPr="00772C0F">
          <w:rPr>
            <w:rStyle w:val="ksbanormal"/>
            <w:rPrChange w:id="1855" w:author="Kinman, Katrina - KSBA" w:date="2019-03-20T16:17:00Z">
              <w:rPr/>
            </w:rPrChange>
          </w:rPr>
          <w:t>A temporary on-post billeting facility;</w:t>
        </w:r>
      </w:ins>
    </w:p>
    <w:p w:rsidR="00EB6995" w:rsidRPr="00772C0F" w:rsidRDefault="00EB6995">
      <w:pPr>
        <w:pStyle w:val="policytext"/>
        <w:numPr>
          <w:ilvl w:val="0"/>
          <w:numId w:val="43"/>
        </w:numPr>
        <w:rPr>
          <w:ins w:id="1856" w:author="Kinman, Katrina - KSBA" w:date="2019-03-20T16:07:00Z"/>
          <w:rStyle w:val="ksbanormal"/>
          <w:rPrChange w:id="1857" w:author="Kinman, Katrina - KSBA" w:date="2019-03-20T16:17:00Z">
            <w:rPr>
              <w:ins w:id="1858" w:author="Kinman, Katrina - KSBA" w:date="2019-03-20T16:07:00Z"/>
            </w:rPr>
          </w:rPrChange>
        </w:rPr>
        <w:pPrChange w:id="1859" w:author="Kinman, Katrina - KSBA" w:date="2019-03-20T16:20:00Z">
          <w:pPr>
            <w:pStyle w:val="policytext"/>
            <w:spacing w:after="80"/>
          </w:pPr>
        </w:pPrChange>
      </w:pPr>
      <w:ins w:id="1860" w:author="Kinman, Katrina - KSBA" w:date="2019-03-20T16:06:00Z">
        <w:r w:rsidRPr="00772C0F">
          <w:rPr>
            <w:rStyle w:val="ksbanormal"/>
            <w:rPrChange w:id="1861" w:author="Kinman, Katrina - KSBA" w:date="2019-03-20T16:17:00Z">
              <w:rPr/>
            </w:rPrChange>
          </w:rPr>
          <w:t>A purchased or leased home or apartment; or</w:t>
        </w:r>
      </w:ins>
    </w:p>
    <w:p w:rsidR="00EB6995" w:rsidRPr="00772C0F" w:rsidRDefault="00EB6995">
      <w:pPr>
        <w:pStyle w:val="policytext"/>
        <w:numPr>
          <w:ilvl w:val="0"/>
          <w:numId w:val="43"/>
        </w:numPr>
        <w:rPr>
          <w:ins w:id="1862" w:author="Kinman, Katrina - KSBA" w:date="2019-03-20T16:18:00Z"/>
          <w:rStyle w:val="ksbanormal"/>
        </w:rPr>
        <w:pPrChange w:id="1863" w:author="Kinman, Katrina - KSBA" w:date="2019-03-20T16:20:00Z">
          <w:pPr>
            <w:pStyle w:val="policytext"/>
            <w:numPr>
              <w:numId w:val="2"/>
            </w:numPr>
            <w:spacing w:after="80"/>
            <w:ind w:left="720" w:hanging="360"/>
          </w:pPr>
        </w:pPrChange>
      </w:pPr>
      <w:ins w:id="1864" w:author="Kinman, Katrina - KSBA" w:date="2019-03-20T16:06:00Z">
        <w:r w:rsidRPr="00772C0F">
          <w:rPr>
            <w:rStyle w:val="ksbanormal"/>
            <w:rPrChange w:id="1865" w:author="Kinman, Katrina - KSBA" w:date="2019-03-20T16:17:00Z">
              <w:rPr/>
            </w:rPrChange>
          </w:rPr>
          <w:t>Any federal government housing or off-post military housing, including off</w:t>
        </w:r>
      </w:ins>
      <w:ins w:id="1866" w:author="Hale, Amanda - KSBA" w:date="2019-04-12T10:27:00Z">
        <w:r w:rsidRPr="00772C0F">
          <w:rPr>
            <w:rStyle w:val="ksbanormal"/>
          </w:rPr>
          <w:t>-</w:t>
        </w:r>
      </w:ins>
      <w:ins w:id="1867" w:author="Kinman, Katrina - KSBA" w:date="2019-03-20T16:06:00Z">
        <w:r w:rsidRPr="00772C0F">
          <w:rPr>
            <w:rStyle w:val="ksbanormal"/>
            <w:rPrChange w:id="1868" w:author="Kinman, Katrina - KSBA" w:date="2019-03-20T16:17:00Z">
              <w:rPr/>
            </w:rPrChange>
          </w:rPr>
          <w:t>post military housing that may be provided through a public-private venture.</w:t>
        </w:r>
      </w:ins>
    </w:p>
    <w:p w:rsidR="00EB6995" w:rsidRPr="00772C0F" w:rsidRDefault="00EB6995">
      <w:pPr>
        <w:pStyle w:val="policytext"/>
        <w:rPr>
          <w:ins w:id="1869" w:author="Kinman, Katrina - KSBA" w:date="2019-03-20T16:19:00Z"/>
          <w:rStyle w:val="ksbanormal"/>
          <w:rPrChange w:id="1870" w:author="Kinman, Katrina - KSBA" w:date="2019-03-20T16:20:00Z">
            <w:rPr>
              <w:ins w:id="1871" w:author="Kinman, Katrina - KSBA" w:date="2019-03-20T16:19:00Z"/>
            </w:rPr>
          </w:rPrChange>
        </w:rPr>
        <w:pPrChange w:id="1872" w:author="Kinman, Katrina - KSBA" w:date="2019-03-20T16:20:00Z">
          <w:pPr>
            <w:pStyle w:val="policytext"/>
            <w:spacing w:after="80"/>
          </w:pPr>
        </w:pPrChange>
      </w:pPr>
      <w:ins w:id="1873" w:author="Kinman, Katrina - KSBA" w:date="2019-03-20T16:20:00Z">
        <w:r w:rsidRPr="00772C0F">
          <w:rPr>
            <w:rStyle w:val="ksbanormal"/>
            <w:rPrChange w:id="1874" w:author="Kinman, Katrina - KSBA" w:date="2019-03-20T16:20:00Z">
              <w:rPr/>
            </w:rPrChange>
          </w:rPr>
          <w:t>U</w:t>
        </w:r>
      </w:ins>
      <w:ins w:id="1875" w:author="Kinman, Katrina - KSBA" w:date="2019-03-20T16:18:00Z">
        <w:r w:rsidRPr="00772C0F">
          <w:rPr>
            <w:rStyle w:val="ksbanormal"/>
            <w:rPrChange w:id="1876" w:author="Kinman, Katrina - KSBA" w:date="2019-03-20T16:20:00Z">
              <w:rPr/>
            </w:rPrChange>
          </w:rPr>
          <w:t xml:space="preserve">ntil actual attendance or enrollment in the </w:t>
        </w:r>
      </w:ins>
      <w:ins w:id="1877" w:author="Kinman, Katrina - KSBA" w:date="2019-03-20T16:19:00Z">
        <w:r w:rsidRPr="00772C0F">
          <w:rPr>
            <w:rStyle w:val="ksbanormal"/>
            <w:rPrChange w:id="1878" w:author="Kinman, Katrina - KSBA" w:date="2019-03-20T16:20:00Z">
              <w:rPr/>
            </w:rPrChange>
          </w:rPr>
          <w:t>Di</w:t>
        </w:r>
      </w:ins>
      <w:ins w:id="1879" w:author="Kinman, Katrina - KSBA" w:date="2019-03-20T16:18:00Z">
        <w:r w:rsidRPr="00772C0F">
          <w:rPr>
            <w:rStyle w:val="ksbanormal"/>
            <w:rPrChange w:id="1880" w:author="Kinman, Katrina - KSBA" w:date="2019-03-20T16:20:00Z">
              <w:rPr/>
            </w:rPrChange>
          </w:rPr>
          <w:t>strict</w:t>
        </w:r>
      </w:ins>
      <w:ins w:id="1881" w:author="Kinman, Katrina - KSBA" w:date="2019-03-20T16:20:00Z">
        <w:r w:rsidRPr="00772C0F">
          <w:rPr>
            <w:rStyle w:val="ksbanormal"/>
            <w:rPrChange w:id="1882" w:author="Kinman, Katrina - KSBA" w:date="2019-03-20T16:20:00Z">
              <w:rPr/>
            </w:rPrChange>
          </w:rPr>
          <w:t xml:space="preserve">, </w:t>
        </w:r>
      </w:ins>
      <w:ins w:id="1883" w:author="Hale, Amanda - KSBA" w:date="2019-04-12T10:27:00Z">
        <w:r w:rsidRPr="00772C0F">
          <w:rPr>
            <w:rStyle w:val="ksbanormal"/>
          </w:rPr>
          <w:t>t</w:t>
        </w:r>
      </w:ins>
      <w:ins w:id="1884" w:author="Kinman, Katrina - KSBA" w:date="2019-03-20T16:20:00Z">
        <w:r w:rsidRPr="00772C0F">
          <w:rPr>
            <w:rStyle w:val="ksbanormal"/>
            <w:rPrChange w:id="1885" w:author="Kinman, Katrina - KSBA" w:date="2019-03-20T16:20:00Z">
              <w:rPr/>
            </w:rPrChange>
          </w:rPr>
          <w:t>he child of a military family shall not</w:t>
        </w:r>
      </w:ins>
      <w:ins w:id="1886" w:author="Kinman, Katrina - KSBA" w:date="2019-03-20T16:18:00Z">
        <w:r w:rsidRPr="00772C0F">
          <w:rPr>
            <w:rStyle w:val="ksbanormal"/>
            <w:rPrChange w:id="1887" w:author="Kinman, Katrina - KSBA" w:date="2019-03-20T16:20:00Z">
              <w:rPr/>
            </w:rPrChange>
          </w:rPr>
          <w:t>:</w:t>
        </w:r>
      </w:ins>
    </w:p>
    <w:p w:rsidR="00EB6995" w:rsidRPr="00772C0F" w:rsidRDefault="00EB6995">
      <w:pPr>
        <w:pStyle w:val="policytext"/>
        <w:numPr>
          <w:ilvl w:val="0"/>
          <w:numId w:val="44"/>
        </w:numPr>
        <w:rPr>
          <w:ins w:id="1888" w:author="Kinman, Katrina - KSBA" w:date="2019-03-20T16:19:00Z"/>
          <w:rStyle w:val="ksbanormal"/>
          <w:rPrChange w:id="1889" w:author="Kinman, Katrina - KSBA" w:date="2019-03-20T16:20:00Z">
            <w:rPr>
              <w:ins w:id="1890" w:author="Kinman, Katrina - KSBA" w:date="2019-03-20T16:19:00Z"/>
            </w:rPr>
          </w:rPrChange>
        </w:rPr>
        <w:pPrChange w:id="1891" w:author="Kinman, Katrina - KSBA" w:date="2019-03-20T16:20:00Z">
          <w:pPr>
            <w:pStyle w:val="policytext"/>
            <w:spacing w:after="80"/>
          </w:pPr>
        </w:pPrChange>
      </w:pPr>
      <w:ins w:id="1892" w:author="Kinman, Katrina - KSBA" w:date="2019-03-20T16:18:00Z">
        <w:r w:rsidRPr="00772C0F">
          <w:rPr>
            <w:rStyle w:val="ksbanormal"/>
            <w:rPrChange w:id="1893" w:author="Kinman, Katrina - KSBA" w:date="2019-03-20T16:20:00Z">
              <w:rPr/>
            </w:rPrChange>
          </w:rPr>
          <w:t>Count for the purposes of average daily attendance</w:t>
        </w:r>
      </w:ins>
      <w:ins w:id="1894" w:author="Kinman, Katrina - KSBA" w:date="2019-03-20T16:19:00Z">
        <w:r w:rsidRPr="00772C0F">
          <w:rPr>
            <w:rStyle w:val="ksbanormal"/>
            <w:rPrChange w:id="1895" w:author="Kinman, Katrina - KSBA" w:date="2019-03-20T16:20:00Z">
              <w:rPr/>
            </w:rPrChange>
          </w:rPr>
          <w:t>;</w:t>
        </w:r>
      </w:ins>
    </w:p>
    <w:p w:rsidR="00EB6995" w:rsidRPr="00772C0F" w:rsidRDefault="00EB6995">
      <w:pPr>
        <w:pStyle w:val="policytext"/>
        <w:numPr>
          <w:ilvl w:val="0"/>
          <w:numId w:val="44"/>
        </w:numPr>
        <w:rPr>
          <w:ins w:id="1896" w:author="Kinman, Katrina - KSBA" w:date="2019-03-20T16:19:00Z"/>
          <w:rStyle w:val="ksbanormal"/>
          <w:rPrChange w:id="1897" w:author="Kinman, Katrina - KSBA" w:date="2019-03-20T16:20:00Z">
            <w:rPr>
              <w:ins w:id="1898" w:author="Kinman, Katrina - KSBA" w:date="2019-03-20T16:19:00Z"/>
            </w:rPr>
          </w:rPrChange>
        </w:rPr>
        <w:pPrChange w:id="1899" w:author="Kinman, Katrina - KSBA" w:date="2019-03-20T16:20:00Z">
          <w:pPr>
            <w:pStyle w:val="policytext"/>
            <w:spacing w:after="80"/>
          </w:pPr>
        </w:pPrChange>
      </w:pPr>
      <w:ins w:id="1900" w:author="Kinman, Katrina - KSBA" w:date="2019-03-20T16:18:00Z">
        <w:r w:rsidRPr="00772C0F">
          <w:rPr>
            <w:rStyle w:val="ksbanormal"/>
            <w:rPrChange w:id="1901" w:author="Kinman, Katrina - KSBA" w:date="2019-03-20T16:20:00Z">
              <w:rPr/>
            </w:rPrChange>
          </w:rPr>
          <w:t xml:space="preserve">Be charged tuition pursuant to KRS 158.120; or </w:t>
        </w:r>
      </w:ins>
    </w:p>
    <w:p w:rsidR="00EB6995" w:rsidRPr="00772C0F" w:rsidRDefault="00EB6995">
      <w:pPr>
        <w:pStyle w:val="policytext"/>
        <w:numPr>
          <w:ilvl w:val="0"/>
          <w:numId w:val="44"/>
        </w:numPr>
        <w:rPr>
          <w:ins w:id="1902" w:author="Kinman, Katrina - KSBA" w:date="2019-03-20T16:06:00Z"/>
          <w:rStyle w:val="ksbanormal"/>
          <w:rPrChange w:id="1903" w:author="Kinman, Katrina - KSBA" w:date="2019-03-20T16:20:00Z">
            <w:rPr>
              <w:ins w:id="1904" w:author="Kinman, Katrina - KSBA" w:date="2019-03-20T16:06:00Z"/>
            </w:rPr>
          </w:rPrChange>
        </w:rPr>
        <w:pPrChange w:id="1905" w:author="Kinman, Katrina - KSBA" w:date="2019-03-20T16:20:00Z">
          <w:pPr>
            <w:pStyle w:val="policytext"/>
            <w:spacing w:after="80"/>
          </w:pPr>
        </w:pPrChange>
      </w:pPr>
      <w:ins w:id="1906" w:author="Kinman, Katrina - KSBA" w:date="2019-03-20T16:18:00Z">
        <w:r w:rsidRPr="00772C0F">
          <w:rPr>
            <w:rStyle w:val="ksbanormal"/>
            <w:rPrChange w:id="1907" w:author="Kinman, Katrina - KSBA" w:date="2019-03-20T16:20:00Z">
              <w:rPr/>
            </w:rPrChange>
          </w:rPr>
          <w:t>Be included in the state assessment and system.</w:t>
        </w:r>
      </w:ins>
      <w:ins w:id="1908" w:author="Hale, Amanda - KSBA" w:date="2019-05-16T10:08:00Z">
        <w:r w:rsidRPr="00772C0F">
          <w:rPr>
            <w:rStyle w:val="ksbanormal"/>
          </w:rPr>
          <w:t>1</w:t>
        </w:r>
      </w:ins>
    </w:p>
    <w:p w:rsidR="00EB6995" w:rsidRPr="0046682C" w:rsidRDefault="00EB6995" w:rsidP="00EB6995">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EB6995" w:rsidRDefault="00EB6995" w:rsidP="00EB6995">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EB6995" w:rsidRDefault="00EB6995" w:rsidP="00EB6995">
      <w:pPr>
        <w:pStyle w:val="sideheading"/>
        <w:spacing w:after="80"/>
      </w:pPr>
      <w:r>
        <w:t>Tuition</w:t>
      </w:r>
    </w:p>
    <w:p w:rsidR="00EB6995" w:rsidRDefault="00EB6995" w:rsidP="00EB6995">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EB6995" w:rsidRDefault="00EB6995" w:rsidP="00EB6995">
      <w:pPr>
        <w:pStyle w:val="Heading1"/>
      </w:pPr>
      <w:r>
        <w:br w:type="page"/>
      </w:r>
      <w:r>
        <w:lastRenderedPageBreak/>
        <w:t>STUDENTS</w:t>
      </w:r>
      <w:r>
        <w:tab/>
      </w:r>
      <w:r>
        <w:rPr>
          <w:vanish/>
        </w:rPr>
        <w:t>A</w:t>
      </w:r>
      <w:r>
        <w:t>09.126</w:t>
      </w:r>
    </w:p>
    <w:p w:rsidR="00EB6995" w:rsidRPr="003867A1" w:rsidRDefault="00EB6995" w:rsidP="00EB6995">
      <w:pPr>
        <w:pStyle w:val="Heading1"/>
      </w:pPr>
      <w:r>
        <w:tab/>
        <w:t>(Continued)</w:t>
      </w:r>
    </w:p>
    <w:p w:rsidR="00EB6995" w:rsidRDefault="00EB6995" w:rsidP="00EB6995">
      <w:pPr>
        <w:pStyle w:val="policytitle"/>
      </w:pPr>
      <w:r>
        <w:t>Students of Military Families</w:t>
      </w:r>
    </w:p>
    <w:p w:rsidR="00EB6995" w:rsidRDefault="00EB6995" w:rsidP="00EB6995">
      <w:pPr>
        <w:pStyle w:val="sideheading"/>
      </w:pPr>
      <w:r>
        <w:t>Immunization Requirements</w:t>
      </w:r>
    </w:p>
    <w:p w:rsidR="00EB6995" w:rsidRPr="00D16037" w:rsidRDefault="00EB6995" w:rsidP="00EB6995">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EB6995" w:rsidRDefault="00EB6995" w:rsidP="00EB6995">
      <w:pPr>
        <w:pStyle w:val="sideheading"/>
        <w:rPr>
          <w:rStyle w:val="ksbanormal"/>
        </w:rPr>
      </w:pPr>
      <w:r>
        <w:rPr>
          <w:rStyle w:val="ksbanormal"/>
        </w:rPr>
        <w:t>Placement</w:t>
      </w:r>
    </w:p>
    <w:p w:rsidR="00EB6995" w:rsidRDefault="00EB6995" w:rsidP="00EB6995">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EB6995" w:rsidRDefault="00EB6995" w:rsidP="00EB6995">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EB6995" w:rsidRPr="00323DED" w:rsidRDefault="00EB6995" w:rsidP="00EB6995">
      <w:pPr>
        <w:pStyle w:val="List123"/>
        <w:numPr>
          <w:ilvl w:val="0"/>
          <w:numId w:val="42"/>
        </w:numPr>
      </w:pPr>
      <w:r w:rsidRPr="00323DED">
        <w:t>Gifted and talented; and</w:t>
      </w:r>
    </w:p>
    <w:p w:rsidR="00EB6995" w:rsidRPr="00323DED" w:rsidRDefault="00EB6995" w:rsidP="00EB6995">
      <w:pPr>
        <w:pStyle w:val="List123"/>
        <w:numPr>
          <w:ilvl w:val="0"/>
          <w:numId w:val="42"/>
        </w:numPr>
      </w:pPr>
      <w:r w:rsidRPr="00323DED">
        <w:t>English as a second language (ESL).</w:t>
      </w:r>
    </w:p>
    <w:p w:rsidR="00EB6995" w:rsidRDefault="00EB6995" w:rsidP="00EB6995">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EB6995" w:rsidRDefault="00EB6995" w:rsidP="00EB6995">
      <w:pPr>
        <w:pStyle w:val="sideheading"/>
      </w:pPr>
      <w:r>
        <w:t>Special Education Services</w:t>
      </w:r>
    </w:p>
    <w:p w:rsidR="00EB6995" w:rsidRDefault="00EB6995" w:rsidP="00EB6995">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(IEP)</w:t>
      </w:r>
      <w:r>
        <w:t>.</w:t>
      </w:r>
    </w:p>
    <w:p w:rsidR="00EB6995" w:rsidRDefault="00EB6995" w:rsidP="00EB6995">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EB6995" w:rsidRPr="00323DED" w:rsidRDefault="00EB6995" w:rsidP="00EB6995">
      <w:pPr>
        <w:pStyle w:val="policytext"/>
      </w:pPr>
      <w:r>
        <w:t xml:space="preserve">* In Kentucky, a student </w:t>
      </w:r>
      <w:r w:rsidRPr="00323DED">
        <w:t>Title II</w:t>
      </w:r>
      <w:r>
        <w:t xml:space="preserve"> Plan is the same as a Section 504 Plan.</w:t>
      </w:r>
    </w:p>
    <w:p w:rsidR="00EB6995" w:rsidRDefault="00EB6995" w:rsidP="00EB6995">
      <w:pPr>
        <w:pStyle w:val="sideheading"/>
      </w:pPr>
      <w:r>
        <w:t>Deployment-Related Absences</w:t>
      </w:r>
    </w:p>
    <w:p w:rsidR="00EB6995" w:rsidRPr="00F60DE2" w:rsidRDefault="00EB6995" w:rsidP="00EB6995">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EB6995" w:rsidRDefault="00EB6995" w:rsidP="00EB6995">
      <w:pPr>
        <w:pStyle w:val="sideheading"/>
      </w:pPr>
      <w:r>
        <w:t>Extracurricular Participation</w:t>
      </w:r>
    </w:p>
    <w:p w:rsidR="00EB6995" w:rsidRDefault="00EB6995" w:rsidP="00EB6995">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EB6995" w:rsidRDefault="00EB6995" w:rsidP="00EB6995">
      <w:pPr>
        <w:pStyle w:val="sideheading"/>
      </w:pPr>
      <w:r>
        <w:br w:type="page"/>
      </w:r>
    </w:p>
    <w:p w:rsidR="00EB6995" w:rsidRDefault="00EB6995" w:rsidP="00EB6995">
      <w:pPr>
        <w:pStyle w:val="Heading1"/>
      </w:pPr>
      <w:r>
        <w:lastRenderedPageBreak/>
        <w:t>STUDENTS</w:t>
      </w:r>
      <w:r>
        <w:tab/>
      </w:r>
      <w:r>
        <w:rPr>
          <w:vanish/>
        </w:rPr>
        <w:t>A</w:t>
      </w:r>
      <w:r>
        <w:t>09.126</w:t>
      </w:r>
    </w:p>
    <w:p w:rsidR="00EB6995" w:rsidRPr="003867A1" w:rsidRDefault="00EB6995" w:rsidP="00EB6995">
      <w:pPr>
        <w:pStyle w:val="Heading1"/>
      </w:pPr>
      <w:r>
        <w:tab/>
        <w:t>(Continued)</w:t>
      </w:r>
    </w:p>
    <w:p w:rsidR="00EB6995" w:rsidRDefault="00EB6995" w:rsidP="00EB6995">
      <w:pPr>
        <w:pStyle w:val="policytitle"/>
      </w:pPr>
      <w:r>
        <w:t>Students of Military Families</w:t>
      </w:r>
    </w:p>
    <w:p w:rsidR="00EB6995" w:rsidRDefault="00EB6995" w:rsidP="00EB6995">
      <w:pPr>
        <w:pStyle w:val="sideheading"/>
      </w:pPr>
      <w:r>
        <w:t>Graduation Requirements</w:t>
      </w:r>
    </w:p>
    <w:p w:rsidR="00EB6995" w:rsidRDefault="00EB6995" w:rsidP="00EB6995">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EB6995" w:rsidRPr="00F6627D" w:rsidRDefault="00EB6995" w:rsidP="00EB6995">
      <w:pPr>
        <w:pStyle w:val="policytext"/>
      </w:pPr>
      <w:r>
        <w:t>Exit exam scores from sending schools shall be accepted in accordance with the Interstate Commission Compact.</w:t>
      </w:r>
    </w:p>
    <w:p w:rsidR="00EB6995" w:rsidRDefault="00EB6995" w:rsidP="00EB6995">
      <w:pPr>
        <w:pStyle w:val="sideheading"/>
      </w:pPr>
      <w:r>
        <w:t>Children of Civilian Military Employees</w:t>
      </w:r>
    </w:p>
    <w:p w:rsidR="00EB6995" w:rsidRPr="00B03D46" w:rsidRDefault="00EB6995" w:rsidP="00EB6995">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EB6995" w:rsidRDefault="00EB6995" w:rsidP="00EB6995">
      <w:pPr>
        <w:pStyle w:val="relatedsideheading"/>
      </w:pPr>
      <w:r>
        <w:t>References:</w:t>
      </w:r>
    </w:p>
    <w:p w:rsidR="00EB6995" w:rsidRDefault="00EB6995" w:rsidP="00EB6995">
      <w:pPr>
        <w:pStyle w:val="Reference"/>
        <w:rPr>
          <w:ins w:id="1909" w:author="Kinman, Katrina - KSBA" w:date="2019-03-20T16:02:00Z"/>
          <w:rStyle w:val="ksbanormal"/>
        </w:rPr>
      </w:pPr>
      <w:ins w:id="1910" w:author="Kinman, Katrina - KSBA" w:date="2019-03-20T16:01:00Z">
        <w:r w:rsidRPr="00B03D46">
          <w:rPr>
            <w:rStyle w:val="ksbanormal"/>
            <w:vertAlign w:val="superscript"/>
            <w:rPrChange w:id="1911" w:author="Kinman, Katrina - KSBA" w:date="2019-03-20T16:02:00Z">
              <w:rPr>
                <w:rStyle w:val="ksbanormal"/>
              </w:rPr>
            </w:rPrChange>
          </w:rPr>
          <w:t>1</w:t>
        </w:r>
        <w:r w:rsidRPr="00772C0F">
          <w:rPr>
            <w:rStyle w:val="ksbanormal"/>
            <w:rPrChange w:id="1912" w:author="Kinman, Katrina - KSBA" w:date="2019-03-20T16:02:00Z">
              <w:rPr>
                <w:rStyle w:val="ksbanormal"/>
              </w:rPr>
            </w:rPrChange>
          </w:rPr>
          <w:t>New Chapter</w:t>
        </w:r>
      </w:ins>
      <w:ins w:id="1913" w:author="Kinman, Katrina - KSBA" w:date="2019-03-20T16:02:00Z">
        <w:r w:rsidRPr="00772C0F">
          <w:rPr>
            <w:rStyle w:val="ksbanormal"/>
            <w:rPrChange w:id="1914" w:author="Kinman, Katrina - KSBA" w:date="2019-03-20T16:02:00Z">
              <w:rPr>
                <w:rStyle w:val="ksbanormal"/>
              </w:rPr>
            </w:rPrChange>
          </w:rPr>
          <w:t xml:space="preserve"> of KRS 159</w:t>
        </w:r>
      </w:ins>
    </w:p>
    <w:p w:rsidR="00EB6995" w:rsidRPr="00772C0F" w:rsidRDefault="00EB6995" w:rsidP="00EB6995">
      <w:pPr>
        <w:pStyle w:val="Reference"/>
        <w:rPr>
          <w:rStyle w:val="ksbanormal"/>
          <w:rPrChange w:id="1915" w:author="Kinman, Katrina - KSBA" w:date="2019-03-20T16:21:00Z">
            <w:rPr>
              <w:rStyle w:val="ksbanormal"/>
            </w:rPr>
          </w:rPrChange>
        </w:rPr>
      </w:pPr>
      <w:ins w:id="1916" w:author="Kinman, Katrina - KSBA" w:date="2019-03-20T16:21:00Z">
        <w:r>
          <w:rPr>
            <w:rStyle w:val="ksbanormal"/>
          </w:rPr>
          <w:t xml:space="preserve"> </w:t>
        </w:r>
      </w:ins>
      <w:r>
        <w:rPr>
          <w:rStyle w:val="ksbanormal"/>
        </w:rPr>
        <w:t xml:space="preserve">KRS 156.730; </w:t>
      </w:r>
      <w:r w:rsidRPr="00B03D46">
        <w:rPr>
          <w:rStyle w:val="ksbanormal"/>
        </w:rPr>
        <w:t>KRS 156.735</w:t>
      </w:r>
      <w:ins w:id="1917" w:author="Kinman, Katrina - KSBA" w:date="2019-03-20T16:21:00Z">
        <w:r w:rsidRPr="00772C0F">
          <w:rPr>
            <w:rStyle w:val="ksbanormal"/>
          </w:rPr>
          <w:t xml:space="preserve">; </w:t>
        </w:r>
      </w:ins>
      <w:ins w:id="1918" w:author="Kinman, Katrina - KSBA" w:date="2019-03-20T16:22:00Z">
        <w:r w:rsidRPr="00772C0F">
          <w:rPr>
            <w:rStyle w:val="ksbanormal"/>
          </w:rPr>
          <w:t>KRS 158.020</w:t>
        </w:r>
      </w:ins>
    </w:p>
    <w:p w:rsidR="00EB6995" w:rsidRDefault="00EB6995" w:rsidP="00EB6995">
      <w:pPr>
        <w:pStyle w:val="Reference"/>
      </w:pPr>
      <w:ins w:id="1919" w:author="Kinman, Katrina - KSBA" w:date="2019-03-20T16:21:00Z">
        <w:r>
          <w:t xml:space="preserve"> </w:t>
        </w:r>
      </w:ins>
      <w:r>
        <w:t>Individuals with Disabilities Education Improvement Act of 2004</w:t>
      </w:r>
    </w:p>
    <w:p w:rsidR="00EB6995" w:rsidRPr="00B93102" w:rsidRDefault="00EB6995" w:rsidP="00EB6995">
      <w:pPr>
        <w:pStyle w:val="Reference"/>
        <w:rPr>
          <w:rStyle w:val="ksbanormal"/>
        </w:rPr>
      </w:pPr>
      <w:ins w:id="1920"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EB6995" w:rsidRPr="00706F00" w:rsidRDefault="00EB6995" w:rsidP="00EB6995">
      <w:pPr>
        <w:pStyle w:val="Reference"/>
      </w:pPr>
      <w:ins w:id="1921" w:author="Kinman, Katrina - KSBA" w:date="2019-03-20T16:21:00Z">
        <w:r>
          <w:t xml:space="preserve"> </w:t>
        </w:r>
      </w:ins>
      <w:r w:rsidRPr="00323DED">
        <w:t>Americans with Disabilities Act</w:t>
      </w:r>
    </w:p>
    <w:p w:rsidR="00EB6995" w:rsidRDefault="00EB6995" w:rsidP="00EB6995">
      <w:pPr>
        <w:pStyle w:val="relatedsideheading"/>
        <w:jc w:val="left"/>
      </w:pPr>
      <w:r>
        <w:t>Related Policies:</w:t>
      </w:r>
    </w:p>
    <w:p w:rsidR="00EB6995" w:rsidRPr="00772C0F" w:rsidRDefault="00EB6995" w:rsidP="00EB6995">
      <w:pPr>
        <w:pStyle w:val="Reference"/>
        <w:rPr>
          <w:rStyle w:val="ksbanormal"/>
          <w:rPrChange w:id="1922" w:author="Hale, Amanda - KSBA" w:date="2019-04-12T10:27:00Z">
            <w:rPr/>
          </w:rPrChange>
        </w:rPr>
      </w:pPr>
      <w:r>
        <w:t>02.4241; 08.113; 08.131; 08.132; 08.13452</w:t>
      </w:r>
      <w:ins w:id="1923" w:author="Hale, Amanda - KSBA" w:date="2019-04-12T10:28:00Z">
        <w:r w:rsidRPr="00772C0F">
          <w:rPr>
            <w:rStyle w:val="ksbanormal"/>
          </w:rPr>
          <w:t>; 08.222</w:t>
        </w:r>
      </w:ins>
    </w:p>
    <w:p w:rsidR="00EB6995" w:rsidRDefault="00EB6995" w:rsidP="00EB6995">
      <w:pPr>
        <w:pStyle w:val="Reference"/>
      </w:pPr>
      <w:r>
        <w:t>09.12; 09.121; 09.123; 09.124; 09.211; 09.3; 09.313</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SB1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EB6995" w:rsidRDefault="00EB6995" w:rsidP="00EB6995">
      <w:pPr>
        <w:pStyle w:val="expnote"/>
      </w:pPr>
      <w:r>
        <w:t>FINANCIAL IMPLICATIONS: COST OF TRAINING</w:t>
      </w:r>
    </w:p>
    <w:p w:rsidR="00EB6995" w:rsidRPr="00A71033" w:rsidRDefault="00EB6995" w:rsidP="00EB6995">
      <w:pPr>
        <w:pStyle w:val="expnote"/>
      </w:pPr>
    </w:p>
    <w:p w:rsidR="00EB6995" w:rsidRDefault="00EB6995" w:rsidP="00EB6995">
      <w:pPr>
        <w:pStyle w:val="Heading1"/>
      </w:pPr>
      <w:r>
        <w:t>STUDENTS</w:t>
      </w:r>
      <w:r>
        <w:tab/>
      </w:r>
      <w:r>
        <w:rPr>
          <w:vanish/>
        </w:rPr>
        <w:t>A</w:t>
      </w:r>
      <w:r>
        <w:t>09.22</w:t>
      </w:r>
    </w:p>
    <w:p w:rsidR="00EB6995" w:rsidRDefault="00EB6995" w:rsidP="00EB6995">
      <w:pPr>
        <w:pStyle w:val="policytitle"/>
      </w:pPr>
      <w:r>
        <w:t>Student Health and Safety</w:t>
      </w:r>
    </w:p>
    <w:p w:rsidR="00EB6995" w:rsidRDefault="00EB6995" w:rsidP="00EB6995">
      <w:pPr>
        <w:pStyle w:val="sideheading"/>
        <w:rPr>
          <w:szCs w:val="24"/>
        </w:rPr>
      </w:pPr>
      <w:r>
        <w:rPr>
          <w:szCs w:val="24"/>
        </w:rPr>
        <w:t>Priority</w:t>
      </w:r>
    </w:p>
    <w:p w:rsidR="00EB6995" w:rsidRDefault="00EB6995" w:rsidP="00EB6995">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EB6995" w:rsidRDefault="00EB6995" w:rsidP="00EB6995">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EB6995" w:rsidRDefault="00EB6995" w:rsidP="00EB6995">
      <w:pPr>
        <w:pStyle w:val="sideheading"/>
        <w:rPr>
          <w:rStyle w:val="ksbanormal"/>
        </w:rPr>
      </w:pPr>
      <w:r>
        <w:rPr>
          <w:rStyle w:val="ksbanormal"/>
          <w:szCs w:val="24"/>
        </w:rPr>
        <w:t>Health Services to be Provided</w:t>
      </w:r>
    </w:p>
    <w:p w:rsidR="00EB6995" w:rsidRDefault="00EB6995" w:rsidP="00EB6995">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EB6995" w:rsidRDefault="00EB6995" w:rsidP="00EB6995">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EB6995" w:rsidRDefault="00EB6995" w:rsidP="00EB6995">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EB6995" w:rsidRDefault="00EB6995" w:rsidP="00EB6995">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EB6995" w:rsidRDefault="00EB6995" w:rsidP="00EB6995">
      <w:pPr>
        <w:pStyle w:val="sideheading"/>
      </w:pPr>
      <w:r>
        <w:rPr>
          <w:szCs w:val="24"/>
        </w:rPr>
        <w:t>Safety Procedures</w:t>
      </w:r>
    </w:p>
    <w:p w:rsidR="00EB6995" w:rsidRDefault="00EB6995" w:rsidP="00EB6995">
      <w:pPr>
        <w:pStyle w:val="policytext"/>
        <w:rPr>
          <w:szCs w:val="24"/>
        </w:rPr>
      </w:pPr>
      <w:r>
        <w:rPr>
          <w:szCs w:val="24"/>
        </w:rPr>
        <w:t>All pupils shall receive annual instruction in school bus safety.</w:t>
      </w:r>
    </w:p>
    <w:p w:rsidR="00EB6995" w:rsidRDefault="00EB6995" w:rsidP="00EB6995">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EB6995" w:rsidRDefault="00EB6995" w:rsidP="00EB6995">
      <w:pPr>
        <w:pStyle w:val="sideheading"/>
      </w:pPr>
      <w:r>
        <w:t>Suicide Prevention</w:t>
      </w:r>
    </w:p>
    <w:p w:rsidR="00EB6995" w:rsidRDefault="00EB6995" w:rsidP="00EB6995">
      <w:pPr>
        <w:pStyle w:val="policytext"/>
        <w:rPr>
          <w:rStyle w:val="ksbanormal"/>
        </w:rPr>
      </w:pPr>
      <w:r>
        <w:rPr>
          <w:rStyle w:val="ksbanormal"/>
        </w:rPr>
        <w:t xml:space="preserve">All </w:t>
      </w:r>
      <w:ins w:id="1924" w:author="Kinman, Katrina - KSBA" w:date="2019-03-05T11:51:00Z">
        <w:r w:rsidRPr="00772C0F">
          <w:rPr>
            <w:rStyle w:val="ksbanormal"/>
          </w:rPr>
          <w:t>employees with job duties requiring dire</w:t>
        </w:r>
      </w:ins>
      <w:ins w:id="1925" w:author="Kinman, Katrina - KSBA" w:date="2019-03-05T11:52:00Z">
        <w:r w:rsidRPr="00772C0F">
          <w:rPr>
            <w:rStyle w:val="ksbanormal"/>
          </w:rPr>
          <w:t xml:space="preserve">ct contact with students in grades six </w:t>
        </w:r>
      </w:ins>
      <w:ins w:id="1926" w:author="Kinman, Katrina - KSBA" w:date="2019-03-05T11:55:00Z">
        <w:r w:rsidRPr="00772C0F">
          <w:rPr>
            <w:rStyle w:val="ksbanormal"/>
          </w:rPr>
          <w:t xml:space="preserve">(6) </w:t>
        </w:r>
      </w:ins>
      <w:ins w:id="1927" w:author="Kinman, Katrina - KSBA" w:date="2019-03-05T11:52:00Z">
        <w:r w:rsidRPr="00772C0F">
          <w:rPr>
            <w:rStyle w:val="ksbanormal"/>
          </w:rPr>
          <w:t>through twelve (12)</w:t>
        </w:r>
      </w:ins>
      <w:del w:id="1928"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1929" w:author="Kinman, Katrina - KSBA" w:date="2019-03-05T11:52:00Z">
        <w:r>
          <w:rPr>
            <w:rStyle w:val="ksbanormal"/>
          </w:rPr>
          <w:t xml:space="preserve">, </w:t>
        </w:r>
        <w:r w:rsidRPr="00772C0F">
          <w:rPr>
            <w:rStyle w:val="ksbanormal"/>
            <w:rPrChange w:id="1930" w:author="Kinman, Katrina - KSBA" w:date="2019-03-05T11:53:00Z">
              <w:rPr>
                <w:rStyle w:val="ksbabold"/>
                <w:b w:val="0"/>
              </w:rPr>
            </w:rPrChange>
          </w:rPr>
          <w:t>including the recognition of signs and symptoms of possible mental illness</w:t>
        </w:r>
      </w:ins>
      <w:r w:rsidRPr="00772C0F">
        <w:rPr>
          <w:rStyle w:val="ksbanormal"/>
          <w:rPrChange w:id="1931" w:author="Kinman, Katrina - KSBA" w:date="2019-03-05T11:53:00Z">
            <w:rPr>
              <w:rStyle w:val="ksbabold"/>
              <w:b w:val="0"/>
            </w:rPr>
          </w:rPrChange>
        </w:rPr>
        <w:t>.</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EB6995" w:rsidRDefault="00EB6995" w:rsidP="00EB6995">
      <w:pPr>
        <w:pStyle w:val="Heading1"/>
      </w:pPr>
      <w:r>
        <w:br w:type="page"/>
      </w:r>
      <w:r>
        <w:lastRenderedPageBreak/>
        <w:t>STUDENTS</w:t>
      </w:r>
      <w:r>
        <w:tab/>
      </w:r>
      <w:r>
        <w:rPr>
          <w:vanish/>
        </w:rPr>
        <w:t>A</w:t>
      </w:r>
      <w:r>
        <w:t>09.22</w:t>
      </w:r>
    </w:p>
    <w:p w:rsidR="00EB6995" w:rsidRDefault="00EB6995" w:rsidP="00EB6995">
      <w:pPr>
        <w:pStyle w:val="Heading1"/>
      </w:pPr>
      <w:r>
        <w:tab/>
        <w:t>(Continued)</w:t>
      </w:r>
    </w:p>
    <w:p w:rsidR="00EB6995" w:rsidRDefault="00EB6995" w:rsidP="00EB6995">
      <w:pPr>
        <w:pStyle w:val="policytitle"/>
      </w:pPr>
      <w:r>
        <w:t>Student Health and Safety</w:t>
      </w:r>
    </w:p>
    <w:p w:rsidR="00EB6995" w:rsidRDefault="00EB6995" w:rsidP="00EB6995">
      <w:pPr>
        <w:pStyle w:val="sideheading"/>
      </w:pPr>
      <w:r>
        <w:t>Suicide Prevention (continued)</w:t>
      </w:r>
    </w:p>
    <w:p w:rsidR="00EB6995" w:rsidRDefault="00EB6995" w:rsidP="00EB6995">
      <w:pPr>
        <w:pStyle w:val="policytext"/>
        <w:rPr>
          <w:b/>
        </w:rPr>
      </w:pPr>
      <w:r>
        <w:rPr>
          <w:rStyle w:val="ksbanormal"/>
        </w:rPr>
        <w:t xml:space="preserve">By September 15 of each </w:t>
      </w:r>
      <w:del w:id="1932" w:author="Kinman, Katrina - KSBA" w:date="2019-03-05T11:54:00Z">
        <w:r>
          <w:rPr>
            <w:rStyle w:val="ksbanormal"/>
          </w:rPr>
          <w:delText xml:space="preserve">school </w:delText>
        </w:r>
      </w:del>
      <w:r>
        <w:rPr>
          <w:rStyle w:val="ksbanormal"/>
        </w:rPr>
        <w:t xml:space="preserve">year, </w:t>
      </w:r>
      <w:ins w:id="1933" w:author="Kinman, Katrina - KSBA" w:date="2019-03-05T11:54:00Z">
        <w:r w:rsidRPr="00772C0F">
          <w:rPr>
            <w:rStyle w:val="ksbanormal"/>
            <w:rPrChange w:id="1934" w:author="Kinman, Katrina - KSBA" w:date="2019-03-05T11:56:00Z">
              <w:rPr>
                <w:rStyle w:val="ksbabold"/>
                <w:b w:val="0"/>
              </w:rPr>
            </w:rPrChange>
          </w:rPr>
          <w:t>each public school</w:t>
        </w:r>
      </w:ins>
      <w:del w:id="1935" w:author="Kinman, Katrina - KSBA" w:date="2019-03-05T11:54:00Z">
        <w:r>
          <w:rPr>
            <w:rStyle w:val="ksbanormal"/>
          </w:rPr>
          <w:delText>administrators</w:delText>
        </w:r>
      </w:del>
      <w:r>
        <w:rPr>
          <w:rStyle w:val="ksbanormal"/>
        </w:rPr>
        <w:t xml:space="preserve"> shall provide suicide prevention awareness information to students in </w:t>
      </w:r>
      <w:ins w:id="1936" w:author="Kinman, Katrina - KSBA" w:date="2019-03-05T11:56:00Z">
        <w:r w:rsidRPr="00772C0F">
          <w:rPr>
            <w:rStyle w:val="ksbanormal"/>
          </w:rPr>
          <w:t>grades six (6) through twelve (12)</w:t>
        </w:r>
      </w:ins>
      <w:del w:id="1937" w:author="Kinman, Katrina - KSBA" w:date="2019-03-05T11:55:00Z">
        <w:r>
          <w:rPr>
            <w:rStyle w:val="ksbanormal"/>
          </w:rPr>
          <w:delText>middle school grades and above</w:delText>
        </w:r>
      </w:del>
      <w:r>
        <w:rPr>
          <w:rStyle w:val="ksbanormal"/>
        </w:rPr>
        <w:t>, as provided by the Cabinet for Health and Family Services or a commercially developed suicide prevention training program.</w:t>
      </w:r>
      <w:r>
        <w:rPr>
          <w:vertAlign w:val="superscript"/>
        </w:rPr>
        <w:t>2</w:t>
      </w:r>
    </w:p>
    <w:p w:rsidR="00EB6995" w:rsidRDefault="00EB6995" w:rsidP="00EB6995">
      <w:pPr>
        <w:pStyle w:val="sideheading"/>
      </w:pPr>
      <w:r>
        <w:t>Seizure Disorder Materials</w:t>
      </w:r>
    </w:p>
    <w:p w:rsidR="00EB6995" w:rsidRDefault="00EB6995" w:rsidP="00EB6995">
      <w:pPr>
        <w:pStyle w:val="policytext"/>
        <w:rPr>
          <w:rStyle w:val="ksbanormal"/>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EB6995" w:rsidRDefault="00EB6995" w:rsidP="00EB6995">
      <w:pPr>
        <w:pStyle w:val="sideheading"/>
      </w:pPr>
      <w:r>
        <w:t>References:</w:t>
      </w:r>
    </w:p>
    <w:p w:rsidR="00EB6995" w:rsidRDefault="00EB6995" w:rsidP="00EB6995">
      <w:pPr>
        <w:pStyle w:val="Reference"/>
      </w:pPr>
      <w:r>
        <w:rPr>
          <w:vertAlign w:val="superscript"/>
        </w:rPr>
        <w:t>1</w:t>
      </w:r>
      <w:r>
        <w:t xml:space="preserve">KRS 156.501; KRS 156.502; </w:t>
      </w:r>
      <w:r>
        <w:rPr>
          <w:rStyle w:val="ksbanormal"/>
        </w:rPr>
        <w:t>702 KAR 1:160</w:t>
      </w:r>
    </w:p>
    <w:p w:rsidR="00EB6995" w:rsidRDefault="00EB6995" w:rsidP="00EB6995">
      <w:pPr>
        <w:pStyle w:val="Reference"/>
      </w:pPr>
      <w:r>
        <w:rPr>
          <w:vertAlign w:val="superscript"/>
        </w:rPr>
        <w:t>2</w:t>
      </w:r>
      <w:r>
        <w:rPr>
          <w:rStyle w:val="ksbanormal"/>
        </w:rPr>
        <w:t>KRS 156.095</w:t>
      </w:r>
    </w:p>
    <w:p w:rsidR="00EB6995" w:rsidRDefault="00EB6995" w:rsidP="00EB6995">
      <w:pPr>
        <w:pStyle w:val="Reference"/>
        <w:rPr>
          <w:rStyle w:val="ksbanormal"/>
        </w:rPr>
      </w:pPr>
      <w:r>
        <w:rPr>
          <w:rStyle w:val="ksbanormal"/>
          <w:vertAlign w:val="superscript"/>
        </w:rPr>
        <w:t>3</w:t>
      </w:r>
      <w:r>
        <w:rPr>
          <w:rStyle w:val="ksbanormal"/>
        </w:rPr>
        <w:t>KRS 158.070</w:t>
      </w:r>
    </w:p>
    <w:p w:rsidR="00EB6995" w:rsidRDefault="00EB6995" w:rsidP="00EB6995">
      <w:pPr>
        <w:pStyle w:val="Reference"/>
        <w:rPr>
          <w:rStyle w:val="ksbanormal"/>
        </w:rPr>
      </w:pPr>
      <w:r>
        <w:rPr>
          <w:rStyle w:val="ksbanormal"/>
        </w:rPr>
        <w:t xml:space="preserve"> KRS 156.160</w:t>
      </w:r>
    </w:p>
    <w:p w:rsidR="00EB6995" w:rsidRDefault="00EB6995" w:rsidP="00EB6995">
      <w:pPr>
        <w:pStyle w:val="Reference"/>
        <w:rPr>
          <w:rStyle w:val="ksbanormal"/>
        </w:rPr>
      </w:pPr>
      <w:r>
        <w:rPr>
          <w:rStyle w:val="ksbanormal"/>
        </w:rPr>
        <w:t xml:space="preserve"> KRS 158.836; KRS 158.838</w:t>
      </w:r>
    </w:p>
    <w:p w:rsidR="00EB6995" w:rsidRDefault="00EB6995" w:rsidP="00EB6995">
      <w:pPr>
        <w:pStyle w:val="Reference"/>
      </w:pPr>
      <w:r>
        <w:t xml:space="preserve"> 702 KAR 5:030</w:t>
      </w:r>
    </w:p>
    <w:p w:rsidR="00EB6995" w:rsidRDefault="00EB6995" w:rsidP="00EB6995">
      <w:pPr>
        <w:pStyle w:val="relatedsideheading"/>
      </w:pPr>
      <w:r>
        <w:t>Related Policy:</w:t>
      </w:r>
    </w:p>
    <w:p w:rsidR="00EB6995" w:rsidRDefault="00EB6995" w:rsidP="00EB6995">
      <w:pPr>
        <w:pStyle w:val="policytext"/>
        <w:ind w:firstLine="450"/>
      </w:pPr>
      <w:r>
        <w:t>09.2241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REVISIONS TO 702 KAR 1:160 INCLUDE MEDICATIONS TO BE ADMINISTERED PURSUANT TO A STUDENT’S SEIZURE ACTION PLAN.</w:t>
      </w:r>
    </w:p>
    <w:p w:rsidR="00EB6995" w:rsidRDefault="00EB6995" w:rsidP="00EB6995">
      <w:pPr>
        <w:pStyle w:val="expnote"/>
      </w:pPr>
      <w:r>
        <w:t>FINANCIAL IMPLICATIONS: NONE ANTICIPATED</w:t>
      </w:r>
    </w:p>
    <w:p w:rsidR="00EB6995" w:rsidRPr="00100357" w:rsidRDefault="00EB6995" w:rsidP="00EB6995">
      <w:pPr>
        <w:pStyle w:val="expnote"/>
      </w:pPr>
    </w:p>
    <w:p w:rsidR="00EB6995" w:rsidRDefault="00EB6995" w:rsidP="00EB6995">
      <w:pPr>
        <w:pStyle w:val="Heading1"/>
      </w:pPr>
      <w:r>
        <w:t>STUDENTS</w:t>
      </w:r>
      <w:r>
        <w:tab/>
      </w:r>
      <w:r>
        <w:rPr>
          <w:vanish/>
        </w:rPr>
        <w:t>A</w:t>
      </w:r>
      <w:r>
        <w:t>09.224</w:t>
      </w:r>
    </w:p>
    <w:p w:rsidR="00EB6995" w:rsidRDefault="00EB6995" w:rsidP="00EB6995">
      <w:pPr>
        <w:pStyle w:val="policytitle"/>
      </w:pPr>
      <w:r>
        <w:t>Emergency Medical Treatment</w:t>
      </w:r>
    </w:p>
    <w:p w:rsidR="00EB6995" w:rsidRDefault="00EB6995" w:rsidP="00EB6995">
      <w:pPr>
        <w:pStyle w:val="sideheading"/>
      </w:pPr>
      <w:r>
        <w:t>First Aid to be Provided</w:t>
      </w:r>
    </w:p>
    <w:p w:rsidR="00EB6995" w:rsidRDefault="00EB6995" w:rsidP="00EB6995">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rsidR="00EB6995" w:rsidRDefault="00EB6995" w:rsidP="00EB6995">
      <w:pPr>
        <w:pStyle w:val="sideheading"/>
        <w:rPr>
          <w:rStyle w:val="ksbanormal"/>
        </w:rPr>
      </w:pPr>
      <w:r>
        <w:t xml:space="preserve">First-Aid </w:t>
      </w:r>
      <w:r>
        <w:rPr>
          <w:rStyle w:val="ksbanormal"/>
        </w:rPr>
        <w:t>Room</w:t>
      </w:r>
    </w:p>
    <w:p w:rsidR="00EB6995" w:rsidRDefault="00EB6995" w:rsidP="00EB6995">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EB6995" w:rsidRDefault="00EB6995" w:rsidP="00EB6995">
      <w:pPr>
        <w:pStyle w:val="policytext"/>
        <w:rPr>
          <w:rStyle w:val="ksbanormal"/>
        </w:rPr>
      </w:pPr>
      <w:r>
        <w:rPr>
          <w:rStyle w:val="ksbanormal"/>
        </w:rPr>
        <w:t>The District shall have employees trained in accordance with the law to administer or help administer emergency medications.</w:t>
      </w:r>
    </w:p>
    <w:p w:rsidR="00EB6995" w:rsidRDefault="00EB6995" w:rsidP="00EB6995">
      <w:pPr>
        <w:pStyle w:val="policytext"/>
        <w:rPr>
          <w:rStyle w:val="ksbanormal"/>
        </w:rPr>
      </w:pPr>
      <w:r w:rsidRPr="00884E35">
        <w:rPr>
          <w:rStyle w:val="ksbanormal"/>
        </w:rPr>
        <w:t>When enrolled students, for whom documentation under KRS 158.838</w:t>
      </w:r>
      <w:ins w:id="1938" w:author="Kinman, Katrina - KSBA" w:date="2019-02-07T16:41:00Z">
        <w:r w:rsidRPr="00772C0F">
          <w:rPr>
            <w:rStyle w:val="ksbanormal"/>
          </w:rPr>
          <w:t>, including seizure</w:t>
        </w:r>
        <w:r>
          <w:rPr>
            <w:rStyle w:val="ksbanormal"/>
            <w:b/>
            <w:rPrChange w:id="1939" w:author="Kinman, Katrina - KSBA" w:date="2019-02-07T16:41:00Z">
              <w:rPr>
                <w:rStyle w:val="ksbanormal"/>
              </w:rPr>
            </w:rPrChange>
          </w:rPr>
          <w:t xml:space="preserve"> </w:t>
        </w:r>
        <w:r w:rsidRPr="00772C0F">
          <w:rPr>
            <w:rStyle w:val="ksbanormal"/>
          </w:rPr>
          <w:t>action</w:t>
        </w:r>
        <w:r>
          <w:rPr>
            <w:rStyle w:val="ksbanormal"/>
            <w:b/>
            <w:rPrChange w:id="1940" w:author="Kinman, Katrina - KSBA" w:date="2019-02-07T16:41:00Z">
              <w:rPr>
                <w:rStyle w:val="ksbanormal"/>
              </w:rPr>
            </w:rPrChange>
          </w:rPr>
          <w:t xml:space="preserve"> plans,</w:t>
        </w:r>
      </w:ins>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ins w:id="1941" w:author="Kinman, Katrina - KSBA" w:date="2019-02-07T16:50:00Z">
        <w:r>
          <w:rPr>
            <w:rStyle w:val="ksbanormal"/>
          </w:rPr>
          <w:t xml:space="preserve"> </w:t>
        </w:r>
        <w:r w:rsidRPr="00772C0F">
          <w:rPr>
            <w:rStyle w:val="ksbanormal"/>
            <w:rPrChange w:id="1942" w:author="Kinman, Katrina - KSBA" w:date="2019-02-07T16:51:00Z">
              <w:rPr>
                <w:rStyle w:val="ksbanormal"/>
              </w:rPr>
            </w:rPrChange>
          </w:rPr>
          <w:t xml:space="preserve">approved by the FDA </w:t>
        </w:r>
        <w:r w:rsidRPr="00772C0F">
          <w:rPr>
            <w:rStyle w:val="ksbanormal"/>
          </w:rPr>
          <w:t>and administered pursuant to a student’s seizure action plan,</w:t>
        </w:r>
      </w:ins>
      <w:r w:rsidRPr="00BB35B2">
        <w:rPr>
          <w:rStyle w:val="ksbanormal"/>
        </w:rPr>
        <w:t xml:space="preserve"> </w:t>
      </w:r>
      <w:r w:rsidRPr="00884E35">
        <w:rPr>
          <w:rStyle w:val="ksbanormal"/>
        </w:rPr>
        <w:t>shall be present.</w:t>
      </w:r>
    </w:p>
    <w:p w:rsidR="00EB6995" w:rsidRDefault="00EB6995" w:rsidP="00EB6995">
      <w:pPr>
        <w:pStyle w:val="sideheading"/>
      </w:pPr>
      <w:r>
        <w:t>Information Needed</w:t>
      </w:r>
    </w:p>
    <w:p w:rsidR="00EB6995" w:rsidRDefault="00EB6995" w:rsidP="00EB6995">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EB6995" w:rsidRDefault="00EB6995" w:rsidP="00EB6995">
      <w:pPr>
        <w:pStyle w:val="sideheading"/>
      </w:pPr>
      <w:r>
        <w:t>Emergency Care Procedures</w:t>
      </w:r>
    </w:p>
    <w:p w:rsidR="00EB6995" w:rsidRDefault="00EB6995" w:rsidP="00EB6995">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rsidR="00EB6995" w:rsidRDefault="00EB6995" w:rsidP="00EB6995">
      <w:pPr>
        <w:pStyle w:val="policytext"/>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EB6995" w:rsidRDefault="00EB6995" w:rsidP="00EB6995">
      <w:pPr>
        <w:pStyle w:val="sideheading"/>
      </w:pPr>
      <w:r>
        <w:t>References:</w:t>
      </w:r>
    </w:p>
    <w:p w:rsidR="00EB6995" w:rsidRPr="00AC3200" w:rsidRDefault="00EB6995" w:rsidP="00EB6995">
      <w:pPr>
        <w:pStyle w:val="Reference"/>
        <w:rPr>
          <w:rStyle w:val="policytextChar"/>
        </w:rPr>
      </w:pPr>
      <w:r w:rsidRPr="00901128">
        <w:rPr>
          <w:szCs w:val="24"/>
          <w:vertAlign w:val="superscript"/>
        </w:rPr>
        <w:t>1</w:t>
      </w:r>
      <w:r w:rsidRPr="00AC3200">
        <w:rPr>
          <w:rStyle w:val="policytextChar"/>
        </w:rPr>
        <w:t>702 KAR 1:160</w:t>
      </w:r>
    </w:p>
    <w:p w:rsidR="00EB6995" w:rsidRPr="00FC419E" w:rsidRDefault="00EB6995" w:rsidP="00EB6995">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rsidR="00EB6995" w:rsidRDefault="00EB6995" w:rsidP="00EB6995">
      <w:pPr>
        <w:pStyle w:val="Reference"/>
        <w:rPr>
          <w:rStyle w:val="ksbanormal"/>
        </w:rPr>
      </w:pPr>
      <w:r>
        <w:rPr>
          <w:rStyle w:val="ksbanormal"/>
        </w:rPr>
        <w:t xml:space="preserve"> </w:t>
      </w:r>
      <w:r w:rsidRPr="00884E35">
        <w:rPr>
          <w:rStyle w:val="ksbanormal"/>
        </w:rPr>
        <w:t xml:space="preserve">KRS 158.836; </w:t>
      </w:r>
      <w:r>
        <w:rPr>
          <w:rStyle w:val="ksbanormal"/>
        </w:rPr>
        <w:t>KRS 158.838</w:t>
      </w:r>
    </w:p>
    <w:p w:rsidR="00EB6995" w:rsidRPr="00BB35B2" w:rsidRDefault="00EB6995" w:rsidP="00EB6995">
      <w:pPr>
        <w:pStyle w:val="Reference"/>
        <w:rPr>
          <w:rStyle w:val="ksbanormal"/>
        </w:rPr>
      </w:pPr>
      <w:r w:rsidRPr="00BB35B2">
        <w:rPr>
          <w:rStyle w:val="ksbanormal"/>
        </w:rPr>
        <w:t xml:space="preserve"> Kentucky Department of Education Health Services Reference Guide (HSRG)</w:t>
      </w:r>
    </w:p>
    <w:p w:rsidR="00EB6995" w:rsidRDefault="00EB6995" w:rsidP="00EB6995">
      <w:pPr>
        <w:pStyle w:val="relatedsideheading"/>
        <w:rPr>
          <w:smallCaps w:val="0"/>
        </w:rPr>
      </w:pPr>
      <w:r>
        <w:t>Related Policies:</w:t>
      </w:r>
    </w:p>
    <w:p w:rsidR="00EB6995" w:rsidRPr="00FC419E" w:rsidRDefault="00EB6995" w:rsidP="00EB6995">
      <w:pPr>
        <w:pStyle w:val="Reference"/>
        <w:rPr>
          <w:rStyle w:val="ksbanormal"/>
        </w:rPr>
      </w:pP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EB6995" w:rsidRDefault="00EB6995" w:rsidP="00EB6995">
      <w:pPr>
        <w:pStyle w:val="expnote"/>
      </w:pPr>
      <w:r>
        <w:t>FINANCIAL IMPLICATIONS: COST OF SIGNAGE</w:t>
      </w:r>
    </w:p>
    <w:p w:rsidR="00EB6995" w:rsidRPr="00514C0B" w:rsidRDefault="00EB6995" w:rsidP="00EB6995">
      <w:pPr>
        <w:pStyle w:val="expnote"/>
      </w:pPr>
    </w:p>
    <w:p w:rsidR="00EB6995" w:rsidRDefault="00EB6995" w:rsidP="00EB6995">
      <w:pPr>
        <w:pStyle w:val="Heading1"/>
      </w:pPr>
      <w:r>
        <w:t>STUDENTS</w:t>
      </w:r>
      <w:r>
        <w:tab/>
      </w:r>
      <w:r>
        <w:rPr>
          <w:vanish/>
        </w:rPr>
        <w:t>B</w:t>
      </w:r>
      <w:r>
        <w:t>09.4232</w:t>
      </w:r>
    </w:p>
    <w:p w:rsidR="00EB6995" w:rsidRDefault="00EB6995" w:rsidP="00EB6995">
      <w:pPr>
        <w:pStyle w:val="policytitle"/>
      </w:pPr>
      <w:r>
        <w:t>Tobacco</w:t>
      </w:r>
      <w:ins w:id="1943" w:author="Thurman, Garnett - KSBA" w:date="2019-04-02T14:04:00Z">
        <w:r>
          <w:t>, Alternative Nicotine, or Vapor Products</w:t>
        </w:r>
      </w:ins>
    </w:p>
    <w:p w:rsidR="00EB6995" w:rsidRDefault="00EB6995" w:rsidP="00EB6995">
      <w:pPr>
        <w:pStyle w:val="policytext"/>
        <w:rPr>
          <w:ins w:id="1944" w:author="Thurman, Garnett - KSBA" w:date="2019-04-02T14:14:00Z"/>
          <w:rStyle w:val="ksbanormal"/>
        </w:rPr>
      </w:pPr>
      <w:r>
        <w:t>Students shall not be permitted to use or possess any tobacco product</w:t>
      </w:r>
      <w:r>
        <w:rPr>
          <w:rStyle w:val="ksbanormal"/>
        </w:rPr>
        <w:t xml:space="preserve">, alternative nicotine product, or vapor product as defined in KRS 438.305 </w:t>
      </w:r>
      <w:del w:id="1945" w:author="Kinman, Katrina - KSBA" w:date="2019-05-06T14:24:00Z">
        <w:r>
          <w:rPr>
            <w:rStyle w:val="ksbanormal"/>
          </w:rPr>
          <w:delText>on property owne</w:delText>
        </w:r>
      </w:del>
      <w:del w:id="1946" w:author="Thurman, Garnett - KSBA" w:date="2019-04-02T14:07:00Z">
        <w:r>
          <w:rPr>
            <w:rStyle w:val="ksbanormal"/>
          </w:rPr>
          <w:delText>d or operated by the</w:delText>
        </w:r>
      </w:del>
      <w:ins w:id="1947" w:author="Thurman, Garnett - KSBA" w:date="2019-04-02T14:07:00Z">
        <w:r>
          <w:rPr>
            <w:rStyle w:val="ksbanormal"/>
          </w:rPr>
          <w:t>on or in all</w:t>
        </w:r>
      </w:ins>
      <w:r>
        <w:rPr>
          <w:rStyle w:val="ksbanormal"/>
        </w:rPr>
        <w:t xml:space="preserve"> Board</w:t>
      </w:r>
      <w:ins w:id="1948" w:author="Thurman, Garnett - KSBA" w:date="2019-04-02T14:07:00Z">
        <w:r>
          <w:rPr>
            <w:rStyle w:val="ksbanormal"/>
          </w:rPr>
          <w:t xml:space="preserve"> property</w:t>
        </w:r>
      </w:ins>
      <w:ins w:id="1949" w:author="Thurman, Garnett - KSBA" w:date="2019-04-02T14:08:00Z">
        <w:r>
          <w:rPr>
            <w:rStyle w:val="ksbanormal"/>
          </w:rPr>
          <w:t xml:space="preserve"> at all times</w:t>
        </w:r>
      </w:ins>
      <w:r>
        <w:rPr>
          <w:rStyle w:val="ksbanormal"/>
        </w:rPr>
        <w:t xml:space="preserve">, </w:t>
      </w:r>
      <w:del w:id="1950" w:author="Thurman, Garnett - KSBA" w:date="2019-04-02T14:07:00Z">
        <w:r>
          <w:rPr>
            <w:rStyle w:val="ksbanormal"/>
          </w:rPr>
          <w:delText xml:space="preserve">inside Board-owned </w:delText>
        </w:r>
      </w:del>
      <w:ins w:id="1951" w:author="Thurman, Garnett - KSBA" w:date="2019-04-02T14:07:00Z">
        <w:r>
          <w:rPr>
            <w:rStyle w:val="ksbanormal"/>
          </w:rPr>
          <w:t xml:space="preserve">including any </w:t>
        </w:r>
      </w:ins>
      <w:r>
        <w:rPr>
          <w:rStyle w:val="ksbanormal"/>
        </w:rPr>
        <w:t>vehicle</w:t>
      </w:r>
      <w:del w:id="1952" w:author="Thurman, Garnett - KSBA" w:date="2019-04-02T14:08:00Z">
        <w:r>
          <w:rPr>
            <w:rStyle w:val="ksbanormal"/>
          </w:rPr>
          <w:delText>s</w:delText>
        </w:r>
      </w:del>
      <w:r>
        <w:rPr>
          <w:rStyle w:val="ksbanormal"/>
        </w:rPr>
        <w:t xml:space="preserve">, </w:t>
      </w:r>
      <w:ins w:id="1953" w:author="Thurman, Garnett - KSBA" w:date="2019-04-02T14:08:00Z">
        <w:r>
          <w:rPr>
            <w:rStyle w:val="ksbanormal"/>
          </w:rPr>
          <w:t xml:space="preserve">owned, operated, leased, or contracted for use by the Board </w:t>
        </w:r>
      </w:ins>
      <w:ins w:id="1954" w:author="Thurman, Garnett - KSBA" w:date="2019-04-02T14:09:00Z">
        <w:r>
          <w:rPr>
            <w:rStyle w:val="ksbanormal"/>
          </w:rPr>
          <w:t xml:space="preserve">and while attending or participating in any </w:t>
        </w:r>
      </w:ins>
      <w:del w:id="1955" w:author="Thurman, Garnett - KSBA" w:date="2019-04-02T14:09:00Z">
        <w:r>
          <w:rPr>
            <w:rStyle w:val="ksbanormal"/>
          </w:rPr>
          <w:delText xml:space="preserve">on the way to and from school, and during </w:delText>
        </w:r>
      </w:del>
      <w:r>
        <w:rPr>
          <w:rStyle w:val="ksbanormal"/>
        </w:rPr>
        <w:t>school-</w:t>
      </w:r>
      <w:del w:id="1956" w:author="Thurman, Garnett - KSBA" w:date="2019-04-02T14:09:00Z">
        <w:r>
          <w:rPr>
            <w:rStyle w:val="ksbanormal"/>
          </w:rPr>
          <w:delText xml:space="preserve">sponsored </w:delText>
        </w:r>
      </w:del>
      <w:ins w:id="1957" w:author="Thurman, Garnett - KSBA" w:date="2019-04-02T14:09:00Z">
        <w:r>
          <w:rPr>
            <w:rStyle w:val="ksbanormal"/>
          </w:rPr>
          <w:t xml:space="preserve">related </w:t>
        </w:r>
      </w:ins>
      <w:ins w:id="1958" w:author="Thurman, Garnett - KSBA" w:date="2019-04-02T14:10:00Z">
        <w:r>
          <w:rPr>
            <w:rStyle w:val="ksbanormal"/>
          </w:rPr>
          <w:t xml:space="preserve">student </w:t>
        </w:r>
      </w:ins>
      <w:r>
        <w:rPr>
          <w:rStyle w:val="ksbanormal"/>
        </w:rPr>
        <w:t>trip</w:t>
      </w:r>
      <w:del w:id="1959" w:author="Thurman, Garnett - KSBA" w:date="2019-04-02T14:09:00Z">
        <w:r>
          <w:rPr>
            <w:rStyle w:val="ksbanormal"/>
          </w:rPr>
          <w:delText>s</w:delText>
        </w:r>
      </w:del>
      <w:r>
        <w:rPr>
          <w:rStyle w:val="ksbanormal"/>
        </w:rPr>
        <w:t xml:space="preserve"> </w:t>
      </w:r>
      <w:del w:id="1960" w:author="Thurman, Garnett - KSBA" w:date="2019-04-02T14:10:00Z">
        <w:r>
          <w:rPr>
            <w:rStyle w:val="ksbanormal"/>
          </w:rPr>
          <w:delText xml:space="preserve">and </w:delText>
        </w:r>
      </w:del>
      <w:ins w:id="1961" w:author="Thurman, Garnett - KSBA" w:date="2019-04-02T14:10:00Z">
        <w:r>
          <w:rPr>
            <w:rStyle w:val="ksbanormal"/>
          </w:rPr>
          <w:t xml:space="preserve">or student </w:t>
        </w:r>
      </w:ins>
      <w:del w:id="1962" w:author="Thurman, Garnett - KSBA" w:date="2019-04-02T14:10:00Z">
        <w:r>
          <w:rPr>
            <w:rStyle w:val="ksbanormal"/>
          </w:rPr>
          <w:delText>activities</w:delText>
        </w:r>
      </w:del>
      <w:ins w:id="1963" w:author="Thurman, Garnett - KSBA" w:date="2019-04-02T14:10:00Z">
        <w:r>
          <w:rPr>
            <w:rStyle w:val="ksbanormal"/>
          </w:rPr>
          <w:t>activity</w:t>
        </w:r>
      </w:ins>
      <w:r>
        <w:rPr>
          <w:rStyle w:val="ksbanormal"/>
        </w:rPr>
        <w:t>.</w:t>
      </w:r>
    </w:p>
    <w:p w:rsidR="00EB6995" w:rsidRDefault="00EB6995" w:rsidP="00EB6995">
      <w:pPr>
        <w:pStyle w:val="policytext"/>
        <w:rPr>
          <w:ins w:id="1964" w:author="Thurman, Garnett - KSBA" w:date="2019-04-02T14:15:00Z"/>
          <w:rStyle w:val="ksbanormal"/>
        </w:rPr>
      </w:pPr>
      <w:ins w:id="1965" w:author="Thurman, Garnett - KSBA" w:date="2019-04-02T14:15:00Z">
        <w:r>
          <w:rPr>
            <w:rStyle w:val="ksbanormal"/>
          </w:rPr>
          <w:t>Adequate notice shall be provided to students, parents and guardians, school employees, and the general public.</w:t>
        </w:r>
      </w:ins>
    </w:p>
    <w:p w:rsidR="00EB6995" w:rsidRDefault="00EB6995" w:rsidP="00EB6995">
      <w:pPr>
        <w:pStyle w:val="policytext"/>
        <w:rPr>
          <w:ins w:id="1966" w:author="Thurman, Garnett - KSBA" w:date="2019-04-02T14:15:00Z"/>
          <w:rStyle w:val="ksbanormal"/>
        </w:rPr>
      </w:pPr>
      <w:ins w:id="1967" w:author="Thurman, Garnett - KSBA" w:date="2019-04-02T14:15:00Z">
        <w:r>
          <w:rPr>
            <w:rStyle w:val="ksbanormal"/>
          </w:rPr>
          <w:t xml:space="preserve">Signage shall be posted on or in all property, including any vehicle that is owned, operated, leased, or contracted for use by </w:t>
        </w:r>
      </w:ins>
      <w:ins w:id="1968" w:author="Thurman, Garnett - KSBA" w:date="2019-05-07T10:59:00Z">
        <w:r>
          <w:rPr>
            <w:rStyle w:val="ksbanormal"/>
          </w:rPr>
          <w:t>the Board</w:t>
        </w:r>
      </w:ins>
      <w:ins w:id="1969" w:author="Thurman, Garnett - KSBA" w:date="2019-04-02T14:15:00Z">
        <w:r>
          <w:rPr>
            <w:rStyle w:val="ksbanormal"/>
          </w:rPr>
          <w:t>, clearly stating that the use of all such products is prohibited at all times and by all persons on or in the property.</w:t>
        </w:r>
      </w:ins>
    </w:p>
    <w:p w:rsidR="00EB6995" w:rsidRDefault="00EB6995" w:rsidP="00EB6995">
      <w:pPr>
        <w:pStyle w:val="policytext"/>
      </w:pPr>
      <w:ins w:id="1970" w:author="Thurman, Garnett - KSBA" w:date="2019-04-02T14:15:00Z">
        <w:r>
          <w:rPr>
            <w:rStyle w:val="ksbanormal"/>
          </w:rPr>
          <w:t>School employees shall enforce the policy.</w:t>
        </w:r>
      </w:ins>
      <w:r>
        <w:rPr>
          <w:rStyle w:val="ksbanormal"/>
        </w:rPr>
        <w:t xml:space="preserve"> </w:t>
      </w:r>
      <w:r>
        <w:t>Students who violate these prohibitions while under the supervision of the school shall be subject to penalties set forth in the local code of acceptable behavior and discipline.</w:t>
      </w:r>
    </w:p>
    <w:p w:rsidR="00EB6995" w:rsidRDefault="00EB6995" w:rsidP="00EB6995">
      <w:pPr>
        <w:pStyle w:val="sideheading"/>
      </w:pPr>
      <w:r>
        <w:t>References:</w:t>
      </w:r>
    </w:p>
    <w:p w:rsidR="00EB6995" w:rsidRDefault="00EB6995" w:rsidP="00EB6995">
      <w:pPr>
        <w:pStyle w:val="Reference"/>
      </w:pPr>
      <w:r>
        <w:t>KRS 160.290; KRS 160.340; KRS 161.180</w:t>
      </w:r>
    </w:p>
    <w:p w:rsidR="00EB6995" w:rsidRDefault="00EB6995" w:rsidP="00EB6995">
      <w:pPr>
        <w:pStyle w:val="Reference"/>
      </w:pPr>
      <w:r>
        <w:t>KRS 438.050;</w:t>
      </w:r>
      <w:r>
        <w:rPr>
          <w:rStyle w:val="ksbanormal"/>
        </w:rPr>
        <w:t xml:space="preserve"> KRS 438.305;</w:t>
      </w:r>
      <w:r>
        <w:t xml:space="preserve"> KRS 438.350</w:t>
      </w:r>
      <w:ins w:id="1971" w:author="Thurman, Garnett - KSBA" w:date="2019-04-02T14:19:00Z">
        <w:r>
          <w:t xml:space="preserve">; </w:t>
        </w:r>
        <w:r>
          <w:rPr>
            <w:rStyle w:val="ksbanormal"/>
          </w:rPr>
          <w:t>New Section of KRS 438</w:t>
        </w:r>
      </w:ins>
    </w:p>
    <w:p w:rsidR="00EB6995" w:rsidRDefault="00EB6995" w:rsidP="00EB6995">
      <w:pPr>
        <w:pStyle w:val="Reference"/>
      </w:pPr>
      <w:r>
        <w:t>OAG 81</w:t>
      </w:r>
      <w:r>
        <w:noBreakHyphen/>
        <w:t>295; OAG 91</w:t>
      </w:r>
      <w:r>
        <w:noBreakHyphen/>
        <w:t>137</w:t>
      </w:r>
    </w:p>
    <w:p w:rsidR="00EB6995" w:rsidRDefault="00EB6995" w:rsidP="00EB6995">
      <w:pPr>
        <w:pStyle w:val="Reference"/>
        <w:rPr>
          <w:rStyle w:val="ksbanormal"/>
        </w:rPr>
      </w:pPr>
      <w:r>
        <w:rPr>
          <w:rStyle w:val="ksbanormal"/>
        </w:rPr>
        <w:t>P. L. 1114-95, (Every Student Succeeds Act of 2015)</w:t>
      </w:r>
    </w:p>
    <w:p w:rsidR="00EB6995" w:rsidRDefault="00EB6995" w:rsidP="00EB6995">
      <w:pPr>
        <w:pStyle w:val="relatedsideheading"/>
        <w:rPr>
          <w:ins w:id="1972" w:author="Barker, Kim - KSBA" w:date="2019-05-14T10:48:00Z"/>
        </w:rPr>
      </w:pPr>
      <w:ins w:id="1973" w:author="Barker, Kim - KSBA" w:date="2019-05-14T10:48:00Z">
        <w:r>
          <w:t>Related Policies:</w:t>
        </w:r>
      </w:ins>
    </w:p>
    <w:p w:rsidR="00EB6995" w:rsidRDefault="00EB6995" w:rsidP="00EB6995">
      <w:pPr>
        <w:pStyle w:val="Reference"/>
      </w:pPr>
      <w:ins w:id="1974" w:author="Barker, Kim - KSBA" w:date="2019-05-14T10:48:00Z">
        <w:r>
          <w:rPr>
            <w:rStyle w:val="ksbanormal"/>
          </w:rPr>
          <w:t>03.1327;</w:t>
        </w:r>
      </w:ins>
      <w:ins w:id="1975" w:author="Barker, Kim - KSBA" w:date="2019-05-14T10:49:00Z">
        <w:r>
          <w:rPr>
            <w:rStyle w:val="ksbanormal"/>
          </w:rPr>
          <w:t xml:space="preserve"> 03.2327;</w:t>
        </w:r>
      </w:ins>
      <w:ins w:id="1976" w:author="Barker, Kim - KSBA" w:date="2019-05-14T10:48:00Z">
        <w:r>
          <w:rPr>
            <w:rStyle w:val="ksbanormal"/>
          </w:rPr>
          <w:t xml:space="preserve"> 05.31; 06.221; 10.5</w:t>
        </w:r>
      </w:ins>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1977" w:name="PV"/>
      <w:r>
        <w:lastRenderedPageBreak/>
        <w:t>LEGAL: SB1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EB6995" w:rsidRDefault="00EB6995" w:rsidP="00EB6995">
      <w:pPr>
        <w:pStyle w:val="expnote"/>
      </w:pPr>
      <w:r>
        <w:t>FINANCIAL IMPLICATIONS: COST OF PROVIDING NOTICE</w:t>
      </w:r>
    </w:p>
    <w:p w:rsidR="00EB6995" w:rsidRPr="00017FCE" w:rsidRDefault="00EB6995" w:rsidP="00EB6995">
      <w:pPr>
        <w:pStyle w:val="expnote"/>
      </w:pPr>
    </w:p>
    <w:p w:rsidR="00EB6995" w:rsidRDefault="00EB6995" w:rsidP="00EB6995">
      <w:pPr>
        <w:pStyle w:val="Heading1"/>
      </w:pPr>
      <w:r>
        <w:t>STUDENTS</w:t>
      </w:r>
      <w:r>
        <w:tab/>
      </w:r>
      <w:r>
        <w:rPr>
          <w:vanish/>
        </w:rPr>
        <w:t>PV</w:t>
      </w:r>
      <w:r>
        <w:t>09.425</w:t>
      </w:r>
    </w:p>
    <w:p w:rsidR="00EB6995" w:rsidRDefault="00EB6995" w:rsidP="00EB6995">
      <w:pPr>
        <w:pStyle w:val="policytitle"/>
      </w:pPr>
      <w:r>
        <w:t>Assault and Threats of Violence</w:t>
      </w:r>
    </w:p>
    <w:p w:rsidR="00EB6995" w:rsidRPr="00203A02" w:rsidRDefault="00EB6995" w:rsidP="00EB6995">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rsidR="00EB6995" w:rsidRPr="00B61D83" w:rsidRDefault="00EB6995" w:rsidP="00EB6995">
      <w:pPr>
        <w:pStyle w:val="sideheading"/>
        <w:rPr>
          <w:rStyle w:val="ksbanormal"/>
        </w:rPr>
      </w:pPr>
      <w:r w:rsidRPr="00B61D83">
        <w:rPr>
          <w:rStyle w:val="ksbanormal"/>
        </w:rPr>
        <w:t>Pupils</w:t>
      </w:r>
    </w:p>
    <w:p w:rsidR="00EB6995" w:rsidRDefault="00EB6995" w:rsidP="00EB6995">
      <w:pPr>
        <w:pStyle w:val="policytext"/>
        <w:rPr>
          <w:spacing w:val="-2"/>
        </w:rPr>
      </w:pPr>
      <w:r>
        <w:rPr>
          <w:spacing w:val="-2"/>
        </w:rPr>
        <w:t>Any pupil who threatens, assaults</w:t>
      </w:r>
      <w:r>
        <w:t>, batters or abuses</w:t>
      </w:r>
      <w:r>
        <w:rPr>
          <w:spacing w:val="-2"/>
        </w:rPr>
        <w:t xml:space="preserve"> another pupil shall be subject to appropriate disciplinary action, including suspension or expulsion.</w:t>
      </w:r>
      <w:r w:rsidRPr="00F82823">
        <w:rPr>
          <w:rStyle w:val="ksbanormal"/>
          <w:szCs w:val="24"/>
          <w:vertAlign w:val="superscript"/>
        </w:rPr>
        <w:t>1</w:t>
      </w:r>
    </w:p>
    <w:p w:rsidR="00EB6995" w:rsidRDefault="00EB6995" w:rsidP="00EB6995">
      <w:pPr>
        <w:pStyle w:val="policytext"/>
        <w:rPr>
          <w:ins w:id="1978" w:author="Kinman, Katrina - KSBA" w:date="2019-05-06T13:17:00Z"/>
          <w:rStyle w:val="ksbanormal"/>
        </w:rPr>
      </w:pPr>
      <w:ins w:id="1979" w:author="Kinman, Katrina - KSBA" w:date="2019-05-06T13:16:00Z">
        <w:r>
          <w:rPr>
            <w:rStyle w:val="ksbanormal"/>
          </w:rPr>
          <w:t>Students may also be su</w:t>
        </w:r>
      </w:ins>
      <w:ins w:id="1980" w:author="Kinman, Katrina - KSBA" w:date="2019-05-06T13:17:00Z">
        <w:r>
          <w:rPr>
            <w:rStyle w:val="ksbanormal"/>
          </w:rPr>
          <w:t>bject to prosecution or juvenile justice interventions for assault</w:t>
        </w:r>
      </w:ins>
      <w:ins w:id="1981" w:author="Hale, Amanda - KSBA" w:date="2019-05-15T09:24:00Z">
        <w:r>
          <w:rPr>
            <w:rStyle w:val="ksbanormal"/>
          </w:rPr>
          <w:t xml:space="preserve">, </w:t>
        </w:r>
      </w:ins>
      <w:ins w:id="1982" w:author="Kinman, Katrina - KSBA" w:date="2019-05-06T13:17:00Z">
        <w:r>
          <w:rPr>
            <w:rStyle w:val="ksbanormal"/>
          </w:rPr>
          <w:t xml:space="preserve">threats, </w:t>
        </w:r>
      </w:ins>
      <w:ins w:id="1983" w:author="Hale, Amanda - KSBA" w:date="2019-05-15T09:25:00Z">
        <w:r>
          <w:rPr>
            <w:rStyle w:val="ksbanormal"/>
          </w:rPr>
          <w:t xml:space="preserve">or </w:t>
        </w:r>
      </w:ins>
      <w:ins w:id="1984" w:author="Kinman, Katrina - KSBA" w:date="2019-05-06T13:17:00Z">
        <w:r>
          <w:rPr>
            <w:rStyle w:val="ksbanormal"/>
          </w:rPr>
          <w:t>other abusive conduct.</w:t>
        </w:r>
      </w:ins>
    </w:p>
    <w:p w:rsidR="00EB6995" w:rsidRPr="00AE309F" w:rsidRDefault="00EB6995" w:rsidP="00EB6995">
      <w:pPr>
        <w:pStyle w:val="policytext"/>
        <w:rPr>
          <w:rStyle w:val="ksbanormal"/>
          <w:rPrChange w:id="1985" w:author="Kinman, Katrina - KSBA" w:date="2019-03-06T16:21:00Z">
            <w:rPr/>
          </w:rPrChange>
        </w:rPr>
      </w:pPr>
      <w:ins w:id="1986" w:author="Kinman, Katrina - KSBA" w:date="2019-03-06T16:21:00Z">
        <w:r w:rsidRPr="00AE309F">
          <w:rPr>
            <w:rStyle w:val="ksbanormal"/>
            <w:rPrChange w:id="1987" w:author="Kinman, Katrina - KSBA" w:date="2019-03-06T16:21:00Z">
              <w:rPr/>
            </w:rPrChange>
          </w:rPr>
          <w:t xml:space="preserve">The </w:t>
        </w:r>
        <w:r w:rsidRPr="00AE309F">
          <w:rPr>
            <w:rStyle w:val="ksbanormal"/>
          </w:rPr>
          <w:t>P</w:t>
        </w:r>
        <w:r w:rsidRPr="00AE309F">
          <w:rPr>
            <w:rStyle w:val="ksbanormal"/>
            <w:rPrChange w:id="1988" w:author="Kinman, Katrina - KSBA" w:date="2019-03-06T16:21:00Z">
              <w:rPr/>
            </w:rPrChange>
          </w:rPr>
          <w:t xml:space="preserve">rincipal </w:t>
        </w:r>
        <w:r w:rsidRPr="00AE309F">
          <w:rPr>
            <w:rStyle w:val="ksbanormal"/>
          </w:rPr>
          <w:t>shall</w:t>
        </w:r>
        <w:r w:rsidRPr="00AE309F">
          <w:rPr>
            <w:rStyle w:val="ksbanormal"/>
            <w:rPrChange w:id="1989" w:author="Kinman, Katrina - KSBA" w:date="2019-03-06T16:21:00Z">
              <w:rPr/>
            </w:rPrChange>
          </w:rPr>
          <w:t xml:space="preserve"> provide written notice to all students, parents, and guardians </w:t>
        </w:r>
        <w:r w:rsidRPr="00AE309F">
          <w:rPr>
            <w:rStyle w:val="ksbanormal"/>
          </w:rPr>
          <w:t>of</w:t>
        </w:r>
        <w:r w:rsidRPr="00AE309F">
          <w:rPr>
            <w:rStyle w:val="ksbanormal"/>
            <w:rPrChange w:id="1990" w:author="Kinman, Katrina - KSBA" w:date="2019-03-06T16:21:00Z">
              <w:rPr/>
            </w:rPrChange>
          </w:rPr>
          <w:t xml:space="preserve"> students within ten (10) days of the first instructional day of each school year of the provision of </w:t>
        </w:r>
        <w:r w:rsidRPr="00AE309F">
          <w:rPr>
            <w:rStyle w:val="ksbanormal"/>
          </w:rPr>
          <w:t>KRS</w:t>
        </w:r>
        <w:r w:rsidRPr="00AE309F">
          <w:rPr>
            <w:rStyle w:val="ksbanormal"/>
            <w:rPrChange w:id="1991" w:author="Kinman, Katrina - KSBA" w:date="2019-03-06T16:21:00Z">
              <w:rPr/>
            </w:rPrChange>
          </w:rPr>
          <w:t xml:space="preserve"> 508.078 and potential penalties under </w:t>
        </w:r>
        <w:r w:rsidRPr="00AE309F">
          <w:rPr>
            <w:rStyle w:val="ksbanormal"/>
          </w:rPr>
          <w:t>KRS</w:t>
        </w:r>
        <w:r w:rsidRPr="00AE309F">
          <w:rPr>
            <w:rStyle w:val="ksbanormal"/>
            <w:rPrChange w:id="1992" w:author="Kinman, Katrina - KSBA" w:date="2019-03-06T16:21:00Z">
              <w:rPr/>
            </w:rPrChange>
          </w:rPr>
          <w:t xml:space="preserve"> 532.060 and </w:t>
        </w:r>
        <w:r w:rsidRPr="00AE309F">
          <w:rPr>
            <w:rStyle w:val="ksbanormal"/>
          </w:rPr>
          <w:t>KRS</w:t>
        </w:r>
        <w:r w:rsidRPr="00AE309F">
          <w:rPr>
            <w:rStyle w:val="ksbanormal"/>
            <w:rPrChange w:id="1993" w:author="Kinman, Katrina - KSBA" w:date="2019-03-06T16:21:00Z">
              <w:rPr/>
            </w:rPrChange>
          </w:rPr>
          <w:t xml:space="preserve"> 534</w:t>
        </w:r>
      </w:ins>
      <w:ins w:id="1994" w:author="Kinman, Katrina - KSBA" w:date="2019-03-06T16:22:00Z">
        <w:r w:rsidRPr="00AE309F">
          <w:rPr>
            <w:rStyle w:val="ksbanormal"/>
          </w:rPr>
          <w:t>.</w:t>
        </w:r>
      </w:ins>
      <w:ins w:id="1995" w:author="Kinman, Katrina - KSBA" w:date="2019-03-07T14:03:00Z">
        <w:r w:rsidRPr="00AE309F">
          <w:rPr>
            <w:rStyle w:val="ksbanormal"/>
          </w:rPr>
          <w:t>030.</w:t>
        </w:r>
      </w:ins>
      <w:ins w:id="1996" w:author="Kinman, Katrina - KSBA" w:date="2019-03-06T16:22:00Z">
        <w:r>
          <w:rPr>
            <w:vertAlign w:val="superscript"/>
          </w:rPr>
          <w:t>2</w:t>
        </w:r>
      </w:ins>
    </w:p>
    <w:p w:rsidR="00EB6995" w:rsidRPr="00B61D83" w:rsidRDefault="00EB6995" w:rsidP="00EB6995">
      <w:pPr>
        <w:pStyle w:val="sideheading"/>
        <w:rPr>
          <w:rStyle w:val="ksbanormal"/>
        </w:rPr>
      </w:pPr>
      <w:r w:rsidRPr="00B61D83">
        <w:rPr>
          <w:rStyle w:val="ksbanormal"/>
        </w:rPr>
        <w:t>School Personnel</w:t>
      </w:r>
    </w:p>
    <w:p w:rsidR="00EB6995" w:rsidRDefault="00EB6995" w:rsidP="00EB6995">
      <w:pPr>
        <w:pStyle w:val="policytext"/>
        <w:rPr>
          <w:spacing w:val="-2"/>
        </w:rPr>
      </w:pPr>
      <w:r>
        <w:rPr>
          <w:spacing w:val="-2"/>
        </w:rPr>
        <w:t>Any pupil who threatens, assaults</w:t>
      </w:r>
      <w:r>
        <w:t>, batters</w:t>
      </w:r>
      <w:r>
        <w:rPr>
          <w:spacing w:val="-2"/>
        </w:rPr>
        <w:t xml:space="preserve"> or </w:t>
      </w:r>
      <w:r>
        <w:t xml:space="preserve">physically or </w:t>
      </w:r>
      <w:r>
        <w:rPr>
          <w:spacing w:val="-2"/>
        </w:rPr>
        <w:t>verbally abuses a teacher or other school personnel shall be subject to appropriate disciplinary action</w:t>
      </w:r>
      <w:r>
        <w:rPr>
          <w:spacing w:val="-2"/>
          <w:vertAlign w:val="superscript"/>
        </w:rPr>
        <w:t>1</w:t>
      </w:r>
      <w:r>
        <w:rPr>
          <w:spacing w:val="-2"/>
        </w:rPr>
        <w:t xml:space="preserve"> </w:t>
      </w:r>
      <w:r>
        <w:t xml:space="preserve">up to and including expulsion from school </w:t>
      </w:r>
      <w:r>
        <w:rPr>
          <w:spacing w:val="-2"/>
        </w:rPr>
        <w:t>and/or legal action.</w:t>
      </w:r>
    </w:p>
    <w:p w:rsidR="00EB6995" w:rsidRDefault="00EB6995" w:rsidP="00EB6995">
      <w:pPr>
        <w:pStyle w:val="sideheading"/>
      </w:pPr>
      <w:r>
        <w:t>Removal of Students</w:t>
      </w:r>
    </w:p>
    <w:p w:rsidR="00EB6995" w:rsidRDefault="00EB6995" w:rsidP="00EB6995">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EB6995" w:rsidRDefault="00EB6995" w:rsidP="00EB6995">
      <w:pPr>
        <w:pStyle w:val="List123"/>
        <w:numPr>
          <w:ilvl w:val="0"/>
          <w:numId w:val="45"/>
        </w:numPr>
      </w:pPr>
      <w:r>
        <w:t>Verbal or written statements or gestures by students indicating intent to harm themselves, others or property.</w:t>
      </w:r>
    </w:p>
    <w:p w:rsidR="00EB6995" w:rsidRDefault="00EB6995" w:rsidP="00EB6995">
      <w:pPr>
        <w:pStyle w:val="List123"/>
        <w:numPr>
          <w:ilvl w:val="0"/>
          <w:numId w:val="45"/>
        </w:numPr>
      </w:pPr>
      <w:r>
        <w:t>Physical attack by students so as to intentionally inflict harm to themselves, others or property.</w:t>
      </w:r>
    </w:p>
    <w:p w:rsidR="00EB6995" w:rsidRDefault="00EB6995" w:rsidP="00EB6995">
      <w:pPr>
        <w:pStyle w:val="policytext"/>
      </w:pPr>
      <w:r>
        <w:t>Removal of students from a bus shall be made in compliance with 702 KAR 5:080.</w:t>
      </w:r>
    </w:p>
    <w:p w:rsidR="00EB6995" w:rsidRDefault="00EB6995" w:rsidP="00EB6995">
      <w:pPr>
        <w:pStyle w:val="policytext"/>
      </w:pPr>
      <w:r>
        <w:t>Each school shall designate the site(s) to which employees may remove students from a classroom setting and the employee(s) who will supervise the student at the site.</w:t>
      </w:r>
    </w:p>
    <w:p w:rsidR="00EB6995" w:rsidRDefault="00EB6995" w:rsidP="00EB6995">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rsidR="00EB6995" w:rsidRDefault="00EB6995" w:rsidP="00EB6995">
      <w:pPr>
        <w:pStyle w:val="sideheading"/>
      </w:pPr>
      <w:r>
        <w:t>Report to Law Enforcement Agency</w:t>
      </w:r>
    </w:p>
    <w:p w:rsidR="00EB6995" w:rsidRDefault="00EB6995" w:rsidP="00EB6995">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EB6995" w:rsidRDefault="00EB6995" w:rsidP="00EB6995">
      <w:pPr>
        <w:pStyle w:val="Heading1"/>
      </w:pPr>
      <w:r>
        <w:rPr>
          <w:rStyle w:val="ksbanormal"/>
        </w:rPr>
        <w:br w:type="page"/>
      </w:r>
      <w:r>
        <w:lastRenderedPageBreak/>
        <w:t>STUDENTS</w:t>
      </w:r>
      <w:r>
        <w:tab/>
      </w:r>
      <w:r>
        <w:rPr>
          <w:vanish/>
        </w:rPr>
        <w:t>PV</w:t>
      </w:r>
      <w:r>
        <w:t>09.425</w:t>
      </w:r>
    </w:p>
    <w:p w:rsidR="00EB6995" w:rsidRPr="00C92D88" w:rsidRDefault="00EB6995" w:rsidP="00EB6995">
      <w:pPr>
        <w:pStyle w:val="Heading1"/>
      </w:pPr>
      <w:r>
        <w:tab/>
        <w:t>(Continued)</w:t>
      </w:r>
    </w:p>
    <w:p w:rsidR="00EB6995" w:rsidRDefault="00EB6995" w:rsidP="00EB6995">
      <w:pPr>
        <w:pStyle w:val="policytitle"/>
      </w:pPr>
      <w:r>
        <w:t>Assault and Threats of Violence</w:t>
      </w:r>
    </w:p>
    <w:p w:rsidR="00EB6995" w:rsidRPr="00772C0F" w:rsidRDefault="00EB6995" w:rsidP="00EB6995">
      <w:pPr>
        <w:pStyle w:val="sideheading"/>
        <w:rPr>
          <w:rStyle w:val="ksbanormal"/>
        </w:rPr>
      </w:pPr>
      <w:r w:rsidRPr="00772C0F">
        <w:rPr>
          <w:rStyle w:val="ksbanormal"/>
        </w:rPr>
        <w:t>Domestic/Dating Violence Reporting and Education</w:t>
      </w:r>
    </w:p>
    <w:p w:rsidR="00EB6995" w:rsidRPr="003E136D" w:rsidRDefault="00EB6995" w:rsidP="00EB6995">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rsidR="00EB6995" w:rsidRDefault="00EB6995" w:rsidP="00EB6995">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rsidR="00EB6995" w:rsidRPr="003E136D" w:rsidRDefault="00EB6995" w:rsidP="00EB6995">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EB6995" w:rsidRDefault="00EB6995" w:rsidP="00EB6995">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EB6995" w:rsidRPr="00C32F09" w:rsidRDefault="00EB6995" w:rsidP="00EB6995">
      <w:pPr>
        <w:pStyle w:val="sideheading"/>
        <w:rPr>
          <w:rStyle w:val="ksbanormal"/>
        </w:rPr>
      </w:pPr>
      <w:r w:rsidRPr="00C32F09">
        <w:rPr>
          <w:rStyle w:val="ksbanormal"/>
        </w:rPr>
        <w:t>Notification</w:t>
      </w:r>
      <w:r>
        <w:rPr>
          <w:rStyle w:val="ksbanormal"/>
        </w:rPr>
        <w:t>s</w:t>
      </w:r>
    </w:p>
    <w:p w:rsidR="00EB6995" w:rsidRDefault="00EB6995" w:rsidP="00EB6995">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EB6995" w:rsidRDefault="00EB6995" w:rsidP="00EB6995">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rsidR="00EB6995" w:rsidRPr="002F2796" w:rsidRDefault="00EB6995" w:rsidP="00EB6995">
      <w:pPr>
        <w:pStyle w:val="policytext"/>
        <w:rPr>
          <w:rStyle w:val="relatedsideheadingChar"/>
        </w:rPr>
      </w:pPr>
      <w:bookmarkStart w:id="1997" w:name="PV1"/>
      <w:r w:rsidRPr="002F2796">
        <w:rPr>
          <w:rStyle w:val="relatedsideheadingChar"/>
        </w:rPr>
        <w:t>References:</w:t>
      </w:r>
    </w:p>
    <w:p w:rsidR="00EB6995" w:rsidRDefault="00EB6995" w:rsidP="00EB6995">
      <w:pPr>
        <w:pStyle w:val="Reference"/>
      </w:pPr>
      <w:r>
        <w:rPr>
          <w:vertAlign w:val="superscript"/>
        </w:rPr>
        <w:t>1</w:t>
      </w:r>
      <w:r>
        <w:t>KRS 158.150</w:t>
      </w:r>
    </w:p>
    <w:p w:rsidR="00EB6995" w:rsidRPr="00AE309F" w:rsidRDefault="00EB6995" w:rsidP="00EB6995">
      <w:pPr>
        <w:pStyle w:val="Reference"/>
        <w:rPr>
          <w:ins w:id="1998" w:author="Kinman, Katrina - KSBA" w:date="2019-03-06T16:19:00Z"/>
          <w:rStyle w:val="ksbanormal"/>
          <w:rPrChange w:id="1999" w:author="Kinman, Katrina - KSBA" w:date="2019-03-06T16:19:00Z">
            <w:rPr>
              <w:ins w:id="2000" w:author="Kinman, Katrina - KSBA" w:date="2019-03-06T16:19:00Z"/>
              <w:vertAlign w:val="superscript"/>
            </w:rPr>
          </w:rPrChange>
        </w:rPr>
      </w:pPr>
      <w:ins w:id="2001" w:author="Kinman, Katrina - KSBA" w:date="2019-03-06T16:19:00Z">
        <w:r>
          <w:rPr>
            <w:vertAlign w:val="superscript"/>
          </w:rPr>
          <w:t>2</w:t>
        </w:r>
      </w:ins>
      <w:ins w:id="2002" w:author="Kinman, Katrina - KSBA" w:date="2019-03-06T16:20:00Z">
        <w:r w:rsidRPr="00AE309F">
          <w:rPr>
            <w:rStyle w:val="ksbanormal"/>
            <w:rPrChange w:id="2003" w:author="Kinman, Katrina - KSBA" w:date="2019-03-06T16:20:00Z">
              <w:rPr/>
            </w:rPrChange>
          </w:rPr>
          <w:t>New Section of KRS 158</w:t>
        </w:r>
      </w:ins>
    </w:p>
    <w:p w:rsidR="00EB6995" w:rsidRDefault="00EB6995" w:rsidP="00EB6995">
      <w:pPr>
        <w:pStyle w:val="Reference"/>
      </w:pPr>
      <w:r>
        <w:t xml:space="preserve"> KRS 158.154; KRS 160.290</w:t>
      </w:r>
    </w:p>
    <w:p w:rsidR="00EB6995" w:rsidRPr="005238E7" w:rsidRDefault="00EB6995" w:rsidP="00EB6995">
      <w:pPr>
        <w:pStyle w:val="Reference"/>
      </w:pPr>
      <w:r>
        <w:t xml:space="preserve"> KRS 161.155</w:t>
      </w:r>
      <w:r w:rsidRPr="007C1830">
        <w:t>;</w:t>
      </w:r>
      <w:r>
        <w:t xml:space="preserve"> KRS 161.190</w:t>
      </w:r>
      <w:r w:rsidRPr="007C1830">
        <w:t>;</w:t>
      </w:r>
      <w:r>
        <w:rPr>
          <w:rStyle w:val="ksbanormal"/>
        </w:rPr>
        <w:t xml:space="preserve"> KRS 161.195</w:t>
      </w:r>
    </w:p>
    <w:p w:rsidR="00EB6995" w:rsidRPr="00A43F59" w:rsidRDefault="00EB6995" w:rsidP="00EB6995">
      <w:pPr>
        <w:pStyle w:val="Reference"/>
        <w:rPr>
          <w:rStyle w:val="ksbanormal"/>
        </w:rPr>
      </w:pPr>
      <w:r w:rsidRPr="00A43F59">
        <w:rPr>
          <w:rStyle w:val="ksbanormal"/>
        </w:rPr>
        <w:t xml:space="preserve"> KRS 209A:020; KRS 209.160</w:t>
      </w:r>
    </w:p>
    <w:p w:rsidR="00EB6995" w:rsidRPr="00A43F59" w:rsidRDefault="00EB6995" w:rsidP="00EB6995">
      <w:pPr>
        <w:pStyle w:val="Reference"/>
        <w:rPr>
          <w:rStyle w:val="ksbanormal"/>
        </w:rPr>
      </w:pPr>
      <w:r w:rsidRPr="00A43F59">
        <w:rPr>
          <w:rStyle w:val="ksbanormal"/>
        </w:rPr>
        <w:t xml:space="preserve"> KRS 209A.100; KRS 209A.110; KRS 209A.130</w:t>
      </w:r>
    </w:p>
    <w:p w:rsidR="00EB6995" w:rsidRPr="00A43F59" w:rsidRDefault="00EB6995" w:rsidP="00EB6995">
      <w:pPr>
        <w:pStyle w:val="Reference"/>
        <w:rPr>
          <w:rStyle w:val="ksbanormal"/>
        </w:rPr>
      </w:pPr>
      <w:r w:rsidRPr="00A43F59">
        <w:rPr>
          <w:rStyle w:val="ksbanormal"/>
        </w:rPr>
        <w:t xml:space="preserve"> KRS 211.160; KRS 403.720; KRS 456.010</w:t>
      </w:r>
    </w:p>
    <w:p w:rsidR="00EB6995" w:rsidRDefault="00EB6995" w:rsidP="00EB6995">
      <w:pPr>
        <w:pStyle w:val="Reference"/>
        <w:rPr>
          <w:rStyle w:val="ksbanormal"/>
        </w:rPr>
      </w:pPr>
      <w:r>
        <w:t xml:space="preserve"> KRS 508.025; KRS 508.075; KRS 508.078; </w:t>
      </w:r>
      <w:r w:rsidRPr="00446F40">
        <w:rPr>
          <w:rStyle w:val="ksbanormal"/>
        </w:rPr>
        <w:t>KRS 525.080</w:t>
      </w:r>
    </w:p>
    <w:p w:rsidR="00EB6995" w:rsidRPr="00AE309F" w:rsidRDefault="00EB6995" w:rsidP="00EB6995">
      <w:pPr>
        <w:pStyle w:val="Reference"/>
        <w:rPr>
          <w:rStyle w:val="ksbanormal"/>
          <w:rPrChange w:id="2004" w:author="Kinman, Katrina - KSBA" w:date="2019-03-06T16:21:00Z">
            <w:rPr/>
          </w:rPrChange>
        </w:rPr>
      </w:pPr>
      <w:r w:rsidRPr="00AE309F">
        <w:rPr>
          <w:rStyle w:val="ksbanormal"/>
        </w:rPr>
        <w:t xml:space="preserve"> </w:t>
      </w:r>
      <w:ins w:id="2005" w:author="Kinman, Katrina - KSBA" w:date="2019-03-06T16:21:00Z">
        <w:r w:rsidRPr="00AE309F">
          <w:rPr>
            <w:rStyle w:val="ksbanormal"/>
          </w:rPr>
          <w:t>KRS</w:t>
        </w:r>
        <w:r w:rsidRPr="00AE309F">
          <w:rPr>
            <w:rStyle w:val="ksbanormal"/>
            <w:rPrChange w:id="2006" w:author="Kinman, Katrina - KSBA" w:date="2019-03-06T16:21:00Z">
              <w:rPr/>
            </w:rPrChange>
          </w:rPr>
          <w:t xml:space="preserve"> 532.060</w:t>
        </w:r>
      </w:ins>
      <w:ins w:id="2007" w:author="Kinman, Katrina - KSBA" w:date="2019-04-05T13:55:00Z">
        <w:r w:rsidRPr="00AE309F">
          <w:rPr>
            <w:rStyle w:val="ksbanormal"/>
          </w:rPr>
          <w:t>; KRS 534.030</w:t>
        </w:r>
      </w:ins>
      <w:ins w:id="2008" w:author="Kinman, Katrina - KSBA" w:date="2019-05-13T12:00:00Z">
        <w:r w:rsidRPr="00AE309F">
          <w:rPr>
            <w:rStyle w:val="ksbanormal"/>
          </w:rPr>
          <w:t>;</w:t>
        </w:r>
      </w:ins>
      <w:ins w:id="2009" w:author="Kinman, Katrina - KSBA" w:date="2019-03-06T16:21:00Z">
        <w:r w:rsidRPr="00AE309F">
          <w:rPr>
            <w:rStyle w:val="ksbanormal"/>
            <w:rPrChange w:id="2010" w:author="Kinman, Katrina - KSBA" w:date="2019-03-06T16:21:00Z">
              <w:rPr/>
            </w:rPrChange>
          </w:rPr>
          <w:t xml:space="preserve"> </w:t>
        </w:r>
      </w:ins>
      <w:r w:rsidRPr="00A43F59">
        <w:rPr>
          <w:rStyle w:val="ksbanormal"/>
        </w:rPr>
        <w:t>KRS 620.030</w:t>
      </w:r>
    </w:p>
    <w:p w:rsidR="00EB6995" w:rsidRPr="00A43F59" w:rsidRDefault="00EB6995" w:rsidP="00EB6995">
      <w:pPr>
        <w:pStyle w:val="Reference"/>
        <w:rPr>
          <w:rStyle w:val="ksbanormal"/>
        </w:rPr>
      </w:pPr>
      <w:r>
        <w:rPr>
          <w:rStyle w:val="ksbanormal"/>
        </w:rPr>
        <w:t xml:space="preserve"> </w:t>
      </w:r>
      <w:r w:rsidRPr="00203A02">
        <w:rPr>
          <w:rStyle w:val="ksbanormal"/>
        </w:rPr>
        <w:t>702 KAR 5:080</w:t>
      </w:r>
    </w:p>
    <w:p w:rsidR="00EB6995" w:rsidRDefault="00EB6995" w:rsidP="00EB6995">
      <w:pPr>
        <w:pStyle w:val="relatedsideheading"/>
      </w:pPr>
      <w:r>
        <w:br w:type="page"/>
      </w:r>
    </w:p>
    <w:p w:rsidR="00EB6995" w:rsidRDefault="00EB6995" w:rsidP="00EB6995">
      <w:pPr>
        <w:pStyle w:val="Heading1"/>
      </w:pPr>
      <w:r>
        <w:lastRenderedPageBreak/>
        <w:t>STUDENTS</w:t>
      </w:r>
      <w:r>
        <w:tab/>
      </w:r>
      <w:r>
        <w:rPr>
          <w:vanish/>
        </w:rPr>
        <w:t>PV</w:t>
      </w:r>
      <w:r>
        <w:t>09.425</w:t>
      </w:r>
    </w:p>
    <w:p w:rsidR="00EB6995" w:rsidRPr="00C92D88" w:rsidRDefault="00EB6995" w:rsidP="00EB6995">
      <w:pPr>
        <w:pStyle w:val="Heading1"/>
      </w:pPr>
      <w:r>
        <w:tab/>
        <w:t>(Continued)</w:t>
      </w:r>
    </w:p>
    <w:p w:rsidR="00EB6995" w:rsidRDefault="00EB6995" w:rsidP="00EB6995">
      <w:pPr>
        <w:pStyle w:val="policytitle"/>
      </w:pPr>
      <w:r>
        <w:t>Assault and Threats of Violence</w:t>
      </w:r>
    </w:p>
    <w:p w:rsidR="00EB6995" w:rsidRDefault="00EB6995" w:rsidP="00EB6995">
      <w:pPr>
        <w:pStyle w:val="relatedsideheading"/>
      </w:pPr>
      <w:r>
        <w:t>Related Policies:</w:t>
      </w:r>
    </w:p>
    <w:p w:rsidR="00EB6995" w:rsidRPr="00AE309F" w:rsidRDefault="00EB6995" w:rsidP="00EB6995">
      <w:pPr>
        <w:pStyle w:val="Reference"/>
        <w:rPr>
          <w:rStyle w:val="ksbanormal"/>
          <w:rPrChange w:id="2011" w:author="Kinman, Katrina - KSBA" w:date="2019-04-05T14:03:00Z">
            <w:rPr/>
          </w:rPrChange>
        </w:rPr>
      </w:pPr>
      <w:r>
        <w:t>03.123</w:t>
      </w:r>
      <w:r w:rsidRPr="00A43F59">
        <w:rPr>
          <w:rStyle w:val="ksbanormal"/>
        </w:rPr>
        <w:t>; 03.13253;</w:t>
      </w:r>
      <w:r>
        <w:t xml:space="preserve"> 03.223; </w:t>
      </w:r>
      <w:r w:rsidRPr="00A43F59">
        <w:rPr>
          <w:rStyle w:val="ksbanormal"/>
        </w:rPr>
        <w:t>03.23253</w:t>
      </w:r>
      <w:ins w:id="2012" w:author="Kinman, Katrina - KSBA" w:date="2019-04-05T14:03:00Z">
        <w:r w:rsidRPr="00AE309F">
          <w:rPr>
            <w:rStyle w:val="ksbanormal"/>
          </w:rPr>
          <w:t>; 05.4</w:t>
        </w:r>
      </w:ins>
    </w:p>
    <w:p w:rsidR="00EB6995" w:rsidRDefault="00EB6995" w:rsidP="00EB6995">
      <w:pPr>
        <w:pStyle w:val="Reference"/>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2013" w:author="Kinman, Katrina - KSBA" w:date="2019-04-05T13:57:00Z">
        <w:r w:rsidRPr="00AE309F">
          <w:rPr>
            <w:rStyle w:val="ksbanormal"/>
          </w:rPr>
          <w:t>; 09.429</w:t>
        </w:r>
      </w:ins>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7"/>
    </w:p>
    <w:bookmarkStart w:id="2014" w:name="PV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7"/>
      <w:bookmarkEnd w:id="2014"/>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r>
        <w:lastRenderedPageBreak/>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EB6995" w:rsidRDefault="00EB6995" w:rsidP="00EB6995">
      <w:pPr>
        <w:pStyle w:val="expnote"/>
      </w:pPr>
      <w:r>
        <w:t>FINANCIAL IMPLICATIONS: HIRING AND TRAINING OF TEAM MEMBERS</w:t>
      </w:r>
    </w:p>
    <w:p w:rsidR="00EB6995" w:rsidRPr="00EC05D4" w:rsidRDefault="00EB6995" w:rsidP="00EB6995">
      <w:pPr>
        <w:pStyle w:val="expnote"/>
      </w:pPr>
    </w:p>
    <w:p w:rsidR="00EB6995" w:rsidRDefault="00EB6995" w:rsidP="00EB6995">
      <w:pPr>
        <w:pStyle w:val="Heading1"/>
      </w:pPr>
      <w:r>
        <w:t>STUDENTS</w:t>
      </w:r>
      <w:r>
        <w:tab/>
      </w:r>
      <w:r>
        <w:rPr>
          <w:vanish/>
        </w:rPr>
        <w:t>A</w:t>
      </w:r>
      <w:r>
        <w:t>09.429</w:t>
      </w:r>
    </w:p>
    <w:p w:rsidR="00EB6995" w:rsidRDefault="00EB6995" w:rsidP="00EB6995">
      <w:pPr>
        <w:pStyle w:val="policytitle"/>
      </w:pPr>
      <w:r>
        <w:t>Threat Assessments</w:t>
      </w:r>
    </w:p>
    <w:p w:rsidR="00EB6995" w:rsidRDefault="00EB6995" w:rsidP="00EB6995">
      <w:pPr>
        <w:pStyle w:val="sideheading"/>
        <w:rPr>
          <w:ins w:id="2015" w:author="Kinman, Katrina - KSBA" w:date="2019-04-30T14:05:00Z"/>
          <w:rStyle w:val="ksbanormal"/>
          <w:b w:val="0"/>
          <w:caps/>
        </w:rPr>
      </w:pPr>
      <w:ins w:id="2016" w:author="Kinman, Katrina - KSBA" w:date="2019-04-30T14:05:00Z">
        <w:r>
          <w:rPr>
            <w:rStyle w:val="ksbanormal"/>
          </w:rPr>
          <w:t>Definitions</w:t>
        </w:r>
      </w:ins>
    </w:p>
    <w:p w:rsidR="00EB6995" w:rsidRPr="00772C0F" w:rsidRDefault="00EB6995">
      <w:pPr>
        <w:pStyle w:val="Default"/>
        <w:spacing w:after="120"/>
        <w:jc w:val="both"/>
        <w:rPr>
          <w:ins w:id="2017" w:author="Kinman, Katrina - KSBA" w:date="2019-04-30T14:05:00Z"/>
          <w:rStyle w:val="ksbanormal"/>
          <w:rFonts w:eastAsiaTheme="minorEastAsia"/>
          <w:rPrChange w:id="2018" w:author="Kinman, Katrina - KSBA" w:date="2019-04-30T14:06:00Z">
            <w:rPr>
              <w:ins w:id="2019" w:author="Kinman, Katrina - KSBA" w:date="2019-04-30T14:05:00Z"/>
              <w:rStyle w:val="ksbabold"/>
              <w:rFonts w:eastAsiaTheme="minorEastAsia" w:cstheme="minorBidi"/>
              <w:color w:val="auto"/>
              <w:szCs w:val="22"/>
            </w:rPr>
          </w:rPrChange>
        </w:rPr>
        <w:pPrChange w:id="2020" w:author="Kinman, Katrina - KSBA" w:date="2019-04-30T14:06:00Z">
          <w:pPr>
            <w:pStyle w:val="Default"/>
          </w:pPr>
        </w:pPrChange>
      </w:pPr>
      <w:ins w:id="2021" w:author="Kinman, Katrina - KSBA" w:date="2019-04-30T14:05:00Z">
        <w:r w:rsidRPr="00772C0F">
          <w:rPr>
            <w:rStyle w:val="ksbanormal"/>
            <w:rPrChange w:id="2022"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EB6995" w:rsidRPr="00772C0F" w:rsidRDefault="00EB6995" w:rsidP="00EB6995">
      <w:pPr>
        <w:pStyle w:val="policytext"/>
        <w:rPr>
          <w:ins w:id="2023" w:author="Kinman, Katrina - KSBA" w:date="2019-04-30T14:05:00Z"/>
          <w:rStyle w:val="ksbanormal"/>
          <w:rPrChange w:id="2024" w:author="Kinman, Katrina - KSBA" w:date="2019-04-30T14:06:00Z">
            <w:rPr>
              <w:ins w:id="2025" w:author="Kinman, Katrina - KSBA" w:date="2019-04-30T14:05:00Z"/>
              <w:rStyle w:val="ksbabold"/>
              <w:color w:val="000000"/>
              <w:szCs w:val="24"/>
            </w:rPr>
          </w:rPrChange>
        </w:rPr>
      </w:pPr>
      <w:ins w:id="2026" w:author="Kinman, Katrina - KSBA" w:date="2019-04-30T14:05:00Z">
        <w:r w:rsidRPr="00772C0F">
          <w:rPr>
            <w:rStyle w:val="ksbanormal"/>
          </w:rPr>
          <w:t xml:space="preserve">“School security” shall </w:t>
        </w:r>
        <w:r w:rsidRPr="00772C0F">
          <w:rPr>
            <w:rStyle w:val="ksbanormal"/>
            <w:rPrChange w:id="2027"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EB6995" w:rsidRPr="00772C0F" w:rsidRDefault="00EB6995" w:rsidP="00EB6995">
      <w:pPr>
        <w:pStyle w:val="policytext"/>
        <w:rPr>
          <w:ins w:id="2028" w:author="Kinman, Katrina - KSBA" w:date="2019-04-30T14:05:00Z"/>
          <w:rStyle w:val="ksbanormal"/>
        </w:rPr>
      </w:pPr>
      <w:ins w:id="2029" w:author="Kinman, Katrina - KSBA" w:date="2019-04-30T14:05:00Z">
        <w:r w:rsidRPr="00772C0F">
          <w:rPr>
            <w:rStyle w:val="ksbanormal"/>
          </w:rPr>
          <w:t>“Threat assessment team” and “team” shall mean a school safety and security threat assessment team established pursuant to this policy and a new section of KRS 158</w:t>
        </w:r>
      </w:ins>
      <w:ins w:id="2030" w:author="Hale, Amanda - KSBA" w:date="2019-05-15T14:48:00Z">
        <w:r w:rsidRPr="00772C0F">
          <w:rPr>
            <w:rStyle w:val="ksbanormal"/>
          </w:rPr>
          <w:t>.</w:t>
        </w:r>
      </w:ins>
    </w:p>
    <w:p w:rsidR="00EB6995" w:rsidRDefault="00EB6995" w:rsidP="00EB6995">
      <w:pPr>
        <w:pStyle w:val="sideheading"/>
        <w:rPr>
          <w:ins w:id="2031" w:author="Kinman, Katrina - KSBA" w:date="2019-04-30T14:06:00Z"/>
        </w:rPr>
      </w:pPr>
      <w:ins w:id="2032" w:author="Kinman, Katrina - KSBA" w:date="2019-04-30T14:06:00Z">
        <w:r>
          <w:t xml:space="preserve">Establishment </w:t>
        </w:r>
      </w:ins>
      <w:ins w:id="2033" w:author="Kinman, Katrina - KSBA" w:date="2019-04-30T14:20:00Z">
        <w:r>
          <w:t>a</w:t>
        </w:r>
      </w:ins>
      <w:ins w:id="2034" w:author="Kinman, Katrina - KSBA" w:date="2019-04-30T14:06:00Z">
        <w:r>
          <w:t xml:space="preserve">nd Membership </w:t>
        </w:r>
      </w:ins>
      <w:ins w:id="2035" w:author="Kinman, Katrina - KSBA" w:date="2019-04-30T14:20:00Z">
        <w:r>
          <w:t>o</w:t>
        </w:r>
      </w:ins>
      <w:ins w:id="2036" w:author="Kinman, Katrina - KSBA" w:date="2019-04-30T14:06:00Z">
        <w:r>
          <w:t>f Teams</w:t>
        </w:r>
      </w:ins>
    </w:p>
    <w:p w:rsidR="00EB6995" w:rsidRPr="00772C0F" w:rsidRDefault="00EB6995" w:rsidP="00EB6995">
      <w:pPr>
        <w:pStyle w:val="policytext"/>
        <w:rPr>
          <w:ins w:id="2037" w:author="Kinman, Katrina - KSBA" w:date="2019-04-30T14:06:00Z"/>
          <w:rStyle w:val="ksbanormal"/>
        </w:rPr>
      </w:pPr>
      <w:ins w:id="2038" w:author="Kinman, Katrina - KSBA" w:date="2019-04-30T14:06:00Z">
        <w:r w:rsidRPr="00772C0F">
          <w:rPr>
            <w:rStyle w:val="ksbanormal"/>
            <w:rPrChange w:id="2039" w:author="Kinman, Katrina - KSBA" w:date="2019-04-30T14:10:00Z">
              <w:rPr>
                <w:rStyle w:val="ksbabold"/>
                <w:b w:val="0"/>
                <w:bCs/>
                <w:iCs/>
                <w:sz w:val="23"/>
                <w:szCs w:val="23"/>
              </w:rPr>
            </w:rPrChange>
          </w:rPr>
          <w:t xml:space="preserve">A school safety and security threat assessment team shall be established at each school of the </w:t>
        </w:r>
      </w:ins>
      <w:ins w:id="2040" w:author="Kinman, Katrina - KSBA" w:date="2019-04-30T14:08:00Z">
        <w:r w:rsidRPr="00772C0F">
          <w:rPr>
            <w:rStyle w:val="ksbanormal"/>
            <w:rPrChange w:id="2041" w:author="Kinman, Katrina - KSBA" w:date="2019-04-30T14:10:00Z">
              <w:rPr>
                <w:rStyle w:val="ksbabold"/>
                <w:b w:val="0"/>
                <w:bCs/>
                <w:iCs/>
                <w:sz w:val="23"/>
                <w:szCs w:val="23"/>
              </w:rPr>
            </w:rPrChange>
          </w:rPr>
          <w:t>District</w:t>
        </w:r>
      </w:ins>
      <w:ins w:id="2042" w:author="Kinman, Katrina - KSBA" w:date="2019-04-30T14:06:00Z">
        <w:r w:rsidRPr="00772C0F">
          <w:rPr>
            <w:rStyle w:val="ksbanormal"/>
            <w:rPrChange w:id="2043" w:author="Kinman, Katrina - KSBA" w:date="2019-04-30T14:10:00Z">
              <w:rPr>
                <w:rStyle w:val="ksbabold"/>
                <w:b w:val="0"/>
                <w:bCs/>
                <w:iCs/>
                <w:sz w:val="23"/>
                <w:szCs w:val="23"/>
              </w:rPr>
            </w:rPrChange>
          </w:rPr>
          <w:t xml:space="preserve">. The members of the team at each school shall be designated by the </w:t>
        </w:r>
      </w:ins>
      <w:ins w:id="2044" w:author="Kinman, Katrina - KSBA" w:date="2019-04-30T14:08:00Z">
        <w:r w:rsidRPr="00772C0F">
          <w:rPr>
            <w:rStyle w:val="ksbanormal"/>
            <w:rPrChange w:id="2045" w:author="Kinman, Katrina - KSBA" w:date="2019-04-30T14:10:00Z">
              <w:rPr>
                <w:rStyle w:val="ksbabold"/>
                <w:b w:val="0"/>
                <w:bCs/>
                <w:iCs/>
                <w:sz w:val="23"/>
                <w:szCs w:val="23"/>
              </w:rPr>
            </w:rPrChange>
          </w:rPr>
          <w:t>District</w:t>
        </w:r>
      </w:ins>
      <w:ins w:id="2046" w:author="Kinman, Katrina - KSBA" w:date="2019-04-30T14:06:00Z">
        <w:r w:rsidRPr="00772C0F">
          <w:rPr>
            <w:rStyle w:val="ksbanormal"/>
            <w:rPrChange w:id="2047" w:author="Kinman, Katrina - KSBA" w:date="2019-04-30T14:10:00Z">
              <w:rPr>
                <w:rStyle w:val="ksbabold"/>
                <w:b w:val="0"/>
                <w:bCs/>
                <w:iCs/>
                <w:sz w:val="23"/>
                <w:szCs w:val="23"/>
              </w:rPr>
            </w:rPrChange>
          </w:rPr>
          <w:t xml:space="preserve"> </w:t>
        </w:r>
      </w:ins>
      <w:ins w:id="2048" w:author="Kinman, Katrina - KSBA" w:date="2019-04-30T14:09:00Z">
        <w:r w:rsidRPr="00772C0F">
          <w:rPr>
            <w:rStyle w:val="ksbanormal"/>
            <w:rPrChange w:id="2049" w:author="Kinman, Katrina - KSBA" w:date="2019-04-30T14:10:00Z">
              <w:rPr>
                <w:rStyle w:val="ksbabold"/>
                <w:b w:val="0"/>
                <w:bCs/>
                <w:iCs/>
                <w:sz w:val="23"/>
                <w:szCs w:val="23"/>
              </w:rPr>
            </w:rPrChange>
          </w:rPr>
          <w:t>School Safety Coordinator</w:t>
        </w:r>
      </w:ins>
      <w:ins w:id="2050" w:author="Kinman, Katrina - KSBA" w:date="2019-04-30T14:06:00Z">
        <w:r w:rsidRPr="00772C0F">
          <w:rPr>
            <w:rStyle w:val="ksbanormal"/>
            <w:rPrChange w:id="2051"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772C0F">
          <w:rPr>
            <w:rStyle w:val="ksbanormal"/>
          </w:rPr>
          <w:t xml:space="preserve">If necessary, a threat assessment team may serve more than one (1) school of the </w:t>
        </w:r>
      </w:ins>
      <w:ins w:id="2052" w:author="Kinman, Katrina - KSBA" w:date="2019-04-30T14:08:00Z">
        <w:r w:rsidRPr="00772C0F">
          <w:rPr>
            <w:rStyle w:val="ksbanormal"/>
          </w:rPr>
          <w:t>District</w:t>
        </w:r>
      </w:ins>
      <w:ins w:id="2053" w:author="Kinman, Katrina - KSBA" w:date="2019-04-30T14:06:00Z">
        <w:r w:rsidRPr="00772C0F">
          <w:rPr>
            <w:rStyle w:val="ksbanormal"/>
          </w:rPr>
          <w:t>.</w:t>
        </w:r>
      </w:ins>
    </w:p>
    <w:p w:rsidR="00EB6995" w:rsidRPr="00BF022F" w:rsidRDefault="00EB6995">
      <w:pPr>
        <w:pStyle w:val="sideheading"/>
        <w:rPr>
          <w:ins w:id="2054" w:author="Kinman, Katrina - KSBA" w:date="2019-04-30T14:07:00Z"/>
          <w:rStyle w:val="ksbanormal"/>
        </w:rPr>
        <w:pPrChange w:id="2055" w:author="Kinman, Katrina - KSBA" w:date="2019-04-30T14:10:00Z">
          <w:pPr>
            <w:pStyle w:val="policytext"/>
            <w:spacing w:after="0"/>
          </w:pPr>
        </w:pPrChange>
      </w:pPr>
      <w:ins w:id="2056" w:author="Kinman, Katrina - KSBA" w:date="2019-04-30T14:07:00Z">
        <w:r w:rsidRPr="00BF022F">
          <w:rPr>
            <w:rStyle w:val="ksbanormal"/>
          </w:rPr>
          <w:t xml:space="preserve">Purpose of </w:t>
        </w:r>
      </w:ins>
      <w:ins w:id="2057" w:author="Kinman, Katrina - KSBA" w:date="2019-04-30T14:20:00Z">
        <w:r w:rsidRPr="00BF022F">
          <w:rPr>
            <w:rStyle w:val="ksbanormal"/>
          </w:rPr>
          <w:t>T</w:t>
        </w:r>
      </w:ins>
      <w:ins w:id="2058" w:author="Kinman, Katrina - KSBA" w:date="2019-04-30T14:07:00Z">
        <w:r w:rsidRPr="00BF022F">
          <w:rPr>
            <w:rStyle w:val="ksbanormal"/>
          </w:rPr>
          <w:t>eam</w:t>
        </w:r>
      </w:ins>
    </w:p>
    <w:p w:rsidR="00EB6995" w:rsidRPr="00772C0F" w:rsidRDefault="00EB6995" w:rsidP="00EB6995">
      <w:pPr>
        <w:pStyle w:val="policytext"/>
        <w:rPr>
          <w:ins w:id="2059" w:author="Kinman, Katrina - KSBA" w:date="2019-04-30T14:07:00Z"/>
          <w:rStyle w:val="ksbanormal"/>
        </w:rPr>
      </w:pPr>
      <w:ins w:id="2060" w:author="Kinman, Katrina - KSBA" w:date="2019-04-30T14:07:00Z">
        <w:r w:rsidRPr="00772C0F">
          <w:rPr>
            <w:rStyle w:val="ksbanormal"/>
            <w:rPrChange w:id="2061"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EB6995" w:rsidRDefault="00EB6995">
      <w:pPr>
        <w:pStyle w:val="sideheading"/>
        <w:rPr>
          <w:ins w:id="2062" w:author="Kinman, Katrina - KSBA" w:date="2019-04-30T14:07:00Z"/>
          <w:rStyle w:val="ksbanormal"/>
        </w:rPr>
        <w:pPrChange w:id="2063" w:author="Kinman, Katrina - KSBA" w:date="2019-04-30T14:10:00Z">
          <w:pPr>
            <w:pStyle w:val="policytext"/>
            <w:spacing w:after="0"/>
          </w:pPr>
        </w:pPrChange>
      </w:pPr>
      <w:ins w:id="2064" w:author="Kinman, Katrina - KSBA" w:date="2019-04-30T14:07:00Z">
        <w:r w:rsidRPr="00F737C0">
          <w:rPr>
            <w:rStyle w:val="ksbanormal"/>
          </w:rPr>
          <w:t xml:space="preserve">General </w:t>
        </w:r>
        <w:r w:rsidRPr="00243AFA">
          <w:rPr>
            <w:rPrChange w:id="2065" w:author="Hale, Amanda - KSBA" w:date="2019-05-15T14:49:00Z">
              <w:rPr>
                <w:rStyle w:val="ksbanormal"/>
                <w:b/>
                <w:smallCaps/>
              </w:rPr>
            </w:rPrChange>
          </w:rPr>
          <w:t xml:space="preserve">Components </w:t>
        </w:r>
      </w:ins>
      <w:ins w:id="2066" w:author="Kinman, Katrina - KSBA" w:date="2019-04-30T14:20:00Z">
        <w:r w:rsidRPr="00243AFA">
          <w:rPr>
            <w:rPrChange w:id="2067" w:author="Hale, Amanda - KSBA" w:date="2019-05-15T14:49:00Z">
              <w:rPr>
                <w:rStyle w:val="ksbanormal"/>
                <w:b/>
                <w:smallCaps/>
              </w:rPr>
            </w:rPrChange>
          </w:rPr>
          <w:t>o</w:t>
        </w:r>
      </w:ins>
      <w:ins w:id="2068" w:author="Kinman, Katrina - KSBA" w:date="2019-04-30T14:07:00Z">
        <w:r w:rsidRPr="00243AFA">
          <w:rPr>
            <w:rPrChange w:id="2069" w:author="Hale, Amanda - KSBA" w:date="2019-05-15T14:49:00Z">
              <w:rPr>
                <w:rStyle w:val="ksbanormal"/>
                <w:b/>
                <w:smallCaps/>
              </w:rPr>
            </w:rPrChange>
          </w:rPr>
          <w:t>f School Safety And School Security Planning</w:t>
        </w:r>
      </w:ins>
    </w:p>
    <w:p w:rsidR="00EB6995" w:rsidRPr="00772C0F" w:rsidRDefault="00EB6995" w:rsidP="00EB6995">
      <w:pPr>
        <w:pStyle w:val="policytext"/>
        <w:rPr>
          <w:ins w:id="2070" w:author="Kinman, Katrina - KSBA" w:date="2019-04-30T14:07:00Z"/>
          <w:rStyle w:val="ksbanormal"/>
          <w:rPrChange w:id="2071" w:author="Kinman, Katrina - KSBA" w:date="2019-04-30T14:10:00Z">
            <w:rPr>
              <w:ins w:id="2072" w:author="Kinman, Katrina - KSBA" w:date="2019-04-30T14:07:00Z"/>
              <w:rStyle w:val="ksbabold"/>
              <w:b w:val="0"/>
              <w:smallCaps/>
            </w:rPr>
          </w:rPrChange>
        </w:rPr>
      </w:pPr>
      <w:ins w:id="2073" w:author="Kinman, Katrina - KSBA" w:date="2019-04-30T14:07:00Z">
        <w:r w:rsidRPr="00772C0F">
          <w:rPr>
            <w:rStyle w:val="ksbanormal"/>
            <w:rPrChange w:id="2074" w:author="Kinman, Katrina - KSBA" w:date="2019-04-30T14:10:00Z">
              <w:rPr>
                <w:rStyle w:val="ksbabold"/>
                <w:b w:val="0"/>
              </w:rPr>
            </w:rPrChange>
          </w:rPr>
          <w:t xml:space="preserve">According to the U.S. Secret Service </w:t>
        </w:r>
      </w:ins>
      <w:ins w:id="2075" w:author="Kinman, Katrina - KSBA" w:date="2019-04-30T14:11:00Z">
        <w:r w:rsidRPr="00772C0F">
          <w:rPr>
            <w:rStyle w:val="ksbanormal"/>
          </w:rPr>
          <w:t>G</w:t>
        </w:r>
      </w:ins>
      <w:ins w:id="2076" w:author="Kinman, Katrina - KSBA" w:date="2019-04-30T14:07:00Z">
        <w:r w:rsidRPr="00772C0F">
          <w:rPr>
            <w:rStyle w:val="ksbanormal"/>
            <w:rPrChange w:id="2077" w:author="Kinman, Katrina - KSBA" w:date="2019-04-30T14:10:00Z">
              <w:rPr>
                <w:rStyle w:val="ksbabold"/>
                <w:b w:val="0"/>
              </w:rPr>
            </w:rPrChange>
          </w:rPr>
          <w:t>uide</w:t>
        </w:r>
        <w:r w:rsidRPr="00772C0F">
          <w:rPr>
            <w:rStyle w:val="ksbanormal"/>
          </w:rPr>
          <w:t xml:space="preserve">, </w:t>
        </w:r>
        <w:r w:rsidRPr="00772C0F">
          <w:rPr>
            <w:rStyle w:val="ksbanormal"/>
            <w:rPrChange w:id="2078" w:author="Hale, Amanda - KSBA" w:date="2019-05-15T14:54:00Z">
              <w:rPr>
                <w:rStyle w:val="ksbabold"/>
                <w:i/>
              </w:rPr>
            </w:rPrChange>
          </w:rPr>
          <w:t>Enhancing School Safety Using a Threat Assessment Model: An Operational Guide for Preventing Targeted School Violence</w:t>
        </w:r>
        <w:r w:rsidRPr="00772C0F">
          <w:rPr>
            <w:rStyle w:val="ksbanormal"/>
          </w:rPr>
          <w:t xml:space="preserve">, </w:t>
        </w:r>
        <w:r w:rsidRPr="00772C0F">
          <w:rPr>
            <w:rStyle w:val="ksbanormal"/>
            <w:rPrChange w:id="2079" w:author="Kinman, Katrina - KSBA" w:date="2019-04-30T14:10:00Z">
              <w:rPr>
                <w:rStyle w:val="ksbabold"/>
                <w:b w:val="0"/>
              </w:rPr>
            </w:rPrChange>
          </w:rPr>
          <w:t xml:space="preserve">key components of a comprehensive school safety and school security plan include efforts to: </w:t>
        </w:r>
      </w:ins>
    </w:p>
    <w:p w:rsidR="00EB6995" w:rsidRPr="00772C0F" w:rsidRDefault="00EB6995" w:rsidP="00EB6995">
      <w:pPr>
        <w:pStyle w:val="policytext"/>
        <w:numPr>
          <w:ilvl w:val="0"/>
          <w:numId w:val="46"/>
        </w:numPr>
        <w:textAlignment w:val="auto"/>
        <w:rPr>
          <w:ins w:id="2080" w:author="Kinman, Katrina - KSBA" w:date="2019-04-30T14:07:00Z"/>
          <w:rStyle w:val="ksbanormal"/>
        </w:rPr>
      </w:pPr>
      <w:ins w:id="2081" w:author="Kinman, Katrina - KSBA" w:date="2019-04-30T14:07:00Z">
        <w:r w:rsidRPr="00772C0F">
          <w:rPr>
            <w:rStyle w:val="ksbanormal"/>
            <w:rPrChange w:id="2082" w:author="Kinman, Katrina - KSBA" w:date="2019-04-30T14:10:00Z">
              <w:rPr>
                <w:rStyle w:val="ksbabold"/>
                <w:b w:val="0"/>
              </w:rPr>
            </w:rPrChange>
          </w:rPr>
          <w:t>Foster a climate of respect and trust</w:t>
        </w:r>
      </w:ins>
      <w:ins w:id="2083" w:author="Kinman, Katrina - KSBA" w:date="2019-04-30T14:11:00Z">
        <w:r w:rsidRPr="00772C0F">
          <w:rPr>
            <w:rStyle w:val="ksbanormal"/>
          </w:rPr>
          <w:t>;</w:t>
        </w:r>
      </w:ins>
    </w:p>
    <w:p w:rsidR="00EB6995" w:rsidRPr="00772C0F" w:rsidRDefault="00EB6995" w:rsidP="00EB6995">
      <w:pPr>
        <w:pStyle w:val="policytext"/>
        <w:numPr>
          <w:ilvl w:val="0"/>
          <w:numId w:val="46"/>
        </w:numPr>
        <w:textAlignment w:val="auto"/>
        <w:rPr>
          <w:ins w:id="2084" w:author="Kinman, Katrina - KSBA" w:date="2019-04-30T14:07:00Z"/>
          <w:rStyle w:val="ksbanormal"/>
        </w:rPr>
      </w:pPr>
      <w:ins w:id="2085" w:author="Kinman, Katrina - KSBA" w:date="2019-04-30T14:07:00Z">
        <w:r w:rsidRPr="00772C0F">
          <w:rPr>
            <w:rStyle w:val="ksbanormal"/>
            <w:rPrChange w:id="2086" w:author="Kinman, Katrina - KSBA" w:date="2019-04-30T14:10:00Z">
              <w:rPr>
                <w:rStyle w:val="ksbabold"/>
                <w:b w:val="0"/>
              </w:rPr>
            </w:rPrChange>
          </w:rPr>
          <w:t>Build relationships</w:t>
        </w:r>
      </w:ins>
      <w:ins w:id="2087" w:author="Kinman, Katrina - KSBA" w:date="2019-04-30T14:11:00Z">
        <w:r w:rsidRPr="00772C0F">
          <w:rPr>
            <w:rStyle w:val="ksbanormal"/>
          </w:rPr>
          <w:t>;</w:t>
        </w:r>
      </w:ins>
    </w:p>
    <w:p w:rsidR="00EB6995" w:rsidRPr="00772C0F" w:rsidRDefault="00EB6995" w:rsidP="00EB6995">
      <w:pPr>
        <w:pStyle w:val="policytext"/>
        <w:numPr>
          <w:ilvl w:val="0"/>
          <w:numId w:val="46"/>
        </w:numPr>
        <w:textAlignment w:val="auto"/>
        <w:rPr>
          <w:ins w:id="2088" w:author="Kinman, Katrina - KSBA" w:date="2019-04-30T14:07:00Z"/>
          <w:rStyle w:val="ksbanormal"/>
        </w:rPr>
      </w:pPr>
      <w:ins w:id="2089" w:author="Kinman, Katrina - KSBA" w:date="2019-04-30T14:07:00Z">
        <w:r w:rsidRPr="00772C0F">
          <w:rPr>
            <w:rStyle w:val="ksbanormal"/>
            <w:rPrChange w:id="2090" w:author="Kinman, Katrina - KSBA" w:date="2019-04-30T14:10:00Z">
              <w:rPr>
                <w:rStyle w:val="ksbabold"/>
                <w:b w:val="0"/>
              </w:rPr>
            </w:rPrChange>
          </w:rPr>
          <w:t>Promote communication</w:t>
        </w:r>
      </w:ins>
      <w:ins w:id="2091" w:author="Kinman, Katrina - KSBA" w:date="2019-04-30T14:11:00Z">
        <w:r w:rsidRPr="00772C0F">
          <w:rPr>
            <w:rStyle w:val="ksbanormal"/>
          </w:rPr>
          <w:t>;</w:t>
        </w:r>
      </w:ins>
    </w:p>
    <w:p w:rsidR="00EB6995" w:rsidRPr="00772C0F" w:rsidRDefault="00EB6995" w:rsidP="00EB6995">
      <w:pPr>
        <w:pStyle w:val="policytext"/>
        <w:numPr>
          <w:ilvl w:val="0"/>
          <w:numId w:val="46"/>
        </w:numPr>
        <w:textAlignment w:val="auto"/>
        <w:rPr>
          <w:ins w:id="2092" w:author="Kinman, Katrina - KSBA" w:date="2019-04-30T14:07:00Z"/>
          <w:rStyle w:val="ksbanormal"/>
        </w:rPr>
      </w:pPr>
      <w:ins w:id="2093" w:author="Kinman, Katrina - KSBA" w:date="2019-04-30T14:07:00Z">
        <w:r w:rsidRPr="00772C0F">
          <w:rPr>
            <w:rStyle w:val="ksbanormal"/>
            <w:rPrChange w:id="2094" w:author="Kinman, Katrina - KSBA" w:date="2019-04-30T14:10:00Z">
              <w:rPr>
                <w:rStyle w:val="ksbabold"/>
                <w:b w:val="0"/>
              </w:rPr>
            </w:rPrChange>
          </w:rPr>
          <w:t>Identify concerning behaviors</w:t>
        </w:r>
      </w:ins>
      <w:ins w:id="2095" w:author="Kinman, Katrina - KSBA" w:date="2019-04-30T14:11:00Z">
        <w:r w:rsidRPr="00772C0F">
          <w:rPr>
            <w:rStyle w:val="ksbanormal"/>
          </w:rPr>
          <w:t>;</w:t>
        </w:r>
      </w:ins>
    </w:p>
    <w:p w:rsidR="00EB6995" w:rsidRPr="00772C0F" w:rsidRDefault="00EB6995" w:rsidP="00EB6995">
      <w:pPr>
        <w:pStyle w:val="policytext"/>
        <w:numPr>
          <w:ilvl w:val="0"/>
          <w:numId w:val="46"/>
        </w:numPr>
        <w:textAlignment w:val="auto"/>
        <w:rPr>
          <w:ins w:id="2096" w:author="Kinman, Katrina - KSBA" w:date="2019-04-30T14:07:00Z"/>
          <w:rStyle w:val="ksbanormal"/>
        </w:rPr>
      </w:pPr>
      <w:ins w:id="2097" w:author="Kinman, Katrina - KSBA" w:date="2019-04-30T14:07:00Z">
        <w:r w:rsidRPr="00772C0F">
          <w:rPr>
            <w:rStyle w:val="ksbanormal"/>
            <w:rPrChange w:id="2098" w:author="Kinman, Katrina - KSBA" w:date="2019-04-30T14:10:00Z">
              <w:rPr>
                <w:rStyle w:val="ksbabold"/>
                <w:b w:val="0"/>
              </w:rPr>
            </w:rPrChange>
          </w:rPr>
          <w:t>Maintain a threat assessment team</w:t>
        </w:r>
      </w:ins>
      <w:ins w:id="2099" w:author="Kinman, Katrina - KSBA" w:date="2019-04-30T14:11:00Z">
        <w:r w:rsidRPr="00772C0F">
          <w:rPr>
            <w:rStyle w:val="ksbanormal"/>
          </w:rPr>
          <w:t>;</w:t>
        </w:r>
      </w:ins>
    </w:p>
    <w:p w:rsidR="00EB6995" w:rsidRPr="00772C0F" w:rsidRDefault="00EB6995" w:rsidP="00EB6995">
      <w:pPr>
        <w:pStyle w:val="policytext"/>
        <w:numPr>
          <w:ilvl w:val="0"/>
          <w:numId w:val="46"/>
        </w:numPr>
        <w:textAlignment w:val="auto"/>
        <w:rPr>
          <w:ins w:id="2100" w:author="Kinman, Katrina - KSBA" w:date="2019-04-30T14:07:00Z"/>
          <w:rStyle w:val="ksbanormal"/>
        </w:rPr>
      </w:pPr>
      <w:ins w:id="2101" w:author="Kinman, Katrina - KSBA" w:date="2019-04-30T14:07:00Z">
        <w:r w:rsidRPr="00772C0F">
          <w:rPr>
            <w:rStyle w:val="ksbanormal"/>
            <w:rPrChange w:id="2102" w:author="Kinman, Katrina - KSBA" w:date="2019-04-30T14:10:00Z">
              <w:rPr>
                <w:rStyle w:val="ksbabold"/>
                <w:b w:val="0"/>
              </w:rPr>
            </w:rPrChange>
          </w:rPr>
          <w:t>Reinforce clear policies and procedures</w:t>
        </w:r>
      </w:ins>
      <w:ins w:id="2103" w:author="Kinman, Katrina - KSBA" w:date="2019-04-30T14:11:00Z">
        <w:r w:rsidRPr="00772C0F">
          <w:rPr>
            <w:rStyle w:val="ksbanormal"/>
          </w:rPr>
          <w:t>;</w:t>
        </w:r>
      </w:ins>
    </w:p>
    <w:p w:rsidR="00EB6995" w:rsidRPr="00772C0F" w:rsidRDefault="00EB6995" w:rsidP="00EB6995">
      <w:pPr>
        <w:pStyle w:val="policytext"/>
        <w:numPr>
          <w:ilvl w:val="0"/>
          <w:numId w:val="46"/>
        </w:numPr>
        <w:textAlignment w:val="auto"/>
        <w:rPr>
          <w:ins w:id="2104" w:author="Kinman, Katrina - KSBA" w:date="2019-04-30T14:07:00Z"/>
          <w:rStyle w:val="ksbanormal"/>
        </w:rPr>
      </w:pPr>
      <w:ins w:id="2105" w:author="Kinman, Katrina - KSBA" w:date="2019-04-30T14:07:00Z">
        <w:r w:rsidRPr="00772C0F">
          <w:rPr>
            <w:rStyle w:val="ksbanormal"/>
            <w:rPrChange w:id="2106" w:author="Kinman, Katrina - KSBA" w:date="2019-04-30T14:10:00Z">
              <w:rPr>
                <w:rStyle w:val="ksbabold"/>
                <w:b w:val="0"/>
              </w:rPr>
            </w:rPrChange>
          </w:rPr>
          <w:t>Provide resources to appropriately respond to students</w:t>
        </w:r>
      </w:ins>
      <w:ins w:id="2107" w:author="Kinman, Katrina - KSBA" w:date="2019-04-30T14:12:00Z">
        <w:r w:rsidRPr="00772C0F">
          <w:rPr>
            <w:rStyle w:val="ksbanormal"/>
          </w:rPr>
          <w:t>;</w:t>
        </w:r>
      </w:ins>
    </w:p>
    <w:p w:rsidR="00EB6995" w:rsidRPr="00772C0F" w:rsidRDefault="00EB6995" w:rsidP="00EB6995">
      <w:pPr>
        <w:pStyle w:val="policytext"/>
        <w:numPr>
          <w:ilvl w:val="0"/>
          <w:numId w:val="46"/>
        </w:numPr>
        <w:textAlignment w:val="auto"/>
        <w:rPr>
          <w:rStyle w:val="ksbanormal"/>
        </w:rPr>
      </w:pPr>
      <w:r w:rsidRPr="00772C0F">
        <w:rPr>
          <w:rStyle w:val="ksbanormal"/>
        </w:rPr>
        <w:br w:type="page"/>
      </w:r>
    </w:p>
    <w:p w:rsidR="00EB6995" w:rsidRDefault="00EB6995" w:rsidP="00EB6995">
      <w:pPr>
        <w:pStyle w:val="Heading1"/>
      </w:pPr>
      <w:r>
        <w:lastRenderedPageBreak/>
        <w:t>STUDENTS</w:t>
      </w:r>
      <w:r>
        <w:tab/>
      </w:r>
      <w:r>
        <w:rPr>
          <w:vanish/>
        </w:rPr>
        <w:t>A</w:t>
      </w:r>
      <w:r>
        <w:t>09.429</w:t>
      </w:r>
    </w:p>
    <w:p w:rsidR="00EB6995" w:rsidRDefault="00EB6995" w:rsidP="00EB6995">
      <w:pPr>
        <w:pStyle w:val="Heading1"/>
      </w:pPr>
      <w:r>
        <w:tab/>
        <w:t>(Continued)</w:t>
      </w:r>
    </w:p>
    <w:p w:rsidR="00EB6995" w:rsidRDefault="00EB6995" w:rsidP="00EB6995">
      <w:pPr>
        <w:pStyle w:val="policytitle"/>
      </w:pPr>
      <w:r>
        <w:t>Threat Assessments</w:t>
      </w:r>
    </w:p>
    <w:p w:rsidR="00EB6995" w:rsidRDefault="00EB6995" w:rsidP="00EB6995">
      <w:pPr>
        <w:pStyle w:val="sideheading"/>
        <w:rPr>
          <w:ins w:id="2108" w:author="Kinman, Katrina - KSBA" w:date="2019-04-30T14:20:00Z"/>
          <w:rStyle w:val="ksbanormal"/>
        </w:rPr>
      </w:pPr>
      <w:ins w:id="2109" w:author="Kinman, Katrina - KSBA" w:date="2019-04-30T14:20:00Z">
        <w:r>
          <w:rPr>
            <w:rStyle w:val="ksbanormal"/>
          </w:rPr>
          <w:t>General Components of School Safety And School Security Planning (continued)</w:t>
        </w:r>
      </w:ins>
    </w:p>
    <w:p w:rsidR="00EB6995" w:rsidRPr="00772C0F" w:rsidRDefault="00EB6995" w:rsidP="00EB6995">
      <w:pPr>
        <w:pStyle w:val="policytext"/>
        <w:numPr>
          <w:ilvl w:val="0"/>
          <w:numId w:val="47"/>
        </w:numPr>
        <w:textAlignment w:val="auto"/>
        <w:rPr>
          <w:ins w:id="2110" w:author="Kinman, Katrina - KSBA" w:date="2019-04-30T14:07:00Z"/>
          <w:rStyle w:val="ksbanormal"/>
        </w:rPr>
      </w:pPr>
      <w:ins w:id="2111" w:author="Kinman, Katrina - KSBA" w:date="2019-04-30T14:07:00Z">
        <w:r w:rsidRPr="00772C0F">
          <w:rPr>
            <w:rStyle w:val="ksbanormal"/>
            <w:rPrChange w:id="2112" w:author="Kinman, Katrina - KSBA" w:date="2019-04-30T14:10:00Z">
              <w:rPr>
                <w:rStyle w:val="ksbabold"/>
                <w:b w:val="0"/>
              </w:rPr>
            </w:rPrChange>
          </w:rPr>
          <w:t xml:space="preserve">Promote information-sharing between the school </w:t>
        </w:r>
      </w:ins>
      <w:ins w:id="2113" w:author="Kinman, Katrina - KSBA" w:date="2019-04-30T14:08:00Z">
        <w:r w:rsidRPr="00772C0F">
          <w:rPr>
            <w:rStyle w:val="ksbanormal"/>
            <w:rPrChange w:id="2114" w:author="Kinman, Katrina - KSBA" w:date="2019-04-30T14:10:00Z">
              <w:rPr>
                <w:rStyle w:val="ksbabold"/>
                <w:b w:val="0"/>
              </w:rPr>
            </w:rPrChange>
          </w:rPr>
          <w:t>District</w:t>
        </w:r>
      </w:ins>
      <w:ins w:id="2115" w:author="Kinman, Katrina - KSBA" w:date="2019-04-30T14:07:00Z">
        <w:r w:rsidRPr="00772C0F">
          <w:rPr>
            <w:rStyle w:val="ksbanormal"/>
            <w:rPrChange w:id="2116" w:author="Kinman, Katrina - KSBA" w:date="2019-04-30T14:10:00Z">
              <w:rPr>
                <w:rStyle w:val="ksbabold"/>
                <w:b w:val="0"/>
              </w:rPr>
            </w:rPrChange>
          </w:rPr>
          <w:t xml:space="preserve"> and appropriate community stakeholders as allowed by law</w:t>
        </w:r>
      </w:ins>
      <w:ins w:id="2117" w:author="Kinman, Katrina - KSBA" w:date="2019-04-30T14:12:00Z">
        <w:r w:rsidRPr="00772C0F">
          <w:rPr>
            <w:rStyle w:val="ksbanormal"/>
          </w:rPr>
          <w:t>;</w:t>
        </w:r>
      </w:ins>
    </w:p>
    <w:p w:rsidR="00EB6995" w:rsidRPr="00772C0F" w:rsidRDefault="00EB6995" w:rsidP="00EB6995">
      <w:pPr>
        <w:pStyle w:val="policytext"/>
        <w:numPr>
          <w:ilvl w:val="0"/>
          <w:numId w:val="47"/>
        </w:numPr>
        <w:textAlignment w:val="auto"/>
        <w:rPr>
          <w:ins w:id="2118" w:author="Kinman, Katrina - KSBA" w:date="2019-04-30T14:07:00Z"/>
          <w:rStyle w:val="ksbanormal"/>
        </w:rPr>
      </w:pPr>
      <w:ins w:id="2119" w:author="Kinman, Katrina - KSBA" w:date="2019-04-30T14:07:00Z">
        <w:r w:rsidRPr="00772C0F">
          <w:rPr>
            <w:rStyle w:val="ksbanormal"/>
            <w:rPrChange w:id="2120" w:author="Kinman, Katrina - KSBA" w:date="2019-04-30T14:12:00Z">
              <w:rPr>
                <w:rStyle w:val="ksbabold"/>
                <w:b w:val="0"/>
              </w:rPr>
            </w:rPrChange>
          </w:rPr>
          <w:t>Liaison with law enforcement</w:t>
        </w:r>
      </w:ins>
      <w:ins w:id="2121" w:author="Kinman, Katrina - KSBA" w:date="2019-04-30T14:12:00Z">
        <w:r w:rsidRPr="00772C0F">
          <w:rPr>
            <w:rStyle w:val="ksbanormal"/>
          </w:rPr>
          <w:t>;</w:t>
        </w:r>
      </w:ins>
      <w:ins w:id="2122" w:author="Kinman, Katrina - KSBA" w:date="2019-04-30T14:07:00Z">
        <w:r w:rsidRPr="00772C0F">
          <w:rPr>
            <w:rStyle w:val="ksbanormal"/>
            <w:rPrChange w:id="2123" w:author="Kinman, Katrina - KSBA" w:date="2019-04-30T14:12:00Z">
              <w:rPr>
                <w:rStyle w:val="ksbabold"/>
                <w:b w:val="0"/>
              </w:rPr>
            </w:rPrChange>
          </w:rPr>
          <w:t xml:space="preserve"> and</w:t>
        </w:r>
      </w:ins>
    </w:p>
    <w:p w:rsidR="00EB6995" w:rsidRPr="00772C0F" w:rsidRDefault="00EB6995" w:rsidP="00EB6995">
      <w:pPr>
        <w:pStyle w:val="policytext"/>
        <w:numPr>
          <w:ilvl w:val="0"/>
          <w:numId w:val="47"/>
        </w:numPr>
        <w:ind w:hanging="450"/>
        <w:textAlignment w:val="auto"/>
        <w:rPr>
          <w:ins w:id="2124" w:author="Kinman, Katrina - KSBA" w:date="2019-04-30T14:07:00Z"/>
          <w:rStyle w:val="ksbanormal"/>
        </w:rPr>
      </w:pPr>
      <w:ins w:id="2125" w:author="Kinman, Katrina - KSBA" w:date="2019-04-30T14:07:00Z">
        <w:r w:rsidRPr="00772C0F">
          <w:rPr>
            <w:rStyle w:val="ksbanormal"/>
            <w:rPrChange w:id="2126" w:author="Kinman, Katrina - KSBA" w:date="2019-04-30T14:12:00Z">
              <w:rPr>
                <w:rStyle w:val="ksbabold"/>
                <w:b w:val="0"/>
              </w:rPr>
            </w:rPrChange>
          </w:rPr>
          <w:t>Provide consistent training to stakeholders.</w:t>
        </w:r>
      </w:ins>
    </w:p>
    <w:p w:rsidR="00EB6995" w:rsidRPr="00EB6995" w:rsidRDefault="00EB6995">
      <w:pPr>
        <w:pStyle w:val="sideheading"/>
        <w:rPr>
          <w:ins w:id="2127" w:author="Kinman, Katrina - KSBA" w:date="2019-04-30T14:07:00Z"/>
          <w:rStyle w:val="ksbanormal"/>
        </w:rPr>
        <w:pPrChange w:id="2128" w:author="Kinman, Katrina - KSBA" w:date="2019-04-30T14:12:00Z">
          <w:pPr>
            <w:pStyle w:val="policytext"/>
            <w:spacing w:after="0"/>
          </w:pPr>
        </w:pPrChange>
      </w:pPr>
      <w:ins w:id="2129" w:author="Kinman, Katrina - KSBA" w:date="2019-04-30T14:07:00Z">
        <w:r w:rsidRPr="00BF022F">
          <w:rPr>
            <w:rStyle w:val="ksbanormal"/>
            <w:rPrChange w:id="2130" w:author="Kinman, Katrina - KSBA" w:date="2019-04-30T14:12:00Z">
              <w:rPr>
                <w:rStyle w:val="ksbabold"/>
                <w:b w:val="0"/>
              </w:rPr>
            </w:rPrChange>
          </w:rPr>
          <w:t xml:space="preserve">Guiding </w:t>
        </w:r>
        <w:r w:rsidRPr="00BF022F">
          <w:rPr>
            <w:rStyle w:val="ksbanormal"/>
          </w:rPr>
          <w:t xml:space="preserve">Principles </w:t>
        </w:r>
      </w:ins>
      <w:ins w:id="2131" w:author="Kinman, Katrina - KSBA" w:date="2019-04-30T14:21:00Z">
        <w:r w:rsidRPr="00BF022F">
          <w:rPr>
            <w:rStyle w:val="ksbanormal"/>
          </w:rPr>
          <w:t>o</w:t>
        </w:r>
      </w:ins>
      <w:ins w:id="2132" w:author="Kinman, Katrina - KSBA" w:date="2019-04-30T14:07:00Z">
        <w:r w:rsidRPr="00BF022F">
          <w:rPr>
            <w:rStyle w:val="ksbanormal"/>
          </w:rPr>
          <w:t xml:space="preserve">f Comprehensive Threat Assessment Planning </w:t>
        </w:r>
      </w:ins>
    </w:p>
    <w:p w:rsidR="00EB6995" w:rsidRPr="00772C0F" w:rsidRDefault="00EB6995" w:rsidP="00EB6995">
      <w:pPr>
        <w:pStyle w:val="policytext"/>
        <w:rPr>
          <w:ins w:id="2133" w:author="Kinman, Katrina - KSBA" w:date="2019-04-30T14:07:00Z"/>
          <w:rStyle w:val="ksbanormal"/>
          <w:rPrChange w:id="2134" w:author="Kinman, Katrina - KSBA" w:date="2019-04-30T14:13:00Z">
            <w:rPr>
              <w:ins w:id="2135" w:author="Kinman, Katrina - KSBA" w:date="2019-04-30T14:07:00Z"/>
              <w:rStyle w:val="ksbabold"/>
              <w:b w:val="0"/>
              <w:smallCaps/>
            </w:rPr>
          </w:rPrChange>
        </w:rPr>
      </w:pPr>
      <w:ins w:id="2136" w:author="Kinman, Katrina - KSBA" w:date="2019-04-30T14:07:00Z">
        <w:r w:rsidRPr="00772C0F">
          <w:rPr>
            <w:rStyle w:val="ksbanormal"/>
            <w:rPrChange w:id="2137" w:author="Kinman, Katrina - KSBA" w:date="2019-04-30T14:13:00Z">
              <w:rPr>
                <w:rStyle w:val="ksbabold"/>
                <w:b w:val="0"/>
              </w:rPr>
            </w:rPrChange>
          </w:rPr>
          <w:t xml:space="preserve">The </w:t>
        </w:r>
      </w:ins>
      <w:ins w:id="2138" w:author="Kinman, Katrina - KSBA" w:date="2019-04-30T14:08:00Z">
        <w:r w:rsidRPr="00772C0F">
          <w:rPr>
            <w:rStyle w:val="ksbanormal"/>
            <w:rPrChange w:id="2139" w:author="Kinman, Katrina - KSBA" w:date="2019-04-30T14:13:00Z">
              <w:rPr>
                <w:rStyle w:val="ksbabold"/>
                <w:b w:val="0"/>
              </w:rPr>
            </w:rPrChange>
          </w:rPr>
          <w:t>District</w:t>
        </w:r>
      </w:ins>
      <w:ins w:id="2140" w:author="Kinman, Katrina - KSBA" w:date="2019-04-30T14:07:00Z">
        <w:r w:rsidRPr="00772C0F">
          <w:rPr>
            <w:rStyle w:val="ksbanormal"/>
            <w:rPrChange w:id="2141" w:author="Kinman, Katrina - KSBA" w:date="2019-04-30T14:13:00Z">
              <w:rPr>
                <w:rStyle w:val="ksbabold"/>
                <w:b w:val="0"/>
              </w:rPr>
            </w:rPrChange>
          </w:rPr>
          <w:t xml:space="preserve"> </w:t>
        </w:r>
      </w:ins>
      <w:ins w:id="2142" w:author="Kinman, Katrina - KSBA" w:date="2019-04-30T14:09:00Z">
        <w:r w:rsidRPr="00772C0F">
          <w:rPr>
            <w:rStyle w:val="ksbanormal"/>
            <w:rPrChange w:id="2143" w:author="Kinman, Katrina - KSBA" w:date="2019-04-30T14:13:00Z">
              <w:rPr>
                <w:rStyle w:val="ksbabold"/>
                <w:b w:val="0"/>
              </w:rPr>
            </w:rPrChange>
          </w:rPr>
          <w:t>School Safety Coordinator</w:t>
        </w:r>
      </w:ins>
      <w:ins w:id="2144" w:author="Kinman, Katrina - KSBA" w:date="2019-04-30T14:07:00Z">
        <w:r w:rsidRPr="00772C0F">
          <w:rPr>
            <w:rStyle w:val="ksbanormal"/>
            <w:rPrChange w:id="2145" w:author="Kinman, Katrina - KSBA" w:date="2019-04-30T14:13:00Z">
              <w:rPr>
                <w:rStyle w:val="ksbabold"/>
                <w:b w:val="0"/>
              </w:rPr>
            </w:rPrChange>
          </w:rPr>
          <w:t xml:space="preserve">, members of threat assessment teams, and other appropriate </w:t>
        </w:r>
      </w:ins>
      <w:ins w:id="2146" w:author="Kinman, Katrina - KSBA" w:date="2019-04-30T14:08:00Z">
        <w:r w:rsidRPr="00772C0F">
          <w:rPr>
            <w:rStyle w:val="ksbanormal"/>
            <w:rPrChange w:id="2147" w:author="Kinman, Katrina - KSBA" w:date="2019-04-30T14:13:00Z">
              <w:rPr>
                <w:rStyle w:val="ksbabold"/>
                <w:b w:val="0"/>
              </w:rPr>
            </w:rPrChange>
          </w:rPr>
          <w:t>District</w:t>
        </w:r>
      </w:ins>
      <w:ins w:id="2148" w:author="Kinman, Katrina - KSBA" w:date="2019-04-30T14:07:00Z">
        <w:r w:rsidRPr="00772C0F">
          <w:rPr>
            <w:rStyle w:val="ksbanormal"/>
            <w:rPrChange w:id="2149"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EB6995" w:rsidRPr="00772C0F" w:rsidRDefault="00EB6995" w:rsidP="00EB6995">
      <w:pPr>
        <w:pStyle w:val="policytext"/>
        <w:numPr>
          <w:ilvl w:val="0"/>
          <w:numId w:val="48"/>
        </w:numPr>
        <w:textAlignment w:val="auto"/>
        <w:rPr>
          <w:ins w:id="2150" w:author="Kinman, Katrina - KSBA" w:date="2019-04-30T14:07:00Z"/>
          <w:rStyle w:val="ksbanormal"/>
        </w:rPr>
      </w:pPr>
      <w:ins w:id="2151" w:author="Kinman, Katrina - KSBA" w:date="2019-04-30T14:07:00Z">
        <w:r w:rsidRPr="00772C0F">
          <w:rPr>
            <w:rStyle w:val="ksbanormal"/>
            <w:rPrChange w:id="2152"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EB6995" w:rsidRPr="00772C0F" w:rsidRDefault="00EB6995" w:rsidP="00EB6995">
      <w:pPr>
        <w:pStyle w:val="policytext"/>
        <w:numPr>
          <w:ilvl w:val="0"/>
          <w:numId w:val="48"/>
        </w:numPr>
        <w:textAlignment w:val="auto"/>
        <w:rPr>
          <w:ins w:id="2153" w:author="Kinman, Katrina - KSBA" w:date="2019-04-30T14:07:00Z"/>
          <w:rStyle w:val="ksbanormal"/>
        </w:rPr>
      </w:pPr>
      <w:ins w:id="2154" w:author="Kinman, Katrina - KSBA" w:date="2019-04-30T14:07:00Z">
        <w:r w:rsidRPr="00772C0F">
          <w:rPr>
            <w:rStyle w:val="ksbanormal"/>
            <w:rPrChange w:id="2155"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EB6995" w:rsidRPr="00772C0F" w:rsidRDefault="00EB6995" w:rsidP="00EB6995">
      <w:pPr>
        <w:pStyle w:val="policytext"/>
        <w:numPr>
          <w:ilvl w:val="0"/>
          <w:numId w:val="48"/>
        </w:numPr>
        <w:textAlignment w:val="auto"/>
        <w:rPr>
          <w:ins w:id="2156" w:author="Kinman, Katrina - KSBA" w:date="2019-04-30T14:07:00Z"/>
          <w:rStyle w:val="ksbanormal"/>
        </w:rPr>
      </w:pPr>
      <w:ins w:id="2157" w:author="Kinman, Katrina - KSBA" w:date="2019-04-30T14:07:00Z">
        <w:r w:rsidRPr="00772C0F">
          <w:rPr>
            <w:rStyle w:val="ksbanormal"/>
            <w:rPrChange w:id="2158"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2159" w:author="Kinman, Katrina - KSBA" w:date="2019-05-13T08:52:00Z">
        <w:r w:rsidRPr="00772C0F">
          <w:rPr>
            <w:rStyle w:val="ksbanormal"/>
          </w:rPr>
          <w:t xml:space="preserve"> presenting a threat to school safety and school security should be given due consideration</w:t>
        </w:r>
      </w:ins>
      <w:ins w:id="2160" w:author="Kinman, Katrina - KSBA" w:date="2019-05-13T08:53:00Z">
        <w:r w:rsidRPr="00772C0F">
          <w:rPr>
            <w:rStyle w:val="ksbanormal"/>
          </w:rPr>
          <w:t xml:space="preserve"> </w:t>
        </w:r>
      </w:ins>
      <w:ins w:id="2161" w:author="Kinman, Katrina - KSBA" w:date="2019-04-30T14:07:00Z">
        <w:r w:rsidRPr="00772C0F">
          <w:rPr>
            <w:rStyle w:val="ksbanormal"/>
            <w:rPrChange w:id="2162" w:author="Kinman, Katrina - KSBA" w:date="2019-04-30T14:13:00Z">
              <w:rPr>
                <w:rStyle w:val="ksbabold"/>
                <w:b w:val="0"/>
              </w:rPr>
            </w:rPrChange>
          </w:rPr>
          <w:t>and assessed.</w:t>
        </w:r>
      </w:ins>
    </w:p>
    <w:p w:rsidR="00EB6995" w:rsidRPr="00772C0F" w:rsidRDefault="00EB6995" w:rsidP="00EB6995">
      <w:pPr>
        <w:pStyle w:val="policytext"/>
        <w:numPr>
          <w:ilvl w:val="0"/>
          <w:numId w:val="48"/>
        </w:numPr>
        <w:textAlignment w:val="auto"/>
        <w:rPr>
          <w:ins w:id="2163" w:author="Kinman, Katrina - KSBA" w:date="2019-04-30T14:07:00Z"/>
          <w:rStyle w:val="ksbanormal"/>
        </w:rPr>
      </w:pPr>
      <w:ins w:id="2164" w:author="Kinman, Katrina - KSBA" w:date="2019-04-30T14:07:00Z">
        <w:r w:rsidRPr="00772C0F">
          <w:rPr>
            <w:rStyle w:val="ksbanormal"/>
            <w:rPrChange w:id="2165"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EB6995" w:rsidRPr="00772C0F" w:rsidRDefault="00EB6995" w:rsidP="00EB6995">
      <w:pPr>
        <w:pStyle w:val="policytext"/>
        <w:numPr>
          <w:ilvl w:val="0"/>
          <w:numId w:val="49"/>
        </w:numPr>
        <w:textAlignment w:val="auto"/>
        <w:rPr>
          <w:ins w:id="2166" w:author="Kinman, Katrina - KSBA" w:date="2019-04-30T14:07:00Z"/>
          <w:rStyle w:val="ksbanormal"/>
        </w:rPr>
      </w:pPr>
      <w:ins w:id="2167" w:author="Kinman, Katrina - KSBA" w:date="2019-04-30T14:07:00Z">
        <w:r w:rsidRPr="00772C0F">
          <w:rPr>
            <w:rStyle w:val="ksbanormal"/>
            <w:rPrChange w:id="2168" w:author="Kinman, Katrina - KSBA" w:date="2019-04-30T14:13:00Z">
              <w:rPr>
                <w:rStyle w:val="ksbabold"/>
                <w:b w:val="0"/>
              </w:rPr>
            </w:rPrChange>
          </w:rPr>
          <w:t>Identify students or situations of concern;</w:t>
        </w:r>
      </w:ins>
    </w:p>
    <w:p w:rsidR="00EB6995" w:rsidRPr="00772C0F" w:rsidRDefault="00EB6995" w:rsidP="00EB6995">
      <w:pPr>
        <w:pStyle w:val="policytext"/>
        <w:numPr>
          <w:ilvl w:val="0"/>
          <w:numId w:val="49"/>
        </w:numPr>
        <w:textAlignment w:val="auto"/>
        <w:rPr>
          <w:ins w:id="2169" w:author="Kinman, Katrina - KSBA" w:date="2019-04-30T14:07:00Z"/>
          <w:rStyle w:val="ksbanormal"/>
        </w:rPr>
      </w:pPr>
      <w:ins w:id="2170" w:author="Kinman, Katrina - KSBA" w:date="2019-04-30T14:07:00Z">
        <w:r w:rsidRPr="00772C0F">
          <w:rPr>
            <w:rStyle w:val="ksbanormal"/>
            <w:rPrChange w:id="2171" w:author="Kinman, Katrina - KSBA" w:date="2019-04-30T14:13:00Z">
              <w:rPr>
                <w:rStyle w:val="ksbabold"/>
                <w:b w:val="0"/>
              </w:rPr>
            </w:rPrChange>
          </w:rPr>
          <w:t>Gather</w:t>
        </w:r>
      </w:ins>
      <w:ins w:id="2172" w:author="Kinman, Katrina - KSBA" w:date="2019-05-13T08:53:00Z">
        <w:r w:rsidRPr="00772C0F">
          <w:rPr>
            <w:rStyle w:val="ksbanormal"/>
          </w:rPr>
          <w:t xml:space="preserve"> </w:t>
        </w:r>
      </w:ins>
      <w:ins w:id="2173" w:author="Kinman, Katrina - KSBA" w:date="2019-04-30T14:07:00Z">
        <w:r w:rsidRPr="00772C0F">
          <w:rPr>
            <w:rStyle w:val="ksbanormal"/>
            <w:rPrChange w:id="2174" w:author="Kinman, Katrina - KSBA" w:date="2019-04-30T14:13:00Z">
              <w:rPr>
                <w:rStyle w:val="ksbabold"/>
                <w:b w:val="0"/>
              </w:rPr>
            </w:rPrChange>
          </w:rPr>
          <w:t>additional relevant information in a lawful manner;</w:t>
        </w:r>
      </w:ins>
    </w:p>
    <w:p w:rsidR="00EB6995" w:rsidRPr="00772C0F" w:rsidRDefault="00EB6995" w:rsidP="00EB6995">
      <w:pPr>
        <w:pStyle w:val="policytext"/>
        <w:numPr>
          <w:ilvl w:val="0"/>
          <w:numId w:val="49"/>
        </w:numPr>
        <w:textAlignment w:val="auto"/>
        <w:rPr>
          <w:ins w:id="2175" w:author="Kinman, Katrina - KSBA" w:date="2019-04-30T14:07:00Z"/>
          <w:rStyle w:val="ksbanormal"/>
        </w:rPr>
      </w:pPr>
      <w:ins w:id="2176" w:author="Kinman, Katrina - KSBA" w:date="2019-04-30T14:07:00Z">
        <w:r w:rsidRPr="00772C0F">
          <w:rPr>
            <w:rStyle w:val="ksbanormal"/>
            <w:rPrChange w:id="2177" w:author="Kinman, Katrina - KSBA" w:date="2019-04-30T14:13:00Z">
              <w:rPr>
                <w:rStyle w:val="ksbabold"/>
                <w:b w:val="0"/>
              </w:rPr>
            </w:rPrChange>
          </w:rPr>
          <w:t xml:space="preserve">Assess the student or situation risk, in context based on the totality of the information available; and </w:t>
        </w:r>
      </w:ins>
    </w:p>
    <w:p w:rsidR="00EB6995" w:rsidRPr="00772C0F" w:rsidRDefault="00EB6995" w:rsidP="00EB6995">
      <w:pPr>
        <w:pStyle w:val="policytext"/>
        <w:numPr>
          <w:ilvl w:val="0"/>
          <w:numId w:val="49"/>
        </w:numPr>
        <w:textAlignment w:val="auto"/>
        <w:rPr>
          <w:ins w:id="2178" w:author="Kinman, Katrina - KSBA" w:date="2019-04-30T14:07:00Z"/>
          <w:rStyle w:val="ksbanormal"/>
        </w:rPr>
      </w:pPr>
      <w:ins w:id="2179" w:author="Kinman, Katrina - KSBA" w:date="2019-04-30T14:07:00Z">
        <w:r w:rsidRPr="00772C0F">
          <w:rPr>
            <w:rStyle w:val="ksbanormal"/>
            <w:rPrChange w:id="2180" w:author="Kinman, Katrina - KSBA" w:date="2019-04-30T14:13:00Z">
              <w:rPr>
                <w:rStyle w:val="ksbabold"/>
                <w:b w:val="0"/>
              </w:rPr>
            </w:rPrChange>
          </w:rPr>
          <w:t xml:space="preserve">Identify and implement </w:t>
        </w:r>
      </w:ins>
      <w:ins w:id="2181" w:author="Kinman, Katrina - KSBA" w:date="2019-05-13T08:53:00Z">
        <w:r w:rsidRPr="00772C0F">
          <w:rPr>
            <w:rStyle w:val="ksbanormal"/>
          </w:rPr>
          <w:t xml:space="preserve">or recommend </w:t>
        </w:r>
      </w:ins>
      <w:ins w:id="2182" w:author="Kinman, Katrina - KSBA" w:date="2019-04-30T14:07:00Z">
        <w:r w:rsidRPr="00772C0F">
          <w:rPr>
            <w:rStyle w:val="ksbanormal"/>
            <w:rPrChange w:id="2183" w:author="Kinman, Katrina - KSBA" w:date="2019-04-30T14:13:00Z">
              <w:rPr>
                <w:rStyle w:val="ksbabold"/>
                <w:b w:val="0"/>
              </w:rPr>
            </w:rPrChange>
          </w:rPr>
          <w:t>appropriate response strategies to address the concern.</w:t>
        </w:r>
      </w:ins>
    </w:p>
    <w:p w:rsidR="00EB6995" w:rsidRDefault="00EB6995">
      <w:pPr>
        <w:pStyle w:val="sideheading"/>
        <w:rPr>
          <w:ins w:id="2184" w:author="Kinman, Katrina - KSBA" w:date="2019-04-30T14:06:00Z"/>
          <w:rStyle w:val="ksbanormal"/>
        </w:rPr>
        <w:pPrChange w:id="2185" w:author="Kinman, Katrina - KSBA" w:date="2019-04-30T14:07:00Z">
          <w:pPr>
            <w:pStyle w:val="policytext"/>
            <w:spacing w:after="0"/>
          </w:pPr>
        </w:pPrChange>
      </w:pPr>
      <w:ins w:id="2186" w:author="Kinman, Katrina - KSBA" w:date="2019-04-30T14:07:00Z">
        <w:r w:rsidRPr="00EB6995">
          <w:rPr>
            <w:rStyle w:val="ksbanormal"/>
          </w:rPr>
          <w:t xml:space="preserve">Threat </w:t>
        </w:r>
        <w:r>
          <w:rPr>
            <w:rStyle w:val="ksbanormal"/>
          </w:rPr>
          <w:t>Assessment Team Member Training</w:t>
        </w:r>
      </w:ins>
    </w:p>
    <w:p w:rsidR="00EB6995" w:rsidRPr="00772C0F" w:rsidRDefault="00EB6995" w:rsidP="00EB6995">
      <w:pPr>
        <w:pStyle w:val="policytext"/>
        <w:rPr>
          <w:ins w:id="2187" w:author="Kinman, Katrina - KSBA" w:date="2019-04-30T14:08:00Z"/>
          <w:rStyle w:val="ksbanormal"/>
          <w:rPrChange w:id="2188" w:author="Kinman, Katrina - KSBA" w:date="2019-04-30T14:13:00Z">
            <w:rPr>
              <w:ins w:id="2189" w:author="Kinman, Katrina - KSBA" w:date="2019-04-30T14:08:00Z"/>
              <w:rStyle w:val="ksbabold"/>
              <w:b w:val="0"/>
              <w:smallCaps/>
            </w:rPr>
          </w:rPrChange>
        </w:rPr>
      </w:pPr>
      <w:ins w:id="2190" w:author="Kinman, Katrina - KSBA" w:date="2019-05-13T08:53:00Z">
        <w:r w:rsidRPr="00772C0F">
          <w:rPr>
            <w:rStyle w:val="ksbanormal"/>
          </w:rPr>
          <w:t>T</w:t>
        </w:r>
      </w:ins>
      <w:ins w:id="2191" w:author="Kinman, Katrina - KSBA" w:date="2019-04-30T14:08:00Z">
        <w:r w:rsidRPr="00772C0F">
          <w:rPr>
            <w:rStyle w:val="ksbanormal"/>
            <w:rPrChange w:id="2192" w:author="Kinman, Katrina - KSBA" w:date="2019-04-30T14:13:00Z">
              <w:rPr>
                <w:rStyle w:val="ksbabold"/>
                <w:b w:val="0"/>
              </w:rPr>
            </w:rPrChange>
          </w:rPr>
          <w:t>raining to members of threat assessment teams</w:t>
        </w:r>
      </w:ins>
      <w:ins w:id="2193" w:author="Kinman, Katrina - KSBA" w:date="2019-05-13T08:54:00Z">
        <w:r w:rsidRPr="00772C0F">
          <w:rPr>
            <w:rStyle w:val="ksbanormal"/>
          </w:rPr>
          <w:t xml:space="preserve"> should be provided or arranged by the District</w:t>
        </w:r>
      </w:ins>
      <w:ins w:id="2194" w:author="Kinman, Katrina - KSBA" w:date="2019-04-30T14:08:00Z">
        <w:r w:rsidRPr="00772C0F">
          <w:rPr>
            <w:rStyle w:val="ksbanormal"/>
            <w:rPrChange w:id="2195" w:author="Kinman, Katrina - KSBA" w:date="2019-04-30T14:13:00Z">
              <w:rPr>
                <w:rStyle w:val="ksbabold"/>
                <w:b w:val="0"/>
              </w:rPr>
            </w:rPrChange>
          </w:rPr>
          <w:t xml:space="preserve"> regarding the purpose of the team, the guiding principles stated above, and the members’ role</w:t>
        </w:r>
      </w:ins>
      <w:ins w:id="2196" w:author="Kinman, Katrina - KSBA" w:date="2019-05-13T08:54:00Z">
        <w:r w:rsidRPr="00772C0F">
          <w:rPr>
            <w:rStyle w:val="ksbanormal"/>
          </w:rPr>
          <w:t>s</w:t>
        </w:r>
      </w:ins>
      <w:ins w:id="2197" w:author="Kinman, Katrina - KSBA" w:date="2019-04-30T14:08:00Z">
        <w:r w:rsidRPr="00772C0F">
          <w:rPr>
            <w:rStyle w:val="ksbanormal"/>
            <w:rPrChange w:id="2198"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EB6995" w:rsidRPr="00772C0F" w:rsidRDefault="00EB6995" w:rsidP="00EB6995">
      <w:pPr>
        <w:pStyle w:val="sideheading"/>
        <w:rPr>
          <w:rStyle w:val="ksbanormal"/>
        </w:rPr>
      </w:pPr>
      <w:r w:rsidRPr="00772C0F">
        <w:rPr>
          <w:rStyle w:val="ksbanormal"/>
        </w:rPr>
        <w:br w:type="page"/>
      </w:r>
    </w:p>
    <w:p w:rsidR="00EB6995" w:rsidRDefault="00EB6995" w:rsidP="00EB6995">
      <w:pPr>
        <w:pStyle w:val="Heading1"/>
      </w:pPr>
      <w:r>
        <w:lastRenderedPageBreak/>
        <w:t>STUDENTS</w:t>
      </w:r>
      <w:r>
        <w:tab/>
      </w:r>
      <w:r>
        <w:rPr>
          <w:vanish/>
        </w:rPr>
        <w:t>A</w:t>
      </w:r>
      <w:r>
        <w:t>09.429</w:t>
      </w:r>
    </w:p>
    <w:p w:rsidR="00EB6995" w:rsidRDefault="00EB6995" w:rsidP="00EB6995">
      <w:pPr>
        <w:pStyle w:val="Heading1"/>
      </w:pPr>
      <w:r>
        <w:tab/>
        <w:t>(Continued)</w:t>
      </w:r>
    </w:p>
    <w:p w:rsidR="00EB6995" w:rsidRDefault="00EB6995" w:rsidP="00EB6995">
      <w:pPr>
        <w:pStyle w:val="policytitle"/>
      </w:pPr>
      <w:r>
        <w:t>Threat Assessments</w:t>
      </w:r>
    </w:p>
    <w:p w:rsidR="00EB6995" w:rsidRDefault="00EB6995" w:rsidP="00EB6995">
      <w:pPr>
        <w:pStyle w:val="sideheading"/>
        <w:rPr>
          <w:ins w:id="2199" w:author="Kinman, Katrina - KSBA" w:date="2019-05-13T11:15:00Z"/>
          <w:rStyle w:val="ksbanormal"/>
        </w:rPr>
      </w:pPr>
      <w:ins w:id="2200" w:author="Kinman, Katrina - KSBA" w:date="2019-05-13T11:15:00Z">
        <w:r>
          <w:rPr>
            <w:rStyle w:val="ksbanormal"/>
          </w:rPr>
          <w:t>Threat Assessment Team Monitoring</w:t>
        </w:r>
      </w:ins>
    </w:p>
    <w:p w:rsidR="00EB6995" w:rsidRPr="00772C0F" w:rsidRDefault="00EB6995" w:rsidP="00EB6995">
      <w:pPr>
        <w:pStyle w:val="policytext"/>
        <w:rPr>
          <w:ins w:id="2201" w:author="Kinman, Katrina - KSBA" w:date="2019-05-13T11:15:00Z"/>
          <w:rStyle w:val="ksbanormal"/>
        </w:rPr>
      </w:pPr>
      <w:ins w:id="2202" w:author="Kinman, Katrina - KSBA" w:date="2019-05-13T11:15:00Z">
        <w:r w:rsidRPr="00772C0F">
          <w:rPr>
            <w:rStyle w:val="ksbanormal"/>
          </w:rPr>
          <w:t>The District School Safety Coordinator and the Superintendent/designee shall monitor the work of the threat assessment team in each school of the District.</w:t>
        </w:r>
      </w:ins>
    </w:p>
    <w:p w:rsidR="00EB6995" w:rsidRPr="00BF022F" w:rsidRDefault="00EB6995">
      <w:pPr>
        <w:pStyle w:val="sideheading"/>
        <w:rPr>
          <w:ins w:id="2203" w:author="Kinman, Katrina - KSBA" w:date="2019-04-30T14:08:00Z"/>
          <w:rStyle w:val="ksbanormal"/>
        </w:rPr>
        <w:pPrChange w:id="2204" w:author="Kinman, Katrina - KSBA" w:date="2019-04-30T14:13:00Z">
          <w:pPr>
            <w:pStyle w:val="policytext"/>
            <w:spacing w:after="0"/>
          </w:pPr>
        </w:pPrChange>
      </w:pPr>
      <w:ins w:id="2205" w:author="Kinman, Katrina - KSBA" w:date="2019-04-30T14:08:00Z">
        <w:r w:rsidRPr="00BF022F">
          <w:rPr>
            <w:rStyle w:val="ksbanormal"/>
          </w:rPr>
          <w:t xml:space="preserve">Access </w:t>
        </w:r>
      </w:ins>
      <w:ins w:id="2206" w:author="Kinman, Katrina - KSBA" w:date="2019-04-30T14:22:00Z">
        <w:r w:rsidRPr="00BF022F">
          <w:rPr>
            <w:rStyle w:val="ksbanormal"/>
          </w:rPr>
          <w:t>t</w:t>
        </w:r>
      </w:ins>
      <w:ins w:id="2207" w:author="Kinman, Katrina - KSBA" w:date="2019-04-30T14:08:00Z">
        <w:r w:rsidRPr="00BF022F">
          <w:rPr>
            <w:rStyle w:val="ksbanormal"/>
          </w:rPr>
          <w:t>o Student Records</w:t>
        </w:r>
      </w:ins>
    </w:p>
    <w:p w:rsidR="00EB6995" w:rsidRPr="00772C0F" w:rsidRDefault="00EB6995" w:rsidP="00EB6995">
      <w:pPr>
        <w:pStyle w:val="policytext"/>
        <w:rPr>
          <w:ins w:id="2208" w:author="Kinman, Katrina - KSBA" w:date="2019-04-30T14:08:00Z"/>
          <w:rStyle w:val="ksbanormal"/>
        </w:rPr>
      </w:pPr>
      <w:ins w:id="2209" w:author="Kinman, Katrina - KSBA" w:date="2019-04-30T14:08:00Z">
        <w:r w:rsidRPr="00772C0F">
          <w:rPr>
            <w:rStyle w:val="ksbanormal"/>
            <w:rPrChange w:id="2210"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sidRPr="00772C0F">
          <w:rPr>
            <w:rPrChange w:id="2211" w:author="Kinman, Katrina - KSBA" w:date="2019-04-30T14:14:00Z">
              <w:rPr>
                <w:rStyle w:val="ksbanormal"/>
                <w:szCs w:val="24"/>
              </w:rPr>
            </w:rPrChange>
          </w:rPr>
          <w:t>the Family Educational Rights and Privacy Act (</w:t>
        </w:r>
        <w:r w:rsidRPr="00772C0F">
          <w:rPr>
            <w:rPrChange w:id="2212" w:author="Kinman, Katrina - KSBA" w:date="2019-04-30T14:14:00Z">
              <w:rPr>
                <w:rStyle w:val="ksbabold"/>
                <w:b w:val="0"/>
              </w:rPr>
            </w:rPrChange>
          </w:rPr>
          <w:t>FERPA), and as such may access student records to th</w:t>
        </w:r>
        <w:r w:rsidRPr="00772C0F">
          <w:rPr>
            <w:rStyle w:val="ksbanormal"/>
            <w:rPrChange w:id="2213" w:author="Kinman, Katrina - KSBA" w:date="2019-04-30T14:14:00Z">
              <w:rPr>
                <w:rStyle w:val="ksbabold"/>
                <w:b w:val="0"/>
              </w:rPr>
            </w:rPrChange>
          </w:rPr>
          <w:t>e extent necessary in connection with the work of the team, in accordance with FERPA and Board Policy 09.14.</w:t>
        </w:r>
      </w:ins>
    </w:p>
    <w:p w:rsidR="00EB6995" w:rsidRPr="00BF022F" w:rsidRDefault="00EB6995">
      <w:pPr>
        <w:pStyle w:val="sideheading"/>
        <w:rPr>
          <w:ins w:id="2214" w:author="Kinman, Katrina - KSBA" w:date="2019-04-30T14:08:00Z"/>
          <w:rStyle w:val="ksbanormal"/>
        </w:rPr>
        <w:pPrChange w:id="2215" w:author="Kinman, Katrina - KSBA" w:date="2019-04-30T14:14:00Z">
          <w:pPr>
            <w:pStyle w:val="policytext"/>
            <w:spacing w:after="0"/>
          </w:pPr>
        </w:pPrChange>
      </w:pPr>
      <w:ins w:id="2216" w:author="Kinman, Katrina - KSBA" w:date="2019-04-30T14:08:00Z">
        <w:r w:rsidRPr="00BF022F">
          <w:rPr>
            <w:rStyle w:val="ksbanormal"/>
          </w:rPr>
          <w:t xml:space="preserve">Interaction </w:t>
        </w:r>
      </w:ins>
      <w:ins w:id="2217" w:author="Kinman, Katrina - KSBA" w:date="2019-04-30T14:22:00Z">
        <w:r w:rsidRPr="00BF022F">
          <w:rPr>
            <w:rStyle w:val="ksbanormal"/>
          </w:rPr>
          <w:t>o</w:t>
        </w:r>
      </w:ins>
      <w:ins w:id="2218" w:author="Kinman, Katrina - KSBA" w:date="2019-04-30T14:08:00Z">
        <w:r w:rsidRPr="00BF022F">
          <w:rPr>
            <w:rStyle w:val="ksbanormal"/>
          </w:rPr>
          <w:t xml:space="preserve">f Team Activities With School Disciplinary Action </w:t>
        </w:r>
      </w:ins>
      <w:ins w:id="2219" w:author="Kinman, Katrina - KSBA" w:date="2019-04-30T14:22:00Z">
        <w:r w:rsidRPr="00BF022F">
          <w:rPr>
            <w:rStyle w:val="ksbanormal"/>
          </w:rPr>
          <w:t>a</w:t>
        </w:r>
      </w:ins>
      <w:ins w:id="2220" w:author="Kinman, Katrina - KSBA" w:date="2019-04-30T14:08:00Z">
        <w:r w:rsidRPr="00BF022F">
          <w:rPr>
            <w:rStyle w:val="ksbanormal"/>
          </w:rPr>
          <w:t>nd/</w:t>
        </w:r>
      </w:ins>
      <w:ins w:id="2221" w:author="Kinman, Katrina - KSBA" w:date="2019-04-30T14:23:00Z">
        <w:r w:rsidRPr="00BF022F">
          <w:rPr>
            <w:rStyle w:val="ksbanormal"/>
          </w:rPr>
          <w:t>o</w:t>
        </w:r>
      </w:ins>
      <w:ins w:id="2222" w:author="Kinman, Katrina - KSBA" w:date="2019-04-30T14:08:00Z">
        <w:r w:rsidRPr="00BF022F">
          <w:rPr>
            <w:rStyle w:val="ksbanormal"/>
          </w:rPr>
          <w:t>r Law Enforcement</w:t>
        </w:r>
      </w:ins>
    </w:p>
    <w:p w:rsidR="00EB6995" w:rsidRDefault="00EB6995" w:rsidP="00EB6995">
      <w:pPr>
        <w:pStyle w:val="policytext"/>
        <w:rPr>
          <w:ins w:id="2223" w:author="Kinman, Katrina - KSBA" w:date="2019-05-13T11:04:00Z"/>
          <w:rStyle w:val="ksbanormal"/>
        </w:rPr>
      </w:pPr>
      <w:ins w:id="2224" w:author="Kinman, Katrina - KSBA" w:date="2019-05-13T11:04:00Z">
        <w:r w:rsidRPr="00772C0F">
          <w:rPr>
            <w:rStyle w:val="ksbanormal"/>
          </w:rPr>
          <w:t>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ins>
      <w:ins w:id="2225" w:author="Kinman, Katrina - KSBA" w:date="2019-05-13T11:06:00Z">
        <w:r>
          <w:rPr>
            <w:rStyle w:val="ksbanormal"/>
            <w:vertAlign w:val="superscript"/>
            <w:rPrChange w:id="2226" w:author="Kinman, Katrina - KSBA" w:date="2019-05-13T11:06:00Z">
              <w:rPr>
                <w:rStyle w:val="ksbanormal"/>
              </w:rPr>
            </w:rPrChange>
          </w:rPr>
          <w:t>2</w:t>
        </w:r>
      </w:ins>
    </w:p>
    <w:p w:rsidR="00EB6995" w:rsidRDefault="00EB6995" w:rsidP="00EB6995">
      <w:pPr>
        <w:pStyle w:val="sideheading"/>
        <w:rPr>
          <w:ins w:id="2227" w:author="Kinman, Katrina - KSBA" w:date="2019-04-30T13:38:00Z"/>
          <w:rStyle w:val="ksbanormal"/>
        </w:rPr>
      </w:pPr>
      <w:ins w:id="2228" w:author="Kinman, Katrina - KSBA" w:date="2019-04-30T13:38:00Z">
        <w:r>
          <w:rPr>
            <w:rStyle w:val="ksbanormal"/>
          </w:rPr>
          <w:t>Immunity from Civil or Criminal Liability</w:t>
        </w:r>
      </w:ins>
    </w:p>
    <w:p w:rsidR="00EB6995" w:rsidRPr="00772C0F" w:rsidRDefault="00EB6995" w:rsidP="00EB6995">
      <w:pPr>
        <w:pStyle w:val="policytext"/>
        <w:rPr>
          <w:ins w:id="2229" w:author="Kinman, Katrina - KSBA" w:date="2019-05-13T11:13:00Z"/>
          <w:rStyle w:val="ksbanormal"/>
          <w:rFonts w:eastAsiaTheme="minorEastAsia"/>
        </w:rPr>
      </w:pPr>
      <w:ins w:id="2230" w:author="Kinman, Katrina - KSBA" w:date="2019-05-13T11:13:00Z">
        <w:r w:rsidRPr="00772C0F">
          <w:rPr>
            <w:rStyle w:val="ksbanormal"/>
          </w:rPr>
          <w:t xml:space="preserve">A school District, School Safety Coordinator, and any school employees participating in the activities of a school safety and security threat assessment team enjoy immunity from civil and criminal </w:t>
        </w:r>
      </w:ins>
      <w:ins w:id="2231" w:author="Kinman, Katrina - KSBA" w:date="2019-05-13T11:14:00Z">
        <w:r w:rsidRPr="00772C0F">
          <w:rPr>
            <w:rStyle w:val="ksbanormal"/>
          </w:rPr>
          <w:t>liability</w:t>
        </w:r>
      </w:ins>
      <w:ins w:id="2232" w:author="Kinman, Katrina - KSBA" w:date="2019-05-13T11:13:00Z">
        <w:r w:rsidRPr="00772C0F">
          <w:rPr>
            <w:rStyle w:val="ksbanormal"/>
          </w:rPr>
          <w:t xml:space="preserve"> regarding their participation in the threat assessment process as provided in </w:t>
        </w:r>
      </w:ins>
      <w:ins w:id="2233" w:author="Kinman, Katrina - KSBA" w:date="2019-05-13T11:14:00Z">
        <w:r w:rsidRPr="00772C0F">
          <w:rPr>
            <w:rStyle w:val="ksbanormal"/>
          </w:rPr>
          <w:t>N</w:t>
        </w:r>
      </w:ins>
      <w:ins w:id="2234" w:author="Kinman, Katrina - KSBA" w:date="2019-05-13T11:13:00Z">
        <w:r w:rsidRPr="00772C0F">
          <w:rPr>
            <w:rStyle w:val="ksbanormal"/>
          </w:rPr>
          <w:t>ew section of 158</w:t>
        </w:r>
      </w:ins>
      <w:ins w:id="2235" w:author="Hale, Amanda - KSBA" w:date="2019-05-15T14:54:00Z">
        <w:r w:rsidRPr="00772C0F">
          <w:rPr>
            <w:rStyle w:val="ksbanormal"/>
          </w:rPr>
          <w:t>.</w:t>
        </w:r>
      </w:ins>
      <w:ins w:id="2236" w:author="Kinman, Katrina - KSBA" w:date="2019-05-13T11:14:00Z">
        <w:r>
          <w:rPr>
            <w:rStyle w:val="ksbanormal"/>
            <w:vertAlign w:val="superscript"/>
          </w:rPr>
          <w:t>1</w:t>
        </w:r>
      </w:ins>
    </w:p>
    <w:p w:rsidR="00EB6995" w:rsidRDefault="00EB6995" w:rsidP="00EB6995">
      <w:pPr>
        <w:pStyle w:val="sideheading"/>
        <w:rPr>
          <w:ins w:id="2237" w:author="Kinman, Katrina - KSBA" w:date="2019-04-05T13:59:00Z"/>
        </w:rPr>
      </w:pPr>
      <w:ins w:id="2238" w:author="Kinman, Katrina - KSBA" w:date="2019-04-05T13:59:00Z">
        <w:r>
          <w:t>Reference</w:t>
        </w:r>
      </w:ins>
      <w:ins w:id="2239" w:author="Kinman, Katrina - KSBA" w:date="2019-04-30T14:25:00Z">
        <w:r>
          <w:t>s</w:t>
        </w:r>
      </w:ins>
      <w:ins w:id="2240" w:author="Kinman, Katrina - KSBA" w:date="2019-04-05T13:59:00Z">
        <w:r>
          <w:t>:</w:t>
        </w:r>
      </w:ins>
    </w:p>
    <w:p w:rsidR="00EB6995" w:rsidRPr="00772C0F" w:rsidRDefault="00EB6995" w:rsidP="00EB6995">
      <w:pPr>
        <w:pStyle w:val="Reference"/>
        <w:rPr>
          <w:ins w:id="2241" w:author="Kinman, Katrina - KSBA" w:date="2019-04-30T14:11:00Z"/>
          <w:rStyle w:val="ksbanormal"/>
        </w:rPr>
      </w:pPr>
      <w:ins w:id="2242" w:author="Kinman, Katrina - KSBA" w:date="2019-04-30T13:37:00Z">
        <w:r>
          <w:rPr>
            <w:rStyle w:val="ksbanormal"/>
            <w:b/>
            <w:vertAlign w:val="superscript"/>
            <w:rPrChange w:id="2243" w:author="Kinman, Katrina - KSBA" w:date="2019-04-30T13:37:00Z">
              <w:rPr>
                <w:rStyle w:val="ksbanormal"/>
                <w:smallCaps/>
              </w:rPr>
            </w:rPrChange>
          </w:rPr>
          <w:t>1</w:t>
        </w:r>
      </w:ins>
      <w:ins w:id="2244" w:author="Kinman, Katrina - KSBA" w:date="2019-04-05T13:59:00Z">
        <w:r w:rsidRPr="00772C0F">
          <w:rPr>
            <w:rStyle w:val="ksbanormal"/>
            <w:rPrChange w:id="2245" w:author="Kinman, Katrina - KSBA" w:date="2019-04-05T13:59:00Z">
              <w:rPr>
                <w:rStyle w:val="ksbabold"/>
                <w:smallCaps/>
              </w:rPr>
            </w:rPrChange>
          </w:rPr>
          <w:t>New Section of KRS 158</w:t>
        </w:r>
      </w:ins>
    </w:p>
    <w:p w:rsidR="00EB6995" w:rsidRPr="00BF022F" w:rsidRDefault="00EB6995">
      <w:pPr>
        <w:pStyle w:val="Reference"/>
        <w:spacing w:after="120"/>
        <w:rPr>
          <w:ins w:id="2246" w:author="Kinman, Katrina - KSBA" w:date="2019-04-05T13:59:00Z"/>
          <w:rStyle w:val="ksbanormal"/>
          <w:i/>
        </w:rPr>
        <w:pPrChange w:id="2247" w:author="Kinman, Katrina - KSBA" w:date="2019-04-30T14:16:00Z">
          <w:pPr>
            <w:pStyle w:val="sideheading"/>
            <w:spacing w:after="0"/>
          </w:pPr>
        </w:pPrChange>
      </w:pPr>
      <w:ins w:id="2248" w:author="Kinman, Katrina - KSBA" w:date="2019-04-30T14:16:00Z">
        <w:r w:rsidRPr="00772C0F">
          <w:rPr>
            <w:rStyle w:val="ksbanormal"/>
          </w:rPr>
          <w:t xml:space="preserve"> </w:t>
        </w:r>
      </w:ins>
      <w:ins w:id="2249" w:author="Kinman, Katrina - KSBA" w:date="2019-04-30T14:11:00Z">
        <w:r w:rsidRPr="00772C0F">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EB6995" w:rsidRDefault="00EB6995" w:rsidP="00EB6995">
      <w:pPr>
        <w:pStyle w:val="sideheading"/>
        <w:rPr>
          <w:ins w:id="2250" w:author="Kinman, Katrina - KSBA" w:date="2019-04-05T13:58:00Z"/>
        </w:rPr>
      </w:pPr>
      <w:ins w:id="2251" w:author="Kinman, Katrina - KSBA" w:date="2019-04-05T13:58:00Z">
        <w:r>
          <w:t>Related Polic</w:t>
        </w:r>
      </w:ins>
      <w:ins w:id="2252" w:author="Kinman, Katrina - KSBA" w:date="2019-04-05T14:03:00Z">
        <w:r>
          <w:t>ies</w:t>
        </w:r>
      </w:ins>
      <w:ins w:id="2253" w:author="Kinman, Katrina - KSBA" w:date="2019-04-05T13:58:00Z">
        <w:r>
          <w:t>:</w:t>
        </w:r>
      </w:ins>
    </w:p>
    <w:p w:rsidR="00EB6995" w:rsidRPr="00772C0F" w:rsidRDefault="00EB6995" w:rsidP="00EB6995">
      <w:pPr>
        <w:pStyle w:val="Reference"/>
        <w:rPr>
          <w:ins w:id="2254" w:author="Kinman, Katrina - KSBA" w:date="2019-05-13T11:06:00Z"/>
          <w:rStyle w:val="ksbanormal"/>
        </w:rPr>
      </w:pPr>
      <w:ins w:id="2255" w:author="Kinman, Katrina - KSBA" w:date="2019-05-13T11:11:00Z">
        <w:r>
          <w:rPr>
            <w:rStyle w:val="ksbanormal"/>
            <w:vertAlign w:val="superscript"/>
          </w:rPr>
          <w:t>2</w:t>
        </w:r>
      </w:ins>
      <w:ins w:id="2256" w:author="Kinman, Katrina - KSBA" w:date="2019-05-13T11:06:00Z">
        <w:r w:rsidRPr="00772C0F">
          <w:rPr>
            <w:rStyle w:val="ksbanormal"/>
          </w:rPr>
          <w:t>09.2211</w:t>
        </w:r>
      </w:ins>
      <w:ins w:id="2257" w:author="Kinman, Katrina - KSBA" w:date="2019-05-13T11:11:00Z">
        <w:r w:rsidRPr="00772C0F">
          <w:rPr>
            <w:rStyle w:val="ksbanormal"/>
          </w:rPr>
          <w:t>; 09.227; 09.438</w:t>
        </w:r>
      </w:ins>
    </w:p>
    <w:p w:rsidR="00EB6995" w:rsidRDefault="00EB6995" w:rsidP="00EB6995">
      <w:pPr>
        <w:pStyle w:val="Reference"/>
      </w:pPr>
      <w:ins w:id="2258" w:author="Kinman, Katrina - KSBA" w:date="2019-05-13T11:12:00Z">
        <w:r w:rsidRPr="00772C0F">
          <w:rPr>
            <w:rStyle w:val="ksbanormal"/>
          </w:rPr>
          <w:t xml:space="preserve"> </w:t>
        </w:r>
      </w:ins>
      <w:ins w:id="2259" w:author="Kinman, Katrina - KSBA" w:date="2019-04-05T14:03:00Z">
        <w:r w:rsidRPr="00772C0F">
          <w:rPr>
            <w:rStyle w:val="ksbanormal"/>
          </w:rPr>
          <w:t xml:space="preserve">05.4; </w:t>
        </w:r>
      </w:ins>
      <w:ins w:id="2260" w:author="Kinman, Katrina - KSBA" w:date="2019-04-30T14:18:00Z">
        <w:r w:rsidRPr="00772C0F">
          <w:rPr>
            <w:rStyle w:val="ksbanormal"/>
          </w:rPr>
          <w:t>09.14;</w:t>
        </w:r>
      </w:ins>
      <w:ins w:id="2261" w:author="Kinman, Katrina - KSBA" w:date="2019-04-30T13:36:00Z">
        <w:r w:rsidRPr="00772C0F">
          <w:rPr>
            <w:rStyle w:val="ksbanormal"/>
          </w:rPr>
          <w:t xml:space="preserve">; </w:t>
        </w:r>
      </w:ins>
      <w:ins w:id="2262" w:author="Kinman, Katrina - KSBA" w:date="2019-04-05T13:58:00Z">
        <w:r w:rsidRPr="00772C0F">
          <w:rPr>
            <w:rStyle w:val="ksbanormal"/>
          </w:rPr>
          <w:t>09.425</w:t>
        </w:r>
      </w:ins>
    </w:p>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EB6995" w:rsidRDefault="00EB6995" w:rsidP="00EB6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EB6995" w:rsidRDefault="00EB6995">
      <w:pPr>
        <w:overflowPunct/>
        <w:autoSpaceDE/>
        <w:autoSpaceDN/>
        <w:adjustRightInd/>
        <w:spacing w:after="200" w:line="276" w:lineRule="auto"/>
        <w:textAlignment w:val="auto"/>
      </w:pPr>
      <w:r>
        <w:br w:type="page"/>
      </w:r>
    </w:p>
    <w:p w:rsidR="00EB6995" w:rsidRDefault="00EB6995" w:rsidP="00EB6995">
      <w:pPr>
        <w:pStyle w:val="expnote"/>
      </w:pPr>
      <w:bookmarkStart w:id="2263" w:name="AG"/>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EB6995" w:rsidRDefault="00EB6995" w:rsidP="00EB6995">
      <w:pPr>
        <w:pStyle w:val="expnote"/>
      </w:pPr>
      <w:r>
        <w:t>FINANCIAL IMPLICATIONS: COST OF SIGNAGE</w:t>
      </w:r>
    </w:p>
    <w:p w:rsidR="00EB6995" w:rsidRPr="00E775A0" w:rsidRDefault="00EB6995" w:rsidP="00EB6995">
      <w:pPr>
        <w:pStyle w:val="expnote"/>
      </w:pPr>
    </w:p>
    <w:p w:rsidR="00EB6995" w:rsidRDefault="00EB6995" w:rsidP="00EB6995">
      <w:pPr>
        <w:pStyle w:val="Heading1"/>
      </w:pPr>
      <w:r>
        <w:t>COMMUNITY RELATIONS</w:t>
      </w:r>
      <w:r>
        <w:tab/>
      </w:r>
      <w:r>
        <w:rPr>
          <w:vanish/>
        </w:rPr>
        <w:t>AG</w:t>
      </w:r>
      <w:r>
        <w:t>10.5</w:t>
      </w:r>
    </w:p>
    <w:p w:rsidR="00EB6995" w:rsidRDefault="00EB6995" w:rsidP="00EB6995">
      <w:pPr>
        <w:pStyle w:val="policytitle"/>
      </w:pPr>
      <w:r>
        <w:t>Visitors to the Schools</w:t>
      </w:r>
    </w:p>
    <w:p w:rsidR="00EB6995" w:rsidRDefault="00EB6995" w:rsidP="00EB6995">
      <w:pPr>
        <w:pStyle w:val="policytext"/>
        <w:spacing w:after="80"/>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EB6995" w:rsidRPr="006922C9" w:rsidRDefault="00EB6995" w:rsidP="00EB6995">
      <w:pPr>
        <w:pStyle w:val="sideheading"/>
        <w:spacing w:after="80"/>
      </w:pPr>
      <w:r w:rsidRPr="006922C9">
        <w:t>Registrants</w:t>
      </w:r>
    </w:p>
    <w:p w:rsidR="00EB6995" w:rsidRPr="009D5A91" w:rsidRDefault="00EB6995" w:rsidP="00EB6995">
      <w:pPr>
        <w:pStyle w:val="policytext"/>
        <w:spacing w:after="8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EB6995" w:rsidRPr="00A93841" w:rsidRDefault="00EB6995" w:rsidP="00EB6995">
      <w:pPr>
        <w:pStyle w:val="policytext"/>
        <w:spacing w:after="80"/>
        <w:rPr>
          <w:rStyle w:val="ksbanormal"/>
        </w:rPr>
      </w:pPr>
      <w:r w:rsidRPr="00A93841">
        <w:rPr>
          <w:rStyle w:val="ksbanormal"/>
        </w:rPr>
        <w:t>A registrant is defined as:</w:t>
      </w:r>
    </w:p>
    <w:p w:rsidR="00EB6995" w:rsidRPr="00A93841" w:rsidRDefault="00EB6995" w:rsidP="00EB6995">
      <w:pPr>
        <w:pStyle w:val="List123"/>
        <w:numPr>
          <w:ilvl w:val="0"/>
          <w:numId w:val="53"/>
        </w:numPr>
        <w:spacing w:after="80"/>
        <w:rPr>
          <w:rStyle w:val="ksbanormal"/>
        </w:rPr>
      </w:pPr>
      <w:r w:rsidRPr="00A93841">
        <w:rPr>
          <w:rStyle w:val="ksbanormal"/>
        </w:rPr>
        <w:t>Any person eighteen (18) years of age or older at the time of the offense or any youthful offender, as defined in KRS 600.020, who has committed:</w:t>
      </w:r>
    </w:p>
    <w:p w:rsidR="00EB6995" w:rsidRPr="00A93841" w:rsidRDefault="00EB6995" w:rsidP="00EB6995">
      <w:pPr>
        <w:pStyle w:val="Listabc"/>
        <w:numPr>
          <w:ilvl w:val="0"/>
          <w:numId w:val="54"/>
        </w:numPr>
        <w:spacing w:after="80"/>
        <w:ind w:left="1260"/>
        <w:rPr>
          <w:rStyle w:val="ksbanormal"/>
        </w:rPr>
      </w:pPr>
      <w:r w:rsidRPr="00A93841">
        <w:rPr>
          <w:rStyle w:val="ksbanormal"/>
        </w:rPr>
        <w:t xml:space="preserve">A sex crime; or </w:t>
      </w:r>
    </w:p>
    <w:p w:rsidR="00EB6995" w:rsidRPr="00A93841" w:rsidRDefault="00EB6995" w:rsidP="00EB6995">
      <w:pPr>
        <w:pStyle w:val="Listabc"/>
        <w:numPr>
          <w:ilvl w:val="0"/>
          <w:numId w:val="54"/>
        </w:numPr>
        <w:spacing w:after="80"/>
        <w:ind w:left="1260"/>
        <w:rPr>
          <w:rStyle w:val="ksbanormal"/>
        </w:rPr>
      </w:pPr>
      <w:r w:rsidRPr="00A93841">
        <w:rPr>
          <w:rStyle w:val="ksbanormal"/>
        </w:rPr>
        <w:t xml:space="preserve">A criminal offense against a victim who is a minor; or </w:t>
      </w:r>
    </w:p>
    <w:p w:rsidR="00EB6995" w:rsidRPr="00A93841" w:rsidRDefault="00EB6995" w:rsidP="00EB6995">
      <w:pPr>
        <w:pStyle w:val="List123"/>
        <w:numPr>
          <w:ilvl w:val="0"/>
          <w:numId w:val="53"/>
        </w:numPr>
        <w:spacing w:after="80"/>
        <w:rPr>
          <w:rStyle w:val="ksbanormal"/>
        </w:rPr>
      </w:pPr>
      <w:r w:rsidRPr="00A93841">
        <w:rPr>
          <w:rStyle w:val="ksbanormal"/>
        </w:rPr>
        <w:t xml:space="preserve">Any person required to register under KRS 17.510; or </w:t>
      </w:r>
    </w:p>
    <w:p w:rsidR="00EB6995" w:rsidRPr="00A93841" w:rsidRDefault="00EB6995" w:rsidP="00EB6995">
      <w:pPr>
        <w:pStyle w:val="List123"/>
        <w:numPr>
          <w:ilvl w:val="0"/>
          <w:numId w:val="53"/>
        </w:numPr>
        <w:spacing w:after="80"/>
        <w:rPr>
          <w:rStyle w:val="ksbanormal"/>
        </w:rPr>
      </w:pPr>
      <w:r w:rsidRPr="00A93841">
        <w:rPr>
          <w:rStyle w:val="ksbanormal"/>
        </w:rPr>
        <w:t xml:space="preserve">Any sexually violent predator; or </w:t>
      </w:r>
    </w:p>
    <w:p w:rsidR="00EB6995" w:rsidRPr="00A93841" w:rsidRDefault="00EB6995" w:rsidP="00EB6995">
      <w:pPr>
        <w:pStyle w:val="List123"/>
        <w:numPr>
          <w:ilvl w:val="0"/>
          <w:numId w:val="53"/>
        </w:numPr>
        <w:spacing w:after="80"/>
        <w:rPr>
          <w:rStyle w:val="ksbanormal"/>
        </w:rPr>
      </w:pPr>
      <w:r w:rsidRPr="00A93841">
        <w:rPr>
          <w:rStyle w:val="ksbanormal"/>
        </w:rPr>
        <w:t>Any person whose sexual offense has been diverted pursuant to KRS 533.250, until the diversionary period is successfully completed.</w:t>
      </w:r>
    </w:p>
    <w:p w:rsidR="00EB6995" w:rsidRPr="00A93841" w:rsidRDefault="00EB6995" w:rsidP="00EB6995">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EB6995" w:rsidRPr="00A93841" w:rsidRDefault="00EB6995" w:rsidP="00EB6995">
      <w:pPr>
        <w:pStyle w:val="policytext"/>
        <w:numPr>
          <w:ilvl w:val="0"/>
          <w:numId w:val="52"/>
        </w:numPr>
        <w:spacing w:after="80"/>
        <w:rPr>
          <w:rStyle w:val="ksbanormal"/>
        </w:rPr>
      </w:pPr>
      <w:r w:rsidRPr="00A93841">
        <w:rPr>
          <w:rStyle w:val="ksbanormal"/>
        </w:rPr>
        <w:t>To pick up o</w:t>
      </w:r>
      <w:r>
        <w:rPr>
          <w:rStyle w:val="ksbanormal"/>
        </w:rPr>
        <w:t>r drop off their child each day.</w:t>
      </w:r>
    </w:p>
    <w:p w:rsidR="00EB6995" w:rsidRPr="00A93841" w:rsidRDefault="00EB6995" w:rsidP="00EB6995">
      <w:pPr>
        <w:pStyle w:val="policytext"/>
        <w:numPr>
          <w:ilvl w:val="0"/>
          <w:numId w:val="52"/>
        </w:numPr>
        <w:spacing w:after="80"/>
        <w:rPr>
          <w:rStyle w:val="ksbanormal"/>
        </w:rPr>
      </w:pPr>
      <w:r w:rsidRPr="00A93841">
        <w:rPr>
          <w:rStyle w:val="ksbanormal"/>
        </w:rPr>
        <w:t>To pick up the child who is injured or ill.</w:t>
      </w:r>
    </w:p>
    <w:p w:rsidR="00EB6995" w:rsidRPr="00A93841" w:rsidRDefault="00EB6995" w:rsidP="00EB6995">
      <w:pPr>
        <w:pStyle w:val="policytext"/>
        <w:numPr>
          <w:ilvl w:val="0"/>
          <w:numId w:val="52"/>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rsidR="00EB6995" w:rsidRDefault="00EB6995" w:rsidP="00EB6995">
      <w:pPr>
        <w:pStyle w:val="Heading1"/>
      </w:pPr>
      <w:r>
        <w:br w:type="page"/>
      </w:r>
      <w:r>
        <w:lastRenderedPageBreak/>
        <w:t>COMMUNITY RELATIONS</w:t>
      </w:r>
      <w:r>
        <w:tab/>
      </w:r>
      <w:r>
        <w:rPr>
          <w:vanish/>
        </w:rPr>
        <w:t>AG</w:t>
      </w:r>
      <w:r>
        <w:t>10.5</w:t>
      </w:r>
    </w:p>
    <w:p w:rsidR="00EB6995" w:rsidRPr="006922C9" w:rsidRDefault="00EB6995" w:rsidP="00EB6995">
      <w:pPr>
        <w:pStyle w:val="Heading1"/>
      </w:pPr>
      <w:r>
        <w:tab/>
      </w:r>
      <w:r w:rsidRPr="006922C9">
        <w:t>(Continued)</w:t>
      </w:r>
    </w:p>
    <w:p w:rsidR="00EB6995" w:rsidRDefault="00EB6995" w:rsidP="00EB6995">
      <w:pPr>
        <w:pStyle w:val="policytitle"/>
        <w:spacing w:before="60" w:after="120"/>
      </w:pPr>
      <w:r>
        <w:t>Visitors to the Schools</w:t>
      </w:r>
    </w:p>
    <w:p w:rsidR="00EB6995" w:rsidRDefault="00EB6995" w:rsidP="00EB6995">
      <w:pPr>
        <w:pStyle w:val="sideheading"/>
        <w:spacing w:after="60"/>
      </w:pPr>
      <w:r w:rsidRPr="006922C9">
        <w:t>Registrants (continued)</w:t>
      </w:r>
    </w:p>
    <w:p w:rsidR="00EB6995" w:rsidRPr="00A93841" w:rsidRDefault="00EB6995" w:rsidP="00EB6995">
      <w:pPr>
        <w:pStyle w:val="policytext"/>
        <w:numPr>
          <w:ilvl w:val="0"/>
          <w:numId w:val="52"/>
        </w:numPr>
        <w:spacing w:after="80"/>
        <w:rPr>
          <w:rStyle w:val="ksbanormal"/>
        </w:rPr>
      </w:pPr>
      <w:r w:rsidRPr="00A93841">
        <w:rPr>
          <w:rStyle w:val="ksbanormal"/>
        </w:rPr>
        <w:t>To attend a school activity, including athletic practices and competition, in which the student is a participant.</w:t>
      </w:r>
    </w:p>
    <w:p w:rsidR="00EB6995" w:rsidRDefault="00EB6995" w:rsidP="00EB6995">
      <w:pPr>
        <w:pStyle w:val="policytext"/>
        <w:numPr>
          <w:ilvl w:val="0"/>
          <w:numId w:val="52"/>
        </w:numPr>
        <w:spacing w:after="80"/>
        <w:rPr>
          <w:rStyle w:val="ksbanormal"/>
        </w:rPr>
      </w:pPr>
      <w:r w:rsidRPr="00A93841">
        <w:rPr>
          <w:rStyle w:val="ksbanormal"/>
        </w:rPr>
        <w:t>To vote when the school has been designated as a polling place.</w:t>
      </w:r>
    </w:p>
    <w:p w:rsidR="00EB6995" w:rsidRPr="003B6FCC" w:rsidRDefault="00EB6995" w:rsidP="00EB6995">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rsidR="00EB6995" w:rsidRPr="003B6FCC" w:rsidRDefault="00EB6995" w:rsidP="00EB6995">
      <w:pPr>
        <w:pStyle w:val="policytext"/>
        <w:numPr>
          <w:ilvl w:val="1"/>
          <w:numId w:val="50"/>
        </w:numPr>
        <w:tabs>
          <w:tab w:val="clear" w:pos="1440"/>
          <w:tab w:val="num" w:pos="720"/>
        </w:tabs>
        <w:spacing w:after="80"/>
        <w:ind w:left="720"/>
        <w:rPr>
          <w:rStyle w:val="ksbanormal"/>
        </w:rPr>
      </w:pPr>
      <w:r w:rsidRPr="003B6FCC">
        <w:rPr>
          <w:rStyle w:val="ksbanormal"/>
        </w:rPr>
        <w:t>Requiring the registrant to provide additional information needed;</w:t>
      </w:r>
    </w:p>
    <w:p w:rsidR="00EB6995" w:rsidRPr="001E3F83" w:rsidRDefault="00EB6995" w:rsidP="00EB6995">
      <w:pPr>
        <w:pStyle w:val="policytext"/>
        <w:numPr>
          <w:ilvl w:val="1"/>
          <w:numId w:val="50"/>
        </w:numPr>
        <w:tabs>
          <w:tab w:val="clear" w:pos="1440"/>
          <w:tab w:val="num" w:pos="720"/>
        </w:tabs>
        <w:spacing w:after="80"/>
        <w:ind w:left="720"/>
      </w:pPr>
      <w:r w:rsidRPr="003B6FCC">
        <w:rPr>
          <w:rStyle w:val="ksbanormal"/>
        </w:rPr>
        <w:t>Specifying check-in and check-out requirements;</w:t>
      </w:r>
    </w:p>
    <w:p w:rsidR="00EB6995" w:rsidRPr="003B6FCC" w:rsidRDefault="00EB6995" w:rsidP="00EB6995">
      <w:pPr>
        <w:pStyle w:val="policytext"/>
        <w:numPr>
          <w:ilvl w:val="1"/>
          <w:numId w:val="50"/>
        </w:numPr>
        <w:tabs>
          <w:tab w:val="clear" w:pos="1440"/>
          <w:tab w:val="num" w:pos="720"/>
        </w:tabs>
        <w:spacing w:after="60"/>
        <w:ind w:left="720"/>
        <w:rPr>
          <w:rStyle w:val="ksbanormal"/>
        </w:rPr>
      </w:pPr>
      <w:r w:rsidRPr="003B6FCC">
        <w:rPr>
          <w:rStyle w:val="ksbanormal"/>
        </w:rPr>
        <w:t>Requiring the registrant to be directly supervised by an individual designated by the Principal while on school grounds;</w:t>
      </w:r>
    </w:p>
    <w:p w:rsidR="00EB6995" w:rsidRPr="003B6FCC" w:rsidRDefault="00EB6995" w:rsidP="00EB6995">
      <w:pPr>
        <w:pStyle w:val="policytext"/>
        <w:numPr>
          <w:ilvl w:val="1"/>
          <w:numId w:val="50"/>
        </w:numPr>
        <w:tabs>
          <w:tab w:val="clear" w:pos="1440"/>
          <w:tab w:val="num" w:pos="720"/>
        </w:tabs>
        <w:spacing w:after="60"/>
        <w:ind w:left="720"/>
        <w:rPr>
          <w:rStyle w:val="ksbanormal"/>
        </w:rPr>
      </w:pPr>
      <w:r w:rsidRPr="003B6FCC">
        <w:rPr>
          <w:rStyle w:val="ksbanormal"/>
        </w:rPr>
        <w:t>Restricting the registrant to a designated location on school grounds;</w:t>
      </w:r>
    </w:p>
    <w:p w:rsidR="00EB6995" w:rsidRPr="003B6FCC" w:rsidRDefault="00EB6995" w:rsidP="00EB6995">
      <w:pPr>
        <w:pStyle w:val="policytext"/>
        <w:numPr>
          <w:ilvl w:val="1"/>
          <w:numId w:val="50"/>
        </w:numPr>
        <w:tabs>
          <w:tab w:val="clear" w:pos="1440"/>
          <w:tab w:val="num" w:pos="720"/>
        </w:tabs>
        <w:spacing w:after="60"/>
        <w:ind w:left="720"/>
        <w:rPr>
          <w:rStyle w:val="ksbanormal"/>
        </w:rPr>
      </w:pPr>
      <w:r w:rsidRPr="003B6FCC">
        <w:rPr>
          <w:rStyle w:val="ksbanormal"/>
        </w:rPr>
        <w:t>Limiting the time the registrant will be permitted to be on school grounds; and</w:t>
      </w:r>
    </w:p>
    <w:p w:rsidR="00EB6995" w:rsidRPr="003B6FCC" w:rsidRDefault="00EB6995" w:rsidP="00EB6995">
      <w:pPr>
        <w:pStyle w:val="policytext"/>
        <w:numPr>
          <w:ilvl w:val="1"/>
          <w:numId w:val="50"/>
        </w:numPr>
        <w:tabs>
          <w:tab w:val="clear" w:pos="1440"/>
          <w:tab w:val="num" w:pos="720"/>
        </w:tabs>
        <w:spacing w:after="60"/>
        <w:ind w:left="720"/>
        <w:rPr>
          <w:rStyle w:val="ksbanormal"/>
        </w:rPr>
      </w:pPr>
      <w:r w:rsidRPr="003B6FCC">
        <w:rPr>
          <w:rStyle w:val="ksbanormal"/>
        </w:rPr>
        <w:t>Denying the request to come onto school grounds.</w:t>
      </w:r>
    </w:p>
    <w:p w:rsidR="00EB6995" w:rsidRPr="003B6FCC" w:rsidRDefault="00EB6995" w:rsidP="00EB6995">
      <w:pPr>
        <w:pStyle w:val="policytext"/>
        <w:spacing w:after="6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EB6995" w:rsidRPr="003B6FCC" w:rsidRDefault="00EB6995" w:rsidP="00EB6995">
      <w:pPr>
        <w:pStyle w:val="policytext"/>
        <w:spacing w:after="6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EB6995" w:rsidRDefault="00EB6995" w:rsidP="00EB6995">
      <w:pPr>
        <w:pStyle w:val="sideheading"/>
        <w:spacing w:after="80"/>
      </w:pPr>
      <w:r>
        <w:t>Conduct/Prohibition on Recording</w:t>
      </w:r>
    </w:p>
    <w:p w:rsidR="00EB6995" w:rsidRDefault="00EB6995" w:rsidP="00EB6995">
      <w:pPr>
        <w:pStyle w:val="policytext"/>
        <w:spacing w:after="60"/>
      </w:pPr>
      <w:r>
        <w:t>All visitors to the schools must conduct themselves so as not to interfere with the daily operation of the school program.</w:t>
      </w:r>
    </w:p>
    <w:p w:rsidR="00EB6995" w:rsidRDefault="00EB6995" w:rsidP="00EB6995">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EB6995" w:rsidRDefault="00EB6995" w:rsidP="00EB6995">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EB6995" w:rsidRDefault="00EB6995" w:rsidP="00EB6995">
      <w:pPr>
        <w:pStyle w:val="policytext"/>
      </w:pPr>
      <w:r>
        <w:rPr>
          <w:rStyle w:val="ksbanormal"/>
        </w:rPr>
        <w:t>Such devices include, but are not limited to, personal cell phones and tablets.</w:t>
      </w:r>
    </w:p>
    <w:p w:rsidR="00EB6995" w:rsidRDefault="00EB6995" w:rsidP="00EB6995">
      <w:pPr>
        <w:pStyle w:val="sideheading"/>
        <w:spacing w:after="60"/>
      </w:pPr>
      <w:ins w:id="2264" w:author="Barker, Kim - KSBA" w:date="2019-05-14T14:57:00Z">
        <w:r>
          <w:t xml:space="preserve">Use of </w:t>
        </w:r>
      </w:ins>
      <w:r>
        <w:t>Tobacco</w:t>
      </w:r>
      <w:ins w:id="2265" w:author="Barker, Kim - KSBA" w:date="2019-05-14T14:57:00Z">
        <w:r>
          <w:rPr>
            <w:szCs w:val="24"/>
          </w:rPr>
          <w:t>, Alternative Nicotine, or Vapor Products Prohibited</w:t>
        </w:r>
      </w:ins>
      <w:del w:id="2266" w:author="Barker, Kim - KSBA" w:date="2019-05-14T14:57:00Z">
        <w:r w:rsidDel="001E3F83">
          <w:delText>Use</w:delText>
        </w:r>
      </w:del>
    </w:p>
    <w:p w:rsidR="00EB6995" w:rsidRDefault="00EB6995" w:rsidP="00EB6995">
      <w:pPr>
        <w:pStyle w:val="policytext"/>
        <w:spacing w:after="60"/>
        <w:rPr>
          <w:ins w:id="2267" w:author="Barker, Kim - KSBA" w:date="2019-05-14T14:58:00Z"/>
          <w:rStyle w:val="ksbanormal"/>
        </w:rPr>
      </w:pPr>
      <w:del w:id="2268" w:author="Barker, Kim - KSBA" w:date="2019-05-14T14:57:00Z">
        <w:r w:rsidDel="001E3F83">
          <w:delText>Use of any form of tobacco is prohibited in any building owned or operated by the Board where children meet on a routine or regular basis.</w:delText>
        </w:r>
      </w:del>
      <w:ins w:id="2269" w:author="Barker, Kim - KSBA" w:date="2019-05-14T14:58:00Z">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ins>
    </w:p>
    <w:p w:rsidR="00EB6995" w:rsidRDefault="00EB6995" w:rsidP="00EB6995">
      <w:pPr>
        <w:pStyle w:val="Heading1"/>
      </w:pPr>
      <w:r>
        <w:rPr>
          <w:szCs w:val="24"/>
        </w:rPr>
        <w:br w:type="page"/>
      </w:r>
      <w:r>
        <w:lastRenderedPageBreak/>
        <w:t>COMMUNITY RELATIONS</w:t>
      </w:r>
      <w:r>
        <w:tab/>
      </w:r>
      <w:r>
        <w:rPr>
          <w:vanish/>
        </w:rPr>
        <w:t>AG</w:t>
      </w:r>
      <w:r>
        <w:t>10.5</w:t>
      </w:r>
    </w:p>
    <w:p w:rsidR="00EB6995" w:rsidRPr="006922C9" w:rsidRDefault="00EB6995" w:rsidP="00EB6995">
      <w:pPr>
        <w:pStyle w:val="Heading1"/>
      </w:pPr>
      <w:r>
        <w:tab/>
      </w:r>
      <w:r w:rsidRPr="006922C9">
        <w:t>(Continued)</w:t>
      </w:r>
    </w:p>
    <w:p w:rsidR="00EB6995" w:rsidRDefault="00EB6995" w:rsidP="00EB6995">
      <w:pPr>
        <w:pStyle w:val="policytitle"/>
        <w:spacing w:before="60" w:after="120"/>
      </w:pPr>
      <w:r>
        <w:t>Visitors to the Schools</w:t>
      </w:r>
    </w:p>
    <w:p w:rsidR="00EB6995" w:rsidRDefault="00EB6995" w:rsidP="00EB6995">
      <w:pPr>
        <w:pStyle w:val="sideheading"/>
        <w:spacing w:after="60"/>
      </w:pPr>
      <w:ins w:id="2270" w:author="Barker, Kim - KSBA" w:date="2019-05-14T14:57:00Z">
        <w:r>
          <w:t xml:space="preserve">Use of </w:t>
        </w:r>
      </w:ins>
      <w:r>
        <w:t>Tobacco</w:t>
      </w:r>
      <w:ins w:id="2271" w:author="Barker, Kim - KSBA" w:date="2019-05-14T14:57:00Z">
        <w:r>
          <w:rPr>
            <w:szCs w:val="24"/>
          </w:rPr>
          <w:t>, Alternative Nicotine, or Vapor Products Prohibited</w:t>
        </w:r>
      </w:ins>
      <w:r>
        <w:rPr>
          <w:szCs w:val="24"/>
        </w:rPr>
        <w:t xml:space="preserve"> </w:t>
      </w:r>
      <w:r>
        <w:t>(continued)</w:t>
      </w:r>
    </w:p>
    <w:p w:rsidR="00EB6995" w:rsidRDefault="00EB6995" w:rsidP="00EB6995">
      <w:pPr>
        <w:pStyle w:val="policytext"/>
        <w:spacing w:after="60"/>
        <w:rPr>
          <w:ins w:id="2272" w:author="Barker, Kim - KSBA" w:date="2019-05-14T14:58:00Z"/>
          <w:rStyle w:val="ksbanormal"/>
        </w:rPr>
      </w:pPr>
      <w:ins w:id="2273" w:author="Barker, Kim - KSBA" w:date="2019-05-14T14:58:00Z">
        <w:r>
          <w:rPr>
            <w:rStyle w:val="ksbanormal"/>
          </w:rPr>
          <w:t>Adequate notice shall be provided to students, parents and guardians, school employees, and the general public.</w:t>
        </w:r>
      </w:ins>
    </w:p>
    <w:p w:rsidR="00EB6995" w:rsidRDefault="00EB6995" w:rsidP="00EB6995">
      <w:pPr>
        <w:pStyle w:val="policytext"/>
        <w:spacing w:after="60"/>
        <w:rPr>
          <w:ins w:id="2274" w:author="Barker, Kim - KSBA" w:date="2019-05-14T14:58:00Z"/>
          <w:rStyle w:val="ksbanormal"/>
        </w:rPr>
      </w:pPr>
      <w:ins w:id="2275" w:author="Barker, Kim - KSBA" w:date="2019-05-14T14:58:00Z">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ins>
    </w:p>
    <w:p w:rsidR="00EB6995" w:rsidRDefault="00EB6995" w:rsidP="00EB6995">
      <w:pPr>
        <w:spacing w:after="60"/>
        <w:jc w:val="both"/>
        <w:rPr>
          <w:ins w:id="2276" w:author="Barker, Kim - KSBA" w:date="2019-05-14T14:58:00Z"/>
          <w:rStyle w:val="ksbanormal"/>
        </w:rPr>
      </w:pPr>
      <w:ins w:id="2277" w:author="Barker, Kim - KSBA" w:date="2019-05-14T14:58:00Z">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ins>
    </w:p>
    <w:p w:rsidR="00EB6995" w:rsidRPr="00E64F73" w:rsidRDefault="00EB6995" w:rsidP="00EB6995">
      <w:pPr>
        <w:pStyle w:val="sideheading"/>
        <w:spacing w:after="60"/>
        <w:rPr>
          <w:szCs w:val="24"/>
        </w:rPr>
      </w:pPr>
      <w:r w:rsidRPr="00E64F73">
        <w:rPr>
          <w:szCs w:val="24"/>
        </w:rPr>
        <w:t>Accommodation</w:t>
      </w:r>
    </w:p>
    <w:p w:rsidR="00EB6995" w:rsidRPr="003E1269" w:rsidRDefault="00EB6995" w:rsidP="00EB6995">
      <w:pPr>
        <w:pStyle w:val="policytext"/>
        <w:spacing w:after="60"/>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Look w:val="01E0" w:firstRow="1" w:lastRow="1" w:firstColumn="1" w:lastColumn="1" w:noHBand="0" w:noVBand="0"/>
      </w:tblPr>
      <w:tblGrid>
        <w:gridCol w:w="738"/>
        <w:gridCol w:w="4140"/>
        <w:gridCol w:w="630"/>
        <w:gridCol w:w="3960"/>
      </w:tblGrid>
      <w:tr w:rsidR="00EB6995" w:rsidTr="008A2C96">
        <w:tc>
          <w:tcPr>
            <w:tcW w:w="738" w:type="dxa"/>
            <w:shd w:val="clear" w:color="auto" w:fill="auto"/>
          </w:tcPr>
          <w:p w:rsidR="00EB6995" w:rsidRDefault="00EB6995" w:rsidP="00EB6995">
            <w:pPr>
              <w:pStyle w:val="policytext"/>
              <w:numPr>
                <w:ilvl w:val="0"/>
                <w:numId w:val="51"/>
              </w:numPr>
              <w:spacing w:after="60"/>
              <w:rPr>
                <w:rStyle w:val="ksbanormal"/>
              </w:rPr>
            </w:pPr>
          </w:p>
        </w:tc>
        <w:tc>
          <w:tcPr>
            <w:tcW w:w="4140" w:type="dxa"/>
            <w:shd w:val="clear" w:color="auto" w:fill="auto"/>
          </w:tcPr>
          <w:p w:rsidR="00EB6995" w:rsidRDefault="00EB6995" w:rsidP="008A2C96">
            <w:pPr>
              <w:pStyle w:val="policytext"/>
              <w:spacing w:after="60"/>
              <w:rPr>
                <w:rStyle w:val="ksbanormal"/>
              </w:rPr>
            </w:pPr>
            <w:r w:rsidRPr="003E1269">
              <w:rPr>
                <w:rStyle w:val="ksbanormal"/>
              </w:rPr>
              <w:t>Effective communication</w:t>
            </w:r>
          </w:p>
        </w:tc>
        <w:tc>
          <w:tcPr>
            <w:tcW w:w="630" w:type="dxa"/>
            <w:shd w:val="clear" w:color="auto" w:fill="auto"/>
          </w:tcPr>
          <w:p w:rsidR="00EB6995" w:rsidRDefault="00EB6995" w:rsidP="00EB6995">
            <w:pPr>
              <w:pStyle w:val="policytext"/>
              <w:numPr>
                <w:ilvl w:val="0"/>
                <w:numId w:val="51"/>
              </w:numPr>
              <w:spacing w:after="60"/>
              <w:rPr>
                <w:rStyle w:val="ksbanormal"/>
              </w:rPr>
            </w:pPr>
          </w:p>
        </w:tc>
        <w:tc>
          <w:tcPr>
            <w:tcW w:w="3960" w:type="dxa"/>
            <w:shd w:val="clear" w:color="auto" w:fill="auto"/>
          </w:tcPr>
          <w:p w:rsidR="00EB6995" w:rsidRDefault="00EB6995" w:rsidP="008A2C96">
            <w:pPr>
              <w:pStyle w:val="policytext"/>
              <w:spacing w:after="60"/>
              <w:rPr>
                <w:rStyle w:val="ksbanormal"/>
              </w:rPr>
            </w:pPr>
            <w:r w:rsidRPr="003E1269">
              <w:rPr>
                <w:rStyle w:val="ksbanormal"/>
              </w:rPr>
              <w:t>Use of power driven mobility devices</w:t>
            </w:r>
          </w:p>
        </w:tc>
      </w:tr>
      <w:tr w:rsidR="00EB6995" w:rsidTr="008A2C96">
        <w:tc>
          <w:tcPr>
            <w:tcW w:w="738" w:type="dxa"/>
            <w:shd w:val="clear" w:color="auto" w:fill="auto"/>
          </w:tcPr>
          <w:p w:rsidR="00EB6995" w:rsidRDefault="00EB6995" w:rsidP="00EB6995">
            <w:pPr>
              <w:pStyle w:val="policytext"/>
              <w:numPr>
                <w:ilvl w:val="0"/>
                <w:numId w:val="51"/>
              </w:numPr>
              <w:spacing w:after="60"/>
              <w:rPr>
                <w:rStyle w:val="ksbanormal"/>
              </w:rPr>
            </w:pPr>
          </w:p>
        </w:tc>
        <w:tc>
          <w:tcPr>
            <w:tcW w:w="4140" w:type="dxa"/>
            <w:shd w:val="clear" w:color="auto" w:fill="auto"/>
          </w:tcPr>
          <w:p w:rsidR="00EB6995" w:rsidRDefault="00EB6995" w:rsidP="008A2C96">
            <w:pPr>
              <w:pStyle w:val="policytext"/>
              <w:spacing w:after="60"/>
              <w:rPr>
                <w:rStyle w:val="ksbanormal"/>
              </w:rPr>
            </w:pPr>
            <w:r w:rsidRPr="003E1269">
              <w:rPr>
                <w:rStyle w:val="ksbanormal"/>
              </w:rPr>
              <w:t>Event ticket sales accommodation</w:t>
            </w:r>
          </w:p>
        </w:tc>
        <w:tc>
          <w:tcPr>
            <w:tcW w:w="630" w:type="dxa"/>
            <w:shd w:val="clear" w:color="auto" w:fill="auto"/>
          </w:tcPr>
          <w:p w:rsidR="00EB6995" w:rsidRDefault="00EB6995" w:rsidP="00EB6995">
            <w:pPr>
              <w:pStyle w:val="policytext"/>
              <w:numPr>
                <w:ilvl w:val="0"/>
                <w:numId w:val="51"/>
              </w:numPr>
              <w:spacing w:after="60"/>
              <w:rPr>
                <w:rStyle w:val="ksbanormal"/>
              </w:rPr>
            </w:pPr>
          </w:p>
        </w:tc>
        <w:tc>
          <w:tcPr>
            <w:tcW w:w="3960" w:type="dxa"/>
            <w:shd w:val="clear" w:color="auto" w:fill="auto"/>
          </w:tcPr>
          <w:p w:rsidR="00EB6995" w:rsidRDefault="00EB6995" w:rsidP="008A2C96">
            <w:pPr>
              <w:pStyle w:val="policytext"/>
              <w:spacing w:after="60"/>
              <w:rPr>
                <w:rStyle w:val="ksbanormal"/>
              </w:rPr>
            </w:pPr>
            <w:r w:rsidRPr="003E1269">
              <w:rPr>
                <w:rStyle w:val="ksbanormal"/>
              </w:rPr>
              <w:t>Use of service animals</w:t>
            </w:r>
          </w:p>
        </w:tc>
      </w:tr>
      <w:tr w:rsidR="00EB6995" w:rsidTr="008A2C96">
        <w:tc>
          <w:tcPr>
            <w:tcW w:w="738" w:type="dxa"/>
            <w:shd w:val="clear" w:color="auto" w:fill="auto"/>
          </w:tcPr>
          <w:p w:rsidR="00EB6995" w:rsidRDefault="00EB6995" w:rsidP="00EB6995">
            <w:pPr>
              <w:pStyle w:val="policytext"/>
              <w:numPr>
                <w:ilvl w:val="0"/>
                <w:numId w:val="51"/>
              </w:numPr>
              <w:spacing w:after="60"/>
              <w:rPr>
                <w:rStyle w:val="ksbanormal"/>
              </w:rPr>
            </w:pPr>
          </w:p>
        </w:tc>
        <w:tc>
          <w:tcPr>
            <w:tcW w:w="4140" w:type="dxa"/>
            <w:shd w:val="clear" w:color="auto" w:fill="auto"/>
          </w:tcPr>
          <w:p w:rsidR="00EB6995" w:rsidRDefault="00EB6995" w:rsidP="008A2C96">
            <w:pPr>
              <w:pStyle w:val="policytext"/>
              <w:spacing w:after="60"/>
              <w:rPr>
                <w:rStyle w:val="ksbanormal"/>
              </w:rPr>
            </w:pPr>
            <w:r w:rsidRPr="003E1269">
              <w:rPr>
                <w:rStyle w:val="ksbanormal"/>
              </w:rPr>
              <w:t>Companion seating at events</w:t>
            </w:r>
          </w:p>
        </w:tc>
        <w:tc>
          <w:tcPr>
            <w:tcW w:w="630" w:type="dxa"/>
            <w:shd w:val="clear" w:color="auto" w:fill="auto"/>
          </w:tcPr>
          <w:p w:rsidR="00EB6995" w:rsidRDefault="00EB6995" w:rsidP="008A2C96">
            <w:pPr>
              <w:pStyle w:val="policytext"/>
              <w:spacing w:after="60"/>
              <w:rPr>
                <w:rStyle w:val="ksbanormal"/>
              </w:rPr>
            </w:pPr>
          </w:p>
        </w:tc>
        <w:tc>
          <w:tcPr>
            <w:tcW w:w="3960" w:type="dxa"/>
            <w:shd w:val="clear" w:color="auto" w:fill="auto"/>
          </w:tcPr>
          <w:p w:rsidR="00EB6995" w:rsidRDefault="00EB6995" w:rsidP="008A2C96">
            <w:pPr>
              <w:pStyle w:val="policytext"/>
              <w:spacing w:after="60"/>
              <w:rPr>
                <w:rStyle w:val="ksbanormal"/>
              </w:rPr>
            </w:pPr>
          </w:p>
        </w:tc>
      </w:tr>
    </w:tbl>
    <w:p w:rsidR="00EB6995" w:rsidRPr="00217469" w:rsidRDefault="00EB6995" w:rsidP="00EB6995">
      <w:pPr>
        <w:pStyle w:val="policytext"/>
        <w:rPr>
          <w:rStyle w:val="ksbanormal"/>
        </w:rPr>
      </w:pPr>
      <w:r w:rsidRPr="00217469">
        <w:rPr>
          <w:rStyle w:val="ksbanormal"/>
        </w:rPr>
        <w:t>The District shall notify the public of any requirements and/or deadline for requesting such accommodation.</w:t>
      </w:r>
    </w:p>
    <w:p w:rsidR="00EB6995" w:rsidRDefault="00EB6995" w:rsidP="00EB6995">
      <w:pPr>
        <w:pStyle w:val="sideheading"/>
        <w:rPr>
          <w:bdr w:val="none" w:sz="0" w:space="0" w:color="auto" w:frame="1"/>
        </w:rPr>
      </w:pPr>
      <w:r>
        <w:rPr>
          <w:bdr w:val="none" w:sz="0" w:space="0" w:color="auto" w:frame="1"/>
        </w:rPr>
        <w:t>Website Accessibility</w:t>
      </w:r>
    </w:p>
    <w:p w:rsidR="00EB6995" w:rsidRPr="00772C0F" w:rsidRDefault="00EB6995" w:rsidP="00EB6995">
      <w:pPr>
        <w:pStyle w:val="policytext"/>
        <w:rPr>
          <w:rStyle w:val="ksbanormal"/>
        </w:rPr>
      </w:pPr>
      <w:r w:rsidRPr="00772C0F">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rsidR="00EB6995" w:rsidRPr="0005650D" w:rsidRDefault="00EB6995" w:rsidP="00EB6995">
      <w:pPr>
        <w:pStyle w:val="policytext"/>
        <w:rPr>
          <w:rStyle w:val="ksbanormal"/>
        </w:rPr>
      </w:pPr>
      <w:r w:rsidRPr="00772C0F">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EB6995" w:rsidRDefault="00EB6995" w:rsidP="00EB6995">
      <w:pPr>
        <w:pStyle w:val="relatedsideheading"/>
        <w:spacing w:before="0"/>
        <w:rPr>
          <w:rStyle w:val="ksbanormal"/>
        </w:rPr>
      </w:pPr>
      <w:r>
        <w:rPr>
          <w:rStyle w:val="ksbanormal"/>
        </w:rPr>
        <w:t>References:</w:t>
      </w:r>
    </w:p>
    <w:p w:rsidR="00EB6995" w:rsidRDefault="00EB6995" w:rsidP="00EB6995">
      <w:pPr>
        <w:pStyle w:val="Reference"/>
        <w:rPr>
          <w:ins w:id="2278" w:author="Kinman, Katrina - KSBA" w:date="2019-04-10T15:11:00Z"/>
          <w:rStyle w:val="ksbanormal"/>
        </w:rPr>
      </w:pPr>
      <w:ins w:id="2279" w:author="Thurman, Garnett - KSBA" w:date="2019-04-02T14:32:00Z">
        <w:r>
          <w:rPr>
            <w:rStyle w:val="ksbanormal"/>
            <w:vertAlign w:val="superscript"/>
            <w:rPrChange w:id="2280" w:author="Thurman, Garnett - KSBA" w:date="2019-04-02T14:32:00Z">
              <w:rPr>
                <w:rStyle w:val="ksbanormal"/>
              </w:rPr>
            </w:rPrChange>
          </w:rPr>
          <w:t>1</w:t>
        </w:r>
        <w:r>
          <w:rPr>
            <w:rStyle w:val="ksbanormal"/>
          </w:rPr>
          <w:t>New Section of KRS 438</w:t>
        </w:r>
      </w:ins>
    </w:p>
    <w:p w:rsidR="00EB6995" w:rsidRDefault="00EB6995" w:rsidP="00EB6995">
      <w:pPr>
        <w:pStyle w:val="Reference"/>
        <w:rPr>
          <w:ins w:id="2281" w:author="Thurman, Garnett - KSBA" w:date="2019-04-02T14:32:00Z"/>
          <w:rStyle w:val="ksbanormal"/>
        </w:rPr>
      </w:pPr>
      <w:ins w:id="2282" w:author="Kinman, Katrina - KSBA" w:date="2019-04-10T15:11:00Z">
        <w:r w:rsidRPr="00D647AF">
          <w:rPr>
            <w:rStyle w:val="policytextChar"/>
            <w:vertAlign w:val="superscript"/>
          </w:rPr>
          <w:t>2</w:t>
        </w:r>
        <w:r>
          <w:rPr>
            <w:rStyle w:val="ksbanormal"/>
          </w:rPr>
          <w:t>KRS 438.050</w:t>
        </w:r>
      </w:ins>
    </w:p>
    <w:p w:rsidR="00EB6995" w:rsidRDefault="00EB6995">
      <w:pPr>
        <w:pStyle w:val="Reference"/>
        <w:rPr>
          <w:ins w:id="2283" w:author="Kinman, Katrina - KSBA" w:date="2019-04-10T15:13:00Z"/>
          <w:rStyle w:val="ksbanormal"/>
        </w:rPr>
        <w:pPrChange w:id="2284" w:author="Kinman, Katrina - KSBA" w:date="2019-04-10T15:13:00Z">
          <w:pPr/>
        </w:pPrChange>
      </w:pPr>
      <w:ins w:id="2285" w:author="Kinman, Katrina - KSBA" w:date="2019-04-10T15:13:00Z">
        <w:r>
          <w:rPr>
            <w:rStyle w:val="policytextChar"/>
            <w:vertAlign w:val="superscript"/>
          </w:rPr>
          <w:t>3</w:t>
        </w:r>
        <w:r>
          <w:rPr>
            <w:rStyle w:val="ksbanormal"/>
          </w:rPr>
          <w:t>KRS 511.070; KRS 511.080; OAG 90-11</w:t>
        </w:r>
      </w:ins>
    </w:p>
    <w:p w:rsidR="00EB6995" w:rsidRDefault="00EB6995" w:rsidP="00EB6995">
      <w:pPr>
        <w:pStyle w:val="Reference"/>
        <w:rPr>
          <w:rStyle w:val="ksbanormal"/>
        </w:rPr>
      </w:pPr>
      <w:ins w:id="2286" w:author="Thurman, Garnett - KSBA" w:date="2019-04-02T14:32:00Z">
        <w:r>
          <w:rPr>
            <w:rStyle w:val="ksbanormal"/>
          </w:rPr>
          <w:t xml:space="preserve"> </w:t>
        </w:r>
      </w:ins>
      <w:r>
        <w:rPr>
          <w:rStyle w:val="ksbanormal"/>
        </w:rPr>
        <w:t>KRS 17.545;</w:t>
      </w:r>
      <w:r>
        <w:t xml:space="preserve"> </w:t>
      </w:r>
      <w:r>
        <w:rPr>
          <w:rStyle w:val="ksbanormal"/>
        </w:rPr>
        <w:t>KRS 17.500; KRS 17.510</w:t>
      </w:r>
    </w:p>
    <w:p w:rsidR="00EB6995" w:rsidRDefault="00EB6995" w:rsidP="00EB6995">
      <w:pPr>
        <w:pStyle w:val="Reference"/>
        <w:rPr>
          <w:rStyle w:val="ksbanormal"/>
        </w:rPr>
      </w:pPr>
      <w:ins w:id="2287" w:author="Thurman, Garnett - KSBA" w:date="2019-04-02T14:32:00Z">
        <w:r>
          <w:rPr>
            <w:rStyle w:val="ksbanormal"/>
          </w:rPr>
          <w:t xml:space="preserve"> </w:t>
        </w:r>
      </w:ins>
      <w:r>
        <w:rPr>
          <w:rStyle w:val="ksbanormal"/>
        </w:rPr>
        <w:t xml:space="preserve">KRS 160.380; KRS 211.394, KRS 211.395; </w:t>
      </w:r>
      <w:ins w:id="2288" w:author="Thurman, Garnett - KSBA" w:date="2019-04-02T14:34:00Z">
        <w:r>
          <w:rPr>
            <w:rStyle w:val="ksbanormal"/>
          </w:rPr>
          <w:t>KRS 438.305</w:t>
        </w:r>
      </w:ins>
    </w:p>
    <w:p w:rsidR="00EB6995" w:rsidRDefault="00EB6995" w:rsidP="00EB6995">
      <w:pPr>
        <w:pStyle w:val="Reference"/>
        <w:rPr>
          <w:rStyle w:val="ksbanormal"/>
          <w:b/>
        </w:rPr>
      </w:pPr>
      <w:ins w:id="2289" w:author="Thurman, Garnett - KSBA" w:date="2019-04-02T14:35:00Z">
        <w:r>
          <w:rPr>
            <w:rStyle w:val="ksbanormal"/>
          </w:rPr>
          <w:t xml:space="preserve"> </w:t>
        </w:r>
      </w:ins>
      <w:r>
        <w:rPr>
          <w:rStyle w:val="ksbanormal"/>
        </w:rPr>
        <w:t>KRS 600.020; KRS 620.146</w:t>
      </w:r>
    </w:p>
    <w:p w:rsidR="00EB6995" w:rsidRDefault="00EB6995" w:rsidP="00EB6995">
      <w:pPr>
        <w:pStyle w:val="Reference"/>
      </w:pPr>
      <w:ins w:id="2290" w:author="Thurman, Garnett - KSBA" w:date="2019-04-02T14:32:00Z">
        <w:r>
          <w:t xml:space="preserve"> </w:t>
        </w:r>
      </w:ins>
      <w:r>
        <w:t>OAG 91-137</w:t>
      </w:r>
    </w:p>
    <w:p w:rsidR="00EB6995" w:rsidRDefault="00EB6995" w:rsidP="00EB6995">
      <w:pPr>
        <w:pStyle w:val="Reference"/>
        <w:rPr>
          <w:b/>
        </w:rPr>
      </w:pPr>
      <w:ins w:id="2291" w:author="Thurman, Garnett - KSBA" w:date="2019-04-02T14:32:00Z">
        <w:r>
          <w:rPr>
            <w:rStyle w:val="ksbanormal"/>
          </w:rPr>
          <w:t xml:space="preserve"> </w:t>
        </w:r>
      </w:ins>
      <w:r>
        <w:rPr>
          <w:rStyle w:val="ksbanormal"/>
        </w:rPr>
        <w:t>P. L. 114-95, (Every Student Succeeds Act of 2015)</w:t>
      </w:r>
    </w:p>
    <w:p w:rsidR="00EB6995" w:rsidRDefault="00EB6995" w:rsidP="00EB6995">
      <w:pPr>
        <w:pStyle w:val="Reference"/>
        <w:rPr>
          <w:rStyle w:val="ksbanormal"/>
        </w:rPr>
      </w:pPr>
      <w:ins w:id="2292" w:author="Thurman, Garnett - KSBA" w:date="2019-04-02T14:32:00Z">
        <w:r>
          <w:rPr>
            <w:rStyle w:val="ksbanormal"/>
          </w:rPr>
          <w:t xml:space="preserve"> </w:t>
        </w:r>
      </w:ins>
      <w:r>
        <w:rPr>
          <w:rStyle w:val="ksbanormal"/>
        </w:rPr>
        <w:t>29 U.S.C. 794, Rehabilitation Act of 1973, (Section 504)</w:t>
      </w:r>
    </w:p>
    <w:p w:rsidR="00EB6995" w:rsidRDefault="00EB6995" w:rsidP="00EB6995">
      <w:pPr>
        <w:pStyle w:val="Reference"/>
        <w:rPr>
          <w:rStyle w:val="ksbanormal"/>
        </w:rPr>
      </w:pPr>
      <w:ins w:id="2293" w:author="Thurman, Garnett - KSBA" w:date="2019-04-02T14:32:00Z">
        <w:r>
          <w:rPr>
            <w:rStyle w:val="ksbanormal"/>
          </w:rPr>
          <w:t xml:space="preserve"> </w:t>
        </w:r>
      </w:ins>
      <w:r>
        <w:rPr>
          <w:rStyle w:val="ksbanormal"/>
        </w:rPr>
        <w:t>42 U.S.C. 2000, Civil Rights Act of 1964, Titles VI and VII</w:t>
      </w:r>
    </w:p>
    <w:p w:rsidR="00EB6995" w:rsidRDefault="00EB6995" w:rsidP="00EB6995">
      <w:pPr>
        <w:pStyle w:val="Reference"/>
        <w:rPr>
          <w:rStyle w:val="ksbanormal"/>
        </w:rPr>
      </w:pPr>
      <w:ins w:id="2294" w:author="Thurman, Garnett - KSBA" w:date="2019-04-02T14:32:00Z">
        <w:r>
          <w:rPr>
            <w:rStyle w:val="ksbanormal"/>
          </w:rPr>
          <w:t xml:space="preserve"> </w:t>
        </w:r>
      </w:ins>
      <w:r>
        <w:rPr>
          <w:rStyle w:val="ksbanormal"/>
        </w:rPr>
        <w:t>42 U.S.C. 12101 et seq., Americans with Disabilities Act</w:t>
      </w:r>
      <w:r>
        <w:rPr>
          <w:rStyle w:val="ksbanormal"/>
        </w:rPr>
        <w:br w:type="page"/>
      </w:r>
    </w:p>
    <w:p w:rsidR="00EB6995" w:rsidRDefault="00EB6995" w:rsidP="00EB6995">
      <w:pPr>
        <w:pStyle w:val="Heading1"/>
      </w:pPr>
      <w:r>
        <w:lastRenderedPageBreak/>
        <w:t>COMMUNITY RELATIONS</w:t>
      </w:r>
      <w:r>
        <w:tab/>
      </w:r>
      <w:r>
        <w:rPr>
          <w:vanish/>
        </w:rPr>
        <w:t>AG</w:t>
      </w:r>
      <w:r>
        <w:t>10.5</w:t>
      </w:r>
    </w:p>
    <w:p w:rsidR="00EB6995" w:rsidRPr="006922C9" w:rsidRDefault="00EB6995" w:rsidP="00EB6995">
      <w:pPr>
        <w:pStyle w:val="Heading1"/>
      </w:pPr>
      <w:r>
        <w:tab/>
      </w:r>
      <w:r w:rsidRPr="006922C9">
        <w:t>(Continued)</w:t>
      </w:r>
    </w:p>
    <w:p w:rsidR="00EB6995" w:rsidRDefault="00EB6995" w:rsidP="00EB6995">
      <w:pPr>
        <w:pStyle w:val="policytitle"/>
        <w:spacing w:before="60" w:after="120"/>
      </w:pPr>
      <w:r>
        <w:t>Visitors to the Schools</w:t>
      </w:r>
    </w:p>
    <w:p w:rsidR="00EB6995" w:rsidRDefault="00EB6995" w:rsidP="00EB6995">
      <w:pPr>
        <w:pStyle w:val="relatedsideheading"/>
      </w:pPr>
      <w:r>
        <w:t>Related Policies:</w:t>
      </w:r>
    </w:p>
    <w:p w:rsidR="00EB6995" w:rsidRDefault="00EB6995" w:rsidP="00EB6995">
      <w:pPr>
        <w:pStyle w:val="Reference"/>
        <w:rPr>
          <w:rStyle w:val="ksbanormal"/>
        </w:rPr>
      </w:pPr>
      <w:r>
        <w:rPr>
          <w:rStyle w:val="ksbanormal"/>
        </w:rPr>
        <w:t>01.1</w:t>
      </w:r>
    </w:p>
    <w:p w:rsidR="00EB6995" w:rsidRDefault="00EB6995" w:rsidP="00EB6995">
      <w:pPr>
        <w:pStyle w:val="Reference"/>
        <w:rPr>
          <w:rStyle w:val="ksbanormal"/>
        </w:rPr>
      </w:pPr>
      <w:r>
        <w:rPr>
          <w:rStyle w:val="ksbanormal"/>
        </w:rPr>
        <w:t>03.113;</w:t>
      </w:r>
      <w:r w:rsidRPr="00AF3E74">
        <w:rPr>
          <w:rStyle w:val="ksbanormal"/>
        </w:rPr>
        <w:t xml:space="preserve"> </w:t>
      </w:r>
      <w:ins w:id="2295" w:author="Thurman, Garnett - KSBA" w:date="2019-04-02T14:33:00Z">
        <w:r>
          <w:rPr>
            <w:rStyle w:val="ksbanormal"/>
          </w:rPr>
          <w:t>03.1327;</w:t>
        </w:r>
      </w:ins>
      <w:r>
        <w:rPr>
          <w:rStyle w:val="ksbanormal"/>
        </w:rPr>
        <w:t xml:space="preserve"> 03.162; 03.212; </w:t>
      </w:r>
      <w:ins w:id="2296" w:author="Thurman, Garnett - KSBA" w:date="2019-04-02T14:33:00Z">
        <w:r>
          <w:rPr>
            <w:rStyle w:val="ksbanormal"/>
          </w:rPr>
          <w:t xml:space="preserve">03.2327; </w:t>
        </w:r>
      </w:ins>
      <w:r>
        <w:rPr>
          <w:rStyle w:val="ksbanormal"/>
        </w:rPr>
        <w:t>03.262; 05.3</w:t>
      </w:r>
      <w:ins w:id="2297" w:author="Thurman, Garnett - KSBA" w:date="2019-04-02T14:33:00Z">
        <w:r>
          <w:rPr>
            <w:rStyle w:val="ksbanormal"/>
          </w:rPr>
          <w:t>; 05.31; 06.221</w:t>
        </w:r>
      </w:ins>
    </w:p>
    <w:p w:rsidR="00EB6995" w:rsidRDefault="00EB6995" w:rsidP="00EB6995">
      <w:pPr>
        <w:pStyle w:val="Reference"/>
        <w:rPr>
          <w:rStyle w:val="ksbanormal"/>
        </w:rPr>
      </w:pPr>
      <w:r>
        <w:rPr>
          <w:rStyle w:val="ksbanormal"/>
        </w:rPr>
        <w:t xml:space="preserve">09.1231; 09.227; 09.3211; </w:t>
      </w:r>
      <w:ins w:id="2298" w:author="Thurman, Garnett - KSBA" w:date="2019-04-02T14:34:00Z">
        <w:r>
          <w:rPr>
            <w:rStyle w:val="ksbanormal"/>
          </w:rPr>
          <w:t xml:space="preserve">09.4232; </w:t>
        </w:r>
      </w:ins>
      <w:r>
        <w:rPr>
          <w:rStyle w:val="ksbanormal"/>
        </w:rPr>
        <w:t>09.426; 09.42811</w:t>
      </w:r>
    </w:p>
    <w:p w:rsidR="00EB6995" w:rsidRPr="00F944B8" w:rsidRDefault="00EB6995" w:rsidP="00EB6995">
      <w:pPr>
        <w:pStyle w:val="Reference"/>
      </w:pPr>
      <w:r>
        <w:rPr>
          <w:rStyle w:val="ksbanormal"/>
        </w:rPr>
        <w:t>10.2</w:t>
      </w:r>
    </w:p>
    <w:bookmarkStart w:id="2299" w:name="AG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9"/>
    </w:p>
    <w:bookmarkStart w:id="2300" w:name="AG2"/>
    <w:p w:rsidR="00EB6995" w:rsidRDefault="00EB6995" w:rsidP="00EB6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3"/>
      <w:bookmarkEnd w:id="2300"/>
    </w:p>
    <w:p w:rsidR="00EB6995" w:rsidRDefault="00EB6995">
      <w:pPr>
        <w:overflowPunct/>
        <w:autoSpaceDE/>
        <w:autoSpaceDN/>
        <w:adjustRightInd/>
        <w:spacing w:after="200" w:line="276" w:lineRule="auto"/>
        <w:textAlignment w:val="auto"/>
      </w:pPr>
      <w:r>
        <w:br w:type="page"/>
      </w:r>
    </w:p>
    <w:p w:rsidR="00EB6995" w:rsidRDefault="00EB6995" w:rsidP="00EB6995">
      <w:pPr>
        <w:tabs>
          <w:tab w:val="right" w:pos="9216"/>
        </w:tabs>
        <w:jc w:val="both"/>
        <w:rPr>
          <w:caps/>
          <w:sz w:val="20"/>
        </w:rPr>
      </w:pPr>
      <w:r>
        <w:rPr>
          <w:caps/>
          <w:sz w:val="20"/>
        </w:rPr>
        <w:lastRenderedPageBreak/>
        <w:t>recommended: Your district does not currently have a policy in place for student transfers and withdrawals. This policy contains the requirements for such.</w:t>
      </w:r>
    </w:p>
    <w:p w:rsidR="00EB6995" w:rsidRDefault="00EB6995" w:rsidP="00EB6995">
      <w:pPr>
        <w:tabs>
          <w:tab w:val="right" w:pos="9216"/>
        </w:tabs>
        <w:jc w:val="both"/>
        <w:rPr>
          <w:caps/>
          <w:sz w:val="20"/>
        </w:rPr>
      </w:pPr>
      <w:r>
        <w:rPr>
          <w:caps/>
          <w:sz w:val="20"/>
        </w:rPr>
        <w:t>Financial implications: none anticipated</w:t>
      </w:r>
    </w:p>
    <w:p w:rsidR="00EB6995" w:rsidRDefault="00EB6995" w:rsidP="00EB6995">
      <w:pPr>
        <w:tabs>
          <w:tab w:val="right" w:pos="9216"/>
        </w:tabs>
        <w:jc w:val="both"/>
        <w:rPr>
          <w:caps/>
          <w:sz w:val="20"/>
        </w:rPr>
      </w:pPr>
    </w:p>
    <w:p w:rsidR="00EB6995" w:rsidRDefault="00EB6995" w:rsidP="00EB6995">
      <w:pPr>
        <w:pStyle w:val="Heading1"/>
      </w:pPr>
      <w:r>
        <w:t>STUDENTS</w:t>
      </w:r>
      <w:r>
        <w:tab/>
      </w:r>
      <w:del w:id="2301" w:author="Thurman, Garnett - KSBA" w:date="2019-05-29T10:57:00Z">
        <w:r w:rsidDel="00CD5C8D">
          <w:rPr>
            <w:smallCaps w:val="0"/>
            <w:vanish/>
          </w:rPr>
          <w:delText>A</w:delText>
        </w:r>
        <w:r w:rsidDel="00CD5C8D">
          <w:delText>09</w:delText>
        </w:r>
      </w:del>
      <w:ins w:id="2302" w:author="Thurman, Garnett - KSBA" w:date="2019-05-29T10:57:00Z">
        <w:r>
          <w:rPr>
            <w:smallCaps w:val="0"/>
            <w:vanish/>
          </w:rPr>
          <w:t>AA</w:t>
        </w:r>
        <w:r>
          <w:t>09</w:t>
        </w:r>
      </w:ins>
      <w:r>
        <w:t>.111</w:t>
      </w:r>
    </w:p>
    <w:p w:rsidR="00EB6995" w:rsidRDefault="00EB6995" w:rsidP="00EB6995">
      <w:pPr>
        <w:pStyle w:val="policytitle"/>
      </w:pPr>
      <w:r>
        <w:t>Transfers and Withdrawals</w:t>
      </w:r>
    </w:p>
    <w:p w:rsidR="00EB6995" w:rsidRDefault="00EB6995" w:rsidP="00EB6995">
      <w:pPr>
        <w:pStyle w:val="sideheading"/>
        <w:rPr>
          <w:ins w:id="2303" w:author="Thurman, Garnett - KSBA" w:date="2019-05-29T10:41:00Z"/>
        </w:rPr>
      </w:pPr>
      <w:ins w:id="2304" w:author="Thurman, Garnett - KSBA" w:date="2019-05-29T10:41:00Z">
        <w:r>
          <w:t>Teacher to Ascertain Reason</w:t>
        </w:r>
      </w:ins>
    </w:p>
    <w:p w:rsidR="00EB6995" w:rsidRDefault="00EB6995" w:rsidP="00EB6995">
      <w:pPr>
        <w:pStyle w:val="policytext"/>
        <w:rPr>
          <w:ins w:id="2305" w:author="Thurman, Garnett - KSBA" w:date="2019-05-29T10:41:00Z"/>
        </w:rPr>
      </w:pPr>
      <w:ins w:id="2306" w:author="Thurman, Garnett - KSBA" w:date="2019-05-29T10:41:00Z">
        <w:r>
          <w:t>When a pupil of compulsory school age withdraws from school, the teacher of the pupil shall ascertain the reason.</w:t>
        </w:r>
        <w:r>
          <w:rPr>
            <w:vertAlign w:val="superscript"/>
          </w:rPr>
          <w:t>1</w:t>
        </w:r>
      </w:ins>
    </w:p>
    <w:p w:rsidR="00EB6995" w:rsidRDefault="00EB6995" w:rsidP="00EB6995">
      <w:pPr>
        <w:pStyle w:val="sideheading"/>
        <w:rPr>
          <w:ins w:id="2307" w:author="Thurman, Garnett - KSBA" w:date="2019-05-29T10:41:00Z"/>
        </w:rPr>
      </w:pPr>
      <w:ins w:id="2308" w:author="Thurman, Garnett - KSBA" w:date="2019-05-29T10:41:00Z">
        <w:r>
          <w:t>Report to DPP</w:t>
        </w:r>
      </w:ins>
    </w:p>
    <w:p w:rsidR="00EB6995" w:rsidRDefault="00EB6995" w:rsidP="00EB6995">
      <w:pPr>
        <w:pStyle w:val="policytext"/>
        <w:rPr>
          <w:ins w:id="2309" w:author="Thurman, Garnett - KSBA" w:date="2019-05-29T10:41:00Z"/>
        </w:rPr>
      </w:pPr>
      <w:ins w:id="2310" w:author="Thurman, Garnett - KSBA" w:date="2019-05-29T10:41:00Z">
        <w:r>
          <w:t>The teacher shall immediately report the withdrawal and the reason for it to the Superintendent's office (Director of Pupil Personnel).</w:t>
        </w:r>
      </w:ins>
    </w:p>
    <w:p w:rsidR="00EB6995" w:rsidRDefault="00EB6995" w:rsidP="00EB6995">
      <w:pPr>
        <w:pStyle w:val="sideheading"/>
        <w:rPr>
          <w:ins w:id="2311" w:author="Thurman, Garnett - KSBA" w:date="2019-05-29T10:41:00Z"/>
        </w:rPr>
      </w:pPr>
      <w:ins w:id="2312" w:author="Thurman, Garnett - KSBA" w:date="2019-05-29T10:41:00Z">
        <w:r>
          <w:t>Change of Residence</w:t>
        </w:r>
      </w:ins>
    </w:p>
    <w:p w:rsidR="00EB6995" w:rsidRDefault="00EB6995" w:rsidP="00EB6995">
      <w:pPr>
        <w:pStyle w:val="policytext"/>
        <w:rPr>
          <w:ins w:id="2313" w:author="Thurman, Garnett - KSBA" w:date="2019-05-29T10:41:00Z"/>
        </w:rPr>
      </w:pPr>
      <w:ins w:id="2314" w:author="Thurman, Garnett - KSBA" w:date="2019-05-29T10:41:00Z">
        <w:r>
          <w:t>If the child has withdrawn because of residence, the next residence shall be ascertained and included in the report.</w:t>
        </w:r>
        <w:r w:rsidRPr="004C49B2">
          <w:t xml:space="preserve"> </w:t>
        </w:r>
        <w:r w:rsidRPr="00F8328B">
          <w:rPr>
            <w:rStyle w:val="ksbanormal"/>
          </w:rPr>
          <w:t>The District shall notify the Kentucky Department of Education when a new student enrolls.</w:t>
        </w:r>
        <w:r>
          <w:rPr>
            <w:vertAlign w:val="superscript"/>
          </w:rPr>
          <w:t>1</w:t>
        </w:r>
      </w:ins>
    </w:p>
    <w:p w:rsidR="00EB6995" w:rsidRDefault="00EB6995" w:rsidP="00EB6995">
      <w:pPr>
        <w:pStyle w:val="sideheading"/>
        <w:rPr>
          <w:ins w:id="2315" w:author="Thurman, Garnett - KSBA" w:date="2019-05-29T10:41:00Z"/>
        </w:rPr>
      </w:pPr>
      <w:ins w:id="2316" w:author="Thurman, Garnett - KSBA" w:date="2019-05-29T10:41:00Z">
        <w:r>
          <w:t>Missing Children</w:t>
        </w:r>
      </w:ins>
    </w:p>
    <w:p w:rsidR="00EB6995" w:rsidRDefault="00EB6995" w:rsidP="00EB6995">
      <w:pPr>
        <w:pStyle w:val="policytext"/>
        <w:rPr>
          <w:ins w:id="2317" w:author="Thurman, Garnett - KSBA" w:date="2019-05-29T10:41:00Z"/>
        </w:rPr>
      </w:pPr>
      <w:ins w:id="2318" w:author="Thurman, Garnett - KSBA" w:date="2019-05-29T10:41:00Z">
        <w:r>
          <w:t>The Director of Pupil Personnel shall notify the Justice Cabinet of any request for the records of a student who has been flagged as missing.</w:t>
        </w:r>
        <w:r>
          <w:rPr>
            <w:vertAlign w:val="superscript"/>
          </w:rPr>
          <w:t>1</w:t>
        </w:r>
      </w:ins>
    </w:p>
    <w:p w:rsidR="00EB6995" w:rsidRDefault="00EB6995" w:rsidP="00EB6995">
      <w:pPr>
        <w:pStyle w:val="sideheading"/>
        <w:rPr>
          <w:ins w:id="2319" w:author="Thurman, Garnett - KSBA" w:date="2019-05-29T10:41:00Z"/>
        </w:rPr>
      </w:pPr>
      <w:ins w:id="2320" w:author="Thurman, Garnett - KSBA" w:date="2019-05-29T10:41:00Z">
        <w:r>
          <w:t>Permission</w:t>
        </w:r>
      </w:ins>
    </w:p>
    <w:p w:rsidR="00EB6995" w:rsidRDefault="00EB6995" w:rsidP="00EB6995">
      <w:pPr>
        <w:pStyle w:val="policytext"/>
        <w:rPr>
          <w:ins w:id="2321" w:author="Thurman, Garnett - KSBA" w:date="2019-05-29T10:41:00Z"/>
          <w:vertAlign w:val="superscript"/>
        </w:rPr>
      </w:pPr>
      <w:ins w:id="2322" w:author="Thurman, Garnett - KSBA" w:date="2019-05-29T10:41:00Z">
        <w:r>
          <w:t>No written permission for withdrawal shall be required after the student's eighteenth (18th) birthday.</w:t>
        </w:r>
        <w:r>
          <w:rPr>
            <w:vertAlign w:val="superscript"/>
          </w:rPr>
          <w:t>2</w:t>
        </w:r>
      </w:ins>
    </w:p>
    <w:p w:rsidR="00EB6995" w:rsidRDefault="00EB6995" w:rsidP="00EB6995">
      <w:pPr>
        <w:pStyle w:val="policytext"/>
        <w:rPr>
          <w:ins w:id="2323" w:author="Thurman, Garnett - KSBA" w:date="2019-05-29T10:41:00Z"/>
          <w:vertAlign w:val="superscript"/>
        </w:rPr>
      </w:pPr>
      <w:ins w:id="2324" w:author="Thurman, Garnett - KSBA" w:date="2019-05-29T10:41:00Z">
        <w:r w:rsidRPr="00CD5C8D">
          <w:rPr>
            <w:rStyle w:val="ksbanormal"/>
          </w:rPr>
          <w:t>S</w:t>
        </w:r>
        <w:r w:rsidRPr="00370F87">
          <w:rPr>
            <w:rStyle w:val="ksbanormal"/>
          </w:rPr>
          <w:t>tudents between the ages of six (6) and eighteen (18) shall enroll and be in regular attendance in the schools to which they are assigned and shall be subject to compulsory attendance.</w:t>
        </w:r>
        <w:r>
          <w:rPr>
            <w:vertAlign w:val="superscript"/>
          </w:rPr>
          <w:t>2</w:t>
        </w:r>
      </w:ins>
    </w:p>
    <w:p w:rsidR="00EB6995" w:rsidRPr="00134E4A" w:rsidRDefault="00EB6995" w:rsidP="00EB6995">
      <w:pPr>
        <w:pStyle w:val="sideheading"/>
        <w:rPr>
          <w:ins w:id="2325" w:author="Thurman, Garnett - KSBA" w:date="2019-05-29T10:41:00Z"/>
        </w:rPr>
      </w:pPr>
      <w:ins w:id="2326" w:author="Thurman, Garnett - KSBA" w:date="2019-05-29T10:41:00Z">
        <w:r w:rsidRPr="00134E4A">
          <w:t>Follow-Up By District Personnel</w:t>
        </w:r>
      </w:ins>
    </w:p>
    <w:p w:rsidR="00EB6995" w:rsidRPr="00134E4A" w:rsidRDefault="00EB6995" w:rsidP="00EB6995">
      <w:pPr>
        <w:pStyle w:val="policytext"/>
        <w:rPr>
          <w:ins w:id="2327" w:author="Thurman, Garnett - KSBA" w:date="2019-05-29T10:41:00Z"/>
          <w:rStyle w:val="ksbanormal"/>
        </w:rPr>
      </w:pPr>
      <w:ins w:id="2328" w:author="Thurman, Garnett - KSBA" w:date="2019-05-29T10:41:00Z">
        <w:r w:rsidRPr="00134E4A">
          <w:rPr>
            <w:rStyle w:val="ksbanormal"/>
          </w:rPr>
          <w:t xml:space="preserve">Within three (3) months of the date of a student’s withdrawal from school, District personnel designated by the Superintendent shall contact each student who has withdrawn from school to encourage reenrollment in a regular, alternative, or </w:t>
        </w:r>
        <w:r w:rsidRPr="00CD5C8D">
          <w:rPr>
            <w:rStyle w:val="ksbanormal"/>
          </w:rPr>
          <w:t xml:space="preserve">High School Equivalency Diploma </w:t>
        </w:r>
        <w:r w:rsidRPr="00134E4A">
          <w:rPr>
            <w:rStyle w:val="ksbanormal"/>
          </w:rPr>
          <w:t>program. If the student does not reenroll at that time, personnel shall make at least one (1) more attempt toward reenrollment of the student before the beginning of the next school year.</w:t>
        </w:r>
        <w:r>
          <w:rPr>
            <w:vertAlign w:val="superscript"/>
          </w:rPr>
          <w:t>2</w:t>
        </w:r>
      </w:ins>
    </w:p>
    <w:p w:rsidR="00EB6995" w:rsidRDefault="00EB6995" w:rsidP="00EB6995">
      <w:pPr>
        <w:pStyle w:val="sideheading"/>
        <w:rPr>
          <w:ins w:id="2329" w:author="Thurman, Garnett - KSBA" w:date="2019-05-29T10:41:00Z"/>
        </w:rPr>
      </w:pPr>
      <w:ins w:id="2330" w:author="Thurman, Garnett - KSBA" w:date="2019-05-29T10:41:00Z">
        <w:r>
          <w:t>References:</w:t>
        </w:r>
      </w:ins>
    </w:p>
    <w:p w:rsidR="00EB6995" w:rsidRDefault="00EB6995" w:rsidP="00EB6995">
      <w:pPr>
        <w:pStyle w:val="Reference"/>
        <w:rPr>
          <w:ins w:id="2331" w:author="Thurman, Garnett - KSBA" w:date="2019-05-29T10:41:00Z"/>
        </w:rPr>
      </w:pPr>
      <w:ins w:id="2332" w:author="Thurman, Garnett - KSBA" w:date="2019-05-29T10:41:00Z">
        <w:r>
          <w:rPr>
            <w:vertAlign w:val="superscript"/>
          </w:rPr>
          <w:t>1</w:t>
        </w:r>
        <w:r>
          <w:t>KRS 159.170; KRS 158.032</w:t>
        </w:r>
      </w:ins>
    </w:p>
    <w:p w:rsidR="00EB6995" w:rsidRDefault="00EB6995" w:rsidP="00EB6995">
      <w:pPr>
        <w:pStyle w:val="Reference"/>
        <w:rPr>
          <w:ins w:id="2333" w:author="Thurman, Garnett - KSBA" w:date="2019-05-29T10:41:00Z"/>
        </w:rPr>
      </w:pPr>
      <w:ins w:id="2334" w:author="Thurman, Garnett - KSBA" w:date="2019-05-29T10:41:00Z">
        <w:r>
          <w:rPr>
            <w:vertAlign w:val="superscript"/>
          </w:rPr>
          <w:t>2</w:t>
        </w:r>
        <w:r>
          <w:t>KRS 159.010; KRS 159.020</w:t>
        </w:r>
      </w:ins>
    </w:p>
    <w:p w:rsidR="00EB6995" w:rsidRDefault="00EB6995" w:rsidP="00EB6995">
      <w:pPr>
        <w:pStyle w:val="relatedsideheading"/>
        <w:rPr>
          <w:ins w:id="2335" w:author="Thurman, Garnett - KSBA" w:date="2019-05-29T10:41:00Z"/>
        </w:rPr>
      </w:pPr>
      <w:ins w:id="2336" w:author="Thurman, Garnett - KSBA" w:date="2019-05-29T10:41:00Z">
        <w:r>
          <w:t>Related Policy:</w:t>
        </w:r>
      </w:ins>
    </w:p>
    <w:p w:rsidR="00EB6995" w:rsidRDefault="00EB6995" w:rsidP="00EB6995">
      <w:pPr>
        <w:pStyle w:val="Reference"/>
      </w:pPr>
      <w:ins w:id="2337" w:author="Thurman, Garnett - KSBA" w:date="2019-05-29T10:41:00Z">
        <w:r>
          <w:t>09.122</w:t>
        </w:r>
      </w:ins>
    </w:p>
    <w:bookmarkStart w:id="2338" w:name="Text1"/>
    <w:p w:rsidR="00EB6995" w:rsidRDefault="00EB6995" w:rsidP="00EB69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8"/>
    </w:p>
    <w:bookmarkStart w:id="2339" w:name="Text2"/>
    <w:p w:rsidR="00F776E7" w:rsidRDefault="00EB6995" w:rsidP="00772C0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40" w:name="_GoBack"/>
      <w:bookmarkEnd w:id="2339"/>
      <w:bookmarkEnd w:id="234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33B"/>
    <w:multiLevelType w:val="multilevel"/>
    <w:tmpl w:val="490CA64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6B9F"/>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17BF6"/>
    <w:multiLevelType w:val="hybridMultilevel"/>
    <w:tmpl w:val="B3B23DB4"/>
    <w:lvl w:ilvl="0" w:tplc="3CD64F6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7"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8" w15:restartNumberingAfterBreak="0">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886FEF"/>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A637B"/>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23E79"/>
    <w:multiLevelType w:val="hybridMultilevel"/>
    <w:tmpl w:val="D4B8133A"/>
    <w:lvl w:ilvl="0" w:tplc="105E250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0A27B07"/>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657E7"/>
    <w:multiLevelType w:val="hybridMultilevel"/>
    <w:tmpl w:val="E702C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53C5D"/>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1F2A"/>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D65B4"/>
    <w:multiLevelType w:val="hybridMultilevel"/>
    <w:tmpl w:val="950EAAEE"/>
    <w:lvl w:ilvl="0" w:tplc="FB404FE6">
      <w:start w:val="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34643085"/>
    <w:multiLevelType w:val="singleLevel"/>
    <w:tmpl w:val="6ED0AC34"/>
    <w:lvl w:ilvl="0">
      <w:start w:val="1"/>
      <w:numFmt w:val="decimal"/>
      <w:lvlText w:val="%1."/>
      <w:legacy w:legacy="1" w:legacySpace="0" w:legacyIndent="360"/>
      <w:lvlJc w:val="left"/>
      <w:pPr>
        <w:ind w:left="936" w:hanging="360"/>
      </w:pPr>
      <w:rPr>
        <w:b w:val="0"/>
      </w:rPr>
    </w:lvl>
  </w:abstractNum>
  <w:abstractNum w:abstractNumId="21"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22" w15:restartNumberingAfterBreak="0">
    <w:nsid w:val="39EE1147"/>
    <w:multiLevelType w:val="hybridMultilevel"/>
    <w:tmpl w:val="D7A6A14A"/>
    <w:lvl w:ilvl="0" w:tplc="04090001">
      <w:start w:val="1"/>
      <w:numFmt w:val="bullet"/>
      <w:lvlText w:val=""/>
      <w:lvlJc w:val="left"/>
      <w:pPr>
        <w:tabs>
          <w:tab w:val="num" w:pos="630"/>
        </w:tabs>
        <w:ind w:left="630" w:hanging="360"/>
      </w:pPr>
      <w:rPr>
        <w:rFonts w:ascii="Symbol" w:hAnsi="Symbol"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B368F"/>
    <w:multiLevelType w:val="hybridMultilevel"/>
    <w:tmpl w:val="16F8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D6928"/>
    <w:multiLevelType w:val="singleLevel"/>
    <w:tmpl w:val="7234B4B0"/>
    <w:lvl w:ilvl="0">
      <w:start w:val="1"/>
      <w:numFmt w:val="decimal"/>
      <w:lvlText w:val="%1."/>
      <w:legacy w:legacy="1" w:legacySpace="0" w:legacyIndent="360"/>
      <w:lvlJc w:val="left"/>
      <w:pPr>
        <w:ind w:left="936" w:hanging="360"/>
      </w:pPr>
    </w:lvl>
  </w:abstractNum>
  <w:abstractNum w:abstractNumId="25" w15:restartNumberingAfterBreak="0">
    <w:nsid w:val="41116963"/>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12E53"/>
    <w:multiLevelType w:val="singleLevel"/>
    <w:tmpl w:val="0DD85230"/>
    <w:lvl w:ilvl="0">
      <w:start w:val="1"/>
      <w:numFmt w:val="decimal"/>
      <w:lvlText w:val="%1."/>
      <w:legacy w:legacy="1" w:legacySpace="0" w:legacyIndent="360"/>
      <w:lvlJc w:val="left"/>
      <w:pPr>
        <w:ind w:left="936" w:hanging="360"/>
      </w:pPr>
    </w:lvl>
  </w:abstractNum>
  <w:abstractNum w:abstractNumId="28" w15:restartNumberingAfterBreak="0">
    <w:nsid w:val="473219AB"/>
    <w:multiLevelType w:val="hybridMultilevel"/>
    <w:tmpl w:val="BA6C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48471116"/>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A62ED"/>
    <w:multiLevelType w:val="singleLevel"/>
    <w:tmpl w:val="6EA0536A"/>
    <w:lvl w:ilvl="0">
      <w:start w:val="1"/>
      <w:numFmt w:val="lowerLetter"/>
      <w:lvlText w:val="%1."/>
      <w:legacy w:legacy="1" w:legacySpace="0" w:legacyIndent="360"/>
      <w:lvlJc w:val="left"/>
      <w:pPr>
        <w:ind w:left="1224" w:hanging="360"/>
      </w:pPr>
    </w:lvl>
  </w:abstractNum>
  <w:abstractNum w:abstractNumId="32"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D90E1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BE84FB2"/>
    <w:multiLevelType w:val="hybridMultilevel"/>
    <w:tmpl w:val="7EECB046"/>
    <w:lvl w:ilvl="0" w:tplc="03D084E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26C4A42"/>
    <w:multiLevelType w:val="hybridMultilevel"/>
    <w:tmpl w:val="070EF5AC"/>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534BFA"/>
    <w:multiLevelType w:val="hybridMultilevel"/>
    <w:tmpl w:val="71100FF8"/>
    <w:lvl w:ilvl="0" w:tplc="9C4C789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A30E3B"/>
    <w:multiLevelType w:val="multilevel"/>
    <w:tmpl w:val="3B58F21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41" w15:restartNumberingAfterBreak="0">
    <w:nsid w:val="5AAC359F"/>
    <w:multiLevelType w:val="hybridMultilevel"/>
    <w:tmpl w:val="FC9475B0"/>
    <w:lvl w:ilvl="0" w:tplc="3CD64F6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D8E52E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DB5308E"/>
    <w:multiLevelType w:val="singleLevel"/>
    <w:tmpl w:val="FE88337E"/>
    <w:lvl w:ilvl="0">
      <w:start w:val="1"/>
      <w:numFmt w:val="decimal"/>
      <w:lvlText w:val="%1."/>
      <w:legacy w:legacy="1" w:legacySpace="0" w:legacyIndent="360"/>
      <w:lvlJc w:val="left"/>
      <w:pPr>
        <w:ind w:left="936" w:hanging="360"/>
      </w:pPr>
    </w:lvl>
  </w:abstractNum>
  <w:abstractNum w:abstractNumId="44" w15:restartNumberingAfterBreak="0">
    <w:nsid w:val="5F005482"/>
    <w:multiLevelType w:val="singleLevel"/>
    <w:tmpl w:val="4A2AA760"/>
    <w:lvl w:ilvl="0">
      <w:start w:val="1"/>
      <w:numFmt w:val="decimal"/>
      <w:lvlText w:val="%1."/>
      <w:legacy w:legacy="1" w:legacySpace="0" w:legacyIndent="360"/>
      <w:lvlJc w:val="left"/>
      <w:pPr>
        <w:ind w:left="936" w:hanging="360"/>
      </w:pPr>
    </w:lvl>
  </w:abstractNum>
  <w:abstractNum w:abstractNumId="45"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50D3B3C"/>
    <w:multiLevelType w:val="singleLevel"/>
    <w:tmpl w:val="BECC49B6"/>
    <w:lvl w:ilvl="0">
      <w:start w:val="1"/>
      <w:numFmt w:val="decimal"/>
      <w:lvlText w:val="%1."/>
      <w:lvlJc w:val="left"/>
      <w:pPr>
        <w:ind w:left="936" w:hanging="360"/>
      </w:pPr>
      <w:rPr>
        <w:rFonts w:hint="default"/>
      </w:rPr>
    </w:lvl>
  </w:abstractNum>
  <w:abstractNum w:abstractNumId="48" w15:restartNumberingAfterBreak="0">
    <w:nsid w:val="78D12C7E"/>
    <w:multiLevelType w:val="singleLevel"/>
    <w:tmpl w:val="0DD85230"/>
    <w:lvl w:ilvl="0">
      <w:start w:val="1"/>
      <w:numFmt w:val="decimal"/>
      <w:lvlText w:val="%1."/>
      <w:legacy w:legacy="1" w:legacySpace="0" w:legacyIndent="360"/>
      <w:lvlJc w:val="left"/>
      <w:pPr>
        <w:ind w:left="936" w:hanging="360"/>
      </w:pPr>
    </w:lvl>
  </w:abstractNum>
  <w:abstractNum w:abstractNumId="49"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97F3DCD"/>
    <w:multiLevelType w:val="hybridMultilevel"/>
    <w:tmpl w:val="538A5588"/>
    <w:lvl w:ilvl="0" w:tplc="C1F42A04">
      <w:start w:val="1"/>
      <w:numFmt w:val="lowerLetter"/>
      <w:lvlText w:val="%1."/>
      <w:lvlJc w:val="left"/>
      <w:pPr>
        <w:ind w:left="-252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52"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F931157"/>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0"/>
  </w:num>
  <w:num w:numId="2">
    <w:abstractNumId w:val="49"/>
  </w:num>
  <w:num w:numId="3">
    <w:abstractNumId w:val="7"/>
    <w:lvlOverride w:ilvl="0">
      <w:startOverride w:val="1"/>
    </w:lvlOverride>
  </w:num>
  <w:num w:numId="4">
    <w:abstractNumId w:val="26"/>
    <w:lvlOverride w:ilvl="0"/>
    <w:lvlOverride w:ilvl="1">
      <w:startOverride w:val="1"/>
    </w:lvlOverride>
    <w:lvlOverride w:ilvl="2"/>
    <w:lvlOverride w:ilvl="3"/>
    <w:lvlOverride w:ilvl="4"/>
    <w:lvlOverride w:ilvl="5"/>
    <w:lvlOverride w:ilvl="6"/>
    <w:lvlOverride w:ilvl="7"/>
    <w:lvlOverride w:ilvl="8"/>
  </w:num>
  <w:num w:numId="5">
    <w:abstractNumId w:val="0"/>
  </w:num>
  <w:num w:numId="6">
    <w:abstractNumId w:val="28"/>
  </w:num>
  <w:num w:numId="7">
    <w:abstractNumId w:val="4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3"/>
    <w:lvlOverride w:ilvl="0">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8"/>
  </w:num>
  <w:num w:numId="14">
    <w:abstractNumId w:val="41"/>
  </w:num>
  <w:num w:numId="15">
    <w:abstractNumId w:val="5"/>
  </w:num>
  <w:num w:numId="16">
    <w:abstractNumId w:val="19"/>
  </w:num>
  <w:num w:numId="17">
    <w:abstractNumId w:val="37"/>
  </w:num>
  <w:num w:numId="18">
    <w:abstractNumId w:val="48"/>
  </w:num>
  <w:num w:numId="19">
    <w:abstractNumId w:val="27"/>
  </w:num>
  <w:num w:numId="20">
    <w:abstractNumId w:val="17"/>
  </w:num>
  <w:num w:numId="21">
    <w:abstractNumId w:val="40"/>
  </w:num>
  <w:num w:numId="22">
    <w:abstractNumId w:val="39"/>
  </w:num>
  <w:num w:numId="23">
    <w:abstractNumId w:val="47"/>
  </w:num>
  <w:num w:numId="24">
    <w:abstractNumId w:val="24"/>
  </w:num>
  <w:num w:numId="25">
    <w:abstractNumId w:val="3"/>
  </w:num>
  <w:num w:numId="26">
    <w:abstractNumId w:val="25"/>
  </w:num>
  <w:num w:numId="27">
    <w:abstractNumId w:val="13"/>
  </w:num>
  <w:num w:numId="28">
    <w:abstractNumId w:val="51"/>
  </w:num>
  <w:num w:numId="29">
    <w:abstractNumId w:val="32"/>
  </w:num>
  <w:num w:numId="30">
    <w:abstractNumId w:val="21"/>
    <w:lvlOverride w:ilvl="0">
      <w:startOverride w:val="1"/>
    </w:lvlOverride>
  </w:num>
  <w:num w:numId="31">
    <w:abstractNumId w:val="9"/>
  </w:num>
  <w:num w:numId="32">
    <w:abstractNumId w:val="23"/>
  </w:num>
  <w:num w:numId="33">
    <w:abstractNumId w:val="16"/>
  </w:num>
  <w:num w:numId="34">
    <w:abstractNumId w:val="1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1"/>
  </w:num>
  <w:num w:numId="41">
    <w:abstractNumId w:val="53"/>
  </w:num>
  <w:num w:numId="42">
    <w:abstractNumId w:val="6"/>
  </w:num>
  <w:num w:numId="43">
    <w:abstractNumId w:val="35"/>
  </w:num>
  <w:num w:numId="44">
    <w:abstractNumId w:val="1"/>
  </w:num>
  <w:num w:numId="45">
    <w:abstractNumId w:val="38"/>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
  </w:num>
  <w:num w:numId="52">
    <w:abstractNumId w:val="34"/>
  </w:num>
  <w:num w:numId="53">
    <w:abstractNumId w:val="44"/>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995"/>
    <w:rsid w:val="001923BD"/>
    <w:rsid w:val="001A33F8"/>
    <w:rsid w:val="0035105A"/>
    <w:rsid w:val="004448C7"/>
    <w:rsid w:val="004A6E6A"/>
    <w:rsid w:val="00550D69"/>
    <w:rsid w:val="005C6373"/>
    <w:rsid w:val="00625509"/>
    <w:rsid w:val="006F655E"/>
    <w:rsid w:val="00772C0F"/>
    <w:rsid w:val="007F61AD"/>
    <w:rsid w:val="00AF40A3"/>
    <w:rsid w:val="00C05473"/>
    <w:rsid w:val="00CE2F76"/>
    <w:rsid w:val="00D400A6"/>
    <w:rsid w:val="00D81418"/>
    <w:rsid w:val="00D835C7"/>
    <w:rsid w:val="00EB6995"/>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F446051"/>
  <w15:docId w15:val="{4750D9B8-3D84-46E9-A345-0D8A2C00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EB6995"/>
    <w:rPr>
      <w:rFonts w:ascii="Times New Roman" w:hAnsi="Times New Roman" w:cs="Times New Roman"/>
      <w:sz w:val="24"/>
      <w:szCs w:val="20"/>
    </w:rPr>
  </w:style>
  <w:style w:type="character" w:customStyle="1" w:styleId="ReferenceChar">
    <w:name w:val="Reference Char"/>
    <w:link w:val="Reference"/>
    <w:rsid w:val="00EB6995"/>
    <w:rPr>
      <w:rFonts w:ascii="Times New Roman" w:hAnsi="Times New Roman" w:cs="Times New Roman"/>
      <w:sz w:val="24"/>
      <w:szCs w:val="20"/>
    </w:rPr>
  </w:style>
  <w:style w:type="character" w:customStyle="1" w:styleId="policytitleChar">
    <w:name w:val="policytitle Char"/>
    <w:link w:val="policytitle"/>
    <w:locked/>
    <w:rsid w:val="00EB6995"/>
    <w:rPr>
      <w:rFonts w:ascii="Times New Roman" w:hAnsi="Times New Roman" w:cs="Times New Roman"/>
      <w:b/>
      <w:sz w:val="28"/>
      <w:szCs w:val="20"/>
      <w:u w:val="words"/>
    </w:rPr>
  </w:style>
  <w:style w:type="character" w:customStyle="1" w:styleId="sideheadingChar">
    <w:name w:val="sideheading Char"/>
    <w:link w:val="sideheading"/>
    <w:locked/>
    <w:rsid w:val="00EB6995"/>
    <w:rPr>
      <w:rFonts w:ascii="Times New Roman" w:hAnsi="Times New Roman" w:cs="Times New Roman"/>
      <w:b/>
      <w:smallCaps/>
      <w:sz w:val="24"/>
      <w:szCs w:val="20"/>
    </w:rPr>
  </w:style>
  <w:style w:type="character" w:customStyle="1" w:styleId="relatedsideheadingChar">
    <w:name w:val="related sideheading Char"/>
    <w:link w:val="relatedsideheading"/>
    <w:locked/>
    <w:rsid w:val="00EB6995"/>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EB6995"/>
    <w:rPr>
      <w:rFonts w:ascii="Tahoma" w:hAnsi="Tahoma" w:cs="Tahoma"/>
      <w:sz w:val="16"/>
      <w:szCs w:val="16"/>
    </w:rPr>
  </w:style>
  <w:style w:type="character" w:customStyle="1" w:styleId="BalloonTextChar">
    <w:name w:val="Balloon Text Char"/>
    <w:basedOn w:val="DefaultParagraphFont"/>
    <w:link w:val="BalloonText"/>
    <w:uiPriority w:val="99"/>
    <w:semiHidden/>
    <w:rsid w:val="00EB6995"/>
    <w:rPr>
      <w:rFonts w:ascii="Tahoma" w:hAnsi="Tahoma" w:cs="Tahoma"/>
      <w:sz w:val="16"/>
      <w:szCs w:val="16"/>
    </w:rPr>
  </w:style>
  <w:style w:type="character" w:customStyle="1" w:styleId="expnoteChar">
    <w:name w:val="expnote Char"/>
    <w:link w:val="expnote"/>
    <w:rsid w:val="00EB6995"/>
    <w:rPr>
      <w:rFonts w:ascii="Times New Roman" w:hAnsi="Times New Roman" w:cs="Times New Roman"/>
      <w:caps/>
      <w:sz w:val="20"/>
      <w:szCs w:val="20"/>
    </w:rPr>
  </w:style>
  <w:style w:type="character" w:styleId="Hyperlink">
    <w:name w:val="Hyperlink"/>
    <w:rsid w:val="00EB6995"/>
    <w:rPr>
      <w:color w:val="0000FF"/>
      <w:u w:val="single"/>
    </w:rPr>
  </w:style>
  <w:style w:type="character" w:customStyle="1" w:styleId="List123Char">
    <w:name w:val="List123 Char"/>
    <w:link w:val="List123"/>
    <w:locked/>
    <w:rsid w:val="00EB6995"/>
    <w:rPr>
      <w:rFonts w:ascii="Times New Roman" w:hAnsi="Times New Roman" w:cs="Times New Roman"/>
      <w:sz w:val="24"/>
      <w:szCs w:val="20"/>
    </w:rPr>
  </w:style>
  <w:style w:type="table" w:styleId="TableGrid">
    <w:name w:val="Table Grid"/>
    <w:basedOn w:val="TableNormal"/>
    <w:uiPriority w:val="59"/>
    <w:rsid w:val="00EB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9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bcChar">
    <w:name w:val="Listabc Char"/>
    <w:link w:val="Listabc"/>
    <w:rsid w:val="00EB6995"/>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theme" Target="theme/theme1.xm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101</Pages>
  <Words>30617</Words>
  <Characters>174523</Characters>
  <Application>Microsoft Office Word</Application>
  <DocSecurity>0</DocSecurity>
  <Lines>1454</Lines>
  <Paragraphs>409</Paragraphs>
  <ScaleCrop>false</ScaleCrop>
  <Company/>
  <LinksUpToDate>false</LinksUpToDate>
  <CharactersWithSpaces>204731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2019-05-29T20:57:00Z</dcterms:created>
  <dcterms:modified xsi:type="dcterms:W3CDTF">2019-05-29T21:09:00Z</dcterms:modified>
</cp:coreProperties>
</file>