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CE3" w:rsidRDefault="00503CE3">
      <w:pPr>
        <w:pStyle w:val="top"/>
      </w:pPr>
      <w:r>
        <w:t>STUDENTS</w:t>
      </w:r>
      <w:r>
        <w:tab/>
      </w:r>
      <w:proofErr w:type="spellStart"/>
      <w:r w:rsidR="001F0B2B">
        <w:rPr>
          <w:vanish/>
        </w:rPr>
        <w:t>S</w:t>
      </w:r>
      <w:r>
        <w:t>09.123</w:t>
      </w:r>
      <w:proofErr w:type="spellEnd"/>
      <w:r>
        <w:t xml:space="preserve"> </w:t>
      </w:r>
      <w:proofErr w:type="spellStart"/>
      <w:r>
        <w:t>AP.2</w:t>
      </w:r>
      <w:r w:rsidR="001E4BB3">
        <w:t>1</w:t>
      </w:r>
      <w:proofErr w:type="spellEnd"/>
    </w:p>
    <w:p w:rsidR="00503CE3" w:rsidRDefault="001F0B2B">
      <w:pPr>
        <w:pStyle w:val="policytitle"/>
      </w:pPr>
      <w:r>
        <w:t>Medical Excuse Form</w:t>
      </w:r>
    </w:p>
    <w:p w:rsidR="001F0B2B" w:rsidRDefault="001F0B2B" w:rsidP="001F0B2B">
      <w:pPr>
        <w:pStyle w:val="MessageHeader"/>
        <w:spacing w:after="120"/>
        <w:rPr>
          <w:ins w:id="0" w:author="Thurman, Garnett - KSBA" w:date="2019-05-08T15:03:00Z"/>
          <w:rFonts w:ascii="Times New Roman" w:hAnsi="Times New Roman" w:cs="Times New Roman"/>
          <w:sz w:val="23"/>
        </w:rPr>
      </w:pPr>
      <w:ins w:id="1" w:author="Thurman, Garnett - KSBA" w:date="2019-05-08T15:03:00Z">
        <w:r>
          <w:rPr>
            <w:rFonts w:ascii="Times New Roman" w:hAnsi="Times New Roman" w:cs="Times New Roman"/>
            <w:sz w:val="23"/>
          </w:rPr>
          <w:t xml:space="preserve">Student Information </w:t>
        </w:r>
        <w:r>
          <w:rPr>
            <w:rFonts w:ascii="Times New Roman" w:hAnsi="Times New Roman" w:cs="Times New Roman"/>
            <w:i/>
            <w:sz w:val="23"/>
          </w:rPr>
          <w:t>(completed by parent/guardian)</w:t>
        </w:r>
      </w:ins>
    </w:p>
    <w:p w:rsidR="001F0B2B" w:rsidRDefault="001F0B2B" w:rsidP="001F0B2B">
      <w:pPr>
        <w:spacing w:after="120"/>
        <w:rPr>
          <w:ins w:id="2" w:author="Thurman, Garnett - KSBA" w:date="2019-05-08T15:03:00Z"/>
          <w:sz w:val="23"/>
          <w:szCs w:val="24"/>
        </w:rPr>
      </w:pPr>
      <w:ins w:id="3" w:author="Thurman, Garnett - KSBA" w:date="2019-05-08T15:03:00Z">
        <w:r>
          <w:rPr>
            <w:sz w:val="23"/>
            <w:szCs w:val="24"/>
          </w:rPr>
          <w:t>Student Name: ________________________________________________</w:t>
        </w:r>
      </w:ins>
    </w:p>
    <w:p w:rsidR="001F0B2B" w:rsidRDefault="001F0B2B" w:rsidP="001F0B2B">
      <w:pPr>
        <w:spacing w:after="120"/>
        <w:rPr>
          <w:ins w:id="4" w:author="Thurman, Garnett - KSBA" w:date="2019-05-08T15:03:00Z"/>
          <w:sz w:val="23"/>
          <w:szCs w:val="24"/>
        </w:rPr>
      </w:pPr>
      <w:ins w:id="5" w:author="Thurman, Garnett - KSBA" w:date="2019-05-08T15:03:00Z">
        <w:r>
          <w:rPr>
            <w:sz w:val="23"/>
            <w:szCs w:val="24"/>
          </w:rPr>
          <w:t>Date of Appointment: ___________</w:t>
        </w:r>
        <w:r>
          <w:rPr>
            <w:sz w:val="23"/>
            <w:szCs w:val="24"/>
          </w:rPr>
          <w:tab/>
          <w:t>Time of Appointment: ___________</w:t>
        </w:r>
      </w:ins>
    </w:p>
    <w:p w:rsidR="001F0B2B" w:rsidRDefault="001F0B2B" w:rsidP="001F0B2B">
      <w:pPr>
        <w:spacing w:after="120"/>
        <w:rPr>
          <w:ins w:id="6" w:author="Thurman, Garnett - KSBA" w:date="2019-05-08T15:03:00Z"/>
          <w:sz w:val="23"/>
          <w:szCs w:val="24"/>
        </w:rPr>
      </w:pPr>
      <w:ins w:id="7" w:author="Thurman, Garnett - KSBA" w:date="2019-05-08T15:03:00Z">
        <w:r>
          <w:rPr>
            <w:sz w:val="23"/>
            <w:szCs w:val="24"/>
          </w:rPr>
          <w:t>Reason for Appointment: ___________________________________________________________</w:t>
        </w:r>
      </w:ins>
    </w:p>
    <w:p w:rsidR="001F0B2B" w:rsidRDefault="001F0B2B" w:rsidP="001F0B2B">
      <w:pPr>
        <w:spacing w:after="120"/>
        <w:rPr>
          <w:ins w:id="8" w:author="Thurman, Garnett - KSBA" w:date="2019-05-08T15:03:00Z"/>
          <w:sz w:val="23"/>
          <w:szCs w:val="24"/>
        </w:rPr>
      </w:pPr>
      <w:ins w:id="9" w:author="Thurman, Garnett - KSBA" w:date="2019-05-08T15:03:00Z">
        <w:r>
          <w:rPr>
            <w:sz w:val="23"/>
            <w:szCs w:val="24"/>
          </w:rPr>
          <w:t>_________________________________________________________________________________________________________________________________________________________________</w:t>
        </w:r>
      </w:ins>
    </w:p>
    <w:p w:rsidR="001F0B2B" w:rsidRDefault="001F0B2B" w:rsidP="00473D21">
      <w:pPr>
        <w:spacing w:after="240"/>
        <w:jc w:val="both"/>
        <w:rPr>
          <w:ins w:id="10" w:author="Thurman, Garnett - KSBA" w:date="2019-05-08T15:03:00Z"/>
          <w:sz w:val="23"/>
          <w:szCs w:val="24"/>
        </w:rPr>
        <w:pPrChange w:id="11" w:author="Thurman, Garnett - KSBA" w:date="2019-05-08T15:21:00Z">
          <w:pPr>
            <w:spacing w:after="120"/>
            <w:jc w:val="both"/>
          </w:pPr>
        </w:pPrChange>
      </w:pPr>
      <w:ins w:id="12" w:author="Thurman, Garnett - KSBA" w:date="2019-05-08T15:03:00Z">
        <w:r>
          <w:rPr>
            <w:sz w:val="23"/>
            <w:szCs w:val="24"/>
          </w:rPr>
          <w:t>I hereby authorize this health care provider to release the information requested on this form for my child listed ab</w:t>
        </w:r>
        <w:bookmarkStart w:id="13" w:name="_GoBack"/>
        <w:bookmarkEnd w:id="13"/>
        <w:r>
          <w:rPr>
            <w:sz w:val="23"/>
            <w:szCs w:val="24"/>
          </w:rPr>
          <w:t>ove:</w:t>
        </w:r>
      </w:ins>
    </w:p>
    <w:p w:rsidR="001F0B2B" w:rsidRDefault="001F0B2B" w:rsidP="001F0B2B">
      <w:pPr>
        <w:tabs>
          <w:tab w:val="left" w:pos="4590"/>
        </w:tabs>
        <w:spacing w:after="120"/>
        <w:rPr>
          <w:ins w:id="14" w:author="Thurman, Garnett - KSBA" w:date="2019-05-08T15:03:00Z"/>
          <w:sz w:val="23"/>
          <w:szCs w:val="24"/>
        </w:rPr>
      </w:pPr>
      <w:ins w:id="15" w:author="Thurman, Garnett - KSBA" w:date="2019-05-08T15:03:00Z">
        <w:r>
          <w:rPr>
            <w:sz w:val="23"/>
            <w:szCs w:val="24"/>
          </w:rPr>
          <w:tab/>
          <w:t>________________________________________</w:t>
        </w:r>
      </w:ins>
    </w:p>
    <w:p w:rsidR="001F0B2B" w:rsidRDefault="001F0B2B" w:rsidP="001F0B2B">
      <w:pPr>
        <w:tabs>
          <w:tab w:val="left" w:pos="5580"/>
        </w:tabs>
        <w:spacing w:after="120"/>
        <w:rPr>
          <w:ins w:id="16" w:author="Thurman, Garnett - KSBA" w:date="2019-05-08T15:03:00Z"/>
          <w:sz w:val="23"/>
          <w:szCs w:val="24"/>
        </w:rPr>
      </w:pPr>
      <w:ins w:id="17" w:author="Thurman, Garnett - KSBA" w:date="2019-05-08T15:03:00Z">
        <w:r>
          <w:rPr>
            <w:sz w:val="23"/>
            <w:szCs w:val="24"/>
          </w:rPr>
          <w:tab/>
          <w:t>Parent or Guardian Signature</w:t>
        </w:r>
      </w:ins>
    </w:p>
    <w:p w:rsidR="001F0B2B" w:rsidRDefault="001F0B2B" w:rsidP="001F0B2B">
      <w:pPr>
        <w:pStyle w:val="MessageHeader"/>
        <w:spacing w:after="120"/>
        <w:rPr>
          <w:ins w:id="18" w:author="Thurman, Garnett - KSBA" w:date="2019-05-08T15:03:00Z"/>
          <w:rFonts w:ascii="Times New Roman" w:hAnsi="Times New Roman" w:cs="Times New Roman"/>
          <w:sz w:val="23"/>
        </w:rPr>
      </w:pPr>
      <w:ins w:id="19" w:author="Thurman, Garnett - KSBA" w:date="2019-05-08T15:03:00Z">
        <w:r>
          <w:rPr>
            <w:rFonts w:ascii="Times New Roman" w:hAnsi="Times New Roman" w:cs="Times New Roman"/>
            <w:sz w:val="23"/>
          </w:rPr>
          <w:t>The following is to be completed by a Medical Professional:</w:t>
        </w:r>
      </w:ins>
    </w:p>
    <w:p w:rsidR="001F0B2B" w:rsidRDefault="001F0B2B" w:rsidP="001F0B2B">
      <w:pPr>
        <w:spacing w:after="120"/>
        <w:jc w:val="both"/>
        <w:rPr>
          <w:ins w:id="20" w:author="Thurman, Garnett - KSBA" w:date="2019-05-08T15:03:00Z"/>
          <w:b/>
          <w:i/>
          <w:sz w:val="23"/>
          <w:szCs w:val="24"/>
        </w:rPr>
      </w:pPr>
      <w:ins w:id="21" w:author="Thurman, Garnett - KSBA" w:date="2019-05-08T15:03:00Z">
        <w:r>
          <w:rPr>
            <w:b/>
            <w:i/>
            <w:sz w:val="23"/>
            <w:szCs w:val="24"/>
          </w:rPr>
          <w:t xml:space="preserve">The </w:t>
        </w:r>
        <w:proofErr w:type="gramStart"/>
        <w:r>
          <w:rPr>
            <w:b/>
            <w:i/>
            <w:sz w:val="23"/>
            <w:szCs w:val="24"/>
          </w:rPr>
          <w:t>above named</w:t>
        </w:r>
        <w:proofErr w:type="gramEnd"/>
        <w:r>
          <w:rPr>
            <w:b/>
            <w:i/>
            <w:sz w:val="23"/>
            <w:szCs w:val="24"/>
          </w:rPr>
          <w:t xml:space="preserve"> student has exhausted his/her use of health care provider’s notes (10 per year) for this school year. As a result, </w:t>
        </w:r>
      </w:ins>
      <w:ins w:id="22" w:author="Thurman, Garnett - KSBA" w:date="2019-05-08T15:20:00Z">
        <w:r w:rsidR="00473D21">
          <w:rPr>
            <w:b/>
            <w:i/>
            <w:sz w:val="23"/>
            <w:szCs w:val="24"/>
          </w:rPr>
          <w:t>Todd County</w:t>
        </w:r>
      </w:ins>
      <w:ins w:id="23" w:author="Thurman, Garnett - KSBA" w:date="2019-05-08T15:03:00Z">
        <w:r>
          <w:rPr>
            <w:b/>
            <w:i/>
            <w:sz w:val="23"/>
            <w:szCs w:val="24"/>
          </w:rPr>
          <w:t xml:space="preserve"> Schools requires medical verification for the following information.</w:t>
        </w:r>
      </w:ins>
    </w:p>
    <w:p w:rsidR="001F0B2B" w:rsidRDefault="001F0B2B" w:rsidP="001F0B2B">
      <w:pPr>
        <w:tabs>
          <w:tab w:val="left" w:pos="2610"/>
        </w:tabs>
        <w:spacing w:after="120"/>
        <w:rPr>
          <w:ins w:id="24" w:author="Thurman, Garnett - KSBA" w:date="2019-05-08T15:03:00Z"/>
          <w:sz w:val="23"/>
          <w:szCs w:val="24"/>
        </w:rPr>
      </w:pPr>
      <w:ins w:id="25" w:author="Thurman, Garnett - KSBA" w:date="2019-05-08T15:03:00Z">
        <w:r>
          <w:rPr>
            <w:sz w:val="23"/>
            <w:szCs w:val="24"/>
          </w:rPr>
          <w:t>Time In: ____________</w:t>
        </w:r>
        <w:r>
          <w:rPr>
            <w:sz w:val="23"/>
            <w:szCs w:val="24"/>
          </w:rPr>
          <w:tab/>
          <w:t>Time Out: ____________</w:t>
        </w:r>
      </w:ins>
    </w:p>
    <w:p w:rsidR="001F0B2B" w:rsidRDefault="001F0B2B" w:rsidP="001F0B2B">
      <w:pPr>
        <w:spacing w:after="120"/>
        <w:rPr>
          <w:ins w:id="26" w:author="Thurman, Garnett - KSBA" w:date="2019-05-08T15:03:00Z"/>
          <w:sz w:val="23"/>
          <w:szCs w:val="24"/>
        </w:rPr>
      </w:pPr>
      <w:ins w:id="27" w:author="Thurman, Garnett - KSBA" w:date="2019-05-08T15:03:00Z">
        <w:r>
          <w:rPr>
            <w:sz w:val="23"/>
            <w:szCs w:val="24"/>
          </w:rPr>
          <w:t>Was it medically necessary for this student to be absent on date of appointment?</w:t>
        </w:r>
      </w:ins>
    </w:p>
    <w:p w:rsidR="001F0B2B" w:rsidRDefault="001F0B2B" w:rsidP="001F0B2B">
      <w:pPr>
        <w:tabs>
          <w:tab w:val="left" w:pos="1620"/>
          <w:tab w:val="left" w:pos="2430"/>
        </w:tabs>
        <w:spacing w:after="120"/>
        <w:ind w:firstLine="720"/>
        <w:rPr>
          <w:ins w:id="28" w:author="Thurman, Garnett - KSBA" w:date="2019-05-08T15:03:00Z"/>
          <w:sz w:val="23"/>
          <w:szCs w:val="24"/>
        </w:rPr>
      </w:pPr>
      <w:ins w:id="29" w:author="Thurman, Garnett - KSBA" w:date="2019-05-08T15:03:00Z">
        <w:r>
          <w:rPr>
            <w:sz w:val="23"/>
            <w:szCs w:val="24"/>
          </w:rPr>
          <w:fldChar w:fldCharType="begin">
            <w:ffData>
              <w:name w:val="Check1"/>
              <w:enabled/>
              <w:calcOnExit w:val="0"/>
              <w:checkBox>
                <w:sizeAuto/>
                <w:default w:val="0"/>
              </w:checkBox>
            </w:ffData>
          </w:fldChar>
        </w:r>
        <w:r>
          <w:rPr>
            <w:sz w:val="23"/>
            <w:szCs w:val="24"/>
          </w:rPr>
          <w:instrText xml:space="preserve"> FORMCHECKBOX </w:instrText>
        </w:r>
        <w:r>
          <w:rPr>
            <w:sz w:val="23"/>
            <w:szCs w:val="24"/>
          </w:rPr>
        </w:r>
        <w:r>
          <w:rPr>
            <w:sz w:val="23"/>
            <w:szCs w:val="24"/>
          </w:rPr>
          <w:fldChar w:fldCharType="separate"/>
        </w:r>
        <w:r>
          <w:rPr>
            <w:sz w:val="23"/>
            <w:szCs w:val="24"/>
          </w:rPr>
          <w:fldChar w:fldCharType="end"/>
        </w:r>
        <w:r>
          <w:rPr>
            <w:sz w:val="23"/>
            <w:szCs w:val="24"/>
          </w:rPr>
          <w:t xml:space="preserve"> Yes</w:t>
        </w:r>
        <w:r>
          <w:rPr>
            <w:sz w:val="23"/>
            <w:szCs w:val="24"/>
          </w:rPr>
          <w:tab/>
        </w:r>
        <w:r>
          <w:rPr>
            <w:sz w:val="23"/>
            <w:szCs w:val="24"/>
          </w:rPr>
          <w:fldChar w:fldCharType="begin">
            <w:ffData>
              <w:name w:val="Check2"/>
              <w:enabled/>
              <w:calcOnExit w:val="0"/>
              <w:checkBox>
                <w:sizeAuto/>
                <w:default w:val="0"/>
              </w:checkBox>
            </w:ffData>
          </w:fldChar>
        </w:r>
        <w:r>
          <w:rPr>
            <w:sz w:val="23"/>
            <w:szCs w:val="24"/>
          </w:rPr>
          <w:instrText xml:space="preserve"> FORMCHECKBOX </w:instrText>
        </w:r>
        <w:r>
          <w:rPr>
            <w:sz w:val="23"/>
            <w:szCs w:val="24"/>
          </w:rPr>
        </w:r>
        <w:r>
          <w:rPr>
            <w:sz w:val="23"/>
            <w:szCs w:val="24"/>
          </w:rPr>
          <w:fldChar w:fldCharType="separate"/>
        </w:r>
        <w:r>
          <w:rPr>
            <w:sz w:val="23"/>
            <w:szCs w:val="24"/>
          </w:rPr>
          <w:fldChar w:fldCharType="end"/>
        </w:r>
        <w:r>
          <w:rPr>
            <w:sz w:val="23"/>
            <w:szCs w:val="24"/>
          </w:rPr>
          <w:t xml:space="preserve"> No</w:t>
        </w:r>
        <w:r>
          <w:rPr>
            <w:sz w:val="23"/>
            <w:szCs w:val="24"/>
          </w:rPr>
          <w:tab/>
          <w:t>Comments: _________________________________________________</w:t>
        </w:r>
      </w:ins>
    </w:p>
    <w:p w:rsidR="001F0B2B" w:rsidRDefault="001F0B2B" w:rsidP="001F0B2B">
      <w:pPr>
        <w:tabs>
          <w:tab w:val="left" w:pos="1710"/>
          <w:tab w:val="left" w:pos="2610"/>
        </w:tabs>
        <w:spacing w:after="120"/>
        <w:rPr>
          <w:ins w:id="30" w:author="Thurman, Garnett - KSBA" w:date="2019-05-08T15:03:00Z"/>
          <w:sz w:val="23"/>
          <w:szCs w:val="24"/>
        </w:rPr>
      </w:pPr>
      <w:ins w:id="31" w:author="Thurman, Garnett - KSBA" w:date="2019-05-08T15:03:00Z">
        <w:r>
          <w:rPr>
            <w:sz w:val="23"/>
            <w:szCs w:val="24"/>
          </w:rPr>
          <w:t>Was it necessary for the student to have missed all day due to office location, illness, nature of treatment, etc.?</w:t>
        </w:r>
        <w:r>
          <w:rPr>
            <w:sz w:val="23"/>
            <w:szCs w:val="24"/>
          </w:rPr>
          <w:tab/>
        </w:r>
        <w:r>
          <w:rPr>
            <w:sz w:val="23"/>
            <w:szCs w:val="24"/>
          </w:rPr>
          <w:fldChar w:fldCharType="begin">
            <w:ffData>
              <w:name w:val="Check1"/>
              <w:enabled/>
              <w:calcOnExit w:val="0"/>
              <w:checkBox>
                <w:sizeAuto/>
                <w:default w:val="0"/>
              </w:checkBox>
            </w:ffData>
          </w:fldChar>
        </w:r>
        <w:r>
          <w:rPr>
            <w:sz w:val="23"/>
            <w:szCs w:val="24"/>
          </w:rPr>
          <w:instrText xml:space="preserve"> FORMCHECKBOX </w:instrText>
        </w:r>
        <w:r>
          <w:rPr>
            <w:sz w:val="23"/>
            <w:szCs w:val="24"/>
          </w:rPr>
        </w:r>
        <w:r>
          <w:rPr>
            <w:sz w:val="23"/>
            <w:szCs w:val="24"/>
          </w:rPr>
          <w:fldChar w:fldCharType="separate"/>
        </w:r>
        <w:r>
          <w:rPr>
            <w:sz w:val="23"/>
            <w:szCs w:val="24"/>
          </w:rPr>
          <w:fldChar w:fldCharType="end"/>
        </w:r>
        <w:r>
          <w:rPr>
            <w:sz w:val="23"/>
            <w:szCs w:val="24"/>
          </w:rPr>
          <w:t>Yes</w:t>
        </w:r>
        <w:r>
          <w:rPr>
            <w:sz w:val="23"/>
            <w:szCs w:val="24"/>
          </w:rPr>
          <w:tab/>
        </w:r>
        <w:r>
          <w:rPr>
            <w:sz w:val="23"/>
            <w:szCs w:val="24"/>
          </w:rPr>
          <w:fldChar w:fldCharType="begin">
            <w:ffData>
              <w:name w:val="Check2"/>
              <w:enabled/>
              <w:calcOnExit w:val="0"/>
              <w:checkBox>
                <w:sizeAuto/>
                <w:default w:val="0"/>
              </w:checkBox>
            </w:ffData>
          </w:fldChar>
        </w:r>
        <w:r>
          <w:rPr>
            <w:sz w:val="23"/>
            <w:szCs w:val="24"/>
          </w:rPr>
          <w:instrText xml:space="preserve"> FORMCHECKBOX </w:instrText>
        </w:r>
        <w:r>
          <w:rPr>
            <w:sz w:val="23"/>
            <w:szCs w:val="24"/>
          </w:rPr>
        </w:r>
        <w:r>
          <w:rPr>
            <w:sz w:val="23"/>
            <w:szCs w:val="24"/>
          </w:rPr>
          <w:fldChar w:fldCharType="separate"/>
        </w:r>
        <w:r>
          <w:rPr>
            <w:sz w:val="23"/>
            <w:szCs w:val="24"/>
          </w:rPr>
          <w:fldChar w:fldCharType="end"/>
        </w:r>
        <w:r>
          <w:rPr>
            <w:sz w:val="23"/>
            <w:szCs w:val="24"/>
          </w:rPr>
          <w:t>No</w:t>
        </w:r>
      </w:ins>
    </w:p>
    <w:p w:rsidR="001F0B2B" w:rsidRDefault="001F0B2B" w:rsidP="001F0B2B">
      <w:pPr>
        <w:tabs>
          <w:tab w:val="left" w:pos="5310"/>
          <w:tab w:val="left" w:pos="6300"/>
        </w:tabs>
        <w:spacing w:after="120"/>
        <w:rPr>
          <w:ins w:id="32" w:author="Thurman, Garnett - KSBA" w:date="2019-05-08T15:03:00Z"/>
          <w:sz w:val="23"/>
          <w:szCs w:val="24"/>
        </w:rPr>
      </w:pPr>
      <w:ins w:id="33" w:author="Thurman, Garnett - KSBA" w:date="2019-05-08T15:03:00Z">
        <w:r>
          <w:rPr>
            <w:sz w:val="23"/>
            <w:szCs w:val="24"/>
          </w:rPr>
          <w:t>Will this student need to be absent more than one day?</w:t>
        </w:r>
        <w:r>
          <w:rPr>
            <w:sz w:val="23"/>
            <w:szCs w:val="24"/>
          </w:rPr>
          <w:tab/>
        </w:r>
        <w:r>
          <w:rPr>
            <w:sz w:val="23"/>
            <w:szCs w:val="24"/>
          </w:rPr>
          <w:fldChar w:fldCharType="begin">
            <w:ffData>
              <w:name w:val="Check1"/>
              <w:enabled/>
              <w:calcOnExit w:val="0"/>
              <w:checkBox>
                <w:sizeAuto/>
                <w:default w:val="0"/>
              </w:checkBox>
            </w:ffData>
          </w:fldChar>
        </w:r>
        <w:r>
          <w:rPr>
            <w:sz w:val="23"/>
            <w:szCs w:val="24"/>
          </w:rPr>
          <w:instrText xml:space="preserve"> FORMCHECKBOX </w:instrText>
        </w:r>
        <w:r>
          <w:rPr>
            <w:sz w:val="23"/>
            <w:szCs w:val="24"/>
          </w:rPr>
        </w:r>
        <w:r>
          <w:rPr>
            <w:sz w:val="23"/>
            <w:szCs w:val="24"/>
          </w:rPr>
          <w:fldChar w:fldCharType="separate"/>
        </w:r>
        <w:r>
          <w:rPr>
            <w:sz w:val="23"/>
            <w:szCs w:val="24"/>
          </w:rPr>
          <w:fldChar w:fldCharType="end"/>
        </w:r>
        <w:r>
          <w:rPr>
            <w:sz w:val="23"/>
            <w:szCs w:val="24"/>
          </w:rPr>
          <w:t>Yes</w:t>
        </w:r>
        <w:r>
          <w:rPr>
            <w:sz w:val="23"/>
            <w:szCs w:val="24"/>
          </w:rPr>
          <w:tab/>
        </w:r>
        <w:r>
          <w:rPr>
            <w:sz w:val="23"/>
            <w:szCs w:val="24"/>
          </w:rPr>
          <w:fldChar w:fldCharType="begin">
            <w:ffData>
              <w:name w:val="Check2"/>
              <w:enabled/>
              <w:calcOnExit w:val="0"/>
              <w:checkBox>
                <w:sizeAuto/>
                <w:default w:val="0"/>
              </w:checkBox>
            </w:ffData>
          </w:fldChar>
        </w:r>
        <w:r>
          <w:rPr>
            <w:sz w:val="23"/>
            <w:szCs w:val="24"/>
          </w:rPr>
          <w:instrText xml:space="preserve"> FORMCHECKBOX </w:instrText>
        </w:r>
        <w:r>
          <w:rPr>
            <w:sz w:val="23"/>
            <w:szCs w:val="24"/>
          </w:rPr>
        </w:r>
        <w:r>
          <w:rPr>
            <w:sz w:val="23"/>
            <w:szCs w:val="24"/>
          </w:rPr>
          <w:fldChar w:fldCharType="separate"/>
        </w:r>
        <w:r>
          <w:rPr>
            <w:sz w:val="23"/>
            <w:szCs w:val="24"/>
          </w:rPr>
          <w:fldChar w:fldCharType="end"/>
        </w:r>
        <w:r>
          <w:rPr>
            <w:sz w:val="23"/>
            <w:szCs w:val="24"/>
          </w:rPr>
          <w:t>No</w:t>
        </w:r>
      </w:ins>
    </w:p>
    <w:p w:rsidR="001F0B2B" w:rsidRDefault="001F0B2B" w:rsidP="00473D21">
      <w:pPr>
        <w:ind w:firstLine="720"/>
        <w:rPr>
          <w:ins w:id="34" w:author="Thurman, Garnett - KSBA" w:date="2019-05-08T15:03:00Z"/>
          <w:sz w:val="23"/>
          <w:szCs w:val="24"/>
        </w:rPr>
        <w:pPrChange w:id="35" w:author="Thurman, Garnett - KSBA" w:date="2019-05-08T15:20:00Z">
          <w:pPr>
            <w:spacing w:after="120"/>
            <w:ind w:firstLine="720"/>
          </w:pPr>
        </w:pPrChange>
      </w:pPr>
      <w:ins w:id="36" w:author="Thurman, Garnett - KSBA" w:date="2019-05-08T15:03:00Z">
        <w:r>
          <w:rPr>
            <w:sz w:val="23"/>
            <w:szCs w:val="24"/>
          </w:rPr>
          <w:t>If Yes, how long? ___________________________________________________________</w:t>
        </w:r>
      </w:ins>
    </w:p>
    <w:p w:rsidR="001F0B2B" w:rsidRDefault="001F0B2B" w:rsidP="001F0B2B">
      <w:pPr>
        <w:spacing w:after="120"/>
        <w:ind w:left="720"/>
        <w:rPr>
          <w:ins w:id="37" w:author="Thurman, Garnett - KSBA" w:date="2019-05-08T15:03:00Z"/>
          <w:sz w:val="21"/>
          <w:szCs w:val="21"/>
        </w:rPr>
      </w:pPr>
      <w:ins w:id="38" w:author="Thurman, Garnett - KSBA" w:date="2019-05-08T15:03:00Z">
        <w:r>
          <w:rPr>
            <w:sz w:val="21"/>
            <w:szCs w:val="21"/>
          </w:rPr>
          <w:t xml:space="preserve">(NOTE: If this student will be out for </w:t>
        </w:r>
        <w:r>
          <w:rPr>
            <w:rStyle w:val="ksbanormal"/>
            <w:sz w:val="21"/>
            <w:szCs w:val="21"/>
          </w:rPr>
          <w:t>more</w:t>
        </w:r>
        <w:r>
          <w:rPr>
            <w:sz w:val="21"/>
            <w:szCs w:val="21"/>
          </w:rPr>
          <w:t xml:space="preserve"> than five (5) consecutive school days, please complete a homebound application.)</w:t>
        </w:r>
      </w:ins>
    </w:p>
    <w:p w:rsidR="001F0B2B" w:rsidRDefault="001F0B2B" w:rsidP="001F0B2B">
      <w:pPr>
        <w:spacing w:after="120"/>
        <w:rPr>
          <w:ins w:id="39" w:author="Thurman, Garnett - KSBA" w:date="2019-05-08T15:03:00Z"/>
          <w:sz w:val="23"/>
          <w:szCs w:val="24"/>
        </w:rPr>
      </w:pPr>
      <w:ins w:id="40" w:author="Thurman, Garnett - KSBA" w:date="2019-05-08T15:03:00Z">
        <w:r>
          <w:rPr>
            <w:sz w:val="23"/>
            <w:szCs w:val="24"/>
          </w:rPr>
          <w:t>This student may return to school on _______________________</w:t>
        </w:r>
      </w:ins>
    </w:p>
    <w:p w:rsidR="001F0B2B" w:rsidRDefault="001F0B2B" w:rsidP="001F0B2B">
      <w:pPr>
        <w:tabs>
          <w:tab w:val="left" w:pos="4410"/>
        </w:tabs>
        <w:spacing w:after="120"/>
        <w:rPr>
          <w:ins w:id="41" w:author="Thurman, Garnett - KSBA" w:date="2019-05-08T15:03:00Z"/>
          <w:sz w:val="22"/>
          <w:szCs w:val="22"/>
        </w:rPr>
      </w:pPr>
      <w:ins w:id="42" w:author="Thurman, Garnett - KSBA" w:date="2019-05-08T15:03:00Z">
        <w:r>
          <w:rPr>
            <w:sz w:val="23"/>
            <w:szCs w:val="24"/>
          </w:rPr>
          <w:tab/>
        </w:r>
        <w:r>
          <w:rPr>
            <w:sz w:val="22"/>
            <w:szCs w:val="22"/>
          </w:rPr>
          <w:t>Date</w:t>
        </w:r>
      </w:ins>
    </w:p>
    <w:p w:rsidR="001F0B2B" w:rsidRDefault="001F0B2B" w:rsidP="001F0B2B">
      <w:pPr>
        <w:pStyle w:val="sideheading"/>
        <w:rPr>
          <w:ins w:id="43" w:author="Thurman, Garnett - KSBA" w:date="2019-05-08T15:03:00Z"/>
        </w:rPr>
      </w:pPr>
      <w:ins w:id="44" w:author="Thurman, Garnett - KSBA" w:date="2019-05-08T15:03:00Z">
        <w:r>
          <w:t>Health Care Provider</w:t>
        </w:r>
      </w:ins>
    </w:p>
    <w:p w:rsidR="001F0B2B" w:rsidRDefault="001F0B2B" w:rsidP="001F0B2B">
      <w:pPr>
        <w:tabs>
          <w:tab w:val="left" w:pos="2520"/>
        </w:tabs>
        <w:spacing w:after="120"/>
        <w:rPr>
          <w:ins w:id="45" w:author="Thurman, Garnett - KSBA" w:date="2019-05-08T15:03:00Z"/>
          <w:sz w:val="23"/>
          <w:szCs w:val="24"/>
        </w:rPr>
      </w:pPr>
      <w:ins w:id="46" w:author="Thurman, Garnett - KSBA" w:date="2019-05-08T15:03:00Z">
        <w:r>
          <w:rPr>
            <w:sz w:val="23"/>
            <w:szCs w:val="24"/>
          </w:rPr>
          <w:t>Name &amp; Address:</w:t>
        </w:r>
        <w:r>
          <w:rPr>
            <w:sz w:val="23"/>
            <w:szCs w:val="24"/>
          </w:rPr>
          <w:tab/>
          <w:t>___________________________________________________________</w:t>
        </w:r>
      </w:ins>
    </w:p>
    <w:p w:rsidR="001F0B2B" w:rsidRDefault="001F0B2B" w:rsidP="001F0B2B">
      <w:pPr>
        <w:tabs>
          <w:tab w:val="left" w:pos="2340"/>
        </w:tabs>
        <w:spacing w:after="120"/>
        <w:jc w:val="right"/>
        <w:rPr>
          <w:ins w:id="47" w:author="Thurman, Garnett - KSBA" w:date="2019-05-08T15:03:00Z"/>
          <w:sz w:val="23"/>
          <w:szCs w:val="24"/>
        </w:rPr>
      </w:pPr>
      <w:ins w:id="48" w:author="Thurman, Garnett - KSBA" w:date="2019-05-08T15:03:00Z">
        <w:r>
          <w:rPr>
            <w:sz w:val="23"/>
            <w:szCs w:val="24"/>
          </w:rPr>
          <w:t>___________________________________________________________</w:t>
        </w:r>
      </w:ins>
    </w:p>
    <w:p w:rsidR="001F0B2B" w:rsidRDefault="001F0B2B" w:rsidP="001F0B2B">
      <w:pPr>
        <w:tabs>
          <w:tab w:val="left" w:pos="2340"/>
        </w:tabs>
        <w:spacing w:after="120"/>
        <w:jc w:val="right"/>
        <w:rPr>
          <w:ins w:id="49" w:author="Thurman, Garnett - KSBA" w:date="2019-05-08T15:03:00Z"/>
          <w:sz w:val="23"/>
          <w:szCs w:val="24"/>
        </w:rPr>
      </w:pPr>
      <w:ins w:id="50" w:author="Thurman, Garnett - KSBA" w:date="2019-05-08T15:03:00Z">
        <w:r>
          <w:rPr>
            <w:sz w:val="23"/>
            <w:szCs w:val="24"/>
          </w:rPr>
          <w:t>___________________________________________________________</w:t>
        </w:r>
      </w:ins>
    </w:p>
    <w:p w:rsidR="001F0B2B" w:rsidRDefault="001F0B2B" w:rsidP="001F0B2B">
      <w:pPr>
        <w:tabs>
          <w:tab w:val="left" w:pos="2340"/>
        </w:tabs>
        <w:spacing w:after="120"/>
        <w:jc w:val="right"/>
        <w:rPr>
          <w:ins w:id="51" w:author="Thurman, Garnett - KSBA" w:date="2019-05-08T15:03:00Z"/>
          <w:sz w:val="23"/>
          <w:szCs w:val="24"/>
        </w:rPr>
      </w:pPr>
      <w:ins w:id="52" w:author="Thurman, Garnett - KSBA" w:date="2019-05-08T15:03:00Z">
        <w:r>
          <w:rPr>
            <w:sz w:val="23"/>
            <w:szCs w:val="24"/>
          </w:rPr>
          <w:t>___________________________________________________________</w:t>
        </w:r>
      </w:ins>
    </w:p>
    <w:p w:rsidR="001F0B2B" w:rsidRDefault="001F0B2B" w:rsidP="00473D21">
      <w:pPr>
        <w:tabs>
          <w:tab w:val="left" w:pos="2340"/>
          <w:tab w:val="left" w:pos="6210"/>
        </w:tabs>
        <w:spacing w:after="240"/>
        <w:jc w:val="right"/>
        <w:rPr>
          <w:ins w:id="53" w:author="Thurman, Garnett - KSBA" w:date="2019-05-08T15:03:00Z"/>
          <w:sz w:val="23"/>
          <w:szCs w:val="24"/>
        </w:rPr>
        <w:pPrChange w:id="54" w:author="Thurman, Garnett - KSBA" w:date="2019-05-08T15:21:00Z">
          <w:pPr>
            <w:tabs>
              <w:tab w:val="left" w:pos="2340"/>
              <w:tab w:val="left" w:pos="6210"/>
            </w:tabs>
            <w:spacing w:after="120"/>
            <w:jc w:val="right"/>
          </w:pPr>
        </w:pPrChange>
      </w:pPr>
      <w:ins w:id="55" w:author="Thurman, Garnett - KSBA" w:date="2019-05-08T15:03:00Z">
        <w:r>
          <w:rPr>
            <w:sz w:val="23"/>
            <w:szCs w:val="24"/>
          </w:rPr>
          <w:tab/>
          <w:t>Phone: ________________________</w:t>
        </w:r>
        <w:r>
          <w:rPr>
            <w:sz w:val="23"/>
            <w:szCs w:val="24"/>
          </w:rPr>
          <w:tab/>
          <w:t>Fax: _____________________</w:t>
        </w:r>
      </w:ins>
    </w:p>
    <w:p w:rsidR="001F0B2B" w:rsidRDefault="001F0B2B" w:rsidP="001F0B2B">
      <w:pPr>
        <w:spacing w:after="120"/>
        <w:rPr>
          <w:ins w:id="56" w:author="Thurman, Garnett - KSBA" w:date="2019-05-08T15:03:00Z"/>
          <w:sz w:val="23"/>
          <w:szCs w:val="24"/>
        </w:rPr>
      </w:pPr>
      <w:ins w:id="57" w:author="Thurman, Garnett - KSBA" w:date="2019-05-08T15:03:00Z">
        <w:r>
          <w:rPr>
            <w:sz w:val="23"/>
            <w:szCs w:val="24"/>
          </w:rPr>
          <w:t>Signature of Health Care Provider: ___________________________________________</w:t>
        </w:r>
      </w:ins>
    </w:p>
    <w:p w:rsidR="00503CE3" w:rsidRPr="001F0B2B" w:rsidRDefault="001F0B2B" w:rsidP="001F0B2B">
      <w:pPr>
        <w:spacing w:after="120"/>
        <w:rPr>
          <w:sz w:val="23"/>
          <w:szCs w:val="24"/>
        </w:rPr>
      </w:pPr>
      <w:ins w:id="58" w:author="Thurman, Garnett - KSBA" w:date="2019-05-08T15:03:00Z">
        <w:r>
          <w:rPr>
            <w:sz w:val="23"/>
            <w:szCs w:val="24"/>
          </w:rPr>
          <w:t>Date: ______________________</w:t>
        </w:r>
      </w:ins>
    </w:p>
    <w:p w:rsidR="00503CE3" w:rsidRDefault="00503CE3" w:rsidP="008E6D76">
      <w:pPr>
        <w:pStyle w:val="policytextright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59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9"/>
    </w:p>
    <w:p w:rsidR="00503CE3" w:rsidRDefault="00503CE3" w:rsidP="008E6D76">
      <w:pPr>
        <w:pStyle w:val="policytextright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60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0"/>
    </w:p>
    <w:sectPr w:rsidR="00503CE3" w:rsidSect="000D65C5">
      <w:footerReference w:type="default" r:id="rId6"/>
      <w:type w:val="continuous"/>
      <w:pgSz w:w="12240" w:h="15840" w:code="1"/>
      <w:pgMar w:top="1008" w:right="1080" w:bottom="720" w:left="1800" w:header="0" w:footer="432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368" w:rsidRDefault="00503368">
      <w:r>
        <w:separator/>
      </w:r>
    </w:p>
  </w:endnote>
  <w:endnote w:type="continuationSeparator" w:id="0">
    <w:p w:rsidR="00503368" w:rsidRDefault="00503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BB3" w:rsidRDefault="001E4BB3">
    <w:pPr>
      <w:pStyle w:val="Foo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044BB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 \* MERGEFORMAT </w:instrText>
    </w:r>
    <w:r>
      <w:rPr>
        <w:rStyle w:val="PageNumber"/>
      </w:rPr>
      <w:fldChar w:fldCharType="separate"/>
    </w:r>
    <w:r w:rsidR="00A044BB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368" w:rsidRDefault="00503368">
      <w:r>
        <w:separator/>
      </w:r>
    </w:p>
  </w:footnote>
  <w:footnote w:type="continuationSeparator" w:id="0">
    <w:p w:rsidR="00503368" w:rsidRDefault="00503368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hurman, Garnett - KSBA">
    <w15:presenceInfo w15:providerId="AD" w15:userId="S-1-5-21-70807469-180893911-1000085797-82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CE3"/>
    <w:rsid w:val="000667BC"/>
    <w:rsid w:val="000D65C5"/>
    <w:rsid w:val="001E4BB3"/>
    <w:rsid w:val="001F0B2B"/>
    <w:rsid w:val="003048B7"/>
    <w:rsid w:val="00442CEE"/>
    <w:rsid w:val="00473D21"/>
    <w:rsid w:val="00503368"/>
    <w:rsid w:val="00503CE3"/>
    <w:rsid w:val="00526CF8"/>
    <w:rsid w:val="00646E90"/>
    <w:rsid w:val="008E6D76"/>
    <w:rsid w:val="009B3713"/>
    <w:rsid w:val="00A044BB"/>
    <w:rsid w:val="00BD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304CDB"/>
  <w15:chartTrackingRefBased/>
  <w15:docId w15:val="{263833C4-F855-4E6F-9DDB-8A74FD097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E6D7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top"/>
    <w:next w:val="policytext"/>
    <w:qFormat/>
    <w:rsid w:val="008E6D76"/>
    <w:pPr>
      <w:widowControl w:val="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">
    <w:name w:val="top"/>
    <w:basedOn w:val="Normal"/>
    <w:rsid w:val="008E6D76"/>
    <w:pPr>
      <w:tabs>
        <w:tab w:val="right" w:pos="9216"/>
      </w:tabs>
      <w:jc w:val="both"/>
    </w:pPr>
    <w:rPr>
      <w:smallCaps/>
    </w:rPr>
  </w:style>
  <w:style w:type="paragraph" w:customStyle="1" w:styleId="policytitle">
    <w:name w:val="policytitle"/>
    <w:basedOn w:val="top"/>
    <w:rsid w:val="008E6D76"/>
    <w:pPr>
      <w:tabs>
        <w:tab w:val="clear" w:pos="9216"/>
      </w:tabs>
      <w:spacing w:before="120" w:after="240"/>
      <w:jc w:val="center"/>
    </w:pPr>
    <w:rPr>
      <w:b/>
      <w:smallCaps w:val="0"/>
      <w:sz w:val="28"/>
      <w:u w:val="words"/>
    </w:rPr>
  </w:style>
  <w:style w:type="paragraph" w:customStyle="1" w:styleId="policytext">
    <w:name w:val="policytext"/>
    <w:rsid w:val="008E6D76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</w:rPr>
  </w:style>
  <w:style w:type="paragraph" w:customStyle="1" w:styleId="sideheading">
    <w:name w:val="sideheading"/>
    <w:basedOn w:val="policytext"/>
    <w:next w:val="policytext"/>
    <w:rsid w:val="008E6D76"/>
    <w:rPr>
      <w:b/>
      <w:smallCaps/>
    </w:rPr>
  </w:style>
  <w:style w:type="paragraph" w:customStyle="1" w:styleId="indent1">
    <w:name w:val="indent1"/>
    <w:basedOn w:val="policytext"/>
    <w:rsid w:val="008E6D76"/>
    <w:pPr>
      <w:ind w:left="432"/>
    </w:pPr>
  </w:style>
  <w:style w:type="character" w:customStyle="1" w:styleId="ksbabold">
    <w:name w:val="ksba bold"/>
    <w:rsid w:val="008E6D76"/>
    <w:rPr>
      <w:rFonts w:ascii="Times New Roman" w:hAnsi="Times New Roman"/>
      <w:b/>
      <w:sz w:val="24"/>
    </w:rPr>
  </w:style>
  <w:style w:type="character" w:customStyle="1" w:styleId="ksbanormal">
    <w:name w:val="ksba normal"/>
    <w:rsid w:val="008E6D76"/>
    <w:rPr>
      <w:rFonts w:ascii="Times New Roman" w:hAnsi="Times New Roman"/>
      <w:sz w:val="24"/>
    </w:rPr>
  </w:style>
  <w:style w:type="paragraph" w:customStyle="1" w:styleId="List123">
    <w:name w:val="List123"/>
    <w:basedOn w:val="policytext"/>
    <w:rsid w:val="008E6D76"/>
    <w:pPr>
      <w:ind w:left="936" w:hanging="360"/>
    </w:pPr>
  </w:style>
  <w:style w:type="paragraph" w:customStyle="1" w:styleId="Listabc">
    <w:name w:val="Listabc"/>
    <w:basedOn w:val="policytext"/>
    <w:rsid w:val="008E6D76"/>
    <w:pPr>
      <w:ind w:left="1224" w:hanging="360"/>
    </w:pPr>
  </w:style>
  <w:style w:type="paragraph" w:customStyle="1" w:styleId="Reference">
    <w:name w:val="Reference"/>
    <w:basedOn w:val="policytext"/>
    <w:next w:val="policytext"/>
    <w:rsid w:val="008E6D76"/>
    <w:pPr>
      <w:spacing w:after="0"/>
      <w:ind w:left="432"/>
    </w:pPr>
  </w:style>
  <w:style w:type="paragraph" w:customStyle="1" w:styleId="EndHeading">
    <w:name w:val="EndHeading"/>
    <w:basedOn w:val="sideheading"/>
    <w:rsid w:val="008E6D76"/>
    <w:pPr>
      <w:spacing w:before="120"/>
    </w:pPr>
  </w:style>
  <w:style w:type="paragraph" w:customStyle="1" w:styleId="relatedsideheading">
    <w:name w:val="related sideheading"/>
    <w:basedOn w:val="sideheading"/>
    <w:rsid w:val="008E6D76"/>
    <w:pPr>
      <w:spacing w:before="120"/>
    </w:pPr>
  </w:style>
  <w:style w:type="paragraph" w:styleId="MacroText">
    <w:name w:val="macro"/>
    <w:semiHidden/>
    <w:rsid w:val="008E6D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BClist">
    <w:name w:val="ABClist"/>
    <w:basedOn w:val="policytext"/>
    <w:rsid w:val="008E6D76"/>
    <w:pPr>
      <w:ind w:left="360" w:hanging="360"/>
    </w:pPr>
  </w:style>
  <w:style w:type="paragraph" w:customStyle="1" w:styleId="certstyle">
    <w:name w:val="certstyle"/>
    <w:basedOn w:val="policytitle"/>
    <w:next w:val="policytitle"/>
    <w:rsid w:val="008E6D76"/>
    <w:pPr>
      <w:spacing w:before="160" w:after="0"/>
      <w:jc w:val="left"/>
    </w:pPr>
    <w:rPr>
      <w:smallCaps/>
      <w:sz w:val="24"/>
      <w:u w:val="none"/>
    </w:rPr>
  </w:style>
  <w:style w:type="paragraph" w:customStyle="1" w:styleId="expnote">
    <w:name w:val="expnote"/>
    <w:basedOn w:val="Heading1"/>
    <w:rsid w:val="008E6D76"/>
    <w:pPr>
      <w:widowControl/>
      <w:outlineLvl w:val="9"/>
    </w:pPr>
    <w:rPr>
      <w:caps/>
      <w:smallCaps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policytextright">
    <w:name w:val="policytext+right"/>
    <w:basedOn w:val="policytext"/>
    <w:qFormat/>
    <w:rsid w:val="008E6D76"/>
    <w:pPr>
      <w:spacing w:after="0"/>
      <w:jc w:val="right"/>
    </w:pPr>
  </w:style>
  <w:style w:type="paragraph" w:styleId="MessageHeader">
    <w:name w:val="Message Header"/>
    <w:basedOn w:val="Normal"/>
    <w:link w:val="MessageHeaderChar"/>
    <w:unhideWhenUsed/>
    <w:rsid w:val="001F0B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080" w:hanging="1080"/>
      <w:textAlignment w:val="auto"/>
    </w:pPr>
    <w:rPr>
      <w:rFonts w:ascii="Arial" w:eastAsia="MS Mincho" w:hAnsi="Arial" w:cs="Arial"/>
      <w:szCs w:val="24"/>
      <w:lang w:eastAsia="ja-JP"/>
    </w:rPr>
  </w:style>
  <w:style w:type="character" w:customStyle="1" w:styleId="MessageHeaderChar">
    <w:name w:val="Message Header Char"/>
    <w:basedOn w:val="DefaultParagraphFont"/>
    <w:link w:val="MessageHeader"/>
    <w:rsid w:val="001F0B2B"/>
    <w:rPr>
      <w:rFonts w:ascii="Arial" w:eastAsia="MS Mincho" w:hAnsi="Arial" w:cs="Arial"/>
      <w:sz w:val="24"/>
      <w:szCs w:val="24"/>
      <w:shd w:val="pct20" w:color="auto" w:fill="auto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0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STUDENTS</vt:lpstr>
    </vt:vector>
  </TitlesOfParts>
  <Company>KSBA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STUDENTS</dc:title>
  <dc:subject/>
  <dc:creator>Rhonda Eversole</dc:creator>
  <cp:keywords/>
  <cp:lastModifiedBy>Thurman, Garnett - KSBA</cp:lastModifiedBy>
  <cp:revision>3</cp:revision>
  <cp:lastPrinted>1900-01-01T05:00:00Z</cp:lastPrinted>
  <dcterms:created xsi:type="dcterms:W3CDTF">2017-11-20T05:29:00Z</dcterms:created>
  <dcterms:modified xsi:type="dcterms:W3CDTF">2019-05-08T19:21:00Z</dcterms:modified>
</cp:coreProperties>
</file>