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92" w:rsidRDefault="00973C92">
      <w:pPr>
        <w:pStyle w:val="Heading1"/>
        <w:jc w:val="center"/>
        <w:rPr>
          <w:ins w:id="0" w:author="Thurman, Garnett - KSBA" w:date="2019-05-08T14:25:00Z"/>
        </w:rPr>
        <w:pPrChange w:id="1" w:author="Thurman, Garnett - KSBA" w:date="2019-05-08T14:25:00Z">
          <w:pPr>
            <w:pStyle w:val="Heading1"/>
          </w:pPr>
        </w:pPrChange>
      </w:pPr>
      <w:ins w:id="2" w:author="Thurman, Garnett - KSBA" w:date="2019-05-08T14:25:00Z">
        <w:r>
          <w:t>Draft (5/8/19) District Initiated</w:t>
        </w:r>
      </w:ins>
    </w:p>
    <w:p w:rsidR="00FD4D05" w:rsidRDefault="00FD4D05" w:rsidP="00FD4D05">
      <w:pPr>
        <w:pStyle w:val="Heading1"/>
      </w:pPr>
      <w:r>
        <w:t>STUDENTS</w:t>
      </w:r>
      <w:r>
        <w:tab/>
      </w:r>
      <w:del w:id="3" w:author="Thurman, Garnett - KSBA" w:date="2019-05-08T14:25:00Z">
        <w:r w:rsidDel="00973C92">
          <w:rPr>
            <w:vanish/>
          </w:rPr>
          <w:delText>F</w:delText>
        </w:r>
        <w:r w:rsidDel="00973C92">
          <w:delText>09</w:delText>
        </w:r>
      </w:del>
      <w:proofErr w:type="spellStart"/>
      <w:ins w:id="4" w:author="Thurman, Garnett - KSBA" w:date="2019-05-08T14:25:00Z">
        <w:r w:rsidR="00973C92">
          <w:rPr>
            <w:vanish/>
          </w:rPr>
          <w:t>C</w:t>
        </w:r>
        <w:r w:rsidR="00973C92">
          <w:t>09</w:t>
        </w:r>
      </w:ins>
      <w:r>
        <w:t>.11</w:t>
      </w:r>
      <w:proofErr w:type="spellEnd"/>
      <w:r>
        <w:t xml:space="preserve"> </w:t>
      </w:r>
      <w:proofErr w:type="spellStart"/>
      <w:r>
        <w:t>AP.21</w:t>
      </w:r>
      <w:proofErr w:type="spellEnd"/>
    </w:p>
    <w:p w:rsidR="00FD4D05" w:rsidRDefault="00FD4D05" w:rsidP="00FD4D05">
      <w:pPr>
        <w:pStyle w:val="policytitle"/>
      </w:pPr>
      <w:r>
        <w:t xml:space="preserve">School Attendance Zones/Areas </w:t>
      </w:r>
      <w:r>
        <w:rPr>
          <w:u w:val="none"/>
        </w:rPr>
        <w:noBreakHyphen/>
      </w:r>
      <w:r>
        <w:t xml:space="preserve"> Maximum Class Size</w:t>
      </w:r>
    </w:p>
    <w:p w:rsidR="00FD4D05" w:rsidRDefault="00FD4D05" w:rsidP="00FD4D05">
      <w:pPr>
        <w:pStyle w:val="sideheading"/>
      </w:pPr>
      <w:r>
        <w:t>Request by Resident for Change in School Assignment</w:t>
      </w:r>
    </w:p>
    <w:p w:rsidR="00FD4D05" w:rsidRDefault="00FD4D05" w:rsidP="00FD4D05">
      <w:pPr>
        <w:pStyle w:val="policytext"/>
        <w:rPr>
          <w:sz w:val="23"/>
        </w:rPr>
      </w:pPr>
      <w:r>
        <w:t>Students living within the District will not be permitted to enroll in a school outside their geographic attendance zone/area if the class in which they would enroll meets or exceeds the maximum class size. If these students are enrolled in a class whose membership increases to exceed the maximum class size, they will be reassigned</w:t>
      </w:r>
      <w:r>
        <w:rPr>
          <w:sz w:val="23"/>
        </w:rPr>
        <w:t xml:space="preserve"> </w:t>
      </w:r>
      <w:r w:rsidRPr="00D41673">
        <w:rPr>
          <w:rStyle w:val="ksbanormal"/>
        </w:rPr>
        <w:t>when class size permits in the school that serves his/her attendance zone.</w:t>
      </w:r>
    </w:p>
    <w:p w:rsidR="00FD4D05" w:rsidRDefault="00FD4D05" w:rsidP="00FD4D05">
      <w:pPr>
        <w:pStyle w:val="policytext"/>
      </w:pPr>
      <w:r>
        <w:t>When other factors are equal, date of enrollment will determine order of assignment and reassignment.</w:t>
      </w:r>
    </w:p>
    <w:p w:rsidR="00973C92" w:rsidRPr="00973C92" w:rsidRDefault="00973C92">
      <w:pPr>
        <w:pStyle w:val="sideheading"/>
        <w:rPr>
          <w:ins w:id="5" w:author="Thurman, Garnett - KSBA" w:date="2019-05-08T14:25:00Z"/>
          <w:rPrChange w:id="6" w:author="Thurman, Garnett - KSBA" w:date="2019-05-08T14:26:00Z">
            <w:rPr>
              <w:ins w:id="7" w:author="Thurman, Garnett - KSBA" w:date="2019-05-08T14:25:00Z"/>
              <w:highlight w:val="yellow"/>
            </w:rPr>
          </w:rPrChange>
        </w:rPr>
        <w:pPrChange w:id="8" w:author="Thurman, Garnett - KSBA" w:date="2019-05-08T14:27:00Z">
          <w:pPr>
            <w:pStyle w:val="sideheading"/>
            <w:spacing w:after="80"/>
          </w:pPr>
        </w:pPrChange>
      </w:pPr>
      <w:ins w:id="9" w:author="Thurman, Garnett - KSBA" w:date="2019-05-08T14:25:00Z">
        <w:r w:rsidRPr="00973C92">
          <w:rPr>
            <w:rPrChange w:id="10" w:author="Thurman, Garnett - KSBA" w:date="2019-05-08T14:26:00Z">
              <w:rPr>
                <w:highlight w:val="yellow"/>
              </w:rPr>
            </w:rPrChange>
          </w:rPr>
          <w:t>Out-of-Zone Assignment</w:t>
        </w:r>
      </w:ins>
    </w:p>
    <w:p w:rsidR="00973C92" w:rsidRDefault="00973C92">
      <w:pPr>
        <w:spacing w:after="120"/>
        <w:jc w:val="both"/>
        <w:rPr>
          <w:ins w:id="11" w:author="Thurman, Garnett - KSBA" w:date="2019-05-08T14:26:00Z"/>
          <w:rStyle w:val="ksbanormal"/>
          <w:b/>
          <w:smallCaps/>
          <w:szCs w:val="24"/>
        </w:rPr>
        <w:pPrChange w:id="12" w:author="Thurman, Garnett - KSBA" w:date="2019-05-08T14:28:00Z">
          <w:pPr>
            <w:spacing w:after="80"/>
            <w:jc w:val="both"/>
          </w:pPr>
        </w:pPrChange>
      </w:pPr>
      <w:ins w:id="13" w:author="Thurman, Garnett - KSBA" w:date="2019-05-08T14:25:00Z">
        <w:r w:rsidRPr="00973C92">
          <w:rPr>
            <w:rStyle w:val="ksbanormal"/>
            <w:rPrChange w:id="14" w:author="Thurman, Garnett - KSBA" w:date="2019-05-08T14:26:00Z">
              <w:rPr>
                <w:rStyle w:val="ksbanormal"/>
                <w:highlight w:val="yellow"/>
              </w:rPr>
            </w:rPrChange>
          </w:rPr>
          <w:t>A child may be assigned to an Out-of-Zone school under the circumstances stated herein upon petition of the parents or responsible individual and wherein the best interests of the child shall be served. For purposes of this policy a responsible individual shall be defined as a parent, guardian, or student of legal age. Transportation is not pro</w:t>
        </w:r>
        <w:bookmarkStart w:id="15" w:name="_GoBack"/>
        <w:bookmarkEnd w:id="15"/>
        <w:r w:rsidRPr="00973C92">
          <w:rPr>
            <w:rStyle w:val="ksbanormal"/>
            <w:rPrChange w:id="16" w:author="Thurman, Garnett - KSBA" w:date="2019-05-08T14:26:00Z">
              <w:rPr>
                <w:rStyle w:val="ksbanormal"/>
                <w:highlight w:val="yellow"/>
              </w:rPr>
            </w:rPrChange>
          </w:rPr>
          <w:t>vided by the Board.</w:t>
        </w:r>
      </w:ins>
    </w:p>
    <w:p w:rsidR="00973C92" w:rsidRPr="00973C92" w:rsidRDefault="00973C92" w:rsidP="00973C92">
      <w:pPr>
        <w:pStyle w:val="ListParagraph"/>
        <w:numPr>
          <w:ilvl w:val="0"/>
          <w:numId w:val="3"/>
        </w:numPr>
        <w:spacing w:after="120"/>
        <w:jc w:val="both"/>
        <w:rPr>
          <w:rStyle w:val="ksbanormal"/>
          <w:szCs w:val="24"/>
        </w:rPr>
      </w:pPr>
      <w:ins w:id="17" w:author="Thurman, Garnett - KSBA" w:date="2019-05-08T14:25:00Z">
        <w:r w:rsidRPr="00973C92">
          <w:rPr>
            <w:rStyle w:val="ksbanormal"/>
            <w:rPrChange w:id="18" w:author="Thurman, Garnett - KSBA" w:date="2019-05-08T14:26:00Z">
              <w:rPr>
                <w:rStyle w:val="ksbanormal"/>
                <w:highlight w:val="yellow"/>
              </w:rPr>
            </w:rPrChange>
          </w:rPr>
          <w:t>A student may be granted permission to attend school Out-of-Zone when the residence of the responsible individual changes during the school year. Such permission may be granted under the following conditions</w:t>
        </w:r>
      </w:ins>
      <w:r>
        <w:rPr>
          <w:rStyle w:val="ksbanormal"/>
        </w:rPr>
        <w:t>:</w:t>
      </w:r>
    </w:p>
    <w:p w:rsidR="00973C92" w:rsidRPr="00973C92" w:rsidRDefault="00973C92" w:rsidP="00973C92">
      <w:pPr>
        <w:pStyle w:val="ListParagraph"/>
        <w:numPr>
          <w:ilvl w:val="0"/>
          <w:numId w:val="6"/>
        </w:numPr>
        <w:spacing w:before="120" w:after="120"/>
        <w:jc w:val="both"/>
        <w:rPr>
          <w:ins w:id="19" w:author="Thurman, Garnett - KSBA" w:date="2019-05-08T14:25:00Z"/>
          <w:rStyle w:val="ksbanormal"/>
          <w:szCs w:val="24"/>
          <w:rPrChange w:id="20" w:author="Thurman, Garnett - KSBA" w:date="2019-05-08T14:28:00Z">
            <w:rPr>
              <w:ins w:id="21" w:author="Thurman, Garnett - KSBA" w:date="2019-05-08T14:25:00Z"/>
              <w:rStyle w:val="ksbanormal"/>
              <w:highlight w:val="yellow"/>
            </w:rPr>
          </w:rPrChange>
        </w:rPr>
      </w:pPr>
      <w:ins w:id="22" w:author="Thurman, Garnett - KSBA" w:date="2019-05-08T14:25:00Z">
        <w:r w:rsidRPr="00973C92">
          <w:rPr>
            <w:rStyle w:val="ksbanormal"/>
            <w:rPrChange w:id="23" w:author="Thurman, Garnett - KSBA" w:date="2019-05-08T14:26:00Z">
              <w:rPr>
                <w:rStyle w:val="ksbanormal"/>
                <w:highlight w:val="yellow"/>
              </w:rPr>
            </w:rPrChange>
          </w:rPr>
          <w:t xml:space="preserve">Student </w:t>
        </w:r>
      </w:ins>
      <w:proofErr w:type="gramStart"/>
      <w:ins w:id="24" w:author="Thurman, Garnett - KSBA" w:date="2019-05-08T14:26:00Z">
        <w:r>
          <w:rPr>
            <w:rStyle w:val="ksbanormal"/>
          </w:rPr>
          <w:t>With</w:t>
        </w:r>
      </w:ins>
      <w:proofErr w:type="gramEnd"/>
      <w:ins w:id="25" w:author="Thurman, Garnett - KSBA" w:date="2019-05-08T14:25:00Z">
        <w:r w:rsidRPr="00973C92">
          <w:rPr>
            <w:rStyle w:val="ksbanormal"/>
            <w:rPrChange w:id="26" w:author="Thurman, Garnett - KSBA" w:date="2019-05-08T14:26:00Z">
              <w:rPr>
                <w:rStyle w:val="ksbanormal"/>
                <w:highlight w:val="yellow"/>
              </w:rPr>
            </w:rPrChange>
          </w:rPr>
          <w:t xml:space="preserve"> Disabilities</w:t>
        </w:r>
      </w:ins>
    </w:p>
    <w:p w:rsidR="00973C92" w:rsidRDefault="00973C92">
      <w:pPr>
        <w:pStyle w:val="List123"/>
        <w:ind w:left="1080" w:firstLine="0"/>
        <w:rPr>
          <w:ins w:id="27" w:author="Thurman, Garnett - KSBA" w:date="2019-05-08T14:27:00Z"/>
          <w:rStyle w:val="ksbanormal"/>
          <w:szCs w:val="22"/>
        </w:rPr>
        <w:pPrChange w:id="28" w:author="Thurman, Garnett - KSBA" w:date="2019-05-08T14:28:00Z">
          <w:pPr>
            <w:pStyle w:val="List123"/>
            <w:spacing w:after="80"/>
            <w:ind w:left="1080" w:firstLine="0"/>
          </w:pPr>
        </w:pPrChange>
      </w:pPr>
      <w:ins w:id="29" w:author="Thurman, Garnett - KSBA" w:date="2019-05-08T14:25:00Z">
        <w:r w:rsidRPr="00973C92">
          <w:rPr>
            <w:rStyle w:val="ksbanormal"/>
            <w:rPrChange w:id="30" w:author="Thurman, Garnett - KSBA" w:date="2019-05-08T14:26:00Z">
              <w:rPr>
                <w:rStyle w:val="ksbanormal"/>
                <w:highlight w:val="yellow"/>
              </w:rPr>
            </w:rPrChange>
          </w:rPr>
          <w:t>Exceptional students identified by the school system whose interests may be better served in a program offered by a school in another attendance zone may be re-assigned to that school. In such cases placement determinations shall be made by the Administrative Admissions and Release Committee in accordance with federal and state requirements.</w:t>
        </w:r>
      </w:ins>
    </w:p>
    <w:p w:rsidR="00973C92" w:rsidRPr="00973C92" w:rsidRDefault="00973C92">
      <w:pPr>
        <w:pStyle w:val="List123"/>
        <w:numPr>
          <w:ilvl w:val="0"/>
          <w:numId w:val="6"/>
        </w:numPr>
        <w:rPr>
          <w:ins w:id="31" w:author="Thurman, Garnett - KSBA" w:date="2019-05-08T14:25:00Z"/>
          <w:rStyle w:val="ksbanormal"/>
          <w:rPrChange w:id="32" w:author="Thurman, Garnett - KSBA" w:date="2019-05-08T14:26:00Z">
            <w:rPr>
              <w:ins w:id="33" w:author="Thurman, Garnett - KSBA" w:date="2019-05-08T14:25:00Z"/>
              <w:rStyle w:val="ksbanormal"/>
              <w:highlight w:val="yellow"/>
            </w:rPr>
          </w:rPrChange>
        </w:rPr>
        <w:pPrChange w:id="34" w:author="Thurman, Garnett - KSBA" w:date="2019-05-08T14:28:00Z">
          <w:pPr>
            <w:pStyle w:val="List123"/>
            <w:numPr>
              <w:numId w:val="2"/>
            </w:numPr>
            <w:spacing w:after="80"/>
            <w:ind w:left="1080" w:hanging="504"/>
            <w:textAlignment w:val="auto"/>
          </w:pPr>
        </w:pPrChange>
      </w:pPr>
      <w:ins w:id="35" w:author="Thurman, Garnett - KSBA" w:date="2019-05-08T14:25:00Z">
        <w:r w:rsidRPr="00973C92">
          <w:rPr>
            <w:rStyle w:val="ksbanormal"/>
            <w:rPrChange w:id="36" w:author="Thurman, Garnett - KSBA" w:date="2019-05-08T14:26:00Z">
              <w:rPr>
                <w:rStyle w:val="ksbanormal"/>
                <w:highlight w:val="yellow"/>
              </w:rPr>
            </w:rPrChange>
          </w:rPr>
          <w:t>If Families Move</w:t>
        </w:r>
      </w:ins>
    </w:p>
    <w:p w:rsidR="00973C92" w:rsidRDefault="00973C92">
      <w:pPr>
        <w:pStyle w:val="List123"/>
        <w:ind w:left="1080" w:firstLine="0"/>
        <w:rPr>
          <w:ins w:id="37" w:author="Thurman, Garnett - KSBA" w:date="2019-05-08T14:25:00Z"/>
        </w:rPr>
        <w:pPrChange w:id="38" w:author="Thurman, Garnett - KSBA" w:date="2019-05-08T14:28:00Z">
          <w:pPr>
            <w:pStyle w:val="List123"/>
            <w:spacing w:after="80"/>
            <w:ind w:left="1080" w:firstLine="0"/>
          </w:pPr>
        </w:pPrChange>
      </w:pPr>
      <w:ins w:id="39" w:author="Thurman, Garnett - KSBA" w:date="2019-05-08T14:25:00Z">
        <w:r w:rsidRPr="00973C92">
          <w:rPr>
            <w:rStyle w:val="ksbanormal"/>
            <w:rPrChange w:id="40" w:author="Thurman, Garnett - KSBA" w:date="2019-05-08T14:26:00Z">
              <w:rPr>
                <w:rStyle w:val="ksbanormal"/>
                <w:highlight w:val="yellow"/>
              </w:rPr>
            </w:rPrChange>
          </w:rPr>
          <w:t>If a family moves during the semester from one attendance zone to another within the school system, an elementary, middle, or high school pupil may, without cost to the District, be permitted to finish the semester in the school in which he/she is currently enrolled provided the legal guardian provides transportation. The pupil must enroll the following semester in the school in the attendance zone of his/her legal residence unless the Superintendent/designee determines there are extenuating circumstances.</w:t>
        </w:r>
      </w:ins>
    </w:p>
    <w:p w:rsidR="00FD4D05" w:rsidRDefault="00FD4D05" w:rsidP="00FD4D05">
      <w:pPr>
        <w:pStyle w:val="sideheading"/>
      </w:pPr>
      <w:r>
        <w:t>Homeless Youth and Foster Children</w:t>
      </w:r>
    </w:p>
    <w:p w:rsidR="00FD4D05" w:rsidRPr="00F15B45" w:rsidRDefault="00FD4D05" w:rsidP="00FD4D05">
      <w:pPr>
        <w:pStyle w:val="policytext"/>
        <w:rPr>
          <w:b/>
        </w:rPr>
      </w:pPr>
      <w:r w:rsidRPr="00D41673">
        <w:rPr>
          <w:rStyle w:val="ksbanormal"/>
        </w:rPr>
        <w:t>Assignment to attendance zones shall be subject to modification when federal law applicable to students placed in foster care or students who are homeless requires that such students be educated in a “school of origin” that differs from the assigned attendance area.</w:t>
      </w:r>
    </w:p>
    <w:bookmarkStart w:id="41" w:name="Text1"/>
    <w:p w:rsidR="00FD4D05" w:rsidRDefault="00FD4D05" w:rsidP="00FD4D0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41"/>
    </w:p>
    <w:bookmarkStart w:id="42" w:name="Text2"/>
    <w:p w:rsidR="00EB2531" w:rsidRPr="008127FC" w:rsidRDefault="00FD4D05" w:rsidP="00FD4D05">
      <w:pPr>
        <w:pStyle w:val="policytext"/>
        <w:jc w:val="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42"/>
    </w:p>
    <w:sectPr w:rsidR="00EB2531" w:rsidRPr="008127FC">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97A" w:rsidRDefault="004E497A" w:rsidP="00823219">
      <w:r>
        <w:separator/>
      </w:r>
    </w:p>
  </w:endnote>
  <w:endnote w:type="continuationSeparator" w:id="0">
    <w:p w:rsidR="004E497A" w:rsidRDefault="004E497A" w:rsidP="0082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19" w:rsidRPr="00823219" w:rsidRDefault="00823219" w:rsidP="008232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65C0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65C0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97A" w:rsidRDefault="004E497A" w:rsidP="00823219">
      <w:r>
        <w:separator/>
      </w:r>
    </w:p>
  </w:footnote>
  <w:footnote w:type="continuationSeparator" w:id="0">
    <w:p w:rsidR="004E497A" w:rsidRDefault="004E497A" w:rsidP="00823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DA9"/>
    <w:multiLevelType w:val="hybridMultilevel"/>
    <w:tmpl w:val="1652C4DC"/>
    <w:lvl w:ilvl="0" w:tplc="E9FE3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BB5E9C"/>
    <w:multiLevelType w:val="hybridMultilevel"/>
    <w:tmpl w:val="76B2294C"/>
    <w:lvl w:ilvl="0" w:tplc="C4020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5E1869"/>
    <w:multiLevelType w:val="singleLevel"/>
    <w:tmpl w:val="41EAFB30"/>
    <w:lvl w:ilvl="0">
      <w:start w:val="1"/>
      <w:numFmt w:val="decimal"/>
      <w:lvlText w:val="%1."/>
      <w:legacy w:legacy="1" w:legacySpace="0" w:legacyIndent="360"/>
      <w:lvlJc w:val="left"/>
      <w:pPr>
        <w:ind w:left="936" w:hanging="360"/>
      </w:pPr>
    </w:lvl>
  </w:abstractNum>
  <w:abstractNum w:abstractNumId="3" w15:restartNumberingAfterBreak="0">
    <w:nsid w:val="5AD31497"/>
    <w:multiLevelType w:val="hybridMultilevel"/>
    <w:tmpl w:val="4FAC0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423AF"/>
    <w:multiLevelType w:val="hybridMultilevel"/>
    <w:tmpl w:val="EE50FF68"/>
    <w:lvl w:ilvl="0" w:tplc="CE229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EF0971"/>
    <w:multiLevelType w:val="hybridMultilevel"/>
    <w:tmpl w:val="8EA0314A"/>
    <w:lvl w:ilvl="0" w:tplc="9B8A866E">
      <w:start w:val="1"/>
      <w:numFmt w:val="upperLetter"/>
      <w:lvlText w:val="%1."/>
      <w:lvlJc w:val="left"/>
      <w:pPr>
        <w:ind w:left="720" w:hanging="360"/>
      </w:pPr>
      <w:rPr>
        <w:rFonts w:cs="Times New Roman"/>
      </w:rPr>
    </w:lvl>
    <w:lvl w:ilvl="1" w:tplc="BAC4A996">
      <w:start w:val="1"/>
      <w:numFmt w:val="lowerLetter"/>
      <w:lvlText w:val="%2."/>
      <w:lvlJc w:val="left"/>
      <w:pPr>
        <w:ind w:left="1440" w:hanging="360"/>
      </w:pPr>
      <w:rPr>
        <w:rFonts w:cs="Times New Roman"/>
      </w:rPr>
    </w:lvl>
    <w:lvl w:ilvl="2" w:tplc="4F3E630A">
      <w:start w:val="1"/>
      <w:numFmt w:val="lowerRoman"/>
      <w:lvlText w:val="%3."/>
      <w:lvlJc w:val="right"/>
      <w:pPr>
        <w:ind w:left="2160" w:hanging="180"/>
      </w:pPr>
      <w:rPr>
        <w:rFonts w:cs="Times New Roman"/>
      </w:rPr>
    </w:lvl>
    <w:lvl w:ilvl="3" w:tplc="FD6A7352">
      <w:start w:val="1"/>
      <w:numFmt w:val="decimal"/>
      <w:lvlText w:val="%4."/>
      <w:lvlJc w:val="left"/>
      <w:pPr>
        <w:ind w:left="2880" w:hanging="360"/>
      </w:pPr>
      <w:rPr>
        <w:rFonts w:cs="Times New Roman"/>
      </w:rPr>
    </w:lvl>
    <w:lvl w:ilvl="4" w:tplc="99724B78">
      <w:start w:val="1"/>
      <w:numFmt w:val="lowerLetter"/>
      <w:lvlText w:val="%5."/>
      <w:lvlJc w:val="left"/>
      <w:pPr>
        <w:ind w:left="3600" w:hanging="360"/>
      </w:pPr>
      <w:rPr>
        <w:rFonts w:cs="Times New Roman"/>
      </w:rPr>
    </w:lvl>
    <w:lvl w:ilvl="5" w:tplc="9FD2D542">
      <w:start w:val="1"/>
      <w:numFmt w:val="lowerRoman"/>
      <w:lvlText w:val="%6."/>
      <w:lvlJc w:val="right"/>
      <w:pPr>
        <w:ind w:left="4320" w:hanging="180"/>
      </w:pPr>
      <w:rPr>
        <w:rFonts w:cs="Times New Roman"/>
      </w:rPr>
    </w:lvl>
    <w:lvl w:ilvl="6" w:tplc="C114A03A">
      <w:start w:val="1"/>
      <w:numFmt w:val="decimal"/>
      <w:lvlText w:val="%7."/>
      <w:lvlJc w:val="left"/>
      <w:pPr>
        <w:ind w:left="5040" w:hanging="360"/>
      </w:pPr>
      <w:rPr>
        <w:rFonts w:cs="Times New Roman"/>
      </w:rPr>
    </w:lvl>
    <w:lvl w:ilvl="7" w:tplc="75E42CF2">
      <w:start w:val="1"/>
      <w:numFmt w:val="lowerLetter"/>
      <w:lvlText w:val="%8."/>
      <w:lvlJc w:val="left"/>
      <w:pPr>
        <w:ind w:left="5760" w:hanging="360"/>
      </w:pPr>
      <w:rPr>
        <w:rFonts w:cs="Times New Roman"/>
      </w:rPr>
    </w:lvl>
    <w:lvl w:ilvl="8" w:tplc="9260E3A0">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num>
  <w:num w:numId="4">
    <w:abstractNumId w:val="0"/>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rman, Garnett - KSBA">
    <w15:presenceInfo w15:providerId="AD" w15:userId="S-1-5-21-70807469-180893911-1000085797-8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19"/>
    <w:rsid w:val="00407A0D"/>
    <w:rsid w:val="004E3C5C"/>
    <w:rsid w:val="004E497A"/>
    <w:rsid w:val="008127FC"/>
    <w:rsid w:val="00823219"/>
    <w:rsid w:val="00865C09"/>
    <w:rsid w:val="00962F31"/>
    <w:rsid w:val="00973C92"/>
    <w:rsid w:val="00975792"/>
    <w:rsid w:val="00AD3B57"/>
    <w:rsid w:val="00C07E36"/>
    <w:rsid w:val="00D41673"/>
    <w:rsid w:val="00D54172"/>
    <w:rsid w:val="00EB2531"/>
    <w:rsid w:val="00FD4D0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DAABAC-F7A0-4D05-BE4E-8039D722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C92"/>
    <w:pPr>
      <w:overflowPunct w:val="0"/>
      <w:autoSpaceDE w:val="0"/>
      <w:autoSpaceDN w:val="0"/>
      <w:adjustRightInd w:val="0"/>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823219"/>
    <w:pPr>
      <w:tabs>
        <w:tab w:val="center" w:pos="4680"/>
        <w:tab w:val="right" w:pos="9360"/>
      </w:tabs>
    </w:pPr>
  </w:style>
  <w:style w:type="character" w:customStyle="1" w:styleId="HeaderChar">
    <w:name w:val="Header Char"/>
    <w:basedOn w:val="DefaultParagraphFont"/>
    <w:link w:val="Header"/>
    <w:uiPriority w:val="99"/>
    <w:rsid w:val="00823219"/>
    <w:rPr>
      <w:sz w:val="24"/>
      <w:lang w:bidi="ar-SA"/>
    </w:rPr>
  </w:style>
  <w:style w:type="paragraph" w:styleId="Footer">
    <w:name w:val="footer"/>
    <w:basedOn w:val="Normal"/>
    <w:link w:val="FooterChar"/>
    <w:uiPriority w:val="99"/>
    <w:unhideWhenUsed/>
    <w:rsid w:val="00823219"/>
    <w:pPr>
      <w:tabs>
        <w:tab w:val="center" w:pos="4680"/>
        <w:tab w:val="right" w:pos="9360"/>
      </w:tabs>
    </w:pPr>
  </w:style>
  <w:style w:type="character" w:customStyle="1" w:styleId="FooterChar">
    <w:name w:val="Footer Char"/>
    <w:basedOn w:val="DefaultParagraphFont"/>
    <w:link w:val="Footer"/>
    <w:uiPriority w:val="99"/>
    <w:rsid w:val="00823219"/>
    <w:rPr>
      <w:sz w:val="24"/>
      <w:lang w:bidi="ar-SA"/>
    </w:rPr>
  </w:style>
  <w:style w:type="character" w:styleId="PageNumber">
    <w:name w:val="page number"/>
    <w:basedOn w:val="DefaultParagraphFont"/>
    <w:uiPriority w:val="99"/>
    <w:semiHidden/>
    <w:unhideWhenUsed/>
    <w:rsid w:val="00823219"/>
  </w:style>
  <w:style w:type="character" w:customStyle="1" w:styleId="Heading1Char">
    <w:name w:val="Heading 1 Char"/>
    <w:basedOn w:val="DefaultParagraphFont"/>
    <w:link w:val="Heading1"/>
    <w:rsid w:val="00FD4D05"/>
    <w:rPr>
      <w:smallCaps/>
      <w:sz w:val="24"/>
      <w:lang w:bidi="ar-SA"/>
    </w:rPr>
  </w:style>
  <w:style w:type="character" w:customStyle="1" w:styleId="policytextChar">
    <w:name w:val="policytext Char"/>
    <w:link w:val="policytext"/>
    <w:locked/>
    <w:rsid w:val="00FD4D05"/>
    <w:rPr>
      <w:sz w:val="24"/>
      <w:lang w:bidi="ar-SA"/>
    </w:rPr>
  </w:style>
  <w:style w:type="paragraph" w:styleId="ListParagraph">
    <w:name w:val="List Paragraph"/>
    <w:basedOn w:val="Normal"/>
    <w:qFormat/>
    <w:rsid w:val="00973C92"/>
    <w:pPr>
      <w:overflowPunct/>
      <w:autoSpaceDE/>
      <w:autoSpaceDN/>
      <w:adjustRightInd/>
      <w:ind w:left="720"/>
      <w:contextualSpacing/>
    </w:pPr>
    <w:rPr>
      <w:rFonts w:ascii="Calibri" w:hAnsi="Calibri"/>
      <w:sz w:val="22"/>
      <w:szCs w:val="22"/>
    </w:rPr>
  </w:style>
  <w:style w:type="character" w:customStyle="1" w:styleId="sideheadingChar">
    <w:name w:val="sideheading Char"/>
    <w:link w:val="sideheading"/>
    <w:locked/>
    <w:rsid w:val="00973C92"/>
    <w:rPr>
      <w:b/>
      <w:smallCaps/>
      <w:sz w:val="24"/>
      <w:lang w:bidi="ar-SA"/>
    </w:rPr>
  </w:style>
  <w:style w:type="character" w:customStyle="1" w:styleId="List123Char">
    <w:name w:val="List123 Char"/>
    <w:link w:val="List123"/>
    <w:locked/>
    <w:rsid w:val="00973C92"/>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1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05966237fc2e46e58919c72a34aaa02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05966237fc2e46e58919c72a34aaa02e</Template>
  <TotalTime>10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Thurman, Garnett - KSBA</cp:lastModifiedBy>
  <cp:revision>5</cp:revision>
  <cp:lastPrinted>2014-01-03T22:01:00Z</cp:lastPrinted>
  <dcterms:created xsi:type="dcterms:W3CDTF">2017-11-20T07:22:00Z</dcterms:created>
  <dcterms:modified xsi:type="dcterms:W3CDTF">2019-05-08T20:21:00Z</dcterms:modified>
</cp:coreProperties>
</file>