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3638" w14:textId="77777777" w:rsidR="001712E8" w:rsidRDefault="001712E8">
      <w:pPr>
        <w:pStyle w:val="Heading1"/>
        <w:jc w:val="center"/>
        <w:rPr>
          <w:ins w:id="0" w:author="Thurman, Garnett - KSBA" w:date="2019-05-08T08:59:00Z"/>
        </w:rPr>
        <w:pPrChange w:id="1" w:author="Thurman, Garnett - KSBA" w:date="2019-05-08T08:59:00Z">
          <w:pPr>
            <w:pStyle w:val="Heading1"/>
          </w:pPr>
        </w:pPrChange>
      </w:pPr>
      <w:ins w:id="2" w:author="Thurman, Garnett - KSBA" w:date="2019-05-08T08:58:00Z">
        <w:r>
          <w:t xml:space="preserve">Draft (5/8/19) </w:t>
        </w:r>
      </w:ins>
      <w:ins w:id="3" w:author="Thurman, Garnett - KSBA" w:date="2019-05-08T08:59:00Z">
        <w:r>
          <w:t>District Initiated</w:t>
        </w:r>
      </w:ins>
    </w:p>
    <w:p w14:paraId="7DD95681" w14:textId="40FC2D36" w:rsidR="004B1869" w:rsidRDefault="004B1869" w:rsidP="004B1869">
      <w:pPr>
        <w:pStyle w:val="Heading1"/>
      </w:pPr>
      <w:r>
        <w:t>STUDENTS</w:t>
      </w:r>
      <w:r>
        <w:tab/>
      </w:r>
      <w:del w:id="4" w:author="Thurman, Garnett - KSBA" w:date="2019-05-08T08:59:00Z">
        <w:r w:rsidDel="001712E8">
          <w:rPr>
            <w:vanish/>
          </w:rPr>
          <w:delText>BQ</w:delText>
        </w:r>
        <w:r w:rsidDel="001712E8">
          <w:delText>09</w:delText>
        </w:r>
      </w:del>
      <w:proofErr w:type="spellStart"/>
      <w:ins w:id="5" w:author="Thurman, Garnett - KSBA" w:date="2019-05-08T08:59:00Z">
        <w:r w:rsidR="001712E8">
          <w:rPr>
            <w:vanish/>
          </w:rPr>
          <w:t>AMQ</w:t>
        </w:r>
        <w:r w:rsidR="001712E8">
          <w:t>09</w:t>
        </w:r>
      </w:ins>
      <w:r>
        <w:t>.11</w:t>
      </w:r>
      <w:proofErr w:type="spellEnd"/>
    </w:p>
    <w:p w14:paraId="15D892C5" w14:textId="77777777" w:rsidR="004B1869" w:rsidRDefault="004B1869" w:rsidP="004B1869">
      <w:pPr>
        <w:pStyle w:val="policytitle"/>
        <w:spacing w:before="0" w:after="120"/>
      </w:pPr>
      <w:r>
        <w:t>School Attendance Areas</w:t>
      </w:r>
    </w:p>
    <w:p w14:paraId="30834571" w14:textId="77777777" w:rsidR="004B1869" w:rsidRDefault="004B1869" w:rsidP="004B1869">
      <w:pPr>
        <w:pStyle w:val="sideheading"/>
        <w:rPr>
          <w:rStyle w:val="ksbabold"/>
        </w:rPr>
      </w:pPr>
      <w:r>
        <w:rPr>
          <w:rStyle w:val="ksbanormal"/>
        </w:rPr>
        <w:t>Assigned Zones</w:t>
      </w:r>
    </w:p>
    <w:p w14:paraId="370BCA88" w14:textId="77777777" w:rsidR="004B1869" w:rsidRDefault="004B1869" w:rsidP="004B1869">
      <w:pPr>
        <w:pStyle w:val="policytext"/>
        <w:rPr>
          <w:vertAlign w:val="superscript"/>
        </w:rPr>
      </w:pPr>
      <w:r>
        <w:t xml:space="preserve">All pupils shall be assigned by geographic attendance </w:t>
      </w:r>
      <w:r>
        <w:rPr>
          <w:rStyle w:val="ksbabold"/>
        </w:rPr>
        <w:t>areas</w:t>
      </w:r>
      <w:r>
        <w:t xml:space="preserve"> and will attend the school designated to serve their area of residence. Specific attendance areas will be marked on a map in the central administration office. The Area Vocational School shall be considered a part of the high school attendance area. The Board may revise attendance </w:t>
      </w:r>
      <w:r>
        <w:rPr>
          <w:rStyle w:val="ksbabold"/>
        </w:rPr>
        <w:t xml:space="preserve">zones </w:t>
      </w:r>
      <w:r>
        <w:t>from time to time to attain maximum utilization of school facilities.</w:t>
      </w:r>
      <w:r>
        <w:rPr>
          <w:vertAlign w:val="superscript"/>
        </w:rPr>
        <w:t>1</w:t>
      </w:r>
    </w:p>
    <w:p w14:paraId="5A658C03" w14:textId="77777777" w:rsidR="004B1869" w:rsidRDefault="004B1869" w:rsidP="004B1869">
      <w:pPr>
        <w:pStyle w:val="policytext"/>
        <w:rPr>
          <w:vertAlign w:val="superscript"/>
        </w:rPr>
      </w:pPr>
      <w:r w:rsidRPr="0098621D">
        <w:rPr>
          <w:rStyle w:val="ksbanormal"/>
        </w:rPr>
        <w:t xml:space="preserve">No student may be assigned </w:t>
      </w:r>
      <w:r>
        <w:rPr>
          <w:rStyle w:val="ksbanormal"/>
        </w:rPr>
        <w:t xml:space="preserve">to </w:t>
      </w:r>
      <w:r w:rsidRPr="0098621D">
        <w:rPr>
          <w:rStyle w:val="ksbanormal"/>
        </w:rPr>
        <w:t>or required to attend a charter school by the District.</w:t>
      </w:r>
    </w:p>
    <w:p w14:paraId="04B9294F" w14:textId="77777777" w:rsidR="004B1869" w:rsidRDefault="004B1869" w:rsidP="004B1869">
      <w:pPr>
        <w:pStyle w:val="sideheading"/>
        <w:rPr>
          <w:rStyle w:val="ksbabold"/>
        </w:rPr>
      </w:pPr>
      <w:r>
        <w:t>Exception for Employees’ Children</w:t>
      </w:r>
    </w:p>
    <w:p w14:paraId="4E72637C" w14:textId="77777777" w:rsidR="004B1869" w:rsidRDefault="004B1869" w:rsidP="004B1869">
      <w:pPr>
        <w:pStyle w:val="policytext"/>
        <w:rPr>
          <w:rStyle w:val="ksbabold"/>
        </w:rPr>
      </w:pPr>
      <w:r>
        <w:rPr>
          <w:rStyle w:val="ksbabold"/>
        </w:rPr>
        <w:t>Children of District employees may enroll in any District school that is age-appropriate, as long as the parent provides transportation to and from that school if no bus route is available. In addition, in cases involving non-resident students, ADA must be transferred from the district of residence.</w:t>
      </w:r>
    </w:p>
    <w:p w14:paraId="55E4DD87" w14:textId="77777777" w:rsidR="001712E8" w:rsidRPr="001712E8" w:rsidRDefault="001712E8">
      <w:pPr>
        <w:pStyle w:val="sideheading"/>
        <w:rPr>
          <w:ins w:id="6" w:author="Thurman, Garnett - KSBA" w:date="2019-05-08T09:00:00Z"/>
          <w:rPrChange w:id="7" w:author="Thurman, Garnett - KSBA" w:date="2019-05-08T09:00:00Z">
            <w:rPr>
              <w:ins w:id="8" w:author="Thurman, Garnett - KSBA" w:date="2019-05-08T09:00:00Z"/>
              <w:highlight w:val="yellow"/>
            </w:rPr>
          </w:rPrChange>
        </w:rPr>
      </w:pPr>
      <w:ins w:id="9" w:author="Thurman, Garnett - KSBA" w:date="2019-05-08T09:00:00Z">
        <w:r w:rsidRPr="001712E8">
          <w:rPr>
            <w:rPrChange w:id="10" w:author="Thurman, Garnett - KSBA" w:date="2019-05-08T09:00:00Z">
              <w:rPr>
                <w:highlight w:val="yellow"/>
              </w:rPr>
            </w:rPrChange>
          </w:rPr>
          <w:t>Proof of Residency</w:t>
        </w:r>
      </w:ins>
    </w:p>
    <w:p w14:paraId="48136A65" w14:textId="77777777" w:rsidR="001712E8" w:rsidRPr="001712E8" w:rsidRDefault="001712E8">
      <w:pPr>
        <w:spacing w:after="120"/>
        <w:jc w:val="both"/>
        <w:rPr>
          <w:ins w:id="11" w:author="Thurman, Garnett - KSBA" w:date="2019-05-08T09:00:00Z"/>
          <w:rStyle w:val="ksbabold"/>
          <w:rPrChange w:id="12" w:author="Thurman, Garnett - KSBA" w:date="2019-05-08T09:00:00Z">
            <w:rPr>
              <w:ins w:id="13" w:author="Thurman, Garnett - KSBA" w:date="2019-05-08T09:00:00Z"/>
              <w:rStyle w:val="ksbanormal"/>
              <w:b/>
              <w:smallCaps/>
              <w:highlight w:val="yellow"/>
            </w:rPr>
          </w:rPrChange>
        </w:rPr>
      </w:pPr>
      <w:ins w:id="14" w:author="Thurman, Garnett - KSBA" w:date="2019-05-08T09:00:00Z">
        <w:r w:rsidRPr="001712E8">
          <w:rPr>
            <w:rStyle w:val="ksbabold"/>
            <w:rPrChange w:id="15" w:author="Thurman, Garnett - KSBA" w:date="2019-05-08T09:00:00Z">
              <w:rPr>
                <w:rStyle w:val="ksbanormal"/>
                <w:highlight w:val="yellow"/>
              </w:rPr>
            </w:rPrChange>
          </w:rPr>
          <w:t>The District will request information regarding residency to determine the location of the student’s domicile but not as it relates to citizenship or immigration status.</w:t>
        </w:r>
      </w:ins>
    </w:p>
    <w:p w14:paraId="2BE5832D" w14:textId="77777777" w:rsidR="001712E8" w:rsidRPr="001712E8" w:rsidRDefault="001712E8">
      <w:pPr>
        <w:spacing w:after="120"/>
        <w:jc w:val="both"/>
        <w:rPr>
          <w:ins w:id="16" w:author="Thurman, Garnett - KSBA" w:date="2019-05-08T09:00:00Z"/>
          <w:rPrChange w:id="17" w:author="Thurman, Garnett - KSBA" w:date="2019-05-08T09:00:00Z">
            <w:rPr>
              <w:ins w:id="18" w:author="Thurman, Garnett - KSBA" w:date="2019-05-08T09:00:00Z"/>
              <w:highlight w:val="yellow"/>
            </w:rPr>
          </w:rPrChange>
        </w:rPr>
      </w:pPr>
      <w:ins w:id="19" w:author="Thurman, Garnett - KSBA" w:date="2019-05-08T09:00:00Z">
        <w:r w:rsidRPr="001712E8">
          <w:rPr>
            <w:rStyle w:val="ksbabold"/>
            <w:rPrChange w:id="20" w:author="Thurman, Garnett - KSBA" w:date="2019-05-08T09:00:00Z">
              <w:rPr>
                <w:rStyle w:val="ksbanormal"/>
                <w:highlight w:val="yellow"/>
              </w:rPr>
            </w:rPrChange>
          </w:rPr>
          <w:t>The place of residence for the child is deemed to be that place, with address specific, where the parent(s) or guardian eats and sleeps on a continuous basis. A student and his/her parents cannot occupy a residence at more than one (1) address. If Homestead Exemption within Todd County is claimed, that address is considered the family’s primary residence. Proof of such residency and exemption is required.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1" w:author="Thurman, Garnett - KSBA" w:date="2019-05-08T09: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9576"/>
        <w:tblGridChange w:id="22">
          <w:tblGrid>
            <w:gridCol w:w="9576"/>
          </w:tblGrid>
        </w:tblGridChange>
      </w:tblGrid>
      <w:tr w:rsidR="001712E8" w:rsidRPr="001712E8" w14:paraId="731660D3" w14:textId="77777777" w:rsidTr="001712E8">
        <w:trPr>
          <w:ins w:id="23" w:author="Thurman, Garnett - KSBA" w:date="2019-05-08T09:00:00Z"/>
        </w:trPr>
        <w:tc>
          <w:tcPr>
            <w:tcW w:w="9576" w:type="dxa"/>
            <w:tcBorders>
              <w:top w:val="single" w:sz="4" w:space="0" w:color="auto"/>
              <w:left w:val="single" w:sz="4" w:space="0" w:color="auto"/>
              <w:bottom w:val="single" w:sz="4" w:space="0" w:color="auto"/>
              <w:right w:val="single" w:sz="4" w:space="0" w:color="auto"/>
            </w:tcBorders>
            <w:shd w:val="clear" w:color="auto" w:fill="auto"/>
            <w:hideMark/>
            <w:tcPrChange w:id="24" w:author="Thurman, Garnett - KSBA" w:date="2019-05-08T09:00:00Z">
              <w:tcPr>
                <w:tcW w:w="9576" w:type="dxa"/>
                <w:tcBorders>
                  <w:top w:val="single" w:sz="4" w:space="0" w:color="auto"/>
                  <w:left w:val="single" w:sz="4" w:space="0" w:color="auto"/>
                  <w:bottom w:val="single" w:sz="4" w:space="0" w:color="auto"/>
                  <w:right w:val="single" w:sz="4" w:space="0" w:color="auto"/>
                </w:tcBorders>
                <w:hideMark/>
              </w:tcPr>
            </w:tcPrChange>
          </w:tcPr>
          <w:p w14:paraId="1EE63110" w14:textId="77777777" w:rsidR="001712E8" w:rsidRPr="001712E8" w:rsidRDefault="001712E8">
            <w:pPr>
              <w:spacing w:after="120"/>
              <w:jc w:val="center"/>
              <w:rPr>
                <w:ins w:id="25" w:author="Thurman, Garnett - KSBA" w:date="2019-05-08T09:00:00Z"/>
                <w:rStyle w:val="ksbabold"/>
                <w:rPrChange w:id="26" w:author="Thurman, Garnett - KSBA" w:date="2019-05-08T09:00:00Z">
                  <w:rPr>
                    <w:ins w:id="27" w:author="Thurman, Garnett - KSBA" w:date="2019-05-08T09:00:00Z"/>
                    <w:rStyle w:val="ksbanormal"/>
                    <w:highlight w:val="yellow"/>
                  </w:rPr>
                </w:rPrChange>
              </w:rPr>
              <w:pPrChange w:id="28" w:author="Thurman, Garnett - KSBA" w:date="2019-05-08T09:02:00Z">
                <w:pPr>
                  <w:spacing w:after="60" w:line="276" w:lineRule="auto"/>
                  <w:jc w:val="center"/>
                </w:pPr>
              </w:pPrChange>
            </w:pPr>
            <w:ins w:id="29" w:author="Thurman, Garnett - KSBA" w:date="2019-05-08T09:00:00Z">
              <w:r w:rsidRPr="001712E8">
                <w:rPr>
                  <w:rStyle w:val="ksbabold"/>
                  <w:rPrChange w:id="30" w:author="Thurman, Garnett - KSBA" w:date="2019-05-08T09:00:00Z">
                    <w:rPr>
                      <w:rStyle w:val="ksbanormal"/>
                      <w:highlight w:val="yellow"/>
                    </w:rPr>
                  </w:rPrChange>
                </w:rPr>
                <w:t>Notice</w:t>
              </w:r>
            </w:ins>
          </w:p>
          <w:p w14:paraId="7FF4F2DF" w14:textId="77777777" w:rsidR="001712E8" w:rsidRPr="001712E8" w:rsidRDefault="001712E8">
            <w:pPr>
              <w:spacing w:after="120"/>
              <w:jc w:val="both"/>
              <w:rPr>
                <w:ins w:id="31" w:author="Thurman, Garnett - KSBA" w:date="2019-05-08T09:00:00Z"/>
                <w:rStyle w:val="ksbabold"/>
                <w:rPrChange w:id="32" w:author="Thurman, Garnett - KSBA" w:date="2019-05-08T09:00:00Z">
                  <w:rPr>
                    <w:ins w:id="33" w:author="Thurman, Garnett - KSBA" w:date="2019-05-08T09:00:00Z"/>
                    <w:highlight w:val="yellow"/>
                  </w:rPr>
                </w:rPrChange>
              </w:rPr>
              <w:pPrChange w:id="34" w:author="Thurman, Garnett - KSBA" w:date="2019-05-08T09:02:00Z">
                <w:pPr>
                  <w:spacing w:after="120" w:line="276" w:lineRule="auto"/>
                  <w:jc w:val="both"/>
                </w:pPr>
              </w:pPrChange>
            </w:pPr>
            <w:ins w:id="35" w:author="Thurman, Garnett - KSBA" w:date="2019-05-08T09:00:00Z">
              <w:r w:rsidRPr="001712E8">
                <w:rPr>
                  <w:rStyle w:val="ksbabold"/>
                  <w:rPrChange w:id="36" w:author="Thurman, Garnett - KSBA" w:date="2019-05-08T09:00:00Z">
                    <w:rPr>
                      <w:rStyle w:val="ksbanormal"/>
                      <w:highlight w:val="yellow"/>
                    </w:rPr>
                  </w:rPrChange>
                </w:rPr>
                <w:t>Students whose parents are found, after an appropriate, reasonable investigation, to have submitted inaccurate information in an effort to enroll a student in a school to which the student is not assigned and it is determined the place of residence, including that which is claimed as Homestead, is not the real residence, shall be immediately withdrawn and referred for enrollment in the appropriate attendance zoned school.</w:t>
              </w:r>
            </w:ins>
          </w:p>
        </w:tc>
      </w:tr>
    </w:tbl>
    <w:p w14:paraId="3C8D7CC2" w14:textId="77777777" w:rsidR="001712E8" w:rsidRPr="001712E8" w:rsidRDefault="001712E8" w:rsidP="00D06087">
      <w:pPr>
        <w:pStyle w:val="sideheading"/>
        <w:spacing w:before="120"/>
        <w:rPr>
          <w:ins w:id="37" w:author="Thurman, Garnett - KSBA" w:date="2019-05-08T09:00:00Z"/>
          <w:rStyle w:val="ksbanormal"/>
          <w:rPrChange w:id="38" w:author="Thurman, Garnett - KSBA" w:date="2019-05-08T09:00:00Z">
            <w:rPr>
              <w:ins w:id="39" w:author="Thurman, Garnett - KSBA" w:date="2019-05-08T09:00:00Z"/>
              <w:rStyle w:val="ksbanormal"/>
              <w:b w:val="0"/>
              <w:smallCaps w:val="0"/>
              <w:highlight w:val="yellow"/>
            </w:rPr>
          </w:rPrChange>
        </w:rPr>
        <w:pPrChange w:id="40" w:author="Thurman, Garnett - KSBA" w:date="2019-05-08T11:25:00Z">
          <w:pPr>
            <w:pStyle w:val="sideheading"/>
          </w:pPr>
        </w:pPrChange>
      </w:pPr>
      <w:ins w:id="41" w:author="Thurman, Garnett - KSBA" w:date="2019-05-08T09:00:00Z">
        <w:r w:rsidRPr="001712E8">
          <w:rPr>
            <w:rStyle w:val="ksbanormal"/>
            <w:rPrChange w:id="42" w:author="Thurman, Garnett - KSBA" w:date="2019-05-08T09:00:00Z">
              <w:rPr>
                <w:rStyle w:val="ksbanormal"/>
                <w:highlight w:val="yellow"/>
              </w:rPr>
            </w:rPrChange>
          </w:rPr>
          <w:t>Proof of Residency</w:t>
        </w:r>
      </w:ins>
    </w:p>
    <w:p w14:paraId="1AF7ECEE" w14:textId="77777777" w:rsidR="001712E8" w:rsidRPr="001712E8" w:rsidRDefault="001712E8">
      <w:pPr>
        <w:spacing w:after="120"/>
        <w:rPr>
          <w:ins w:id="43" w:author="Thurman, Garnett - KSBA" w:date="2019-05-08T09:00:00Z"/>
          <w:rStyle w:val="ksbabold"/>
          <w:rPrChange w:id="44" w:author="Thurman, Garnett - KSBA" w:date="2019-05-08T09:01:00Z">
            <w:rPr>
              <w:ins w:id="45" w:author="Thurman, Garnett - KSBA" w:date="2019-05-08T09:00:00Z"/>
              <w:rStyle w:val="ksbanormal"/>
              <w:b/>
              <w:smallCaps/>
              <w:highlight w:val="yellow"/>
            </w:rPr>
          </w:rPrChange>
        </w:rPr>
      </w:pPr>
      <w:ins w:id="46" w:author="Thurman, Garnett - KSBA" w:date="2019-05-08T09:00:00Z">
        <w:r w:rsidRPr="001712E8">
          <w:rPr>
            <w:rStyle w:val="ksbabold"/>
            <w:rPrChange w:id="47" w:author="Thurman, Garnett - KSBA" w:date="2019-05-08T09:01:00Z">
              <w:rPr>
                <w:rStyle w:val="ksbanormal"/>
                <w:highlight w:val="yellow"/>
              </w:rPr>
            </w:rPrChange>
          </w:rPr>
          <w:t>Parents or guardians may prove residency by providing:</w:t>
        </w:r>
      </w:ins>
    </w:p>
    <w:p w14:paraId="344920C2" w14:textId="77777777" w:rsidR="001712E8" w:rsidRPr="001712E8" w:rsidRDefault="001712E8">
      <w:pPr>
        <w:pStyle w:val="ListParagraph"/>
        <w:numPr>
          <w:ilvl w:val="3"/>
          <w:numId w:val="2"/>
        </w:numPr>
        <w:spacing w:after="120"/>
        <w:ind w:left="720"/>
        <w:jc w:val="both"/>
        <w:rPr>
          <w:ins w:id="48" w:author="Thurman, Garnett - KSBA" w:date="2019-05-08T09:00:00Z"/>
          <w:rStyle w:val="ksbabold"/>
          <w:rPrChange w:id="49" w:author="Thurman, Garnett - KSBA" w:date="2019-05-08T09:01:00Z">
            <w:rPr>
              <w:ins w:id="50" w:author="Thurman, Garnett - KSBA" w:date="2019-05-08T09:00:00Z"/>
              <w:rStyle w:val="ksbanormal"/>
              <w:szCs w:val="20"/>
              <w:highlight w:val="yellow"/>
            </w:rPr>
          </w:rPrChange>
        </w:rPr>
        <w:pPrChange w:id="51" w:author="Thurman, Garnett - KSBA" w:date="2019-05-08T09:02:00Z">
          <w:pPr>
            <w:pStyle w:val="ListParagraph"/>
            <w:numPr>
              <w:ilvl w:val="3"/>
              <w:numId w:val="2"/>
            </w:numPr>
            <w:spacing w:after="120"/>
            <w:ind w:left="2880" w:hanging="360"/>
            <w:jc w:val="both"/>
          </w:pPr>
        </w:pPrChange>
      </w:pPr>
      <w:ins w:id="52" w:author="Thurman, Garnett - KSBA" w:date="2019-05-08T09:00:00Z">
        <w:r w:rsidRPr="001712E8">
          <w:rPr>
            <w:rStyle w:val="ksbabold"/>
            <w:rPrChange w:id="53" w:author="Thurman, Garnett - KSBA" w:date="2019-05-08T09:01:00Z">
              <w:rPr>
                <w:rStyle w:val="ksbanormal"/>
                <w:highlight w:val="yellow"/>
              </w:rPr>
            </w:rPrChange>
          </w:rPr>
          <w:t>One (1) of the following:</w:t>
        </w:r>
      </w:ins>
    </w:p>
    <w:p w14:paraId="747A7216" w14:textId="4F033640" w:rsidR="001712E8" w:rsidRPr="001712E8" w:rsidRDefault="001712E8">
      <w:pPr>
        <w:pStyle w:val="List123"/>
        <w:numPr>
          <w:ilvl w:val="0"/>
          <w:numId w:val="3"/>
        </w:numPr>
        <w:textAlignment w:val="auto"/>
        <w:rPr>
          <w:ins w:id="54" w:author="Thurman, Garnett - KSBA" w:date="2019-05-08T09:00:00Z"/>
          <w:rStyle w:val="ksbabold"/>
          <w:rPrChange w:id="55" w:author="Thurman, Garnett - KSBA" w:date="2019-05-08T09:01:00Z">
            <w:rPr>
              <w:ins w:id="56" w:author="Thurman, Garnett - KSBA" w:date="2019-05-08T09:00:00Z"/>
              <w:rStyle w:val="ksbanormal"/>
              <w:szCs w:val="22"/>
              <w:highlight w:val="yellow"/>
            </w:rPr>
          </w:rPrChange>
        </w:rPr>
      </w:pPr>
      <w:ins w:id="57" w:author="Thurman, Garnett - KSBA" w:date="2019-05-08T09:00:00Z">
        <w:r w:rsidRPr="001712E8">
          <w:rPr>
            <w:rStyle w:val="ksbabold"/>
            <w:rPrChange w:id="58" w:author="Thurman, Garnett - KSBA" w:date="2019-05-08T09:01:00Z">
              <w:rPr>
                <w:rStyle w:val="ksbanormal"/>
                <w:highlight w:val="yellow"/>
              </w:rPr>
            </w:rPrChange>
          </w:rPr>
          <w:t>Homestead Exemption Card – reflecting Homestead Exemption within Todd County (considered family’s primary residence)</w:t>
        </w:r>
      </w:ins>
      <w:ins w:id="59" w:author="Thurman, Garnett - KSBA" w:date="2019-05-08T09:01:00Z">
        <w:r>
          <w:rPr>
            <w:rStyle w:val="ksbabold"/>
          </w:rPr>
          <w:t>;</w:t>
        </w:r>
      </w:ins>
    </w:p>
    <w:p w14:paraId="1877BE5D" w14:textId="7A88C9B4" w:rsidR="001712E8" w:rsidRPr="001712E8" w:rsidRDefault="001712E8">
      <w:pPr>
        <w:pStyle w:val="List123"/>
        <w:numPr>
          <w:ilvl w:val="0"/>
          <w:numId w:val="3"/>
        </w:numPr>
        <w:textAlignment w:val="auto"/>
        <w:rPr>
          <w:ins w:id="60" w:author="Thurman, Garnett - KSBA" w:date="2019-05-08T09:00:00Z"/>
          <w:rStyle w:val="ksbabold"/>
          <w:rPrChange w:id="61" w:author="Thurman, Garnett - KSBA" w:date="2019-05-08T09:01:00Z">
            <w:rPr>
              <w:ins w:id="62" w:author="Thurman, Garnett - KSBA" w:date="2019-05-08T09:00:00Z"/>
              <w:highlight w:val="yellow"/>
            </w:rPr>
          </w:rPrChange>
        </w:rPr>
      </w:pPr>
      <w:ins w:id="63" w:author="Thurman, Garnett - KSBA" w:date="2019-05-08T09:00:00Z">
        <w:r w:rsidRPr="001712E8">
          <w:rPr>
            <w:rStyle w:val="ksbabold"/>
            <w:rPrChange w:id="64" w:author="Thurman, Garnett - KSBA" w:date="2019-05-08T09:01:00Z">
              <w:rPr>
                <w:rStyle w:val="ksbanormal"/>
                <w:highlight w:val="yellow"/>
              </w:rPr>
            </w:rPrChange>
          </w:rPr>
          <w:t>Property Tax Notice (may require additional verification)</w:t>
        </w:r>
      </w:ins>
      <w:ins w:id="65" w:author="Thurman, Garnett - KSBA" w:date="2019-05-08T09:01:00Z">
        <w:r>
          <w:rPr>
            <w:rStyle w:val="ksbabold"/>
          </w:rPr>
          <w:t>;</w:t>
        </w:r>
      </w:ins>
    </w:p>
    <w:p w14:paraId="44CEBFBD" w14:textId="6CAEFBAB" w:rsidR="001712E8" w:rsidRPr="001712E8" w:rsidRDefault="001712E8">
      <w:pPr>
        <w:pStyle w:val="List123"/>
        <w:numPr>
          <w:ilvl w:val="0"/>
          <w:numId w:val="3"/>
        </w:numPr>
        <w:textAlignment w:val="auto"/>
        <w:rPr>
          <w:ins w:id="66" w:author="Thurman, Garnett - KSBA" w:date="2019-05-08T09:00:00Z"/>
          <w:rStyle w:val="ksbabold"/>
          <w:rPrChange w:id="67" w:author="Thurman, Garnett - KSBA" w:date="2019-05-08T09:01:00Z">
            <w:rPr>
              <w:ins w:id="68" w:author="Thurman, Garnett - KSBA" w:date="2019-05-08T09:00:00Z"/>
              <w:rStyle w:val="ksbanormal"/>
              <w:highlight w:val="yellow"/>
            </w:rPr>
          </w:rPrChange>
        </w:rPr>
      </w:pPr>
      <w:ins w:id="69" w:author="Thurman, Garnett - KSBA" w:date="2019-05-08T09:00:00Z">
        <w:r w:rsidRPr="001712E8">
          <w:rPr>
            <w:rStyle w:val="ksbabold"/>
            <w:rPrChange w:id="70" w:author="Thurman, Garnett - KSBA" w:date="2019-05-08T09:01:00Z">
              <w:rPr>
                <w:rStyle w:val="ksbanormal"/>
                <w:highlight w:val="yellow"/>
              </w:rPr>
            </w:rPrChange>
          </w:rPr>
          <w:t>Home Purchase Contract in Todd County specified closing date, with a copy of the deed to be provided within sixty (60) days of closing date</w:t>
        </w:r>
      </w:ins>
      <w:ins w:id="71" w:author="Thurman, Garnett - KSBA" w:date="2019-05-08T09:01:00Z">
        <w:r>
          <w:rPr>
            <w:rStyle w:val="ksbabold"/>
          </w:rPr>
          <w:t>;</w:t>
        </w:r>
      </w:ins>
    </w:p>
    <w:p w14:paraId="4A9E9A37" w14:textId="0E66EB72" w:rsidR="001712E8" w:rsidRPr="001712E8" w:rsidRDefault="001712E8">
      <w:pPr>
        <w:pStyle w:val="List123"/>
        <w:numPr>
          <w:ilvl w:val="0"/>
          <w:numId w:val="3"/>
        </w:numPr>
        <w:textAlignment w:val="auto"/>
        <w:rPr>
          <w:ins w:id="72" w:author="Thurman, Garnett - KSBA" w:date="2019-05-08T09:00:00Z"/>
          <w:rStyle w:val="ksbabold"/>
          <w:rPrChange w:id="73" w:author="Thurman, Garnett - KSBA" w:date="2019-05-08T09:01:00Z">
            <w:rPr>
              <w:ins w:id="74" w:author="Thurman, Garnett - KSBA" w:date="2019-05-08T09:00:00Z"/>
              <w:rStyle w:val="ksbanormal"/>
              <w:highlight w:val="yellow"/>
            </w:rPr>
          </w:rPrChange>
        </w:rPr>
      </w:pPr>
      <w:ins w:id="75" w:author="Thurman, Garnett - KSBA" w:date="2019-05-08T09:00:00Z">
        <w:r w:rsidRPr="001712E8">
          <w:rPr>
            <w:rStyle w:val="ksbabold"/>
            <w:rPrChange w:id="76" w:author="Thurman, Garnett - KSBA" w:date="2019-05-08T09:01:00Z">
              <w:rPr>
                <w:rStyle w:val="ksbanormal"/>
                <w:highlight w:val="yellow"/>
              </w:rPr>
            </w:rPrChange>
          </w:rPr>
          <w:t>Copy of a Manifestation of Domicile filed by the parent (obtained at the Todd County Courthouse/the Clerk of Courts Office)</w:t>
        </w:r>
      </w:ins>
      <w:ins w:id="77" w:author="Thurman, Garnett - KSBA" w:date="2019-05-08T09:01:00Z">
        <w:r>
          <w:rPr>
            <w:rStyle w:val="ksbabold"/>
          </w:rPr>
          <w:t>; or</w:t>
        </w:r>
      </w:ins>
    </w:p>
    <w:p w14:paraId="418F00AE" w14:textId="77777777" w:rsidR="001712E8" w:rsidRPr="001712E8" w:rsidRDefault="001712E8">
      <w:pPr>
        <w:pStyle w:val="List123"/>
        <w:numPr>
          <w:ilvl w:val="0"/>
          <w:numId w:val="3"/>
        </w:numPr>
        <w:textAlignment w:val="auto"/>
        <w:rPr>
          <w:ins w:id="78" w:author="Thurman, Garnett - KSBA" w:date="2019-05-08T09:00:00Z"/>
          <w:rStyle w:val="ksbabold"/>
          <w:rPrChange w:id="79" w:author="Thurman, Garnett - KSBA" w:date="2019-05-08T09:01:00Z">
            <w:rPr>
              <w:ins w:id="80" w:author="Thurman, Garnett - KSBA" w:date="2019-05-08T09:00:00Z"/>
              <w:rStyle w:val="ksbanormal"/>
              <w:highlight w:val="yellow"/>
            </w:rPr>
          </w:rPrChange>
        </w:rPr>
      </w:pPr>
      <w:ins w:id="81" w:author="Thurman, Garnett - KSBA" w:date="2019-05-08T09:00:00Z">
        <w:r w:rsidRPr="001712E8">
          <w:rPr>
            <w:rStyle w:val="ksbabold"/>
            <w:rPrChange w:id="82" w:author="Thurman, Garnett - KSBA" w:date="2019-05-08T09:01:00Z">
              <w:rPr>
                <w:rStyle w:val="ksbanormal"/>
                <w:highlight w:val="yellow"/>
              </w:rPr>
            </w:rPrChange>
          </w:rPr>
          <w:t>A current rental or lease agreement</w:t>
        </w:r>
      </w:ins>
    </w:p>
    <w:p w14:paraId="5BFF48E4" w14:textId="4C73D8CC" w:rsidR="001712E8" w:rsidRPr="00D06087" w:rsidRDefault="001712E8" w:rsidP="00D06087">
      <w:pPr>
        <w:pStyle w:val="sideheading"/>
        <w:jc w:val="center"/>
        <w:rPr>
          <w:ins w:id="83" w:author="Thurman, Garnett - KSBA" w:date="2019-05-08T09:02:00Z"/>
          <w:rStyle w:val="ksbabold"/>
          <w:b/>
          <w:rPrChange w:id="84" w:author="Thurman, Garnett - KSBA" w:date="2019-05-08T11:25:00Z">
            <w:rPr>
              <w:ins w:id="85" w:author="Thurman, Garnett - KSBA" w:date="2019-05-08T09:02:00Z"/>
              <w:rStyle w:val="ksbabold"/>
              <w:szCs w:val="22"/>
            </w:rPr>
          </w:rPrChange>
        </w:rPr>
        <w:pPrChange w:id="86" w:author="Thurman, Garnett - KSBA" w:date="2019-05-08T11:25:00Z">
          <w:pPr>
            <w:overflowPunct/>
            <w:autoSpaceDE/>
            <w:autoSpaceDN/>
            <w:adjustRightInd/>
            <w:spacing w:after="200" w:line="276" w:lineRule="auto"/>
            <w:textAlignment w:val="auto"/>
          </w:pPr>
        </w:pPrChange>
      </w:pPr>
      <w:ins w:id="87" w:author="Thurman, Garnett - KSBA" w:date="2019-05-08T09:00:00Z">
        <w:r w:rsidRPr="001712E8">
          <w:rPr>
            <w:rPrChange w:id="88" w:author="Thurman, Garnett - KSBA" w:date="2019-05-08T09:00:00Z">
              <w:rPr>
                <w:highlight w:val="yellow"/>
              </w:rPr>
            </w:rPrChange>
          </w:rPr>
          <w:t>AND</w:t>
        </w:r>
      </w:ins>
      <w:ins w:id="89" w:author="Thurman, Garnett - KSBA" w:date="2019-05-08T09:02:00Z">
        <w:r>
          <w:rPr>
            <w:rStyle w:val="ksbabold"/>
          </w:rPr>
          <w:br w:type="page"/>
        </w:r>
      </w:ins>
    </w:p>
    <w:p w14:paraId="0CDD7D57" w14:textId="52BF8039" w:rsidR="00D06087" w:rsidRDefault="00D06087" w:rsidP="00D06087">
      <w:pPr>
        <w:pStyle w:val="Heading1"/>
        <w:tabs>
          <w:tab w:val="clear" w:pos="9216"/>
          <w:tab w:val="right" w:pos="9360"/>
        </w:tabs>
        <w:rPr>
          <w:ins w:id="90" w:author="Thurman, Garnett - KSBA" w:date="2019-05-08T11:26:00Z"/>
        </w:rPr>
        <w:pPrChange w:id="91" w:author="Thurman, Garnett - KSBA" w:date="2019-05-08T11:27:00Z">
          <w:pPr>
            <w:pStyle w:val="Heading1"/>
          </w:pPr>
        </w:pPrChange>
      </w:pPr>
      <w:ins w:id="92" w:author="Thurman, Garnett - KSBA" w:date="2019-05-08T11:25:00Z">
        <w:r>
          <w:lastRenderedPageBreak/>
          <w:t>STUDENTS</w:t>
        </w:r>
        <w:r>
          <w:tab/>
        </w:r>
        <w:proofErr w:type="spellStart"/>
        <w:r>
          <w:rPr>
            <w:vanish/>
          </w:rPr>
          <w:t>AMQ</w:t>
        </w:r>
        <w:r>
          <w:t>09.11</w:t>
        </w:r>
      </w:ins>
      <w:proofErr w:type="spellEnd"/>
    </w:p>
    <w:p w14:paraId="17A6ED9D" w14:textId="21CB32CA" w:rsidR="00D06087" w:rsidRPr="00D06087" w:rsidRDefault="00D06087" w:rsidP="00D06087">
      <w:pPr>
        <w:pStyle w:val="Heading1"/>
        <w:jc w:val="right"/>
        <w:rPr>
          <w:ins w:id="93" w:author="Thurman, Garnett - KSBA" w:date="2019-05-08T11:25:00Z"/>
          <w:rPrChange w:id="94" w:author="Thurman, Garnett - KSBA" w:date="2019-05-08T11:26:00Z">
            <w:rPr>
              <w:ins w:id="95" w:author="Thurman, Garnett - KSBA" w:date="2019-05-08T11:25:00Z"/>
            </w:rPr>
          </w:rPrChange>
        </w:rPr>
        <w:pPrChange w:id="96" w:author="Thurman, Garnett - KSBA" w:date="2019-05-08T11:27:00Z">
          <w:pPr>
            <w:pStyle w:val="Heading1"/>
          </w:pPr>
        </w:pPrChange>
      </w:pPr>
      <w:ins w:id="97" w:author="Thurman, Garnett - KSBA" w:date="2019-05-08T11:26:00Z">
        <w:r>
          <w:t>(Co</w:t>
        </w:r>
      </w:ins>
      <w:ins w:id="98" w:author="Thurman, Garnett - KSBA" w:date="2019-05-08T11:27:00Z">
        <w:r>
          <w:t>ntinued)</w:t>
        </w:r>
      </w:ins>
    </w:p>
    <w:p w14:paraId="281E1FCA" w14:textId="77777777" w:rsidR="00D06087" w:rsidRDefault="00D06087" w:rsidP="00D06087">
      <w:pPr>
        <w:pStyle w:val="policytitle"/>
        <w:spacing w:before="0" w:after="120"/>
        <w:rPr>
          <w:ins w:id="99" w:author="Thurman, Garnett - KSBA" w:date="2019-05-08T11:25:00Z"/>
        </w:rPr>
      </w:pPr>
      <w:ins w:id="100" w:author="Thurman, Garnett - KSBA" w:date="2019-05-08T11:25:00Z">
        <w:r>
          <w:t>School Attendance Areas</w:t>
        </w:r>
      </w:ins>
    </w:p>
    <w:p w14:paraId="1F854720" w14:textId="237043E6" w:rsidR="00D06087" w:rsidRDefault="00D06087" w:rsidP="00D06087">
      <w:pPr>
        <w:pStyle w:val="sideheading"/>
        <w:rPr>
          <w:ins w:id="101" w:author="Thurman, Garnett - KSBA" w:date="2019-05-08T11:25:00Z"/>
          <w:rStyle w:val="ksbabold"/>
        </w:rPr>
        <w:pPrChange w:id="102" w:author="Thurman, Garnett - KSBA" w:date="2019-05-08T11:25:00Z">
          <w:pPr>
            <w:pStyle w:val="ListParagraph"/>
            <w:numPr>
              <w:ilvl w:val="3"/>
              <w:numId w:val="2"/>
            </w:numPr>
            <w:spacing w:after="120"/>
            <w:ind w:hanging="360"/>
            <w:jc w:val="both"/>
          </w:pPr>
        </w:pPrChange>
      </w:pPr>
      <w:ins w:id="103" w:author="Thurman, Garnett - KSBA" w:date="2019-05-08T11:25:00Z">
        <w:r>
          <w:rPr>
            <w:rStyle w:val="ksbanormal"/>
          </w:rPr>
          <w:t>Proof of Residency (continued)</w:t>
        </w:r>
      </w:ins>
    </w:p>
    <w:p w14:paraId="4982D618" w14:textId="1350D843" w:rsidR="001712E8" w:rsidRPr="001712E8" w:rsidRDefault="001712E8">
      <w:pPr>
        <w:pStyle w:val="ListParagraph"/>
        <w:numPr>
          <w:ilvl w:val="3"/>
          <w:numId w:val="2"/>
        </w:numPr>
        <w:spacing w:after="120"/>
        <w:ind w:left="720"/>
        <w:jc w:val="both"/>
        <w:rPr>
          <w:ins w:id="104" w:author="Thurman, Garnett - KSBA" w:date="2019-05-08T09:00:00Z"/>
          <w:rStyle w:val="ksbabold"/>
          <w:rPrChange w:id="105" w:author="Thurman, Garnett - KSBA" w:date="2019-05-08T09:01:00Z">
            <w:rPr>
              <w:ins w:id="106" w:author="Thurman, Garnett - KSBA" w:date="2019-05-08T09:00:00Z"/>
              <w:rStyle w:val="ksbanormal"/>
              <w:szCs w:val="20"/>
              <w:highlight w:val="yellow"/>
            </w:rPr>
          </w:rPrChange>
        </w:rPr>
        <w:pPrChange w:id="107" w:author="Thurman, Garnett - KSBA" w:date="2019-05-08T09:02:00Z">
          <w:pPr>
            <w:pStyle w:val="ListParagraph"/>
            <w:numPr>
              <w:ilvl w:val="3"/>
              <w:numId w:val="2"/>
            </w:numPr>
            <w:spacing w:after="120"/>
            <w:ind w:left="2880" w:hanging="360"/>
            <w:jc w:val="both"/>
          </w:pPr>
        </w:pPrChange>
      </w:pPr>
      <w:ins w:id="108" w:author="Thurman, Garnett - KSBA" w:date="2019-05-08T09:00:00Z">
        <w:r w:rsidRPr="001712E8">
          <w:rPr>
            <w:rStyle w:val="ksbabold"/>
            <w:rPrChange w:id="109" w:author="Thurman, Garnett - KSBA" w:date="2019-05-08T09:01:00Z">
              <w:rPr>
                <w:rStyle w:val="ksbanormal"/>
                <w:highlight w:val="yellow"/>
              </w:rPr>
            </w:rPrChange>
          </w:rPr>
          <w:t>Two (2) of the following:</w:t>
        </w:r>
      </w:ins>
    </w:p>
    <w:p w14:paraId="3B5C43F7" w14:textId="77777777" w:rsidR="001712E8" w:rsidRPr="001712E8" w:rsidRDefault="001712E8">
      <w:pPr>
        <w:pStyle w:val="List123"/>
        <w:numPr>
          <w:ilvl w:val="0"/>
          <w:numId w:val="4"/>
        </w:numPr>
        <w:textAlignment w:val="auto"/>
        <w:rPr>
          <w:ins w:id="110" w:author="Thurman, Garnett - KSBA" w:date="2019-05-08T09:00:00Z"/>
          <w:rStyle w:val="ksbabold"/>
          <w:rPrChange w:id="111" w:author="Thurman, Garnett - KSBA" w:date="2019-05-08T09:01:00Z">
            <w:rPr>
              <w:ins w:id="112" w:author="Thurman, Garnett - KSBA" w:date="2019-05-08T09:00:00Z"/>
              <w:rStyle w:val="ksbanormal"/>
              <w:szCs w:val="22"/>
              <w:highlight w:val="yellow"/>
            </w:rPr>
          </w:rPrChange>
        </w:rPr>
      </w:pPr>
      <w:ins w:id="113" w:author="Thurman, Garnett - KSBA" w:date="2019-05-08T09:00:00Z">
        <w:r w:rsidRPr="001712E8">
          <w:rPr>
            <w:rStyle w:val="ksbabold"/>
            <w:rPrChange w:id="114" w:author="Thurman, Garnett - KSBA" w:date="2019-05-08T09:01:00Z">
              <w:rPr>
                <w:rStyle w:val="ksbanormal"/>
                <w:highlight w:val="yellow"/>
              </w:rPr>
            </w:rPrChange>
          </w:rPr>
          <w:t>A current statement documenting government assistance.</w:t>
        </w:r>
      </w:ins>
    </w:p>
    <w:p w14:paraId="5DA82E20" w14:textId="77777777" w:rsidR="001712E8" w:rsidRPr="001712E8" w:rsidRDefault="001712E8">
      <w:pPr>
        <w:pStyle w:val="List123"/>
        <w:numPr>
          <w:ilvl w:val="0"/>
          <w:numId w:val="4"/>
        </w:numPr>
        <w:textAlignment w:val="auto"/>
        <w:rPr>
          <w:ins w:id="115" w:author="Thurman, Garnett - KSBA" w:date="2019-05-08T09:00:00Z"/>
          <w:rStyle w:val="ksbabold"/>
          <w:rPrChange w:id="116" w:author="Thurman, Garnett - KSBA" w:date="2019-05-08T09:01:00Z">
            <w:rPr>
              <w:ins w:id="117" w:author="Thurman, Garnett - KSBA" w:date="2019-05-08T09:00:00Z"/>
              <w:rStyle w:val="ksbanormal"/>
              <w:highlight w:val="yellow"/>
            </w:rPr>
          </w:rPrChange>
        </w:rPr>
      </w:pPr>
      <w:ins w:id="118" w:author="Thurman, Garnett - KSBA" w:date="2019-05-08T09:00:00Z">
        <w:r w:rsidRPr="001712E8">
          <w:rPr>
            <w:rStyle w:val="ksbabold"/>
            <w:rPrChange w:id="119" w:author="Thurman, Garnett - KSBA" w:date="2019-05-08T09:01:00Z">
              <w:rPr>
                <w:rStyle w:val="ksbanormal"/>
                <w:highlight w:val="yellow"/>
              </w:rPr>
            </w:rPrChange>
          </w:rPr>
          <w:t>A current Kentucky driver license</w:t>
        </w:r>
      </w:ins>
    </w:p>
    <w:p w14:paraId="17FE61D6" w14:textId="77777777" w:rsidR="001712E8" w:rsidRPr="001712E8" w:rsidRDefault="001712E8">
      <w:pPr>
        <w:pStyle w:val="List123"/>
        <w:numPr>
          <w:ilvl w:val="0"/>
          <w:numId w:val="4"/>
        </w:numPr>
        <w:textAlignment w:val="auto"/>
        <w:rPr>
          <w:ins w:id="120" w:author="Thurman, Garnett - KSBA" w:date="2019-05-08T09:00:00Z"/>
          <w:rStyle w:val="ksbabold"/>
          <w:rPrChange w:id="121" w:author="Thurman, Garnett - KSBA" w:date="2019-05-08T09:01:00Z">
            <w:rPr>
              <w:ins w:id="122" w:author="Thurman, Garnett - KSBA" w:date="2019-05-08T09:00:00Z"/>
              <w:rStyle w:val="ksbanormal"/>
              <w:highlight w:val="yellow"/>
            </w:rPr>
          </w:rPrChange>
        </w:rPr>
      </w:pPr>
      <w:ins w:id="123" w:author="Thurman, Garnett - KSBA" w:date="2019-05-08T09:00:00Z">
        <w:r w:rsidRPr="001712E8">
          <w:rPr>
            <w:rStyle w:val="ksbabold"/>
            <w:rPrChange w:id="124" w:author="Thurman, Garnett - KSBA" w:date="2019-05-08T09:01:00Z">
              <w:rPr>
                <w:rStyle w:val="ksbanormal"/>
                <w:highlight w:val="yellow"/>
              </w:rPr>
            </w:rPrChange>
          </w:rPr>
          <w:t>Automobile insurance (last two (2) statements)</w:t>
        </w:r>
      </w:ins>
    </w:p>
    <w:p w14:paraId="14FC0AEA" w14:textId="77777777" w:rsidR="001712E8" w:rsidRPr="001712E8" w:rsidRDefault="001712E8">
      <w:pPr>
        <w:pStyle w:val="List123"/>
        <w:numPr>
          <w:ilvl w:val="0"/>
          <w:numId w:val="4"/>
        </w:numPr>
        <w:textAlignment w:val="auto"/>
        <w:rPr>
          <w:ins w:id="125" w:author="Thurman, Garnett - KSBA" w:date="2019-05-08T09:00:00Z"/>
          <w:rStyle w:val="ksbabold"/>
          <w:rPrChange w:id="126" w:author="Thurman, Garnett - KSBA" w:date="2019-05-08T09:01:00Z">
            <w:rPr>
              <w:ins w:id="127" w:author="Thurman, Garnett - KSBA" w:date="2019-05-08T09:00:00Z"/>
              <w:rStyle w:val="ksbanormal"/>
              <w:highlight w:val="yellow"/>
            </w:rPr>
          </w:rPrChange>
        </w:rPr>
      </w:pPr>
      <w:ins w:id="128" w:author="Thurman, Garnett - KSBA" w:date="2019-05-08T09:00:00Z">
        <w:r w:rsidRPr="001712E8">
          <w:rPr>
            <w:rStyle w:val="ksbabold"/>
            <w:rPrChange w:id="129" w:author="Thurman, Garnett - KSBA" w:date="2019-05-08T09:01:00Z">
              <w:rPr>
                <w:rStyle w:val="ksbanormal"/>
                <w:highlight w:val="yellow"/>
              </w:rPr>
            </w:rPrChange>
          </w:rPr>
          <w:t>A current electric billing statement with the portion showing name and service address</w:t>
        </w:r>
      </w:ins>
    </w:p>
    <w:p w14:paraId="243B6104" w14:textId="77777777" w:rsidR="001712E8" w:rsidRPr="001712E8" w:rsidRDefault="001712E8">
      <w:pPr>
        <w:pStyle w:val="List123"/>
        <w:numPr>
          <w:ilvl w:val="0"/>
          <w:numId w:val="4"/>
        </w:numPr>
        <w:textAlignment w:val="auto"/>
        <w:rPr>
          <w:ins w:id="130" w:author="Thurman, Garnett - KSBA" w:date="2019-05-08T09:00:00Z"/>
          <w:rStyle w:val="ksbabold"/>
          <w:rPrChange w:id="131" w:author="Thurman, Garnett - KSBA" w:date="2019-05-08T09:01:00Z">
            <w:rPr>
              <w:ins w:id="132" w:author="Thurman, Garnett - KSBA" w:date="2019-05-08T09:00:00Z"/>
              <w:rStyle w:val="ksbanormal"/>
              <w:highlight w:val="yellow"/>
            </w:rPr>
          </w:rPrChange>
        </w:rPr>
      </w:pPr>
      <w:ins w:id="133" w:author="Thurman, Garnett - KSBA" w:date="2019-05-08T09:00:00Z">
        <w:r w:rsidRPr="001712E8">
          <w:rPr>
            <w:rStyle w:val="ksbabold"/>
            <w:rPrChange w:id="134" w:author="Thurman, Garnett - KSBA" w:date="2019-05-08T09:01:00Z">
              <w:rPr>
                <w:rStyle w:val="ksbanormal"/>
                <w:highlight w:val="yellow"/>
              </w:rPr>
            </w:rPrChange>
          </w:rPr>
          <w:t>A current water bill, cable bill, or landline phone bill (last two (2) statements)</w:t>
        </w:r>
      </w:ins>
    </w:p>
    <w:p w14:paraId="15059E2A" w14:textId="77777777" w:rsidR="001712E8" w:rsidRPr="001712E8" w:rsidRDefault="001712E8">
      <w:pPr>
        <w:spacing w:after="120"/>
        <w:jc w:val="both"/>
        <w:rPr>
          <w:ins w:id="135" w:author="Thurman, Garnett - KSBA" w:date="2019-05-08T09:00:00Z"/>
          <w:rStyle w:val="ksbabold"/>
          <w:rPrChange w:id="136" w:author="Thurman, Garnett - KSBA" w:date="2019-05-08T09:01:00Z">
            <w:rPr>
              <w:ins w:id="137" w:author="Thurman, Garnett - KSBA" w:date="2019-05-08T09:00:00Z"/>
              <w:rStyle w:val="ksbanormal"/>
              <w:highlight w:val="yellow"/>
            </w:rPr>
          </w:rPrChange>
        </w:rPr>
      </w:pPr>
      <w:ins w:id="138" w:author="Thurman, Garnett - KSBA" w:date="2019-05-08T09:00:00Z">
        <w:r w:rsidRPr="001712E8">
          <w:rPr>
            <w:rStyle w:val="ksbabold"/>
            <w:rPrChange w:id="139" w:author="Thurman, Garnett - KSBA" w:date="2019-05-08T09:01:00Z">
              <w:rPr>
                <w:rStyle w:val="ksbanormal"/>
                <w:highlight w:val="yellow"/>
              </w:rPr>
            </w:rPrChange>
          </w:rPr>
          <w:t>Parents who live with someone else must provide:</w:t>
        </w:r>
      </w:ins>
    </w:p>
    <w:p w14:paraId="13915E38" w14:textId="77777777" w:rsidR="001712E8" w:rsidRPr="001712E8" w:rsidRDefault="001712E8">
      <w:pPr>
        <w:pStyle w:val="List123"/>
        <w:numPr>
          <w:ilvl w:val="0"/>
          <w:numId w:val="5"/>
        </w:numPr>
        <w:textAlignment w:val="auto"/>
        <w:rPr>
          <w:ins w:id="140" w:author="Thurman, Garnett - KSBA" w:date="2019-05-08T09:00:00Z"/>
          <w:rStyle w:val="ksbabold"/>
          <w:rPrChange w:id="141" w:author="Thurman, Garnett - KSBA" w:date="2019-05-08T09:01:00Z">
            <w:rPr>
              <w:ins w:id="142" w:author="Thurman, Garnett - KSBA" w:date="2019-05-08T09:00:00Z"/>
              <w:rStyle w:val="ksbanormal"/>
              <w:highlight w:val="yellow"/>
            </w:rPr>
          </w:rPrChange>
        </w:rPr>
      </w:pPr>
      <w:ins w:id="143" w:author="Thurman, Garnett - KSBA" w:date="2019-05-08T09:00:00Z">
        <w:r w:rsidRPr="001712E8">
          <w:rPr>
            <w:rStyle w:val="ksbabold"/>
            <w:rPrChange w:id="144" w:author="Thurman, Garnett - KSBA" w:date="2019-05-08T09:01:00Z">
              <w:rPr>
                <w:rStyle w:val="ksbanormal"/>
                <w:highlight w:val="yellow"/>
              </w:rPr>
            </w:rPrChange>
          </w:rPr>
          <w:t>A notarized letter from the person they are living with stating that the parent and child live there and notarized confirmation from parent(s) that they, in fact, live with such person;</w:t>
        </w:r>
      </w:ins>
    </w:p>
    <w:p w14:paraId="4AD83D38" w14:textId="77777777" w:rsidR="001712E8" w:rsidRPr="001712E8" w:rsidRDefault="001712E8">
      <w:pPr>
        <w:pStyle w:val="List123"/>
        <w:numPr>
          <w:ilvl w:val="0"/>
          <w:numId w:val="5"/>
        </w:numPr>
        <w:textAlignment w:val="auto"/>
        <w:rPr>
          <w:ins w:id="145" w:author="Thurman, Garnett - KSBA" w:date="2019-05-08T09:00:00Z"/>
          <w:rStyle w:val="ksbabold"/>
          <w:rPrChange w:id="146" w:author="Thurman, Garnett - KSBA" w:date="2019-05-08T09:01:00Z">
            <w:rPr>
              <w:ins w:id="147" w:author="Thurman, Garnett - KSBA" w:date="2019-05-08T09:00:00Z"/>
              <w:rStyle w:val="ksbanormal"/>
              <w:highlight w:val="yellow"/>
            </w:rPr>
          </w:rPrChange>
        </w:rPr>
      </w:pPr>
      <w:ins w:id="148" w:author="Thurman, Garnett - KSBA" w:date="2019-05-08T09:00:00Z">
        <w:r w:rsidRPr="001712E8">
          <w:rPr>
            <w:rStyle w:val="ksbabold"/>
            <w:rPrChange w:id="149" w:author="Thurman, Garnett - KSBA" w:date="2019-05-08T09:01:00Z">
              <w:rPr>
                <w:rStyle w:val="ksbanormal"/>
                <w:highlight w:val="yellow"/>
              </w:rPr>
            </w:rPrChange>
          </w:rPr>
          <w:t>Two (2) proofs of address from person who wrote the letter to establish that they live in the school zone;</w:t>
        </w:r>
      </w:ins>
    </w:p>
    <w:p w14:paraId="64B173FE" w14:textId="77777777" w:rsidR="001712E8" w:rsidRPr="001712E8" w:rsidRDefault="001712E8">
      <w:pPr>
        <w:pStyle w:val="List123"/>
        <w:numPr>
          <w:ilvl w:val="0"/>
          <w:numId w:val="5"/>
        </w:numPr>
        <w:ind w:left="936" w:hanging="576"/>
        <w:textAlignment w:val="auto"/>
        <w:rPr>
          <w:ins w:id="150" w:author="Thurman, Garnett - KSBA" w:date="2019-05-08T09:00:00Z"/>
          <w:rStyle w:val="ksbabold"/>
          <w:rPrChange w:id="151" w:author="Thurman, Garnett - KSBA" w:date="2019-05-08T09:01:00Z">
            <w:rPr>
              <w:ins w:id="152" w:author="Thurman, Garnett - KSBA" w:date="2019-05-08T09:00:00Z"/>
              <w:rStyle w:val="ksbanormal"/>
              <w:highlight w:val="yellow"/>
            </w:rPr>
          </w:rPrChange>
        </w:rPr>
        <w:pPrChange w:id="153" w:author="Thurman, Garnett - KSBA" w:date="2019-05-08T09:02:00Z">
          <w:pPr>
            <w:pStyle w:val="List123"/>
            <w:numPr>
              <w:numId w:val="5"/>
            </w:numPr>
            <w:ind w:left="720" w:hanging="576"/>
            <w:textAlignment w:val="auto"/>
          </w:pPr>
        </w:pPrChange>
      </w:pPr>
      <w:ins w:id="154" w:author="Thurman, Garnett - KSBA" w:date="2019-05-08T09:00:00Z">
        <w:r w:rsidRPr="001712E8">
          <w:rPr>
            <w:rStyle w:val="ksbabold"/>
            <w:rPrChange w:id="155" w:author="Thurman, Garnett - KSBA" w:date="2019-05-08T09:01:00Z">
              <w:rPr>
                <w:rStyle w:val="ksbanormal"/>
                <w:highlight w:val="yellow"/>
              </w:rPr>
            </w:rPrChange>
          </w:rPr>
          <w:t>Two (2) proofs of address from the parent to verify that they live at the address.</w:t>
        </w:r>
      </w:ins>
    </w:p>
    <w:p w14:paraId="06BBD1A3" w14:textId="77777777" w:rsidR="001712E8" w:rsidRPr="001712E8" w:rsidRDefault="001712E8">
      <w:pPr>
        <w:spacing w:after="120"/>
        <w:jc w:val="both"/>
        <w:rPr>
          <w:ins w:id="156" w:author="Thurman, Garnett - KSBA" w:date="2019-05-08T09:00:00Z"/>
          <w:rStyle w:val="ksbabold"/>
          <w:rPrChange w:id="157" w:author="Thurman, Garnett - KSBA" w:date="2019-05-08T09:01:00Z">
            <w:rPr>
              <w:ins w:id="158" w:author="Thurman, Garnett - KSBA" w:date="2019-05-08T09:00:00Z"/>
              <w:rStyle w:val="ksbanormal"/>
              <w:highlight w:val="yellow"/>
            </w:rPr>
          </w:rPrChange>
        </w:rPr>
      </w:pPr>
      <w:ins w:id="159" w:author="Thurman, Garnett - KSBA" w:date="2019-05-08T09:00:00Z">
        <w:r w:rsidRPr="001712E8">
          <w:rPr>
            <w:rStyle w:val="ksbabold"/>
            <w:rPrChange w:id="160" w:author="Thurman, Garnett - KSBA" w:date="2019-05-08T09:01:00Z">
              <w:rPr>
                <w:rStyle w:val="ksbanormal"/>
                <w:highlight w:val="yellow"/>
              </w:rPr>
            </w:rPrChange>
          </w:rPr>
          <w:t>Parents whose child lives with someone else must provide:</w:t>
        </w:r>
      </w:ins>
    </w:p>
    <w:p w14:paraId="6E65FF14" w14:textId="77777777" w:rsidR="001712E8" w:rsidRPr="001712E8" w:rsidRDefault="001712E8">
      <w:pPr>
        <w:pStyle w:val="ListParagraph"/>
        <w:numPr>
          <w:ilvl w:val="0"/>
          <w:numId w:val="6"/>
        </w:numPr>
        <w:spacing w:after="120"/>
        <w:ind w:left="720"/>
        <w:jc w:val="both"/>
        <w:rPr>
          <w:ins w:id="161" w:author="Thurman, Garnett - KSBA" w:date="2019-05-08T09:00:00Z"/>
          <w:rStyle w:val="ksbabold"/>
          <w:rPrChange w:id="162" w:author="Thurman, Garnett - KSBA" w:date="2019-05-08T09:01:00Z">
            <w:rPr>
              <w:ins w:id="163" w:author="Thurman, Garnett - KSBA" w:date="2019-05-08T09:00:00Z"/>
              <w:rStyle w:val="ksbanormal"/>
              <w:szCs w:val="20"/>
              <w:highlight w:val="yellow"/>
            </w:rPr>
          </w:rPrChange>
        </w:rPr>
        <w:pPrChange w:id="164" w:author="Thurman, Garnett - KSBA" w:date="2019-05-08T09:02:00Z">
          <w:pPr>
            <w:pStyle w:val="ListParagraph"/>
            <w:numPr>
              <w:numId w:val="6"/>
            </w:numPr>
            <w:spacing w:after="120"/>
            <w:ind w:left="1080" w:hanging="360"/>
            <w:jc w:val="both"/>
          </w:pPr>
        </w:pPrChange>
      </w:pPr>
      <w:ins w:id="165" w:author="Thurman, Garnett - KSBA" w:date="2019-05-08T09:00:00Z">
        <w:r w:rsidRPr="001712E8">
          <w:rPr>
            <w:rStyle w:val="ksbabold"/>
            <w:rPrChange w:id="166" w:author="Thurman, Garnett - KSBA" w:date="2019-05-08T09:01:00Z">
              <w:rPr>
                <w:rStyle w:val="ksbanormal"/>
                <w:highlight w:val="yellow"/>
              </w:rPr>
            </w:rPrChange>
          </w:rPr>
          <w:t>A notarized Power of Attorney that includes the following information must be submitted to the Department of Pupil Personnel by the school or parent for review prior to enrollment:</w:t>
        </w:r>
      </w:ins>
    </w:p>
    <w:p w14:paraId="59F78A31" w14:textId="77777777" w:rsidR="001712E8" w:rsidRPr="001712E8" w:rsidRDefault="001712E8">
      <w:pPr>
        <w:pStyle w:val="List123"/>
        <w:numPr>
          <w:ilvl w:val="0"/>
          <w:numId w:val="7"/>
        </w:numPr>
        <w:ind w:left="720" w:hanging="216"/>
        <w:textAlignment w:val="auto"/>
        <w:rPr>
          <w:ins w:id="167" w:author="Thurman, Garnett - KSBA" w:date="2019-05-08T09:00:00Z"/>
          <w:rStyle w:val="ksbabold"/>
          <w:rPrChange w:id="168" w:author="Thurman, Garnett - KSBA" w:date="2019-05-08T09:01:00Z">
            <w:rPr>
              <w:ins w:id="169" w:author="Thurman, Garnett - KSBA" w:date="2019-05-08T09:00:00Z"/>
              <w:rStyle w:val="ksbanormal"/>
              <w:szCs w:val="22"/>
              <w:highlight w:val="yellow"/>
            </w:rPr>
          </w:rPrChange>
        </w:rPr>
      </w:pPr>
      <w:ins w:id="170" w:author="Thurman, Garnett - KSBA" w:date="2019-05-08T09:00:00Z">
        <w:r w:rsidRPr="001712E8">
          <w:rPr>
            <w:rStyle w:val="ksbabold"/>
            <w:rPrChange w:id="171" w:author="Thurman, Garnett - KSBA" w:date="2019-05-08T09:01:00Z">
              <w:rPr>
                <w:rStyle w:val="ksbanormal"/>
                <w:highlight w:val="yellow"/>
              </w:rPr>
            </w:rPrChange>
          </w:rPr>
          <w:t>Relationship of guardian to child;</w:t>
        </w:r>
      </w:ins>
    </w:p>
    <w:p w14:paraId="087D513F" w14:textId="77777777" w:rsidR="001712E8" w:rsidRPr="001712E8" w:rsidRDefault="001712E8">
      <w:pPr>
        <w:pStyle w:val="List123"/>
        <w:numPr>
          <w:ilvl w:val="0"/>
          <w:numId w:val="7"/>
        </w:numPr>
        <w:ind w:left="720" w:hanging="216"/>
        <w:textAlignment w:val="auto"/>
        <w:rPr>
          <w:ins w:id="172" w:author="Thurman, Garnett - KSBA" w:date="2019-05-08T09:00:00Z"/>
          <w:rStyle w:val="ksbabold"/>
          <w:rPrChange w:id="173" w:author="Thurman, Garnett - KSBA" w:date="2019-05-08T09:01:00Z">
            <w:rPr>
              <w:ins w:id="174" w:author="Thurman, Garnett - KSBA" w:date="2019-05-08T09:00:00Z"/>
              <w:rStyle w:val="ksbanormal"/>
              <w:highlight w:val="yellow"/>
            </w:rPr>
          </w:rPrChange>
        </w:rPr>
      </w:pPr>
      <w:ins w:id="175" w:author="Thurman, Garnett - KSBA" w:date="2019-05-08T09:00:00Z">
        <w:r w:rsidRPr="001712E8">
          <w:rPr>
            <w:rStyle w:val="ksbabold"/>
            <w:rPrChange w:id="176" w:author="Thurman, Garnett - KSBA" w:date="2019-05-08T09:01:00Z">
              <w:rPr>
                <w:rStyle w:val="ksbanormal"/>
                <w:highlight w:val="yellow"/>
              </w:rPr>
            </w:rPrChange>
          </w:rPr>
          <w:t>States that guardian will be responsible for the child’s educational needs;</w:t>
        </w:r>
      </w:ins>
    </w:p>
    <w:p w14:paraId="4AA29063" w14:textId="77777777" w:rsidR="001712E8" w:rsidRPr="001712E8" w:rsidRDefault="001712E8">
      <w:pPr>
        <w:pStyle w:val="List123"/>
        <w:numPr>
          <w:ilvl w:val="0"/>
          <w:numId w:val="7"/>
        </w:numPr>
        <w:ind w:left="720" w:hanging="216"/>
        <w:textAlignment w:val="auto"/>
        <w:rPr>
          <w:ins w:id="177" w:author="Thurman, Garnett - KSBA" w:date="2019-05-08T09:00:00Z"/>
          <w:rStyle w:val="ksbabold"/>
          <w:rPrChange w:id="178" w:author="Thurman, Garnett - KSBA" w:date="2019-05-08T09:01:00Z">
            <w:rPr>
              <w:ins w:id="179" w:author="Thurman, Garnett - KSBA" w:date="2019-05-08T09:00:00Z"/>
              <w:rStyle w:val="ksbanormal"/>
              <w:highlight w:val="yellow"/>
            </w:rPr>
          </w:rPrChange>
        </w:rPr>
      </w:pPr>
      <w:ins w:id="180" w:author="Thurman, Garnett - KSBA" w:date="2019-05-08T09:00:00Z">
        <w:r w:rsidRPr="001712E8">
          <w:rPr>
            <w:rStyle w:val="ksbabold"/>
            <w:rPrChange w:id="181" w:author="Thurman, Garnett - KSBA" w:date="2019-05-08T09:01:00Z">
              <w:rPr>
                <w:rStyle w:val="ksbanormal"/>
                <w:highlight w:val="yellow"/>
              </w:rPr>
            </w:rPrChange>
          </w:rPr>
          <w:t>Length of temporary guardianship.</w:t>
        </w:r>
      </w:ins>
    </w:p>
    <w:p w14:paraId="598A1023" w14:textId="77777777" w:rsidR="001712E8" w:rsidRPr="001712E8" w:rsidRDefault="001712E8">
      <w:pPr>
        <w:pStyle w:val="List123"/>
        <w:numPr>
          <w:ilvl w:val="0"/>
          <w:numId w:val="8"/>
        </w:numPr>
        <w:ind w:left="900" w:hanging="540"/>
        <w:textAlignment w:val="auto"/>
        <w:rPr>
          <w:ins w:id="182" w:author="Thurman, Garnett - KSBA" w:date="2019-05-08T09:00:00Z"/>
          <w:rStyle w:val="ksbabold"/>
          <w:rPrChange w:id="183" w:author="Thurman, Garnett - KSBA" w:date="2019-05-08T09:01:00Z">
            <w:rPr>
              <w:ins w:id="184" w:author="Thurman, Garnett - KSBA" w:date="2019-05-08T09:00:00Z"/>
              <w:rStyle w:val="ksbanormal"/>
              <w:highlight w:val="yellow"/>
            </w:rPr>
          </w:rPrChange>
        </w:rPr>
      </w:pPr>
      <w:ins w:id="185" w:author="Thurman, Garnett - KSBA" w:date="2019-05-08T09:00:00Z">
        <w:r w:rsidRPr="001712E8">
          <w:rPr>
            <w:rStyle w:val="ksbabold"/>
            <w:rPrChange w:id="186" w:author="Thurman, Garnett - KSBA" w:date="2019-05-08T09:01:00Z">
              <w:rPr>
                <w:rStyle w:val="ksbanormal"/>
                <w:highlight w:val="yellow"/>
              </w:rPr>
            </w:rPrChange>
          </w:rPr>
          <w:t>Department of Pupil Personnel will notify the school regarding status of enrollment;</w:t>
        </w:r>
      </w:ins>
    </w:p>
    <w:p w14:paraId="2099F751" w14:textId="77777777" w:rsidR="001712E8" w:rsidRPr="001712E8" w:rsidRDefault="001712E8">
      <w:pPr>
        <w:pStyle w:val="ListParagraph"/>
        <w:numPr>
          <w:ilvl w:val="0"/>
          <w:numId w:val="9"/>
        </w:numPr>
        <w:spacing w:after="120"/>
        <w:ind w:left="810" w:hanging="450"/>
        <w:jc w:val="both"/>
        <w:rPr>
          <w:ins w:id="187" w:author="Thurman, Garnett - KSBA" w:date="2019-05-08T09:00:00Z"/>
          <w:rStyle w:val="ksbabold"/>
          <w:rPrChange w:id="188" w:author="Thurman, Garnett - KSBA" w:date="2019-05-08T09:01:00Z">
            <w:rPr>
              <w:ins w:id="189" w:author="Thurman, Garnett - KSBA" w:date="2019-05-08T09:00:00Z"/>
              <w:rStyle w:val="ksbanormal"/>
              <w:szCs w:val="20"/>
              <w:highlight w:val="yellow"/>
            </w:rPr>
          </w:rPrChange>
        </w:rPr>
      </w:pPr>
      <w:ins w:id="190" w:author="Thurman, Garnett - KSBA" w:date="2019-05-08T09:00:00Z">
        <w:r w:rsidRPr="001712E8">
          <w:rPr>
            <w:rStyle w:val="ksbabold"/>
            <w:rPrChange w:id="191" w:author="Thurman, Garnett - KSBA" w:date="2019-05-08T09:01:00Z">
              <w:rPr>
                <w:rStyle w:val="ksbanormal"/>
                <w:highlight w:val="yellow"/>
              </w:rPr>
            </w:rPrChange>
          </w:rPr>
          <w:t>If the Department of Pupil Personnel approves enrollment of the child by the guardian:</w:t>
        </w:r>
      </w:ins>
    </w:p>
    <w:p w14:paraId="4DB1A7C8" w14:textId="77777777" w:rsidR="001712E8" w:rsidRPr="001712E8" w:rsidRDefault="001712E8">
      <w:pPr>
        <w:pStyle w:val="List123"/>
        <w:numPr>
          <w:ilvl w:val="0"/>
          <w:numId w:val="10"/>
        </w:numPr>
        <w:ind w:left="792" w:hanging="216"/>
        <w:textAlignment w:val="auto"/>
        <w:rPr>
          <w:ins w:id="192" w:author="Thurman, Garnett - KSBA" w:date="2019-05-08T09:00:00Z"/>
          <w:rStyle w:val="ksbabold"/>
          <w:rPrChange w:id="193" w:author="Thurman, Garnett - KSBA" w:date="2019-05-08T09:01:00Z">
            <w:rPr>
              <w:ins w:id="194" w:author="Thurman, Garnett - KSBA" w:date="2019-05-08T09:00:00Z"/>
              <w:rStyle w:val="ksbanormal"/>
              <w:szCs w:val="22"/>
              <w:highlight w:val="yellow"/>
            </w:rPr>
          </w:rPrChange>
        </w:rPr>
        <w:pPrChange w:id="195" w:author="Thurman, Garnett - KSBA" w:date="2019-05-08T09:02:00Z">
          <w:pPr>
            <w:pStyle w:val="List123"/>
            <w:numPr>
              <w:numId w:val="10"/>
            </w:numPr>
            <w:spacing w:after="80"/>
            <w:ind w:left="792" w:hanging="216"/>
            <w:textAlignment w:val="auto"/>
          </w:pPr>
        </w:pPrChange>
      </w:pPr>
      <w:ins w:id="196" w:author="Thurman, Garnett - KSBA" w:date="2019-05-08T09:00:00Z">
        <w:r w:rsidRPr="001712E8">
          <w:rPr>
            <w:rStyle w:val="ksbabold"/>
            <w:rPrChange w:id="197" w:author="Thurman, Garnett - KSBA" w:date="2019-05-08T09:01:00Z">
              <w:rPr>
                <w:rStyle w:val="ksbanormal"/>
                <w:highlight w:val="yellow"/>
              </w:rPr>
            </w:rPrChange>
          </w:rPr>
          <w:t>Guardian must sign District Code of Acceptable Behavior Form</w:t>
        </w:r>
      </w:ins>
    </w:p>
    <w:p w14:paraId="337E76D4" w14:textId="77777777" w:rsidR="001712E8" w:rsidRPr="001712E8" w:rsidRDefault="001712E8">
      <w:pPr>
        <w:pStyle w:val="List123"/>
        <w:numPr>
          <w:ilvl w:val="0"/>
          <w:numId w:val="10"/>
        </w:numPr>
        <w:ind w:left="576" w:firstLine="0"/>
        <w:textAlignment w:val="auto"/>
        <w:rPr>
          <w:ins w:id="198" w:author="Thurman, Garnett - KSBA" w:date="2019-05-08T09:00:00Z"/>
          <w:rStyle w:val="ksbabold"/>
          <w:rPrChange w:id="199" w:author="Thurman, Garnett - KSBA" w:date="2019-05-08T09:01:00Z">
            <w:rPr>
              <w:ins w:id="200" w:author="Thurman, Garnett - KSBA" w:date="2019-05-08T09:00:00Z"/>
              <w:rStyle w:val="ksbanormal"/>
              <w:highlight w:val="yellow"/>
            </w:rPr>
          </w:rPrChange>
        </w:rPr>
        <w:pPrChange w:id="201" w:author="Thurman, Garnett - KSBA" w:date="2019-05-08T09:02:00Z">
          <w:pPr>
            <w:pStyle w:val="List123"/>
            <w:numPr>
              <w:numId w:val="10"/>
            </w:numPr>
            <w:spacing w:after="80"/>
            <w:ind w:left="576" w:firstLine="0"/>
            <w:textAlignment w:val="auto"/>
          </w:pPr>
        </w:pPrChange>
      </w:pPr>
      <w:ins w:id="202" w:author="Thurman, Garnett - KSBA" w:date="2019-05-08T09:00:00Z">
        <w:r w:rsidRPr="001712E8">
          <w:rPr>
            <w:rStyle w:val="ksbabold"/>
            <w:rPrChange w:id="203" w:author="Thurman, Garnett - KSBA" w:date="2019-05-08T09:01:00Z">
              <w:rPr>
                <w:rStyle w:val="ksbanormal"/>
                <w:highlight w:val="yellow"/>
              </w:rPr>
            </w:rPrChange>
          </w:rPr>
          <w:t>Parent or guardian must provide evidence of pursuit of legal custody through the courts to the school within ninety (90) days;</w:t>
        </w:r>
      </w:ins>
    </w:p>
    <w:p w14:paraId="15A16E52" w14:textId="77777777" w:rsidR="001712E8" w:rsidRPr="001712E8" w:rsidRDefault="001712E8">
      <w:pPr>
        <w:pStyle w:val="List123"/>
        <w:numPr>
          <w:ilvl w:val="0"/>
          <w:numId w:val="10"/>
        </w:numPr>
        <w:ind w:left="576" w:firstLine="0"/>
        <w:textAlignment w:val="auto"/>
        <w:rPr>
          <w:ins w:id="204" w:author="Thurman, Garnett - KSBA" w:date="2019-05-08T09:00:00Z"/>
          <w:rStyle w:val="ksbabold"/>
          <w:rPrChange w:id="205" w:author="Thurman, Garnett - KSBA" w:date="2019-05-08T09:01:00Z">
            <w:rPr>
              <w:ins w:id="206" w:author="Thurman, Garnett - KSBA" w:date="2019-05-08T09:00:00Z"/>
              <w:rStyle w:val="ksbanormal"/>
              <w:highlight w:val="yellow"/>
            </w:rPr>
          </w:rPrChange>
        </w:rPr>
        <w:pPrChange w:id="207" w:author="Thurman, Garnett - KSBA" w:date="2019-05-08T09:02:00Z">
          <w:pPr>
            <w:pStyle w:val="List123"/>
            <w:numPr>
              <w:numId w:val="10"/>
            </w:numPr>
            <w:spacing w:after="80"/>
            <w:ind w:left="576" w:firstLine="0"/>
            <w:textAlignment w:val="auto"/>
          </w:pPr>
        </w:pPrChange>
      </w:pPr>
      <w:ins w:id="208" w:author="Thurman, Garnett - KSBA" w:date="2019-05-08T09:00:00Z">
        <w:r w:rsidRPr="001712E8">
          <w:rPr>
            <w:rStyle w:val="ksbabold"/>
            <w:rPrChange w:id="209" w:author="Thurman, Garnett - KSBA" w:date="2019-05-08T09:01:00Z">
              <w:rPr>
                <w:rStyle w:val="ksbanormal"/>
                <w:highlight w:val="yellow"/>
              </w:rPr>
            </w:rPrChange>
          </w:rPr>
          <w:t>Department of Pupil Personnel will follow-up with District letter to parent/guardian and school as needed.</w:t>
        </w:r>
      </w:ins>
    </w:p>
    <w:p w14:paraId="155F7732" w14:textId="77777777" w:rsidR="004B1869" w:rsidRDefault="004B1869" w:rsidP="004B1869">
      <w:pPr>
        <w:pStyle w:val="sideheading"/>
      </w:pPr>
      <w:r>
        <w:t>Class Enrollment</w:t>
      </w:r>
    </w:p>
    <w:p w14:paraId="0A6C8944" w14:textId="77777777" w:rsidR="004B1869" w:rsidRDefault="004B1869" w:rsidP="004B1869">
      <w:pPr>
        <w:pStyle w:val="policytext"/>
      </w:pPr>
      <w:r>
        <w:t>Adjustments to conform to the provisions of KRS 157.360 and 702 KAR 3:190 shall be completed under the requirements of the governing laws and regulations.</w:t>
      </w:r>
    </w:p>
    <w:p w14:paraId="323604A4" w14:textId="77777777" w:rsidR="00D06087" w:rsidRDefault="00D06087">
      <w:pPr>
        <w:overflowPunct/>
        <w:autoSpaceDE/>
        <w:autoSpaceDN/>
        <w:adjustRightInd/>
        <w:spacing w:after="200" w:line="276" w:lineRule="auto"/>
        <w:textAlignment w:val="auto"/>
        <w:rPr>
          <w:ins w:id="210" w:author="Thurman, Garnett - KSBA" w:date="2019-05-08T11:26:00Z"/>
          <w:b/>
          <w:smallCaps/>
        </w:rPr>
      </w:pPr>
      <w:ins w:id="211" w:author="Thurman, Garnett - KSBA" w:date="2019-05-08T11:26:00Z">
        <w:r>
          <w:br w:type="page"/>
        </w:r>
      </w:ins>
    </w:p>
    <w:p w14:paraId="5FBA45CF" w14:textId="77777777" w:rsidR="00D06087" w:rsidRDefault="00D06087" w:rsidP="00D06087">
      <w:pPr>
        <w:pStyle w:val="Heading1"/>
        <w:tabs>
          <w:tab w:val="clear" w:pos="9216"/>
          <w:tab w:val="right" w:pos="9360"/>
        </w:tabs>
        <w:rPr>
          <w:ins w:id="212" w:author="Thurman, Garnett - KSBA" w:date="2019-05-08T11:27:00Z"/>
        </w:rPr>
      </w:pPr>
      <w:ins w:id="213" w:author="Thurman, Garnett - KSBA" w:date="2019-05-08T11:27:00Z">
        <w:r>
          <w:lastRenderedPageBreak/>
          <w:t>STUDENTS</w:t>
        </w:r>
        <w:r>
          <w:tab/>
        </w:r>
        <w:proofErr w:type="spellStart"/>
        <w:r>
          <w:rPr>
            <w:vanish/>
          </w:rPr>
          <w:t>AMQ</w:t>
        </w:r>
        <w:r>
          <w:t>09.11</w:t>
        </w:r>
        <w:proofErr w:type="spellEnd"/>
      </w:ins>
    </w:p>
    <w:p w14:paraId="08150360" w14:textId="77777777" w:rsidR="00D06087" w:rsidRPr="005D60B9" w:rsidRDefault="00D06087" w:rsidP="00D06087">
      <w:pPr>
        <w:pStyle w:val="Heading1"/>
        <w:jc w:val="right"/>
        <w:rPr>
          <w:ins w:id="214" w:author="Thurman, Garnett - KSBA" w:date="2019-05-08T11:27:00Z"/>
        </w:rPr>
      </w:pPr>
      <w:ins w:id="215" w:author="Thurman, Garnett - KSBA" w:date="2019-05-08T11:27:00Z">
        <w:r>
          <w:t>(Continued)</w:t>
        </w:r>
      </w:ins>
    </w:p>
    <w:p w14:paraId="292F1FF1" w14:textId="77777777" w:rsidR="00D06087" w:rsidRDefault="00D06087" w:rsidP="00D06087">
      <w:pPr>
        <w:pStyle w:val="policytitle"/>
        <w:spacing w:before="0" w:after="120"/>
        <w:rPr>
          <w:ins w:id="216" w:author="Thurman, Garnett - KSBA" w:date="2019-05-08T11:27:00Z"/>
        </w:rPr>
      </w:pPr>
      <w:ins w:id="217" w:author="Thurman, Garnett - KSBA" w:date="2019-05-08T11:27:00Z">
        <w:r>
          <w:t>School Attendance Areas</w:t>
        </w:r>
      </w:ins>
    </w:p>
    <w:p w14:paraId="00DAAFDA" w14:textId="24E9A39A" w:rsidR="004B1869" w:rsidRDefault="004B1869" w:rsidP="004B1869">
      <w:pPr>
        <w:pStyle w:val="sideheading"/>
      </w:pPr>
      <w:bookmarkStart w:id="218" w:name="_GoBack"/>
      <w:bookmarkEnd w:id="218"/>
      <w:r>
        <w:t>Requests for Transfer</w:t>
      </w:r>
    </w:p>
    <w:p w14:paraId="6098EFDF" w14:textId="77777777" w:rsidR="004B1869" w:rsidRDefault="004B1869" w:rsidP="004B1869">
      <w:pPr>
        <w:pStyle w:val="policytext"/>
      </w:pPr>
      <w:r>
        <w:t>Requests for transfer to another District school must be presented to the Board in writing and will be approved only if the request is based on physical, psychological, or educational reasons.</w:t>
      </w:r>
    </w:p>
    <w:p w14:paraId="66372842" w14:textId="77777777" w:rsidR="004B1869" w:rsidRDefault="004B1869" w:rsidP="004B1869">
      <w:pPr>
        <w:pStyle w:val="top"/>
        <w:tabs>
          <w:tab w:val="clear" w:pos="9216"/>
        </w:tabs>
        <w:spacing w:after="120"/>
        <w:textAlignment w:val="auto"/>
        <w:rPr>
          <w:smallCaps w:val="0"/>
        </w:rPr>
      </w:pPr>
      <w:r>
        <w:rPr>
          <w:smallCaps w:val="0"/>
        </w:rPr>
        <w:t>In compliance with and as set forth by federal requirements, the District shall allow students to transfer to another school within the District if:</w:t>
      </w:r>
    </w:p>
    <w:p w14:paraId="6D106702" w14:textId="77777777" w:rsidR="004B1869" w:rsidRDefault="004B1869" w:rsidP="004B1869">
      <w:pPr>
        <w:pStyle w:val="List123"/>
        <w:numPr>
          <w:ilvl w:val="0"/>
          <w:numId w:val="1"/>
        </w:numPr>
      </w:pPr>
      <w:r>
        <w:t>The assigned school is designated by the state as being “persistently dangerous”; or</w:t>
      </w:r>
    </w:p>
    <w:p w14:paraId="294C9B4F" w14:textId="77777777" w:rsidR="004B1869" w:rsidRDefault="004B1869" w:rsidP="004B1869">
      <w:pPr>
        <w:pStyle w:val="List123"/>
        <w:numPr>
          <w:ilvl w:val="0"/>
          <w:numId w:val="1"/>
        </w:numPr>
      </w:pPr>
      <w:r>
        <w:t>The student becomes a victim of a violent criminal offense, as determined by state law, while attending school.</w:t>
      </w:r>
      <w:r>
        <w:rPr>
          <w:vertAlign w:val="superscript"/>
        </w:rPr>
        <w:t>2</w:t>
      </w:r>
    </w:p>
    <w:p w14:paraId="7AEEE89B" w14:textId="77777777" w:rsidR="004B1869" w:rsidRDefault="004B1869" w:rsidP="004B1869">
      <w:pPr>
        <w:pStyle w:val="sideheading"/>
      </w:pPr>
      <w:r>
        <w:t>References:</w:t>
      </w:r>
    </w:p>
    <w:p w14:paraId="3A5E8A61" w14:textId="77777777" w:rsidR="004B1869" w:rsidRDefault="004B1869" w:rsidP="004B1869">
      <w:pPr>
        <w:pStyle w:val="Reference"/>
      </w:pPr>
      <w:r>
        <w:rPr>
          <w:vertAlign w:val="superscript"/>
        </w:rPr>
        <w:t>1</w:t>
      </w:r>
      <w:r>
        <w:t>KRS 159.070</w:t>
      </w:r>
    </w:p>
    <w:p w14:paraId="57EF7FAE" w14:textId="77777777" w:rsidR="004B1869" w:rsidRDefault="004B1869" w:rsidP="004B1869">
      <w:pPr>
        <w:pStyle w:val="Reference"/>
        <w:rPr>
          <w:rStyle w:val="ksbanormal"/>
        </w:rPr>
      </w:pPr>
      <w:r>
        <w:rPr>
          <w:vertAlign w:val="superscript"/>
        </w:rPr>
        <w:t>2</w:t>
      </w:r>
      <w:r>
        <w:t xml:space="preserve">P. L. 114-95, (Every Student Succeeds Act of 2015); </w:t>
      </w:r>
      <w:r>
        <w:rPr>
          <w:rStyle w:val="ksbanormal"/>
        </w:rPr>
        <w:t>20 U.S.C. § 6301 et seq.</w:t>
      </w:r>
    </w:p>
    <w:p w14:paraId="1A022B40" w14:textId="77777777" w:rsidR="004B1869" w:rsidRDefault="004B1869" w:rsidP="004B1869">
      <w:pPr>
        <w:pStyle w:val="Reference"/>
        <w:rPr>
          <w:rStyle w:val="ksbanormal"/>
        </w:rPr>
      </w:pPr>
      <w:r>
        <w:rPr>
          <w:rStyle w:val="ksbanormal"/>
        </w:rPr>
        <w:t xml:space="preserve"> KRS 160.1592</w:t>
      </w:r>
    </w:p>
    <w:p w14:paraId="60420573" w14:textId="77777777" w:rsidR="004B1869" w:rsidRDefault="004B1869" w:rsidP="004B1869">
      <w:pPr>
        <w:pStyle w:val="Reference"/>
      </w:pPr>
      <w:r>
        <w:rPr>
          <w:rStyle w:val="ksbanormal"/>
        </w:rPr>
        <w:t xml:space="preserve"> McKinney-Vento Act, 42 U.S.C. 11431 et seq.; 20 U.S.C. § 7912(a)</w:t>
      </w:r>
    </w:p>
    <w:p w14:paraId="5FD7E664" w14:textId="15E51BAA" w:rsidR="004B1869" w:rsidRDefault="004B1869" w:rsidP="004B1869">
      <w:pPr>
        <w:pStyle w:val="Reference"/>
      </w:pPr>
      <w:r>
        <w:t xml:space="preserve"> OAG 80-394</w:t>
      </w:r>
    </w:p>
    <w:p w14:paraId="56AA0741" w14:textId="257807D0" w:rsidR="00F776E7" w:rsidRDefault="00287BEE" w:rsidP="00287BEE">
      <w:pPr>
        <w:pStyle w:val="policytextright"/>
      </w:pPr>
      <w:r>
        <w:fldChar w:fldCharType="begin">
          <w:ffData>
            <w:name w:val="Text1"/>
            <w:enabled/>
            <w:calcOnExit w:val="0"/>
            <w:textInput/>
          </w:ffData>
        </w:fldChar>
      </w:r>
      <w:bookmarkStart w:id="21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14:paraId="08D07236" w14:textId="4F5C1B61" w:rsidR="00287BEE" w:rsidRDefault="00287BEE" w:rsidP="00287BEE">
      <w:pPr>
        <w:pStyle w:val="policytextright"/>
      </w:pPr>
      <w:r>
        <w:fldChar w:fldCharType="begin">
          <w:ffData>
            <w:name w:val="Text2"/>
            <w:enabled/>
            <w:calcOnExit w:val="0"/>
            <w:textInput/>
          </w:ffData>
        </w:fldChar>
      </w:r>
      <w:bookmarkStart w:id="2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sectPr w:rsidR="00287BEE"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8256" w14:textId="77777777" w:rsidR="004B1869" w:rsidRDefault="004B1869" w:rsidP="004B1869">
      <w:r>
        <w:separator/>
      </w:r>
    </w:p>
  </w:endnote>
  <w:endnote w:type="continuationSeparator" w:id="0">
    <w:p w14:paraId="4357DAB5" w14:textId="77777777" w:rsidR="004B1869" w:rsidRDefault="004B1869" w:rsidP="004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F9B3" w14:textId="77777777" w:rsidR="004B1869" w:rsidRPr="004B1869" w:rsidRDefault="004B1869" w:rsidP="004B18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3C3A" w14:textId="77777777" w:rsidR="004B1869" w:rsidRDefault="004B1869" w:rsidP="004B1869">
      <w:r>
        <w:separator/>
      </w:r>
    </w:p>
  </w:footnote>
  <w:footnote w:type="continuationSeparator" w:id="0">
    <w:p w14:paraId="06568858" w14:textId="77777777" w:rsidR="004B1869" w:rsidRDefault="004B1869" w:rsidP="004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93"/>
    <w:multiLevelType w:val="hybridMultilevel"/>
    <w:tmpl w:val="11F2B6D8"/>
    <w:lvl w:ilvl="0" w:tplc="C9F437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CD3F58"/>
    <w:multiLevelType w:val="hybridMultilevel"/>
    <w:tmpl w:val="9202B97E"/>
    <w:lvl w:ilvl="0" w:tplc="D7E06F66">
      <w:start w:val="3"/>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67784"/>
    <w:multiLevelType w:val="singleLevel"/>
    <w:tmpl w:val="41EAFB30"/>
    <w:lvl w:ilvl="0">
      <w:start w:val="1"/>
      <w:numFmt w:val="decimal"/>
      <w:lvlText w:val="%1."/>
      <w:legacy w:legacy="1" w:legacySpace="0" w:legacyIndent="360"/>
      <w:lvlJc w:val="left"/>
      <w:pPr>
        <w:ind w:left="936" w:hanging="360"/>
      </w:pPr>
    </w:lvl>
  </w:abstractNum>
  <w:abstractNum w:abstractNumId="3" w15:restartNumberingAfterBreak="0">
    <w:nsid w:val="26473C3A"/>
    <w:multiLevelType w:val="singleLevel"/>
    <w:tmpl w:val="41EAFB30"/>
    <w:lvl w:ilvl="0">
      <w:start w:val="1"/>
      <w:numFmt w:val="decimal"/>
      <w:lvlText w:val="%1."/>
      <w:legacy w:legacy="1" w:legacySpace="0" w:legacyIndent="360"/>
      <w:lvlJc w:val="left"/>
      <w:pPr>
        <w:ind w:left="936" w:hanging="360"/>
      </w:pPr>
    </w:lvl>
  </w:abstractNum>
  <w:abstractNum w:abstractNumId="4" w15:restartNumberingAfterBreak="0">
    <w:nsid w:val="3B4743AD"/>
    <w:multiLevelType w:val="hybridMultilevel"/>
    <w:tmpl w:val="35FED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A46334"/>
    <w:multiLevelType w:val="singleLevel"/>
    <w:tmpl w:val="41EAFB30"/>
    <w:lvl w:ilvl="0">
      <w:start w:val="1"/>
      <w:numFmt w:val="decimal"/>
      <w:lvlText w:val="%1."/>
      <w:legacy w:legacy="1" w:legacySpace="0" w:legacyIndent="360"/>
      <w:lvlJc w:val="left"/>
      <w:pPr>
        <w:ind w:left="936" w:hanging="360"/>
      </w:pPr>
    </w:lvl>
  </w:abstractNum>
  <w:abstractNum w:abstractNumId="6" w15:restartNumberingAfterBreak="0">
    <w:nsid w:val="4E5546FC"/>
    <w:multiLevelType w:val="singleLevel"/>
    <w:tmpl w:val="EB3874DA"/>
    <w:lvl w:ilvl="0">
      <w:start w:val="1"/>
      <w:numFmt w:val="decimal"/>
      <w:lvlText w:val="%1."/>
      <w:legacy w:legacy="1" w:legacySpace="0" w:legacyIndent="360"/>
      <w:lvlJc w:val="left"/>
      <w:pPr>
        <w:ind w:left="936" w:hanging="360"/>
      </w:pPr>
    </w:lvl>
  </w:abstractNum>
  <w:abstractNum w:abstractNumId="7" w15:restartNumberingAfterBreak="0">
    <w:nsid w:val="5C335FDD"/>
    <w:multiLevelType w:val="singleLevel"/>
    <w:tmpl w:val="41EAFB30"/>
    <w:lvl w:ilvl="0">
      <w:start w:val="1"/>
      <w:numFmt w:val="decimal"/>
      <w:lvlText w:val="%1."/>
      <w:legacy w:legacy="1" w:legacySpace="0" w:legacyIndent="360"/>
      <w:lvlJc w:val="left"/>
      <w:pPr>
        <w:ind w:left="936" w:hanging="360"/>
      </w:pPr>
    </w:lvl>
  </w:abstractNum>
  <w:abstractNum w:abstractNumId="8" w15:restartNumberingAfterBreak="0">
    <w:nsid w:val="61511E96"/>
    <w:multiLevelType w:val="hybridMultilevel"/>
    <w:tmpl w:val="473ACA44"/>
    <w:lvl w:ilvl="0" w:tplc="104A43E2">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205F7D"/>
    <w:multiLevelType w:val="hybridMultilevel"/>
    <w:tmpl w:val="D85A7F1A"/>
    <w:lvl w:ilvl="0" w:tplc="F9C459F0">
      <w:start w:val="1"/>
      <w:numFmt w:val="bullet"/>
      <w:lvlText w:val=""/>
      <w:lvlJc w:val="left"/>
      <w:pPr>
        <w:tabs>
          <w:tab w:val="num" w:pos="2880"/>
        </w:tabs>
        <w:ind w:left="2880" w:hanging="360"/>
      </w:pPr>
      <w:rPr>
        <w:rFonts w:ascii="Symbol" w:hAnsi="Symbol" w:hint="default"/>
        <w:color w:val="auto"/>
      </w:rPr>
    </w:lvl>
    <w:lvl w:ilvl="1" w:tplc="BD5A995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9B906A5C">
      <w:start w:val="1"/>
      <w:numFmt w:val="upperLetter"/>
      <w:lvlText w:val="%4."/>
      <w:lvlJc w:val="left"/>
      <w:pPr>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9"/>
    <w:lvlOverride w:ilvl="0"/>
    <w:lvlOverride w:ilvl="1">
      <w:startOverride w:val="4"/>
    </w:lvlOverride>
    <w:lvlOverride w:ilvl="2"/>
    <w:lvlOverride w:ilvl="3">
      <w:startOverride w:val="1"/>
    </w:lvlOverride>
    <w:lvlOverride w:ilvl="4"/>
    <w:lvlOverride w:ilvl="5"/>
    <w:lvlOverride w:ilvl="6"/>
    <w:lvlOverride w:ilvl="7"/>
    <w:lvlOverride w:ilvl="8"/>
  </w:num>
  <w:num w:numId="3">
    <w:abstractNumId w:val="3"/>
    <w:lvlOverride w:ilvl="0">
      <w:startOverride w:val="1"/>
    </w:lvlOverride>
  </w:num>
  <w:num w:numId="4">
    <w:abstractNumId w:val="5"/>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869"/>
    <w:rsid w:val="001712E8"/>
    <w:rsid w:val="001923BD"/>
    <w:rsid w:val="001A33F8"/>
    <w:rsid w:val="001D2EA4"/>
    <w:rsid w:val="00287BEE"/>
    <w:rsid w:val="0035105A"/>
    <w:rsid w:val="004448C7"/>
    <w:rsid w:val="004A6E6A"/>
    <w:rsid w:val="004B1869"/>
    <w:rsid w:val="00550D69"/>
    <w:rsid w:val="005C6373"/>
    <w:rsid w:val="00625509"/>
    <w:rsid w:val="006F655E"/>
    <w:rsid w:val="007F61AD"/>
    <w:rsid w:val="00AF40A3"/>
    <w:rsid w:val="00C05473"/>
    <w:rsid w:val="00CE2F76"/>
    <w:rsid w:val="00D06087"/>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7C6"/>
  <w15:docId w15:val="{9D638E71-5AB0-4BFE-8702-338ECD6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EE"/>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287BE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287BEE"/>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287BEE"/>
    <w:pPr>
      <w:ind w:left="360" w:hanging="360"/>
    </w:pPr>
  </w:style>
  <w:style w:type="paragraph" w:customStyle="1" w:styleId="top">
    <w:name w:val="top"/>
    <w:basedOn w:val="Normal"/>
    <w:link w:val="topChar"/>
    <w:rsid w:val="00287BEE"/>
    <w:pPr>
      <w:tabs>
        <w:tab w:val="right" w:pos="9216"/>
      </w:tabs>
      <w:jc w:val="both"/>
    </w:pPr>
    <w:rPr>
      <w:smallCaps/>
    </w:rPr>
  </w:style>
  <w:style w:type="paragraph" w:customStyle="1" w:styleId="policytitle">
    <w:name w:val="policytitle"/>
    <w:basedOn w:val="top"/>
    <w:link w:val="policytitleChar"/>
    <w:rsid w:val="00287BEE"/>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287BEE"/>
    <w:pPr>
      <w:spacing w:before="160" w:after="0"/>
      <w:jc w:val="left"/>
    </w:pPr>
    <w:rPr>
      <w:smallCaps/>
      <w:sz w:val="24"/>
      <w:u w:val="none"/>
    </w:rPr>
  </w:style>
  <w:style w:type="paragraph" w:customStyle="1" w:styleId="sideheading">
    <w:name w:val="sideheading"/>
    <w:basedOn w:val="policytext"/>
    <w:next w:val="policytext"/>
    <w:link w:val="sideheadingChar"/>
    <w:rsid w:val="00287BEE"/>
    <w:rPr>
      <w:b/>
      <w:smallCaps/>
    </w:rPr>
  </w:style>
  <w:style w:type="paragraph" w:customStyle="1" w:styleId="EndHeading">
    <w:name w:val="EndHeading"/>
    <w:basedOn w:val="sideheading"/>
    <w:rsid w:val="00287BEE"/>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287BEE"/>
    <w:pPr>
      <w:widowControl/>
      <w:outlineLvl w:val="9"/>
    </w:pPr>
    <w:rPr>
      <w:caps/>
      <w:smallCaps w:val="0"/>
      <w:sz w:val="20"/>
    </w:rPr>
  </w:style>
  <w:style w:type="paragraph" w:customStyle="1" w:styleId="indent1">
    <w:name w:val="indent1"/>
    <w:basedOn w:val="policytext"/>
    <w:rsid w:val="00287BEE"/>
    <w:pPr>
      <w:ind w:left="432"/>
    </w:pPr>
  </w:style>
  <w:style w:type="character" w:customStyle="1" w:styleId="ksbabold">
    <w:name w:val="ksba bold"/>
    <w:rsid w:val="00287BEE"/>
    <w:rPr>
      <w:rFonts w:ascii="Times New Roman" w:hAnsi="Times New Roman"/>
      <w:b/>
      <w:sz w:val="24"/>
    </w:rPr>
  </w:style>
  <w:style w:type="character" w:customStyle="1" w:styleId="ksbanormal">
    <w:name w:val="ksba normal"/>
    <w:basedOn w:val="DefaultParagraphFont"/>
    <w:rsid w:val="00287BEE"/>
    <w:rPr>
      <w:rFonts w:ascii="Times New Roman" w:hAnsi="Times New Roman"/>
      <w:sz w:val="24"/>
    </w:rPr>
  </w:style>
  <w:style w:type="paragraph" w:customStyle="1" w:styleId="List123">
    <w:name w:val="List123"/>
    <w:basedOn w:val="policytext"/>
    <w:link w:val="List123Char"/>
    <w:rsid w:val="00287BEE"/>
    <w:pPr>
      <w:ind w:left="936" w:hanging="360"/>
    </w:pPr>
  </w:style>
  <w:style w:type="paragraph" w:customStyle="1" w:styleId="Listabc">
    <w:name w:val="Listabc"/>
    <w:basedOn w:val="policytext"/>
    <w:rsid w:val="00287BEE"/>
    <w:pPr>
      <w:ind w:left="1224" w:hanging="360"/>
    </w:pPr>
  </w:style>
  <w:style w:type="paragraph" w:styleId="MacroText">
    <w:name w:val="macro"/>
    <w:link w:val="MacroTextChar"/>
    <w:semiHidden/>
    <w:rsid w:val="00287B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287BEE"/>
    <w:pPr>
      <w:spacing w:after="0"/>
      <w:jc w:val="right"/>
    </w:pPr>
  </w:style>
  <w:style w:type="paragraph" w:customStyle="1" w:styleId="Reference">
    <w:name w:val="Reference"/>
    <w:basedOn w:val="policytext"/>
    <w:next w:val="policytext"/>
    <w:link w:val="ReferenceChar"/>
    <w:rsid w:val="00287BEE"/>
    <w:pPr>
      <w:spacing w:after="0"/>
      <w:ind w:left="432"/>
    </w:pPr>
  </w:style>
  <w:style w:type="paragraph" w:customStyle="1" w:styleId="relatedsideheading">
    <w:name w:val="related sideheading"/>
    <w:basedOn w:val="sideheading"/>
    <w:rsid w:val="00287BEE"/>
    <w:pPr>
      <w:spacing w:before="120"/>
    </w:pPr>
  </w:style>
  <w:style w:type="paragraph" w:styleId="Header">
    <w:name w:val="header"/>
    <w:basedOn w:val="Normal"/>
    <w:link w:val="HeaderChar"/>
    <w:uiPriority w:val="99"/>
    <w:unhideWhenUsed/>
    <w:rsid w:val="004B1869"/>
    <w:pPr>
      <w:tabs>
        <w:tab w:val="center" w:pos="4680"/>
        <w:tab w:val="right" w:pos="9360"/>
      </w:tabs>
    </w:pPr>
  </w:style>
  <w:style w:type="character" w:customStyle="1" w:styleId="HeaderChar">
    <w:name w:val="Header Char"/>
    <w:basedOn w:val="DefaultParagraphFont"/>
    <w:link w:val="Header"/>
    <w:uiPriority w:val="99"/>
    <w:rsid w:val="004B1869"/>
    <w:rPr>
      <w:rFonts w:ascii="Times New Roman" w:hAnsi="Times New Roman" w:cs="Times New Roman"/>
      <w:sz w:val="24"/>
      <w:szCs w:val="20"/>
    </w:rPr>
  </w:style>
  <w:style w:type="paragraph" w:styleId="Footer">
    <w:name w:val="footer"/>
    <w:basedOn w:val="Normal"/>
    <w:link w:val="FooterChar"/>
    <w:uiPriority w:val="99"/>
    <w:unhideWhenUsed/>
    <w:rsid w:val="004B1869"/>
    <w:pPr>
      <w:tabs>
        <w:tab w:val="center" w:pos="4680"/>
        <w:tab w:val="right" w:pos="9360"/>
      </w:tabs>
    </w:pPr>
  </w:style>
  <w:style w:type="character" w:customStyle="1" w:styleId="FooterChar">
    <w:name w:val="Footer Char"/>
    <w:basedOn w:val="DefaultParagraphFont"/>
    <w:link w:val="Footer"/>
    <w:uiPriority w:val="99"/>
    <w:rsid w:val="004B1869"/>
    <w:rPr>
      <w:rFonts w:ascii="Times New Roman" w:hAnsi="Times New Roman" w:cs="Times New Roman"/>
      <w:sz w:val="24"/>
      <w:szCs w:val="20"/>
    </w:rPr>
  </w:style>
  <w:style w:type="character" w:styleId="PageNumber">
    <w:name w:val="page number"/>
    <w:basedOn w:val="DefaultParagraphFont"/>
    <w:uiPriority w:val="99"/>
    <w:semiHidden/>
    <w:unhideWhenUsed/>
    <w:rsid w:val="004B1869"/>
  </w:style>
  <w:style w:type="character" w:customStyle="1" w:styleId="List123Char">
    <w:name w:val="List123 Char"/>
    <w:link w:val="List123"/>
    <w:rsid w:val="004B1869"/>
    <w:rPr>
      <w:rFonts w:ascii="Times New Roman" w:hAnsi="Times New Roman" w:cs="Times New Roman"/>
      <w:sz w:val="24"/>
      <w:szCs w:val="20"/>
    </w:rPr>
  </w:style>
  <w:style w:type="character" w:customStyle="1" w:styleId="policytextChar">
    <w:name w:val="policytext Char"/>
    <w:link w:val="policytext"/>
    <w:rsid w:val="004B1869"/>
    <w:rPr>
      <w:rFonts w:ascii="Times New Roman" w:hAnsi="Times New Roman" w:cs="Times New Roman"/>
      <w:sz w:val="24"/>
      <w:szCs w:val="20"/>
    </w:rPr>
  </w:style>
  <w:style w:type="character" w:customStyle="1" w:styleId="sideheadingChar">
    <w:name w:val="sideheading Char"/>
    <w:link w:val="sideheading"/>
    <w:rsid w:val="004B1869"/>
    <w:rPr>
      <w:rFonts w:ascii="Times New Roman" w:hAnsi="Times New Roman" w:cs="Times New Roman"/>
      <w:b/>
      <w:smallCaps/>
      <w:sz w:val="24"/>
      <w:szCs w:val="20"/>
    </w:rPr>
  </w:style>
  <w:style w:type="character" w:customStyle="1" w:styleId="ReferenceChar">
    <w:name w:val="Reference Char"/>
    <w:link w:val="Reference"/>
    <w:rsid w:val="004B1869"/>
    <w:rPr>
      <w:rFonts w:ascii="Times New Roman" w:hAnsi="Times New Roman" w:cs="Times New Roman"/>
      <w:sz w:val="24"/>
      <w:szCs w:val="20"/>
    </w:rPr>
  </w:style>
  <w:style w:type="character" w:customStyle="1" w:styleId="policytitleChar">
    <w:name w:val="policytitle Char"/>
    <w:link w:val="policytitle"/>
    <w:rsid w:val="004B1869"/>
    <w:rPr>
      <w:rFonts w:ascii="Times New Roman" w:hAnsi="Times New Roman" w:cs="Times New Roman"/>
      <w:b/>
      <w:sz w:val="28"/>
      <w:szCs w:val="20"/>
      <w:u w:val="words"/>
    </w:rPr>
  </w:style>
  <w:style w:type="character" w:customStyle="1" w:styleId="topChar">
    <w:name w:val="top Char"/>
    <w:link w:val="top"/>
    <w:locked/>
    <w:rsid w:val="004B1869"/>
    <w:rPr>
      <w:rFonts w:ascii="Times New Roman" w:hAnsi="Times New Roman" w:cs="Times New Roman"/>
      <w:smallCaps/>
      <w:sz w:val="24"/>
      <w:szCs w:val="20"/>
    </w:rPr>
  </w:style>
  <w:style w:type="paragraph" w:styleId="ListParagraph">
    <w:name w:val="List Paragraph"/>
    <w:basedOn w:val="Normal"/>
    <w:qFormat/>
    <w:rsid w:val="001712E8"/>
    <w:pPr>
      <w:overflowPunct/>
      <w:autoSpaceDE/>
      <w:autoSpaceDN/>
      <w:adjustRightInd/>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5</cp:revision>
  <dcterms:created xsi:type="dcterms:W3CDTF">2018-06-12T12:50:00Z</dcterms:created>
  <dcterms:modified xsi:type="dcterms:W3CDTF">2019-05-08T15:28:00Z</dcterms:modified>
</cp:coreProperties>
</file>