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3D3A" w14:textId="357FE47F" w:rsidR="00C85BC9" w:rsidRDefault="00A927DF" w:rsidP="00C85BC9">
      <w:pPr>
        <w:pBdr>
          <w:top w:val="single" w:sz="4" w:space="1" w:color="auto"/>
          <w:left w:val="single" w:sz="4" w:space="4" w:color="auto"/>
          <w:bottom w:val="single" w:sz="4" w:space="1" w:color="auto"/>
          <w:right w:val="single" w:sz="4" w:space="4" w:color="auto"/>
        </w:pBdr>
        <w:jc w:val="center"/>
        <w:rPr>
          <w:b/>
        </w:rPr>
      </w:pPr>
      <w:r>
        <w:rPr>
          <w:b/>
        </w:rPr>
        <w:t xml:space="preserve">KYMEA </w:t>
      </w:r>
      <w:r w:rsidR="00C85BC9">
        <w:rPr>
          <w:b/>
        </w:rPr>
        <w:t>Trading Authority Administrative and Operating Procedures</w:t>
      </w:r>
    </w:p>
    <w:p w14:paraId="5577A17A" w14:textId="571B8B50" w:rsidR="00C85BC9" w:rsidRPr="00D60390" w:rsidRDefault="00A927DF" w:rsidP="00C85BC9">
      <w:pPr>
        <w:pBdr>
          <w:top w:val="single" w:sz="4" w:space="1" w:color="auto"/>
          <w:left w:val="single" w:sz="4" w:space="4" w:color="auto"/>
          <w:bottom w:val="single" w:sz="4" w:space="1" w:color="auto"/>
          <w:right w:val="single" w:sz="4" w:space="4" w:color="auto"/>
        </w:pBdr>
        <w:jc w:val="center"/>
        <w:rPr>
          <w:b/>
        </w:rPr>
      </w:pPr>
      <w:r>
        <w:rPr>
          <w:b/>
        </w:rPr>
        <w:t>4/24</w:t>
      </w:r>
      <w:r w:rsidR="00C85BC9">
        <w:rPr>
          <w:b/>
        </w:rPr>
        <w:t>/2019</w:t>
      </w:r>
    </w:p>
    <w:p w14:paraId="697AA321" w14:textId="77777777" w:rsidR="00C85BC9" w:rsidRPr="005F398C" w:rsidRDefault="00C85BC9" w:rsidP="00A927DF">
      <w:pPr>
        <w:jc w:val="both"/>
        <w:rPr>
          <w:rFonts w:cs="Arial"/>
        </w:rPr>
      </w:pPr>
    </w:p>
    <w:p w14:paraId="20D112B7" w14:textId="77777777" w:rsidR="00C85BC9" w:rsidRDefault="00C85BC9" w:rsidP="00A927DF">
      <w:pPr>
        <w:jc w:val="both"/>
        <w:rPr>
          <w:rFonts w:cs="Arial"/>
        </w:rPr>
      </w:pPr>
    </w:p>
    <w:p w14:paraId="0FC7B546" w14:textId="77777777" w:rsidR="00C85BC9" w:rsidRPr="005F398C" w:rsidRDefault="00C85BC9" w:rsidP="00A927DF">
      <w:pPr>
        <w:jc w:val="both"/>
        <w:rPr>
          <w:rFonts w:cs="Arial"/>
        </w:rPr>
      </w:pPr>
    </w:p>
    <w:p w14:paraId="7B81FA25" w14:textId="77777777" w:rsidR="00C85BC9" w:rsidRPr="009344D9" w:rsidRDefault="00C85BC9" w:rsidP="00A927DF">
      <w:pPr>
        <w:jc w:val="both"/>
        <w:rPr>
          <w:rFonts w:cs="Arial"/>
          <w:b/>
        </w:rPr>
      </w:pPr>
      <w:r w:rsidRPr="009344D9">
        <w:rPr>
          <w:rFonts w:cs="Arial"/>
          <w:b/>
        </w:rPr>
        <w:t>P</w:t>
      </w:r>
      <w:r>
        <w:rPr>
          <w:rFonts w:cs="Arial"/>
          <w:b/>
        </w:rPr>
        <w:t>URPOSE</w:t>
      </w:r>
      <w:r w:rsidRPr="009344D9">
        <w:rPr>
          <w:rFonts w:cs="Arial"/>
          <w:b/>
        </w:rPr>
        <w:t>:</w:t>
      </w:r>
    </w:p>
    <w:p w14:paraId="446654BA" w14:textId="77777777" w:rsidR="00C85BC9" w:rsidRPr="009344D9" w:rsidRDefault="00C85BC9" w:rsidP="00A927DF">
      <w:pPr>
        <w:jc w:val="both"/>
        <w:rPr>
          <w:rFonts w:cs="Arial"/>
        </w:rPr>
      </w:pPr>
    </w:p>
    <w:p w14:paraId="24CD4401" w14:textId="77777777" w:rsidR="00C85BC9" w:rsidRPr="009344D9" w:rsidRDefault="00C85BC9" w:rsidP="00A927DF">
      <w:pPr>
        <w:jc w:val="both"/>
        <w:rPr>
          <w:rFonts w:cs="Arial"/>
        </w:rPr>
      </w:pPr>
      <w:r w:rsidRPr="009344D9">
        <w:rPr>
          <w:rFonts w:cs="Arial"/>
        </w:rPr>
        <w:t xml:space="preserve">The purpose of the </w:t>
      </w:r>
      <w:r>
        <w:rPr>
          <w:rFonts w:cs="Arial"/>
        </w:rPr>
        <w:t>Trading Authority Procedures</w:t>
      </w:r>
      <w:r w:rsidRPr="009344D9">
        <w:rPr>
          <w:rFonts w:cs="Arial"/>
        </w:rPr>
        <w:t xml:space="preserve"> is to define the authority granted by </w:t>
      </w:r>
      <w:r>
        <w:rPr>
          <w:rFonts w:cs="Arial"/>
        </w:rPr>
        <w:t xml:space="preserve">the Kentucky Municipal Energy Agency (“KYMEA”) Board of Directors (“Board”) </w:t>
      </w:r>
      <w:r w:rsidRPr="009344D9">
        <w:rPr>
          <w:rFonts w:cs="Arial"/>
        </w:rPr>
        <w:t xml:space="preserve">to the Chief Executive Officer (“CEO”) to execute and delegate authority to execute energy related transactions.  </w:t>
      </w:r>
    </w:p>
    <w:p w14:paraId="71B6AB6F" w14:textId="77777777" w:rsidR="00C85BC9" w:rsidRPr="009344D9" w:rsidRDefault="00C85BC9" w:rsidP="00A927DF">
      <w:pPr>
        <w:ind w:left="720"/>
        <w:jc w:val="both"/>
        <w:rPr>
          <w:rFonts w:cs="Arial"/>
        </w:rPr>
      </w:pPr>
    </w:p>
    <w:p w14:paraId="07DBAFB3" w14:textId="77777777" w:rsidR="00C85BC9" w:rsidRPr="009344D9" w:rsidRDefault="00C85BC9" w:rsidP="00A927DF">
      <w:pPr>
        <w:jc w:val="both"/>
        <w:rPr>
          <w:rFonts w:cs="Arial"/>
        </w:rPr>
      </w:pPr>
      <w:r w:rsidRPr="009344D9">
        <w:rPr>
          <w:rFonts w:cs="Arial"/>
        </w:rPr>
        <w:t>OBJECTIVE:</w:t>
      </w:r>
    </w:p>
    <w:p w14:paraId="11F00893" w14:textId="77777777" w:rsidR="00C85BC9" w:rsidRPr="009344D9" w:rsidRDefault="00C85BC9" w:rsidP="00A927DF">
      <w:pPr>
        <w:jc w:val="both"/>
        <w:rPr>
          <w:rFonts w:cs="Arial"/>
        </w:rPr>
      </w:pPr>
    </w:p>
    <w:p w14:paraId="408598C3" w14:textId="77777777" w:rsidR="00C85BC9" w:rsidRPr="009344D9" w:rsidRDefault="00C85BC9" w:rsidP="00A927DF">
      <w:pPr>
        <w:pStyle w:val="Heading1"/>
        <w:tabs>
          <w:tab w:val="left" w:pos="720"/>
        </w:tabs>
        <w:ind w:left="2160" w:hanging="2160"/>
        <w:jc w:val="both"/>
        <w:rPr>
          <w:b w:val="0"/>
          <w:sz w:val="22"/>
          <w:szCs w:val="22"/>
        </w:rPr>
      </w:pPr>
      <w:r>
        <w:rPr>
          <w:sz w:val="22"/>
          <w:szCs w:val="22"/>
        </w:rPr>
        <w:t>The objective of KYMEA’s</w:t>
      </w:r>
      <w:r w:rsidRPr="009344D9">
        <w:rPr>
          <w:sz w:val="22"/>
          <w:szCs w:val="22"/>
        </w:rPr>
        <w:t xml:space="preserve"> </w:t>
      </w:r>
      <w:r>
        <w:rPr>
          <w:sz w:val="22"/>
          <w:szCs w:val="22"/>
        </w:rPr>
        <w:t>Trading Authority Procedures</w:t>
      </w:r>
      <w:r w:rsidRPr="009344D9">
        <w:rPr>
          <w:sz w:val="22"/>
          <w:szCs w:val="22"/>
        </w:rPr>
        <w:t xml:space="preserve"> is to define:</w:t>
      </w:r>
    </w:p>
    <w:p w14:paraId="604254DE"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Who has authority to execute transactions,</w:t>
      </w:r>
    </w:p>
    <w:p w14:paraId="6BBEB54B"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The commodities and products that can be transacted,</w:t>
      </w:r>
    </w:p>
    <w:p w14:paraId="0E3DE6A0"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The authorized lead</w:t>
      </w:r>
      <w:r>
        <w:rPr>
          <w:rFonts w:cs="Arial"/>
        </w:rPr>
        <w:t xml:space="preserve"> </w:t>
      </w:r>
      <w:r w:rsidRPr="009344D9">
        <w:rPr>
          <w:rFonts w:cs="Arial"/>
        </w:rPr>
        <w:t xml:space="preserve">time and term for each transaction,  </w:t>
      </w:r>
    </w:p>
    <w:p w14:paraId="77C53CA6"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The authorized maximum price and volume,</w:t>
      </w:r>
    </w:p>
    <w:p w14:paraId="64B492CE"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Counterparty contract and credit requirements,</w:t>
      </w:r>
    </w:p>
    <w:p w14:paraId="7E70D541"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sidRPr="009344D9">
        <w:rPr>
          <w:rFonts w:cs="Arial"/>
        </w:rPr>
        <w:t xml:space="preserve">The process for approving new commodities, products or locations, </w:t>
      </w:r>
    </w:p>
    <w:p w14:paraId="49B21872"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Pr>
          <w:rFonts w:cs="Arial"/>
        </w:rPr>
        <w:t>KYMEA’s intentions regarding hedging and speculating, and</w:t>
      </w:r>
    </w:p>
    <w:p w14:paraId="5060B4BD" w14:textId="77777777" w:rsidR="00C85BC9" w:rsidRPr="009344D9" w:rsidRDefault="00C85BC9" w:rsidP="00A927DF">
      <w:pPr>
        <w:widowControl/>
        <w:numPr>
          <w:ilvl w:val="0"/>
          <w:numId w:val="4"/>
        </w:numPr>
        <w:tabs>
          <w:tab w:val="left" w:pos="360"/>
          <w:tab w:val="num" w:pos="720"/>
        </w:tabs>
        <w:autoSpaceDE/>
        <w:autoSpaceDN/>
        <w:ind w:left="360"/>
        <w:jc w:val="both"/>
        <w:rPr>
          <w:rFonts w:cs="Arial"/>
          <w:b/>
        </w:rPr>
      </w:pPr>
      <w:r>
        <w:rPr>
          <w:rFonts w:cs="Arial"/>
        </w:rPr>
        <w:t>O</w:t>
      </w:r>
      <w:r w:rsidRPr="009344D9">
        <w:rPr>
          <w:rFonts w:cs="Arial"/>
        </w:rPr>
        <w:t xml:space="preserve">ther relevant factors associated with due diligence in authorizing transactions to be executed.  </w:t>
      </w:r>
    </w:p>
    <w:p w14:paraId="2902A302" w14:textId="77777777" w:rsidR="00C85BC9" w:rsidRPr="009344D9" w:rsidRDefault="00C85BC9" w:rsidP="00A927DF">
      <w:pPr>
        <w:jc w:val="both"/>
        <w:rPr>
          <w:rFonts w:cs="Arial"/>
          <w:b/>
        </w:rPr>
      </w:pPr>
      <w:r w:rsidRPr="009344D9">
        <w:rPr>
          <w:rFonts w:cs="Arial"/>
        </w:rPr>
        <w:t xml:space="preserve"> </w:t>
      </w:r>
    </w:p>
    <w:p w14:paraId="6534503A" w14:textId="77777777" w:rsidR="00C85BC9" w:rsidRDefault="00C85BC9" w:rsidP="00A927DF">
      <w:pPr>
        <w:pStyle w:val="Heading1"/>
        <w:tabs>
          <w:tab w:val="left" w:pos="360"/>
        </w:tabs>
        <w:ind w:left="360" w:hanging="360"/>
        <w:jc w:val="both"/>
        <w:rPr>
          <w:sz w:val="22"/>
          <w:szCs w:val="22"/>
        </w:rPr>
      </w:pPr>
      <w:r w:rsidRPr="009344D9">
        <w:rPr>
          <w:sz w:val="22"/>
          <w:szCs w:val="22"/>
        </w:rPr>
        <w:t>PROCEDURAL REQUIREMENTS:</w:t>
      </w:r>
    </w:p>
    <w:p w14:paraId="22F6AC5F" w14:textId="77777777" w:rsidR="00C85BC9" w:rsidRDefault="00C85BC9" w:rsidP="00A927DF">
      <w:pPr>
        <w:pStyle w:val="Heading1"/>
        <w:tabs>
          <w:tab w:val="left" w:pos="360"/>
        </w:tabs>
        <w:ind w:left="360" w:hanging="360"/>
        <w:jc w:val="both"/>
        <w:rPr>
          <w:sz w:val="22"/>
          <w:szCs w:val="22"/>
        </w:rPr>
      </w:pPr>
    </w:p>
    <w:p w14:paraId="58BF9357" w14:textId="1A0B76F6" w:rsidR="00C85BC9" w:rsidRDefault="00C85BC9" w:rsidP="00A927DF">
      <w:pPr>
        <w:jc w:val="both"/>
      </w:pPr>
      <w:r>
        <w:t xml:space="preserve">The procedures documented in these Trading Authority Procedures are compiled in conjunction with goals and strategies set forth in the KYMEA </w:t>
      </w:r>
      <w:r w:rsidR="00A927DF">
        <w:t>Enterprise</w:t>
      </w:r>
      <w:r>
        <w:t xml:space="preserve"> Risk </w:t>
      </w:r>
      <w:r w:rsidR="00A927DF">
        <w:t xml:space="preserve">Management </w:t>
      </w:r>
      <w:r>
        <w:t xml:space="preserve">Policy </w:t>
      </w:r>
      <w:r w:rsidR="00A927DF">
        <w:t xml:space="preserve">(the “Risk Management Policy”) </w:t>
      </w:r>
      <w:r>
        <w:t xml:space="preserve">as approved by the KYMEA Board on </w:t>
      </w:r>
      <w:r w:rsidR="00A927DF">
        <w:t>March 28, 2019</w:t>
      </w:r>
      <w:r>
        <w:t>.  The primary purpose of these authorizations and procedures is to both provide the ability to optimize KYMEA resources that are in excess of their load serving obligations at any point in time, and</w:t>
      </w:r>
      <w:r w:rsidR="00A927DF">
        <w:t xml:space="preserve"> </w:t>
      </w:r>
      <w:r>
        <w:t xml:space="preserve">to mitigate the risks of commodity price fluctuations that have a direct impact on the KYMEA operating costs and cash flows. </w:t>
      </w:r>
    </w:p>
    <w:p w14:paraId="4884498C" w14:textId="77777777" w:rsidR="00C85BC9" w:rsidRDefault="00C85BC9" w:rsidP="00A927DF">
      <w:pPr>
        <w:jc w:val="both"/>
      </w:pPr>
    </w:p>
    <w:p w14:paraId="16064AA4" w14:textId="1644A639" w:rsidR="00C85BC9" w:rsidRDefault="00C85BC9" w:rsidP="00A927DF">
      <w:pPr>
        <w:jc w:val="both"/>
      </w:pPr>
      <w:r>
        <w:t>It is not the policy of KYMEA to engage in financial or commodity transactions unrelated to underlying physical exposures.</w:t>
      </w:r>
    </w:p>
    <w:p w14:paraId="0A6A33B3" w14:textId="77777777" w:rsidR="00C85BC9" w:rsidRDefault="00C85BC9" w:rsidP="00A927DF">
      <w:pPr>
        <w:jc w:val="both"/>
      </w:pPr>
    </w:p>
    <w:p w14:paraId="274DFD65" w14:textId="77777777" w:rsidR="00C85BC9" w:rsidRDefault="00C85BC9" w:rsidP="00A927DF">
      <w:pPr>
        <w:jc w:val="both"/>
      </w:pPr>
      <w:r>
        <w:t>These procedures are designed to promote efficient and accurate processing of energy hedging activities, effective preparation and distribution of information relating to hedging activities, and effective independent monitoring of the portfolio of risks.</w:t>
      </w:r>
    </w:p>
    <w:p w14:paraId="4D3175AA" w14:textId="77777777" w:rsidR="00C85BC9" w:rsidRDefault="00C85BC9" w:rsidP="00A927DF">
      <w:pPr>
        <w:jc w:val="both"/>
      </w:pPr>
    </w:p>
    <w:p w14:paraId="7D7BEBAC" w14:textId="06103489" w:rsidR="00C85BC9" w:rsidRDefault="00C85BC9" w:rsidP="00A927DF">
      <w:pPr>
        <w:spacing w:after="120"/>
        <w:jc w:val="both"/>
      </w:pPr>
      <w:r>
        <w:t>The</w:t>
      </w:r>
      <w:r w:rsidR="00A927DF">
        <w:t>se</w:t>
      </w:r>
      <w:r>
        <w:t xml:space="preserve"> procedures are to be maintained, reviewed and approved at least annually by the </w:t>
      </w:r>
      <w:r w:rsidR="00C31EA9">
        <w:t>Board Risk Management Oversight Committee (</w:t>
      </w:r>
      <w:r>
        <w:t>BROC</w:t>
      </w:r>
      <w:r w:rsidR="00C31EA9">
        <w:t>)</w:t>
      </w:r>
      <w:r>
        <w:t xml:space="preserve"> consistent with the Risk </w:t>
      </w:r>
      <w:r w:rsidR="00A927DF">
        <w:t xml:space="preserve">Management </w:t>
      </w:r>
      <w:r>
        <w:t>Policy.  Amendments to these procedures will be submitted to the BROC for consideration and approval.</w:t>
      </w:r>
    </w:p>
    <w:p w14:paraId="160D1B6D" w14:textId="77777777" w:rsidR="00C85BC9" w:rsidRDefault="00C85BC9" w:rsidP="00A927DF">
      <w:pPr>
        <w:spacing w:after="120"/>
        <w:jc w:val="both"/>
      </w:pPr>
    </w:p>
    <w:p w14:paraId="0FE1D47B" w14:textId="545E7CCE" w:rsidR="00C85BC9" w:rsidDel="00437EFB" w:rsidRDefault="00C85BC9" w:rsidP="00A927DF">
      <w:pPr>
        <w:spacing w:after="120"/>
        <w:jc w:val="both"/>
        <w:rPr>
          <w:del w:id="0" w:author="Charlie Musson" w:date="2019-04-29T21:01:00Z"/>
        </w:rPr>
      </w:pPr>
    </w:p>
    <w:p w14:paraId="65A128C8" w14:textId="47E6CFB0" w:rsidR="00C85BC9" w:rsidDel="00437EFB" w:rsidRDefault="00C85BC9" w:rsidP="00A927DF">
      <w:pPr>
        <w:pStyle w:val="Heading1"/>
        <w:tabs>
          <w:tab w:val="left" w:pos="360"/>
        </w:tabs>
        <w:jc w:val="both"/>
        <w:rPr>
          <w:del w:id="1" w:author="Charlie Musson" w:date="2019-04-29T21:01:00Z"/>
          <w:sz w:val="22"/>
          <w:szCs w:val="22"/>
        </w:rPr>
      </w:pPr>
    </w:p>
    <w:p w14:paraId="72A6600A" w14:textId="7CBA7F81" w:rsidR="00C85BC9" w:rsidRPr="00555FEB" w:rsidDel="00437EFB" w:rsidRDefault="00C85BC9" w:rsidP="00A927DF">
      <w:pPr>
        <w:jc w:val="both"/>
        <w:rPr>
          <w:del w:id="2" w:author="Charlie Musson" w:date="2019-04-29T21:01:00Z"/>
        </w:rPr>
      </w:pPr>
    </w:p>
    <w:p w14:paraId="73BF423C" w14:textId="77777777" w:rsidR="00C85BC9" w:rsidRPr="0065784A" w:rsidRDefault="00C85BC9" w:rsidP="00A927DF">
      <w:pPr>
        <w:pStyle w:val="Heading6"/>
        <w:keepLines w:val="0"/>
        <w:widowControl/>
        <w:autoSpaceDE/>
        <w:autoSpaceDN/>
        <w:spacing w:before="0"/>
        <w:ind w:left="360"/>
        <w:jc w:val="both"/>
        <w:rPr>
          <w:rFonts w:cs="Arial"/>
          <w:b/>
          <w:sz w:val="24"/>
          <w:szCs w:val="24"/>
        </w:rPr>
      </w:pPr>
      <w:r>
        <w:rPr>
          <w:rFonts w:cs="Arial"/>
          <w:b/>
          <w:sz w:val="24"/>
          <w:szCs w:val="24"/>
        </w:rPr>
        <w:lastRenderedPageBreak/>
        <w:t>Execution Authority</w:t>
      </w:r>
    </w:p>
    <w:p w14:paraId="0B5CF980" w14:textId="77777777" w:rsidR="00C85BC9" w:rsidRDefault="00C85BC9" w:rsidP="00A927DF">
      <w:pPr>
        <w:jc w:val="both"/>
      </w:pPr>
    </w:p>
    <w:p w14:paraId="08DC672A" w14:textId="7ED27321" w:rsidR="00C85BC9" w:rsidRDefault="00C85BC9" w:rsidP="00A927DF">
      <w:pPr>
        <w:ind w:left="720"/>
        <w:jc w:val="both"/>
      </w:pPr>
      <w:r>
        <w:t>The CEO will maintain an ongoing position report that includes a compilation of KYMEA’s rights to each of the portfolio’s resources.  This report will include</w:t>
      </w:r>
      <w:r w:rsidR="00A927DF">
        <w:t>:</w:t>
      </w:r>
    </w:p>
    <w:p w14:paraId="0A6E6A90" w14:textId="77777777" w:rsidR="00C85BC9" w:rsidRDefault="00C85BC9" w:rsidP="00A927DF">
      <w:pPr>
        <w:ind w:left="720"/>
        <w:jc w:val="both"/>
      </w:pPr>
    </w:p>
    <w:p w14:paraId="48FAC18C" w14:textId="7097D6EE" w:rsidR="00C85BC9" w:rsidRDefault="00C85BC9" w:rsidP="00A927DF">
      <w:pPr>
        <w:ind w:left="1440"/>
        <w:jc w:val="both"/>
      </w:pPr>
      <w:r>
        <w:t>Forecasted available resources on a</w:t>
      </w:r>
      <w:r w:rsidR="0053061E">
        <w:t>n hour,</w:t>
      </w:r>
      <w:r>
        <w:t xml:space="preserve"> day, week, month and year ahead basis</w:t>
      </w:r>
    </w:p>
    <w:p w14:paraId="56DFEA48" w14:textId="77777777" w:rsidR="00C85BC9" w:rsidRDefault="00C85BC9" w:rsidP="00A927DF">
      <w:pPr>
        <w:ind w:left="1440"/>
        <w:jc w:val="both"/>
      </w:pPr>
    </w:p>
    <w:p w14:paraId="672B9E80" w14:textId="77777777" w:rsidR="00C85BC9" w:rsidRDefault="00C85BC9" w:rsidP="00A927DF">
      <w:pPr>
        <w:ind w:left="1440"/>
        <w:jc w:val="both"/>
      </w:pPr>
      <w:r>
        <w:t>Forecasted load serving obligations for the same corresponding time periods</w:t>
      </w:r>
    </w:p>
    <w:p w14:paraId="0F6C863F" w14:textId="77777777" w:rsidR="00C85BC9" w:rsidRDefault="00C85BC9" w:rsidP="00A927DF">
      <w:pPr>
        <w:ind w:left="1440"/>
        <w:jc w:val="both"/>
      </w:pPr>
    </w:p>
    <w:p w14:paraId="5166C806" w14:textId="77777777" w:rsidR="00C85BC9" w:rsidRDefault="00C85BC9" w:rsidP="00A927DF">
      <w:pPr>
        <w:ind w:left="1440"/>
        <w:jc w:val="both"/>
      </w:pPr>
      <w:r>
        <w:t>Calculation of excess resources available for sale or shortfall of resources necessary to meet KYMEA load serving obligations</w:t>
      </w:r>
    </w:p>
    <w:p w14:paraId="7B4C4BFB" w14:textId="77777777" w:rsidR="00C85BC9" w:rsidRDefault="00C85BC9" w:rsidP="00A927DF">
      <w:pPr>
        <w:jc w:val="both"/>
      </w:pPr>
    </w:p>
    <w:p w14:paraId="390BC383" w14:textId="77777777" w:rsidR="00C85BC9" w:rsidRDefault="00C85BC9" w:rsidP="00A927DF">
      <w:pPr>
        <w:ind w:left="720"/>
        <w:jc w:val="both"/>
      </w:pPr>
      <w:r>
        <w:t>The President and CEO shall be authorized to approve transactions that optimize the use of existing assets and rights approved and under contract that include the following;</w:t>
      </w:r>
    </w:p>
    <w:p w14:paraId="13583EA7" w14:textId="77777777" w:rsidR="00C85BC9" w:rsidRDefault="00C85BC9" w:rsidP="00A927DF">
      <w:pPr>
        <w:ind w:left="360"/>
        <w:jc w:val="both"/>
      </w:pPr>
    </w:p>
    <w:p w14:paraId="3B6839C7" w14:textId="77777777" w:rsidR="00C85BC9" w:rsidRPr="00A927DF" w:rsidRDefault="00C85BC9" w:rsidP="00A927DF">
      <w:pPr>
        <w:ind w:left="1080"/>
        <w:jc w:val="both"/>
        <w:rPr>
          <w:u w:val="single"/>
        </w:rPr>
      </w:pPr>
      <w:r w:rsidRPr="00A927DF">
        <w:rPr>
          <w:u w:val="single"/>
        </w:rPr>
        <w:t>Existing Portfolio Resources</w:t>
      </w:r>
    </w:p>
    <w:p w14:paraId="287D481C" w14:textId="77777777" w:rsidR="00C85BC9" w:rsidRDefault="00C85BC9" w:rsidP="00A927DF">
      <w:pPr>
        <w:ind w:left="1080"/>
        <w:jc w:val="both"/>
      </w:pPr>
    </w:p>
    <w:p w14:paraId="69441237" w14:textId="77777777" w:rsidR="00C85BC9" w:rsidRDefault="00C85BC9" w:rsidP="00A927DF">
      <w:pPr>
        <w:ind w:left="1440"/>
        <w:jc w:val="both"/>
      </w:pPr>
      <w:r>
        <w:t>Existing portfolio resources include;</w:t>
      </w:r>
    </w:p>
    <w:p w14:paraId="737BC316" w14:textId="77777777" w:rsidR="00C85BC9" w:rsidRDefault="00C85BC9" w:rsidP="00A927DF">
      <w:pPr>
        <w:ind w:left="1440"/>
        <w:jc w:val="both"/>
      </w:pPr>
    </w:p>
    <w:p w14:paraId="6DF80D8A" w14:textId="77777777" w:rsidR="00C85BC9" w:rsidRDefault="00C85BC9" w:rsidP="00A927DF">
      <w:pPr>
        <w:ind w:left="2160"/>
        <w:jc w:val="both"/>
      </w:pPr>
      <w:r>
        <w:t xml:space="preserve"> All rights to electric capacity and energy in the form of PPA’s, self-owned generation assets, and pre-approved hedge instruments and options</w:t>
      </w:r>
    </w:p>
    <w:p w14:paraId="602C4C5C" w14:textId="77777777" w:rsidR="00C85BC9" w:rsidRDefault="00C85BC9" w:rsidP="00A927DF">
      <w:pPr>
        <w:ind w:left="2160"/>
        <w:jc w:val="both"/>
      </w:pPr>
    </w:p>
    <w:p w14:paraId="1E7A4E8C" w14:textId="77777777" w:rsidR="00C85BC9" w:rsidRDefault="00C85BC9" w:rsidP="00A927DF">
      <w:pPr>
        <w:ind w:left="2160"/>
        <w:jc w:val="both"/>
      </w:pPr>
      <w:r>
        <w:t>Electric transmission owned assets and subscription rights</w:t>
      </w:r>
    </w:p>
    <w:p w14:paraId="552424A1" w14:textId="77777777" w:rsidR="00C85BC9" w:rsidRDefault="00C85BC9" w:rsidP="00A927DF">
      <w:pPr>
        <w:ind w:left="2160"/>
        <w:jc w:val="both"/>
      </w:pPr>
    </w:p>
    <w:p w14:paraId="669E112C" w14:textId="77777777" w:rsidR="00C85BC9" w:rsidRDefault="00C85BC9" w:rsidP="00A927DF">
      <w:pPr>
        <w:ind w:left="2160"/>
        <w:jc w:val="both"/>
      </w:pPr>
      <w:r>
        <w:t>Firm gas transportation asset and subscription rights</w:t>
      </w:r>
    </w:p>
    <w:p w14:paraId="5905B946" w14:textId="77777777" w:rsidR="00C85BC9" w:rsidRDefault="00C85BC9" w:rsidP="00A927DF">
      <w:pPr>
        <w:jc w:val="both"/>
      </w:pPr>
    </w:p>
    <w:p w14:paraId="0F050AF3" w14:textId="4ED8205D" w:rsidR="00C85BC9" w:rsidRPr="00A927DF" w:rsidRDefault="00C85BC9" w:rsidP="00A927DF">
      <w:pPr>
        <w:ind w:left="720"/>
        <w:jc w:val="both"/>
        <w:rPr>
          <w:u w:val="single"/>
        </w:rPr>
      </w:pPr>
      <w:del w:id="3" w:author="Charlie Musson" w:date="2019-04-29T21:01:00Z">
        <w:r w:rsidDel="00437EFB">
          <w:delText xml:space="preserve">         </w:delText>
        </w:r>
      </w:del>
      <w:r w:rsidRPr="00A927DF">
        <w:rPr>
          <w:u w:val="single"/>
        </w:rPr>
        <w:t>Included Transactions</w:t>
      </w:r>
    </w:p>
    <w:p w14:paraId="4F81C54C" w14:textId="77777777" w:rsidR="00C85BC9" w:rsidRDefault="00C85BC9" w:rsidP="00A927DF">
      <w:pPr>
        <w:ind w:left="720"/>
        <w:jc w:val="both"/>
      </w:pPr>
    </w:p>
    <w:p w14:paraId="407AD737" w14:textId="77777777" w:rsidR="00C85BC9" w:rsidRDefault="00C85BC9" w:rsidP="00A927DF">
      <w:pPr>
        <w:ind w:left="1440"/>
        <w:jc w:val="both"/>
      </w:pPr>
      <w:r>
        <w:t>Market Transactions</w:t>
      </w:r>
    </w:p>
    <w:p w14:paraId="439F3451" w14:textId="77777777" w:rsidR="00C85BC9" w:rsidRDefault="00C85BC9" w:rsidP="00A927DF">
      <w:pPr>
        <w:ind w:left="1800"/>
        <w:jc w:val="both"/>
      </w:pPr>
    </w:p>
    <w:p w14:paraId="4DA6F160" w14:textId="77777777" w:rsidR="00C85BC9" w:rsidRDefault="00C85BC9" w:rsidP="00A927DF">
      <w:pPr>
        <w:ind w:left="2160"/>
        <w:jc w:val="both"/>
      </w:pPr>
      <w:r>
        <w:t>Day ahead hourly market transactions</w:t>
      </w:r>
    </w:p>
    <w:p w14:paraId="1886C393" w14:textId="77777777" w:rsidR="00C85BC9" w:rsidRDefault="00C85BC9" w:rsidP="00A927DF">
      <w:pPr>
        <w:ind w:left="2160"/>
        <w:jc w:val="both"/>
      </w:pPr>
    </w:p>
    <w:p w14:paraId="05098DC3" w14:textId="77777777" w:rsidR="00C85BC9" w:rsidRDefault="00C85BC9" w:rsidP="00A927DF">
      <w:pPr>
        <w:ind w:left="2160"/>
        <w:jc w:val="both"/>
      </w:pPr>
      <w:r>
        <w:t>Inter-day hourly market transactions</w:t>
      </w:r>
    </w:p>
    <w:p w14:paraId="5A901D86" w14:textId="77777777" w:rsidR="00C85BC9" w:rsidRDefault="00C85BC9" w:rsidP="00A927DF">
      <w:pPr>
        <w:ind w:left="2160"/>
        <w:jc w:val="both"/>
      </w:pPr>
    </w:p>
    <w:p w14:paraId="65C9738C" w14:textId="62A98C8E" w:rsidR="00C85BC9" w:rsidRDefault="00C85BC9" w:rsidP="00A927DF">
      <w:pPr>
        <w:ind w:left="2160"/>
        <w:jc w:val="both"/>
      </w:pPr>
      <w:r>
        <w:t>Transactions with durations of multiple days, weeks, months or years that have been identified as rights of KYMEA in excess of the load serving obligations of KYMEA during the corresponding time period of the transaction being considered</w:t>
      </w:r>
    </w:p>
    <w:p w14:paraId="7C62A1D7" w14:textId="77777777" w:rsidR="00C85BC9" w:rsidRDefault="00C85BC9" w:rsidP="00A927DF">
      <w:pPr>
        <w:ind w:left="2160"/>
        <w:jc w:val="both"/>
      </w:pPr>
    </w:p>
    <w:p w14:paraId="6EE7A918" w14:textId="77777777" w:rsidR="00C85BC9" w:rsidRDefault="00C85BC9" w:rsidP="00A927DF">
      <w:pPr>
        <w:ind w:left="1440"/>
        <w:jc w:val="both"/>
      </w:pPr>
      <w:r>
        <w:t>Bilateral agreements</w:t>
      </w:r>
    </w:p>
    <w:p w14:paraId="484EDE73" w14:textId="77777777" w:rsidR="00C85BC9" w:rsidRDefault="00C85BC9" w:rsidP="00A927DF">
      <w:pPr>
        <w:ind w:left="2160"/>
        <w:jc w:val="both"/>
      </w:pPr>
    </w:p>
    <w:p w14:paraId="14B8CECD" w14:textId="77777777" w:rsidR="00C85BC9" w:rsidRDefault="00C85BC9" w:rsidP="00A927DF">
      <w:pPr>
        <w:ind w:left="1440"/>
        <w:jc w:val="both"/>
      </w:pPr>
      <w:r>
        <w:t>Hedges and Options</w:t>
      </w:r>
    </w:p>
    <w:p w14:paraId="10E24CF7" w14:textId="77777777" w:rsidR="00C85BC9" w:rsidRDefault="00C85BC9" w:rsidP="00A927DF">
      <w:pPr>
        <w:jc w:val="both"/>
      </w:pPr>
    </w:p>
    <w:p w14:paraId="12396B28" w14:textId="77777777" w:rsidR="00C85BC9" w:rsidRDefault="00C85BC9" w:rsidP="00A927DF">
      <w:pPr>
        <w:ind w:left="720"/>
        <w:jc w:val="both"/>
        <w:rPr>
          <w:b/>
          <w:sz w:val="24"/>
          <w:szCs w:val="24"/>
        </w:rPr>
      </w:pPr>
      <w:r w:rsidRPr="00D11788">
        <w:rPr>
          <w:b/>
          <w:sz w:val="24"/>
          <w:szCs w:val="24"/>
        </w:rPr>
        <w:t>Sales Transactions</w:t>
      </w:r>
    </w:p>
    <w:p w14:paraId="3FD09654" w14:textId="77777777" w:rsidR="00C85BC9" w:rsidRPr="00D11788" w:rsidRDefault="00C85BC9" w:rsidP="00A927DF">
      <w:pPr>
        <w:ind w:left="720"/>
        <w:jc w:val="both"/>
        <w:rPr>
          <w:b/>
          <w:sz w:val="24"/>
          <w:szCs w:val="24"/>
        </w:rPr>
      </w:pPr>
    </w:p>
    <w:p w14:paraId="4023E237" w14:textId="77777777" w:rsidR="00C85BC9" w:rsidRDefault="00C85BC9" w:rsidP="00A927DF">
      <w:pPr>
        <w:ind w:left="720"/>
        <w:jc w:val="both"/>
      </w:pPr>
      <w:r>
        <w:t>The CEO shall have the authority to execute sales trades that meet the following criteria;</w:t>
      </w:r>
    </w:p>
    <w:p w14:paraId="3BAA3FAF" w14:textId="77777777" w:rsidR="00C85BC9" w:rsidRDefault="00C85BC9" w:rsidP="00A927DF">
      <w:pPr>
        <w:ind w:left="720"/>
        <w:jc w:val="both"/>
      </w:pPr>
    </w:p>
    <w:p w14:paraId="0D59DF0A" w14:textId="6C8FB7D9" w:rsidR="00C85BC9" w:rsidRDefault="00C85BC9" w:rsidP="00A927DF">
      <w:pPr>
        <w:ind w:left="1440"/>
        <w:jc w:val="both"/>
      </w:pPr>
      <w:r>
        <w:t xml:space="preserve">For transactions </w:t>
      </w:r>
      <w:ins w:id="4" w:author="Charlie Musson" w:date="2019-04-29T20:52:00Z">
        <w:r w:rsidR="00437EFB">
          <w:t xml:space="preserve">equal to or </w:t>
        </w:r>
      </w:ins>
      <w:r>
        <w:t>with less than a month duration</w:t>
      </w:r>
      <w:r w:rsidR="00A927DF">
        <w:t>:</w:t>
      </w:r>
    </w:p>
    <w:p w14:paraId="4BCE3A87" w14:textId="77777777" w:rsidR="00C85BC9" w:rsidRDefault="00C85BC9" w:rsidP="00A927DF">
      <w:pPr>
        <w:ind w:left="720"/>
        <w:jc w:val="both"/>
      </w:pPr>
    </w:p>
    <w:p w14:paraId="41A83A37" w14:textId="77777777" w:rsidR="00C85BC9" w:rsidRDefault="00C85BC9" w:rsidP="00A927DF">
      <w:pPr>
        <w:ind w:left="2160"/>
        <w:jc w:val="both"/>
      </w:pPr>
      <w:r>
        <w:t>A contractual relationship exists to allow the transaction to occur</w:t>
      </w:r>
    </w:p>
    <w:p w14:paraId="6DCE1C68" w14:textId="77777777" w:rsidR="00C85BC9" w:rsidRDefault="00C85BC9" w:rsidP="00A927DF">
      <w:pPr>
        <w:ind w:left="2160"/>
        <w:jc w:val="both"/>
      </w:pPr>
    </w:p>
    <w:p w14:paraId="1724A61D" w14:textId="77777777" w:rsidR="00C85BC9" w:rsidRDefault="00C85BC9" w:rsidP="00A927DF">
      <w:pPr>
        <w:ind w:left="2160"/>
        <w:jc w:val="both"/>
      </w:pPr>
      <w:r>
        <w:t>The characteristics and quantity sold represents excess resources as determined by the position report</w:t>
      </w:r>
    </w:p>
    <w:p w14:paraId="74056266" w14:textId="77777777" w:rsidR="00C85BC9" w:rsidRDefault="00C85BC9" w:rsidP="00A927DF">
      <w:pPr>
        <w:ind w:left="2160"/>
        <w:jc w:val="both"/>
      </w:pPr>
    </w:p>
    <w:p w14:paraId="0E7C2C1D" w14:textId="75BD9158" w:rsidR="00C85BC9" w:rsidRDefault="00C85BC9" w:rsidP="00A927DF">
      <w:pPr>
        <w:ind w:left="1440"/>
        <w:jc w:val="both"/>
      </w:pPr>
    </w:p>
    <w:p w14:paraId="4CB50D41" w14:textId="04AD7D2D" w:rsidR="00C85BC9" w:rsidRDefault="00C85BC9" w:rsidP="00A927DF">
      <w:pPr>
        <w:ind w:left="1440"/>
        <w:jc w:val="both"/>
      </w:pPr>
      <w:r>
        <w:t>For transactions with greater than one month and less than a year duration</w:t>
      </w:r>
      <w:r w:rsidR="00A927DF">
        <w:t>:</w:t>
      </w:r>
    </w:p>
    <w:p w14:paraId="58CA63B5" w14:textId="77777777" w:rsidR="00C85BC9" w:rsidRDefault="00C85BC9" w:rsidP="00A927DF">
      <w:pPr>
        <w:ind w:left="720"/>
        <w:jc w:val="both"/>
      </w:pPr>
    </w:p>
    <w:p w14:paraId="67600293" w14:textId="77777777" w:rsidR="00C85BC9" w:rsidRDefault="00C85BC9" w:rsidP="00A927DF">
      <w:pPr>
        <w:ind w:left="2160"/>
        <w:jc w:val="both"/>
      </w:pPr>
      <w:r>
        <w:t>A contractual relationship exists to allow the transaction to occur</w:t>
      </w:r>
    </w:p>
    <w:p w14:paraId="694FA9DA" w14:textId="77777777" w:rsidR="00C85BC9" w:rsidRDefault="00C85BC9" w:rsidP="00A927DF">
      <w:pPr>
        <w:ind w:left="2160"/>
        <w:jc w:val="both"/>
      </w:pPr>
    </w:p>
    <w:p w14:paraId="3033F1FA" w14:textId="77777777" w:rsidR="00C85BC9" w:rsidRDefault="00C85BC9" w:rsidP="00A927DF">
      <w:pPr>
        <w:ind w:left="2160"/>
        <w:jc w:val="both"/>
      </w:pPr>
      <w:r>
        <w:t>The characteristics and quantity sold represents excess resources as determined by the position report</w:t>
      </w:r>
    </w:p>
    <w:p w14:paraId="53D6DF3B" w14:textId="77777777" w:rsidR="00C85BC9" w:rsidRDefault="00C85BC9" w:rsidP="00A927DF">
      <w:pPr>
        <w:ind w:left="2160"/>
        <w:jc w:val="both"/>
      </w:pPr>
    </w:p>
    <w:p w14:paraId="050C0B46" w14:textId="1A80FF74" w:rsidR="00C85BC9" w:rsidDel="00437EFB" w:rsidRDefault="00C85BC9" w:rsidP="00A927DF">
      <w:pPr>
        <w:ind w:left="2160"/>
        <w:jc w:val="both"/>
        <w:rPr>
          <w:del w:id="5" w:author="Charlie Musson" w:date="2019-04-29T20:54:00Z"/>
        </w:rPr>
      </w:pPr>
    </w:p>
    <w:p w14:paraId="3A192C4F" w14:textId="61D4BE16" w:rsidR="00C85BC9" w:rsidRDefault="00C85BC9" w:rsidP="00A927DF">
      <w:pPr>
        <w:ind w:left="2160"/>
        <w:jc w:val="both"/>
      </w:pPr>
      <w:r>
        <w:t>The transaction is submitted to and approved by the IRC</w:t>
      </w:r>
      <w:ins w:id="6" w:author="Charlie Musson" w:date="2019-04-29T20:57:00Z">
        <w:r w:rsidR="00437EFB">
          <w:t xml:space="preserve"> and by BROC</w:t>
        </w:r>
      </w:ins>
    </w:p>
    <w:p w14:paraId="72C5AF28" w14:textId="77777777" w:rsidR="00C85BC9" w:rsidRDefault="00C85BC9" w:rsidP="00A927DF">
      <w:pPr>
        <w:ind w:left="2160"/>
        <w:jc w:val="both"/>
      </w:pPr>
    </w:p>
    <w:p w14:paraId="64016179" w14:textId="608CF432" w:rsidR="00C85BC9" w:rsidRDefault="00C85BC9" w:rsidP="00A927DF">
      <w:pPr>
        <w:ind w:left="1440"/>
        <w:jc w:val="both"/>
      </w:pPr>
      <w:r>
        <w:t xml:space="preserve">For transactions </w:t>
      </w:r>
      <w:ins w:id="7" w:author="Charlie Musson" w:date="2019-04-29T20:54:00Z">
        <w:r w:rsidR="00437EFB">
          <w:t xml:space="preserve">equal to or </w:t>
        </w:r>
      </w:ins>
      <w:r>
        <w:t>greater than a year duration</w:t>
      </w:r>
      <w:r w:rsidR="00A927DF">
        <w:t>:</w:t>
      </w:r>
    </w:p>
    <w:p w14:paraId="24054144" w14:textId="77777777" w:rsidR="00C85BC9" w:rsidRDefault="00C85BC9" w:rsidP="00A927DF">
      <w:pPr>
        <w:ind w:left="1440"/>
        <w:jc w:val="both"/>
      </w:pPr>
    </w:p>
    <w:p w14:paraId="78A58D2A" w14:textId="77777777" w:rsidR="00C85BC9" w:rsidRDefault="00C85BC9" w:rsidP="00A927DF">
      <w:pPr>
        <w:ind w:left="2160"/>
        <w:jc w:val="both"/>
      </w:pPr>
      <w:r>
        <w:t>A contractual relationship exists to allow the transaction to occur</w:t>
      </w:r>
    </w:p>
    <w:p w14:paraId="02257EB2" w14:textId="77777777" w:rsidR="00C85BC9" w:rsidRDefault="00C85BC9" w:rsidP="00A927DF">
      <w:pPr>
        <w:ind w:left="2160"/>
        <w:jc w:val="both"/>
      </w:pPr>
    </w:p>
    <w:p w14:paraId="737A1EA5" w14:textId="77777777" w:rsidR="00C85BC9" w:rsidRDefault="00C85BC9" w:rsidP="00A927DF">
      <w:pPr>
        <w:ind w:left="2160"/>
        <w:jc w:val="both"/>
      </w:pPr>
      <w:r>
        <w:t>Excess resources as determined by the position report</w:t>
      </w:r>
    </w:p>
    <w:p w14:paraId="2EF691B0" w14:textId="77777777" w:rsidR="00C85BC9" w:rsidRDefault="00C85BC9" w:rsidP="00A927DF">
      <w:pPr>
        <w:ind w:left="2160"/>
        <w:jc w:val="both"/>
      </w:pPr>
    </w:p>
    <w:p w14:paraId="5EAE1E31" w14:textId="77777777" w:rsidR="00C85BC9" w:rsidRDefault="00C85BC9" w:rsidP="00A927DF">
      <w:pPr>
        <w:ind w:left="2160"/>
        <w:jc w:val="both"/>
      </w:pPr>
    </w:p>
    <w:p w14:paraId="58C93383" w14:textId="398D2DA1" w:rsidR="00C85BC9" w:rsidRDefault="00C85BC9" w:rsidP="00A927DF">
      <w:pPr>
        <w:ind w:left="2160"/>
        <w:jc w:val="both"/>
      </w:pPr>
      <w:r>
        <w:t>The transaction is submitted to and approved by the IRC</w:t>
      </w:r>
      <w:ins w:id="8" w:author="Charlie Musson" w:date="2019-04-29T20:57:00Z">
        <w:r w:rsidR="00437EFB">
          <w:t xml:space="preserve"> and BROC</w:t>
        </w:r>
      </w:ins>
    </w:p>
    <w:p w14:paraId="39CA1024" w14:textId="77777777" w:rsidR="00C85BC9" w:rsidRDefault="00C85BC9" w:rsidP="00A927DF">
      <w:pPr>
        <w:ind w:left="2160"/>
        <w:jc w:val="both"/>
      </w:pPr>
    </w:p>
    <w:p w14:paraId="17DA0FF8" w14:textId="656EDB64" w:rsidR="00C85BC9" w:rsidRDefault="00C85BC9" w:rsidP="00A927DF">
      <w:pPr>
        <w:ind w:left="2160"/>
        <w:jc w:val="both"/>
      </w:pPr>
      <w:r>
        <w:t>The transaction is submitted to and approved by the B</w:t>
      </w:r>
      <w:ins w:id="9" w:author="Charlie Musson" w:date="2019-04-29T20:57:00Z">
        <w:r w:rsidR="00437EFB">
          <w:t>oard</w:t>
        </w:r>
      </w:ins>
      <w:del w:id="10" w:author="Charlie Musson" w:date="2019-04-29T20:57:00Z">
        <w:r w:rsidDel="00437EFB">
          <w:delText>ROC</w:delText>
        </w:r>
      </w:del>
    </w:p>
    <w:p w14:paraId="26F48108" w14:textId="77777777" w:rsidR="00C85BC9" w:rsidRDefault="00C85BC9" w:rsidP="00A927DF">
      <w:pPr>
        <w:ind w:left="1440"/>
        <w:jc w:val="both"/>
      </w:pPr>
    </w:p>
    <w:p w14:paraId="59D7595B" w14:textId="04D164DA" w:rsidR="00C85BC9" w:rsidRDefault="00C85BC9" w:rsidP="00A927DF">
      <w:pPr>
        <w:ind w:left="2160"/>
        <w:jc w:val="both"/>
      </w:pPr>
    </w:p>
    <w:p w14:paraId="6C27B2EA" w14:textId="77777777" w:rsidR="00C85BC9" w:rsidRDefault="00C85BC9" w:rsidP="00A927DF">
      <w:pPr>
        <w:ind w:left="720"/>
        <w:jc w:val="both"/>
      </w:pPr>
      <w:r w:rsidRPr="0065784A">
        <w:rPr>
          <w:b/>
          <w:sz w:val="24"/>
          <w:szCs w:val="24"/>
        </w:rPr>
        <w:t>Purchase Transactions</w:t>
      </w:r>
      <w:r w:rsidRPr="00D11788">
        <w:t xml:space="preserve"> </w:t>
      </w:r>
    </w:p>
    <w:p w14:paraId="4A07A315" w14:textId="77777777" w:rsidR="00C85BC9" w:rsidRDefault="00C85BC9" w:rsidP="00A927DF">
      <w:pPr>
        <w:ind w:left="720"/>
        <w:jc w:val="both"/>
      </w:pPr>
    </w:p>
    <w:p w14:paraId="22084202" w14:textId="4D65217B" w:rsidR="00C85BC9" w:rsidRDefault="00C85BC9" w:rsidP="00A927DF">
      <w:pPr>
        <w:ind w:left="720"/>
        <w:jc w:val="both"/>
      </w:pPr>
      <w:r>
        <w:t>The CEO shall have the authority to execute trades to procure capacity and energy as necessary to replace existing resources that have become unavailable or shortfalls in the portfolio that meet the following criteria</w:t>
      </w:r>
      <w:r w:rsidR="006549D9">
        <w:t>:</w:t>
      </w:r>
    </w:p>
    <w:p w14:paraId="31D9175A" w14:textId="77777777" w:rsidR="00C85BC9" w:rsidRDefault="00C85BC9" w:rsidP="00A927DF">
      <w:pPr>
        <w:ind w:left="720"/>
        <w:jc w:val="both"/>
      </w:pPr>
    </w:p>
    <w:p w14:paraId="70619C41" w14:textId="68E384B6" w:rsidR="00C85BC9" w:rsidRDefault="00C85BC9" w:rsidP="00A927DF">
      <w:pPr>
        <w:ind w:left="1440"/>
        <w:jc w:val="both"/>
      </w:pPr>
      <w:r>
        <w:t xml:space="preserve">For transactions </w:t>
      </w:r>
      <w:ins w:id="11" w:author="Charlie Musson" w:date="2019-04-29T20:58:00Z">
        <w:r w:rsidR="00437EFB">
          <w:t xml:space="preserve">equal to or </w:t>
        </w:r>
      </w:ins>
      <w:r>
        <w:t>with less than a month duration</w:t>
      </w:r>
      <w:r w:rsidR="00A927DF">
        <w:t>:</w:t>
      </w:r>
    </w:p>
    <w:p w14:paraId="6BB44B2B" w14:textId="77777777" w:rsidR="00C85BC9" w:rsidRDefault="00C85BC9" w:rsidP="00A927DF">
      <w:pPr>
        <w:ind w:left="720"/>
        <w:jc w:val="both"/>
      </w:pPr>
    </w:p>
    <w:p w14:paraId="7EB49DA3" w14:textId="77777777" w:rsidR="00C85BC9" w:rsidRDefault="00C85BC9" w:rsidP="00A927DF">
      <w:pPr>
        <w:ind w:left="2160"/>
        <w:jc w:val="both"/>
      </w:pPr>
      <w:r>
        <w:t>A contractual relationship exists to allow the transaction to occur</w:t>
      </w:r>
    </w:p>
    <w:p w14:paraId="72108181" w14:textId="77777777" w:rsidR="00C85BC9" w:rsidRDefault="00C85BC9" w:rsidP="00A927DF">
      <w:pPr>
        <w:ind w:left="2160"/>
        <w:jc w:val="both"/>
      </w:pPr>
    </w:p>
    <w:p w14:paraId="7E452579" w14:textId="77777777" w:rsidR="00C85BC9" w:rsidRDefault="00C85BC9" w:rsidP="00A927DF">
      <w:pPr>
        <w:ind w:left="2160"/>
        <w:jc w:val="both"/>
      </w:pPr>
      <w:r>
        <w:t>The characteristics and quantity sold represents excess resources as determined by the position report</w:t>
      </w:r>
    </w:p>
    <w:p w14:paraId="3DBB9DA6" w14:textId="77777777" w:rsidR="00C85BC9" w:rsidRDefault="00C85BC9" w:rsidP="00A927DF">
      <w:pPr>
        <w:ind w:left="2160"/>
        <w:jc w:val="both"/>
      </w:pPr>
    </w:p>
    <w:p w14:paraId="30DC25A1" w14:textId="77777777" w:rsidR="00C85BC9" w:rsidRDefault="00C85BC9" w:rsidP="00A927DF">
      <w:pPr>
        <w:ind w:left="1440"/>
        <w:jc w:val="both"/>
      </w:pPr>
    </w:p>
    <w:p w14:paraId="738F0A08" w14:textId="4B315812" w:rsidR="00C85BC9" w:rsidRDefault="00C85BC9" w:rsidP="00A927DF">
      <w:pPr>
        <w:ind w:left="1440"/>
        <w:jc w:val="both"/>
      </w:pPr>
      <w:r>
        <w:t>For transactions with greater than one month and less than a year duration</w:t>
      </w:r>
      <w:r w:rsidR="006549D9">
        <w:t>:</w:t>
      </w:r>
    </w:p>
    <w:p w14:paraId="5180BC3B" w14:textId="77777777" w:rsidR="00C85BC9" w:rsidRDefault="00C85BC9" w:rsidP="00A927DF">
      <w:pPr>
        <w:ind w:left="720"/>
        <w:jc w:val="both"/>
      </w:pPr>
    </w:p>
    <w:p w14:paraId="52C20FDB" w14:textId="77777777" w:rsidR="00C85BC9" w:rsidRDefault="00C85BC9" w:rsidP="00A927DF">
      <w:pPr>
        <w:ind w:left="2160"/>
        <w:jc w:val="both"/>
      </w:pPr>
      <w:r>
        <w:t>A contractual relationship exists to allow the transaction to occur</w:t>
      </w:r>
    </w:p>
    <w:p w14:paraId="79E71807" w14:textId="77777777" w:rsidR="00C85BC9" w:rsidRDefault="00C85BC9" w:rsidP="00A927DF">
      <w:pPr>
        <w:ind w:left="2160"/>
        <w:jc w:val="both"/>
      </w:pPr>
    </w:p>
    <w:p w14:paraId="3191ABB8" w14:textId="77777777" w:rsidR="00C85BC9" w:rsidRDefault="00C85BC9" w:rsidP="00A927DF">
      <w:pPr>
        <w:ind w:left="2160"/>
        <w:jc w:val="both"/>
      </w:pPr>
      <w:r>
        <w:t xml:space="preserve">The characteristics and quantity sold represents excess resources as determined </w:t>
      </w:r>
      <w:r>
        <w:lastRenderedPageBreak/>
        <w:t>by the position report</w:t>
      </w:r>
    </w:p>
    <w:p w14:paraId="3C759054" w14:textId="7B671DD8" w:rsidR="00C85BC9" w:rsidDel="00437EFB" w:rsidRDefault="00C85BC9" w:rsidP="00A927DF">
      <w:pPr>
        <w:ind w:left="2160"/>
        <w:jc w:val="both"/>
        <w:rPr>
          <w:del w:id="12" w:author="Charlie Musson" w:date="2019-04-29T20:58:00Z"/>
        </w:rPr>
      </w:pPr>
    </w:p>
    <w:p w14:paraId="6DDE117F" w14:textId="77777777" w:rsidR="00C85BC9" w:rsidRDefault="00C85BC9" w:rsidP="00A927DF">
      <w:pPr>
        <w:ind w:left="2160"/>
        <w:jc w:val="both"/>
      </w:pPr>
    </w:p>
    <w:p w14:paraId="7B521A96" w14:textId="3DF0DE9B" w:rsidR="00C85BC9" w:rsidRDefault="00C85BC9" w:rsidP="00A927DF">
      <w:pPr>
        <w:ind w:left="2160"/>
        <w:jc w:val="both"/>
      </w:pPr>
      <w:r>
        <w:t>The transaction is submitted to and approved by the IRC</w:t>
      </w:r>
      <w:ins w:id="13" w:author="Charlie Musson" w:date="2019-04-29T20:59:00Z">
        <w:r w:rsidR="00437EFB">
          <w:t xml:space="preserve"> and BROC</w:t>
        </w:r>
      </w:ins>
    </w:p>
    <w:p w14:paraId="117EBE09" w14:textId="77777777" w:rsidR="00C85BC9" w:rsidRDefault="00C85BC9" w:rsidP="00A927DF">
      <w:pPr>
        <w:ind w:left="2160"/>
        <w:jc w:val="both"/>
      </w:pPr>
    </w:p>
    <w:p w14:paraId="464D1990" w14:textId="5C98B2F4" w:rsidR="00C85BC9" w:rsidRDefault="00C85BC9" w:rsidP="00A927DF">
      <w:pPr>
        <w:ind w:left="1440"/>
        <w:jc w:val="both"/>
      </w:pPr>
      <w:r>
        <w:t xml:space="preserve">For transactions </w:t>
      </w:r>
      <w:ins w:id="14" w:author="Charlie Musson" w:date="2019-04-29T20:59:00Z">
        <w:r w:rsidR="00437EFB">
          <w:t xml:space="preserve">equal to or </w:t>
        </w:r>
      </w:ins>
      <w:r>
        <w:t>greater than a year duration</w:t>
      </w:r>
      <w:r w:rsidR="006549D9">
        <w:t>:</w:t>
      </w:r>
    </w:p>
    <w:p w14:paraId="16DA8F4B" w14:textId="77777777" w:rsidR="00C85BC9" w:rsidRDefault="00C85BC9" w:rsidP="00A927DF">
      <w:pPr>
        <w:ind w:left="1440"/>
        <w:jc w:val="both"/>
      </w:pPr>
    </w:p>
    <w:p w14:paraId="59B7EBE3" w14:textId="77777777" w:rsidR="00C85BC9" w:rsidRDefault="00C85BC9" w:rsidP="00A927DF">
      <w:pPr>
        <w:ind w:left="2160"/>
        <w:jc w:val="both"/>
      </w:pPr>
      <w:r>
        <w:t>A contractual relationship exists to allow the transaction to occur</w:t>
      </w:r>
    </w:p>
    <w:p w14:paraId="7FE153C7" w14:textId="77777777" w:rsidR="00C85BC9" w:rsidRDefault="00C85BC9" w:rsidP="00A927DF">
      <w:pPr>
        <w:ind w:left="2160"/>
        <w:jc w:val="both"/>
      </w:pPr>
    </w:p>
    <w:p w14:paraId="02580437" w14:textId="77777777" w:rsidR="00C85BC9" w:rsidRDefault="00C85BC9" w:rsidP="00A927DF">
      <w:pPr>
        <w:ind w:left="2160"/>
        <w:jc w:val="both"/>
      </w:pPr>
      <w:r>
        <w:t>Excess resources as determined by the position report</w:t>
      </w:r>
    </w:p>
    <w:p w14:paraId="05A65C78" w14:textId="77777777" w:rsidR="00C85BC9" w:rsidRDefault="00C85BC9" w:rsidP="00A927DF">
      <w:pPr>
        <w:ind w:left="2160"/>
        <w:jc w:val="both"/>
      </w:pPr>
    </w:p>
    <w:p w14:paraId="68AB0AD9" w14:textId="691621E4" w:rsidR="00C85BC9" w:rsidDel="00437EFB" w:rsidRDefault="00C85BC9" w:rsidP="00A927DF">
      <w:pPr>
        <w:ind w:left="2160"/>
        <w:jc w:val="both"/>
        <w:rPr>
          <w:del w:id="15" w:author="Charlie Musson" w:date="2019-04-29T20:59:00Z"/>
        </w:rPr>
      </w:pPr>
    </w:p>
    <w:p w14:paraId="04CC22D8" w14:textId="111F0D36" w:rsidR="00C85BC9" w:rsidRDefault="00C85BC9" w:rsidP="00A927DF">
      <w:pPr>
        <w:ind w:left="2160"/>
        <w:jc w:val="both"/>
      </w:pPr>
      <w:r>
        <w:t>The transaction is submitted to and approved by the IRC</w:t>
      </w:r>
      <w:ins w:id="16" w:author="Charlie Musson" w:date="2019-04-29T20:59:00Z">
        <w:r w:rsidR="00437EFB">
          <w:t xml:space="preserve"> and BROC</w:t>
        </w:r>
      </w:ins>
    </w:p>
    <w:p w14:paraId="26615D2F" w14:textId="77777777" w:rsidR="00C85BC9" w:rsidRDefault="00C85BC9" w:rsidP="00A927DF">
      <w:pPr>
        <w:ind w:left="2160"/>
        <w:jc w:val="both"/>
      </w:pPr>
    </w:p>
    <w:p w14:paraId="0040AE11" w14:textId="23F4E700" w:rsidR="00C85BC9" w:rsidRDefault="00C85BC9" w:rsidP="00A927DF">
      <w:pPr>
        <w:ind w:left="2160"/>
        <w:jc w:val="both"/>
      </w:pPr>
      <w:r>
        <w:t>The transaction is submitted to and approved by the B</w:t>
      </w:r>
      <w:ins w:id="17" w:author="Charlie Musson" w:date="2019-04-29T20:59:00Z">
        <w:r w:rsidR="00437EFB">
          <w:t>oard</w:t>
        </w:r>
      </w:ins>
      <w:del w:id="18" w:author="Charlie Musson" w:date="2019-04-29T20:59:00Z">
        <w:r w:rsidDel="00437EFB">
          <w:delText>ROC</w:delText>
        </w:r>
      </w:del>
    </w:p>
    <w:p w14:paraId="4C627B6C" w14:textId="77777777" w:rsidR="00C85BC9" w:rsidRDefault="00C85BC9" w:rsidP="00A927DF">
      <w:pPr>
        <w:ind w:left="2160"/>
        <w:jc w:val="both"/>
      </w:pPr>
    </w:p>
    <w:p w14:paraId="36660136" w14:textId="77777777" w:rsidR="00C85BC9" w:rsidRPr="0065784A" w:rsidRDefault="00C85BC9" w:rsidP="00A927DF">
      <w:pPr>
        <w:ind w:left="720"/>
        <w:jc w:val="both"/>
        <w:rPr>
          <w:b/>
          <w:sz w:val="24"/>
          <w:szCs w:val="24"/>
        </w:rPr>
      </w:pPr>
    </w:p>
    <w:p w14:paraId="02493C07" w14:textId="77777777" w:rsidR="00C85BC9" w:rsidRPr="00D11788" w:rsidRDefault="00C85BC9" w:rsidP="00A927DF">
      <w:pPr>
        <w:jc w:val="both"/>
        <w:rPr>
          <w:b/>
        </w:rPr>
      </w:pPr>
      <w:r w:rsidRPr="00D11788">
        <w:rPr>
          <w:b/>
        </w:rPr>
        <w:t>Delegation of Responsibilities</w:t>
      </w:r>
    </w:p>
    <w:p w14:paraId="4E908FFD" w14:textId="77777777" w:rsidR="00C85BC9" w:rsidRDefault="00C85BC9" w:rsidP="00A927DF">
      <w:pPr>
        <w:jc w:val="both"/>
      </w:pPr>
    </w:p>
    <w:p w14:paraId="1AF0C6A4" w14:textId="0EC47489" w:rsidR="00C85BC9" w:rsidRDefault="00C85BC9" w:rsidP="00A927DF">
      <w:pPr>
        <w:pStyle w:val="CommentSubject"/>
        <w:tabs>
          <w:tab w:val="left" w:pos="720"/>
        </w:tabs>
        <w:jc w:val="both"/>
        <w:rPr>
          <w:rFonts w:asciiTheme="minorHAnsi" w:hAnsiTheme="minorHAnsi" w:cstheme="minorHAnsi"/>
          <w:b w:val="0"/>
          <w:sz w:val="22"/>
          <w:szCs w:val="22"/>
        </w:rPr>
      </w:pPr>
      <w:r w:rsidRPr="00D11788">
        <w:rPr>
          <w:rFonts w:asciiTheme="minorHAnsi" w:hAnsiTheme="minorHAnsi" w:cstheme="minorHAnsi"/>
          <w:b w:val="0"/>
          <w:sz w:val="22"/>
          <w:szCs w:val="22"/>
        </w:rPr>
        <w:t>Th</w:t>
      </w:r>
      <w:r>
        <w:rPr>
          <w:rFonts w:asciiTheme="minorHAnsi" w:hAnsiTheme="minorHAnsi" w:cstheme="minorHAnsi"/>
          <w:b w:val="0"/>
          <w:sz w:val="22"/>
          <w:szCs w:val="22"/>
        </w:rPr>
        <w:t>e</w:t>
      </w:r>
      <w:r w:rsidRPr="00D11788">
        <w:rPr>
          <w:rFonts w:asciiTheme="minorHAnsi" w:hAnsiTheme="minorHAnsi" w:cstheme="minorHAnsi"/>
          <w:b w:val="0"/>
          <w:sz w:val="22"/>
          <w:szCs w:val="22"/>
        </w:rPr>
        <w:t xml:space="preserve"> CEO </w:t>
      </w:r>
      <w:r>
        <w:rPr>
          <w:rFonts w:asciiTheme="minorHAnsi" w:hAnsiTheme="minorHAnsi" w:cstheme="minorHAnsi"/>
          <w:b w:val="0"/>
          <w:sz w:val="22"/>
          <w:szCs w:val="22"/>
        </w:rPr>
        <w:t xml:space="preserve">shall have </w:t>
      </w:r>
      <w:r w:rsidRPr="00D11788">
        <w:rPr>
          <w:rFonts w:asciiTheme="minorHAnsi" w:hAnsiTheme="minorHAnsi" w:cstheme="minorHAnsi"/>
          <w:b w:val="0"/>
          <w:sz w:val="22"/>
          <w:szCs w:val="22"/>
        </w:rPr>
        <w:t xml:space="preserve">the authority to delegate authority levels to KYMEA staff and </w:t>
      </w:r>
      <w:r>
        <w:rPr>
          <w:rFonts w:asciiTheme="minorHAnsi" w:hAnsiTheme="minorHAnsi" w:cstheme="minorHAnsi"/>
          <w:b w:val="0"/>
          <w:sz w:val="22"/>
          <w:szCs w:val="22"/>
        </w:rPr>
        <w:t xml:space="preserve">KYMEA’s </w:t>
      </w:r>
      <w:r w:rsidRPr="00D11788">
        <w:rPr>
          <w:rFonts w:asciiTheme="minorHAnsi" w:hAnsiTheme="minorHAnsi" w:cstheme="minorHAnsi"/>
          <w:b w:val="0"/>
          <w:sz w:val="22"/>
          <w:szCs w:val="22"/>
        </w:rPr>
        <w:t>E</w:t>
      </w:r>
      <w:r>
        <w:rPr>
          <w:rFonts w:asciiTheme="minorHAnsi" w:hAnsiTheme="minorHAnsi" w:cstheme="minorHAnsi"/>
          <w:b w:val="0"/>
          <w:sz w:val="22"/>
          <w:szCs w:val="22"/>
        </w:rPr>
        <w:t>nergy</w:t>
      </w:r>
      <w:r w:rsidRPr="00D11788">
        <w:rPr>
          <w:rFonts w:asciiTheme="minorHAnsi" w:hAnsiTheme="minorHAnsi" w:cstheme="minorHAnsi"/>
          <w:b w:val="0"/>
          <w:sz w:val="22"/>
          <w:szCs w:val="22"/>
        </w:rPr>
        <w:t xml:space="preserve"> S</w:t>
      </w:r>
      <w:r>
        <w:rPr>
          <w:rFonts w:asciiTheme="minorHAnsi" w:hAnsiTheme="minorHAnsi" w:cstheme="minorHAnsi"/>
          <w:b w:val="0"/>
          <w:sz w:val="22"/>
          <w:szCs w:val="22"/>
        </w:rPr>
        <w:t>ervice Provider</w:t>
      </w:r>
      <w:r w:rsidRPr="00D11788">
        <w:rPr>
          <w:rFonts w:asciiTheme="minorHAnsi" w:hAnsiTheme="minorHAnsi" w:cstheme="minorHAnsi"/>
          <w:b w:val="0"/>
          <w:sz w:val="22"/>
          <w:szCs w:val="22"/>
        </w:rPr>
        <w:t xml:space="preserve">.  The CEO has the authority to modify authority levels at his sole discretion </w:t>
      </w:r>
      <w:r>
        <w:rPr>
          <w:rFonts w:asciiTheme="minorHAnsi" w:hAnsiTheme="minorHAnsi" w:cstheme="minorHAnsi"/>
          <w:b w:val="0"/>
          <w:sz w:val="22"/>
          <w:szCs w:val="22"/>
        </w:rPr>
        <w:t>so</w:t>
      </w:r>
      <w:r w:rsidRPr="00D11788">
        <w:rPr>
          <w:rFonts w:asciiTheme="minorHAnsi" w:hAnsiTheme="minorHAnsi" w:cstheme="minorHAnsi"/>
          <w:b w:val="0"/>
          <w:sz w:val="22"/>
          <w:szCs w:val="22"/>
        </w:rPr>
        <w:t xml:space="preserve"> long as the delegated authority does not exceed his own authority per this policy.  </w:t>
      </w:r>
    </w:p>
    <w:p w14:paraId="22013103" w14:textId="77777777" w:rsidR="00C85BC9" w:rsidRPr="00D11788" w:rsidRDefault="00C85BC9" w:rsidP="00A927DF">
      <w:pPr>
        <w:pStyle w:val="CommentText"/>
        <w:jc w:val="both"/>
      </w:pPr>
    </w:p>
    <w:p w14:paraId="22C1F2BE" w14:textId="77777777" w:rsidR="00C85BC9" w:rsidRPr="00D11788" w:rsidRDefault="00C85BC9" w:rsidP="00A927DF">
      <w:pPr>
        <w:ind w:left="720"/>
        <w:jc w:val="both"/>
        <w:rPr>
          <w:rFonts w:asciiTheme="minorHAnsi" w:hAnsiTheme="minorHAnsi" w:cstheme="minorHAnsi"/>
        </w:rPr>
      </w:pPr>
      <w:r w:rsidRPr="00D11788">
        <w:rPr>
          <w:rFonts w:asciiTheme="minorHAnsi" w:hAnsiTheme="minorHAnsi" w:cstheme="minorHAnsi"/>
        </w:rPr>
        <w:t>Individuals who are listed in the authority matrices in this policy are authorized to execute trades under the stated limits and may delegate their authority to others as long as the delegated authority does not exceed their own authority per this policy.</w:t>
      </w:r>
    </w:p>
    <w:p w14:paraId="058A34C6" w14:textId="77777777" w:rsidR="00C85BC9" w:rsidRPr="00D11788" w:rsidRDefault="00C85BC9" w:rsidP="00A927DF">
      <w:pPr>
        <w:ind w:left="720" w:right="879"/>
        <w:jc w:val="both"/>
        <w:rPr>
          <w:rFonts w:asciiTheme="minorHAnsi" w:hAnsiTheme="minorHAnsi" w:cstheme="minorHAnsi"/>
          <w:spacing w:val="1"/>
        </w:rPr>
      </w:pPr>
    </w:p>
    <w:p w14:paraId="221749ED" w14:textId="38D409EF" w:rsidR="00C85BC9" w:rsidDel="00437EFB" w:rsidRDefault="00C85BC9" w:rsidP="00A927DF">
      <w:pPr>
        <w:ind w:left="720"/>
        <w:jc w:val="both"/>
        <w:rPr>
          <w:del w:id="19" w:author="Charlie Musson" w:date="2019-04-29T21:00:00Z"/>
          <w:rFonts w:cs="Arial"/>
          <w:bCs/>
        </w:rPr>
      </w:pPr>
      <w:del w:id="20" w:author="Charlie Musson" w:date="2019-04-29T21:00:00Z">
        <w:r w:rsidDel="00437EFB">
          <w:rPr>
            <w:rFonts w:cs="Arial"/>
            <w:bCs/>
          </w:rPr>
          <w:delText>[Authority matrix to come]</w:delText>
        </w:r>
      </w:del>
    </w:p>
    <w:p w14:paraId="727BD333" w14:textId="398DF2F6" w:rsidR="00C85BC9" w:rsidDel="00437EFB" w:rsidRDefault="00C85BC9" w:rsidP="00A927DF">
      <w:pPr>
        <w:ind w:left="720"/>
        <w:jc w:val="both"/>
        <w:rPr>
          <w:del w:id="21" w:author="Charlie Musson" w:date="2019-04-29T21:00:00Z"/>
          <w:rFonts w:cs="Arial"/>
          <w:bCs/>
        </w:rPr>
      </w:pPr>
    </w:p>
    <w:p w14:paraId="13623E05" w14:textId="15AE98BE" w:rsidR="00C85BC9" w:rsidDel="00437EFB" w:rsidRDefault="00C85BC9" w:rsidP="00A927DF">
      <w:pPr>
        <w:ind w:left="720"/>
        <w:jc w:val="both"/>
        <w:rPr>
          <w:del w:id="22" w:author="Charlie Musson" w:date="2019-04-29T21:00:00Z"/>
          <w:rFonts w:cs="Arial"/>
          <w:bCs/>
        </w:rPr>
      </w:pPr>
    </w:p>
    <w:p w14:paraId="3AF20E46" w14:textId="66266E8A" w:rsidR="00C85BC9" w:rsidDel="00437EFB" w:rsidRDefault="00C85BC9" w:rsidP="00A927DF">
      <w:pPr>
        <w:ind w:left="720"/>
        <w:jc w:val="both"/>
        <w:rPr>
          <w:del w:id="23" w:author="Charlie Musson" w:date="2019-04-29T21:00:00Z"/>
          <w:rFonts w:cs="Arial"/>
          <w:bCs/>
        </w:rPr>
      </w:pPr>
    </w:p>
    <w:p w14:paraId="731A5FB4" w14:textId="6B6B82D7" w:rsidR="00C85BC9" w:rsidDel="00437EFB" w:rsidRDefault="00C85BC9" w:rsidP="00A927DF">
      <w:pPr>
        <w:ind w:left="720"/>
        <w:jc w:val="both"/>
        <w:rPr>
          <w:del w:id="24" w:author="Charlie Musson" w:date="2019-04-29T21:00:00Z"/>
          <w:rFonts w:cs="Arial"/>
          <w:bCs/>
        </w:rPr>
      </w:pPr>
    </w:p>
    <w:p w14:paraId="55D67925" w14:textId="168762BA" w:rsidR="00C85BC9" w:rsidDel="00437EFB" w:rsidRDefault="00C85BC9" w:rsidP="00A927DF">
      <w:pPr>
        <w:ind w:left="720"/>
        <w:jc w:val="both"/>
        <w:rPr>
          <w:del w:id="25" w:author="Charlie Musson" w:date="2019-04-29T21:00:00Z"/>
          <w:rFonts w:cs="Arial"/>
          <w:bCs/>
        </w:rPr>
      </w:pPr>
    </w:p>
    <w:p w14:paraId="1FF26AEB" w14:textId="77777777" w:rsidR="00C85BC9" w:rsidRDefault="00C85BC9" w:rsidP="00A927DF">
      <w:pPr>
        <w:ind w:left="720"/>
        <w:jc w:val="both"/>
        <w:rPr>
          <w:rFonts w:cs="Arial"/>
          <w:bCs/>
        </w:rPr>
      </w:pPr>
    </w:p>
    <w:p w14:paraId="31FC711E" w14:textId="77777777" w:rsidR="00C85BC9" w:rsidRPr="00D11788" w:rsidRDefault="00C85BC9" w:rsidP="00A927DF">
      <w:pPr>
        <w:pStyle w:val="Heading6"/>
        <w:keepLines w:val="0"/>
        <w:widowControl/>
        <w:autoSpaceDE/>
        <w:autoSpaceDN/>
        <w:spacing w:before="0"/>
        <w:jc w:val="both"/>
        <w:rPr>
          <w:rFonts w:cs="Arial"/>
          <w:b/>
          <w:sz w:val="24"/>
          <w:szCs w:val="24"/>
        </w:rPr>
      </w:pPr>
      <w:r w:rsidRPr="00D11788">
        <w:rPr>
          <w:rFonts w:cs="Arial"/>
          <w:b/>
          <w:sz w:val="24"/>
          <w:szCs w:val="24"/>
        </w:rPr>
        <w:t>Transactions Requiring Board Approval</w:t>
      </w:r>
    </w:p>
    <w:p w14:paraId="3C8C6B22" w14:textId="77777777" w:rsidR="00C85BC9" w:rsidRPr="009344D9" w:rsidRDefault="00C85BC9" w:rsidP="00A927DF">
      <w:pPr>
        <w:jc w:val="both"/>
        <w:rPr>
          <w:rFonts w:cs="Arial"/>
        </w:rPr>
      </w:pPr>
    </w:p>
    <w:p w14:paraId="71F6CC05" w14:textId="77777777" w:rsidR="00C85BC9" w:rsidRPr="009344D9" w:rsidRDefault="00C85BC9" w:rsidP="00A927DF">
      <w:pPr>
        <w:tabs>
          <w:tab w:val="left" w:pos="720"/>
        </w:tabs>
        <w:ind w:left="720"/>
        <w:jc w:val="both"/>
        <w:rPr>
          <w:rFonts w:cs="Arial"/>
        </w:rPr>
      </w:pPr>
      <w:r w:rsidRPr="009344D9">
        <w:rPr>
          <w:rFonts w:cs="Arial"/>
        </w:rPr>
        <w:t xml:space="preserve">Transactions, which meet any of the following criteria, must be approved by the </w:t>
      </w:r>
      <w:r>
        <w:rPr>
          <w:rFonts w:cs="Arial"/>
        </w:rPr>
        <w:t xml:space="preserve">Board </w:t>
      </w:r>
      <w:r w:rsidRPr="009344D9">
        <w:rPr>
          <w:rFonts w:cs="Arial"/>
        </w:rPr>
        <w:t>prior to execution:</w:t>
      </w:r>
    </w:p>
    <w:p w14:paraId="23FDBF66" w14:textId="77777777" w:rsidR="00C85BC9" w:rsidRPr="00D11788" w:rsidRDefault="00C85BC9" w:rsidP="00A927DF">
      <w:pPr>
        <w:pStyle w:val="CommentSubject"/>
        <w:numPr>
          <w:ilvl w:val="0"/>
          <w:numId w:val="3"/>
        </w:numPr>
        <w:tabs>
          <w:tab w:val="num" w:pos="1530"/>
        </w:tabs>
        <w:ind w:left="1530" w:hanging="450"/>
        <w:jc w:val="both"/>
        <w:rPr>
          <w:rFonts w:asciiTheme="minorHAnsi" w:hAnsiTheme="minorHAnsi" w:cstheme="minorHAnsi"/>
          <w:b w:val="0"/>
          <w:sz w:val="22"/>
          <w:szCs w:val="22"/>
        </w:rPr>
      </w:pPr>
      <w:r w:rsidRPr="00D11788">
        <w:rPr>
          <w:rFonts w:asciiTheme="minorHAnsi" w:hAnsiTheme="minorHAnsi" w:cstheme="minorHAnsi"/>
          <w:b w:val="0"/>
          <w:sz w:val="22"/>
          <w:szCs w:val="22"/>
        </w:rPr>
        <w:t>The transaction is a new commodity not previously traded by KYMEA;</w:t>
      </w:r>
    </w:p>
    <w:p w14:paraId="58A46EF7" w14:textId="77777777" w:rsidR="00C85BC9" w:rsidRPr="00D11788" w:rsidRDefault="00C85BC9" w:rsidP="00A927DF">
      <w:pPr>
        <w:pStyle w:val="CommentSubject"/>
        <w:numPr>
          <w:ilvl w:val="0"/>
          <w:numId w:val="3"/>
        </w:numPr>
        <w:tabs>
          <w:tab w:val="num" w:pos="1530"/>
        </w:tabs>
        <w:ind w:left="1530" w:hanging="450"/>
        <w:jc w:val="both"/>
        <w:rPr>
          <w:rFonts w:asciiTheme="minorHAnsi" w:hAnsiTheme="minorHAnsi" w:cstheme="minorHAnsi"/>
          <w:b w:val="0"/>
          <w:sz w:val="22"/>
          <w:szCs w:val="22"/>
        </w:rPr>
      </w:pPr>
      <w:r w:rsidRPr="00D11788">
        <w:rPr>
          <w:rFonts w:asciiTheme="minorHAnsi" w:hAnsiTheme="minorHAnsi" w:cstheme="minorHAnsi"/>
          <w:b w:val="0"/>
          <w:sz w:val="22"/>
          <w:szCs w:val="22"/>
        </w:rPr>
        <w:t>The transaction is in a new market area;</w:t>
      </w:r>
    </w:p>
    <w:p w14:paraId="3741DB70" w14:textId="77777777" w:rsidR="00C85BC9" w:rsidRPr="00D11788" w:rsidRDefault="00C85BC9" w:rsidP="00A927DF">
      <w:pPr>
        <w:pStyle w:val="CommentSubject"/>
        <w:numPr>
          <w:ilvl w:val="0"/>
          <w:numId w:val="3"/>
        </w:numPr>
        <w:tabs>
          <w:tab w:val="num" w:pos="1530"/>
        </w:tabs>
        <w:ind w:left="1530" w:hanging="450"/>
        <w:jc w:val="both"/>
        <w:rPr>
          <w:rFonts w:asciiTheme="minorHAnsi" w:hAnsiTheme="minorHAnsi" w:cstheme="minorHAnsi"/>
          <w:b w:val="0"/>
          <w:sz w:val="22"/>
          <w:szCs w:val="22"/>
        </w:rPr>
      </w:pPr>
      <w:r w:rsidRPr="00D11788">
        <w:rPr>
          <w:rFonts w:asciiTheme="minorHAnsi" w:hAnsiTheme="minorHAnsi" w:cstheme="minorHAnsi"/>
          <w:b w:val="0"/>
          <w:sz w:val="22"/>
          <w:szCs w:val="22"/>
        </w:rPr>
        <w:t xml:space="preserve">The transaction is for something other than: a physical spot or forward electricity, ancillary services, capacity, or power transmission transaction, financial transmission rights transaction, exchange traded transaction, over-the-counter financial transaction, or over-the-counter (OTC) option. </w:t>
      </w:r>
    </w:p>
    <w:p w14:paraId="748C2C21" w14:textId="77777777" w:rsidR="00C85BC9" w:rsidRPr="009344D9" w:rsidRDefault="00C85BC9" w:rsidP="00A927DF">
      <w:pPr>
        <w:jc w:val="both"/>
        <w:rPr>
          <w:rFonts w:cs="Arial"/>
        </w:rPr>
      </w:pPr>
    </w:p>
    <w:p w14:paraId="4085E307" w14:textId="77777777" w:rsidR="00C85BC9" w:rsidRPr="009344D9" w:rsidRDefault="00C85BC9" w:rsidP="00A927DF">
      <w:pPr>
        <w:ind w:left="720"/>
        <w:jc w:val="both"/>
        <w:rPr>
          <w:rFonts w:cs="Arial"/>
          <w:b/>
        </w:rPr>
      </w:pPr>
      <w:r w:rsidRPr="009344D9">
        <w:rPr>
          <w:rFonts w:cs="Arial"/>
        </w:rPr>
        <w:t xml:space="preserve">Examples of new instruments would include the use of derivatives with different risk characteristics or the use of derivatives to implement different business strategies or goals. </w:t>
      </w:r>
      <w:r>
        <w:rPr>
          <w:rFonts w:cs="Arial"/>
        </w:rPr>
        <w:t xml:space="preserve"> </w:t>
      </w:r>
      <w:r w:rsidRPr="009344D9">
        <w:rPr>
          <w:rFonts w:cs="Arial"/>
        </w:rPr>
        <w:t xml:space="preserve">New instruments or locations would also include those instruments or locations that may be traded on </w:t>
      </w:r>
      <w:r w:rsidRPr="009344D9">
        <w:rPr>
          <w:rFonts w:cs="Arial"/>
        </w:rPr>
        <w:lastRenderedPageBreak/>
        <w:t>a “one-off” basis, which would be implementation of a derivative instrument or entry into a commodity market that, despite the anticipation of being transacted just once, would still fit the definition of a new instrument or location.</w:t>
      </w:r>
    </w:p>
    <w:p w14:paraId="6B6352E4" w14:textId="77777777" w:rsidR="00C85BC9" w:rsidRPr="009344D9" w:rsidRDefault="00C85BC9" w:rsidP="00A927DF">
      <w:pPr>
        <w:ind w:left="360"/>
        <w:jc w:val="both"/>
        <w:rPr>
          <w:rFonts w:cs="Arial"/>
        </w:rPr>
      </w:pPr>
    </w:p>
    <w:p w14:paraId="5C6FDC61" w14:textId="3F612871" w:rsidR="00C85BC9" w:rsidRDefault="00C85BC9" w:rsidP="006549D9">
      <w:pPr>
        <w:keepNext/>
        <w:keepLines/>
        <w:widowControl/>
        <w:tabs>
          <w:tab w:val="left" w:pos="720"/>
        </w:tabs>
        <w:ind w:left="720"/>
        <w:jc w:val="both"/>
        <w:rPr>
          <w:rFonts w:cs="Arial"/>
        </w:rPr>
      </w:pPr>
      <w:r w:rsidRPr="009344D9">
        <w:rPr>
          <w:rFonts w:cs="Arial"/>
        </w:rPr>
        <w:t xml:space="preserve">The purpose of defining a process for such transactions as noted above is to ensure that the exposures associated with them are thoroughly reviewed and understood by the </w:t>
      </w:r>
      <w:r w:rsidR="006549D9">
        <w:rPr>
          <w:rFonts w:cs="Arial"/>
        </w:rPr>
        <w:t xml:space="preserve">KYMEA </w:t>
      </w:r>
      <w:r>
        <w:rPr>
          <w:rFonts w:cs="Arial"/>
        </w:rPr>
        <w:t xml:space="preserve">Board </w:t>
      </w:r>
      <w:r w:rsidRPr="009344D9">
        <w:rPr>
          <w:rFonts w:cs="Arial"/>
        </w:rPr>
        <w:t xml:space="preserve">and appropriate trading controls are in place. </w:t>
      </w:r>
      <w:r>
        <w:rPr>
          <w:rFonts w:cs="Arial"/>
        </w:rPr>
        <w:t xml:space="preserve"> </w:t>
      </w:r>
      <w:r w:rsidRPr="009344D9">
        <w:rPr>
          <w:rFonts w:cs="Arial"/>
        </w:rPr>
        <w:t xml:space="preserve">The </w:t>
      </w:r>
      <w:r w:rsidR="006549D9">
        <w:rPr>
          <w:rFonts w:cs="Arial"/>
        </w:rPr>
        <w:t xml:space="preserve">KYMEA </w:t>
      </w:r>
      <w:r>
        <w:rPr>
          <w:rFonts w:cs="Arial"/>
        </w:rPr>
        <w:t>Board</w:t>
      </w:r>
      <w:r w:rsidRPr="009344D9">
        <w:rPr>
          <w:rFonts w:cs="Arial"/>
        </w:rPr>
        <w:t xml:space="preserve"> must approve the use of such transactions prior to execution using the process defined </w:t>
      </w:r>
      <w:r>
        <w:rPr>
          <w:rFonts w:cs="Arial"/>
        </w:rPr>
        <w:t xml:space="preserve">in the Risk </w:t>
      </w:r>
      <w:r w:rsidR="006549D9">
        <w:rPr>
          <w:rFonts w:cs="Arial"/>
        </w:rPr>
        <w:t xml:space="preserve">Management </w:t>
      </w:r>
      <w:r>
        <w:rPr>
          <w:rFonts w:cs="Arial"/>
        </w:rPr>
        <w:t>Policy.  The procedure for approval will be as follows</w:t>
      </w:r>
      <w:r w:rsidR="006549D9">
        <w:rPr>
          <w:rFonts w:cs="Arial"/>
        </w:rPr>
        <w:t>:</w:t>
      </w:r>
    </w:p>
    <w:p w14:paraId="4A665047" w14:textId="77777777" w:rsidR="00C85BC9" w:rsidRPr="009344D9" w:rsidRDefault="00C85BC9" w:rsidP="00A927DF">
      <w:pPr>
        <w:tabs>
          <w:tab w:val="left" w:pos="720"/>
        </w:tabs>
        <w:ind w:left="720"/>
        <w:jc w:val="both"/>
        <w:rPr>
          <w:rFonts w:cs="Arial"/>
        </w:rPr>
      </w:pPr>
    </w:p>
    <w:p w14:paraId="522281DE" w14:textId="77777777" w:rsidR="00C85BC9" w:rsidRDefault="00C85BC9" w:rsidP="00A927DF">
      <w:pPr>
        <w:pStyle w:val="CommentSubject"/>
        <w:numPr>
          <w:ilvl w:val="0"/>
          <w:numId w:val="3"/>
        </w:numPr>
        <w:tabs>
          <w:tab w:val="num" w:pos="1080"/>
          <w:tab w:val="num" w:pos="2160"/>
        </w:tabs>
        <w:ind w:left="1080"/>
        <w:jc w:val="both"/>
        <w:rPr>
          <w:rFonts w:asciiTheme="minorHAnsi" w:hAnsiTheme="minorHAnsi" w:cstheme="minorHAnsi"/>
          <w:b w:val="0"/>
          <w:sz w:val="22"/>
          <w:szCs w:val="22"/>
        </w:rPr>
      </w:pPr>
      <w:r w:rsidRPr="00D11788">
        <w:rPr>
          <w:rFonts w:asciiTheme="minorHAnsi" w:hAnsiTheme="minorHAnsi" w:cstheme="minorHAnsi"/>
          <w:b w:val="0"/>
          <w:sz w:val="22"/>
          <w:szCs w:val="22"/>
        </w:rPr>
        <w:t>Transaction Proposal - The proposal is the responsibility of the person or business group proposing the transaction.  The proposal should address the business need, risks, trading controls, valuation methodology, accounting methodology, operations workflow/methodology, and assessment of legal and regulatory issues.</w:t>
      </w:r>
    </w:p>
    <w:p w14:paraId="0A356A3D" w14:textId="77777777" w:rsidR="00C85BC9" w:rsidRDefault="00C85BC9" w:rsidP="00A927DF">
      <w:pPr>
        <w:pStyle w:val="CommentSubject"/>
        <w:numPr>
          <w:ilvl w:val="0"/>
          <w:numId w:val="3"/>
        </w:numPr>
        <w:tabs>
          <w:tab w:val="num" w:pos="1080"/>
          <w:tab w:val="num" w:pos="2160"/>
        </w:tabs>
        <w:ind w:left="1080"/>
        <w:jc w:val="both"/>
        <w:rPr>
          <w:rFonts w:asciiTheme="minorHAnsi" w:hAnsiTheme="minorHAnsi" w:cstheme="minorHAnsi"/>
          <w:b w:val="0"/>
          <w:sz w:val="22"/>
          <w:szCs w:val="22"/>
        </w:rPr>
      </w:pPr>
      <w:r w:rsidRPr="00D11788">
        <w:rPr>
          <w:rFonts w:asciiTheme="minorHAnsi" w:hAnsiTheme="minorHAnsi" w:cstheme="minorHAnsi"/>
          <w:b w:val="0"/>
          <w:sz w:val="22"/>
          <w:szCs w:val="22"/>
        </w:rPr>
        <w:t>Internal Risk Committee Review - The I</w:t>
      </w:r>
      <w:r>
        <w:rPr>
          <w:rFonts w:asciiTheme="minorHAnsi" w:hAnsiTheme="minorHAnsi" w:cstheme="minorHAnsi"/>
          <w:b w:val="0"/>
          <w:sz w:val="22"/>
          <w:szCs w:val="22"/>
        </w:rPr>
        <w:t>RC</w:t>
      </w:r>
      <w:r w:rsidRPr="00D11788">
        <w:rPr>
          <w:rFonts w:asciiTheme="minorHAnsi" w:hAnsiTheme="minorHAnsi" w:cstheme="minorHAnsi"/>
          <w:b w:val="0"/>
          <w:sz w:val="22"/>
          <w:szCs w:val="22"/>
        </w:rPr>
        <w:t xml:space="preserve"> will perform a review of the benefits and risks of the proposed transaction</w:t>
      </w:r>
      <w:r>
        <w:rPr>
          <w:rFonts w:asciiTheme="minorHAnsi" w:hAnsiTheme="minorHAnsi" w:cstheme="minorHAnsi"/>
          <w:b w:val="0"/>
          <w:sz w:val="22"/>
          <w:szCs w:val="22"/>
        </w:rPr>
        <w:t xml:space="preserve"> and submit their recommendation to the KYMEA Board. </w:t>
      </w:r>
      <w:r w:rsidRPr="00D11788">
        <w:rPr>
          <w:rFonts w:asciiTheme="minorHAnsi" w:hAnsiTheme="minorHAnsi" w:cstheme="minorHAnsi"/>
          <w:b w:val="0"/>
          <w:sz w:val="22"/>
          <w:szCs w:val="22"/>
        </w:rPr>
        <w:t xml:space="preserve"> </w:t>
      </w:r>
    </w:p>
    <w:p w14:paraId="3E395FEE" w14:textId="0D593C4A" w:rsidR="00C85BC9" w:rsidRPr="00D11788" w:rsidRDefault="00C85BC9" w:rsidP="00A927DF">
      <w:pPr>
        <w:pStyle w:val="CommentSubject"/>
        <w:numPr>
          <w:ilvl w:val="0"/>
          <w:numId w:val="3"/>
        </w:numPr>
        <w:tabs>
          <w:tab w:val="num" w:pos="1080"/>
          <w:tab w:val="num" w:pos="2160"/>
        </w:tabs>
        <w:ind w:left="1080"/>
        <w:jc w:val="both"/>
        <w:rPr>
          <w:rFonts w:asciiTheme="minorHAnsi" w:hAnsiTheme="minorHAnsi" w:cstheme="minorHAnsi"/>
          <w:b w:val="0"/>
          <w:sz w:val="22"/>
          <w:szCs w:val="22"/>
        </w:rPr>
      </w:pPr>
      <w:r w:rsidRPr="00D11788">
        <w:rPr>
          <w:rFonts w:asciiTheme="minorHAnsi" w:hAnsiTheme="minorHAnsi" w:cstheme="minorHAnsi"/>
          <w:b w:val="0"/>
          <w:sz w:val="22"/>
          <w:szCs w:val="22"/>
        </w:rPr>
        <w:t xml:space="preserve">The </w:t>
      </w:r>
      <w:r w:rsidR="006549D9">
        <w:rPr>
          <w:rFonts w:asciiTheme="minorHAnsi" w:hAnsiTheme="minorHAnsi" w:cstheme="minorHAnsi"/>
          <w:b w:val="0"/>
          <w:sz w:val="22"/>
          <w:szCs w:val="22"/>
        </w:rPr>
        <w:t xml:space="preserve">KYMEA </w:t>
      </w:r>
      <w:r w:rsidRPr="00D11788">
        <w:rPr>
          <w:rFonts w:asciiTheme="minorHAnsi" w:hAnsiTheme="minorHAnsi" w:cstheme="minorHAnsi"/>
          <w:b w:val="0"/>
          <w:sz w:val="22"/>
          <w:szCs w:val="22"/>
        </w:rPr>
        <w:t>Board will assess the proposed transaction and make a determination whether to add the proposed transaction to the approved list.</w:t>
      </w:r>
    </w:p>
    <w:p w14:paraId="336A9011" w14:textId="77777777" w:rsidR="006549D9" w:rsidRDefault="006549D9" w:rsidP="00A927DF">
      <w:pPr>
        <w:pStyle w:val="Heading6"/>
        <w:keepLines w:val="0"/>
        <w:widowControl/>
        <w:autoSpaceDE/>
        <w:autoSpaceDN/>
        <w:spacing w:before="0"/>
        <w:jc w:val="both"/>
        <w:rPr>
          <w:rFonts w:asciiTheme="minorHAnsi" w:hAnsiTheme="minorHAnsi" w:cstheme="minorHAnsi"/>
          <w:b/>
          <w:sz w:val="24"/>
          <w:szCs w:val="24"/>
        </w:rPr>
      </w:pPr>
    </w:p>
    <w:p w14:paraId="46C103AB" w14:textId="77777777" w:rsidR="00C85BC9" w:rsidRPr="00D11788" w:rsidRDefault="00C85BC9" w:rsidP="00A927DF">
      <w:pPr>
        <w:pStyle w:val="Heading6"/>
        <w:keepLines w:val="0"/>
        <w:widowControl/>
        <w:autoSpaceDE/>
        <w:autoSpaceDN/>
        <w:spacing w:before="0"/>
        <w:jc w:val="both"/>
        <w:rPr>
          <w:rFonts w:asciiTheme="minorHAnsi" w:hAnsiTheme="minorHAnsi" w:cstheme="minorHAnsi"/>
          <w:b/>
          <w:sz w:val="24"/>
          <w:szCs w:val="24"/>
        </w:rPr>
      </w:pPr>
      <w:r w:rsidRPr="00D11788">
        <w:rPr>
          <w:rFonts w:asciiTheme="minorHAnsi" w:hAnsiTheme="minorHAnsi" w:cstheme="minorHAnsi"/>
          <w:b/>
          <w:sz w:val="24"/>
          <w:szCs w:val="24"/>
        </w:rPr>
        <w:t>Sleeving</w:t>
      </w:r>
    </w:p>
    <w:p w14:paraId="75B6A4D0" w14:textId="77777777" w:rsidR="00C85BC9" w:rsidRPr="00030360" w:rsidRDefault="00C85BC9" w:rsidP="00A927DF">
      <w:pPr>
        <w:jc w:val="both"/>
        <w:rPr>
          <w:rFonts w:asciiTheme="minorHAnsi" w:hAnsiTheme="minorHAnsi" w:cstheme="minorHAnsi"/>
        </w:rPr>
      </w:pPr>
    </w:p>
    <w:p w14:paraId="7ADDBCC4" w14:textId="77777777" w:rsidR="00C85BC9" w:rsidRPr="00030360" w:rsidRDefault="00C85BC9" w:rsidP="00A927DF">
      <w:pPr>
        <w:pStyle w:val="Revision"/>
        <w:jc w:val="both"/>
        <w:rPr>
          <w:rFonts w:asciiTheme="minorHAnsi" w:hAnsiTheme="minorHAnsi" w:cstheme="minorHAnsi"/>
        </w:rPr>
      </w:pPr>
      <w:r w:rsidRPr="00030360">
        <w:rPr>
          <w:rFonts w:asciiTheme="minorHAnsi" w:hAnsiTheme="minorHAnsi" w:cstheme="minorHAnsi"/>
        </w:rPr>
        <w:t xml:space="preserve">Credit sleeving is an arrangement where a more financially reputable entity acts as a middleman for a smaller undercapitalized entity in the execution of a transaction.  Contract sleeving is an arrangement where an entity acts as a middleman between two entities to bridge a contract gap that exists between the two entities.  </w:t>
      </w:r>
    </w:p>
    <w:p w14:paraId="279F9920" w14:textId="77777777" w:rsidR="00C85BC9" w:rsidRPr="00030360" w:rsidRDefault="00C85BC9" w:rsidP="00A927DF">
      <w:pPr>
        <w:pStyle w:val="Revision"/>
        <w:jc w:val="both"/>
        <w:rPr>
          <w:rFonts w:asciiTheme="minorHAnsi" w:hAnsiTheme="minorHAnsi" w:cstheme="minorHAnsi"/>
        </w:rPr>
      </w:pPr>
    </w:p>
    <w:p w14:paraId="30C22616" w14:textId="77777777" w:rsidR="00C85BC9" w:rsidRPr="00030360" w:rsidRDefault="00C85BC9" w:rsidP="00A927DF">
      <w:pPr>
        <w:pStyle w:val="Revision"/>
        <w:jc w:val="both"/>
        <w:rPr>
          <w:rFonts w:asciiTheme="minorHAnsi" w:hAnsiTheme="minorHAnsi" w:cstheme="minorHAnsi"/>
        </w:rPr>
      </w:pPr>
      <w:r w:rsidRPr="00030360">
        <w:rPr>
          <w:rFonts w:asciiTheme="minorHAnsi" w:hAnsiTheme="minorHAnsi" w:cstheme="minorHAnsi"/>
        </w:rPr>
        <w:t>No sleeving transactions for credit or contract purposes shall be executed</w:t>
      </w:r>
    </w:p>
    <w:p w14:paraId="2C1243DB" w14:textId="77777777" w:rsidR="00C85BC9" w:rsidRPr="00030360" w:rsidRDefault="00C85BC9" w:rsidP="00A927DF">
      <w:pPr>
        <w:jc w:val="both"/>
        <w:rPr>
          <w:rFonts w:asciiTheme="minorHAnsi" w:hAnsiTheme="minorHAnsi" w:cstheme="minorHAnsi"/>
          <w:b/>
        </w:rPr>
      </w:pPr>
    </w:p>
    <w:p w14:paraId="53C1F715" w14:textId="77777777" w:rsidR="00C85BC9" w:rsidRPr="00D11788" w:rsidRDefault="00C85BC9" w:rsidP="00A927DF">
      <w:pPr>
        <w:jc w:val="both"/>
        <w:rPr>
          <w:b/>
        </w:rPr>
      </w:pPr>
      <w:r w:rsidRPr="00D11788">
        <w:rPr>
          <w:b/>
        </w:rPr>
        <w:t>Contractual Requirements</w:t>
      </w:r>
    </w:p>
    <w:p w14:paraId="5330C841" w14:textId="77777777" w:rsidR="00C85BC9" w:rsidRPr="00D11788" w:rsidRDefault="00C85BC9" w:rsidP="00A927DF">
      <w:pPr>
        <w:jc w:val="both"/>
      </w:pPr>
    </w:p>
    <w:p w14:paraId="117F4779" w14:textId="77777777" w:rsidR="00C85BC9" w:rsidRPr="00D11788" w:rsidRDefault="00C85BC9" w:rsidP="00A927DF">
      <w:pPr>
        <w:pStyle w:val="CommentSubject"/>
        <w:tabs>
          <w:tab w:val="left" w:pos="720"/>
        </w:tabs>
        <w:jc w:val="both"/>
        <w:rPr>
          <w:rFonts w:asciiTheme="minorHAnsi" w:hAnsiTheme="minorHAnsi" w:cstheme="minorHAnsi"/>
          <w:b w:val="0"/>
          <w:sz w:val="22"/>
          <w:szCs w:val="22"/>
        </w:rPr>
      </w:pPr>
      <w:r w:rsidRPr="00D11788">
        <w:rPr>
          <w:rFonts w:asciiTheme="minorHAnsi" w:hAnsiTheme="minorHAnsi" w:cstheme="minorHAnsi"/>
          <w:b w:val="0"/>
          <w:sz w:val="22"/>
          <w:szCs w:val="22"/>
        </w:rPr>
        <w:t>Transactions with counterparties shall only be permitted if KYMEA has:</w:t>
      </w:r>
    </w:p>
    <w:p w14:paraId="5AE5A8F9" w14:textId="77777777" w:rsidR="00C85BC9" w:rsidRPr="00D11788" w:rsidRDefault="00C85BC9" w:rsidP="00A927DF">
      <w:pPr>
        <w:pStyle w:val="CommentText"/>
        <w:ind w:left="360"/>
        <w:jc w:val="both"/>
        <w:rPr>
          <w:rFonts w:asciiTheme="minorHAnsi" w:hAnsiTheme="minorHAnsi" w:cstheme="minorHAnsi"/>
        </w:rPr>
      </w:pPr>
    </w:p>
    <w:p w14:paraId="37904541" w14:textId="77777777" w:rsidR="00C85BC9" w:rsidRPr="00D11788" w:rsidRDefault="00C85BC9" w:rsidP="00A927DF">
      <w:pPr>
        <w:pStyle w:val="CommentSubject"/>
        <w:tabs>
          <w:tab w:val="num" w:pos="720"/>
          <w:tab w:val="num" w:pos="1080"/>
        </w:tabs>
        <w:ind w:left="720"/>
        <w:jc w:val="both"/>
        <w:rPr>
          <w:rFonts w:asciiTheme="minorHAnsi" w:hAnsiTheme="minorHAnsi" w:cstheme="minorHAnsi"/>
          <w:b w:val="0"/>
          <w:sz w:val="22"/>
          <w:szCs w:val="22"/>
        </w:rPr>
      </w:pPr>
      <w:r w:rsidRPr="00D11788">
        <w:rPr>
          <w:rFonts w:asciiTheme="minorHAnsi" w:hAnsiTheme="minorHAnsi" w:cstheme="minorHAnsi"/>
          <w:b w:val="0"/>
          <w:sz w:val="22"/>
          <w:szCs w:val="22"/>
        </w:rPr>
        <w:t xml:space="preserve">An </w:t>
      </w:r>
      <w:r>
        <w:rPr>
          <w:rFonts w:asciiTheme="minorHAnsi" w:hAnsiTheme="minorHAnsi" w:cstheme="minorHAnsi"/>
          <w:b w:val="0"/>
          <w:sz w:val="22"/>
          <w:szCs w:val="22"/>
        </w:rPr>
        <w:t xml:space="preserve">active </w:t>
      </w:r>
      <w:r w:rsidRPr="00D11788">
        <w:rPr>
          <w:rFonts w:asciiTheme="minorHAnsi" w:hAnsiTheme="minorHAnsi" w:cstheme="minorHAnsi"/>
          <w:b w:val="0"/>
          <w:sz w:val="22"/>
          <w:szCs w:val="22"/>
        </w:rPr>
        <w:t xml:space="preserve">executed agreement enabling such trading activity with that counterparty. </w:t>
      </w:r>
    </w:p>
    <w:p w14:paraId="34BD9E90" w14:textId="77777777" w:rsidR="00C85BC9" w:rsidRPr="00D11788" w:rsidRDefault="00C85BC9" w:rsidP="00A927DF">
      <w:pPr>
        <w:pStyle w:val="CommentText"/>
        <w:jc w:val="both"/>
        <w:rPr>
          <w:rFonts w:asciiTheme="minorHAnsi" w:hAnsiTheme="minorHAnsi" w:cstheme="minorHAnsi"/>
        </w:rPr>
      </w:pPr>
    </w:p>
    <w:p w14:paraId="6978CCE2" w14:textId="77777777" w:rsidR="00C85BC9" w:rsidRPr="00D11788" w:rsidRDefault="00C85BC9" w:rsidP="00A927DF">
      <w:pPr>
        <w:pStyle w:val="CommentSubject"/>
        <w:ind w:left="720"/>
        <w:jc w:val="both"/>
        <w:rPr>
          <w:rFonts w:asciiTheme="minorHAnsi" w:hAnsiTheme="minorHAnsi" w:cstheme="minorHAnsi"/>
          <w:b w:val="0"/>
          <w:sz w:val="22"/>
          <w:szCs w:val="22"/>
        </w:rPr>
      </w:pPr>
      <w:r w:rsidRPr="00D11788">
        <w:rPr>
          <w:rFonts w:asciiTheme="minorHAnsi" w:hAnsiTheme="minorHAnsi" w:cstheme="minorHAnsi"/>
          <w:b w:val="0"/>
          <w:sz w:val="22"/>
          <w:szCs w:val="22"/>
        </w:rPr>
        <w:t xml:space="preserve">Long-form confirmations may be used as a valid agreement in lieu of a permanent agreement, when necessary if approved by the Vice President of Finance and Accounting/Chief Financial Officer (“CFO”).  </w:t>
      </w:r>
    </w:p>
    <w:p w14:paraId="5A58DA62" w14:textId="77777777" w:rsidR="00C85BC9" w:rsidRPr="00D11788" w:rsidRDefault="00C85BC9" w:rsidP="00A927DF">
      <w:pPr>
        <w:pStyle w:val="CommentSubject"/>
        <w:ind w:left="720"/>
        <w:jc w:val="both"/>
        <w:rPr>
          <w:rFonts w:asciiTheme="minorHAnsi" w:hAnsiTheme="minorHAnsi" w:cstheme="minorHAnsi"/>
          <w:b w:val="0"/>
          <w:sz w:val="22"/>
          <w:szCs w:val="22"/>
        </w:rPr>
      </w:pPr>
    </w:p>
    <w:p w14:paraId="1DBECB1A" w14:textId="77777777" w:rsidR="00C85BC9" w:rsidRPr="00217D24" w:rsidRDefault="00C85BC9" w:rsidP="00A927DF">
      <w:pPr>
        <w:pStyle w:val="CommentSubject"/>
        <w:ind w:left="1440"/>
        <w:jc w:val="both"/>
        <w:rPr>
          <w:rFonts w:asciiTheme="minorHAnsi" w:hAnsiTheme="minorHAnsi" w:cstheme="minorHAnsi"/>
          <w:b w:val="0"/>
          <w:sz w:val="22"/>
          <w:szCs w:val="22"/>
        </w:rPr>
      </w:pPr>
      <w:r w:rsidRPr="00D11788">
        <w:rPr>
          <w:rFonts w:asciiTheme="minorHAnsi" w:hAnsiTheme="minorHAnsi" w:cstheme="minorHAnsi"/>
          <w:b w:val="0"/>
          <w:sz w:val="22"/>
          <w:szCs w:val="22"/>
        </w:rPr>
        <w:t xml:space="preserve">A long-form confirmation is a confirmation that is used to confirm a transaction when no underlying enabling agreement exists between the parties.  In addition to confirming the transaction details, the long-form confirmation may incorporate by reference the terms and conditions of the underlying enabling agreement to be executed.  For example, a long-form confirmation for a physical power transaction may incorporate by reference the terms and conditions of the EEI agreement. </w:t>
      </w:r>
    </w:p>
    <w:p w14:paraId="1A25A3F6" w14:textId="77777777" w:rsidR="006549D9" w:rsidRPr="00D11788" w:rsidRDefault="006549D9" w:rsidP="00A927DF">
      <w:pPr>
        <w:jc w:val="both"/>
      </w:pPr>
    </w:p>
    <w:p w14:paraId="16C398BF" w14:textId="77777777" w:rsidR="00C85BC9" w:rsidRPr="00D11788" w:rsidRDefault="00C85BC9" w:rsidP="00A927DF">
      <w:pPr>
        <w:jc w:val="both"/>
        <w:rPr>
          <w:b/>
        </w:rPr>
      </w:pPr>
      <w:r w:rsidRPr="00D11788">
        <w:rPr>
          <w:b/>
        </w:rPr>
        <w:t>Credit Requirements</w:t>
      </w:r>
    </w:p>
    <w:p w14:paraId="68C7A72F" w14:textId="77777777" w:rsidR="00C85BC9" w:rsidRPr="009344D9" w:rsidRDefault="00C85BC9" w:rsidP="00A927DF">
      <w:pPr>
        <w:jc w:val="both"/>
        <w:rPr>
          <w:rFonts w:cs="Arial"/>
        </w:rPr>
      </w:pPr>
    </w:p>
    <w:p w14:paraId="4E65A112" w14:textId="77777777" w:rsidR="00C85BC9" w:rsidRPr="009344D9" w:rsidRDefault="00C85BC9" w:rsidP="00A927DF">
      <w:pPr>
        <w:jc w:val="both"/>
        <w:rPr>
          <w:rFonts w:cs="Arial"/>
        </w:rPr>
      </w:pPr>
      <w:r w:rsidRPr="009344D9">
        <w:rPr>
          <w:rFonts w:cs="Arial"/>
        </w:rPr>
        <w:t xml:space="preserve">Credit limits for each counterparty shall not be intentionally exceeded.  </w:t>
      </w:r>
      <w:r w:rsidRPr="009344D9">
        <w:rPr>
          <w:rFonts w:cs="Arial"/>
          <w:i/>
        </w:rPr>
        <w:t xml:space="preserve">(Note: Since credit exposures are </w:t>
      </w:r>
      <w:r w:rsidRPr="009344D9">
        <w:rPr>
          <w:rFonts w:cs="Arial"/>
          <w:i/>
        </w:rPr>
        <w:lastRenderedPageBreak/>
        <w:t>a function of not only positions traded, but also a function of market pricing and volatility, credit exposure to a counterparty may unintentionally exceed a credit limit purely due to changes in the forward market).</w:t>
      </w:r>
      <w:r w:rsidRPr="009344D9">
        <w:rPr>
          <w:rFonts w:cs="Arial"/>
        </w:rPr>
        <w:t xml:space="preserve"> </w:t>
      </w:r>
    </w:p>
    <w:p w14:paraId="2BE11811" w14:textId="77777777" w:rsidR="00C85BC9" w:rsidRPr="009344D9" w:rsidRDefault="00C85BC9" w:rsidP="00A927DF">
      <w:pPr>
        <w:jc w:val="both"/>
        <w:rPr>
          <w:rFonts w:cs="Arial"/>
        </w:rPr>
      </w:pPr>
    </w:p>
    <w:p w14:paraId="7565068F" w14:textId="77777777" w:rsidR="00C85BC9" w:rsidRPr="009344D9" w:rsidRDefault="00C85BC9" w:rsidP="00A927DF">
      <w:pPr>
        <w:jc w:val="both"/>
        <w:rPr>
          <w:rFonts w:cs="Arial"/>
        </w:rPr>
      </w:pPr>
      <w:r w:rsidRPr="009344D9">
        <w:rPr>
          <w:rFonts w:cs="Arial"/>
        </w:rPr>
        <w:t xml:space="preserve">Entering into unsecured transactions with a counterparty that has total credit exposure greater than or equal to its open line of credit and the total of any security currently provided, will not be allowed unless approved in writing by the </w:t>
      </w:r>
      <w:r>
        <w:rPr>
          <w:rFonts w:cs="Arial"/>
        </w:rPr>
        <w:t>CFO.</w:t>
      </w:r>
    </w:p>
    <w:p w14:paraId="3FB9999B" w14:textId="77777777" w:rsidR="00C85BC9" w:rsidRPr="009344D9" w:rsidRDefault="00C85BC9" w:rsidP="00A927DF">
      <w:pPr>
        <w:ind w:left="720"/>
        <w:jc w:val="both"/>
        <w:rPr>
          <w:rFonts w:cs="Arial"/>
        </w:rPr>
      </w:pPr>
    </w:p>
    <w:p w14:paraId="059AC216" w14:textId="77777777" w:rsidR="00C85BC9" w:rsidRPr="00217D24" w:rsidRDefault="00C85BC9" w:rsidP="00A927DF">
      <w:pPr>
        <w:pStyle w:val="Heading6"/>
        <w:keepLines w:val="0"/>
        <w:widowControl/>
        <w:autoSpaceDE/>
        <w:autoSpaceDN/>
        <w:spacing w:before="0"/>
        <w:jc w:val="both"/>
        <w:rPr>
          <w:rFonts w:cs="Arial"/>
          <w:b/>
          <w:color w:val="000000" w:themeColor="text1"/>
        </w:rPr>
      </w:pPr>
      <w:r w:rsidRPr="00217D24">
        <w:rPr>
          <w:rFonts w:cs="Arial"/>
          <w:b/>
          <w:color w:val="000000" w:themeColor="text1"/>
        </w:rPr>
        <w:t xml:space="preserve">Delivery Locations </w:t>
      </w:r>
    </w:p>
    <w:p w14:paraId="1D14835C" w14:textId="77777777" w:rsidR="00C85BC9" w:rsidRPr="00034512" w:rsidRDefault="00C85BC9" w:rsidP="00A927DF">
      <w:pPr>
        <w:jc w:val="both"/>
        <w:rPr>
          <w:rFonts w:cs="Arial"/>
          <w:b/>
        </w:rPr>
      </w:pPr>
    </w:p>
    <w:p w14:paraId="37003132" w14:textId="77777777" w:rsidR="00C85BC9" w:rsidRPr="009344D9" w:rsidRDefault="00C85BC9" w:rsidP="00A927DF">
      <w:pPr>
        <w:ind w:left="360"/>
        <w:jc w:val="both"/>
        <w:rPr>
          <w:rFonts w:cs="Arial"/>
          <w:b/>
        </w:rPr>
      </w:pPr>
      <w:r w:rsidRPr="009344D9">
        <w:rPr>
          <w:rFonts w:cs="Arial"/>
        </w:rPr>
        <w:t xml:space="preserve">Trading at delivery locations that are normal to the daily course of business for </w:t>
      </w:r>
      <w:r>
        <w:rPr>
          <w:rFonts w:cs="Arial"/>
        </w:rPr>
        <w:t>KYMEA</w:t>
      </w:r>
      <w:r w:rsidRPr="009344D9">
        <w:rPr>
          <w:rFonts w:cs="Arial"/>
        </w:rPr>
        <w:t>, to the extent transmission is available, is authorized as follows:</w:t>
      </w:r>
    </w:p>
    <w:p w14:paraId="1D6C1DAA" w14:textId="77777777" w:rsidR="00C85BC9" w:rsidRPr="00034512" w:rsidRDefault="00C85BC9" w:rsidP="00A927DF">
      <w:pPr>
        <w:pStyle w:val="Heading3"/>
        <w:jc w:val="both"/>
        <w:rPr>
          <w:rFonts w:cs="Arial"/>
          <w:b/>
        </w:rPr>
      </w:pPr>
    </w:p>
    <w:p w14:paraId="57BAB5B5" w14:textId="77777777" w:rsidR="00C85BC9" w:rsidRPr="00217D24" w:rsidRDefault="00C85BC9" w:rsidP="00A927DF">
      <w:pPr>
        <w:widowControl/>
        <w:autoSpaceDE/>
        <w:autoSpaceDN/>
        <w:ind w:left="360"/>
        <w:jc w:val="both"/>
        <w:rPr>
          <w:rFonts w:asciiTheme="minorHAnsi" w:hAnsiTheme="minorHAnsi" w:cstheme="minorHAnsi"/>
          <w:u w:val="single"/>
        </w:rPr>
      </w:pPr>
      <w:r w:rsidRPr="00217D24">
        <w:rPr>
          <w:rFonts w:asciiTheme="minorHAnsi" w:hAnsiTheme="minorHAnsi" w:cstheme="minorHAnsi"/>
          <w:u w:val="single"/>
        </w:rPr>
        <w:t xml:space="preserve">Unrestricted Delivery Locations </w:t>
      </w:r>
    </w:p>
    <w:p w14:paraId="30D9CE60" w14:textId="77777777" w:rsidR="00C85BC9" w:rsidRPr="00217D24" w:rsidRDefault="00C85BC9" w:rsidP="00A927DF">
      <w:pPr>
        <w:widowControl/>
        <w:autoSpaceDE/>
        <w:autoSpaceDN/>
        <w:ind w:left="360"/>
        <w:jc w:val="both"/>
        <w:rPr>
          <w:rFonts w:asciiTheme="minorHAnsi" w:hAnsiTheme="minorHAnsi" w:cstheme="minorHAnsi"/>
        </w:rPr>
      </w:pPr>
    </w:p>
    <w:p w14:paraId="2ECF08C0" w14:textId="77777777" w:rsidR="00C85BC9" w:rsidRPr="00217D24" w:rsidRDefault="00C85BC9" w:rsidP="00A927DF">
      <w:pPr>
        <w:widowControl/>
        <w:numPr>
          <w:ilvl w:val="0"/>
          <w:numId w:val="2"/>
        </w:numPr>
        <w:tabs>
          <w:tab w:val="clear" w:pos="360"/>
          <w:tab w:val="num" w:pos="1800"/>
        </w:tabs>
        <w:autoSpaceDE/>
        <w:autoSpaceDN/>
        <w:ind w:left="1440"/>
        <w:jc w:val="both"/>
        <w:rPr>
          <w:rFonts w:asciiTheme="minorHAnsi" w:hAnsiTheme="minorHAnsi" w:cstheme="minorHAnsi"/>
        </w:rPr>
      </w:pPr>
      <w:r w:rsidRPr="00217D24">
        <w:rPr>
          <w:rFonts w:asciiTheme="minorHAnsi" w:hAnsiTheme="minorHAnsi" w:cstheme="minorHAnsi"/>
        </w:rPr>
        <w:t>LGE/KU System</w:t>
      </w:r>
    </w:p>
    <w:p w14:paraId="578F795A" w14:textId="77777777" w:rsidR="00C85BC9" w:rsidRPr="00217D24" w:rsidRDefault="00C85BC9" w:rsidP="00A927DF">
      <w:pPr>
        <w:widowControl/>
        <w:numPr>
          <w:ilvl w:val="0"/>
          <w:numId w:val="2"/>
        </w:numPr>
        <w:tabs>
          <w:tab w:val="clear" w:pos="360"/>
          <w:tab w:val="num" w:pos="1800"/>
        </w:tabs>
        <w:autoSpaceDE/>
        <w:autoSpaceDN/>
        <w:ind w:left="1440"/>
        <w:jc w:val="both"/>
        <w:rPr>
          <w:rFonts w:asciiTheme="minorHAnsi" w:hAnsiTheme="minorHAnsi" w:cstheme="minorHAnsi"/>
        </w:rPr>
      </w:pPr>
      <w:r w:rsidRPr="00217D24">
        <w:rPr>
          <w:rFonts w:asciiTheme="minorHAnsi" w:hAnsiTheme="minorHAnsi" w:cstheme="minorHAnsi"/>
        </w:rPr>
        <w:t>PJM</w:t>
      </w:r>
    </w:p>
    <w:p w14:paraId="362F561A" w14:textId="77777777" w:rsidR="00C85BC9" w:rsidRPr="00217D24" w:rsidRDefault="00C85BC9" w:rsidP="00A927DF">
      <w:pPr>
        <w:widowControl/>
        <w:numPr>
          <w:ilvl w:val="0"/>
          <w:numId w:val="2"/>
        </w:numPr>
        <w:tabs>
          <w:tab w:val="clear" w:pos="360"/>
          <w:tab w:val="num" w:pos="1800"/>
        </w:tabs>
        <w:autoSpaceDE/>
        <w:autoSpaceDN/>
        <w:ind w:left="1440"/>
        <w:jc w:val="both"/>
        <w:rPr>
          <w:rFonts w:asciiTheme="minorHAnsi" w:hAnsiTheme="minorHAnsi" w:cstheme="minorHAnsi"/>
        </w:rPr>
      </w:pPr>
      <w:r w:rsidRPr="00217D24">
        <w:rPr>
          <w:rFonts w:asciiTheme="minorHAnsi" w:hAnsiTheme="minorHAnsi" w:cstheme="minorHAnsi"/>
        </w:rPr>
        <w:t>MISO</w:t>
      </w:r>
    </w:p>
    <w:p w14:paraId="5106E635" w14:textId="77777777" w:rsidR="00C85BC9" w:rsidRPr="00217D24" w:rsidRDefault="00C85BC9" w:rsidP="00A927DF">
      <w:pPr>
        <w:widowControl/>
        <w:numPr>
          <w:ilvl w:val="0"/>
          <w:numId w:val="1"/>
        </w:numPr>
        <w:tabs>
          <w:tab w:val="clear" w:pos="1440"/>
          <w:tab w:val="num" w:pos="1800"/>
        </w:tabs>
        <w:autoSpaceDE/>
        <w:autoSpaceDN/>
        <w:jc w:val="both"/>
        <w:rPr>
          <w:rFonts w:asciiTheme="minorHAnsi" w:hAnsiTheme="minorHAnsi" w:cstheme="minorHAnsi"/>
        </w:rPr>
      </w:pPr>
      <w:r w:rsidRPr="00217D24">
        <w:rPr>
          <w:rFonts w:asciiTheme="minorHAnsi" w:hAnsiTheme="minorHAnsi" w:cstheme="minorHAnsi"/>
        </w:rPr>
        <w:t>SERC Region</w:t>
      </w:r>
    </w:p>
    <w:p w14:paraId="10BA5307" w14:textId="77777777" w:rsidR="00C85BC9" w:rsidRPr="00217D24" w:rsidRDefault="00C85BC9" w:rsidP="00A927DF">
      <w:pPr>
        <w:ind w:left="1440" w:hanging="360"/>
        <w:jc w:val="both"/>
        <w:rPr>
          <w:rFonts w:asciiTheme="minorHAnsi" w:hAnsiTheme="minorHAnsi" w:cstheme="minorHAnsi"/>
          <w:b/>
        </w:rPr>
      </w:pPr>
    </w:p>
    <w:p w14:paraId="570FE9DD" w14:textId="77777777" w:rsidR="00C85BC9" w:rsidRPr="00217D24" w:rsidRDefault="00C85BC9" w:rsidP="00A927DF">
      <w:pPr>
        <w:tabs>
          <w:tab w:val="left" w:pos="360"/>
        </w:tabs>
        <w:ind w:left="360"/>
        <w:jc w:val="both"/>
        <w:rPr>
          <w:rFonts w:asciiTheme="minorHAnsi" w:hAnsiTheme="minorHAnsi" w:cstheme="minorHAnsi"/>
        </w:rPr>
      </w:pPr>
      <w:r w:rsidRPr="00217D24">
        <w:rPr>
          <w:rFonts w:asciiTheme="minorHAnsi" w:hAnsiTheme="minorHAnsi" w:cstheme="minorHAnsi"/>
        </w:rPr>
        <w:tab/>
        <w:t>Trading at any other delivery locations shall be restricted as follows:</w:t>
      </w:r>
    </w:p>
    <w:p w14:paraId="188BB794" w14:textId="77777777" w:rsidR="00C85BC9" w:rsidRPr="00217D24" w:rsidRDefault="00C85BC9" w:rsidP="00A927DF">
      <w:pPr>
        <w:pStyle w:val="Heading3"/>
        <w:ind w:left="360"/>
        <w:jc w:val="both"/>
        <w:rPr>
          <w:rFonts w:asciiTheme="minorHAnsi" w:hAnsiTheme="minorHAnsi" w:cstheme="minorHAnsi"/>
        </w:rPr>
      </w:pPr>
    </w:p>
    <w:p w14:paraId="430E58A5" w14:textId="77777777" w:rsidR="00C85BC9" w:rsidRPr="00217D24" w:rsidRDefault="00C85BC9" w:rsidP="00A927DF">
      <w:pPr>
        <w:pStyle w:val="Heading3"/>
        <w:keepLines w:val="0"/>
        <w:widowControl/>
        <w:tabs>
          <w:tab w:val="left" w:pos="720"/>
        </w:tabs>
        <w:autoSpaceDE/>
        <w:autoSpaceDN/>
        <w:spacing w:before="0"/>
        <w:ind w:left="360"/>
        <w:jc w:val="both"/>
        <w:rPr>
          <w:rFonts w:asciiTheme="minorHAnsi" w:hAnsiTheme="minorHAnsi" w:cstheme="minorHAnsi"/>
          <w:color w:val="000000" w:themeColor="text1"/>
          <w:sz w:val="22"/>
          <w:szCs w:val="22"/>
          <w:u w:val="single"/>
        </w:rPr>
      </w:pPr>
      <w:r w:rsidRPr="00217D24">
        <w:rPr>
          <w:rFonts w:asciiTheme="minorHAnsi" w:hAnsiTheme="minorHAnsi" w:cstheme="minorHAnsi"/>
          <w:color w:val="000000" w:themeColor="text1"/>
          <w:sz w:val="22"/>
          <w:szCs w:val="22"/>
          <w:u w:val="single"/>
        </w:rPr>
        <w:t>Restricted Delivery Locations</w:t>
      </w:r>
    </w:p>
    <w:p w14:paraId="186B8E68" w14:textId="77777777" w:rsidR="00C85BC9" w:rsidRPr="00217D24" w:rsidRDefault="00C85BC9" w:rsidP="00A927DF">
      <w:pPr>
        <w:jc w:val="both"/>
        <w:rPr>
          <w:rFonts w:asciiTheme="minorHAnsi" w:hAnsiTheme="minorHAnsi" w:cstheme="minorHAnsi"/>
        </w:rPr>
      </w:pPr>
    </w:p>
    <w:p w14:paraId="7142E4CD" w14:textId="21B765C4" w:rsidR="00C85BC9" w:rsidRPr="00217D24" w:rsidRDefault="00C85BC9" w:rsidP="00A927DF">
      <w:pPr>
        <w:widowControl/>
        <w:autoSpaceDE/>
        <w:autoSpaceDN/>
        <w:ind w:left="720"/>
        <w:jc w:val="both"/>
        <w:rPr>
          <w:rFonts w:asciiTheme="minorHAnsi" w:hAnsiTheme="minorHAnsi" w:cstheme="minorHAnsi"/>
        </w:rPr>
      </w:pPr>
      <w:r w:rsidRPr="00217D24">
        <w:rPr>
          <w:rFonts w:asciiTheme="minorHAnsi" w:hAnsiTheme="minorHAnsi" w:cstheme="minorHAnsi"/>
        </w:rPr>
        <w:t xml:space="preserve">All other interconnection locations: only with approval by the Vice President of Market Analytics or </w:t>
      </w:r>
      <w:r w:rsidR="00F0577E">
        <w:rPr>
          <w:rFonts w:asciiTheme="minorHAnsi" w:hAnsiTheme="minorHAnsi" w:cstheme="minorHAnsi"/>
        </w:rPr>
        <w:t>President and CEO</w:t>
      </w:r>
      <w:r>
        <w:rPr>
          <w:rFonts w:asciiTheme="minorHAnsi" w:hAnsiTheme="minorHAnsi" w:cstheme="minorHAnsi"/>
        </w:rPr>
        <w:t>.</w:t>
      </w:r>
    </w:p>
    <w:p w14:paraId="7C253775" w14:textId="77777777" w:rsidR="00462815" w:rsidRDefault="00437EFB" w:rsidP="00A927DF">
      <w:pPr>
        <w:jc w:val="both"/>
      </w:pPr>
      <w:bookmarkStart w:id="26" w:name="_GoBack"/>
      <w:bookmarkEnd w:id="26"/>
    </w:p>
    <w:sectPr w:rsidR="00462815" w:rsidSect="003B35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A55B" w14:textId="77777777" w:rsidR="00C27283" w:rsidRDefault="00C27283" w:rsidP="00C27283">
      <w:r>
        <w:separator/>
      </w:r>
    </w:p>
  </w:endnote>
  <w:endnote w:type="continuationSeparator" w:id="0">
    <w:p w14:paraId="27AAAB16" w14:textId="77777777" w:rsidR="00C27283" w:rsidRDefault="00C27283" w:rsidP="00C2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83C4" w14:textId="77777777" w:rsidR="00C27283" w:rsidRDefault="00C2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C643" w14:textId="77777777" w:rsidR="00C27283" w:rsidRDefault="00C27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248B" w14:textId="77777777" w:rsidR="00C27283" w:rsidRDefault="00C2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135E" w14:textId="77777777" w:rsidR="00C27283" w:rsidRDefault="00C27283" w:rsidP="00C27283">
      <w:r>
        <w:separator/>
      </w:r>
    </w:p>
  </w:footnote>
  <w:footnote w:type="continuationSeparator" w:id="0">
    <w:p w14:paraId="36AF306C" w14:textId="77777777" w:rsidR="00C27283" w:rsidRDefault="00C27283" w:rsidP="00C2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19EC" w14:textId="77777777" w:rsidR="00C27283" w:rsidRDefault="00C27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7" w:author="Michelle Hixon" w:date="2019-04-19T15:43:00Z"/>
  <w:sdt>
    <w:sdtPr>
      <w:id w:val="1252162225"/>
      <w:docPartObj>
        <w:docPartGallery w:val="Watermarks"/>
        <w:docPartUnique/>
      </w:docPartObj>
    </w:sdtPr>
    <w:sdtEndPr/>
    <w:sdtContent>
      <w:customXmlInsRangeEnd w:id="27"/>
      <w:p w14:paraId="008AFBB1" w14:textId="0321088B" w:rsidR="00C27283" w:rsidRDefault="00437EFB">
        <w:pPr>
          <w:pStyle w:val="Header"/>
        </w:pPr>
        <w:ins w:id="28" w:author="Michelle Hixon" w:date="2019-04-19T15:43:00Z">
          <w:r>
            <w:rPr>
              <w:noProof/>
            </w:rPr>
            <w:pict w14:anchorId="0407B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9" w:author="Michelle Hixon" w:date="2019-04-19T15:43:00Z"/>
    </w:sdtContent>
  </w:sdt>
  <w:customXmlInsRangeEnd w:id="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41AC" w14:textId="77777777" w:rsidR="00C27283" w:rsidRDefault="00C27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B1493"/>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
    <w:nsid w:val="59F022ED"/>
    <w:multiLevelType w:val="hybridMultilevel"/>
    <w:tmpl w:val="479CC088"/>
    <w:lvl w:ilvl="0" w:tplc="1C7C1164">
      <w:start w:val="1"/>
      <w:numFmt w:val="bullet"/>
      <w:lvlText w:val=""/>
      <w:lvlJc w:val="left"/>
      <w:pPr>
        <w:tabs>
          <w:tab w:val="num" w:pos="-1377"/>
        </w:tabs>
        <w:ind w:left="-1377" w:hanging="360"/>
      </w:pPr>
      <w:rPr>
        <w:rFonts w:ascii="Symbol" w:hAnsi="Symbol" w:hint="default"/>
      </w:rPr>
    </w:lvl>
    <w:lvl w:ilvl="1" w:tplc="89DE8F86" w:tentative="1">
      <w:start w:val="1"/>
      <w:numFmt w:val="bullet"/>
      <w:lvlText w:val="o"/>
      <w:lvlJc w:val="left"/>
      <w:pPr>
        <w:tabs>
          <w:tab w:val="num" w:pos="-1017"/>
        </w:tabs>
        <w:ind w:left="-1017" w:hanging="360"/>
      </w:pPr>
      <w:rPr>
        <w:rFonts w:ascii="Courier New" w:hAnsi="Courier New" w:hint="default"/>
      </w:rPr>
    </w:lvl>
    <w:lvl w:ilvl="2" w:tplc="7DF80516" w:tentative="1">
      <w:start w:val="1"/>
      <w:numFmt w:val="bullet"/>
      <w:lvlText w:val=""/>
      <w:lvlJc w:val="left"/>
      <w:pPr>
        <w:tabs>
          <w:tab w:val="num" w:pos="-297"/>
        </w:tabs>
        <w:ind w:left="-297" w:hanging="360"/>
      </w:pPr>
      <w:rPr>
        <w:rFonts w:ascii="Wingdings" w:hAnsi="Wingdings" w:hint="default"/>
      </w:rPr>
    </w:lvl>
    <w:lvl w:ilvl="3" w:tplc="954C126E" w:tentative="1">
      <w:start w:val="1"/>
      <w:numFmt w:val="bullet"/>
      <w:lvlText w:val=""/>
      <w:lvlJc w:val="left"/>
      <w:pPr>
        <w:tabs>
          <w:tab w:val="num" w:pos="423"/>
        </w:tabs>
        <w:ind w:left="423" w:hanging="360"/>
      </w:pPr>
      <w:rPr>
        <w:rFonts w:ascii="Symbol" w:hAnsi="Symbol" w:hint="default"/>
      </w:rPr>
    </w:lvl>
    <w:lvl w:ilvl="4" w:tplc="703E949E" w:tentative="1">
      <w:start w:val="1"/>
      <w:numFmt w:val="bullet"/>
      <w:lvlText w:val="o"/>
      <w:lvlJc w:val="left"/>
      <w:pPr>
        <w:tabs>
          <w:tab w:val="num" w:pos="1143"/>
        </w:tabs>
        <w:ind w:left="1143" w:hanging="360"/>
      </w:pPr>
      <w:rPr>
        <w:rFonts w:ascii="Courier New" w:hAnsi="Courier New" w:hint="default"/>
      </w:rPr>
    </w:lvl>
    <w:lvl w:ilvl="5" w:tplc="EFAAD746" w:tentative="1">
      <w:start w:val="1"/>
      <w:numFmt w:val="bullet"/>
      <w:lvlText w:val=""/>
      <w:lvlJc w:val="left"/>
      <w:pPr>
        <w:tabs>
          <w:tab w:val="num" w:pos="1863"/>
        </w:tabs>
        <w:ind w:left="1863" w:hanging="360"/>
      </w:pPr>
      <w:rPr>
        <w:rFonts w:ascii="Wingdings" w:hAnsi="Wingdings" w:hint="default"/>
      </w:rPr>
    </w:lvl>
    <w:lvl w:ilvl="6" w:tplc="170A355A" w:tentative="1">
      <w:start w:val="1"/>
      <w:numFmt w:val="bullet"/>
      <w:lvlText w:val=""/>
      <w:lvlJc w:val="left"/>
      <w:pPr>
        <w:tabs>
          <w:tab w:val="num" w:pos="2583"/>
        </w:tabs>
        <w:ind w:left="2583" w:hanging="360"/>
      </w:pPr>
      <w:rPr>
        <w:rFonts w:ascii="Symbol" w:hAnsi="Symbol" w:hint="default"/>
      </w:rPr>
    </w:lvl>
    <w:lvl w:ilvl="7" w:tplc="333AB6BC" w:tentative="1">
      <w:start w:val="1"/>
      <w:numFmt w:val="bullet"/>
      <w:lvlText w:val="o"/>
      <w:lvlJc w:val="left"/>
      <w:pPr>
        <w:tabs>
          <w:tab w:val="num" w:pos="3303"/>
        </w:tabs>
        <w:ind w:left="3303" w:hanging="360"/>
      </w:pPr>
      <w:rPr>
        <w:rFonts w:ascii="Courier New" w:hAnsi="Courier New" w:hint="default"/>
      </w:rPr>
    </w:lvl>
    <w:lvl w:ilvl="8" w:tplc="B9E40AEC" w:tentative="1">
      <w:start w:val="1"/>
      <w:numFmt w:val="bullet"/>
      <w:lvlText w:val=""/>
      <w:lvlJc w:val="left"/>
      <w:pPr>
        <w:tabs>
          <w:tab w:val="num" w:pos="4023"/>
        </w:tabs>
        <w:ind w:left="4023" w:hanging="360"/>
      </w:pPr>
      <w:rPr>
        <w:rFonts w:ascii="Wingdings" w:hAnsi="Wingdings" w:hint="default"/>
      </w:rPr>
    </w:lvl>
  </w:abstractNum>
  <w:abstractNum w:abstractNumId="2">
    <w:nsid w:val="75894C0F"/>
    <w:multiLevelType w:val="hybridMultilevel"/>
    <w:tmpl w:val="66401AD6"/>
    <w:lvl w:ilvl="0" w:tplc="89D2BCC4">
      <w:start w:val="1"/>
      <w:numFmt w:val="bullet"/>
      <w:lvlText w:val=""/>
      <w:lvlJc w:val="left"/>
      <w:pPr>
        <w:tabs>
          <w:tab w:val="num" w:pos="5490"/>
        </w:tabs>
        <w:ind w:left="5490" w:hanging="360"/>
      </w:pPr>
      <w:rPr>
        <w:rFonts w:ascii="Symbol" w:hAnsi="Symbol" w:hint="default"/>
        <w:sz w:val="20"/>
      </w:rPr>
    </w:lvl>
    <w:lvl w:ilvl="1" w:tplc="04090003">
      <w:start w:val="1"/>
      <w:numFmt w:val="bullet"/>
      <w:lvlText w:val="o"/>
      <w:lvlJc w:val="left"/>
      <w:pPr>
        <w:tabs>
          <w:tab w:val="num" w:pos="6210"/>
        </w:tabs>
        <w:ind w:left="6210" w:hanging="360"/>
      </w:pPr>
      <w:rPr>
        <w:rFonts w:ascii="Courier New" w:hAnsi="Courier New" w:hint="default"/>
      </w:rPr>
    </w:lvl>
    <w:lvl w:ilvl="2" w:tplc="04090005">
      <w:start w:val="1"/>
      <w:numFmt w:val="bullet"/>
      <w:lvlText w:val=""/>
      <w:lvlJc w:val="left"/>
      <w:pPr>
        <w:tabs>
          <w:tab w:val="num" w:pos="6930"/>
        </w:tabs>
        <w:ind w:left="6930" w:hanging="360"/>
      </w:pPr>
      <w:rPr>
        <w:rFonts w:ascii="Wingdings" w:hAnsi="Wingdings" w:hint="default"/>
      </w:rPr>
    </w:lvl>
    <w:lvl w:ilvl="3" w:tplc="04090001">
      <w:start w:val="1"/>
      <w:numFmt w:val="bullet"/>
      <w:lvlText w:val=""/>
      <w:lvlJc w:val="left"/>
      <w:pPr>
        <w:tabs>
          <w:tab w:val="num" w:pos="7650"/>
        </w:tabs>
        <w:ind w:left="7650" w:hanging="360"/>
      </w:pPr>
      <w:rPr>
        <w:rFonts w:ascii="Symbol" w:hAnsi="Symbol" w:hint="default"/>
      </w:rPr>
    </w:lvl>
    <w:lvl w:ilvl="4" w:tplc="04090003">
      <w:start w:val="1"/>
      <w:numFmt w:val="bullet"/>
      <w:lvlText w:val="o"/>
      <w:lvlJc w:val="left"/>
      <w:pPr>
        <w:tabs>
          <w:tab w:val="num" w:pos="8370"/>
        </w:tabs>
        <w:ind w:left="8370" w:hanging="360"/>
      </w:pPr>
      <w:rPr>
        <w:rFonts w:ascii="Courier New" w:hAnsi="Courier New" w:hint="default"/>
      </w:rPr>
    </w:lvl>
    <w:lvl w:ilvl="5" w:tplc="04090005">
      <w:start w:val="1"/>
      <w:numFmt w:val="bullet"/>
      <w:lvlText w:val=""/>
      <w:lvlJc w:val="left"/>
      <w:pPr>
        <w:tabs>
          <w:tab w:val="num" w:pos="9090"/>
        </w:tabs>
        <w:ind w:left="9090" w:hanging="360"/>
      </w:pPr>
      <w:rPr>
        <w:rFonts w:ascii="Wingdings" w:hAnsi="Wingdings" w:hint="default"/>
      </w:rPr>
    </w:lvl>
    <w:lvl w:ilvl="6" w:tplc="04090001">
      <w:start w:val="1"/>
      <w:numFmt w:val="bullet"/>
      <w:lvlText w:val=""/>
      <w:lvlJc w:val="left"/>
      <w:pPr>
        <w:tabs>
          <w:tab w:val="num" w:pos="9810"/>
        </w:tabs>
        <w:ind w:left="9810" w:hanging="360"/>
      </w:pPr>
      <w:rPr>
        <w:rFonts w:ascii="Symbol" w:hAnsi="Symbol" w:hint="default"/>
      </w:rPr>
    </w:lvl>
    <w:lvl w:ilvl="7" w:tplc="04090003">
      <w:start w:val="1"/>
      <w:numFmt w:val="bullet"/>
      <w:lvlText w:val="o"/>
      <w:lvlJc w:val="left"/>
      <w:pPr>
        <w:tabs>
          <w:tab w:val="num" w:pos="10530"/>
        </w:tabs>
        <w:ind w:left="10530" w:hanging="360"/>
      </w:pPr>
      <w:rPr>
        <w:rFonts w:ascii="Courier New" w:hAnsi="Courier New" w:hint="default"/>
      </w:rPr>
    </w:lvl>
    <w:lvl w:ilvl="8" w:tplc="04090005">
      <w:start w:val="1"/>
      <w:numFmt w:val="bullet"/>
      <w:lvlText w:val=""/>
      <w:lvlJc w:val="left"/>
      <w:pPr>
        <w:tabs>
          <w:tab w:val="num" w:pos="11250"/>
        </w:tabs>
        <w:ind w:left="11250" w:hanging="360"/>
      </w:pPr>
      <w:rPr>
        <w:rFonts w:ascii="Wingdings" w:hAnsi="Wingdings" w:hint="default"/>
      </w:rPr>
    </w:lvl>
  </w:abstractNum>
  <w:abstractNum w:abstractNumId="3">
    <w:nsid w:val="75965E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ie Musson">
    <w15:presenceInfo w15:providerId="AD" w15:userId="S-1-5-21-991395326-1559311787-66009878-1607"/>
  </w15:person>
  <w15:person w15:author="Michelle Hixon">
    <w15:presenceInfo w15:providerId="AD" w15:userId="S::mhixon@kymea.org::8a01a55e-6822-4770-ae01-5ebe8e8ff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7"/>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NzMzMjUyMrcwMzNU0lEKTi0uzszPAykwrAUADHhzdCwAAAA="/>
  </w:docVars>
  <w:rsids>
    <w:rsidRoot w:val="00C85BC9"/>
    <w:rsid w:val="00030360"/>
    <w:rsid w:val="002F3A69"/>
    <w:rsid w:val="003B35B1"/>
    <w:rsid w:val="003E3899"/>
    <w:rsid w:val="00422434"/>
    <w:rsid w:val="00437EFB"/>
    <w:rsid w:val="0053061E"/>
    <w:rsid w:val="006549D9"/>
    <w:rsid w:val="00785E89"/>
    <w:rsid w:val="007E66D3"/>
    <w:rsid w:val="008E501D"/>
    <w:rsid w:val="00944923"/>
    <w:rsid w:val="00A01A16"/>
    <w:rsid w:val="00A927DF"/>
    <w:rsid w:val="00B47683"/>
    <w:rsid w:val="00BF3C9A"/>
    <w:rsid w:val="00C27283"/>
    <w:rsid w:val="00C31EA9"/>
    <w:rsid w:val="00C74312"/>
    <w:rsid w:val="00C85BC9"/>
    <w:rsid w:val="00CC7DDF"/>
    <w:rsid w:val="00D5189A"/>
    <w:rsid w:val="00F0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159D4"/>
  <w14:defaultImageDpi w14:val="32767"/>
  <w15:chartTrackingRefBased/>
  <w15:docId w15:val="{0499E434-39A7-E444-AABD-CF0F16A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C9"/>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9"/>
    <w:qFormat/>
    <w:rsid w:val="00C85BC9"/>
    <w:pPr>
      <w:ind w:left="860" w:hanging="630"/>
      <w:outlineLvl w:val="0"/>
    </w:pPr>
    <w:rPr>
      <w:b/>
      <w:bCs/>
      <w:sz w:val="24"/>
      <w:szCs w:val="24"/>
    </w:rPr>
  </w:style>
  <w:style w:type="paragraph" w:styleId="Heading3">
    <w:name w:val="heading 3"/>
    <w:basedOn w:val="Normal"/>
    <w:next w:val="Normal"/>
    <w:link w:val="Heading3Char"/>
    <w:uiPriority w:val="99"/>
    <w:unhideWhenUsed/>
    <w:qFormat/>
    <w:rsid w:val="00C85BC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9"/>
    <w:unhideWhenUsed/>
    <w:qFormat/>
    <w:rsid w:val="00C85BC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5BC9"/>
    <w:rPr>
      <w:rFonts w:ascii="Calibri" w:eastAsia="Calibri" w:hAnsi="Calibri" w:cs="Calibri"/>
      <w:b/>
      <w:bCs/>
    </w:rPr>
  </w:style>
  <w:style w:type="character" w:customStyle="1" w:styleId="Heading3Char">
    <w:name w:val="Heading 3 Char"/>
    <w:basedOn w:val="DefaultParagraphFont"/>
    <w:link w:val="Heading3"/>
    <w:uiPriority w:val="99"/>
    <w:rsid w:val="00C85BC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9"/>
    <w:rsid w:val="00C85BC9"/>
    <w:rPr>
      <w:rFonts w:asciiTheme="majorHAnsi" w:eastAsiaTheme="majorEastAsia" w:hAnsiTheme="majorHAnsi" w:cstheme="majorBidi"/>
      <w:color w:val="1F3763" w:themeColor="accent1" w:themeShade="7F"/>
      <w:sz w:val="22"/>
      <w:szCs w:val="22"/>
    </w:rPr>
  </w:style>
  <w:style w:type="paragraph" w:styleId="CommentText">
    <w:name w:val="annotation text"/>
    <w:basedOn w:val="Normal"/>
    <w:link w:val="CommentTextChar"/>
    <w:uiPriority w:val="99"/>
    <w:rsid w:val="00C85BC9"/>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85B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C85BC9"/>
    <w:rPr>
      <w:b/>
      <w:bCs/>
    </w:rPr>
  </w:style>
  <w:style w:type="character" w:customStyle="1" w:styleId="CommentSubjectChar">
    <w:name w:val="Comment Subject Char"/>
    <w:basedOn w:val="CommentTextChar"/>
    <w:link w:val="CommentSubject"/>
    <w:uiPriority w:val="99"/>
    <w:rsid w:val="00C85BC9"/>
    <w:rPr>
      <w:rFonts w:ascii="Arial" w:eastAsia="Times New Roman" w:hAnsi="Arial" w:cs="Times New Roman"/>
      <w:b/>
      <w:bCs/>
      <w:sz w:val="20"/>
      <w:szCs w:val="20"/>
    </w:rPr>
  </w:style>
  <w:style w:type="paragraph" w:styleId="Revision">
    <w:name w:val="Revision"/>
    <w:hidden/>
    <w:uiPriority w:val="99"/>
    <w:semiHidden/>
    <w:rsid w:val="00C85BC9"/>
    <w:rPr>
      <w:rFonts w:ascii="Calibri" w:eastAsia="Calibri" w:hAnsi="Calibri" w:cs="Calibri"/>
      <w:sz w:val="22"/>
      <w:szCs w:val="22"/>
    </w:rPr>
  </w:style>
  <w:style w:type="paragraph" w:styleId="BalloonText">
    <w:name w:val="Balloon Text"/>
    <w:basedOn w:val="Normal"/>
    <w:link w:val="BalloonTextChar"/>
    <w:uiPriority w:val="99"/>
    <w:semiHidden/>
    <w:unhideWhenUsed/>
    <w:rsid w:val="008E5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1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7DDF"/>
    <w:rPr>
      <w:sz w:val="16"/>
      <w:szCs w:val="16"/>
    </w:rPr>
  </w:style>
  <w:style w:type="paragraph" w:styleId="Header">
    <w:name w:val="header"/>
    <w:basedOn w:val="Normal"/>
    <w:link w:val="HeaderChar"/>
    <w:uiPriority w:val="99"/>
    <w:unhideWhenUsed/>
    <w:rsid w:val="00C27283"/>
    <w:pPr>
      <w:tabs>
        <w:tab w:val="center" w:pos="4680"/>
        <w:tab w:val="right" w:pos="9360"/>
      </w:tabs>
    </w:pPr>
  </w:style>
  <w:style w:type="character" w:customStyle="1" w:styleId="HeaderChar">
    <w:name w:val="Header Char"/>
    <w:basedOn w:val="DefaultParagraphFont"/>
    <w:link w:val="Header"/>
    <w:uiPriority w:val="99"/>
    <w:rsid w:val="00C27283"/>
    <w:rPr>
      <w:rFonts w:ascii="Calibri" w:eastAsia="Calibri" w:hAnsi="Calibri" w:cs="Calibri"/>
      <w:sz w:val="22"/>
      <w:szCs w:val="22"/>
    </w:rPr>
  </w:style>
  <w:style w:type="paragraph" w:styleId="Footer">
    <w:name w:val="footer"/>
    <w:basedOn w:val="Normal"/>
    <w:link w:val="FooterChar"/>
    <w:uiPriority w:val="99"/>
    <w:unhideWhenUsed/>
    <w:rsid w:val="00C27283"/>
    <w:pPr>
      <w:tabs>
        <w:tab w:val="center" w:pos="4680"/>
        <w:tab w:val="right" w:pos="9360"/>
      </w:tabs>
    </w:pPr>
  </w:style>
  <w:style w:type="character" w:customStyle="1" w:styleId="FooterChar">
    <w:name w:val="Footer Char"/>
    <w:basedOn w:val="DefaultParagraphFont"/>
    <w:link w:val="Footer"/>
    <w:uiPriority w:val="99"/>
    <w:rsid w:val="00C2728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Haddad, Jr.</dc:creator>
  <cp:keywords/>
  <dc:description/>
  <cp:lastModifiedBy>Charlie Musson</cp:lastModifiedBy>
  <cp:revision>2</cp:revision>
  <cp:lastPrinted>2019-04-18T18:25:00Z</cp:lastPrinted>
  <dcterms:created xsi:type="dcterms:W3CDTF">2019-04-30T01:03:00Z</dcterms:created>
  <dcterms:modified xsi:type="dcterms:W3CDTF">2019-04-30T01:03:00Z</dcterms:modified>
</cp:coreProperties>
</file>