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16864" w14:textId="65ACC841" w:rsidR="00E948E6" w:rsidRDefault="00E948E6">
      <w:pPr>
        <w:pStyle w:val="Heading1"/>
        <w:jc w:val="center"/>
        <w:rPr>
          <w:ins w:id="0" w:author="Barker, Kim - KSBA" w:date="2019-03-05T12:51:00Z"/>
        </w:rPr>
        <w:pPrChange w:id="1" w:author="Barker, Kim - KSBA" w:date="2019-03-05T12:51:00Z">
          <w:pPr>
            <w:pStyle w:val="Heading1"/>
          </w:pPr>
        </w:pPrChange>
      </w:pPr>
      <w:bookmarkStart w:id="2" w:name="_GoBack"/>
      <w:bookmarkEnd w:id="2"/>
      <w:ins w:id="3" w:author="Barker, Kim - KSBA" w:date="2019-03-05T12:51:00Z">
        <w:r>
          <w:t>Draft 3/5/19</w:t>
        </w:r>
      </w:ins>
    </w:p>
    <w:p w14:paraId="5474CAE1" w14:textId="389E1F5B" w:rsidR="0068523D" w:rsidRDefault="0068523D" w:rsidP="0068523D">
      <w:pPr>
        <w:pStyle w:val="Heading1"/>
      </w:pPr>
      <w:r>
        <w:t>PERSONNEL</w:t>
      </w:r>
      <w:r>
        <w:tab/>
      </w:r>
      <w:del w:id="4" w:author="Barker, Kim - KSBA" w:date="2019-03-05T12:51:00Z">
        <w:r w:rsidDel="00E948E6">
          <w:rPr>
            <w:vanish/>
          </w:rPr>
          <w:delText>AB</w:delText>
        </w:r>
      </w:del>
      <w:ins w:id="5" w:author="Barker, Kim - KSBA" w:date="2019-03-05T12:51:00Z">
        <w:r w:rsidR="00E948E6">
          <w:rPr>
            <w:vanish/>
          </w:rPr>
          <w:t>DW</w:t>
        </w:r>
      </w:ins>
      <w:r>
        <w:t>03.1321</w:t>
      </w:r>
    </w:p>
    <w:p w14:paraId="1F97F394" w14:textId="77777777" w:rsidR="0068523D" w:rsidRDefault="0068523D" w:rsidP="0068523D">
      <w:pPr>
        <w:pStyle w:val="certstyle"/>
      </w:pPr>
      <w:r>
        <w:noBreakHyphen/>
        <w:t xml:space="preserve"> Certified Personnel </w:t>
      </w:r>
      <w:r>
        <w:noBreakHyphen/>
      </w:r>
    </w:p>
    <w:p w14:paraId="23684671" w14:textId="77777777" w:rsidR="0068523D" w:rsidRDefault="0068523D" w:rsidP="0068523D">
      <w:pPr>
        <w:pStyle w:val="policytitle"/>
      </w:pPr>
      <w:r>
        <w:t>Use of School Property</w:t>
      </w:r>
    </w:p>
    <w:p w14:paraId="72631013" w14:textId="77777777" w:rsidR="0068523D" w:rsidRDefault="0068523D" w:rsidP="0040222C">
      <w:pPr>
        <w:pStyle w:val="policytext"/>
        <w:rPr>
          <w:rStyle w:val="ksbanormal"/>
        </w:rPr>
      </w:pPr>
      <w:r>
        <w:rPr>
          <w:rStyle w:val="ksbanormal"/>
        </w:rPr>
        <w:t>All personnel shall be responsible for school equipment, supplies, books, furniture, and apparatus under their care and use. Any damaged, lost, stolen, or vandalized property shall be reported to the employee's immediate supervisor, who shall then report it to the Superintendent/designee once it is confirmed that the item cannot be recovered.</w:t>
      </w:r>
    </w:p>
    <w:p w14:paraId="5D6C9D7D" w14:textId="77777777" w:rsidR="0068523D" w:rsidRDefault="0068523D" w:rsidP="0068523D">
      <w:pPr>
        <w:pStyle w:val="policytext"/>
        <w:rPr>
          <w:rStyle w:val="ksbanormal"/>
        </w:rPr>
      </w:pPr>
      <w:r>
        <w:rPr>
          <w:rStyle w:val="ksbanormal"/>
        </w:rPr>
        <w:t>In addition, employees shall not perform personal services for themselves or for others for pay or profit during work time and/or using District property or facilities. District property being used for unauthorized purposes shall be reported to that employee’s immediate supervisor.</w:t>
      </w:r>
    </w:p>
    <w:p w14:paraId="2AE2B687" w14:textId="77777777" w:rsidR="0068523D" w:rsidRDefault="0068523D" w:rsidP="0068523D">
      <w:pPr>
        <w:pStyle w:val="sideheading"/>
      </w:pPr>
      <w:r>
        <w:t>Outside Work</w:t>
      </w:r>
    </w:p>
    <w:p w14:paraId="56812505" w14:textId="77777777" w:rsidR="0068523D" w:rsidRDefault="0068523D" w:rsidP="0068523D">
      <w:pPr>
        <w:pStyle w:val="policytext"/>
      </w:pPr>
      <w:r>
        <w:t xml:space="preserve">An employee shall not use any District facility, vehicle, </w:t>
      </w:r>
      <w:r>
        <w:rPr>
          <w:rStyle w:val="ksbanormal"/>
        </w:rPr>
        <w:t xml:space="preserve">electronic communication system, </w:t>
      </w:r>
      <w:r>
        <w:t xml:space="preserve">equipment, or materials in performing outside work. </w:t>
      </w:r>
      <w:r>
        <w:rPr>
          <w:rStyle w:val="ksbanormal"/>
        </w:rPr>
        <w:t>These items (including security codes and electronic records, such as E</w:t>
      </w:r>
      <w:r>
        <w:rPr>
          <w:rStyle w:val="ksbanormal"/>
        </w:rPr>
        <w:noBreakHyphen/>
        <w:t>mail) are property of the District and shall be used solely for job</w:t>
      </w:r>
      <w:r>
        <w:rPr>
          <w:rStyle w:val="ksbanormal"/>
        </w:rPr>
        <w:noBreakHyphen/>
        <w:t>related purposes.</w:t>
      </w:r>
    </w:p>
    <w:p w14:paraId="337611B3" w14:textId="77777777" w:rsidR="0068523D" w:rsidRDefault="0068523D" w:rsidP="0068523D">
      <w:pPr>
        <w:pStyle w:val="sideheading"/>
        <w:rPr>
          <w:rStyle w:val="ksbanormal"/>
        </w:rPr>
      </w:pPr>
      <w:r>
        <w:rPr>
          <w:rStyle w:val="ksbanormal"/>
        </w:rPr>
        <w:t>Electronic</w:t>
      </w:r>
      <w:r>
        <w:t xml:space="preserve"> </w:t>
      </w:r>
      <w:r>
        <w:rPr>
          <w:rStyle w:val="ksbanormal"/>
        </w:rPr>
        <w:t>Communications</w:t>
      </w:r>
    </w:p>
    <w:p w14:paraId="5391D48C" w14:textId="77777777" w:rsidR="0068523D" w:rsidRDefault="0068523D" w:rsidP="0068523D">
      <w:pPr>
        <w:pStyle w:val="policytext"/>
      </w:pPr>
      <w:r>
        <w:rPr>
          <w:rStyle w:val="ksbanormal"/>
        </w:rPr>
        <w:t>Employees shall not use a code, access a file, or retrieve any stored communication unless they have been given authorization to do so. Employees cannot expect confidentiality or privacy as to information entered or stored in their E</w:t>
      </w:r>
      <w:r>
        <w:rPr>
          <w:rStyle w:val="ksbanormal"/>
        </w:rPr>
        <w:noBreakHyphen/>
        <w:t>mail accounts. Authorized District personnel may monitor the use of electronic equipment from time to time.</w:t>
      </w:r>
    </w:p>
    <w:p w14:paraId="1C93D481" w14:textId="77777777" w:rsidR="0068523D" w:rsidRDefault="0068523D" w:rsidP="0068523D">
      <w:pPr>
        <w:pStyle w:val="sideheading"/>
      </w:pPr>
      <w:r>
        <w:t>Driving Record</w:t>
      </w:r>
    </w:p>
    <w:p w14:paraId="6E4C23F0" w14:textId="77777777" w:rsidR="0068523D" w:rsidRDefault="0068523D" w:rsidP="0068523D">
      <w:pPr>
        <w:pStyle w:val="policytext"/>
      </w:pPr>
      <w:r>
        <w:t>Employees who have occasion to drive any Board</w:t>
      </w:r>
      <w:r>
        <w:noBreakHyphen/>
        <w:t>owned vehicle and/or transport students shall annually provide the Superintendent with a copy of their driving record from the Kentucky Department of Transportation. Any traffic citation received during the year shall be reported to the Superintendent prior to driving a Board</w:t>
      </w:r>
      <w:r>
        <w:noBreakHyphen/>
        <w:t>owned vehicle or transporting students.</w:t>
      </w:r>
    </w:p>
    <w:p w14:paraId="0E698C1A" w14:textId="77777777" w:rsidR="00E948E6" w:rsidRDefault="00E948E6" w:rsidP="00E948E6">
      <w:pPr>
        <w:pStyle w:val="sideheading"/>
        <w:rPr>
          <w:ins w:id="6" w:author="Barker, Kim - KSBA" w:date="2019-03-05T12:52:00Z"/>
        </w:rPr>
      </w:pPr>
      <w:ins w:id="7" w:author="Barker, Kim - KSBA" w:date="2019-03-05T12:52:00Z">
        <w:r>
          <w:t>Board Owned Vehicles</w:t>
        </w:r>
      </w:ins>
    </w:p>
    <w:p w14:paraId="02306CD5" w14:textId="77777777" w:rsidR="00E948E6" w:rsidRPr="00E5050E" w:rsidRDefault="00E948E6" w:rsidP="00E948E6">
      <w:pPr>
        <w:pStyle w:val="policytext"/>
        <w:rPr>
          <w:ins w:id="8" w:author="Barker, Kim - KSBA" w:date="2019-03-05T12:52:00Z"/>
          <w:rStyle w:val="ksbanormal"/>
          <w:rPrChange w:id="9" w:author="Barker, Kim - KSBA" w:date="2019-03-05T12:52:00Z">
            <w:rPr>
              <w:ins w:id="10" w:author="Barker, Kim - KSBA" w:date="2019-03-05T12:52:00Z"/>
              <w:rStyle w:val="ksbanormal"/>
              <w:b/>
              <w:smallCaps/>
            </w:rPr>
          </w:rPrChange>
        </w:rPr>
      </w:pPr>
      <w:ins w:id="11" w:author="Barker, Kim - KSBA" w:date="2019-03-05T12:52:00Z">
        <w:r w:rsidRPr="00E5050E">
          <w:rPr>
            <w:rStyle w:val="ksbanormal"/>
            <w:rPrChange w:id="12" w:author="Barker, Kim - KSBA" w:date="2019-03-05T12:52:00Z">
              <w:rPr>
                <w:rStyle w:val="ksbanormal"/>
              </w:rPr>
            </w:rPrChange>
          </w:rPr>
          <w:t>With authorization of the Superintendent, the use of Board-owned/leased vehicles shall be governed by the following guidelines:</w:t>
        </w:r>
      </w:ins>
    </w:p>
    <w:p w14:paraId="16CBE160" w14:textId="77777777" w:rsidR="00E948E6" w:rsidRPr="00E5050E" w:rsidRDefault="00E948E6" w:rsidP="00E948E6">
      <w:pPr>
        <w:pStyle w:val="policytext"/>
        <w:numPr>
          <w:ilvl w:val="0"/>
          <w:numId w:val="2"/>
        </w:numPr>
        <w:rPr>
          <w:ins w:id="13" w:author="Barker, Kim - KSBA" w:date="2019-03-05T12:52:00Z"/>
          <w:rStyle w:val="ksbanormal"/>
          <w:rPrChange w:id="14" w:author="Barker, Kim - KSBA" w:date="2019-03-05T12:52:00Z">
            <w:rPr>
              <w:ins w:id="15" w:author="Barker, Kim - KSBA" w:date="2019-03-05T12:52:00Z"/>
              <w:rStyle w:val="ksbanormal"/>
            </w:rPr>
          </w:rPrChange>
        </w:rPr>
      </w:pPr>
      <w:ins w:id="16" w:author="Barker, Kim - KSBA" w:date="2019-03-05T12:52:00Z">
        <w:r w:rsidRPr="00E5050E">
          <w:rPr>
            <w:rStyle w:val="ksbanormal"/>
            <w:rPrChange w:id="17" w:author="Barker, Kim - KSBA" w:date="2019-03-05T12:52:00Z">
              <w:rPr>
                <w:rStyle w:val="ksbanormal"/>
              </w:rPr>
            </w:rPrChange>
          </w:rPr>
          <w:t>Vehicles shall be used only in the performance of assigned duties and job requirements,</w:t>
        </w:r>
      </w:ins>
    </w:p>
    <w:p w14:paraId="2691E9FC" w14:textId="77777777" w:rsidR="00E948E6" w:rsidRPr="00E5050E" w:rsidRDefault="00E948E6" w:rsidP="00E948E6">
      <w:pPr>
        <w:pStyle w:val="policytext"/>
        <w:numPr>
          <w:ilvl w:val="0"/>
          <w:numId w:val="2"/>
        </w:numPr>
        <w:rPr>
          <w:ins w:id="18" w:author="Barker, Kim - KSBA" w:date="2019-03-05T12:52:00Z"/>
          <w:rStyle w:val="ksbanormal"/>
          <w:rPrChange w:id="19" w:author="Barker, Kim - KSBA" w:date="2019-03-05T12:52:00Z">
            <w:rPr>
              <w:ins w:id="20" w:author="Barker, Kim - KSBA" w:date="2019-03-05T12:52:00Z"/>
              <w:rStyle w:val="ksbanormal"/>
            </w:rPr>
          </w:rPrChange>
        </w:rPr>
      </w:pPr>
      <w:ins w:id="21" w:author="Barker, Kim - KSBA" w:date="2019-03-05T12:52:00Z">
        <w:r w:rsidRPr="00E5050E">
          <w:rPr>
            <w:rStyle w:val="ksbanormal"/>
            <w:rPrChange w:id="22" w:author="Barker, Kim - KSBA" w:date="2019-03-05T12:52:00Z">
              <w:rPr>
                <w:rStyle w:val="ksbanormal"/>
              </w:rPr>
            </w:rPrChange>
          </w:rPr>
          <w:t>Vehicles shall not be used for commercial purposes, and</w:t>
        </w:r>
      </w:ins>
    </w:p>
    <w:p w14:paraId="46CA2550" w14:textId="77777777" w:rsidR="00E948E6" w:rsidRPr="00E5050E" w:rsidRDefault="00E948E6" w:rsidP="00E948E6">
      <w:pPr>
        <w:pStyle w:val="policytext"/>
        <w:numPr>
          <w:ilvl w:val="0"/>
          <w:numId w:val="2"/>
        </w:numPr>
        <w:rPr>
          <w:ins w:id="23" w:author="Barker, Kim - KSBA" w:date="2019-03-05T12:52:00Z"/>
          <w:rStyle w:val="ksbanormal"/>
          <w:rPrChange w:id="24" w:author="Barker, Kim - KSBA" w:date="2019-03-05T12:52:00Z">
            <w:rPr>
              <w:ins w:id="25" w:author="Barker, Kim - KSBA" w:date="2019-03-05T12:52:00Z"/>
              <w:rStyle w:val="ksbanormal"/>
            </w:rPr>
          </w:rPrChange>
        </w:rPr>
      </w:pPr>
      <w:ins w:id="26" w:author="Barker, Kim - KSBA" w:date="2019-03-05T12:52:00Z">
        <w:r w:rsidRPr="00E5050E">
          <w:rPr>
            <w:rStyle w:val="ksbanormal"/>
            <w:rPrChange w:id="27" w:author="Barker, Kim - KSBA" w:date="2019-03-05T12:52:00Z">
              <w:rPr>
                <w:rStyle w:val="ksbanormal"/>
              </w:rPr>
            </w:rPrChange>
          </w:rPr>
          <w:t>Unless otherwise authorized by the Superintendent, vehicles shall not carry passengers other than Board employees.</w:t>
        </w:r>
      </w:ins>
    </w:p>
    <w:p w14:paraId="540653D0" w14:textId="77777777" w:rsidR="00E948E6" w:rsidRPr="00E5050E" w:rsidRDefault="00E948E6" w:rsidP="00E948E6">
      <w:pPr>
        <w:pStyle w:val="policytext"/>
        <w:rPr>
          <w:ins w:id="28" w:author="Barker, Kim - KSBA" w:date="2019-03-05T12:52:00Z"/>
          <w:rStyle w:val="ksbanormal"/>
          <w:rPrChange w:id="29" w:author="Barker, Kim - KSBA" w:date="2019-03-05T12:52:00Z">
            <w:rPr>
              <w:ins w:id="30" w:author="Barker, Kim - KSBA" w:date="2019-03-05T12:52:00Z"/>
              <w:rStyle w:val="ksbanormal"/>
            </w:rPr>
          </w:rPrChange>
        </w:rPr>
      </w:pPr>
      <w:ins w:id="31" w:author="Barker, Kim - KSBA" w:date="2019-03-05T12:52:00Z">
        <w:r w:rsidRPr="00E5050E">
          <w:rPr>
            <w:rStyle w:val="ksbanormal"/>
            <w:rPrChange w:id="32" w:author="Barker, Kim - KSBA" w:date="2019-03-05T12:52:00Z">
              <w:rPr>
                <w:rStyle w:val="ksbanormal"/>
              </w:rPr>
            </w:rPrChange>
          </w:rPr>
          <w:t>Employees assigned full-time use of Board-owned vehicles shall be on call twenty-four (24) hours a day to perform services required by their job responsibilities. Except for commuting to and from work or an occasional minimal detour for personal reasons, employees shall not use Board-owned/leased vehicles for personal use.</w:t>
        </w:r>
      </w:ins>
    </w:p>
    <w:p w14:paraId="11CA4608" w14:textId="77777777" w:rsidR="00E948E6" w:rsidRPr="00E5050E" w:rsidRDefault="00E948E6" w:rsidP="00E948E6">
      <w:pPr>
        <w:pStyle w:val="policytext"/>
        <w:rPr>
          <w:ins w:id="33" w:author="Barker, Kim - KSBA" w:date="2019-03-05T12:52:00Z"/>
          <w:rStyle w:val="ksbanormal"/>
          <w:rPrChange w:id="34" w:author="Barker, Kim - KSBA" w:date="2019-03-05T12:52:00Z">
            <w:rPr>
              <w:ins w:id="35" w:author="Barker, Kim - KSBA" w:date="2019-03-05T12:52:00Z"/>
              <w:rStyle w:val="ksbanormal"/>
            </w:rPr>
          </w:rPrChange>
        </w:rPr>
      </w:pPr>
      <w:ins w:id="36" w:author="Barker, Kim - KSBA" w:date="2019-03-05T12:52:00Z">
        <w:r w:rsidRPr="00E5050E">
          <w:rPr>
            <w:rStyle w:val="ksbanormal"/>
            <w:rPrChange w:id="37" w:author="Barker, Kim - KSBA" w:date="2019-03-05T12:52:00Z">
              <w:rPr>
                <w:rStyle w:val="ksbanormal"/>
              </w:rPr>
            </w:rPrChange>
          </w:rPr>
          <w:t>Use shall be authorized in compliance with state and federal guidelines including IRS requirements for reporting taxable income.</w:t>
        </w:r>
      </w:ins>
    </w:p>
    <w:p w14:paraId="0750B498" w14:textId="7DE6CB75" w:rsidR="0068523D" w:rsidRDefault="0068523D" w:rsidP="0068523D">
      <w:pPr>
        <w:pStyle w:val="Heading1"/>
      </w:pPr>
      <w:r>
        <w:rPr>
          <w:rStyle w:val="ksbanormal"/>
        </w:rPr>
        <w:br w:type="page"/>
      </w:r>
      <w:r>
        <w:lastRenderedPageBreak/>
        <w:t>PERSONNEL</w:t>
      </w:r>
      <w:r>
        <w:tab/>
      </w:r>
      <w:del w:id="38" w:author="Barker, Kim - KSBA" w:date="2019-03-05T12:51:00Z">
        <w:r w:rsidDel="00E948E6">
          <w:rPr>
            <w:vanish/>
          </w:rPr>
          <w:delText>AB</w:delText>
        </w:r>
      </w:del>
      <w:ins w:id="39" w:author="Barker, Kim - KSBA" w:date="2019-03-05T12:51:00Z">
        <w:r w:rsidR="00E948E6">
          <w:rPr>
            <w:vanish/>
          </w:rPr>
          <w:t>DW</w:t>
        </w:r>
      </w:ins>
      <w:r>
        <w:t>03.1321</w:t>
      </w:r>
    </w:p>
    <w:p w14:paraId="3E2CE9DC" w14:textId="77777777" w:rsidR="0068523D" w:rsidRDefault="0068523D" w:rsidP="0068523D">
      <w:pPr>
        <w:pStyle w:val="Heading1"/>
      </w:pPr>
      <w:r>
        <w:tab/>
        <w:t>(Continued)</w:t>
      </w:r>
    </w:p>
    <w:p w14:paraId="5C147111" w14:textId="77777777" w:rsidR="0068523D" w:rsidRDefault="0068523D" w:rsidP="00634C11">
      <w:pPr>
        <w:pStyle w:val="policytitle"/>
      </w:pPr>
      <w:r>
        <w:t>Use of School Property</w:t>
      </w:r>
    </w:p>
    <w:p w14:paraId="35DC7117" w14:textId="77777777" w:rsidR="00E948E6" w:rsidRDefault="00E948E6" w:rsidP="00E948E6">
      <w:pPr>
        <w:pStyle w:val="sideheading"/>
      </w:pPr>
      <w:r>
        <w:t>Use of Assigned Telecommunication Devices</w:t>
      </w:r>
    </w:p>
    <w:p w14:paraId="64EB55E5" w14:textId="77777777" w:rsidR="00E948E6" w:rsidRDefault="00E948E6" w:rsidP="00E948E6">
      <w:pPr>
        <w:pStyle w:val="policytext"/>
        <w:rPr>
          <w:rStyle w:val="ksbanormal"/>
        </w:rPr>
      </w:pPr>
      <w:r w:rsidRPr="00C63021">
        <w:rPr>
          <w:rStyle w:val="ksbanormal"/>
        </w:rPr>
        <w:t xml:space="preserve">The Board authorizes the purchase and employee use of telecommunication devices, as deemed appropriate by the Superintendent. These devices shall include, but are not limited to, pagers and digital or cell phones. </w:t>
      </w:r>
    </w:p>
    <w:p w14:paraId="334B2A87" w14:textId="77777777" w:rsidR="00E948E6" w:rsidRPr="00C63021" w:rsidRDefault="00E948E6" w:rsidP="00E948E6">
      <w:pPr>
        <w:pStyle w:val="policytext"/>
        <w:rPr>
          <w:rStyle w:val="ksbanormal"/>
        </w:rPr>
      </w:pPr>
      <w:r w:rsidRPr="00C63021">
        <w:rPr>
          <w:rStyle w:val="ksbanormal"/>
        </w:rPr>
        <w:t>Telecommunication devices may be assigned or made available on a temporary or on-going basis when it is determined that:</w:t>
      </w:r>
    </w:p>
    <w:p w14:paraId="65AB4BF1" w14:textId="77777777" w:rsidR="00E948E6" w:rsidRPr="00C63021" w:rsidRDefault="00E948E6" w:rsidP="00E948E6">
      <w:pPr>
        <w:pStyle w:val="List123"/>
        <w:numPr>
          <w:ilvl w:val="0"/>
          <w:numId w:val="1"/>
        </w:numPr>
        <w:rPr>
          <w:rStyle w:val="ksbanormal"/>
        </w:rPr>
      </w:pPr>
      <w:r w:rsidRPr="00C63021">
        <w:rPr>
          <w:rStyle w:val="ksbanormal"/>
        </w:rPr>
        <w:t>Assignment of a device to an employee is a prudent use of District resources.</w:t>
      </w:r>
    </w:p>
    <w:p w14:paraId="778D40A7" w14:textId="77777777" w:rsidR="00E948E6" w:rsidRDefault="00E948E6" w:rsidP="00E948E6">
      <w:pPr>
        <w:pStyle w:val="List123"/>
        <w:numPr>
          <w:ilvl w:val="0"/>
          <w:numId w:val="1"/>
        </w:numPr>
        <w:rPr>
          <w:rStyle w:val="ksbanormal"/>
        </w:rPr>
      </w:pPr>
      <w:r w:rsidRPr="00C63021">
        <w:rPr>
          <w:rStyle w:val="ksbanormal"/>
        </w:rPr>
        <w:t>The employee's job responsibilities require the ability to communicate frequently and access to a District or public telephone is not readily available.</w:t>
      </w:r>
    </w:p>
    <w:p w14:paraId="00F63A49" w14:textId="77777777" w:rsidR="00E948E6" w:rsidRPr="00C63021" w:rsidRDefault="00E948E6" w:rsidP="00E948E6">
      <w:pPr>
        <w:pStyle w:val="List123"/>
        <w:numPr>
          <w:ilvl w:val="0"/>
          <w:numId w:val="1"/>
        </w:numPr>
        <w:rPr>
          <w:rStyle w:val="ksbanormal"/>
        </w:rPr>
      </w:pPr>
      <w:r w:rsidRPr="00C63021">
        <w:rPr>
          <w:rStyle w:val="ksbanormal"/>
        </w:rPr>
        <w:t>The employee's job involves situations where immediate communication is necessary to ensure the security of District property or safety of students, staff or others while on District property or engaged in District</w:t>
      </w:r>
      <w:r w:rsidRPr="00C63021">
        <w:rPr>
          <w:rStyle w:val="ksbanormal"/>
        </w:rPr>
        <w:noBreakHyphen/>
        <w:t>sponsored activities.</w:t>
      </w:r>
    </w:p>
    <w:p w14:paraId="0126C07D" w14:textId="77777777" w:rsidR="00E948E6" w:rsidRDefault="00E948E6" w:rsidP="00E948E6">
      <w:pPr>
        <w:pStyle w:val="policytext"/>
      </w:pPr>
      <w:r w:rsidRPr="00C63021">
        <w:rPr>
          <w:rStyle w:val="ksbanormal"/>
        </w:rPr>
        <w:t>District</w:t>
      </w:r>
      <w:r w:rsidRPr="00C63021">
        <w:rPr>
          <w:rStyle w:val="ksbanormal"/>
        </w:rPr>
        <w:noBreakHyphen/>
        <w:t xml:space="preserve">owned telecommunication devices shall be used </w:t>
      </w:r>
      <w:r>
        <w:rPr>
          <w:rStyle w:val="ksbanormal"/>
        </w:rPr>
        <w:t xml:space="preserve">primarily </w:t>
      </w:r>
      <w:r w:rsidRPr="00C63021">
        <w:rPr>
          <w:rStyle w:val="ksbanormal"/>
        </w:rPr>
        <w:t xml:space="preserve">for authorized District business purposes. </w:t>
      </w:r>
      <w:r>
        <w:rPr>
          <w:rStyle w:val="ksbanormal"/>
        </w:rPr>
        <w:t>However, occasional p</w:t>
      </w:r>
      <w:r w:rsidRPr="00C63021">
        <w:rPr>
          <w:rStyle w:val="ksbanormal"/>
        </w:rPr>
        <w:t xml:space="preserve">ersonal use of such equipment is </w:t>
      </w:r>
      <w:r>
        <w:rPr>
          <w:rStyle w:val="ksbanormal"/>
        </w:rPr>
        <w:t>permitted</w:t>
      </w:r>
      <w:r w:rsidRPr="00C63021">
        <w:rPr>
          <w:rStyle w:val="ksbanormal"/>
        </w:rPr>
        <w:t>.</w:t>
      </w:r>
    </w:p>
    <w:p w14:paraId="17427258" w14:textId="77777777" w:rsidR="0068523D" w:rsidRDefault="0068523D" w:rsidP="0068523D">
      <w:pPr>
        <w:pStyle w:val="sideheading"/>
      </w:pPr>
      <w:r>
        <w:t>References:</w:t>
      </w:r>
    </w:p>
    <w:p w14:paraId="6B295349" w14:textId="77777777" w:rsidR="0068523D" w:rsidRDefault="0068523D" w:rsidP="0068523D">
      <w:pPr>
        <w:pStyle w:val="Reference"/>
      </w:pPr>
      <w:r>
        <w:t xml:space="preserve">KRS 160.290; </w:t>
      </w:r>
      <w:r>
        <w:rPr>
          <w:rStyle w:val="ksbanormal"/>
        </w:rPr>
        <w:t>KRS 189.292</w:t>
      </w:r>
    </w:p>
    <w:p w14:paraId="2B6D1600" w14:textId="77777777" w:rsidR="0068523D" w:rsidRDefault="0068523D" w:rsidP="0068523D">
      <w:pPr>
        <w:pStyle w:val="Reference"/>
      </w:pPr>
      <w:r>
        <w:t>KRS 281A.205</w:t>
      </w:r>
    </w:p>
    <w:p w14:paraId="12F1C8DB" w14:textId="77777777" w:rsidR="00D62981" w:rsidRDefault="0068523D" w:rsidP="0068523D">
      <w:pPr>
        <w:pStyle w:val="Reference"/>
      </w:pPr>
      <w:r>
        <w:t>702 KAR 5:080</w:t>
      </w:r>
    </w:p>
    <w:p w14:paraId="60B33EA4" w14:textId="77777777" w:rsidR="0068523D" w:rsidRDefault="00D62981" w:rsidP="0068523D">
      <w:pPr>
        <w:pStyle w:val="Reference"/>
      </w:pPr>
      <w:r>
        <w:t>15-ORD-190</w:t>
      </w:r>
    </w:p>
    <w:p w14:paraId="5777058C" w14:textId="77777777" w:rsidR="0040222C" w:rsidRDefault="0040222C" w:rsidP="00E556E2">
      <w:pPr>
        <w:pStyle w:val="policytextright"/>
      </w:pPr>
      <w:r>
        <w:fldChar w:fldCharType="begin">
          <w:ffData>
            <w:name w:val="Text1"/>
            <w:enabled/>
            <w:calcOnExit w:val="0"/>
            <w:textInput/>
          </w:ffData>
        </w:fldChar>
      </w:r>
      <w:bookmarkStart w:id="4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0C1CC240" w14:textId="77777777" w:rsidR="00D1613C" w:rsidRPr="0068523D" w:rsidRDefault="0040222C" w:rsidP="00E556E2">
      <w:pPr>
        <w:pStyle w:val="policytextright"/>
      </w:pPr>
      <w:r>
        <w:fldChar w:fldCharType="begin">
          <w:ffData>
            <w:name w:val="Text2"/>
            <w:enabled/>
            <w:calcOnExit w:val="0"/>
            <w:textInput/>
          </w:ffData>
        </w:fldChar>
      </w:r>
      <w:bookmarkStart w:id="4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sectPr w:rsidR="00D1613C" w:rsidRPr="0068523D">
      <w:footerReference w:type="default" r:id="rId7"/>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746C9" w14:textId="77777777" w:rsidR="00D84C24" w:rsidRDefault="00D84C24">
      <w:r>
        <w:separator/>
      </w:r>
    </w:p>
  </w:endnote>
  <w:endnote w:type="continuationSeparator" w:id="0">
    <w:p w14:paraId="16A832D0" w14:textId="77777777" w:rsidR="00D84C24" w:rsidRDefault="00D8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AA9FE" w14:textId="77777777" w:rsidR="00392AD1" w:rsidRPr="00D1613C" w:rsidRDefault="00392AD1" w:rsidP="00D1613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232D4">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5232D4">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2E26A" w14:textId="77777777" w:rsidR="00D84C24" w:rsidRDefault="00D84C24">
      <w:r>
        <w:separator/>
      </w:r>
    </w:p>
  </w:footnote>
  <w:footnote w:type="continuationSeparator" w:id="0">
    <w:p w14:paraId="59F0C3CE" w14:textId="77777777" w:rsidR="00D84C24" w:rsidRDefault="00D84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37C4"/>
    <w:multiLevelType w:val="hybridMultilevel"/>
    <w:tmpl w:val="299EE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AD353B"/>
    <w:multiLevelType w:val="hybridMultilevel"/>
    <w:tmpl w:val="B31CE140"/>
    <w:lvl w:ilvl="0" w:tplc="2C06687E">
      <w:start w:val="1"/>
      <w:numFmt w:val="decimal"/>
      <w:lvlText w:val="%1."/>
      <w:lvlJc w:val="left"/>
      <w:pPr>
        <w:tabs>
          <w:tab w:val="num" w:pos="144"/>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ker, Kim - KSBA">
    <w15:presenceInfo w15:providerId="AD" w15:userId="S-1-5-21-70807469-180893911-1000085797-53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13C"/>
    <w:rsid w:val="001A7392"/>
    <w:rsid w:val="001D3C67"/>
    <w:rsid w:val="001E28C8"/>
    <w:rsid w:val="00223E30"/>
    <w:rsid w:val="00392AD1"/>
    <w:rsid w:val="0040222C"/>
    <w:rsid w:val="005232D4"/>
    <w:rsid w:val="005A0581"/>
    <w:rsid w:val="00634C11"/>
    <w:rsid w:val="0068523D"/>
    <w:rsid w:val="007C784C"/>
    <w:rsid w:val="007E06FE"/>
    <w:rsid w:val="00BA0A49"/>
    <w:rsid w:val="00C20BCB"/>
    <w:rsid w:val="00CF0033"/>
    <w:rsid w:val="00CF2277"/>
    <w:rsid w:val="00D1613C"/>
    <w:rsid w:val="00D212CA"/>
    <w:rsid w:val="00D62981"/>
    <w:rsid w:val="00D84C24"/>
    <w:rsid w:val="00E35ABC"/>
    <w:rsid w:val="00E5050E"/>
    <w:rsid w:val="00E556E2"/>
    <w:rsid w:val="00E948E6"/>
    <w:rsid w:val="00FB4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19BAF"/>
  <w15:chartTrackingRefBased/>
  <w15:docId w15:val="{806347A2-CBB5-4762-A495-7F16A56F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56E2"/>
    <w:pPr>
      <w:overflowPunct w:val="0"/>
      <w:autoSpaceDE w:val="0"/>
      <w:autoSpaceDN w:val="0"/>
      <w:adjustRightInd w:val="0"/>
      <w:textAlignment w:val="baseline"/>
    </w:pPr>
    <w:rPr>
      <w:sz w:val="24"/>
    </w:rPr>
  </w:style>
  <w:style w:type="paragraph" w:styleId="Heading1">
    <w:name w:val="heading 1"/>
    <w:basedOn w:val="top"/>
    <w:next w:val="policytext"/>
    <w:link w:val="Heading1Char"/>
    <w:qFormat/>
    <w:rsid w:val="00E556E2"/>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E556E2"/>
    <w:pPr>
      <w:tabs>
        <w:tab w:val="right" w:pos="9216"/>
      </w:tabs>
      <w:jc w:val="both"/>
    </w:pPr>
    <w:rPr>
      <w:smallCaps/>
    </w:rPr>
  </w:style>
  <w:style w:type="paragraph" w:customStyle="1" w:styleId="policytitle">
    <w:name w:val="policytitle"/>
    <w:basedOn w:val="top"/>
    <w:link w:val="policytitleChar"/>
    <w:rsid w:val="00E556E2"/>
    <w:pPr>
      <w:tabs>
        <w:tab w:val="clear" w:pos="9216"/>
      </w:tabs>
      <w:spacing w:before="120" w:after="240"/>
      <w:jc w:val="center"/>
    </w:pPr>
    <w:rPr>
      <w:b/>
      <w:smallCaps w:val="0"/>
      <w:sz w:val="28"/>
      <w:u w:val="words"/>
    </w:rPr>
  </w:style>
  <w:style w:type="paragraph" w:customStyle="1" w:styleId="policytext">
    <w:name w:val="policytext"/>
    <w:link w:val="policytextChar"/>
    <w:rsid w:val="00E556E2"/>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sid w:val="00E556E2"/>
    <w:rPr>
      <w:b/>
      <w:smallCaps/>
    </w:rPr>
  </w:style>
  <w:style w:type="paragraph" w:customStyle="1" w:styleId="indent1">
    <w:name w:val="indent1"/>
    <w:basedOn w:val="policytext"/>
    <w:rsid w:val="00E556E2"/>
    <w:pPr>
      <w:ind w:left="432"/>
    </w:pPr>
  </w:style>
  <w:style w:type="character" w:customStyle="1" w:styleId="ksbabold">
    <w:name w:val="ksba bold"/>
    <w:rsid w:val="00E556E2"/>
    <w:rPr>
      <w:rFonts w:ascii="Times New Roman" w:hAnsi="Times New Roman"/>
      <w:b/>
      <w:sz w:val="24"/>
    </w:rPr>
  </w:style>
  <w:style w:type="character" w:customStyle="1" w:styleId="ksbanormal">
    <w:name w:val="ksba normal"/>
    <w:rsid w:val="00E556E2"/>
    <w:rPr>
      <w:rFonts w:ascii="Times New Roman" w:hAnsi="Times New Roman"/>
      <w:sz w:val="24"/>
    </w:rPr>
  </w:style>
  <w:style w:type="paragraph" w:customStyle="1" w:styleId="List123">
    <w:name w:val="List123"/>
    <w:basedOn w:val="policytext"/>
    <w:link w:val="List123Char"/>
    <w:rsid w:val="00E556E2"/>
    <w:pPr>
      <w:ind w:left="936" w:hanging="360"/>
    </w:pPr>
  </w:style>
  <w:style w:type="paragraph" w:customStyle="1" w:styleId="Listabc">
    <w:name w:val="Listabc"/>
    <w:basedOn w:val="policytext"/>
    <w:rsid w:val="00E556E2"/>
    <w:pPr>
      <w:ind w:left="1224" w:hanging="360"/>
    </w:pPr>
  </w:style>
  <w:style w:type="paragraph" w:customStyle="1" w:styleId="Reference">
    <w:name w:val="Reference"/>
    <w:basedOn w:val="policytext"/>
    <w:next w:val="policytext"/>
    <w:link w:val="ReferenceChar"/>
    <w:rsid w:val="00E556E2"/>
    <w:pPr>
      <w:spacing w:after="0"/>
      <w:ind w:left="432"/>
    </w:pPr>
  </w:style>
  <w:style w:type="paragraph" w:customStyle="1" w:styleId="EndHeading">
    <w:name w:val="EndHeading"/>
    <w:basedOn w:val="sideheading"/>
    <w:rsid w:val="00E556E2"/>
    <w:pPr>
      <w:spacing w:before="120"/>
    </w:pPr>
  </w:style>
  <w:style w:type="paragraph" w:customStyle="1" w:styleId="relatedsideheading">
    <w:name w:val="related sideheading"/>
    <w:basedOn w:val="sideheading"/>
    <w:rsid w:val="00E556E2"/>
    <w:pPr>
      <w:spacing w:before="120"/>
    </w:pPr>
  </w:style>
  <w:style w:type="paragraph" w:styleId="MacroText">
    <w:name w:val="macro"/>
    <w:semiHidden/>
    <w:rsid w:val="00E556E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E556E2"/>
    <w:pPr>
      <w:ind w:left="360" w:hanging="360"/>
    </w:pPr>
  </w:style>
  <w:style w:type="paragraph" w:customStyle="1" w:styleId="certstyle">
    <w:name w:val="certstyle"/>
    <w:basedOn w:val="policytitle"/>
    <w:next w:val="policytitle"/>
    <w:rsid w:val="00E556E2"/>
    <w:pPr>
      <w:spacing w:before="160" w:after="0"/>
      <w:jc w:val="left"/>
    </w:pPr>
    <w:rPr>
      <w:smallCaps/>
      <w:sz w:val="24"/>
      <w:u w:val="none"/>
    </w:rPr>
  </w:style>
  <w:style w:type="paragraph" w:customStyle="1" w:styleId="expnote">
    <w:name w:val="expnote"/>
    <w:basedOn w:val="Heading1"/>
    <w:rsid w:val="00E556E2"/>
    <w:pPr>
      <w:widowControl/>
      <w:outlineLvl w:val="9"/>
    </w:pPr>
    <w:rPr>
      <w:caps/>
      <w:smallCaps w:val="0"/>
      <w:sz w:val="20"/>
    </w:rPr>
  </w:style>
  <w:style w:type="character" w:customStyle="1" w:styleId="policytextChar">
    <w:name w:val="policytext Char"/>
    <w:link w:val="policytext"/>
    <w:rsid w:val="00D1613C"/>
    <w:rPr>
      <w:sz w:val="24"/>
    </w:rPr>
  </w:style>
  <w:style w:type="paragraph" w:styleId="Header">
    <w:name w:val="header"/>
    <w:basedOn w:val="Normal"/>
    <w:rsid w:val="00D1613C"/>
    <w:pPr>
      <w:tabs>
        <w:tab w:val="center" w:pos="4320"/>
        <w:tab w:val="right" w:pos="8640"/>
      </w:tabs>
    </w:pPr>
  </w:style>
  <w:style w:type="paragraph" w:styleId="Footer">
    <w:name w:val="footer"/>
    <w:basedOn w:val="Normal"/>
    <w:rsid w:val="00D1613C"/>
    <w:pPr>
      <w:tabs>
        <w:tab w:val="center" w:pos="4320"/>
        <w:tab w:val="right" w:pos="8640"/>
      </w:tabs>
    </w:pPr>
  </w:style>
  <w:style w:type="character" w:styleId="PageNumber">
    <w:name w:val="page number"/>
    <w:basedOn w:val="DefaultParagraphFont"/>
    <w:rsid w:val="00D1613C"/>
  </w:style>
  <w:style w:type="character" w:customStyle="1" w:styleId="sideheadingChar">
    <w:name w:val="sideheading Char"/>
    <w:link w:val="sideheading"/>
    <w:rsid w:val="00CF2277"/>
    <w:rPr>
      <w:b/>
      <w:smallCaps/>
      <w:sz w:val="24"/>
    </w:rPr>
  </w:style>
  <w:style w:type="character" w:customStyle="1" w:styleId="Heading1Char">
    <w:name w:val="Heading 1 Char"/>
    <w:link w:val="Heading1"/>
    <w:rsid w:val="0068523D"/>
    <w:rPr>
      <w:smallCaps/>
      <w:sz w:val="24"/>
    </w:rPr>
  </w:style>
  <w:style w:type="character" w:customStyle="1" w:styleId="ReferenceChar">
    <w:name w:val="Reference Char"/>
    <w:link w:val="Reference"/>
    <w:rsid w:val="0068523D"/>
    <w:rPr>
      <w:sz w:val="24"/>
    </w:rPr>
  </w:style>
  <w:style w:type="character" w:customStyle="1" w:styleId="policytitleChar">
    <w:name w:val="policytitle Char"/>
    <w:link w:val="policytitle"/>
    <w:rsid w:val="0068523D"/>
    <w:rPr>
      <w:b/>
      <w:sz w:val="28"/>
      <w:u w:val="words"/>
    </w:rPr>
  </w:style>
  <w:style w:type="character" w:customStyle="1" w:styleId="List123Char">
    <w:name w:val="List123 Char"/>
    <w:basedOn w:val="policytextChar"/>
    <w:link w:val="List123"/>
    <w:rsid w:val="0068523D"/>
    <w:rPr>
      <w:sz w:val="24"/>
    </w:rPr>
  </w:style>
  <w:style w:type="paragraph" w:customStyle="1" w:styleId="policytextright">
    <w:name w:val="policytext+right"/>
    <w:basedOn w:val="policytext"/>
    <w:qFormat/>
    <w:rsid w:val="00E556E2"/>
    <w:pPr>
      <w:spacing w:after="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9652610703c54dc7ba9b27ca2edc0ac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9652610703c54dc7ba9b27ca2edc0ac6</Template>
  <TotalTime>3</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PERSONNEL</vt:lpstr>
    </vt:vector>
  </TitlesOfParts>
  <Company>KSBA</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dc:title>
  <dc:subject/>
  <dc:creator>kim.barker</dc:creator>
  <cp:keywords/>
  <cp:lastModifiedBy>Barker, Kim - KSBA</cp:lastModifiedBy>
  <cp:revision>4</cp:revision>
  <cp:lastPrinted>2013-04-19T13:23:00Z</cp:lastPrinted>
  <dcterms:created xsi:type="dcterms:W3CDTF">2017-11-19T22:39:00Z</dcterms:created>
  <dcterms:modified xsi:type="dcterms:W3CDTF">2019-03-05T18:47:00Z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0</vt:i4>
  </property>
</Properties>
</file>