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62" w:rsidRDefault="003E7A62">
      <w:pPr>
        <w:pStyle w:val="Heading1"/>
        <w:jc w:val="center"/>
        <w:rPr>
          <w:ins w:id="0" w:author="Kinman, Katrina - KSBA" w:date="2019-03-04T09:42:00Z"/>
        </w:rPr>
        <w:pPrChange w:id="1" w:author="Kinman, Katrina - KSBA" w:date="2019-03-04T09:42:00Z">
          <w:pPr>
            <w:pStyle w:val="Heading1"/>
          </w:pPr>
        </w:pPrChange>
      </w:pPr>
      <w:bookmarkStart w:id="2" w:name="_GoBack"/>
      <w:bookmarkEnd w:id="2"/>
      <w:ins w:id="3" w:author="Kinman, Katrina - KSBA" w:date="2019-03-04T09:42:00Z">
        <w:r>
          <w:t>Draft 3/4/19</w:t>
        </w:r>
      </w:ins>
    </w:p>
    <w:p w:rsidR="002375D2" w:rsidRDefault="002375D2" w:rsidP="002375D2">
      <w:pPr>
        <w:pStyle w:val="Heading1"/>
      </w:pPr>
      <w:r>
        <w:t>COMMUNITY RELATIONS</w:t>
      </w:r>
      <w:r>
        <w:tab/>
      </w:r>
      <w:ins w:id="4" w:author="Kinman, Katrina - KSBA" w:date="2019-03-04T09:42:00Z">
        <w:r w:rsidR="003E7A62">
          <w:rPr>
            <w:vanish/>
          </w:rPr>
          <w:t>BW</w:t>
        </w:r>
      </w:ins>
      <w:del w:id="5" w:author="Kinman, Katrina - KSBA" w:date="2019-03-04T09:42:00Z">
        <w:r w:rsidDel="003E7A62">
          <w:rPr>
            <w:vanish/>
          </w:rPr>
          <w:delText>AG</w:delText>
        </w:r>
      </w:del>
      <w:r>
        <w:t>10.5</w:t>
      </w:r>
    </w:p>
    <w:p w:rsidR="002375D2" w:rsidRDefault="002375D2" w:rsidP="002375D2">
      <w:pPr>
        <w:pStyle w:val="policytitle"/>
      </w:pPr>
      <w:r>
        <w:t>Visitors to the Schools</w:t>
      </w:r>
    </w:p>
    <w:p w:rsidR="002375D2" w:rsidRDefault="002375D2" w:rsidP="002375D2">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2375D2" w:rsidRPr="006922C9" w:rsidRDefault="002375D2" w:rsidP="002375D2">
      <w:pPr>
        <w:pStyle w:val="sideheading"/>
        <w:spacing w:after="80"/>
      </w:pPr>
      <w:r w:rsidRPr="006922C9">
        <w:t>Registrants</w:t>
      </w:r>
    </w:p>
    <w:p w:rsidR="002375D2" w:rsidRPr="009D5A91" w:rsidRDefault="002375D2" w:rsidP="002375D2">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2375D2" w:rsidRPr="00A93841" w:rsidRDefault="002375D2" w:rsidP="002375D2">
      <w:pPr>
        <w:pStyle w:val="policytext"/>
        <w:spacing w:after="80"/>
        <w:rPr>
          <w:rStyle w:val="ksbanormal"/>
        </w:rPr>
      </w:pPr>
      <w:r w:rsidRPr="00A93841">
        <w:rPr>
          <w:rStyle w:val="ksbanormal"/>
        </w:rPr>
        <w:t>A registrant is defined as:</w:t>
      </w:r>
    </w:p>
    <w:p w:rsidR="002375D2" w:rsidRPr="00A93841" w:rsidRDefault="002375D2" w:rsidP="002375D2">
      <w:pPr>
        <w:pStyle w:val="List123"/>
        <w:numPr>
          <w:ilvl w:val="0"/>
          <w:numId w:val="4"/>
        </w:numPr>
        <w:spacing w:after="80"/>
        <w:rPr>
          <w:rStyle w:val="ksbanormal"/>
        </w:rPr>
      </w:pPr>
      <w:r w:rsidRPr="00A93841">
        <w:rPr>
          <w:rStyle w:val="ksbanormal"/>
        </w:rPr>
        <w:t>Any person eighteen (18) years of age or older at the time of the offense or any youthful offender, as defined in KRS 600.020, who has committed:</w:t>
      </w:r>
    </w:p>
    <w:p w:rsidR="002375D2" w:rsidRPr="00A93841" w:rsidRDefault="002375D2" w:rsidP="002375D2">
      <w:pPr>
        <w:pStyle w:val="Listabc"/>
        <w:numPr>
          <w:ilvl w:val="0"/>
          <w:numId w:val="5"/>
        </w:numPr>
        <w:spacing w:after="80"/>
        <w:ind w:left="1260"/>
        <w:rPr>
          <w:rStyle w:val="ksbanormal"/>
        </w:rPr>
      </w:pPr>
      <w:r w:rsidRPr="00A93841">
        <w:rPr>
          <w:rStyle w:val="ksbanormal"/>
        </w:rPr>
        <w:t xml:space="preserve">A sex crime; or </w:t>
      </w:r>
    </w:p>
    <w:p w:rsidR="002375D2" w:rsidRPr="00A93841" w:rsidRDefault="002375D2" w:rsidP="002375D2">
      <w:pPr>
        <w:pStyle w:val="Listabc"/>
        <w:numPr>
          <w:ilvl w:val="0"/>
          <w:numId w:val="5"/>
        </w:numPr>
        <w:spacing w:after="80"/>
        <w:ind w:left="1260"/>
        <w:rPr>
          <w:rStyle w:val="ksbanormal"/>
        </w:rPr>
      </w:pPr>
      <w:r w:rsidRPr="00A93841">
        <w:rPr>
          <w:rStyle w:val="ksbanormal"/>
        </w:rPr>
        <w:t xml:space="preserve">A criminal offense against a victim who is a minor; or </w:t>
      </w:r>
    </w:p>
    <w:p w:rsidR="002375D2" w:rsidRPr="00A93841" w:rsidRDefault="002375D2" w:rsidP="002375D2">
      <w:pPr>
        <w:pStyle w:val="List123"/>
        <w:numPr>
          <w:ilvl w:val="0"/>
          <w:numId w:val="4"/>
        </w:numPr>
        <w:spacing w:after="80"/>
        <w:rPr>
          <w:rStyle w:val="ksbanormal"/>
        </w:rPr>
      </w:pPr>
      <w:r w:rsidRPr="00A93841">
        <w:rPr>
          <w:rStyle w:val="ksbanormal"/>
        </w:rPr>
        <w:t xml:space="preserve">Any person required to register under KRS 17.510; or </w:t>
      </w:r>
    </w:p>
    <w:p w:rsidR="002375D2" w:rsidRPr="00A93841" w:rsidRDefault="002375D2" w:rsidP="002375D2">
      <w:pPr>
        <w:pStyle w:val="List123"/>
        <w:numPr>
          <w:ilvl w:val="0"/>
          <w:numId w:val="4"/>
        </w:numPr>
        <w:spacing w:after="80"/>
        <w:rPr>
          <w:rStyle w:val="ksbanormal"/>
        </w:rPr>
      </w:pPr>
      <w:r w:rsidRPr="00A93841">
        <w:rPr>
          <w:rStyle w:val="ksbanormal"/>
        </w:rPr>
        <w:t xml:space="preserve">Any sexually violent predator; or </w:t>
      </w:r>
    </w:p>
    <w:p w:rsidR="002375D2" w:rsidRPr="00A93841" w:rsidRDefault="002375D2" w:rsidP="002375D2">
      <w:pPr>
        <w:pStyle w:val="List123"/>
        <w:numPr>
          <w:ilvl w:val="0"/>
          <w:numId w:val="4"/>
        </w:numPr>
        <w:spacing w:after="80"/>
        <w:rPr>
          <w:rStyle w:val="ksbanormal"/>
        </w:rPr>
      </w:pPr>
      <w:r w:rsidRPr="00A93841">
        <w:rPr>
          <w:rStyle w:val="ksbanormal"/>
        </w:rPr>
        <w:t>Any person whose sexual offense has been diverted pursuant to KRS 533.250, until the diversionary period is successfully completed.</w:t>
      </w:r>
    </w:p>
    <w:p w:rsidR="002375D2" w:rsidRPr="00A93841" w:rsidRDefault="002375D2" w:rsidP="002375D2">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2375D2" w:rsidRPr="00A93841" w:rsidRDefault="002375D2" w:rsidP="002375D2">
      <w:pPr>
        <w:pStyle w:val="policytext"/>
        <w:numPr>
          <w:ilvl w:val="0"/>
          <w:numId w:val="3"/>
        </w:numPr>
        <w:spacing w:after="80"/>
        <w:rPr>
          <w:rStyle w:val="ksbanormal"/>
        </w:rPr>
      </w:pPr>
      <w:r w:rsidRPr="00A93841">
        <w:rPr>
          <w:rStyle w:val="ksbanormal"/>
        </w:rPr>
        <w:t>To pick up o</w:t>
      </w:r>
      <w:r>
        <w:rPr>
          <w:rStyle w:val="ksbanormal"/>
        </w:rPr>
        <w:t>r drop off their child each day.</w:t>
      </w:r>
    </w:p>
    <w:p w:rsidR="002375D2" w:rsidRPr="00A93841" w:rsidRDefault="002375D2" w:rsidP="002375D2">
      <w:pPr>
        <w:pStyle w:val="policytext"/>
        <w:numPr>
          <w:ilvl w:val="0"/>
          <w:numId w:val="3"/>
        </w:numPr>
        <w:spacing w:after="80"/>
        <w:rPr>
          <w:rStyle w:val="ksbanormal"/>
        </w:rPr>
      </w:pPr>
      <w:r w:rsidRPr="00A93841">
        <w:rPr>
          <w:rStyle w:val="ksbanormal"/>
        </w:rPr>
        <w:t>To pick up the child who is injured or ill.</w:t>
      </w:r>
    </w:p>
    <w:p w:rsidR="002375D2" w:rsidRPr="00A93841" w:rsidRDefault="002375D2" w:rsidP="002375D2">
      <w:pPr>
        <w:pStyle w:val="policytext"/>
        <w:numPr>
          <w:ilvl w:val="0"/>
          <w:numId w:val="3"/>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2375D2" w:rsidRPr="00A93841" w:rsidRDefault="002375D2" w:rsidP="002375D2">
      <w:pPr>
        <w:pStyle w:val="policytext"/>
        <w:numPr>
          <w:ilvl w:val="0"/>
          <w:numId w:val="3"/>
        </w:numPr>
        <w:spacing w:after="80"/>
        <w:rPr>
          <w:rStyle w:val="ksbanormal"/>
        </w:rPr>
      </w:pPr>
      <w:r w:rsidRPr="00A93841">
        <w:rPr>
          <w:rStyle w:val="ksbanormal"/>
        </w:rPr>
        <w:t>To attend a school activity, including athletic practices and competition, in which the student is a participant.</w:t>
      </w:r>
    </w:p>
    <w:p w:rsidR="002375D2" w:rsidRDefault="002375D2" w:rsidP="002375D2">
      <w:pPr>
        <w:pStyle w:val="policytext"/>
        <w:numPr>
          <w:ilvl w:val="0"/>
          <w:numId w:val="3"/>
        </w:numPr>
        <w:spacing w:after="80"/>
        <w:rPr>
          <w:rStyle w:val="ksbanormal"/>
        </w:rPr>
      </w:pPr>
      <w:r w:rsidRPr="00A93841">
        <w:rPr>
          <w:rStyle w:val="ksbanormal"/>
        </w:rPr>
        <w:t>To vote when the school has been designated as a polling place.</w:t>
      </w:r>
    </w:p>
    <w:p w:rsidR="002375D2" w:rsidRPr="003B6FCC" w:rsidRDefault="002375D2" w:rsidP="002375D2">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2375D2" w:rsidRPr="003B6FCC" w:rsidRDefault="002375D2" w:rsidP="002375D2">
      <w:pPr>
        <w:pStyle w:val="policytext"/>
        <w:numPr>
          <w:ilvl w:val="1"/>
          <w:numId w:val="1"/>
        </w:numPr>
        <w:tabs>
          <w:tab w:val="clear" w:pos="1440"/>
          <w:tab w:val="num" w:pos="720"/>
        </w:tabs>
        <w:spacing w:after="80"/>
        <w:ind w:left="720"/>
        <w:rPr>
          <w:rStyle w:val="ksbanormal"/>
        </w:rPr>
      </w:pPr>
      <w:r w:rsidRPr="003B6FCC">
        <w:rPr>
          <w:rStyle w:val="ksbanormal"/>
        </w:rPr>
        <w:t>Requiring the registrant to provide additional information needed;</w:t>
      </w:r>
    </w:p>
    <w:p w:rsidR="002375D2" w:rsidRDefault="002375D2" w:rsidP="002375D2">
      <w:pPr>
        <w:pStyle w:val="policytext"/>
        <w:numPr>
          <w:ilvl w:val="1"/>
          <w:numId w:val="1"/>
        </w:numPr>
        <w:tabs>
          <w:tab w:val="clear" w:pos="1440"/>
          <w:tab w:val="num" w:pos="720"/>
        </w:tabs>
        <w:spacing w:after="80"/>
        <w:ind w:left="720"/>
        <w:rPr>
          <w:rStyle w:val="ksbanormal"/>
        </w:rPr>
      </w:pPr>
      <w:r w:rsidRPr="003B6FCC">
        <w:rPr>
          <w:rStyle w:val="ksbanormal"/>
        </w:rPr>
        <w:t>Specifying check-in and check-out requirements;</w:t>
      </w:r>
    </w:p>
    <w:p w:rsidR="002375D2" w:rsidRDefault="002375D2" w:rsidP="002375D2">
      <w:pPr>
        <w:pStyle w:val="Heading1"/>
      </w:pPr>
      <w:r>
        <w:br w:type="page"/>
      </w:r>
      <w:r>
        <w:lastRenderedPageBreak/>
        <w:t>COMMUNITY RELATIONS</w:t>
      </w:r>
      <w:r>
        <w:tab/>
      </w:r>
      <w:ins w:id="6" w:author="Kinman, Katrina - KSBA" w:date="2019-03-04T09:42:00Z">
        <w:r w:rsidR="003E7A62">
          <w:rPr>
            <w:vanish/>
          </w:rPr>
          <w:t>BW</w:t>
        </w:r>
      </w:ins>
      <w:del w:id="7" w:author="Kinman, Katrina - KSBA" w:date="2019-03-04T09:42:00Z">
        <w:r w:rsidDel="003E7A62">
          <w:rPr>
            <w:vanish/>
          </w:rPr>
          <w:delText>AG</w:delText>
        </w:r>
      </w:del>
      <w:r>
        <w:t>10.5</w:t>
      </w:r>
    </w:p>
    <w:p w:rsidR="002375D2" w:rsidRPr="006922C9" w:rsidRDefault="002375D2" w:rsidP="002375D2">
      <w:pPr>
        <w:pStyle w:val="Heading1"/>
      </w:pPr>
      <w:r>
        <w:tab/>
      </w:r>
      <w:r w:rsidRPr="006922C9">
        <w:t>(Continued)</w:t>
      </w:r>
    </w:p>
    <w:p w:rsidR="002375D2" w:rsidRDefault="002375D2" w:rsidP="002375D2">
      <w:pPr>
        <w:pStyle w:val="policytitle"/>
        <w:spacing w:before="60" w:after="120"/>
      </w:pPr>
      <w:r>
        <w:t>Visitors to the Schools</w:t>
      </w:r>
    </w:p>
    <w:p w:rsidR="002375D2" w:rsidRPr="006922C9" w:rsidRDefault="002375D2" w:rsidP="002375D2">
      <w:pPr>
        <w:pStyle w:val="sideheading"/>
        <w:spacing w:after="60"/>
      </w:pPr>
      <w:r w:rsidRPr="006922C9">
        <w:t>Registrants (continued)</w:t>
      </w:r>
    </w:p>
    <w:p w:rsidR="002375D2" w:rsidRPr="003B6FCC" w:rsidRDefault="002375D2" w:rsidP="002375D2">
      <w:pPr>
        <w:pStyle w:val="policytext"/>
        <w:numPr>
          <w:ilvl w:val="1"/>
          <w:numId w:val="1"/>
        </w:numPr>
        <w:tabs>
          <w:tab w:val="clear" w:pos="1440"/>
          <w:tab w:val="num" w:pos="720"/>
        </w:tabs>
        <w:spacing w:after="60"/>
        <w:ind w:left="720"/>
        <w:rPr>
          <w:rStyle w:val="ksbanormal"/>
        </w:rPr>
      </w:pPr>
      <w:r w:rsidRPr="003B6FCC">
        <w:rPr>
          <w:rStyle w:val="ksbanormal"/>
        </w:rPr>
        <w:t>Requiring the registrant to be directly supervised by an individual designated by the Principal while on school grounds;</w:t>
      </w:r>
    </w:p>
    <w:p w:rsidR="002375D2" w:rsidRPr="003B6FCC" w:rsidRDefault="002375D2" w:rsidP="002375D2">
      <w:pPr>
        <w:pStyle w:val="policytext"/>
        <w:numPr>
          <w:ilvl w:val="1"/>
          <w:numId w:val="1"/>
        </w:numPr>
        <w:tabs>
          <w:tab w:val="clear" w:pos="1440"/>
          <w:tab w:val="num" w:pos="720"/>
        </w:tabs>
        <w:spacing w:after="60"/>
        <w:ind w:left="720"/>
        <w:rPr>
          <w:rStyle w:val="ksbanormal"/>
        </w:rPr>
      </w:pPr>
      <w:r w:rsidRPr="003B6FCC">
        <w:rPr>
          <w:rStyle w:val="ksbanormal"/>
        </w:rPr>
        <w:t>Restricting the registrant to a designated location on school grounds;</w:t>
      </w:r>
    </w:p>
    <w:p w:rsidR="002375D2" w:rsidRPr="003B6FCC" w:rsidRDefault="002375D2" w:rsidP="002375D2">
      <w:pPr>
        <w:pStyle w:val="policytext"/>
        <w:numPr>
          <w:ilvl w:val="1"/>
          <w:numId w:val="1"/>
        </w:numPr>
        <w:tabs>
          <w:tab w:val="clear" w:pos="1440"/>
          <w:tab w:val="num" w:pos="720"/>
        </w:tabs>
        <w:spacing w:after="60"/>
        <w:ind w:left="720"/>
        <w:rPr>
          <w:rStyle w:val="ksbanormal"/>
        </w:rPr>
      </w:pPr>
      <w:r w:rsidRPr="003B6FCC">
        <w:rPr>
          <w:rStyle w:val="ksbanormal"/>
        </w:rPr>
        <w:t>Limiting the time the registrant will be permitted to be on school grounds; and</w:t>
      </w:r>
    </w:p>
    <w:p w:rsidR="002375D2" w:rsidRPr="003B6FCC" w:rsidRDefault="002375D2" w:rsidP="002375D2">
      <w:pPr>
        <w:pStyle w:val="policytext"/>
        <w:numPr>
          <w:ilvl w:val="1"/>
          <w:numId w:val="1"/>
        </w:numPr>
        <w:tabs>
          <w:tab w:val="clear" w:pos="1440"/>
          <w:tab w:val="num" w:pos="720"/>
        </w:tabs>
        <w:spacing w:after="60"/>
        <w:ind w:left="720"/>
        <w:rPr>
          <w:rStyle w:val="ksbanormal"/>
        </w:rPr>
      </w:pPr>
      <w:r w:rsidRPr="003B6FCC">
        <w:rPr>
          <w:rStyle w:val="ksbanormal"/>
        </w:rPr>
        <w:t>Denying the request to come onto school grounds.</w:t>
      </w:r>
    </w:p>
    <w:p w:rsidR="002375D2" w:rsidRPr="003B6FCC" w:rsidRDefault="002375D2" w:rsidP="002375D2">
      <w:pPr>
        <w:pStyle w:val="policytext"/>
        <w:spacing w:after="60"/>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2375D2" w:rsidRPr="003B6FCC" w:rsidRDefault="002375D2" w:rsidP="002375D2">
      <w:pPr>
        <w:pStyle w:val="policytext"/>
        <w:spacing w:after="6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2375D2" w:rsidRDefault="002375D2" w:rsidP="002375D2">
      <w:pPr>
        <w:pStyle w:val="sideheading"/>
        <w:spacing w:after="80"/>
      </w:pPr>
      <w:r>
        <w:t>Conduct/Prohibition on Recording</w:t>
      </w:r>
    </w:p>
    <w:p w:rsidR="002375D2" w:rsidRDefault="002375D2" w:rsidP="002375D2">
      <w:pPr>
        <w:pStyle w:val="policytext"/>
        <w:spacing w:after="60"/>
      </w:pPr>
      <w:r>
        <w:t>All visitors to the schools must conduct themselves so as not to interfere with the daily operation of the school program.</w:t>
      </w:r>
    </w:p>
    <w:p w:rsidR="002375D2" w:rsidRDefault="002375D2" w:rsidP="002375D2">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2375D2" w:rsidRDefault="002375D2" w:rsidP="002375D2">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2375D2" w:rsidRDefault="002375D2" w:rsidP="002375D2">
      <w:pPr>
        <w:pStyle w:val="policytext"/>
      </w:pPr>
      <w:r>
        <w:rPr>
          <w:rStyle w:val="ksbanormal"/>
        </w:rPr>
        <w:t>Such devices include, but are not limited to, personal cell phones and tablets.</w:t>
      </w:r>
    </w:p>
    <w:p w:rsidR="003E7A62" w:rsidRDefault="003E7A62" w:rsidP="003E7A62">
      <w:pPr>
        <w:pStyle w:val="sideheading"/>
        <w:rPr>
          <w:ins w:id="8" w:author="Kinman, Katrina - KSBA" w:date="2019-03-04T09:42:00Z"/>
        </w:rPr>
      </w:pPr>
      <w:ins w:id="9" w:author="Kinman, Katrina - KSBA" w:date="2019-03-04T09:42:00Z">
        <w:r>
          <w:rPr>
            <w:sz w:val="23"/>
            <w:szCs w:val="23"/>
          </w:rPr>
          <w:t>U</w:t>
        </w:r>
        <w:r>
          <w:t xml:space="preserve">se of </w:t>
        </w:r>
        <w:r>
          <w:rPr>
            <w:sz w:val="23"/>
            <w:szCs w:val="23"/>
          </w:rPr>
          <w:t>T</w:t>
        </w:r>
        <w:r>
          <w:t xml:space="preserve">obacco </w:t>
        </w:r>
        <w:r>
          <w:rPr>
            <w:sz w:val="23"/>
            <w:szCs w:val="23"/>
          </w:rPr>
          <w:t>P</w:t>
        </w:r>
        <w:r>
          <w:t>rohibited</w:t>
        </w:r>
      </w:ins>
    </w:p>
    <w:p w:rsidR="003E7A62" w:rsidRPr="004F45D6" w:rsidRDefault="003E7A62" w:rsidP="003E7A62">
      <w:pPr>
        <w:pStyle w:val="policytext"/>
        <w:rPr>
          <w:ins w:id="10" w:author="Kinman, Katrina - KSBA" w:date="2019-03-04T09:42:00Z"/>
          <w:rStyle w:val="ksbanormal"/>
        </w:rPr>
      </w:pPr>
      <w:ins w:id="11" w:author="Kinman, Katrina - KSBA" w:date="2019-03-04T09:42:00Z">
        <w:r w:rsidRPr="004F45D6">
          <w:rPr>
            <w:rStyle w:val="ksbanormal"/>
          </w:rPr>
          <w:t>Tobacco use, including alternative nicotine products and vapor products as defined by KRS 438.305, is prohibited twenty-four (24) hours a day, seven (7) days a week, inside Board-owned buildings or vehicles, on school owned property, and during school-related student trips.</w:t>
        </w:r>
      </w:ins>
    </w:p>
    <w:p w:rsidR="002375D2" w:rsidRPr="003E7A62" w:rsidDel="003E7A62" w:rsidRDefault="002375D2" w:rsidP="002375D2">
      <w:pPr>
        <w:pStyle w:val="sideheading"/>
        <w:spacing w:after="60"/>
        <w:rPr>
          <w:del w:id="12" w:author="Kinman, Katrina - KSBA" w:date="2019-03-04T09:42:00Z"/>
          <w:sz w:val="16"/>
          <w:szCs w:val="16"/>
          <w:rPrChange w:id="13" w:author="Kinman, Katrina - KSBA" w:date="2019-03-04T09:43:00Z">
            <w:rPr>
              <w:del w:id="14" w:author="Kinman, Katrina - KSBA" w:date="2019-03-04T09:42:00Z"/>
            </w:rPr>
          </w:rPrChange>
        </w:rPr>
      </w:pPr>
      <w:del w:id="15" w:author="Kinman, Katrina - KSBA" w:date="2019-03-04T09:42:00Z">
        <w:r w:rsidRPr="003E7A62" w:rsidDel="003E7A62">
          <w:rPr>
            <w:sz w:val="16"/>
            <w:szCs w:val="16"/>
            <w:rPrChange w:id="16" w:author="Kinman, Katrina - KSBA" w:date="2019-03-04T09:43:00Z">
              <w:rPr/>
            </w:rPrChange>
          </w:rPr>
          <w:delText>Tobacco Use</w:delText>
        </w:r>
      </w:del>
    </w:p>
    <w:p w:rsidR="002375D2" w:rsidRPr="003E7A62" w:rsidDel="003E7A62" w:rsidRDefault="002375D2" w:rsidP="002375D2">
      <w:pPr>
        <w:pStyle w:val="policytext"/>
        <w:spacing w:after="60"/>
        <w:rPr>
          <w:del w:id="17" w:author="Kinman, Katrina - KSBA" w:date="2019-03-04T09:42:00Z"/>
          <w:sz w:val="16"/>
          <w:szCs w:val="16"/>
          <w:rPrChange w:id="18" w:author="Kinman, Katrina - KSBA" w:date="2019-03-04T09:43:00Z">
            <w:rPr>
              <w:del w:id="19" w:author="Kinman, Katrina - KSBA" w:date="2019-03-04T09:42:00Z"/>
            </w:rPr>
          </w:rPrChange>
        </w:rPr>
      </w:pPr>
      <w:del w:id="20" w:author="Kinman, Katrina - KSBA" w:date="2019-03-04T09:42:00Z">
        <w:r w:rsidRPr="003E7A62" w:rsidDel="003E7A62">
          <w:rPr>
            <w:sz w:val="16"/>
            <w:szCs w:val="16"/>
            <w:rPrChange w:id="21" w:author="Kinman, Katrina - KSBA" w:date="2019-03-04T09:43:00Z">
              <w:rPr/>
            </w:rPrChange>
          </w:rPr>
          <w:delText>Use of any form of tobacco is prohibited in any building owned or operated by the Board where children meet on a routine or regular basis.</w:delText>
        </w:r>
      </w:del>
    </w:p>
    <w:p w:rsidR="002375D2" w:rsidRPr="00E64F73" w:rsidRDefault="002375D2" w:rsidP="002375D2">
      <w:pPr>
        <w:pStyle w:val="sideheading"/>
        <w:spacing w:after="60"/>
        <w:rPr>
          <w:szCs w:val="24"/>
        </w:rPr>
      </w:pPr>
      <w:r w:rsidRPr="00E64F73">
        <w:rPr>
          <w:szCs w:val="24"/>
        </w:rPr>
        <w:t>Accommodation</w:t>
      </w:r>
    </w:p>
    <w:p w:rsidR="002375D2" w:rsidRPr="003E1269" w:rsidRDefault="002375D2" w:rsidP="002375D2">
      <w:pPr>
        <w:pStyle w:val="policytext"/>
        <w:spacing w:after="60"/>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Look w:val="01E0" w:firstRow="1" w:lastRow="1" w:firstColumn="1" w:lastColumn="1" w:noHBand="0" w:noVBand="0"/>
      </w:tblPr>
      <w:tblGrid>
        <w:gridCol w:w="738"/>
        <w:gridCol w:w="4140"/>
        <w:gridCol w:w="630"/>
        <w:gridCol w:w="3960"/>
      </w:tblGrid>
      <w:tr w:rsidR="002375D2" w:rsidTr="00694D3C">
        <w:tc>
          <w:tcPr>
            <w:tcW w:w="738" w:type="dxa"/>
            <w:shd w:val="clear" w:color="auto" w:fill="auto"/>
          </w:tcPr>
          <w:p w:rsidR="002375D2" w:rsidRDefault="002375D2" w:rsidP="00694D3C">
            <w:pPr>
              <w:pStyle w:val="policytext"/>
              <w:numPr>
                <w:ilvl w:val="0"/>
                <w:numId w:val="2"/>
              </w:numPr>
              <w:spacing w:after="60"/>
              <w:rPr>
                <w:rStyle w:val="ksbanormal"/>
              </w:rPr>
            </w:pPr>
          </w:p>
        </w:tc>
        <w:tc>
          <w:tcPr>
            <w:tcW w:w="4140" w:type="dxa"/>
            <w:shd w:val="clear" w:color="auto" w:fill="auto"/>
          </w:tcPr>
          <w:p w:rsidR="002375D2" w:rsidRDefault="002375D2" w:rsidP="00694D3C">
            <w:pPr>
              <w:pStyle w:val="policytext"/>
              <w:spacing w:after="60"/>
              <w:rPr>
                <w:rStyle w:val="ksbanormal"/>
              </w:rPr>
            </w:pPr>
            <w:r w:rsidRPr="003E1269">
              <w:rPr>
                <w:rStyle w:val="ksbanormal"/>
              </w:rPr>
              <w:t>Effective communication</w:t>
            </w:r>
          </w:p>
        </w:tc>
        <w:tc>
          <w:tcPr>
            <w:tcW w:w="630" w:type="dxa"/>
            <w:shd w:val="clear" w:color="auto" w:fill="auto"/>
          </w:tcPr>
          <w:p w:rsidR="002375D2" w:rsidRDefault="002375D2" w:rsidP="00694D3C">
            <w:pPr>
              <w:pStyle w:val="policytext"/>
              <w:numPr>
                <w:ilvl w:val="0"/>
                <w:numId w:val="2"/>
              </w:numPr>
              <w:spacing w:after="60"/>
              <w:rPr>
                <w:rStyle w:val="ksbanormal"/>
              </w:rPr>
            </w:pPr>
          </w:p>
        </w:tc>
        <w:tc>
          <w:tcPr>
            <w:tcW w:w="3960" w:type="dxa"/>
            <w:shd w:val="clear" w:color="auto" w:fill="auto"/>
          </w:tcPr>
          <w:p w:rsidR="002375D2" w:rsidRDefault="002375D2" w:rsidP="00694D3C">
            <w:pPr>
              <w:pStyle w:val="policytext"/>
              <w:spacing w:after="60"/>
              <w:rPr>
                <w:rStyle w:val="ksbanormal"/>
              </w:rPr>
            </w:pPr>
            <w:r w:rsidRPr="003E1269">
              <w:rPr>
                <w:rStyle w:val="ksbanormal"/>
              </w:rPr>
              <w:t>Use of power driven mobility devices</w:t>
            </w:r>
          </w:p>
        </w:tc>
      </w:tr>
      <w:tr w:rsidR="002375D2" w:rsidTr="00694D3C">
        <w:tc>
          <w:tcPr>
            <w:tcW w:w="738" w:type="dxa"/>
            <w:shd w:val="clear" w:color="auto" w:fill="auto"/>
          </w:tcPr>
          <w:p w:rsidR="002375D2" w:rsidRDefault="002375D2" w:rsidP="00694D3C">
            <w:pPr>
              <w:pStyle w:val="policytext"/>
              <w:numPr>
                <w:ilvl w:val="0"/>
                <w:numId w:val="2"/>
              </w:numPr>
              <w:spacing w:after="60"/>
              <w:rPr>
                <w:rStyle w:val="ksbanormal"/>
              </w:rPr>
            </w:pPr>
          </w:p>
        </w:tc>
        <w:tc>
          <w:tcPr>
            <w:tcW w:w="4140" w:type="dxa"/>
            <w:shd w:val="clear" w:color="auto" w:fill="auto"/>
          </w:tcPr>
          <w:p w:rsidR="002375D2" w:rsidRDefault="002375D2" w:rsidP="00694D3C">
            <w:pPr>
              <w:pStyle w:val="policytext"/>
              <w:spacing w:after="60"/>
              <w:rPr>
                <w:rStyle w:val="ksbanormal"/>
              </w:rPr>
            </w:pPr>
            <w:r w:rsidRPr="003E1269">
              <w:rPr>
                <w:rStyle w:val="ksbanormal"/>
              </w:rPr>
              <w:t>Event ticket sales accommodation</w:t>
            </w:r>
          </w:p>
        </w:tc>
        <w:tc>
          <w:tcPr>
            <w:tcW w:w="630" w:type="dxa"/>
            <w:shd w:val="clear" w:color="auto" w:fill="auto"/>
          </w:tcPr>
          <w:p w:rsidR="002375D2" w:rsidRDefault="002375D2" w:rsidP="00694D3C">
            <w:pPr>
              <w:pStyle w:val="policytext"/>
              <w:numPr>
                <w:ilvl w:val="0"/>
                <w:numId w:val="2"/>
              </w:numPr>
              <w:spacing w:after="60"/>
              <w:rPr>
                <w:rStyle w:val="ksbanormal"/>
              </w:rPr>
            </w:pPr>
          </w:p>
        </w:tc>
        <w:tc>
          <w:tcPr>
            <w:tcW w:w="3960" w:type="dxa"/>
            <w:shd w:val="clear" w:color="auto" w:fill="auto"/>
          </w:tcPr>
          <w:p w:rsidR="002375D2" w:rsidRDefault="002375D2" w:rsidP="00694D3C">
            <w:pPr>
              <w:pStyle w:val="policytext"/>
              <w:spacing w:after="60"/>
              <w:rPr>
                <w:rStyle w:val="ksbanormal"/>
              </w:rPr>
            </w:pPr>
            <w:r w:rsidRPr="003E1269">
              <w:rPr>
                <w:rStyle w:val="ksbanormal"/>
              </w:rPr>
              <w:t>Use of service animals</w:t>
            </w:r>
          </w:p>
        </w:tc>
      </w:tr>
      <w:tr w:rsidR="002375D2" w:rsidTr="00694D3C">
        <w:tc>
          <w:tcPr>
            <w:tcW w:w="738" w:type="dxa"/>
            <w:shd w:val="clear" w:color="auto" w:fill="auto"/>
          </w:tcPr>
          <w:p w:rsidR="002375D2" w:rsidRDefault="002375D2" w:rsidP="00694D3C">
            <w:pPr>
              <w:pStyle w:val="policytext"/>
              <w:numPr>
                <w:ilvl w:val="0"/>
                <w:numId w:val="2"/>
              </w:numPr>
              <w:spacing w:after="60"/>
              <w:rPr>
                <w:rStyle w:val="ksbanormal"/>
              </w:rPr>
            </w:pPr>
          </w:p>
        </w:tc>
        <w:tc>
          <w:tcPr>
            <w:tcW w:w="4140" w:type="dxa"/>
            <w:shd w:val="clear" w:color="auto" w:fill="auto"/>
          </w:tcPr>
          <w:p w:rsidR="002375D2" w:rsidRDefault="002375D2" w:rsidP="00694D3C">
            <w:pPr>
              <w:pStyle w:val="policytext"/>
              <w:spacing w:after="60"/>
              <w:rPr>
                <w:rStyle w:val="ksbanormal"/>
              </w:rPr>
            </w:pPr>
            <w:r w:rsidRPr="003E1269">
              <w:rPr>
                <w:rStyle w:val="ksbanormal"/>
              </w:rPr>
              <w:t>Companion seating at events</w:t>
            </w:r>
          </w:p>
        </w:tc>
        <w:tc>
          <w:tcPr>
            <w:tcW w:w="630" w:type="dxa"/>
            <w:shd w:val="clear" w:color="auto" w:fill="auto"/>
          </w:tcPr>
          <w:p w:rsidR="002375D2" w:rsidRDefault="002375D2" w:rsidP="00694D3C">
            <w:pPr>
              <w:pStyle w:val="policytext"/>
              <w:spacing w:after="60"/>
              <w:rPr>
                <w:rStyle w:val="ksbanormal"/>
              </w:rPr>
            </w:pPr>
          </w:p>
        </w:tc>
        <w:tc>
          <w:tcPr>
            <w:tcW w:w="3960" w:type="dxa"/>
            <w:shd w:val="clear" w:color="auto" w:fill="auto"/>
          </w:tcPr>
          <w:p w:rsidR="002375D2" w:rsidRDefault="002375D2" w:rsidP="00694D3C">
            <w:pPr>
              <w:pStyle w:val="policytext"/>
              <w:spacing w:after="60"/>
              <w:rPr>
                <w:rStyle w:val="ksbanormal"/>
              </w:rPr>
            </w:pPr>
          </w:p>
        </w:tc>
      </w:tr>
    </w:tbl>
    <w:p w:rsidR="002375D2" w:rsidRPr="00217469" w:rsidRDefault="002375D2" w:rsidP="002375D2">
      <w:pPr>
        <w:pStyle w:val="policytext"/>
        <w:rPr>
          <w:rStyle w:val="ksbanormal"/>
        </w:rPr>
      </w:pPr>
      <w:r w:rsidRPr="00217469">
        <w:rPr>
          <w:rStyle w:val="ksbanormal"/>
        </w:rPr>
        <w:t>The District shall notify the public of any requirements and/or deadline for requesting such accommodation.</w:t>
      </w:r>
    </w:p>
    <w:p w:rsidR="002375D2" w:rsidRDefault="002375D2" w:rsidP="002375D2">
      <w:pPr>
        <w:pStyle w:val="Heading1"/>
      </w:pPr>
      <w:r>
        <w:rPr>
          <w:szCs w:val="24"/>
        </w:rPr>
        <w:br w:type="page"/>
      </w:r>
      <w:r>
        <w:lastRenderedPageBreak/>
        <w:t>COMMUNITY RELATIONS</w:t>
      </w:r>
      <w:r>
        <w:tab/>
      </w:r>
      <w:ins w:id="22" w:author="Kinman, Katrina - KSBA" w:date="2019-03-04T09:42:00Z">
        <w:r w:rsidR="003E7A62">
          <w:rPr>
            <w:vanish/>
          </w:rPr>
          <w:t>BW</w:t>
        </w:r>
      </w:ins>
      <w:del w:id="23" w:author="Kinman, Katrina - KSBA" w:date="2019-03-04T09:42:00Z">
        <w:r w:rsidDel="003E7A62">
          <w:rPr>
            <w:vanish/>
          </w:rPr>
          <w:delText>AG</w:delText>
        </w:r>
      </w:del>
      <w:r>
        <w:t>10.5</w:t>
      </w:r>
    </w:p>
    <w:p w:rsidR="002375D2" w:rsidRPr="006922C9" w:rsidRDefault="002375D2" w:rsidP="002375D2">
      <w:pPr>
        <w:pStyle w:val="Heading1"/>
      </w:pPr>
      <w:r>
        <w:tab/>
      </w:r>
      <w:r w:rsidRPr="006922C9">
        <w:t>(Continued)</w:t>
      </w:r>
    </w:p>
    <w:p w:rsidR="002375D2" w:rsidRDefault="002375D2" w:rsidP="002375D2">
      <w:pPr>
        <w:pStyle w:val="policytitle"/>
        <w:spacing w:before="60" w:after="120"/>
      </w:pPr>
      <w:r>
        <w:t>Visitors to the Schools</w:t>
      </w:r>
    </w:p>
    <w:p w:rsidR="002375D2" w:rsidRDefault="002375D2" w:rsidP="002375D2">
      <w:pPr>
        <w:pStyle w:val="sideheading"/>
        <w:rPr>
          <w:bdr w:val="none" w:sz="0" w:space="0" w:color="auto" w:frame="1"/>
        </w:rPr>
      </w:pPr>
      <w:r>
        <w:rPr>
          <w:bdr w:val="none" w:sz="0" w:space="0" w:color="auto" w:frame="1"/>
        </w:rPr>
        <w:t>Website Accessibility</w:t>
      </w:r>
    </w:p>
    <w:p w:rsidR="002375D2" w:rsidRPr="004F45D6" w:rsidRDefault="002375D2" w:rsidP="002375D2">
      <w:pPr>
        <w:pStyle w:val="policytext"/>
        <w:rPr>
          <w:rStyle w:val="ksbanormal"/>
        </w:rPr>
      </w:pPr>
      <w:r w:rsidRPr="004F45D6">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2375D2" w:rsidRPr="0005650D" w:rsidRDefault="002375D2" w:rsidP="002375D2">
      <w:pPr>
        <w:pStyle w:val="policytext"/>
        <w:rPr>
          <w:rStyle w:val="ksbanormal"/>
        </w:rPr>
      </w:pPr>
      <w:r w:rsidRPr="004F45D6">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2375D2" w:rsidRDefault="002375D2" w:rsidP="002375D2">
      <w:pPr>
        <w:pStyle w:val="relatedsideheading"/>
        <w:spacing w:before="0"/>
        <w:rPr>
          <w:rStyle w:val="ksbanormal"/>
        </w:rPr>
      </w:pPr>
      <w:r>
        <w:rPr>
          <w:rStyle w:val="ksbanormal"/>
        </w:rPr>
        <w:t>References:</w:t>
      </w:r>
    </w:p>
    <w:p w:rsidR="002375D2" w:rsidRDefault="002375D2" w:rsidP="002375D2">
      <w:pPr>
        <w:pStyle w:val="Reference"/>
      </w:pPr>
      <w:r>
        <w:rPr>
          <w:rStyle w:val="ksbanormal"/>
        </w:rPr>
        <w:t>KRS 17.545;</w:t>
      </w:r>
      <w:r>
        <w:t xml:space="preserve"> </w:t>
      </w:r>
      <w:r>
        <w:rPr>
          <w:rStyle w:val="ksbanormal"/>
        </w:rPr>
        <w:t>KRS 17.500; KRS 17.510</w:t>
      </w:r>
    </w:p>
    <w:p w:rsidR="002375D2" w:rsidRDefault="002375D2" w:rsidP="002375D2">
      <w:pPr>
        <w:pStyle w:val="Reference"/>
      </w:pPr>
      <w:r>
        <w:t xml:space="preserve">KRS 160.380; </w:t>
      </w:r>
      <w:r>
        <w:rPr>
          <w:rStyle w:val="ksbanormal"/>
        </w:rPr>
        <w:t xml:space="preserve">KRS 211.394, KRS 211.395; </w:t>
      </w:r>
      <w:ins w:id="24" w:author="Kinman, Katrina - KSBA" w:date="2019-03-04T09:43:00Z">
        <w:r w:rsidR="003E7A62" w:rsidRPr="004F45D6">
          <w:rPr>
            <w:rStyle w:val="ksbanormal"/>
          </w:rPr>
          <w:t xml:space="preserve">KRS 438.305; </w:t>
        </w:r>
      </w:ins>
      <w:r>
        <w:rPr>
          <w:rStyle w:val="ksbanormal"/>
        </w:rPr>
        <w:t xml:space="preserve">KRS 600.020; </w:t>
      </w:r>
      <w:r w:rsidRPr="004F45D6">
        <w:rPr>
          <w:rStyle w:val="ksbanormal"/>
        </w:rPr>
        <w:t>KRS 620.146</w:t>
      </w:r>
    </w:p>
    <w:p w:rsidR="002375D2" w:rsidRDefault="002375D2" w:rsidP="002375D2">
      <w:pPr>
        <w:pStyle w:val="Reference"/>
      </w:pPr>
      <w:r>
        <w:t>OAG 91</w:t>
      </w:r>
      <w:r>
        <w:noBreakHyphen/>
        <w:t>137</w:t>
      </w:r>
    </w:p>
    <w:p w:rsidR="002375D2" w:rsidRDefault="002375D2" w:rsidP="002375D2">
      <w:pPr>
        <w:pStyle w:val="Reference"/>
      </w:pPr>
      <w:r>
        <w:t>P. L. 114-95, (Every Student Succeeds Act of 2015)</w:t>
      </w:r>
    </w:p>
    <w:p w:rsidR="002375D2" w:rsidRPr="004F45D6" w:rsidRDefault="002375D2" w:rsidP="002375D2">
      <w:pPr>
        <w:pStyle w:val="Reference"/>
        <w:rPr>
          <w:rStyle w:val="ksbanormal"/>
        </w:rPr>
      </w:pPr>
      <w:r w:rsidRPr="004F45D6">
        <w:rPr>
          <w:rStyle w:val="ksbanormal"/>
        </w:rPr>
        <w:t>29 U.S.C. 794, Rehabilitation Act of 1973, (Section 504)</w:t>
      </w:r>
    </w:p>
    <w:p w:rsidR="002375D2" w:rsidRPr="004F45D6" w:rsidRDefault="002375D2" w:rsidP="002375D2">
      <w:pPr>
        <w:pStyle w:val="Reference"/>
        <w:rPr>
          <w:rStyle w:val="ksbanormal"/>
        </w:rPr>
      </w:pPr>
      <w:r w:rsidRPr="004F45D6">
        <w:rPr>
          <w:rStyle w:val="ksbanormal"/>
        </w:rPr>
        <w:t>42 U.S.C. 2000, Civil Rights Act of 1964, Titles VI and VII</w:t>
      </w:r>
    </w:p>
    <w:p w:rsidR="002375D2" w:rsidRPr="004F45D6" w:rsidRDefault="002375D2" w:rsidP="002375D2">
      <w:pPr>
        <w:pStyle w:val="Reference"/>
        <w:rPr>
          <w:rStyle w:val="ksbanormal"/>
        </w:rPr>
      </w:pPr>
      <w:r w:rsidRPr="004F45D6">
        <w:rPr>
          <w:rStyle w:val="ksbanormal"/>
        </w:rPr>
        <w:t>42 U.S.C. 12101 et seq., Americans with Disabilities Act</w:t>
      </w:r>
    </w:p>
    <w:p w:rsidR="002375D2" w:rsidRDefault="002375D2" w:rsidP="002375D2">
      <w:pPr>
        <w:pStyle w:val="relatedsideheading"/>
        <w:spacing w:before="60" w:after="60"/>
      </w:pPr>
      <w:r>
        <w:t>Related Policies:</w:t>
      </w:r>
    </w:p>
    <w:p w:rsidR="002375D2" w:rsidRPr="004F45D6" w:rsidRDefault="002375D2" w:rsidP="002375D2">
      <w:pPr>
        <w:pStyle w:val="Reference"/>
        <w:rPr>
          <w:rStyle w:val="ksbanormal"/>
        </w:rPr>
      </w:pPr>
      <w:r w:rsidRPr="004F45D6">
        <w:rPr>
          <w:rStyle w:val="ksbanormal"/>
        </w:rPr>
        <w:t>01.1</w:t>
      </w:r>
    </w:p>
    <w:p w:rsidR="002375D2" w:rsidRPr="00F944B8" w:rsidRDefault="002375D2" w:rsidP="002375D2">
      <w:pPr>
        <w:pStyle w:val="Reference"/>
      </w:pPr>
      <w:r w:rsidRPr="004F45D6">
        <w:rPr>
          <w:rStyle w:val="ksbanormal"/>
        </w:rPr>
        <w:t>03.113; 03.162; 03.212; 03.262</w:t>
      </w:r>
      <w:r w:rsidRPr="00F944B8">
        <w:t xml:space="preserve">; </w:t>
      </w:r>
      <w:r>
        <w:t>05.3</w:t>
      </w:r>
    </w:p>
    <w:p w:rsidR="002375D2" w:rsidRPr="00F944B8" w:rsidRDefault="002375D2" w:rsidP="002375D2">
      <w:pPr>
        <w:pStyle w:val="Reference"/>
      </w:pPr>
      <w:r w:rsidRPr="004F45D6">
        <w:rPr>
          <w:rStyle w:val="ksbanormal"/>
        </w:rPr>
        <w:t>09.1231</w:t>
      </w:r>
      <w:r w:rsidRPr="00F944B8">
        <w:t xml:space="preserve">; 09.227; 09.3211; 09.426; </w:t>
      </w:r>
      <w:r w:rsidRPr="004F45D6">
        <w:rPr>
          <w:rStyle w:val="ksbanormal"/>
        </w:rPr>
        <w:t>09.42811</w:t>
      </w:r>
    </w:p>
    <w:p w:rsidR="002375D2" w:rsidRPr="00F944B8" w:rsidRDefault="002375D2" w:rsidP="002375D2">
      <w:pPr>
        <w:pStyle w:val="Reference"/>
      </w:pPr>
      <w:r w:rsidRPr="004F45D6">
        <w:rPr>
          <w:rStyle w:val="ksbanormal"/>
        </w:rPr>
        <w:t>10.2</w:t>
      </w:r>
    </w:p>
    <w:bookmarkStart w:id="25" w:name="Text1"/>
    <w:p w:rsidR="002375D2" w:rsidRDefault="002375D2" w:rsidP="002375D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bookmarkStart w:id="26" w:name="Text2"/>
    <w:p w:rsidR="00F776E7" w:rsidRDefault="002375D2" w:rsidP="003C21D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6CB" w:rsidRDefault="006016CB" w:rsidP="002375D2">
      <w:r>
        <w:separator/>
      </w:r>
    </w:p>
  </w:endnote>
  <w:endnote w:type="continuationSeparator" w:id="0">
    <w:p w:rsidR="006016CB" w:rsidRDefault="006016CB" w:rsidP="0023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2" w:rsidRPr="002375D2" w:rsidRDefault="002375D2" w:rsidP="002375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70D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B70D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6CB" w:rsidRDefault="006016CB" w:rsidP="002375D2">
      <w:r>
        <w:separator/>
      </w:r>
    </w:p>
  </w:footnote>
  <w:footnote w:type="continuationSeparator" w:id="0">
    <w:p w:rsidR="006016CB" w:rsidRDefault="006016CB" w:rsidP="00237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EE1147"/>
    <w:multiLevelType w:val="hybridMultilevel"/>
    <w:tmpl w:val="D7A6A14A"/>
    <w:lvl w:ilvl="0" w:tplc="04090001">
      <w:start w:val="1"/>
      <w:numFmt w:val="bullet"/>
      <w:lvlText w:val=""/>
      <w:lvlJc w:val="left"/>
      <w:pPr>
        <w:tabs>
          <w:tab w:val="num" w:pos="630"/>
        </w:tabs>
        <w:ind w:left="630" w:hanging="360"/>
      </w:pPr>
      <w:rPr>
        <w:rFonts w:ascii="Symbol" w:hAnsi="Symbol"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A62ED"/>
    <w:multiLevelType w:val="singleLevel"/>
    <w:tmpl w:val="6EA0536A"/>
    <w:lvl w:ilvl="0">
      <w:start w:val="1"/>
      <w:numFmt w:val="lowerLetter"/>
      <w:lvlText w:val="%1."/>
      <w:legacy w:legacy="1" w:legacySpace="0" w:legacyIndent="360"/>
      <w:lvlJc w:val="left"/>
      <w:pPr>
        <w:ind w:left="1224" w:hanging="360"/>
      </w:pPr>
    </w:lvl>
  </w:abstractNum>
  <w:abstractNum w:abstractNumId="3" w15:restartNumberingAfterBreak="0">
    <w:nsid w:val="4BE84FB2"/>
    <w:multiLevelType w:val="hybridMultilevel"/>
    <w:tmpl w:val="7EECB046"/>
    <w:lvl w:ilvl="0" w:tplc="03D084E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05482"/>
    <w:multiLevelType w:val="singleLevel"/>
    <w:tmpl w:val="4A2AA760"/>
    <w:lvl w:ilvl="0">
      <w:start w:val="1"/>
      <w:numFmt w:val="decimal"/>
      <w:lvlText w:val="%1."/>
      <w:legacy w:legacy="1" w:legacySpace="0" w:legacyIndent="360"/>
      <w:lvlJc w:val="left"/>
      <w:pPr>
        <w:ind w:left="936" w:hanging="36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D2"/>
    <w:rsid w:val="001923BD"/>
    <w:rsid w:val="001A33F8"/>
    <w:rsid w:val="002375D2"/>
    <w:rsid w:val="0035105A"/>
    <w:rsid w:val="003C21DA"/>
    <w:rsid w:val="003E7A62"/>
    <w:rsid w:val="004448C7"/>
    <w:rsid w:val="00481434"/>
    <w:rsid w:val="004A6E6A"/>
    <w:rsid w:val="004F45D6"/>
    <w:rsid w:val="00516197"/>
    <w:rsid w:val="00550D69"/>
    <w:rsid w:val="005B70D2"/>
    <w:rsid w:val="005C6373"/>
    <w:rsid w:val="006016CB"/>
    <w:rsid w:val="00625509"/>
    <w:rsid w:val="006F655E"/>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AABAC-F7A0-4D05-BE4E-8039D722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2375D2"/>
    <w:pPr>
      <w:tabs>
        <w:tab w:val="center" w:pos="4680"/>
        <w:tab w:val="right" w:pos="9360"/>
      </w:tabs>
    </w:pPr>
  </w:style>
  <w:style w:type="character" w:customStyle="1" w:styleId="HeaderChar">
    <w:name w:val="Header Char"/>
    <w:basedOn w:val="DefaultParagraphFont"/>
    <w:link w:val="Header"/>
    <w:uiPriority w:val="99"/>
    <w:rsid w:val="002375D2"/>
    <w:rPr>
      <w:rFonts w:ascii="Times New Roman" w:hAnsi="Times New Roman" w:cs="Times New Roman"/>
      <w:sz w:val="24"/>
      <w:szCs w:val="20"/>
    </w:rPr>
  </w:style>
  <w:style w:type="paragraph" w:styleId="Footer">
    <w:name w:val="footer"/>
    <w:basedOn w:val="Normal"/>
    <w:link w:val="FooterChar"/>
    <w:uiPriority w:val="99"/>
    <w:unhideWhenUsed/>
    <w:rsid w:val="002375D2"/>
    <w:pPr>
      <w:tabs>
        <w:tab w:val="center" w:pos="4680"/>
        <w:tab w:val="right" w:pos="9360"/>
      </w:tabs>
    </w:pPr>
  </w:style>
  <w:style w:type="character" w:customStyle="1" w:styleId="FooterChar">
    <w:name w:val="Footer Char"/>
    <w:basedOn w:val="DefaultParagraphFont"/>
    <w:link w:val="Footer"/>
    <w:uiPriority w:val="99"/>
    <w:rsid w:val="002375D2"/>
    <w:rPr>
      <w:rFonts w:ascii="Times New Roman" w:hAnsi="Times New Roman" w:cs="Times New Roman"/>
      <w:sz w:val="24"/>
      <w:szCs w:val="20"/>
    </w:rPr>
  </w:style>
  <w:style w:type="character" w:styleId="PageNumber">
    <w:name w:val="page number"/>
    <w:basedOn w:val="DefaultParagraphFont"/>
    <w:uiPriority w:val="99"/>
    <w:semiHidden/>
    <w:unhideWhenUsed/>
    <w:rsid w:val="002375D2"/>
  </w:style>
  <w:style w:type="character" w:customStyle="1" w:styleId="policytextChar">
    <w:name w:val="policytext Char"/>
    <w:link w:val="policytext"/>
    <w:locked/>
    <w:rsid w:val="002375D2"/>
    <w:rPr>
      <w:rFonts w:ascii="Times New Roman" w:hAnsi="Times New Roman" w:cs="Times New Roman"/>
      <w:sz w:val="24"/>
      <w:szCs w:val="20"/>
    </w:rPr>
  </w:style>
  <w:style w:type="character" w:customStyle="1" w:styleId="ListabcChar">
    <w:name w:val="Listabc Char"/>
    <w:link w:val="Listabc"/>
    <w:rsid w:val="002375D2"/>
    <w:rPr>
      <w:rFonts w:ascii="Times New Roman" w:hAnsi="Times New Roman" w:cs="Times New Roman"/>
      <w:sz w:val="24"/>
      <w:szCs w:val="20"/>
    </w:rPr>
  </w:style>
  <w:style w:type="character" w:customStyle="1" w:styleId="List123Char">
    <w:name w:val="List123 Char"/>
    <w:link w:val="List123"/>
    <w:rsid w:val="002375D2"/>
    <w:rPr>
      <w:rFonts w:ascii="Times New Roman" w:hAnsi="Times New Roman" w:cs="Times New Roman"/>
      <w:sz w:val="24"/>
      <w:szCs w:val="20"/>
    </w:rPr>
  </w:style>
  <w:style w:type="character" w:customStyle="1" w:styleId="sideheadingChar">
    <w:name w:val="sideheading Char"/>
    <w:link w:val="sideheading"/>
    <w:rsid w:val="002375D2"/>
    <w:rPr>
      <w:rFonts w:ascii="Times New Roman" w:hAnsi="Times New Roman" w:cs="Times New Roman"/>
      <w:b/>
      <w:smallCaps/>
      <w:sz w:val="24"/>
      <w:szCs w:val="20"/>
    </w:rPr>
  </w:style>
  <w:style w:type="character" w:customStyle="1" w:styleId="ReferenceChar">
    <w:name w:val="Reference Char"/>
    <w:link w:val="Reference"/>
    <w:rsid w:val="002375D2"/>
    <w:rPr>
      <w:rFonts w:ascii="Times New Roman" w:hAnsi="Times New Roman" w:cs="Times New Roman"/>
      <w:sz w:val="24"/>
      <w:szCs w:val="20"/>
    </w:rPr>
  </w:style>
  <w:style w:type="character" w:customStyle="1" w:styleId="relatedsideheadingChar">
    <w:name w:val="related sideheading Char"/>
    <w:link w:val="relatedsideheading"/>
    <w:rsid w:val="002375D2"/>
    <w:rPr>
      <w:rFonts w:ascii="Times New Roman" w:hAnsi="Times New Roman" w:cs="Times New Roman"/>
      <w:b/>
      <w:smallCaps/>
      <w:sz w:val="24"/>
      <w:szCs w:val="20"/>
    </w:rPr>
  </w:style>
  <w:style w:type="character" w:customStyle="1" w:styleId="policytitleChar">
    <w:name w:val="policytitle Char"/>
    <w:link w:val="policytitle"/>
    <w:rsid w:val="002375D2"/>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9444">
      <w:bodyDiv w:val="1"/>
      <w:marLeft w:val="0"/>
      <w:marRight w:val="0"/>
      <w:marTop w:val="0"/>
      <w:marBottom w:val="0"/>
      <w:divBdr>
        <w:top w:val="none" w:sz="0" w:space="0" w:color="auto"/>
        <w:left w:val="none" w:sz="0" w:space="0" w:color="auto"/>
        <w:bottom w:val="none" w:sz="0" w:space="0" w:color="auto"/>
        <w:right w:val="none" w:sz="0" w:space="0" w:color="auto"/>
      </w:divBdr>
    </w:div>
    <w:div w:id="19922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Whalen, Leonard</cp:lastModifiedBy>
  <cp:revision>2</cp:revision>
  <dcterms:created xsi:type="dcterms:W3CDTF">2019-03-04T18:32:00Z</dcterms:created>
  <dcterms:modified xsi:type="dcterms:W3CDTF">2019-03-04T18:32:00Z</dcterms:modified>
</cp:coreProperties>
</file>