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7F" w:rsidRDefault="005C487F">
      <w:pPr>
        <w:pStyle w:val="Heading1"/>
        <w:jc w:val="center"/>
        <w:rPr>
          <w:ins w:id="0" w:author="Kinman, Katrina - KSBA" w:date="2019-03-04T09:37:00Z"/>
        </w:rPr>
        <w:pPrChange w:id="1" w:author="Kinman, Katrina - KSBA" w:date="2019-03-04T09:37:00Z">
          <w:pPr>
            <w:pStyle w:val="Heading1"/>
          </w:pPr>
        </w:pPrChange>
      </w:pPr>
      <w:bookmarkStart w:id="2" w:name="_GoBack"/>
      <w:bookmarkEnd w:id="2"/>
      <w:ins w:id="3" w:author="Kinman, Katrina - KSBA" w:date="2019-03-04T09:37:00Z">
        <w:r>
          <w:t>Draft 3/4/19</w:t>
        </w:r>
      </w:ins>
    </w:p>
    <w:p w:rsidR="00D937FA" w:rsidRDefault="00D937FA" w:rsidP="00D937FA">
      <w:pPr>
        <w:pStyle w:val="Heading1"/>
      </w:pPr>
      <w:r>
        <w:t>PERSONNEL</w:t>
      </w:r>
      <w:r>
        <w:tab/>
      </w:r>
      <w:ins w:id="4" w:author="Kinman, Katrina - KSBA" w:date="2019-03-04T09:37:00Z">
        <w:r w:rsidR="005C487F">
          <w:rPr>
            <w:vanish/>
          </w:rPr>
          <w:t>AH</w:t>
        </w:r>
      </w:ins>
      <w:del w:id="5" w:author="Kinman, Katrina - KSBA" w:date="2019-03-04T09:37:00Z">
        <w:r w:rsidR="001475FA" w:rsidDel="005C487F">
          <w:rPr>
            <w:vanish/>
          </w:rPr>
          <w:delText>DK</w:delText>
        </w:r>
      </w:del>
      <w:r>
        <w:t>03.1327</w:t>
      </w:r>
    </w:p>
    <w:p w:rsidR="00D937FA" w:rsidRDefault="00D937FA" w:rsidP="00D937FA">
      <w:pPr>
        <w:pStyle w:val="certstyle"/>
      </w:pPr>
      <w:r>
        <w:noBreakHyphen/>
        <w:t xml:space="preserve"> Certified Personnel </w:t>
      </w:r>
      <w:r>
        <w:noBreakHyphen/>
      </w:r>
    </w:p>
    <w:p w:rsidR="00D937FA" w:rsidRDefault="00D937FA" w:rsidP="00D937FA">
      <w:pPr>
        <w:pStyle w:val="policytitle"/>
      </w:pPr>
      <w:r>
        <w:t>Use of Tobacco</w:t>
      </w:r>
    </w:p>
    <w:p w:rsidR="005C487F" w:rsidRDefault="005C487F">
      <w:pPr>
        <w:pStyle w:val="sideheading"/>
        <w:rPr>
          <w:ins w:id="6" w:author="Kinman, Katrina - KSBA" w:date="2019-03-04T09:38:00Z"/>
        </w:rPr>
        <w:pPrChange w:id="7" w:author="Kinman, Katrina - KSBA" w:date="2019-03-04T09:38:00Z">
          <w:pPr>
            <w:pStyle w:val="Default"/>
          </w:pPr>
        </w:pPrChange>
      </w:pPr>
      <w:ins w:id="8" w:author="Kinman, Katrina - KSBA" w:date="2019-03-04T09:38:00Z">
        <w:r>
          <w:rPr>
            <w:sz w:val="23"/>
            <w:szCs w:val="23"/>
          </w:rPr>
          <w:t>U</w:t>
        </w:r>
        <w:r>
          <w:t xml:space="preserve">se of </w:t>
        </w:r>
        <w:r>
          <w:rPr>
            <w:sz w:val="23"/>
            <w:szCs w:val="23"/>
          </w:rPr>
          <w:t>T</w:t>
        </w:r>
        <w:r>
          <w:t xml:space="preserve">obacco </w:t>
        </w:r>
        <w:r>
          <w:rPr>
            <w:sz w:val="23"/>
            <w:szCs w:val="23"/>
          </w:rPr>
          <w:t>P</w:t>
        </w:r>
        <w:r>
          <w:t>rohibited</w:t>
        </w:r>
      </w:ins>
    </w:p>
    <w:p w:rsidR="005C487F" w:rsidRPr="00385F73" w:rsidRDefault="005C487F" w:rsidP="005C487F">
      <w:pPr>
        <w:pStyle w:val="policytext"/>
        <w:rPr>
          <w:ins w:id="9" w:author="Kinman, Katrina - KSBA" w:date="2019-03-04T09:38:00Z"/>
          <w:rStyle w:val="ksbanormal"/>
          <w:rPrChange w:id="10" w:author="Kinman, Katrina - KSBA" w:date="2019-03-04T09:38:00Z">
            <w:rPr>
              <w:ins w:id="11" w:author="Kinman, Katrina - KSBA" w:date="2019-03-04T09:38:00Z"/>
              <w:sz w:val="23"/>
              <w:szCs w:val="23"/>
            </w:rPr>
          </w:rPrChange>
        </w:rPr>
      </w:pPr>
      <w:ins w:id="12" w:author="Kinman, Katrina - KSBA" w:date="2019-03-04T09:38:00Z">
        <w:r w:rsidRPr="00385F73">
          <w:rPr>
            <w:rStyle w:val="ksbanormal"/>
            <w:rPrChange w:id="13" w:author="Kinman, Katrina - KSBA" w:date="2019-03-04T09:38:00Z">
              <w:rPr>
                <w:sz w:val="23"/>
                <w:szCs w:val="23"/>
              </w:rPr>
            </w:rPrChange>
          </w:rPr>
          <w:t>Tobacco use, including alternative nicotine products and vapor products as defined by KRS 438.305, is prohibited twenty-four (24) hours a day, seven (7) days a week, inside Board-owned buildings or vehicles, on school owned property, and during school-related student trips.</w:t>
        </w:r>
      </w:ins>
    </w:p>
    <w:p w:rsidR="00D937FA" w:rsidDel="005C487F" w:rsidRDefault="00D937FA" w:rsidP="005C487F">
      <w:pPr>
        <w:pStyle w:val="policytext"/>
        <w:rPr>
          <w:del w:id="14" w:author="Kinman, Katrina - KSBA" w:date="2019-03-04T09:38:00Z"/>
        </w:rPr>
      </w:pPr>
      <w:del w:id="15" w:author="Kinman, Katrina - KSBA" w:date="2019-03-04T09:38:00Z">
        <w:r w:rsidDel="005C487F">
          <w:delText>The use of any tobacco product is prohibited in any building owned or operated by the Board</w:delText>
        </w:r>
        <w:r w:rsidR="00D42DF6" w:rsidDel="005C487F">
          <w:delText>.</w:delText>
        </w:r>
      </w:del>
    </w:p>
    <w:p w:rsidR="00D937FA" w:rsidRPr="00385F73" w:rsidDel="005C487F" w:rsidRDefault="00D937FA" w:rsidP="00D937FA">
      <w:pPr>
        <w:pStyle w:val="policytext"/>
        <w:rPr>
          <w:del w:id="16" w:author="Kinman, Katrina - KSBA" w:date="2019-03-04T09:38:00Z"/>
          <w:rStyle w:val="ksbanormal"/>
        </w:rPr>
      </w:pPr>
      <w:del w:id="17" w:author="Kinman, Katrina - KSBA" w:date="2019-03-04T09:38:00Z">
        <w:r w:rsidRPr="00385F73" w:rsidDel="005C487F">
          <w:rPr>
            <w:rStyle w:val="ksbanormal"/>
          </w:rPr>
          <w:delText xml:space="preserve">Adult employees may smoke in </w:delText>
        </w:r>
        <w:r w:rsidR="00BB69DF" w:rsidRPr="00385F73" w:rsidDel="005C487F">
          <w:rPr>
            <w:rStyle w:val="ksbanormal"/>
          </w:rPr>
          <w:delText>their personal vehicle.</w:delText>
        </w:r>
      </w:del>
    </w:p>
    <w:p w:rsidR="00D937FA" w:rsidRPr="00385F73" w:rsidDel="005C487F" w:rsidRDefault="00D937FA" w:rsidP="00D937FA">
      <w:pPr>
        <w:pStyle w:val="policytext"/>
        <w:rPr>
          <w:del w:id="18" w:author="Kinman, Katrina - KSBA" w:date="2019-03-04T09:38:00Z"/>
          <w:rStyle w:val="ksbanormal"/>
        </w:rPr>
      </w:pPr>
      <w:del w:id="19" w:author="Kinman, Katrina - KSBA" w:date="2019-03-04T09:38:00Z">
        <w:r w:rsidRPr="00385F73" w:rsidDel="005C487F">
          <w:rPr>
            <w:rStyle w:val="ksbanormal"/>
          </w:rPr>
          <w:delText>The use of any tobacco product i</w:delText>
        </w:r>
        <w:r w:rsidR="00BB69DF" w:rsidRPr="00385F73" w:rsidDel="005C487F">
          <w:rPr>
            <w:rStyle w:val="ksbanormal"/>
          </w:rPr>
          <w:delText>s prohibited in the presence of students either on or</w:delText>
        </w:r>
        <w:r w:rsidRPr="00385F73" w:rsidDel="005C487F">
          <w:rPr>
            <w:rStyle w:val="ksbanormal"/>
          </w:rPr>
          <w:delText xml:space="preserve"> off school grounds</w:delText>
        </w:r>
        <w:r w:rsidR="00BB69DF" w:rsidRPr="00385F73" w:rsidDel="005C487F">
          <w:rPr>
            <w:rStyle w:val="ksbanormal"/>
          </w:rPr>
          <w:delText xml:space="preserve"> while on duty</w:delText>
        </w:r>
        <w:r w:rsidRPr="00385F73" w:rsidDel="005C487F">
          <w:rPr>
            <w:rStyle w:val="ksbanormal"/>
          </w:rPr>
          <w:delText>.</w:delText>
        </w:r>
      </w:del>
    </w:p>
    <w:p w:rsidR="00D937FA" w:rsidRDefault="00D937FA" w:rsidP="00D937FA">
      <w:pPr>
        <w:pStyle w:val="sideheading"/>
      </w:pPr>
      <w:r>
        <w:t>References:</w:t>
      </w:r>
    </w:p>
    <w:p w:rsidR="00D937FA" w:rsidRDefault="00D937FA" w:rsidP="00D937FA">
      <w:pPr>
        <w:pStyle w:val="Reference"/>
      </w:pPr>
      <w:r>
        <w:t>702 KAR 5:080 (32)</w:t>
      </w:r>
    </w:p>
    <w:p w:rsidR="00ED6716" w:rsidRDefault="00ED6716" w:rsidP="00ED6716">
      <w:pPr>
        <w:pStyle w:val="Reference"/>
      </w:pPr>
      <w:r>
        <w:t>KRS 160.290</w:t>
      </w:r>
    </w:p>
    <w:p w:rsidR="00ED6716" w:rsidRDefault="00ED6716" w:rsidP="00ED6716">
      <w:pPr>
        <w:pStyle w:val="Reference"/>
      </w:pPr>
      <w:r>
        <w:t>KRS 160.340</w:t>
      </w:r>
    </w:p>
    <w:p w:rsidR="00ED6716" w:rsidRDefault="00ED6716" w:rsidP="00ED6716">
      <w:pPr>
        <w:pStyle w:val="Reference"/>
      </w:pPr>
      <w:r>
        <w:t>KRS 438.050</w:t>
      </w:r>
    </w:p>
    <w:p w:rsidR="005C487F" w:rsidRPr="00385F73" w:rsidRDefault="005C487F" w:rsidP="00ED6716">
      <w:pPr>
        <w:pStyle w:val="Reference"/>
        <w:rPr>
          <w:ins w:id="20" w:author="Kinman, Katrina - KSBA" w:date="2019-03-04T09:39:00Z"/>
          <w:rStyle w:val="ksbanormal"/>
        </w:rPr>
      </w:pPr>
      <w:ins w:id="21" w:author="Kinman, Katrina - KSBA" w:date="2019-03-04T09:38:00Z">
        <w:r w:rsidRPr="00385F73">
          <w:rPr>
            <w:rStyle w:val="ksbanormal"/>
          </w:rPr>
          <w:t>KRS 438.305</w:t>
        </w:r>
      </w:ins>
    </w:p>
    <w:p w:rsidR="00ED6716" w:rsidRDefault="00ED6716" w:rsidP="00ED6716">
      <w:pPr>
        <w:pStyle w:val="Reference"/>
      </w:pPr>
      <w:r>
        <w:t>OAG 81</w:t>
      </w:r>
      <w:r>
        <w:noBreakHyphen/>
        <w:t>295</w:t>
      </w:r>
    </w:p>
    <w:p w:rsidR="00ED6716" w:rsidRDefault="00ED6716" w:rsidP="00ED6716">
      <w:pPr>
        <w:pStyle w:val="Reference"/>
      </w:pPr>
      <w:r>
        <w:t>OAG 91</w:t>
      </w:r>
      <w:r>
        <w:noBreakHyphen/>
        <w:t>137</w:t>
      </w:r>
    </w:p>
    <w:p w:rsidR="00D937FA" w:rsidRDefault="00924995" w:rsidP="00ED6716">
      <w:pPr>
        <w:pStyle w:val="Reference"/>
      </w:pPr>
      <w:r w:rsidRPr="00385F73">
        <w:rPr>
          <w:rStyle w:val="ksbanormal"/>
        </w:rPr>
        <w:t>P .L. 114-95, (Every Student Succeeds Act of 2015)</w:t>
      </w:r>
    </w:p>
    <w:p w:rsidR="00D937FA" w:rsidRDefault="00D937FA" w:rsidP="00D937FA">
      <w:pPr>
        <w:pStyle w:val="relatedsideheading"/>
      </w:pPr>
      <w:r>
        <w:t>Related Policy:</w:t>
      </w:r>
    </w:p>
    <w:p w:rsidR="00D937FA" w:rsidRDefault="00D937FA" w:rsidP="00D937FA">
      <w:pPr>
        <w:pStyle w:val="Reference"/>
      </w:pPr>
      <w:r>
        <w:t>09.4232</w:t>
      </w:r>
    </w:p>
    <w:p w:rsidR="00D937FA" w:rsidRDefault="00D937FA" w:rsidP="00B03DB2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D937FA" w:rsidRDefault="00D937FA" w:rsidP="00B03DB2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sectPr w:rsidR="00D937FA">
      <w:footerReference w:type="default" r:id="rId6"/>
      <w:type w:val="continuous"/>
      <w:pgSz w:w="12240" w:h="15840"/>
      <w:pgMar w:top="1008" w:right="1080" w:bottom="720" w:left="1800" w:header="720" w:footer="43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B6" w:rsidRDefault="00B71BB6">
      <w:r>
        <w:separator/>
      </w:r>
    </w:p>
  </w:endnote>
  <w:endnote w:type="continuationSeparator" w:id="0">
    <w:p w:rsidR="00B71BB6" w:rsidRDefault="00B7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07" w:rsidRPr="00D937FA" w:rsidRDefault="00365F07" w:rsidP="00D937FA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22F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0122F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B6" w:rsidRDefault="00B71BB6">
      <w:r>
        <w:separator/>
      </w:r>
    </w:p>
  </w:footnote>
  <w:footnote w:type="continuationSeparator" w:id="0">
    <w:p w:rsidR="00B71BB6" w:rsidRDefault="00B71BB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nman, Katrina - KSBA">
    <w15:presenceInfo w15:providerId="AD" w15:userId="S-1-5-21-70807469-180893911-1000085797-5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FA"/>
    <w:rsid w:val="000122FD"/>
    <w:rsid w:val="00071671"/>
    <w:rsid w:val="00082460"/>
    <w:rsid w:val="001475FA"/>
    <w:rsid w:val="002F7A42"/>
    <w:rsid w:val="00365F07"/>
    <w:rsid w:val="00385F73"/>
    <w:rsid w:val="004E4C8F"/>
    <w:rsid w:val="005C487F"/>
    <w:rsid w:val="0061454C"/>
    <w:rsid w:val="006D4540"/>
    <w:rsid w:val="00705A3B"/>
    <w:rsid w:val="00924995"/>
    <w:rsid w:val="009C2D0C"/>
    <w:rsid w:val="00B03DB2"/>
    <w:rsid w:val="00B71BB6"/>
    <w:rsid w:val="00BB69DF"/>
    <w:rsid w:val="00D16FD8"/>
    <w:rsid w:val="00D42DF6"/>
    <w:rsid w:val="00D937FA"/>
    <w:rsid w:val="00E80C1C"/>
    <w:rsid w:val="00E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F0FAE-D8CB-48B9-8A95-697330A7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B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B03DB2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B03DB2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B03DB2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B03DB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B03DB2"/>
    <w:rPr>
      <w:b/>
      <w:smallCaps/>
    </w:rPr>
  </w:style>
  <w:style w:type="paragraph" w:customStyle="1" w:styleId="indent1">
    <w:name w:val="indent1"/>
    <w:basedOn w:val="policytext"/>
    <w:rsid w:val="00B03DB2"/>
    <w:pPr>
      <w:ind w:left="432"/>
    </w:pPr>
  </w:style>
  <w:style w:type="character" w:customStyle="1" w:styleId="ksbabold">
    <w:name w:val="ksba bold"/>
    <w:rsid w:val="00B03DB2"/>
    <w:rPr>
      <w:rFonts w:ascii="Times New Roman" w:hAnsi="Times New Roman"/>
      <w:b/>
      <w:sz w:val="24"/>
    </w:rPr>
  </w:style>
  <w:style w:type="character" w:customStyle="1" w:styleId="ksbanormal">
    <w:name w:val="ksba normal"/>
    <w:rsid w:val="00B03DB2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B03DB2"/>
    <w:pPr>
      <w:ind w:left="936" w:hanging="360"/>
    </w:pPr>
  </w:style>
  <w:style w:type="paragraph" w:customStyle="1" w:styleId="Listabc">
    <w:name w:val="Listabc"/>
    <w:basedOn w:val="policytext"/>
    <w:rsid w:val="00B03DB2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B03DB2"/>
    <w:pPr>
      <w:spacing w:after="0"/>
      <w:ind w:left="432"/>
    </w:pPr>
  </w:style>
  <w:style w:type="paragraph" w:customStyle="1" w:styleId="EndHeading">
    <w:name w:val="EndHeading"/>
    <w:basedOn w:val="sideheading"/>
    <w:rsid w:val="00B03DB2"/>
    <w:pPr>
      <w:spacing w:before="120"/>
    </w:pPr>
  </w:style>
  <w:style w:type="paragraph" w:customStyle="1" w:styleId="relatedsideheading">
    <w:name w:val="related sideheading"/>
    <w:basedOn w:val="sideheading"/>
    <w:rsid w:val="00B03DB2"/>
    <w:pPr>
      <w:spacing w:before="120"/>
    </w:pPr>
  </w:style>
  <w:style w:type="paragraph" w:styleId="MacroText">
    <w:name w:val="macro"/>
    <w:semiHidden/>
    <w:rsid w:val="00B03D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B03DB2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B03DB2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B03DB2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rsid w:val="00D937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7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7FA"/>
  </w:style>
  <w:style w:type="paragraph" w:customStyle="1" w:styleId="policytextright">
    <w:name w:val="policytext+right"/>
    <w:basedOn w:val="policytext"/>
    <w:qFormat/>
    <w:rsid w:val="00B03DB2"/>
    <w:pPr>
      <w:spacing w:after="0"/>
      <w:jc w:val="right"/>
    </w:pPr>
  </w:style>
  <w:style w:type="paragraph" w:customStyle="1" w:styleId="Default">
    <w:name w:val="Default"/>
    <w:rsid w:val="005C48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ehnsen\AppData\Local\Temp\oa\a07b194e52e64eba8023ff9bbec5f12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a07b194e52e64eba8023ff9bbec5f126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KSBA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kim.barker</dc:creator>
  <cp:keywords/>
  <cp:lastModifiedBy>Whalen, Leonard</cp:lastModifiedBy>
  <cp:revision>2</cp:revision>
  <cp:lastPrinted>1900-01-01T06:00:00Z</cp:lastPrinted>
  <dcterms:created xsi:type="dcterms:W3CDTF">2019-03-04T18:36:00Z</dcterms:created>
  <dcterms:modified xsi:type="dcterms:W3CDTF">2019-03-04T18:36:00Z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