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B2" w:rsidRDefault="00B21CB2" w:rsidP="000131AF">
      <w:pPr>
        <w:pStyle w:val="NoSpacing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TITLE:   </w:t>
      </w:r>
      <w:r w:rsidR="000131AF" w:rsidRPr="00E32A15">
        <w:rPr>
          <w:rFonts w:ascii="Arial" w:hAnsi="Arial" w:cs="Arial"/>
          <w:b/>
          <w:strike/>
          <w:sz w:val="22"/>
          <w:szCs w:val="22"/>
        </w:rPr>
        <w:t xml:space="preserve">High School </w:t>
      </w:r>
      <w:r w:rsidR="00E32A15">
        <w:rPr>
          <w:rFonts w:ascii="Arial" w:hAnsi="Arial" w:cs="Arial"/>
          <w:b/>
          <w:sz w:val="22"/>
          <w:szCs w:val="22"/>
        </w:rPr>
        <w:t xml:space="preserve"> </w:t>
      </w:r>
      <w:r w:rsidR="00E32A15">
        <w:rPr>
          <w:rFonts w:ascii="Arial" w:hAnsi="Arial" w:cs="Arial"/>
          <w:b/>
          <w:color w:val="FF0000"/>
          <w:sz w:val="22"/>
          <w:szCs w:val="22"/>
        </w:rPr>
        <w:t>I</w:t>
      </w:r>
      <w:r w:rsidR="00F25060">
        <w:rPr>
          <w:rFonts w:ascii="Arial" w:hAnsi="Arial" w:cs="Arial"/>
          <w:b/>
          <w:color w:val="FF0000"/>
          <w:sz w:val="22"/>
          <w:szCs w:val="22"/>
        </w:rPr>
        <w:t>gnite</w:t>
      </w:r>
      <w:r w:rsidR="00E32A15">
        <w:rPr>
          <w:rFonts w:ascii="Arial" w:hAnsi="Arial" w:cs="Arial"/>
          <w:b/>
          <w:color w:val="FF0000"/>
          <w:sz w:val="22"/>
          <w:szCs w:val="22"/>
        </w:rPr>
        <w:t xml:space="preserve"> Institute </w:t>
      </w:r>
      <w:r w:rsidR="000131AF" w:rsidRPr="000131AF">
        <w:rPr>
          <w:rFonts w:ascii="Arial" w:hAnsi="Arial" w:cs="Arial"/>
          <w:b/>
          <w:sz w:val="22"/>
          <w:szCs w:val="22"/>
        </w:rPr>
        <w:t>Assistant Principal</w:t>
      </w:r>
    </w:p>
    <w:p w:rsidR="009A10D0" w:rsidRPr="00B21CB2" w:rsidRDefault="009A10D0" w:rsidP="000131AF">
      <w:pPr>
        <w:pStyle w:val="NoSpacing"/>
        <w:rPr>
          <w:rFonts w:ascii="Arial" w:hAnsi="Arial" w:cs="Arial"/>
        </w:rPr>
      </w:pPr>
    </w:p>
    <w:p w:rsidR="00B21CB2" w:rsidRPr="00B21CB2" w:rsidRDefault="00B21CB2" w:rsidP="000131AF">
      <w:pPr>
        <w:pStyle w:val="NoSpacing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QUALIFICATIONS: </w:t>
      </w:r>
    </w:p>
    <w:p w:rsidR="00B21CB2" w:rsidRPr="001117FA" w:rsidRDefault="00B21CB2" w:rsidP="00E32A15">
      <w:pPr>
        <w:pStyle w:val="NoSpacing"/>
        <w:numPr>
          <w:ilvl w:val="0"/>
          <w:numId w:val="2"/>
        </w:numPr>
        <w:ind w:left="720"/>
        <w:rPr>
          <w:rFonts w:ascii="Arial" w:hAnsi="Arial" w:cs="Arial"/>
          <w:color w:val="FF0000"/>
        </w:rPr>
      </w:pPr>
      <w:r w:rsidRPr="001117FA">
        <w:rPr>
          <w:rFonts w:ascii="Arial" w:hAnsi="Arial" w:cs="Arial"/>
          <w:strike/>
        </w:rPr>
        <w:t>Holds, or is eligible for, a valid Kentucky certificate for high school principal</w:t>
      </w:r>
      <w:r w:rsidR="001117FA">
        <w:rPr>
          <w:rFonts w:ascii="Arial" w:hAnsi="Arial" w:cs="Arial"/>
          <w:strike/>
        </w:rPr>
        <w:t xml:space="preserve"> </w:t>
      </w:r>
      <w:r w:rsidR="001117FA" w:rsidRPr="001117FA">
        <w:rPr>
          <w:rFonts w:ascii="Calibri" w:eastAsia="Calibri" w:hAnsi="Calibri"/>
          <w:color w:val="FF0000"/>
          <w:sz w:val="22"/>
          <w:szCs w:val="22"/>
        </w:rPr>
        <w:t>Holds a valid Kentucky Administrative certificate endorsed for the position of school administration or holds a vocational school principal certification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Has at least three years of successful teaching experience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Pr="00DD4ADA" w:rsidRDefault="00B21CB2" w:rsidP="00E32A15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DD4ADA">
        <w:rPr>
          <w:rFonts w:ascii="Arial" w:hAnsi="Arial" w:cs="Arial"/>
        </w:rPr>
        <w:t xml:space="preserve">Has demonstrated ability as an </w:t>
      </w:r>
      <w:r w:rsidR="00DD5BA3" w:rsidRPr="00DD4ADA">
        <w:rPr>
          <w:rFonts w:ascii="Arial" w:hAnsi="Arial" w:cs="Arial"/>
          <w:color w:val="FF0000"/>
        </w:rPr>
        <w:t>administrator and</w:t>
      </w:r>
      <w:r w:rsidR="002144E1" w:rsidRPr="00DD4ADA">
        <w:rPr>
          <w:rFonts w:ascii="Arial" w:hAnsi="Arial" w:cs="Arial"/>
          <w:color w:val="FF0000"/>
        </w:rPr>
        <w:t>/or</w:t>
      </w:r>
      <w:r w:rsidR="00DD5BA3" w:rsidRPr="00DD4ADA">
        <w:rPr>
          <w:rFonts w:ascii="Arial" w:hAnsi="Arial" w:cs="Arial"/>
          <w:color w:val="FF0000"/>
        </w:rPr>
        <w:t xml:space="preserve"> </w:t>
      </w:r>
      <w:r w:rsidRPr="00DD4ADA">
        <w:rPr>
          <w:rFonts w:ascii="Arial" w:hAnsi="Arial" w:cs="Arial"/>
        </w:rPr>
        <w:t xml:space="preserve">instructional leader </w:t>
      </w:r>
      <w:r w:rsidRPr="00DD4ADA">
        <w:rPr>
          <w:rFonts w:ascii="Arial" w:hAnsi="Arial" w:cs="Arial"/>
          <w:strike/>
        </w:rPr>
        <w:t>as a teacher or administrator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Pr="00B01134" w:rsidRDefault="00B21CB2" w:rsidP="00E32A15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trike/>
        </w:rPr>
      </w:pPr>
      <w:r w:rsidRPr="00B01134">
        <w:rPr>
          <w:rFonts w:ascii="Arial" w:hAnsi="Arial" w:cs="Arial"/>
          <w:strike/>
        </w:rPr>
        <w:t>Has demonstrated ability in the areas of school discipline, instruction, curriculum development and staff development</w:t>
      </w:r>
    </w:p>
    <w:p w:rsidR="000131AF" w:rsidRPr="00B01134" w:rsidRDefault="000131AF" w:rsidP="00E32A15">
      <w:pPr>
        <w:pStyle w:val="NoSpacing"/>
        <w:ind w:left="720" w:hanging="360"/>
        <w:rPr>
          <w:rFonts w:ascii="Arial" w:hAnsi="Arial" w:cs="Arial"/>
          <w:strike/>
        </w:rPr>
      </w:pPr>
    </w:p>
    <w:p w:rsidR="00B21CB2" w:rsidRPr="00B01134" w:rsidRDefault="00B21CB2" w:rsidP="00E32A15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trike/>
        </w:rPr>
      </w:pPr>
      <w:r w:rsidRPr="00B01134">
        <w:rPr>
          <w:rFonts w:ascii="Arial" w:hAnsi="Arial" w:cs="Arial"/>
          <w:strike/>
        </w:rPr>
        <w:t xml:space="preserve">Has demonstrated ability to communicate effectively with </w:t>
      </w:r>
      <w:r w:rsidR="002740AD">
        <w:rPr>
          <w:rFonts w:ascii="Arial" w:hAnsi="Arial" w:cs="Arial"/>
          <w:strike/>
        </w:rPr>
        <w:t>scholar</w:t>
      </w:r>
      <w:r w:rsidRPr="00B01134">
        <w:rPr>
          <w:rFonts w:ascii="Arial" w:hAnsi="Arial" w:cs="Arial"/>
          <w:strike/>
        </w:rPr>
        <w:t>s, staff, parents, and community</w:t>
      </w:r>
    </w:p>
    <w:p w:rsidR="009A10D0" w:rsidRPr="009A10D0" w:rsidRDefault="009A10D0" w:rsidP="000131AF">
      <w:pPr>
        <w:pStyle w:val="NoSpacing"/>
        <w:ind w:left="720"/>
        <w:rPr>
          <w:rFonts w:ascii="Arial" w:hAnsi="Arial" w:cs="Arial"/>
        </w:rPr>
      </w:pPr>
    </w:p>
    <w:p w:rsidR="00B21CB2" w:rsidRDefault="00B21CB2" w:rsidP="000131AF">
      <w:pPr>
        <w:pStyle w:val="NoSpacing"/>
        <w:rPr>
          <w:rFonts w:ascii="Arial" w:hAnsi="Arial" w:cs="Arial"/>
        </w:rPr>
      </w:pPr>
      <w:r w:rsidRPr="00B21CB2">
        <w:rPr>
          <w:rFonts w:ascii="Arial" w:hAnsi="Arial" w:cs="Arial"/>
        </w:rPr>
        <w:t>REPORTS TO:   Principal</w:t>
      </w:r>
      <w:r w:rsidR="002144E1">
        <w:rPr>
          <w:rFonts w:ascii="Arial" w:hAnsi="Arial" w:cs="Arial"/>
        </w:rPr>
        <w:t xml:space="preserve"> – IGNITE Institute</w:t>
      </w:r>
    </w:p>
    <w:p w:rsidR="009A10D0" w:rsidRPr="00B21CB2" w:rsidRDefault="009A10D0" w:rsidP="000131AF">
      <w:pPr>
        <w:pStyle w:val="NoSpacing"/>
        <w:rPr>
          <w:rFonts w:ascii="Arial" w:hAnsi="Arial" w:cs="Arial"/>
        </w:rPr>
      </w:pPr>
    </w:p>
    <w:p w:rsidR="00B21CB2" w:rsidRPr="002740AD" w:rsidRDefault="00B21CB2" w:rsidP="000131AF">
      <w:pPr>
        <w:pStyle w:val="NoSpacing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JOB GOAL:   </w:t>
      </w:r>
      <w:r w:rsidRPr="002740AD">
        <w:rPr>
          <w:rFonts w:ascii="Arial" w:hAnsi="Arial" w:cs="Arial"/>
          <w:strike/>
        </w:rPr>
        <w:t xml:space="preserve">To assist the principal in any way possible in promoting the educational well-being of each </w:t>
      </w:r>
      <w:r w:rsidR="002740AD">
        <w:rPr>
          <w:rFonts w:ascii="Arial" w:hAnsi="Arial" w:cs="Arial"/>
          <w:strike/>
        </w:rPr>
        <w:t>scholar</w:t>
      </w:r>
      <w:r w:rsidRPr="002740AD">
        <w:rPr>
          <w:rFonts w:ascii="Arial" w:hAnsi="Arial" w:cs="Arial"/>
          <w:strike/>
        </w:rPr>
        <w:t xml:space="preserve"> in the school.</w:t>
      </w:r>
      <w:r w:rsidR="002740AD">
        <w:rPr>
          <w:rFonts w:ascii="Arial" w:hAnsi="Arial" w:cs="Arial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Utilize</w:t>
      </w:r>
      <w:r w:rsidR="002740AD" w:rsidRPr="002740AD">
        <w:rPr>
          <w:rFonts w:ascii="Calibri" w:eastAsia="Calibri" w:hAnsi="Calibri"/>
          <w:color w:val="FF0000"/>
          <w:spacing w:val="23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leadership,</w:t>
      </w:r>
      <w:r w:rsidR="002740AD" w:rsidRPr="002740AD">
        <w:rPr>
          <w:rFonts w:ascii="Calibri" w:eastAsia="Calibri" w:hAnsi="Calibri"/>
          <w:color w:val="FF0000"/>
          <w:spacing w:val="38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supervisory</w:t>
      </w:r>
      <w:r w:rsidR="002740AD" w:rsidRPr="002740AD">
        <w:rPr>
          <w:rFonts w:ascii="Calibri" w:eastAsia="Calibri" w:hAnsi="Calibri"/>
          <w:color w:val="FF0000"/>
          <w:spacing w:val="31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and</w:t>
      </w:r>
      <w:r w:rsidR="002740AD" w:rsidRPr="002740AD">
        <w:rPr>
          <w:rFonts w:ascii="Calibri" w:eastAsia="Calibri" w:hAnsi="Calibri"/>
          <w:color w:val="FF0000"/>
          <w:spacing w:val="-1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teaching</w:t>
      </w:r>
      <w:r w:rsidR="002740AD" w:rsidRPr="002740AD">
        <w:rPr>
          <w:rFonts w:ascii="Calibri" w:eastAsia="Calibri" w:hAnsi="Calibri"/>
          <w:color w:val="FF0000"/>
          <w:spacing w:val="37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skills</w:t>
      </w:r>
      <w:r w:rsidR="002740AD" w:rsidRPr="002740AD">
        <w:rPr>
          <w:rFonts w:ascii="Calibri" w:eastAsia="Calibri" w:hAnsi="Calibri"/>
          <w:color w:val="FF0000"/>
          <w:spacing w:val="9"/>
          <w:sz w:val="22"/>
          <w:szCs w:val="22"/>
        </w:rPr>
        <w:t xml:space="preserve"> to assist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in</w:t>
      </w:r>
      <w:r w:rsidR="002740AD" w:rsidRPr="002740AD">
        <w:rPr>
          <w:rFonts w:ascii="Calibri" w:eastAsia="Calibri" w:hAnsi="Calibri"/>
          <w:color w:val="FF0000"/>
          <w:spacing w:val="3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managing</w:t>
      </w:r>
      <w:r w:rsidR="002740AD" w:rsidRPr="002740AD">
        <w:rPr>
          <w:rFonts w:ascii="Calibri" w:eastAsia="Calibri" w:hAnsi="Calibri"/>
          <w:color w:val="FF0000"/>
          <w:spacing w:val="29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the</w:t>
      </w:r>
      <w:r w:rsidR="002740AD" w:rsidRPr="002740AD">
        <w:rPr>
          <w:rFonts w:ascii="Calibri" w:eastAsia="Calibri" w:hAnsi="Calibri"/>
          <w:color w:val="FF0000"/>
          <w:spacing w:val="27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day</w:t>
      </w:r>
      <w:r w:rsidR="002740AD" w:rsidRPr="002740AD">
        <w:rPr>
          <w:rFonts w:ascii="Calibri" w:eastAsia="Calibri" w:hAnsi="Calibri"/>
          <w:color w:val="FF0000"/>
          <w:spacing w:val="3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to</w:t>
      </w:r>
      <w:r w:rsidR="002740AD" w:rsidRPr="002740AD">
        <w:rPr>
          <w:rFonts w:ascii="Calibri" w:eastAsia="Calibri" w:hAnsi="Calibri"/>
          <w:color w:val="FF0000"/>
          <w:spacing w:val="14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day</w:t>
      </w:r>
      <w:r w:rsidR="002740AD" w:rsidRPr="002740AD">
        <w:rPr>
          <w:rFonts w:ascii="Calibri" w:eastAsia="Calibri" w:hAnsi="Calibri"/>
          <w:color w:val="FF0000"/>
          <w:spacing w:val="12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educational</w:t>
      </w:r>
      <w:r w:rsidR="002740AD" w:rsidRPr="002740AD">
        <w:rPr>
          <w:rFonts w:ascii="Calibri" w:eastAsia="Calibri" w:hAnsi="Calibri"/>
          <w:color w:val="FF0000"/>
          <w:w w:val="102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and</w:t>
      </w:r>
      <w:r w:rsidR="002740AD" w:rsidRPr="002740AD">
        <w:rPr>
          <w:rFonts w:ascii="Calibri" w:eastAsia="Calibri" w:hAnsi="Calibri"/>
          <w:color w:val="FF0000"/>
          <w:spacing w:val="19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instructional</w:t>
      </w:r>
      <w:r w:rsidR="002740AD" w:rsidRPr="002740AD">
        <w:rPr>
          <w:rFonts w:ascii="Calibri" w:eastAsia="Calibri" w:hAnsi="Calibri"/>
          <w:color w:val="FF0000"/>
          <w:spacing w:val="42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services</w:t>
      </w:r>
      <w:r w:rsidR="002740AD" w:rsidRPr="002740AD">
        <w:rPr>
          <w:rFonts w:ascii="Calibri" w:eastAsia="Calibri" w:hAnsi="Calibri"/>
          <w:color w:val="FF0000"/>
          <w:spacing w:val="12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to</w:t>
      </w:r>
      <w:r w:rsidR="002740AD" w:rsidRPr="002740AD">
        <w:rPr>
          <w:rFonts w:ascii="Calibri" w:eastAsia="Calibri" w:hAnsi="Calibri"/>
          <w:color w:val="FF0000"/>
          <w:spacing w:val="19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ensure</w:t>
      </w:r>
      <w:r w:rsidR="002740AD" w:rsidRPr="002740AD">
        <w:rPr>
          <w:rFonts w:ascii="Calibri" w:eastAsia="Calibri" w:hAnsi="Calibri"/>
          <w:color w:val="FF0000"/>
          <w:spacing w:val="4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the</w:t>
      </w:r>
      <w:r w:rsidR="002740AD" w:rsidRPr="002740AD">
        <w:rPr>
          <w:rFonts w:ascii="Calibri" w:eastAsia="Calibri" w:hAnsi="Calibri"/>
          <w:color w:val="FF0000"/>
          <w:spacing w:val="6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IGNITE Institute</w:t>
      </w:r>
      <w:r w:rsidR="002740AD" w:rsidRPr="002740AD">
        <w:rPr>
          <w:rFonts w:ascii="Calibri" w:eastAsia="Calibri" w:hAnsi="Calibri"/>
          <w:color w:val="FF0000"/>
          <w:spacing w:val="28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program</w:t>
      </w:r>
      <w:r w:rsidR="002740AD" w:rsidRPr="002740AD">
        <w:rPr>
          <w:rFonts w:ascii="Calibri" w:eastAsia="Calibri" w:hAnsi="Calibri"/>
          <w:color w:val="FF0000"/>
          <w:spacing w:val="24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provides</w:t>
      </w:r>
      <w:r w:rsidR="002740AD" w:rsidRPr="002740AD">
        <w:rPr>
          <w:rFonts w:ascii="Calibri" w:eastAsia="Calibri" w:hAnsi="Calibri"/>
          <w:color w:val="FF0000"/>
          <w:spacing w:val="25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a world-class education ensuring all scholars are transition ready and prepared for the 21</w:t>
      </w:r>
      <w:r w:rsidR="002740AD" w:rsidRPr="002740AD">
        <w:rPr>
          <w:rFonts w:ascii="Calibri" w:eastAsia="Calibri" w:hAnsi="Calibri"/>
          <w:color w:val="FF0000"/>
          <w:sz w:val="22"/>
          <w:szCs w:val="22"/>
          <w:vertAlign w:val="superscript"/>
        </w:rPr>
        <w:t>st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 xml:space="preserve"> century economy.</w:t>
      </w:r>
    </w:p>
    <w:p w:rsidR="009A10D0" w:rsidRPr="00B21CB2" w:rsidRDefault="009A10D0" w:rsidP="000131AF">
      <w:pPr>
        <w:pStyle w:val="NoSpacing"/>
        <w:rPr>
          <w:rFonts w:ascii="Arial" w:hAnsi="Arial" w:cs="Arial"/>
        </w:rPr>
      </w:pPr>
    </w:p>
    <w:p w:rsidR="00B21CB2" w:rsidRPr="00B21CB2" w:rsidRDefault="00B21CB2" w:rsidP="000131AF">
      <w:pPr>
        <w:pStyle w:val="NoSpacing"/>
        <w:rPr>
          <w:rFonts w:ascii="Arial" w:hAnsi="Arial" w:cs="Arial"/>
        </w:rPr>
      </w:pPr>
      <w:r w:rsidRPr="00B21CB2">
        <w:rPr>
          <w:rFonts w:ascii="Arial" w:hAnsi="Arial" w:cs="Arial"/>
        </w:rPr>
        <w:t>PERFORMANCE</w:t>
      </w:r>
      <w:r w:rsidR="009A10D0">
        <w:rPr>
          <w:rFonts w:ascii="Arial" w:hAnsi="Arial" w:cs="Arial"/>
        </w:rPr>
        <w:t xml:space="preserve"> </w:t>
      </w:r>
      <w:r w:rsidRPr="00B21CB2">
        <w:rPr>
          <w:rFonts w:ascii="Arial" w:hAnsi="Arial" w:cs="Arial"/>
        </w:rPr>
        <w:t xml:space="preserve">RESPONSIBILITIES: </w:t>
      </w:r>
      <w:r w:rsidRPr="00B21CB2">
        <w:rPr>
          <w:rFonts w:ascii="Arial" w:hAnsi="Arial" w:cs="Arial"/>
        </w:rPr>
        <w:tab/>
      </w:r>
    </w:p>
    <w:p w:rsidR="00C0496D" w:rsidRDefault="00DD5BA3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Assist the Principal with</w:t>
      </w:r>
      <w:r w:rsidR="00C0496D" w:rsidRPr="00C0496D">
        <w:rPr>
          <w:rFonts w:ascii="Arial" w:hAnsi="Arial" w:cs="Arial"/>
          <w:color w:val="FF0000"/>
        </w:rPr>
        <w:t xml:space="preserve"> the integration </w:t>
      </w:r>
      <w:r w:rsidR="00C0496D">
        <w:rPr>
          <w:rFonts w:ascii="Arial" w:hAnsi="Arial" w:cs="Arial"/>
          <w:color w:val="FF0000"/>
        </w:rPr>
        <w:t xml:space="preserve">of </w:t>
      </w:r>
      <w:r w:rsidR="00F80089">
        <w:rPr>
          <w:rFonts w:ascii="Arial" w:hAnsi="Arial" w:cs="Arial"/>
          <w:color w:val="FF0000"/>
        </w:rPr>
        <w:t>Career and Technical Education (</w:t>
      </w:r>
      <w:r w:rsidR="00C0496D">
        <w:rPr>
          <w:rFonts w:ascii="Arial" w:hAnsi="Arial" w:cs="Arial"/>
          <w:color w:val="FF0000"/>
        </w:rPr>
        <w:t>CTE</w:t>
      </w:r>
      <w:r w:rsidR="00F80089">
        <w:rPr>
          <w:rFonts w:ascii="Arial" w:hAnsi="Arial" w:cs="Arial"/>
          <w:color w:val="FF0000"/>
        </w:rPr>
        <w:t>)</w:t>
      </w:r>
      <w:r w:rsidR="00C0496D">
        <w:rPr>
          <w:rFonts w:ascii="Arial" w:hAnsi="Arial" w:cs="Arial"/>
          <w:color w:val="FF0000"/>
        </w:rPr>
        <w:t xml:space="preserve"> requirements within KDE’s graduation requirements so all scholars are </w:t>
      </w:r>
      <w:r w:rsidR="002740AD">
        <w:rPr>
          <w:rFonts w:ascii="Arial" w:hAnsi="Arial" w:cs="Arial"/>
          <w:color w:val="FF0000"/>
        </w:rPr>
        <w:t>transition</w:t>
      </w:r>
      <w:r w:rsidR="00C0496D">
        <w:rPr>
          <w:rFonts w:ascii="Arial" w:hAnsi="Arial" w:cs="Arial"/>
          <w:color w:val="FF0000"/>
        </w:rPr>
        <w:t xml:space="preserve"> ready</w:t>
      </w:r>
    </w:p>
    <w:p w:rsidR="00C0496D" w:rsidRPr="00C0496D" w:rsidRDefault="00C0496D" w:rsidP="00E32A15">
      <w:pPr>
        <w:pStyle w:val="NoSpacing"/>
        <w:ind w:left="720" w:hanging="360"/>
        <w:rPr>
          <w:rFonts w:ascii="Arial" w:hAnsi="Arial" w:cs="Arial"/>
          <w:color w:val="FF0000"/>
        </w:rPr>
      </w:pPr>
    </w:p>
    <w:p w:rsidR="00F80089" w:rsidRDefault="00F80089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Maintain CTE data for funding and testing</w:t>
      </w:r>
    </w:p>
    <w:p w:rsidR="00F80089" w:rsidRDefault="00F80089" w:rsidP="00E32A15">
      <w:pPr>
        <w:pStyle w:val="ListParagraph"/>
        <w:ind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Oversee attendance records of assigned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 xml:space="preserve">s and work closely with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>s, parents, teachers and Coordinator of Attendance Services to insure regular attenda</w:t>
      </w:r>
      <w:r w:rsidR="000131AF">
        <w:rPr>
          <w:rFonts w:ascii="Arial" w:hAnsi="Arial" w:cs="Arial"/>
        </w:rPr>
        <w:t xml:space="preserve">nce on the part of each </w:t>
      </w:r>
      <w:r w:rsidR="002740AD">
        <w:rPr>
          <w:rFonts w:ascii="Arial" w:hAnsi="Arial" w:cs="Arial"/>
        </w:rPr>
        <w:t>scholar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F80089" w:rsidRDefault="00F80089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Serve as</w:t>
      </w:r>
      <w:r w:rsidR="001D66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assist with</w:t>
      </w:r>
      <w:r w:rsidR="001D66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Admission and Release Committee (ARC) chair as needed</w:t>
      </w:r>
    </w:p>
    <w:p w:rsidR="00F80089" w:rsidRDefault="00F80089" w:rsidP="00E32A15">
      <w:pPr>
        <w:pStyle w:val="ListParagraph"/>
        <w:ind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the principal in all matters of discipline within the school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F80089" w:rsidRDefault="00F80089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Serve as</w:t>
      </w:r>
      <w:r w:rsidR="001D66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assist with</w:t>
      </w:r>
      <w:r w:rsidR="001D66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Building Assessment Coordinator (BAC) as needed</w:t>
      </w:r>
    </w:p>
    <w:p w:rsidR="00F80089" w:rsidRDefault="00F80089" w:rsidP="00E32A15">
      <w:pPr>
        <w:pStyle w:val="ListParagraph"/>
        <w:ind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Keep records of all disciplinary actions and be thorough</w:t>
      </w:r>
      <w:r w:rsidR="00DD5BA3">
        <w:rPr>
          <w:rFonts w:ascii="Arial" w:hAnsi="Arial" w:cs="Arial"/>
        </w:rPr>
        <w:t xml:space="preserve"> </w:t>
      </w:r>
      <w:r w:rsidR="00DD5BA3" w:rsidRPr="00DD5BA3">
        <w:rPr>
          <w:rFonts w:ascii="Arial" w:hAnsi="Arial" w:cs="Arial"/>
          <w:color w:val="FF0000"/>
        </w:rPr>
        <w:t>and consistent</w:t>
      </w:r>
      <w:r w:rsidRPr="00B21CB2">
        <w:rPr>
          <w:rFonts w:ascii="Arial" w:hAnsi="Arial" w:cs="Arial"/>
        </w:rPr>
        <w:t xml:space="preserve">, </w:t>
      </w:r>
      <w:r w:rsidRPr="00DD5BA3">
        <w:rPr>
          <w:rFonts w:ascii="Arial" w:hAnsi="Arial" w:cs="Arial"/>
          <w:strike/>
        </w:rPr>
        <w:t>fair and firm</w:t>
      </w:r>
      <w:r w:rsidRPr="00B21CB2">
        <w:rPr>
          <w:rFonts w:ascii="Arial" w:hAnsi="Arial" w:cs="Arial"/>
        </w:rPr>
        <w:t xml:space="preserve"> in maintaining proper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 xml:space="preserve"> behavior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Greet incoming new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 xml:space="preserve">s throughout the year, schedule their classes, explain the school agenda, assign </w:t>
      </w:r>
      <w:r w:rsidR="00C5535C" w:rsidRPr="00C5535C">
        <w:rPr>
          <w:rFonts w:ascii="Arial" w:hAnsi="Arial" w:cs="Arial"/>
          <w:color w:val="FF0000"/>
        </w:rPr>
        <w:t xml:space="preserve">and manage </w:t>
      </w:r>
      <w:r w:rsidRPr="00B21CB2">
        <w:rPr>
          <w:rFonts w:ascii="Arial" w:hAnsi="Arial" w:cs="Arial"/>
        </w:rPr>
        <w:t>lockers, and generally orient them to the school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Provide an orientation program each spring for those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>s who will be promoted from the middle school to the high school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trike/>
        </w:rPr>
      </w:pPr>
      <w:r w:rsidRPr="00EF2006">
        <w:rPr>
          <w:rFonts w:ascii="Arial" w:hAnsi="Arial" w:cs="Arial"/>
          <w:strike/>
        </w:rPr>
        <w:t xml:space="preserve">Assign lockers to </w:t>
      </w:r>
      <w:r w:rsidR="002740AD">
        <w:rPr>
          <w:rFonts w:ascii="Arial" w:hAnsi="Arial" w:cs="Arial"/>
          <w:strike/>
        </w:rPr>
        <w:t>scholar</w:t>
      </w:r>
      <w:r w:rsidRPr="00EF2006">
        <w:rPr>
          <w:rFonts w:ascii="Arial" w:hAnsi="Arial" w:cs="Arial"/>
          <w:strike/>
        </w:rPr>
        <w:t>s and see that lockers are operable</w:t>
      </w:r>
    </w:p>
    <w:p w:rsidR="00EF2006" w:rsidRDefault="00EF2006" w:rsidP="00E32A15">
      <w:pPr>
        <w:pStyle w:val="ListParagraph"/>
        <w:ind w:hanging="360"/>
        <w:rPr>
          <w:rFonts w:ascii="Arial" w:hAnsi="Arial" w:cs="Arial"/>
          <w:strike/>
        </w:rPr>
      </w:pPr>
    </w:p>
    <w:p w:rsidR="00EF2006" w:rsidRDefault="00EF2006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color w:val="FF0000"/>
        </w:rPr>
      </w:pPr>
      <w:r w:rsidRPr="00EF2006">
        <w:rPr>
          <w:rFonts w:ascii="Arial" w:hAnsi="Arial" w:cs="Arial"/>
          <w:color w:val="FF0000"/>
        </w:rPr>
        <w:t>Assist with the implem</w:t>
      </w:r>
      <w:r>
        <w:rPr>
          <w:rFonts w:ascii="Arial" w:hAnsi="Arial" w:cs="Arial"/>
          <w:color w:val="FF0000"/>
        </w:rPr>
        <w:t xml:space="preserve">entation of career ready curricula and assessment according to KDE/CTE </w:t>
      </w:r>
      <w:r w:rsidR="00C0496D">
        <w:rPr>
          <w:rFonts w:ascii="Arial" w:hAnsi="Arial" w:cs="Arial"/>
          <w:color w:val="FF0000"/>
        </w:rPr>
        <w:t>requirements</w:t>
      </w:r>
    </w:p>
    <w:p w:rsidR="002740AD" w:rsidRDefault="002740AD" w:rsidP="00E32A15">
      <w:pPr>
        <w:pStyle w:val="NoSpacing"/>
        <w:widowControl w:val="0"/>
        <w:ind w:left="720" w:hanging="360"/>
      </w:pPr>
    </w:p>
    <w:p w:rsidR="002740AD" w:rsidRPr="002740AD" w:rsidRDefault="002740AD" w:rsidP="00E32A15">
      <w:pPr>
        <w:pStyle w:val="NoSpacing"/>
        <w:widowControl w:val="0"/>
        <w:numPr>
          <w:ilvl w:val="0"/>
          <w:numId w:val="6"/>
        </w:numPr>
        <w:ind w:left="720"/>
        <w:rPr>
          <w:color w:val="FF0000"/>
        </w:rPr>
      </w:pPr>
      <w:r w:rsidRPr="002740AD">
        <w:rPr>
          <w:color w:val="FF0000"/>
        </w:rPr>
        <w:t>Ensure teachers collaborate on assigned co-teaching teams and incorporate PBL into lesson planning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strike/>
        </w:rPr>
      </w:pPr>
      <w:r w:rsidRPr="00EF2006">
        <w:rPr>
          <w:rFonts w:ascii="Arial" w:hAnsi="Arial" w:cs="Arial"/>
          <w:strike/>
        </w:rPr>
        <w:t>Change locker combinations and keep a master list of locks and combinations</w:t>
      </w:r>
    </w:p>
    <w:p w:rsidR="00EF2006" w:rsidRDefault="00EF2006" w:rsidP="00E32A15">
      <w:pPr>
        <w:pStyle w:val="ListParagraph"/>
        <w:ind w:hanging="360"/>
        <w:rPr>
          <w:rFonts w:ascii="Arial" w:hAnsi="Arial" w:cs="Arial"/>
          <w:strike/>
        </w:rPr>
      </w:pPr>
    </w:p>
    <w:p w:rsidR="00EF2006" w:rsidRPr="00EF2006" w:rsidRDefault="00EF2006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strike/>
        </w:rPr>
      </w:pPr>
      <w:r>
        <w:rPr>
          <w:rFonts w:ascii="Arial" w:hAnsi="Arial" w:cs="Arial"/>
          <w:color w:val="FF0000"/>
        </w:rPr>
        <w:t>Assist with the collaboration of businesses and the school regarding career readiness efforts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Assist the principal in providing a complete daily schedule for each </w:t>
      </w:r>
      <w:r w:rsidR="002740AD">
        <w:rPr>
          <w:rFonts w:ascii="Arial" w:hAnsi="Arial" w:cs="Arial"/>
        </w:rPr>
        <w:t>scholar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in supervising bus and automobile traffic on the school grounds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the principal in making teaching assignments for each staff member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the principal in the supervision of the behavior and the instructional process of each classroom</w:t>
      </w:r>
    </w:p>
    <w:p w:rsidR="00C5535C" w:rsidRDefault="00C5535C" w:rsidP="00E32A15">
      <w:pPr>
        <w:pStyle w:val="ListParagraph"/>
        <w:ind w:hanging="360"/>
        <w:rPr>
          <w:rFonts w:ascii="Arial" w:hAnsi="Arial" w:cs="Arial"/>
        </w:rPr>
      </w:pPr>
    </w:p>
    <w:p w:rsidR="00C5535C" w:rsidRPr="00C5535C" w:rsidRDefault="00DD5BA3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Assist</w:t>
      </w:r>
      <w:r w:rsidR="00C5535C" w:rsidRPr="00C5535C">
        <w:rPr>
          <w:rFonts w:ascii="Arial" w:hAnsi="Arial" w:cs="Arial"/>
          <w:color w:val="FF0000"/>
        </w:rPr>
        <w:t xml:space="preserve"> in the conducting of safety inspections and safety drill practice activities</w:t>
      </w:r>
      <w:r w:rsidR="00F166ED">
        <w:rPr>
          <w:rFonts w:ascii="Arial" w:hAnsi="Arial" w:cs="Arial"/>
          <w:color w:val="FF0000"/>
        </w:rPr>
        <w:t>; including keeping a log of such drills and activities</w:t>
      </w:r>
    </w:p>
    <w:p w:rsidR="000131AF" w:rsidRPr="00C5535C" w:rsidRDefault="000131AF" w:rsidP="00E32A15">
      <w:pPr>
        <w:pStyle w:val="NoSpacing"/>
        <w:ind w:left="720" w:hanging="360"/>
        <w:rPr>
          <w:rFonts w:ascii="Arial" w:hAnsi="Arial" w:cs="Arial"/>
          <w:color w:val="FF0000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in operating the bookstore and maintaining inventory. Oversee those persons who work in the store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Assist the principal in </w:t>
      </w:r>
      <w:r w:rsidR="00DD5BA3" w:rsidRPr="00DD5BA3">
        <w:rPr>
          <w:rFonts w:ascii="Arial" w:hAnsi="Arial" w:cs="Arial"/>
          <w:color w:val="FF0000"/>
        </w:rPr>
        <w:t>the</w:t>
      </w:r>
      <w:r w:rsidR="00DD5BA3">
        <w:rPr>
          <w:rFonts w:ascii="Arial" w:hAnsi="Arial" w:cs="Arial"/>
        </w:rPr>
        <w:t xml:space="preserve"> </w:t>
      </w:r>
      <w:r w:rsidR="00DD5BA3" w:rsidRPr="00DD5BA3">
        <w:rPr>
          <w:rFonts w:ascii="Arial" w:hAnsi="Arial" w:cs="Arial"/>
          <w:color w:val="FF0000"/>
        </w:rPr>
        <w:t xml:space="preserve">distribution of instructional materials </w:t>
      </w:r>
      <w:r w:rsidRPr="00DD5BA3">
        <w:rPr>
          <w:rFonts w:ascii="Arial" w:hAnsi="Arial" w:cs="Arial"/>
          <w:strike/>
        </w:rPr>
        <w:t>textbook distribution, in providing adequate free textbooks</w:t>
      </w:r>
      <w:r w:rsidRPr="00B21CB2">
        <w:rPr>
          <w:rFonts w:ascii="Arial" w:hAnsi="Arial" w:cs="Arial"/>
        </w:rPr>
        <w:t xml:space="preserve">, and in providing sufficient records to insure proper use of </w:t>
      </w:r>
      <w:r w:rsidRPr="00DD5BA3">
        <w:rPr>
          <w:rFonts w:ascii="Arial" w:hAnsi="Arial" w:cs="Arial"/>
          <w:strike/>
        </w:rPr>
        <w:t>free texts</w:t>
      </w:r>
      <w:r w:rsidR="00DD5BA3">
        <w:rPr>
          <w:rFonts w:ascii="Arial" w:hAnsi="Arial" w:cs="Arial"/>
          <w:strike/>
        </w:rPr>
        <w:t xml:space="preserve"> </w:t>
      </w:r>
      <w:r w:rsidR="00DD5BA3" w:rsidRPr="00DD5BA3">
        <w:rPr>
          <w:rFonts w:ascii="Arial" w:hAnsi="Arial" w:cs="Arial"/>
          <w:color w:val="FF0000"/>
        </w:rPr>
        <w:t>instructional materials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Assist the principal in supervising </w:t>
      </w:r>
      <w:r w:rsidR="002740AD">
        <w:rPr>
          <w:rFonts w:ascii="Arial" w:hAnsi="Arial" w:cs="Arial"/>
        </w:rPr>
        <w:t xml:space="preserve">co-curricular and </w:t>
      </w:r>
      <w:r w:rsidRPr="00B21CB2">
        <w:rPr>
          <w:rFonts w:ascii="Arial" w:hAnsi="Arial" w:cs="Arial"/>
        </w:rPr>
        <w:t xml:space="preserve">extra-curricular activities conducted at the school throughout the year, and be responsible for the safety of the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>s and the security of the building at these events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Arrange parent conferences pertinent to discipline, grades, etc., as deemed necessary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substitute teachers in orientation to their assigned duty and assist the substitute in the event of any difficulty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with the teacher assessment process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Act on behalf of the principal in his/her absence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in the organization, scheduling and supervision of summer custodial services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in the supervision of office clerical staff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2740AD" w:rsidRPr="009A412C" w:rsidRDefault="002740AD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color w:val="FF0000"/>
        </w:rPr>
      </w:pPr>
      <w:r w:rsidRPr="009A412C">
        <w:rPr>
          <w:rFonts w:ascii="Arial" w:hAnsi="Arial" w:cs="Arial"/>
          <w:color w:val="FF0000"/>
        </w:rPr>
        <w:t>Keeps current with all educational developments and practices related to assignment</w:t>
      </w:r>
    </w:p>
    <w:p w:rsidR="002740AD" w:rsidRPr="009A412C" w:rsidRDefault="002740AD" w:rsidP="00E32A15">
      <w:pPr>
        <w:pStyle w:val="NoSpacing"/>
        <w:ind w:left="720" w:hanging="360"/>
        <w:rPr>
          <w:rFonts w:ascii="Arial" w:hAnsi="Arial" w:cs="Arial"/>
          <w:color w:val="FF0000"/>
        </w:rPr>
      </w:pPr>
    </w:p>
    <w:p w:rsidR="002740AD" w:rsidRPr="009A412C" w:rsidRDefault="002740AD" w:rsidP="00E32A15">
      <w:pPr>
        <w:pStyle w:val="BodyText"/>
        <w:numPr>
          <w:ilvl w:val="0"/>
          <w:numId w:val="6"/>
        </w:numPr>
        <w:tabs>
          <w:tab w:val="left" w:pos="870"/>
        </w:tabs>
        <w:spacing w:before="0" w:line="241" w:lineRule="auto"/>
        <w:ind w:left="720"/>
        <w:rPr>
          <w:rFonts w:ascii="Arial" w:hAnsi="Arial" w:cs="Arial"/>
          <w:color w:val="FF0000"/>
          <w:sz w:val="20"/>
          <w:szCs w:val="20"/>
        </w:rPr>
      </w:pPr>
      <w:r w:rsidRPr="009A412C">
        <w:rPr>
          <w:rFonts w:ascii="Arial" w:hAnsi="Arial" w:cs="Arial"/>
          <w:color w:val="FF0000"/>
          <w:sz w:val="20"/>
          <w:szCs w:val="20"/>
        </w:rPr>
        <w:t>Assist with the interpretation and enforcement of all applicable board policies, school policies, rules and safety regulations</w:t>
      </w:r>
    </w:p>
    <w:p w:rsidR="002740AD" w:rsidRPr="009A412C" w:rsidRDefault="002740AD" w:rsidP="00E32A15">
      <w:pPr>
        <w:pStyle w:val="BodyText"/>
        <w:tabs>
          <w:tab w:val="left" w:pos="870"/>
        </w:tabs>
        <w:spacing w:before="0" w:line="241" w:lineRule="auto"/>
        <w:ind w:left="720" w:hanging="360"/>
        <w:rPr>
          <w:rFonts w:ascii="Calibri" w:hAnsi="Calibri"/>
          <w:color w:val="FF0000"/>
          <w:sz w:val="22"/>
          <w:szCs w:val="22"/>
        </w:rPr>
      </w:pPr>
    </w:p>
    <w:p w:rsidR="002740AD" w:rsidRPr="009A412C" w:rsidRDefault="002740AD" w:rsidP="00E32A15">
      <w:pPr>
        <w:pStyle w:val="NoSpacing"/>
        <w:widowControl w:val="0"/>
        <w:numPr>
          <w:ilvl w:val="0"/>
          <w:numId w:val="6"/>
        </w:numPr>
        <w:ind w:left="720"/>
        <w:rPr>
          <w:rFonts w:ascii="Arial" w:hAnsi="Arial" w:cs="Arial"/>
          <w:color w:val="FF0000"/>
        </w:rPr>
      </w:pPr>
      <w:r w:rsidRPr="009A412C">
        <w:rPr>
          <w:rFonts w:ascii="Arial" w:hAnsi="Arial" w:cs="Arial"/>
          <w:color w:val="FF0000"/>
        </w:rPr>
        <w:t>Attends all required meetings, and attends and/or presides over other meetings as the supervisor designates</w:t>
      </w:r>
    </w:p>
    <w:p w:rsidR="009A412C" w:rsidRDefault="009A412C" w:rsidP="00E32A15">
      <w:pPr>
        <w:pStyle w:val="NoSpacing"/>
        <w:widowControl w:val="0"/>
        <w:ind w:left="720" w:hanging="360"/>
        <w:rPr>
          <w:rFonts w:ascii="Calibri" w:hAnsi="Calibri"/>
        </w:rPr>
      </w:pPr>
    </w:p>
    <w:p w:rsidR="009A10D0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Perform other duties consistent with the position assigned as may be requested by the supervisor</w:t>
      </w:r>
      <w:r w:rsidRPr="009A10D0">
        <w:rPr>
          <w:rFonts w:ascii="Arial" w:hAnsi="Arial" w:cs="Arial"/>
        </w:rPr>
        <w:tab/>
      </w:r>
    </w:p>
    <w:p w:rsidR="00B21CB2" w:rsidRPr="009A10D0" w:rsidRDefault="00B21CB2" w:rsidP="000131AF">
      <w:pPr>
        <w:pStyle w:val="NoSpacing"/>
        <w:ind w:left="720"/>
        <w:rPr>
          <w:rFonts w:ascii="Arial" w:hAnsi="Arial" w:cs="Arial"/>
        </w:rPr>
      </w:pPr>
      <w:r w:rsidRPr="009A10D0">
        <w:rPr>
          <w:rFonts w:ascii="Arial" w:hAnsi="Arial" w:cs="Arial"/>
        </w:rPr>
        <w:tab/>
      </w:r>
    </w:p>
    <w:p w:rsidR="00F721CD" w:rsidRDefault="00B21CB2" w:rsidP="000131AF">
      <w:pPr>
        <w:pStyle w:val="NoSpacing"/>
        <w:rPr>
          <w:rFonts w:ascii="Arial" w:hAnsi="Arial" w:cs="Arial"/>
        </w:rPr>
      </w:pPr>
      <w:r w:rsidRPr="00B21CB2">
        <w:rPr>
          <w:rFonts w:ascii="Arial" w:hAnsi="Arial" w:cs="Arial"/>
        </w:rPr>
        <w:t>TERM</w:t>
      </w:r>
      <w:r w:rsidR="00B92184">
        <w:rPr>
          <w:rFonts w:ascii="Arial" w:hAnsi="Arial" w:cs="Arial"/>
        </w:rPr>
        <w:t>S</w:t>
      </w:r>
      <w:r w:rsidRPr="00B21CB2">
        <w:rPr>
          <w:rFonts w:ascii="Arial" w:hAnsi="Arial" w:cs="Arial"/>
        </w:rPr>
        <w:t xml:space="preserve"> OF EMPLOYMENT:</w:t>
      </w:r>
    </w:p>
    <w:p w:rsidR="00F721CD" w:rsidRDefault="00B21CB2" w:rsidP="00E32A15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Salary</w:t>
      </w:r>
      <w:r w:rsidR="00C5535C">
        <w:rPr>
          <w:rFonts w:ascii="Arial" w:hAnsi="Arial" w:cs="Arial"/>
        </w:rPr>
        <w:t xml:space="preserve">: </w:t>
      </w:r>
      <w:r w:rsidR="00C5535C" w:rsidRPr="00C5535C">
        <w:rPr>
          <w:rFonts w:ascii="Arial" w:hAnsi="Arial" w:cs="Arial"/>
          <w:color w:val="FF0000"/>
        </w:rPr>
        <w:t xml:space="preserve">Boone County Certified Salary Schedule plus </w:t>
      </w:r>
      <w:ins w:id="0" w:author="Sheehy, Phil" w:date="2019-02-14T08:40:00Z">
        <w:r w:rsidR="00944AF9">
          <w:rPr>
            <w:rFonts w:ascii="Arial" w:hAnsi="Arial" w:cs="Arial"/>
            <w:color w:val="FF0000"/>
          </w:rPr>
          <w:t xml:space="preserve">Ignite </w:t>
        </w:r>
      </w:ins>
      <w:r w:rsidR="00C5535C" w:rsidRPr="00C5535C">
        <w:rPr>
          <w:rFonts w:ascii="Arial" w:hAnsi="Arial" w:cs="Arial"/>
          <w:color w:val="FF0000"/>
        </w:rPr>
        <w:t xml:space="preserve">stipend plus index </w:t>
      </w:r>
    </w:p>
    <w:p w:rsidR="00F721CD" w:rsidRPr="00711947" w:rsidRDefault="00B21CB2" w:rsidP="00E32A15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 w:rsidRPr="00711947">
        <w:rPr>
          <w:rFonts w:ascii="Arial" w:hAnsi="Arial" w:cs="Arial"/>
          <w:strike/>
        </w:rPr>
        <w:t>12 months</w:t>
      </w:r>
      <w:r w:rsidR="00711947">
        <w:rPr>
          <w:rFonts w:ascii="Arial" w:hAnsi="Arial" w:cs="Arial"/>
        </w:rPr>
        <w:t xml:space="preserve"> </w:t>
      </w:r>
      <w:r w:rsidR="00711947">
        <w:rPr>
          <w:rFonts w:ascii="Arial" w:hAnsi="Arial" w:cs="Arial"/>
          <w:color w:val="FF0000"/>
        </w:rPr>
        <w:t>242 days</w:t>
      </w:r>
    </w:p>
    <w:p w:rsidR="00B21CB2" w:rsidRPr="00B21CB2" w:rsidRDefault="00B21CB2" w:rsidP="00E32A15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Board approved </w:t>
      </w:r>
      <w:r w:rsidRPr="00C5535C">
        <w:rPr>
          <w:rFonts w:ascii="Arial" w:hAnsi="Arial" w:cs="Arial"/>
          <w:strike/>
        </w:rPr>
        <w:t>4-29-92</w:t>
      </w:r>
    </w:p>
    <w:p w:rsidR="00B21CB2" w:rsidRPr="00B21CB2" w:rsidRDefault="00B21CB2" w:rsidP="000131AF">
      <w:pPr>
        <w:pStyle w:val="NoSpacing"/>
        <w:rPr>
          <w:rFonts w:ascii="Arial" w:hAnsi="Arial" w:cs="Arial"/>
        </w:rPr>
      </w:pPr>
    </w:p>
    <w:p w:rsidR="00B21CB2" w:rsidRPr="00B21CB2" w:rsidRDefault="00B21CB2" w:rsidP="000131AF">
      <w:pPr>
        <w:pStyle w:val="NoSpacing"/>
        <w:rPr>
          <w:rFonts w:ascii="Arial" w:hAnsi="Arial" w:cs="Arial"/>
        </w:rPr>
      </w:pPr>
    </w:p>
    <w:p w:rsidR="00B21CB2" w:rsidRPr="00B21CB2" w:rsidRDefault="00B21CB2" w:rsidP="000131AF">
      <w:pPr>
        <w:pStyle w:val="NoSpacing"/>
        <w:rPr>
          <w:rFonts w:ascii="Arial" w:hAnsi="Arial" w:cs="Arial"/>
        </w:rPr>
      </w:pPr>
    </w:p>
    <w:sectPr w:rsidR="00B21CB2" w:rsidRPr="00B21CB2" w:rsidSect="00E32A15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99" w:rsidRDefault="001D7099" w:rsidP="000131AF">
      <w:r>
        <w:separator/>
      </w:r>
    </w:p>
  </w:endnote>
  <w:endnote w:type="continuationSeparator" w:id="0">
    <w:p w:rsidR="001D7099" w:rsidRDefault="001D7099" w:rsidP="000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39530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0131AF" w:rsidRDefault="001D1389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389">
              <w:rPr>
                <w:rFonts w:ascii="Arial" w:hAnsi="Arial" w:cs="Arial"/>
                <w:b/>
                <w:strike/>
                <w:sz w:val="22"/>
                <w:szCs w:val="22"/>
              </w:rPr>
              <w:t>High School</w:t>
            </w:r>
            <w:r>
              <w:t xml:space="preserve"> </w:t>
            </w:r>
            <w:r w:rsidR="00626AF3" w:rsidRPr="001D1389">
              <w:rPr>
                <w:rFonts w:ascii="Arial" w:hAnsi="Arial" w:cs="Arial"/>
                <w:b/>
                <w:color w:val="FF0000"/>
                <w:sz w:val="22"/>
                <w:szCs w:val="22"/>
              </w:rPr>
              <w:t>IGNITE Institute</w:t>
            </w:r>
            <w:r w:rsidR="000131AF" w:rsidRPr="001D138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131AF" w:rsidRPr="000131AF">
              <w:rPr>
                <w:rFonts w:ascii="Arial" w:hAnsi="Arial" w:cs="Arial"/>
                <w:b/>
                <w:sz w:val="22"/>
                <w:szCs w:val="22"/>
              </w:rPr>
              <w:t>Assistant Principal</w:t>
            </w:r>
            <w:r w:rsidR="000131AF" w:rsidRPr="000131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31AF" w:rsidRPr="000131AF" w:rsidRDefault="000131AF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1A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709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31A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709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131AF" w:rsidRDefault="00013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99" w:rsidRDefault="001D7099" w:rsidP="000131AF">
      <w:r>
        <w:separator/>
      </w:r>
    </w:p>
  </w:footnote>
  <w:footnote w:type="continuationSeparator" w:id="0">
    <w:p w:rsidR="001D7099" w:rsidRDefault="001D7099" w:rsidP="0001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AF" w:rsidRPr="000131AF" w:rsidRDefault="000131AF" w:rsidP="000131A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Theme="minorHAnsi" w:hAnsi="Arial" w:cs="Arial"/>
        <w:b/>
        <w:sz w:val="22"/>
        <w:szCs w:val="22"/>
      </w:rPr>
    </w:pPr>
    <w:r w:rsidRPr="000131AF">
      <w:rPr>
        <w:rFonts w:ascii="Arial" w:eastAsiaTheme="minorHAnsi" w:hAnsi="Arial" w:cs="Arial"/>
        <w:b/>
        <w:sz w:val="22"/>
        <w:szCs w:val="22"/>
      </w:rPr>
      <w:t>BOONE COUNTY SCHOOLS</w:t>
    </w:r>
  </w:p>
  <w:p w:rsidR="000131AF" w:rsidRPr="000131AF" w:rsidRDefault="000131AF" w:rsidP="000131AF">
    <w:pPr>
      <w:pStyle w:val="Header"/>
      <w:jc w:val="center"/>
      <w:rPr>
        <w:rFonts w:ascii="Arial" w:hAnsi="Arial" w:cs="Arial"/>
        <w:b/>
      </w:rPr>
    </w:pPr>
    <w:r w:rsidRPr="000131AF">
      <w:rPr>
        <w:rFonts w:ascii="Arial" w:eastAsiaTheme="minorHAnsi" w:hAnsi="Arial" w:cs="Arial"/>
        <w:b/>
        <w:sz w:val="22"/>
        <w:szCs w:val="22"/>
      </w:rPr>
      <w:t>JOB DESCRIPTION</w:t>
    </w:r>
  </w:p>
  <w:p w:rsidR="000131AF" w:rsidRDefault="00013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7A6B"/>
    <w:multiLevelType w:val="hybridMultilevel"/>
    <w:tmpl w:val="809A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6DC7"/>
    <w:multiLevelType w:val="hybridMultilevel"/>
    <w:tmpl w:val="162E6576"/>
    <w:lvl w:ilvl="0" w:tplc="C25A6FD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A4A1B"/>
    <w:multiLevelType w:val="hybridMultilevel"/>
    <w:tmpl w:val="72DC0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17057"/>
    <w:multiLevelType w:val="hybridMultilevel"/>
    <w:tmpl w:val="099AA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3F6F1A"/>
    <w:multiLevelType w:val="singleLevel"/>
    <w:tmpl w:val="26E448E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55B13071"/>
    <w:multiLevelType w:val="hybridMultilevel"/>
    <w:tmpl w:val="2D0438A6"/>
    <w:lvl w:ilvl="0" w:tplc="75666F2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A7545F"/>
    <w:multiLevelType w:val="hybridMultilevel"/>
    <w:tmpl w:val="C204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ehy, Phil">
    <w15:presenceInfo w15:providerId="AD" w15:userId="S-1-5-21-1165509669-181735795-930774774-43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savePreviewPicture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9"/>
    <w:rsid w:val="000131AF"/>
    <w:rsid w:val="000E42F9"/>
    <w:rsid w:val="001117FA"/>
    <w:rsid w:val="00123AA0"/>
    <w:rsid w:val="001D1389"/>
    <w:rsid w:val="001D66BD"/>
    <w:rsid w:val="001D7099"/>
    <w:rsid w:val="002144E1"/>
    <w:rsid w:val="002740AD"/>
    <w:rsid w:val="00626AF3"/>
    <w:rsid w:val="006E72A8"/>
    <w:rsid w:val="00711947"/>
    <w:rsid w:val="00944AF9"/>
    <w:rsid w:val="009A10D0"/>
    <w:rsid w:val="009A412C"/>
    <w:rsid w:val="00A15FA5"/>
    <w:rsid w:val="00AD70A8"/>
    <w:rsid w:val="00B01134"/>
    <w:rsid w:val="00B21CB2"/>
    <w:rsid w:val="00B23DF4"/>
    <w:rsid w:val="00B92184"/>
    <w:rsid w:val="00C0496D"/>
    <w:rsid w:val="00C5535C"/>
    <w:rsid w:val="00CF0A3F"/>
    <w:rsid w:val="00DD4ADA"/>
    <w:rsid w:val="00DD4E47"/>
    <w:rsid w:val="00DD5BA3"/>
    <w:rsid w:val="00E32A15"/>
    <w:rsid w:val="00EF2006"/>
    <w:rsid w:val="00F166ED"/>
    <w:rsid w:val="00F25060"/>
    <w:rsid w:val="00F721CD"/>
    <w:rsid w:val="00F80089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802D0-6391-4051-83E9-6BA682EB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B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21CB2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CB2"/>
    <w:rPr>
      <w:rFonts w:ascii="Arial" w:eastAsia="Times New Roman" w:hAnsi="Arial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B21CB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1AF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1AF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20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740AD"/>
    <w:pPr>
      <w:widowControl w:val="0"/>
      <w:spacing w:before="9"/>
      <w:ind w:left="920" w:hanging="353"/>
    </w:pPr>
    <w:rPr>
      <w:rFonts w:ascii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740AD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BF33-ADBA-4108-A62C-36CCE393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Herbert, Catina</cp:lastModifiedBy>
  <cp:revision>2</cp:revision>
  <dcterms:created xsi:type="dcterms:W3CDTF">2019-02-14T13:44:00Z</dcterms:created>
  <dcterms:modified xsi:type="dcterms:W3CDTF">2019-02-14T13:44:00Z</dcterms:modified>
</cp:coreProperties>
</file>