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2BAFC" w14:textId="3ADE4541" w:rsidR="002D7E72" w:rsidRDefault="002D7E72" w:rsidP="002D7E72">
      <w:pPr>
        <w:pStyle w:val="Heading1"/>
        <w:jc w:val="center"/>
      </w:pPr>
      <w:bookmarkStart w:id="0" w:name="_GoBack"/>
      <w:bookmarkEnd w:id="0"/>
      <w:r>
        <w:t>DRAFT 12/7/18</w:t>
      </w:r>
    </w:p>
    <w:p w14:paraId="521520C7" w14:textId="002E673C" w:rsidR="00594B6C" w:rsidRDefault="00594B6C" w:rsidP="00594B6C">
      <w:pPr>
        <w:pStyle w:val="Heading1"/>
      </w:pPr>
      <w:r>
        <w:t>SCHOOL FACILITIES</w:t>
      </w:r>
      <w:r>
        <w:tab/>
      </w:r>
      <w:del w:id="1" w:author="Hale, Amanda - KSBA" w:date="2018-12-07T14:32:00Z">
        <w:r w:rsidR="00DB19B8" w:rsidDel="002D7E72">
          <w:rPr>
            <w:vanish/>
          </w:rPr>
          <w:delText>DW</w:delText>
        </w:r>
      </w:del>
      <w:ins w:id="2" w:author="Hale, Amanda - KSBA" w:date="2018-12-07T14:32:00Z">
        <w:r w:rsidR="002D7E72">
          <w:rPr>
            <w:vanish/>
          </w:rPr>
          <w:t>DG</w:t>
        </w:r>
      </w:ins>
      <w:r>
        <w:t>05.31 AP.21</w:t>
      </w:r>
    </w:p>
    <w:p w14:paraId="0F974791" w14:textId="29B48FD4" w:rsidR="00594B6C" w:rsidRDefault="00594B6C" w:rsidP="002611CB">
      <w:pPr>
        <w:pStyle w:val="policytitle"/>
        <w:spacing w:before="60"/>
      </w:pPr>
      <w:r>
        <w:t>Request for Rental/Use of Facilities Application</w:t>
      </w:r>
    </w:p>
    <w:p w14:paraId="3BF066C8" w14:textId="77777777" w:rsidR="00DB19B8" w:rsidRDefault="00DB19B8" w:rsidP="00DB19B8">
      <w:pPr>
        <w:pStyle w:val="policytext"/>
        <w:spacing w:after="0"/>
      </w:pPr>
      <w:r>
        <w:t xml:space="preserve">The _______________________________________ request that the Gallatin County Board grant </w:t>
      </w:r>
    </w:p>
    <w:p w14:paraId="10A3DC9A" w14:textId="77777777" w:rsidR="00DB19B8" w:rsidRDefault="00DB19B8" w:rsidP="00DB19B8">
      <w:pPr>
        <w:pStyle w:val="policytext"/>
        <w:tabs>
          <w:tab w:val="left" w:pos="1440"/>
        </w:tabs>
        <w:spacing w:after="0"/>
      </w:pPr>
      <w:r>
        <w:tab/>
        <w:t>(Name of Organization)</w:t>
      </w:r>
    </w:p>
    <w:p w14:paraId="7952C088" w14:textId="77777777" w:rsidR="00DB19B8" w:rsidRDefault="00DB19B8" w:rsidP="00DB19B8">
      <w:pPr>
        <w:pStyle w:val="policytext"/>
        <w:tabs>
          <w:tab w:val="left" w:pos="1440"/>
        </w:tabs>
        <w:spacing w:after="0"/>
      </w:pPr>
      <w:r>
        <w:t>the privilege of the use of the _______________________________________________ at the</w:t>
      </w:r>
    </w:p>
    <w:p w14:paraId="76B11145" w14:textId="77777777" w:rsidR="00DB19B8" w:rsidRDefault="00DB19B8" w:rsidP="00DB19B8">
      <w:pPr>
        <w:pStyle w:val="policytext"/>
        <w:tabs>
          <w:tab w:val="left" w:pos="4320"/>
        </w:tabs>
        <w:spacing w:after="0"/>
      </w:pPr>
      <w:r>
        <w:tab/>
        <w:t>(Room or Building)</w:t>
      </w:r>
    </w:p>
    <w:p w14:paraId="01F08B9E" w14:textId="77777777" w:rsidR="00DB19B8" w:rsidRDefault="00DB19B8" w:rsidP="00DB19B8">
      <w:pPr>
        <w:pStyle w:val="policytext"/>
        <w:tabs>
          <w:tab w:val="left" w:pos="4320"/>
        </w:tabs>
        <w:spacing w:after="0"/>
      </w:pPr>
      <w:r>
        <w:t>____________________________________________ on ________________________ for the</w:t>
      </w:r>
    </w:p>
    <w:p w14:paraId="0428D025" w14:textId="77777777" w:rsidR="00DB19B8" w:rsidRDefault="00DB19B8" w:rsidP="00DB19B8">
      <w:pPr>
        <w:pStyle w:val="policytext"/>
        <w:tabs>
          <w:tab w:val="left" w:pos="2160"/>
          <w:tab w:val="left" w:pos="6480"/>
        </w:tabs>
        <w:spacing w:after="0"/>
      </w:pPr>
      <w:r>
        <w:tab/>
        <w:t>(School)</w:t>
      </w:r>
      <w:r>
        <w:tab/>
        <w:t>(Date)</w:t>
      </w:r>
    </w:p>
    <w:p w14:paraId="2CC5C136" w14:textId="77777777" w:rsidR="00DB19B8" w:rsidRDefault="00DB19B8" w:rsidP="00DB19B8">
      <w:pPr>
        <w:pStyle w:val="policytext"/>
        <w:tabs>
          <w:tab w:val="left" w:pos="2160"/>
          <w:tab w:val="left" w:pos="6480"/>
        </w:tabs>
        <w:spacing w:after="0"/>
      </w:pPr>
      <w:r>
        <w:t>following purpose: _____________________________________________________________</w:t>
      </w:r>
    </w:p>
    <w:p w14:paraId="3991EDB4" w14:textId="77777777" w:rsidR="00DB19B8" w:rsidRDefault="00DB19B8" w:rsidP="00DB19B8">
      <w:pPr>
        <w:pStyle w:val="policytext"/>
        <w:tabs>
          <w:tab w:val="left" w:pos="2160"/>
          <w:tab w:val="left" w:pos="6480"/>
        </w:tabs>
        <w:spacing w:after="0"/>
      </w:pPr>
      <w:r>
        <w:t>_____________________________________________________________________________</w:t>
      </w:r>
    </w:p>
    <w:p w14:paraId="2E58ECB8" w14:textId="77777777" w:rsidR="00DB19B8" w:rsidRDefault="00DB19B8" w:rsidP="00DB19B8">
      <w:pPr>
        <w:pStyle w:val="policytext"/>
        <w:tabs>
          <w:tab w:val="left" w:pos="2160"/>
          <w:tab w:val="left" w:pos="6480"/>
        </w:tabs>
      </w:pPr>
      <w:r>
        <w:t>_____________________________________________________________________________</w:t>
      </w:r>
    </w:p>
    <w:p w14:paraId="247E143B" w14:textId="77777777" w:rsidR="00DB19B8" w:rsidRDefault="00DB19B8" w:rsidP="00DB19B8">
      <w:pPr>
        <w:pStyle w:val="policytext"/>
      </w:pPr>
      <w:r>
        <w:t>If this request is granted, this organization agrees to the following:</w:t>
      </w:r>
    </w:p>
    <w:p w14:paraId="13DAD68E" w14:textId="77777777" w:rsidR="00DB19B8" w:rsidRDefault="00DB19B8" w:rsidP="00DB19B8">
      <w:pPr>
        <w:pStyle w:val="List123"/>
        <w:numPr>
          <w:ilvl w:val="0"/>
          <w:numId w:val="1"/>
        </w:numPr>
        <w:textAlignment w:val="auto"/>
      </w:pPr>
      <w:r>
        <w:t>To arrange with the Principal of the school for scheduling the time that the building may be used. It is also understood that the Principal may cancel the use of the room or building at any time such use interferes with regular school activities.</w:t>
      </w:r>
    </w:p>
    <w:p w14:paraId="4D65C520" w14:textId="77777777" w:rsidR="00DB19B8" w:rsidRDefault="00DB19B8" w:rsidP="00DB19B8">
      <w:pPr>
        <w:pStyle w:val="List123"/>
        <w:numPr>
          <w:ilvl w:val="0"/>
          <w:numId w:val="1"/>
        </w:numPr>
        <w:textAlignment w:val="auto"/>
      </w:pPr>
      <w:r>
        <w:t>That this organization shall be legally responsible for any and all damage to the school building, grounds or facilities, resulting from their use by this organization.</w:t>
      </w:r>
    </w:p>
    <w:p w14:paraId="544837A9" w14:textId="77777777" w:rsidR="00DB19B8" w:rsidRDefault="00DB19B8" w:rsidP="00DB19B8">
      <w:pPr>
        <w:pStyle w:val="List123"/>
        <w:numPr>
          <w:ilvl w:val="0"/>
          <w:numId w:val="1"/>
        </w:numPr>
        <w:textAlignment w:val="auto"/>
      </w:pPr>
      <w:r>
        <w:t>If required, the requesting organization must procure sufficient liability insurance to indemnify the Board, school officers and employees for any injuries or property damage which might occur during the organization’s use of the school facilities. This insurance shall contain limits of $1,000,000 for bodily injury and $10,000 for property damage. A copy of this insurance certificate shall be filed with the Board prior to the date the organization uses the building.</w:t>
      </w:r>
    </w:p>
    <w:p w14:paraId="718C42D5" w14:textId="77777777" w:rsidR="00DB19B8" w:rsidRDefault="00DB19B8" w:rsidP="00DB19B8">
      <w:pPr>
        <w:pStyle w:val="List123"/>
        <w:numPr>
          <w:ilvl w:val="0"/>
          <w:numId w:val="1"/>
        </w:numPr>
        <w:textAlignment w:val="auto"/>
      </w:pPr>
      <w:r>
        <w:t>To hold harmless the Gallatin County Schools from all loss, damage, liability or claims arising out of the “users” operations or use of the premises, except to the extent same are caused by negligence or misconduct of the District.</w:t>
      </w:r>
    </w:p>
    <w:p w14:paraId="2CECC98F" w14:textId="77777777" w:rsidR="00DB19B8" w:rsidRDefault="00DB19B8" w:rsidP="00DB19B8">
      <w:pPr>
        <w:pStyle w:val="List123"/>
        <w:numPr>
          <w:ilvl w:val="0"/>
          <w:numId w:val="1"/>
        </w:numPr>
        <w:spacing w:after="0"/>
        <w:textAlignment w:val="auto"/>
      </w:pPr>
      <w:r>
        <w:t>To pay the deposit fee of $_____________________________________ for the use of</w:t>
      </w:r>
    </w:p>
    <w:p w14:paraId="12FD473F" w14:textId="77777777" w:rsidR="00DB19B8" w:rsidRDefault="00DB19B8" w:rsidP="00DB19B8">
      <w:pPr>
        <w:pStyle w:val="List123"/>
        <w:tabs>
          <w:tab w:val="left" w:pos="4770"/>
        </w:tabs>
        <w:spacing w:after="0"/>
        <w:ind w:left="576" w:firstLine="0"/>
      </w:pPr>
      <w:r>
        <w:tab/>
        <w:t>(Rate)</w:t>
      </w:r>
    </w:p>
    <w:p w14:paraId="19A2FCA1" w14:textId="77777777" w:rsidR="00DB19B8" w:rsidRDefault="00DB19B8" w:rsidP="00DB19B8">
      <w:pPr>
        <w:pStyle w:val="List123"/>
        <w:tabs>
          <w:tab w:val="left" w:pos="900"/>
          <w:tab w:val="left" w:pos="4770"/>
        </w:tabs>
        <w:spacing w:after="0"/>
        <w:ind w:left="576" w:firstLine="0"/>
      </w:pPr>
      <w:r>
        <w:tab/>
        <w:t>__________________________________________________.</w:t>
      </w:r>
    </w:p>
    <w:p w14:paraId="1CC25D92" w14:textId="77777777" w:rsidR="00DB19B8" w:rsidRDefault="00DB19B8" w:rsidP="00DB19B8">
      <w:pPr>
        <w:pStyle w:val="List123"/>
        <w:tabs>
          <w:tab w:val="left" w:pos="2880"/>
          <w:tab w:val="left" w:pos="4770"/>
        </w:tabs>
        <w:spacing w:after="0"/>
        <w:ind w:left="576" w:firstLine="0"/>
      </w:pPr>
      <w:r>
        <w:tab/>
        <w:t>(Facility)</w:t>
      </w:r>
    </w:p>
    <w:p w14:paraId="678C5C8A" w14:textId="77777777" w:rsidR="00DB19B8" w:rsidRDefault="00DB19B8" w:rsidP="00DB19B8">
      <w:pPr>
        <w:pStyle w:val="List123"/>
        <w:tabs>
          <w:tab w:val="left" w:pos="900"/>
          <w:tab w:val="left" w:pos="2880"/>
          <w:tab w:val="left" w:pos="4770"/>
        </w:tabs>
        <w:ind w:left="907" w:firstLine="0"/>
      </w:pPr>
      <w:r>
        <w:t>Groups requesting banquets catered by school staff shall complete the Food Service Contract Page.</w:t>
      </w:r>
    </w:p>
    <w:p w14:paraId="0EC7044F" w14:textId="7561382A" w:rsidR="00DB19B8" w:rsidRDefault="00DB19B8" w:rsidP="00DB19B8">
      <w:pPr>
        <w:pStyle w:val="List123"/>
        <w:tabs>
          <w:tab w:val="left" w:pos="900"/>
          <w:tab w:val="left" w:pos="2880"/>
          <w:tab w:val="left" w:pos="4770"/>
        </w:tabs>
        <w:ind w:left="907" w:firstLine="0"/>
      </w:pPr>
      <w:r>
        <w:t>Custodians will be assigned as needed and at not less than their regular hourly rate or regular overtime pay with pay beginning thirty (30) minutes before and ending one (1) hour after the event or whenever the facility is in order for school the next day. (See Fee Schedule.)</w:t>
      </w:r>
    </w:p>
    <w:p w14:paraId="03FD0CF1" w14:textId="77777777" w:rsidR="00DB19B8" w:rsidRDefault="00DB19B8" w:rsidP="00DB19B8">
      <w:pPr>
        <w:pStyle w:val="List123"/>
        <w:tabs>
          <w:tab w:val="left" w:pos="900"/>
          <w:tab w:val="left" w:pos="2880"/>
          <w:tab w:val="left" w:pos="4770"/>
        </w:tabs>
        <w:ind w:left="907" w:firstLine="0"/>
      </w:pPr>
      <w:r>
        <w:t>Food Service staff will be paid for time spent in preparing, serving and after banquet kitchen clean-up.</w:t>
      </w:r>
    </w:p>
    <w:p w14:paraId="1DE61C8B" w14:textId="77777777" w:rsidR="00DB19B8" w:rsidRDefault="00DB19B8" w:rsidP="00DB19B8">
      <w:pPr>
        <w:pStyle w:val="List123"/>
        <w:tabs>
          <w:tab w:val="left" w:pos="900"/>
          <w:tab w:val="left" w:pos="2880"/>
          <w:tab w:val="left" w:pos="4770"/>
        </w:tabs>
        <w:spacing w:after="0"/>
        <w:ind w:left="900" w:firstLine="0"/>
      </w:pPr>
      <w:r>
        <w:t>Payment for school employees shall also include the expense of benefits (social security, retirement and matching retirement) paid by the Board as required by law.</w:t>
      </w:r>
    </w:p>
    <w:p w14:paraId="1FE1D3AB" w14:textId="51F9E757" w:rsidR="00DB19B8" w:rsidRDefault="00DB19B8" w:rsidP="00DB19B8">
      <w:pPr>
        <w:pStyle w:val="Heading1"/>
      </w:pPr>
      <w:r>
        <w:rPr>
          <w:smallCaps w:val="0"/>
        </w:rPr>
        <w:br w:type="page"/>
      </w:r>
      <w:r>
        <w:lastRenderedPageBreak/>
        <w:t>SCHOOL FACILITIES</w:t>
      </w:r>
      <w:r>
        <w:tab/>
      </w:r>
      <w:del w:id="3" w:author="Hale, Amanda - KSBA" w:date="2018-12-07T14:32:00Z">
        <w:r w:rsidRPr="002611CB" w:rsidDel="002D7E72">
          <w:rPr>
            <w:vanish/>
          </w:rPr>
          <w:delText>DW</w:delText>
        </w:r>
      </w:del>
      <w:ins w:id="4" w:author="Hale, Amanda - KSBA" w:date="2018-12-07T14:32:00Z">
        <w:r w:rsidR="002D7E72">
          <w:rPr>
            <w:vanish/>
          </w:rPr>
          <w:t>DG</w:t>
        </w:r>
      </w:ins>
      <w:r>
        <w:t>05.31 AP.21</w:t>
      </w:r>
    </w:p>
    <w:p w14:paraId="3582126D" w14:textId="77777777" w:rsidR="00DB19B8" w:rsidRDefault="00DB19B8" w:rsidP="00DB19B8">
      <w:pPr>
        <w:pStyle w:val="Heading1"/>
      </w:pPr>
      <w:r>
        <w:tab/>
        <w:t>(Continued)</w:t>
      </w:r>
    </w:p>
    <w:p w14:paraId="5A09A821" w14:textId="77777777" w:rsidR="00DB19B8" w:rsidRDefault="00DB19B8" w:rsidP="00DB19B8">
      <w:pPr>
        <w:pStyle w:val="policytitle"/>
      </w:pPr>
      <w:r>
        <w:t>Application and Agreement for Use of District Property</w:t>
      </w:r>
    </w:p>
    <w:p w14:paraId="3F83CD3C" w14:textId="77777777" w:rsidR="00DB19B8" w:rsidRDefault="00DB19B8" w:rsidP="00DB19B8">
      <w:pPr>
        <w:pStyle w:val="List123"/>
        <w:numPr>
          <w:ilvl w:val="0"/>
          <w:numId w:val="2"/>
        </w:numPr>
        <w:textAlignment w:val="auto"/>
        <w:rPr>
          <w:sz w:val="23"/>
          <w:szCs w:val="23"/>
        </w:rPr>
      </w:pPr>
      <w:r>
        <w:rPr>
          <w:sz w:val="23"/>
          <w:szCs w:val="23"/>
        </w:rPr>
        <w:t>To provide the necessary equipment. In the case of use of the gymnasium, the organization agrees to provide uniforms and shoes, and to permit on the gym floor only those persons wearing the quality of shoes that will not mark the floor.</w:t>
      </w:r>
    </w:p>
    <w:p w14:paraId="3E654912" w14:textId="77777777" w:rsidR="00DB19B8" w:rsidRDefault="00DB19B8" w:rsidP="00DB19B8">
      <w:pPr>
        <w:pStyle w:val="List123"/>
        <w:numPr>
          <w:ilvl w:val="0"/>
          <w:numId w:val="2"/>
        </w:numPr>
        <w:textAlignment w:val="auto"/>
        <w:rPr>
          <w:sz w:val="23"/>
          <w:szCs w:val="23"/>
        </w:rPr>
      </w:pPr>
      <w:r>
        <w:rPr>
          <w:sz w:val="23"/>
          <w:szCs w:val="23"/>
        </w:rPr>
        <w:t>To leave the building in good condition.</w:t>
      </w:r>
    </w:p>
    <w:p w14:paraId="4EB0FBF3" w14:textId="77777777" w:rsidR="00DB19B8" w:rsidRDefault="00DB19B8" w:rsidP="00DB19B8">
      <w:pPr>
        <w:pStyle w:val="List123"/>
        <w:numPr>
          <w:ilvl w:val="0"/>
          <w:numId w:val="2"/>
        </w:numPr>
        <w:textAlignment w:val="auto"/>
        <w:rPr>
          <w:sz w:val="23"/>
          <w:szCs w:val="23"/>
        </w:rPr>
      </w:pPr>
      <w:r>
        <w:rPr>
          <w:sz w:val="23"/>
          <w:szCs w:val="23"/>
        </w:rPr>
        <w:t>To abide by the rules and regulations of the school. Disregard of the rules and regulations governing the use of school buildings and facilities shall result in the refusal of the Board to grant the offending organization further use.</w:t>
      </w:r>
    </w:p>
    <w:p w14:paraId="76BE6CE5" w14:textId="77777777" w:rsidR="00DB19B8" w:rsidRDefault="00DB19B8" w:rsidP="00DB19B8">
      <w:pPr>
        <w:pStyle w:val="List123"/>
        <w:numPr>
          <w:ilvl w:val="0"/>
          <w:numId w:val="2"/>
        </w:numPr>
        <w:textAlignment w:val="auto"/>
        <w:rPr>
          <w:sz w:val="23"/>
          <w:szCs w:val="23"/>
        </w:rPr>
      </w:pPr>
      <w:r>
        <w:rPr>
          <w:sz w:val="23"/>
          <w:szCs w:val="23"/>
        </w:rPr>
        <w:t>If this is a long-term rental, users shall remove all equipment at the conclusion of each day of the rental time.</w:t>
      </w:r>
    </w:p>
    <w:p w14:paraId="0264824F" w14:textId="77777777" w:rsidR="00DB19B8" w:rsidRDefault="00DB19B8" w:rsidP="00DB19B8">
      <w:pPr>
        <w:pStyle w:val="List123"/>
        <w:numPr>
          <w:ilvl w:val="0"/>
          <w:numId w:val="2"/>
        </w:numPr>
        <w:textAlignment w:val="auto"/>
        <w:rPr>
          <w:sz w:val="23"/>
          <w:szCs w:val="23"/>
        </w:rPr>
      </w:pPr>
      <w:r>
        <w:rPr>
          <w:sz w:val="23"/>
          <w:szCs w:val="23"/>
        </w:rPr>
        <w:t>Signage shall only be permitted on school grounds on the day of the event and shall be removed at the conclusion of the event.</w:t>
      </w:r>
    </w:p>
    <w:p w14:paraId="64E7C094" w14:textId="77777777" w:rsidR="00DB19B8" w:rsidRDefault="00DB19B8" w:rsidP="00DB19B8">
      <w:pPr>
        <w:pStyle w:val="List123"/>
        <w:numPr>
          <w:ilvl w:val="0"/>
          <w:numId w:val="2"/>
        </w:numPr>
        <w:textAlignment w:val="auto"/>
        <w:rPr>
          <w:sz w:val="23"/>
          <w:szCs w:val="23"/>
        </w:rPr>
      </w:pPr>
      <w:r>
        <w:rPr>
          <w:sz w:val="23"/>
          <w:szCs w:val="23"/>
        </w:rPr>
        <w:t>Applicant organization agrees not to sublease property.</w:t>
      </w:r>
    </w:p>
    <w:p w14:paraId="29D3CA3B" w14:textId="77777777" w:rsidR="00DB19B8" w:rsidRDefault="00DB19B8" w:rsidP="00DB19B8">
      <w:pPr>
        <w:pStyle w:val="List123"/>
        <w:numPr>
          <w:ilvl w:val="0"/>
          <w:numId w:val="2"/>
        </w:numPr>
        <w:textAlignment w:val="auto"/>
        <w:rPr>
          <w:sz w:val="23"/>
          <w:szCs w:val="23"/>
        </w:rPr>
      </w:pPr>
      <w:r>
        <w:rPr>
          <w:sz w:val="23"/>
          <w:szCs w:val="23"/>
        </w:rPr>
        <w:t>The use of drugs or alcoholic beverages shall be prohibited. Tobacco use is prohibited in all District facilities and on District-owned property.</w:t>
      </w:r>
    </w:p>
    <w:p w14:paraId="3D020975" w14:textId="77777777" w:rsidR="00DB19B8" w:rsidRDefault="00DB19B8" w:rsidP="00DB19B8">
      <w:pPr>
        <w:pStyle w:val="List123"/>
        <w:numPr>
          <w:ilvl w:val="0"/>
          <w:numId w:val="2"/>
        </w:numPr>
        <w:textAlignment w:val="auto"/>
        <w:rPr>
          <w:sz w:val="23"/>
          <w:szCs w:val="23"/>
        </w:rPr>
      </w:pPr>
      <w:r>
        <w:rPr>
          <w:sz w:val="23"/>
          <w:szCs w:val="23"/>
        </w:rPr>
        <w:t>To acknowledge that approval of this request does not signify District sponsorship, endorsement or approval of your organization or the activity.</w:t>
      </w:r>
    </w:p>
    <w:p w14:paraId="1231A70C" w14:textId="711C2442" w:rsidR="00DB19B8" w:rsidRDefault="00DB19B8" w:rsidP="00DB19B8">
      <w:pPr>
        <w:pStyle w:val="policytext"/>
        <w:tabs>
          <w:tab w:val="left" w:pos="4770"/>
        </w:tabs>
        <w:rPr>
          <w:sz w:val="23"/>
          <w:szCs w:val="23"/>
        </w:rPr>
      </w:pPr>
      <w:r>
        <w:rPr>
          <w:sz w:val="23"/>
          <w:szCs w:val="23"/>
        </w:rPr>
        <w:t>Are sales to be conducted on school premises?</w:t>
      </w:r>
      <w:r>
        <w:rPr>
          <w:sz w:val="23"/>
          <w:szCs w:val="23"/>
        </w:rPr>
        <w:tab/>
      </w:r>
      <w:r>
        <w:rPr>
          <w:sz w:val="23"/>
          <w:szCs w:val="23"/>
        </w:rPr>
        <w:sym w:font="Wingdings" w:char="F06F"/>
      </w:r>
      <w:r>
        <w:rPr>
          <w:sz w:val="23"/>
          <w:szCs w:val="23"/>
        </w:rPr>
        <w:t xml:space="preserve"> Yes</w:t>
      </w:r>
      <w:r>
        <w:rPr>
          <w:sz w:val="23"/>
          <w:szCs w:val="23"/>
        </w:rPr>
        <w:tab/>
      </w:r>
      <w:r>
        <w:rPr>
          <w:sz w:val="23"/>
          <w:szCs w:val="23"/>
        </w:rPr>
        <w:sym w:font="Wingdings" w:char="F06F"/>
      </w:r>
      <w:r>
        <w:rPr>
          <w:sz w:val="23"/>
          <w:szCs w:val="23"/>
        </w:rPr>
        <w:t xml:space="preserve"> No</w:t>
      </w:r>
    </w:p>
    <w:p w14:paraId="20EB4168" w14:textId="253C61C5" w:rsidR="00DB19B8" w:rsidRDefault="00DB19B8" w:rsidP="002611CB">
      <w:pPr>
        <w:spacing w:after="240"/>
        <w:rPr>
          <w:sz w:val="23"/>
          <w:szCs w:val="23"/>
        </w:rPr>
      </w:pPr>
      <w:r>
        <w:rPr>
          <w:sz w:val="23"/>
          <w:szCs w:val="23"/>
        </w:rPr>
        <w:t xml:space="preserve">If yes, give a complete description of what is being sold, when the sale will be held, and what the proceeds will be used for: </w:t>
      </w:r>
      <w:r>
        <w:t>____________________________________________________________________________________________________________________________________________________________</w:t>
      </w:r>
    </w:p>
    <w:p w14:paraId="7C38FF81" w14:textId="2DDE83F4" w:rsidR="00DB19B8" w:rsidRDefault="00DB19B8" w:rsidP="00DB19B8">
      <w:pPr>
        <w:pStyle w:val="policytext"/>
        <w:tabs>
          <w:tab w:val="left" w:pos="720"/>
          <w:tab w:val="left" w:pos="6480"/>
        </w:tabs>
        <w:jc w:val="left"/>
        <w:rPr>
          <w:sz w:val="23"/>
          <w:szCs w:val="23"/>
        </w:rPr>
      </w:pPr>
      <w:r>
        <w:rPr>
          <w:sz w:val="23"/>
          <w:szCs w:val="23"/>
        </w:rPr>
        <w:sym w:font="Wingdings" w:char="F06F"/>
      </w:r>
      <w:r>
        <w:rPr>
          <w:sz w:val="23"/>
          <w:szCs w:val="23"/>
        </w:rPr>
        <w:tab/>
        <w:t>I request waiver of the rental fee</w:t>
      </w:r>
      <w:r>
        <w:rPr>
          <w:sz w:val="23"/>
          <w:szCs w:val="23"/>
        </w:rPr>
        <w:tab/>
      </w:r>
      <w:r>
        <w:rPr>
          <w:sz w:val="23"/>
          <w:szCs w:val="23"/>
        </w:rPr>
        <w:sym w:font="Wingdings" w:char="F06F"/>
      </w:r>
      <w:r>
        <w:rPr>
          <w:sz w:val="23"/>
          <w:szCs w:val="23"/>
        </w:rPr>
        <w:t xml:space="preserve"> Approved</w:t>
      </w:r>
      <w:r>
        <w:rPr>
          <w:sz w:val="23"/>
          <w:szCs w:val="23"/>
        </w:rPr>
        <w:tab/>
      </w:r>
      <w:r>
        <w:rPr>
          <w:sz w:val="23"/>
          <w:szCs w:val="23"/>
        </w:rPr>
        <w:sym w:font="Wingdings" w:char="F06F"/>
      </w:r>
      <w:r>
        <w:rPr>
          <w:sz w:val="23"/>
          <w:szCs w:val="23"/>
        </w:rPr>
        <w:t xml:space="preserve"> Denied</w:t>
      </w:r>
    </w:p>
    <w:p w14:paraId="206F75ED" w14:textId="397CB38F" w:rsidR="00DB19B8" w:rsidRDefault="00DB19B8" w:rsidP="002611CB">
      <w:pPr>
        <w:pStyle w:val="policytext"/>
        <w:tabs>
          <w:tab w:val="left" w:pos="720"/>
          <w:tab w:val="left" w:pos="6480"/>
        </w:tabs>
        <w:spacing w:after="240"/>
        <w:jc w:val="left"/>
        <w:rPr>
          <w:sz w:val="23"/>
          <w:szCs w:val="23"/>
        </w:rPr>
      </w:pPr>
      <w:r>
        <w:rPr>
          <w:sz w:val="23"/>
          <w:szCs w:val="23"/>
        </w:rPr>
        <w:sym w:font="Wingdings" w:char="F06F"/>
      </w:r>
      <w:r>
        <w:rPr>
          <w:sz w:val="23"/>
          <w:szCs w:val="23"/>
        </w:rPr>
        <w:tab/>
        <w:t>I request wavier of the charge for custodian.</w:t>
      </w:r>
      <w:r>
        <w:rPr>
          <w:sz w:val="23"/>
          <w:szCs w:val="23"/>
        </w:rPr>
        <w:tab/>
      </w:r>
      <w:r>
        <w:rPr>
          <w:sz w:val="23"/>
          <w:szCs w:val="23"/>
        </w:rPr>
        <w:sym w:font="Wingdings" w:char="F06F"/>
      </w:r>
      <w:r>
        <w:rPr>
          <w:sz w:val="23"/>
          <w:szCs w:val="23"/>
        </w:rPr>
        <w:t xml:space="preserve"> Approved</w:t>
      </w:r>
      <w:r>
        <w:rPr>
          <w:sz w:val="23"/>
          <w:szCs w:val="23"/>
        </w:rPr>
        <w:tab/>
      </w:r>
      <w:r>
        <w:rPr>
          <w:sz w:val="23"/>
          <w:szCs w:val="23"/>
        </w:rPr>
        <w:sym w:font="Wingdings" w:char="F06F"/>
      </w:r>
      <w:r>
        <w:rPr>
          <w:sz w:val="23"/>
          <w:szCs w:val="23"/>
        </w:rPr>
        <w:t xml:space="preserve"> Denied</w:t>
      </w:r>
    </w:p>
    <w:p w14:paraId="6F0BBF17" w14:textId="56A680D2" w:rsidR="00DB19B8" w:rsidRDefault="00DB19B8" w:rsidP="00DB19B8">
      <w:pPr>
        <w:pStyle w:val="policytext"/>
        <w:tabs>
          <w:tab w:val="left" w:pos="6660"/>
        </w:tabs>
        <w:spacing w:after="0"/>
        <w:rPr>
          <w:sz w:val="23"/>
          <w:szCs w:val="23"/>
        </w:rPr>
      </w:pPr>
      <w:r>
        <w:rPr>
          <w:sz w:val="23"/>
          <w:szCs w:val="23"/>
        </w:rPr>
        <w:t>________________________________________________</w:t>
      </w:r>
      <w:r>
        <w:rPr>
          <w:sz w:val="23"/>
          <w:szCs w:val="23"/>
        </w:rPr>
        <w:tab/>
        <w:t>_______________________</w:t>
      </w:r>
    </w:p>
    <w:p w14:paraId="30AEC5D3" w14:textId="77777777" w:rsidR="00DB19B8" w:rsidRDefault="00DB19B8" w:rsidP="00DB19B8">
      <w:pPr>
        <w:pStyle w:val="policytext"/>
        <w:tabs>
          <w:tab w:val="left" w:pos="900"/>
          <w:tab w:val="left" w:pos="7470"/>
        </w:tabs>
        <w:spacing w:after="0"/>
        <w:rPr>
          <w:b/>
          <w:i/>
          <w:sz w:val="23"/>
          <w:szCs w:val="23"/>
        </w:rPr>
      </w:pPr>
      <w:r>
        <w:rPr>
          <w:sz w:val="23"/>
          <w:szCs w:val="23"/>
        </w:rPr>
        <w:tab/>
      </w:r>
      <w:r>
        <w:rPr>
          <w:b/>
          <w:i/>
          <w:sz w:val="23"/>
          <w:szCs w:val="23"/>
        </w:rPr>
        <w:t>Signature - Representative of User Group</w:t>
      </w:r>
      <w:r>
        <w:rPr>
          <w:b/>
          <w:i/>
          <w:sz w:val="23"/>
          <w:szCs w:val="23"/>
        </w:rPr>
        <w:tab/>
        <w:t>Date</w:t>
      </w:r>
    </w:p>
    <w:p w14:paraId="3BE7FBDB" w14:textId="703E773B" w:rsidR="00DB19B8" w:rsidRDefault="00DB19B8" w:rsidP="00DB19B8">
      <w:pPr>
        <w:tabs>
          <w:tab w:val="left" w:pos="6570"/>
        </w:tabs>
        <w:spacing w:before="240"/>
        <w:jc w:val="both"/>
        <w:rPr>
          <w:sz w:val="23"/>
          <w:szCs w:val="23"/>
        </w:rPr>
      </w:pPr>
      <w:r>
        <w:rPr>
          <w:sz w:val="23"/>
          <w:szCs w:val="23"/>
        </w:rPr>
        <w:t>____________________________________________</w:t>
      </w:r>
      <w:r>
        <w:rPr>
          <w:sz w:val="23"/>
          <w:szCs w:val="23"/>
        </w:rPr>
        <w:tab/>
        <w:t>________________________</w:t>
      </w:r>
    </w:p>
    <w:p w14:paraId="4DB5CFFB" w14:textId="491E77F1" w:rsidR="00DB19B8" w:rsidRDefault="00DB19B8" w:rsidP="002611CB">
      <w:pPr>
        <w:pStyle w:val="policytext"/>
        <w:tabs>
          <w:tab w:val="left" w:pos="7380"/>
        </w:tabs>
        <w:ind w:firstLine="720"/>
        <w:rPr>
          <w:sz w:val="16"/>
          <w:szCs w:val="16"/>
        </w:rPr>
      </w:pPr>
      <w:r>
        <w:rPr>
          <w:b/>
          <w:i/>
          <w:sz w:val="23"/>
          <w:szCs w:val="23"/>
        </w:rPr>
        <w:t>Name of Requesting Organization</w:t>
      </w:r>
      <w:r>
        <w:rPr>
          <w:b/>
          <w:i/>
          <w:sz w:val="23"/>
          <w:szCs w:val="23"/>
        </w:rPr>
        <w:tab/>
        <w:t>Phone</w:t>
      </w:r>
    </w:p>
    <w:p w14:paraId="52F8BEB4" w14:textId="77777777" w:rsidR="00DB19B8" w:rsidRDefault="00DB19B8" w:rsidP="00DB19B8">
      <w:pPr>
        <w:tabs>
          <w:tab w:val="left" w:pos="6480"/>
        </w:tabs>
        <w:jc w:val="center"/>
        <w:rPr>
          <w:sz w:val="23"/>
          <w:szCs w:val="23"/>
        </w:rPr>
      </w:pPr>
      <w:r>
        <w:rPr>
          <w:sz w:val="23"/>
          <w:szCs w:val="23"/>
        </w:rPr>
        <w:t>_________________________________________________________________________________</w:t>
      </w:r>
    </w:p>
    <w:p w14:paraId="2BB8D629" w14:textId="77777777" w:rsidR="00DB19B8" w:rsidRDefault="00DB19B8" w:rsidP="00DB19B8">
      <w:pPr>
        <w:tabs>
          <w:tab w:val="left" w:pos="2160"/>
          <w:tab w:val="left" w:pos="7470"/>
        </w:tabs>
        <w:spacing w:after="120"/>
        <w:jc w:val="center"/>
        <w:rPr>
          <w:b/>
          <w:i/>
          <w:sz w:val="23"/>
          <w:szCs w:val="23"/>
        </w:rPr>
      </w:pPr>
      <w:r>
        <w:rPr>
          <w:b/>
          <w:i/>
          <w:sz w:val="23"/>
          <w:szCs w:val="23"/>
        </w:rPr>
        <w:t>Address</w:t>
      </w:r>
    </w:p>
    <w:p w14:paraId="6CFCA368" w14:textId="77777777" w:rsidR="00DB19B8" w:rsidRDefault="00DB19B8" w:rsidP="00DB19B8">
      <w:pPr>
        <w:tabs>
          <w:tab w:val="left" w:pos="6480"/>
        </w:tabs>
        <w:jc w:val="both"/>
        <w:rPr>
          <w:sz w:val="23"/>
          <w:szCs w:val="23"/>
        </w:rPr>
      </w:pPr>
      <w:r>
        <w:rPr>
          <w:sz w:val="23"/>
          <w:szCs w:val="23"/>
        </w:rPr>
        <w:t>Approved: ____________________________________________</w:t>
      </w:r>
      <w:r>
        <w:rPr>
          <w:sz w:val="23"/>
          <w:szCs w:val="23"/>
        </w:rPr>
        <w:tab/>
        <w:t>_________________________</w:t>
      </w:r>
    </w:p>
    <w:p w14:paraId="3315B5AF" w14:textId="77777777" w:rsidR="00DB19B8" w:rsidRDefault="00DB19B8" w:rsidP="00DB19B8">
      <w:pPr>
        <w:tabs>
          <w:tab w:val="left" w:pos="2160"/>
          <w:tab w:val="left" w:pos="7470"/>
        </w:tabs>
        <w:spacing w:after="120"/>
        <w:jc w:val="both"/>
        <w:rPr>
          <w:b/>
          <w:i/>
          <w:sz w:val="23"/>
          <w:szCs w:val="23"/>
        </w:rPr>
      </w:pPr>
      <w:r>
        <w:rPr>
          <w:sz w:val="23"/>
          <w:szCs w:val="23"/>
        </w:rPr>
        <w:tab/>
      </w:r>
      <w:r>
        <w:rPr>
          <w:b/>
          <w:i/>
          <w:sz w:val="23"/>
          <w:szCs w:val="23"/>
        </w:rPr>
        <w:t>Signature – of Principal</w:t>
      </w:r>
      <w:r>
        <w:rPr>
          <w:b/>
          <w:i/>
          <w:sz w:val="23"/>
          <w:szCs w:val="23"/>
        </w:rPr>
        <w:tab/>
        <w:t>Date</w:t>
      </w:r>
    </w:p>
    <w:p w14:paraId="62E7B970" w14:textId="77777777" w:rsidR="00DB19B8" w:rsidRDefault="00DB19B8" w:rsidP="00DB19B8">
      <w:pPr>
        <w:tabs>
          <w:tab w:val="left" w:pos="6480"/>
        </w:tabs>
        <w:jc w:val="both"/>
        <w:rPr>
          <w:sz w:val="23"/>
          <w:szCs w:val="23"/>
        </w:rPr>
      </w:pPr>
      <w:r>
        <w:rPr>
          <w:sz w:val="23"/>
          <w:szCs w:val="23"/>
        </w:rPr>
        <w:t>Approved: ____________________________________________</w:t>
      </w:r>
      <w:r>
        <w:rPr>
          <w:sz w:val="23"/>
          <w:szCs w:val="23"/>
        </w:rPr>
        <w:tab/>
        <w:t>_________________________</w:t>
      </w:r>
    </w:p>
    <w:p w14:paraId="2916FB28" w14:textId="031D2A4F" w:rsidR="00DB19B8" w:rsidRDefault="00DB19B8" w:rsidP="00DB19B8">
      <w:pPr>
        <w:tabs>
          <w:tab w:val="left" w:pos="2160"/>
          <w:tab w:val="left" w:pos="7470"/>
        </w:tabs>
        <w:spacing w:after="120"/>
        <w:jc w:val="both"/>
        <w:rPr>
          <w:b/>
          <w:i/>
          <w:sz w:val="23"/>
          <w:szCs w:val="23"/>
        </w:rPr>
      </w:pPr>
      <w:r>
        <w:rPr>
          <w:sz w:val="23"/>
          <w:szCs w:val="23"/>
        </w:rPr>
        <w:tab/>
      </w:r>
      <w:r>
        <w:rPr>
          <w:b/>
          <w:i/>
          <w:sz w:val="23"/>
          <w:szCs w:val="23"/>
        </w:rPr>
        <w:t>Signature – of Superintendent</w:t>
      </w:r>
      <w:r>
        <w:rPr>
          <w:b/>
          <w:i/>
          <w:sz w:val="23"/>
          <w:szCs w:val="23"/>
        </w:rPr>
        <w:tab/>
        <w:t>Date</w:t>
      </w:r>
    </w:p>
    <w:p w14:paraId="1F70B4C7" w14:textId="77777777" w:rsidR="002D7E72" w:rsidRDefault="002D7E72" w:rsidP="002D7E72">
      <w:pPr>
        <w:tabs>
          <w:tab w:val="left" w:pos="6480"/>
        </w:tabs>
        <w:jc w:val="both"/>
        <w:rPr>
          <w:ins w:id="5" w:author="Hale, Amanda - KSBA" w:date="2018-12-07T14:33:00Z"/>
          <w:sz w:val="23"/>
          <w:szCs w:val="23"/>
        </w:rPr>
      </w:pPr>
      <w:ins w:id="6" w:author="Hale, Amanda - KSBA" w:date="2018-12-07T14:33:00Z">
        <w:r>
          <w:rPr>
            <w:sz w:val="23"/>
            <w:szCs w:val="23"/>
          </w:rPr>
          <w:t>Approved: ____________________________________________</w:t>
        </w:r>
        <w:r>
          <w:rPr>
            <w:sz w:val="23"/>
            <w:szCs w:val="23"/>
          </w:rPr>
          <w:tab/>
          <w:t>_________________________</w:t>
        </w:r>
      </w:ins>
    </w:p>
    <w:p w14:paraId="41D3E892" w14:textId="648C0D11" w:rsidR="002D7E72" w:rsidRDefault="002D7E72" w:rsidP="002D7E72">
      <w:pPr>
        <w:tabs>
          <w:tab w:val="left" w:pos="2160"/>
          <w:tab w:val="left" w:pos="7470"/>
        </w:tabs>
        <w:spacing w:after="120"/>
        <w:jc w:val="both"/>
        <w:rPr>
          <w:ins w:id="7" w:author="Hale, Amanda - KSBA" w:date="2018-12-07T14:33:00Z"/>
          <w:b/>
          <w:i/>
          <w:sz w:val="23"/>
          <w:szCs w:val="23"/>
        </w:rPr>
      </w:pPr>
      <w:ins w:id="8" w:author="Hale, Amanda - KSBA" w:date="2018-12-07T14:33:00Z">
        <w:r>
          <w:rPr>
            <w:sz w:val="23"/>
            <w:szCs w:val="23"/>
          </w:rPr>
          <w:tab/>
        </w:r>
        <w:r>
          <w:rPr>
            <w:b/>
            <w:i/>
            <w:sz w:val="23"/>
            <w:szCs w:val="23"/>
          </w:rPr>
          <w:t>Signature – of Board Chair</w:t>
        </w:r>
        <w:r>
          <w:rPr>
            <w:b/>
            <w:i/>
            <w:sz w:val="23"/>
            <w:szCs w:val="23"/>
          </w:rPr>
          <w:tab/>
          <w:t>Date</w:t>
        </w:r>
      </w:ins>
    </w:p>
    <w:p w14:paraId="10ECC882" w14:textId="77777777" w:rsidR="00DB19B8" w:rsidRDefault="00DB19B8">
      <w:pPr>
        <w:overflowPunct/>
        <w:autoSpaceDE/>
        <w:autoSpaceDN/>
        <w:adjustRightInd/>
        <w:textAlignment w:val="auto"/>
        <w:rPr>
          <w:b/>
          <w:i/>
          <w:sz w:val="23"/>
          <w:szCs w:val="23"/>
        </w:rPr>
      </w:pPr>
      <w:r>
        <w:rPr>
          <w:b/>
          <w:i/>
          <w:sz w:val="23"/>
          <w:szCs w:val="23"/>
        </w:rPr>
        <w:br w:type="page"/>
      </w:r>
    </w:p>
    <w:p w14:paraId="377E1150" w14:textId="6CDB5EA1" w:rsidR="00DB19B8" w:rsidRDefault="00DB19B8" w:rsidP="00DB19B8">
      <w:pPr>
        <w:pStyle w:val="Heading1"/>
      </w:pPr>
      <w:r>
        <w:lastRenderedPageBreak/>
        <w:t>SCHOOL FACILITIES</w:t>
      </w:r>
      <w:r>
        <w:tab/>
      </w:r>
      <w:del w:id="9" w:author="Hale, Amanda - KSBA" w:date="2018-12-07T14:32:00Z">
        <w:r w:rsidRPr="002611CB" w:rsidDel="002D7E72">
          <w:rPr>
            <w:vanish/>
          </w:rPr>
          <w:delText>DW</w:delText>
        </w:r>
      </w:del>
      <w:ins w:id="10" w:author="Hale, Amanda - KSBA" w:date="2018-12-07T14:32:00Z">
        <w:r w:rsidR="002D7E72">
          <w:rPr>
            <w:vanish/>
          </w:rPr>
          <w:t>DG</w:t>
        </w:r>
      </w:ins>
      <w:r>
        <w:t>05.31 AP.21</w:t>
      </w:r>
    </w:p>
    <w:p w14:paraId="7A6AF4EA" w14:textId="77777777" w:rsidR="00DB19B8" w:rsidRDefault="00DB19B8" w:rsidP="00DB19B8">
      <w:pPr>
        <w:pStyle w:val="Heading1"/>
      </w:pPr>
      <w:r>
        <w:tab/>
        <w:t>(Continued)</w:t>
      </w:r>
    </w:p>
    <w:p w14:paraId="7442A074" w14:textId="77777777" w:rsidR="00DB19B8" w:rsidRDefault="00DB19B8" w:rsidP="00DB19B8">
      <w:pPr>
        <w:pStyle w:val="policytitle"/>
      </w:pPr>
      <w:r>
        <w:t>Application and Agreement for Use of District Property</w:t>
      </w:r>
    </w:p>
    <w:p w14:paraId="3B126E43" w14:textId="77777777" w:rsidR="00DB19B8" w:rsidRDefault="00DB19B8" w:rsidP="00DB19B8">
      <w:pPr>
        <w:pStyle w:val="sideheading"/>
        <w:jc w:val="center"/>
      </w:pPr>
      <w:r>
        <w:t>Fee Schedule</w:t>
      </w:r>
    </w:p>
    <w:tbl>
      <w:tblPr>
        <w:tblStyle w:val="TableGrid"/>
        <w:tblW w:w="0" w:type="auto"/>
        <w:tblInd w:w="0" w:type="dxa"/>
        <w:tblLook w:val="01E0" w:firstRow="1" w:lastRow="1" w:firstColumn="1" w:lastColumn="1" w:noHBand="0" w:noVBand="0"/>
      </w:tblPr>
      <w:tblGrid>
        <w:gridCol w:w="2315"/>
        <w:gridCol w:w="7035"/>
      </w:tblGrid>
      <w:tr w:rsidR="00DB19B8" w14:paraId="7C48FADD"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4D1CDE60" w14:textId="77777777" w:rsidR="00DB19B8" w:rsidRDefault="00DB19B8">
            <w:pPr>
              <w:pStyle w:val="policytext"/>
              <w:jc w:val="center"/>
              <w:rPr>
                <w:b/>
              </w:rPr>
            </w:pPr>
            <w:r>
              <w:rPr>
                <w:b/>
              </w:rPr>
              <w:t>Deposit</w:t>
            </w:r>
          </w:p>
        </w:tc>
        <w:tc>
          <w:tcPr>
            <w:tcW w:w="7035" w:type="dxa"/>
            <w:tcBorders>
              <w:top w:val="single" w:sz="4" w:space="0" w:color="auto"/>
              <w:left w:val="single" w:sz="4" w:space="0" w:color="auto"/>
              <w:bottom w:val="single" w:sz="4" w:space="0" w:color="auto"/>
              <w:right w:val="single" w:sz="4" w:space="0" w:color="auto"/>
            </w:tcBorders>
            <w:hideMark/>
          </w:tcPr>
          <w:p w14:paraId="678BE123" w14:textId="77777777" w:rsidR="00DB19B8" w:rsidRDefault="00DB19B8">
            <w:pPr>
              <w:pStyle w:val="policytext"/>
              <w:jc w:val="center"/>
              <w:rPr>
                <w:b/>
              </w:rPr>
            </w:pPr>
            <w:r>
              <w:rPr>
                <w:b/>
              </w:rPr>
              <w:t>Location</w:t>
            </w:r>
          </w:p>
        </w:tc>
      </w:tr>
      <w:tr w:rsidR="00DB19B8" w14:paraId="40EE5C5A"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16CCF9DB" w14:textId="77777777" w:rsidR="00DB19B8" w:rsidRDefault="00DB19B8">
            <w:pPr>
              <w:pStyle w:val="policytext"/>
              <w:jc w:val="center"/>
            </w:pPr>
            <w:r>
              <w:t>$100.00</w:t>
            </w:r>
          </w:p>
        </w:tc>
        <w:tc>
          <w:tcPr>
            <w:tcW w:w="7035" w:type="dxa"/>
            <w:tcBorders>
              <w:top w:val="single" w:sz="4" w:space="0" w:color="auto"/>
              <w:left w:val="single" w:sz="4" w:space="0" w:color="auto"/>
              <w:bottom w:val="single" w:sz="4" w:space="0" w:color="auto"/>
              <w:right w:val="single" w:sz="4" w:space="0" w:color="auto"/>
            </w:tcBorders>
            <w:hideMark/>
          </w:tcPr>
          <w:p w14:paraId="509A0CEA" w14:textId="77777777" w:rsidR="00DB19B8" w:rsidRDefault="00DB19B8" w:rsidP="002611CB">
            <w:pPr>
              <w:pStyle w:val="policytext"/>
              <w:jc w:val="left"/>
            </w:pPr>
            <w:r>
              <w:t>District Office</w:t>
            </w:r>
          </w:p>
        </w:tc>
      </w:tr>
      <w:tr w:rsidR="00DB19B8" w14:paraId="05971009"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1359BF64" w14:textId="77777777" w:rsidR="00DB19B8" w:rsidRDefault="00DB19B8">
            <w:pPr>
              <w:pStyle w:val="policytext"/>
              <w:jc w:val="center"/>
            </w:pPr>
            <w:r>
              <w:t>$150.00</w:t>
            </w:r>
          </w:p>
        </w:tc>
        <w:tc>
          <w:tcPr>
            <w:tcW w:w="7035" w:type="dxa"/>
            <w:tcBorders>
              <w:top w:val="single" w:sz="4" w:space="0" w:color="auto"/>
              <w:left w:val="single" w:sz="4" w:space="0" w:color="auto"/>
              <w:bottom w:val="single" w:sz="4" w:space="0" w:color="auto"/>
              <w:right w:val="single" w:sz="4" w:space="0" w:color="auto"/>
            </w:tcBorders>
            <w:hideMark/>
          </w:tcPr>
          <w:p w14:paraId="751018DF" w14:textId="77777777" w:rsidR="00DB19B8" w:rsidRDefault="00DB19B8">
            <w:pPr>
              <w:pStyle w:val="policytext"/>
              <w:jc w:val="left"/>
            </w:pPr>
            <w:r>
              <w:t>GCE school gymnasium: $100.00 per 3 hours $25.00 for each additional hour</w:t>
            </w:r>
          </w:p>
        </w:tc>
      </w:tr>
      <w:tr w:rsidR="00DB19B8" w14:paraId="0CB82158"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F4EE7D7" w14:textId="77777777" w:rsidR="00DB19B8" w:rsidRDefault="00DB19B8">
            <w:pPr>
              <w:pStyle w:val="policytext"/>
              <w:jc w:val="center"/>
            </w:pPr>
            <w:r>
              <w:t>$250.00</w:t>
            </w:r>
          </w:p>
        </w:tc>
        <w:tc>
          <w:tcPr>
            <w:tcW w:w="7035" w:type="dxa"/>
            <w:tcBorders>
              <w:top w:val="single" w:sz="4" w:space="0" w:color="auto"/>
              <w:left w:val="single" w:sz="4" w:space="0" w:color="auto"/>
              <w:bottom w:val="single" w:sz="4" w:space="0" w:color="auto"/>
              <w:right w:val="single" w:sz="4" w:space="0" w:color="auto"/>
            </w:tcBorders>
            <w:hideMark/>
          </w:tcPr>
          <w:p w14:paraId="6120C9EB" w14:textId="77777777" w:rsidR="00DB19B8" w:rsidRDefault="00DB19B8">
            <w:pPr>
              <w:pStyle w:val="policytext"/>
              <w:spacing w:after="0"/>
              <w:jc w:val="left"/>
            </w:pPr>
            <w:r>
              <w:t>GCHS, GCMS school gymnasium: $200.00 per 3 hours</w:t>
            </w:r>
          </w:p>
          <w:p w14:paraId="41EF19A8" w14:textId="77777777" w:rsidR="00DB19B8" w:rsidRDefault="00DB19B8">
            <w:pPr>
              <w:pStyle w:val="policytext"/>
              <w:jc w:val="left"/>
            </w:pPr>
            <w:r>
              <w:t>$40.00 for each additional hour</w:t>
            </w:r>
          </w:p>
        </w:tc>
      </w:tr>
      <w:tr w:rsidR="00DB19B8" w14:paraId="4D1732B1"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EE3E23F" w14:textId="77777777" w:rsidR="00DB19B8" w:rsidRDefault="00DB19B8">
            <w:pPr>
              <w:pStyle w:val="policytext"/>
              <w:jc w:val="center"/>
            </w:pPr>
            <w:r>
              <w:t>$300.00</w:t>
            </w:r>
          </w:p>
        </w:tc>
        <w:tc>
          <w:tcPr>
            <w:tcW w:w="7035" w:type="dxa"/>
            <w:tcBorders>
              <w:top w:val="single" w:sz="4" w:space="0" w:color="auto"/>
              <w:left w:val="single" w:sz="4" w:space="0" w:color="auto"/>
              <w:bottom w:val="single" w:sz="4" w:space="0" w:color="auto"/>
              <w:right w:val="single" w:sz="4" w:space="0" w:color="auto"/>
            </w:tcBorders>
            <w:hideMark/>
          </w:tcPr>
          <w:p w14:paraId="576B43FB" w14:textId="77777777" w:rsidR="00DB19B8" w:rsidRDefault="00DB19B8">
            <w:pPr>
              <w:pStyle w:val="policytext"/>
              <w:spacing w:after="0"/>
              <w:jc w:val="left"/>
            </w:pPr>
            <w:r>
              <w:t>GCHS auditorium: $300.00 per 3 hours</w:t>
            </w:r>
          </w:p>
          <w:p w14:paraId="491BDDC2" w14:textId="77777777" w:rsidR="00DB19B8" w:rsidRDefault="00DB19B8">
            <w:pPr>
              <w:pStyle w:val="policytext"/>
              <w:jc w:val="left"/>
            </w:pPr>
            <w:r>
              <w:t>$100.00 for each additional hour</w:t>
            </w:r>
          </w:p>
        </w:tc>
      </w:tr>
      <w:tr w:rsidR="00DB19B8" w14:paraId="695CFAE9"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E009AA1" w14:textId="77777777" w:rsidR="00DB19B8" w:rsidRDefault="00DB19B8">
            <w:pPr>
              <w:pStyle w:val="policytext"/>
              <w:jc w:val="center"/>
            </w:pPr>
            <w:r>
              <w:t>$125.00</w:t>
            </w:r>
          </w:p>
        </w:tc>
        <w:tc>
          <w:tcPr>
            <w:tcW w:w="7035" w:type="dxa"/>
            <w:tcBorders>
              <w:top w:val="single" w:sz="4" w:space="0" w:color="auto"/>
              <w:left w:val="single" w:sz="4" w:space="0" w:color="auto"/>
              <w:bottom w:val="single" w:sz="4" w:space="0" w:color="auto"/>
              <w:right w:val="single" w:sz="4" w:space="0" w:color="auto"/>
            </w:tcBorders>
            <w:hideMark/>
          </w:tcPr>
          <w:p w14:paraId="4838BC4C" w14:textId="77777777" w:rsidR="00DB19B8" w:rsidRDefault="00DB19B8">
            <w:pPr>
              <w:pStyle w:val="policytext"/>
              <w:spacing w:after="0"/>
              <w:jc w:val="left"/>
            </w:pPr>
            <w:r>
              <w:t>GCHS, GCMS, GCE cafeteria: $75.00 per 3 hours</w:t>
            </w:r>
          </w:p>
          <w:p w14:paraId="439C9716" w14:textId="77777777" w:rsidR="00DB19B8" w:rsidRDefault="00DB19B8">
            <w:pPr>
              <w:pStyle w:val="policytext"/>
              <w:jc w:val="left"/>
            </w:pPr>
            <w:r>
              <w:t>$5.00 for each additional hour</w:t>
            </w:r>
          </w:p>
        </w:tc>
      </w:tr>
      <w:tr w:rsidR="00DB19B8" w14:paraId="34A6E7BE"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2F12A745" w14:textId="77777777" w:rsidR="00DB19B8" w:rsidRDefault="00DB19B8">
            <w:pPr>
              <w:pStyle w:val="policytext"/>
              <w:jc w:val="center"/>
            </w:pPr>
            <w:r>
              <w:t>$50.00</w:t>
            </w:r>
          </w:p>
        </w:tc>
        <w:tc>
          <w:tcPr>
            <w:tcW w:w="7035" w:type="dxa"/>
            <w:tcBorders>
              <w:top w:val="single" w:sz="4" w:space="0" w:color="auto"/>
              <w:left w:val="single" w:sz="4" w:space="0" w:color="auto"/>
              <w:bottom w:val="single" w:sz="4" w:space="0" w:color="auto"/>
              <w:right w:val="single" w:sz="4" w:space="0" w:color="auto"/>
            </w:tcBorders>
            <w:hideMark/>
          </w:tcPr>
          <w:p w14:paraId="79A7C7BF" w14:textId="77777777" w:rsidR="00DB19B8" w:rsidRDefault="00DB19B8">
            <w:pPr>
              <w:pStyle w:val="policytext"/>
              <w:jc w:val="left"/>
            </w:pPr>
            <w:r>
              <w:t>Classrooms at all schools: $25.00 per 3 hours per classroom (usage at discretion of building principal)</w:t>
            </w:r>
          </w:p>
        </w:tc>
      </w:tr>
      <w:tr w:rsidR="002D7E72" w14:paraId="5D619F1F" w14:textId="77777777" w:rsidTr="00DB19B8">
        <w:trPr>
          <w:ins w:id="11" w:author="Hale, Amanda - KSBA" w:date="2018-12-07T14:33:00Z"/>
        </w:trPr>
        <w:tc>
          <w:tcPr>
            <w:tcW w:w="2315" w:type="dxa"/>
            <w:tcBorders>
              <w:top w:val="single" w:sz="4" w:space="0" w:color="auto"/>
              <w:left w:val="single" w:sz="4" w:space="0" w:color="auto"/>
              <w:bottom w:val="single" w:sz="4" w:space="0" w:color="auto"/>
              <w:right w:val="single" w:sz="4" w:space="0" w:color="auto"/>
            </w:tcBorders>
          </w:tcPr>
          <w:p w14:paraId="3DE4A20C" w14:textId="7DEEFCDC" w:rsidR="002D7E72" w:rsidRDefault="002D7E72">
            <w:pPr>
              <w:pStyle w:val="policytext"/>
              <w:jc w:val="center"/>
              <w:rPr>
                <w:ins w:id="12" w:author="Hale, Amanda - KSBA" w:date="2018-12-07T14:33:00Z"/>
              </w:rPr>
            </w:pPr>
            <w:ins w:id="13" w:author="Hale, Amanda - KSBA" w:date="2018-12-07T14:33:00Z">
              <w:r>
                <w:t>$50.00</w:t>
              </w:r>
            </w:ins>
          </w:p>
        </w:tc>
        <w:tc>
          <w:tcPr>
            <w:tcW w:w="7035" w:type="dxa"/>
            <w:tcBorders>
              <w:top w:val="single" w:sz="4" w:space="0" w:color="auto"/>
              <w:left w:val="single" w:sz="4" w:space="0" w:color="auto"/>
              <w:bottom w:val="single" w:sz="4" w:space="0" w:color="auto"/>
              <w:right w:val="single" w:sz="4" w:space="0" w:color="auto"/>
            </w:tcBorders>
          </w:tcPr>
          <w:p w14:paraId="07297B08" w14:textId="32B662C7" w:rsidR="002D7E72" w:rsidRDefault="002D7E72">
            <w:pPr>
              <w:pStyle w:val="policytext"/>
              <w:jc w:val="left"/>
              <w:rPr>
                <w:ins w:id="14" w:author="Hale, Amanda - KSBA" w:date="2018-12-07T14:33:00Z"/>
              </w:rPr>
            </w:pPr>
            <w:ins w:id="15" w:author="Hale, Amanda - KSBA" w:date="2018-12-07T14:34:00Z">
              <w:r>
                <w:t>Fitness Center: $25.00 per 3 hours</w:t>
              </w:r>
            </w:ins>
          </w:p>
        </w:tc>
      </w:tr>
      <w:tr w:rsidR="00DB19B8" w14:paraId="241D4ABD"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2153985" w14:textId="77777777" w:rsidR="00DB19B8" w:rsidRDefault="00DB19B8">
            <w:pPr>
              <w:pStyle w:val="policytext"/>
              <w:jc w:val="center"/>
            </w:pPr>
            <w:r>
              <w:t>$0.00</w:t>
            </w:r>
          </w:p>
        </w:tc>
        <w:tc>
          <w:tcPr>
            <w:tcW w:w="7035" w:type="dxa"/>
            <w:tcBorders>
              <w:top w:val="single" w:sz="4" w:space="0" w:color="auto"/>
              <w:left w:val="single" w:sz="4" w:space="0" w:color="auto"/>
              <w:bottom w:val="single" w:sz="4" w:space="0" w:color="auto"/>
              <w:right w:val="single" w:sz="4" w:space="0" w:color="auto"/>
            </w:tcBorders>
            <w:hideMark/>
          </w:tcPr>
          <w:p w14:paraId="034C6076" w14:textId="77777777" w:rsidR="00DB19B8" w:rsidRDefault="00DB19B8">
            <w:pPr>
              <w:pStyle w:val="policytext"/>
              <w:jc w:val="left"/>
            </w:pPr>
            <w:r>
              <w:t>GCHS ball fields: no charge</w:t>
            </w:r>
          </w:p>
        </w:tc>
      </w:tr>
    </w:tbl>
    <w:p w14:paraId="12C90428" w14:textId="77777777" w:rsidR="00DB19B8" w:rsidRDefault="00DB19B8" w:rsidP="00DB19B8">
      <w:pPr>
        <w:pStyle w:val="sideheading"/>
        <w:spacing w:before="120"/>
      </w:pPr>
      <w:r>
        <w:t>Payment Procedures</w:t>
      </w:r>
    </w:p>
    <w:p w14:paraId="44B13A03" w14:textId="77777777" w:rsidR="00DB19B8" w:rsidRDefault="00DB19B8" w:rsidP="00DB19B8">
      <w:pPr>
        <w:pStyle w:val="List123"/>
        <w:numPr>
          <w:ilvl w:val="0"/>
          <w:numId w:val="3"/>
        </w:numPr>
        <w:textAlignment w:val="auto"/>
      </w:pPr>
      <w:r>
        <w:t>Deposit fees, which include facility rental and employee charges are payable to the Building Principal at the time the application is made.</w:t>
      </w:r>
    </w:p>
    <w:p w14:paraId="5E0B69DE" w14:textId="77777777" w:rsidR="00DB19B8" w:rsidRDefault="00DB19B8" w:rsidP="00DB19B8">
      <w:pPr>
        <w:pStyle w:val="List123"/>
        <w:numPr>
          <w:ilvl w:val="0"/>
          <w:numId w:val="3"/>
        </w:numPr>
        <w:textAlignment w:val="auto"/>
      </w:pPr>
      <w:r>
        <w:t>Additional fees over and above the minimum two (2) hour custodial fees shall be billed to the user by the Central Office.</w:t>
      </w:r>
    </w:p>
    <w:p w14:paraId="76E94F40" w14:textId="77777777" w:rsidR="00DB19B8" w:rsidRDefault="00DB19B8" w:rsidP="00DB19B8">
      <w:pPr>
        <w:pStyle w:val="List123"/>
        <w:numPr>
          <w:ilvl w:val="0"/>
          <w:numId w:val="3"/>
        </w:numPr>
        <w:textAlignment w:val="auto"/>
      </w:pPr>
      <w:r>
        <w:t>Custodial/food service employees shall indicate their time on separate time sheets, annotating the group and event worked.</w:t>
      </w:r>
    </w:p>
    <w:bookmarkStart w:id="16" w:name="Text1"/>
    <w:p w14:paraId="5D78A715" w14:textId="77777777" w:rsidR="00594B6C" w:rsidRDefault="00594B6C" w:rsidP="001D62A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bookmarkStart w:id="17" w:name="Text2"/>
    <w:p w14:paraId="78AECA16" w14:textId="77777777" w:rsidR="006B12B2" w:rsidRPr="00594B6C" w:rsidRDefault="00594B6C" w:rsidP="001D62A6">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sectPr w:rsidR="006B12B2" w:rsidRPr="00594B6C">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83A3" w14:textId="77777777" w:rsidR="00651A01" w:rsidRDefault="00651A01">
      <w:r>
        <w:separator/>
      </w:r>
    </w:p>
  </w:endnote>
  <w:endnote w:type="continuationSeparator" w:id="0">
    <w:p w14:paraId="6D3B0407" w14:textId="77777777" w:rsidR="00651A01" w:rsidRDefault="0065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AA6E" w14:textId="4A62BC2E" w:rsidR="006B12B2" w:rsidRPr="006B12B2" w:rsidRDefault="006B12B2" w:rsidP="006B12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84C4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484C4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844D" w14:textId="77777777" w:rsidR="00651A01" w:rsidRDefault="00651A01">
      <w:r>
        <w:separator/>
      </w:r>
    </w:p>
  </w:footnote>
  <w:footnote w:type="continuationSeparator" w:id="0">
    <w:p w14:paraId="211CCC06" w14:textId="77777777" w:rsidR="00651A01" w:rsidRDefault="00651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686D"/>
    <w:multiLevelType w:val="hybridMultilevel"/>
    <w:tmpl w:val="DD548760"/>
    <w:lvl w:ilvl="0" w:tplc="D3309136">
      <w:start w:val="6"/>
      <w:numFmt w:val="decimal"/>
      <w:lvlText w:val="%1."/>
      <w:lvlJc w:val="left"/>
      <w:pPr>
        <w:tabs>
          <w:tab w:val="num" w:pos="0"/>
        </w:tabs>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B7258F"/>
    <w:multiLevelType w:val="hybridMultilevel"/>
    <w:tmpl w:val="1D7EE0B6"/>
    <w:lvl w:ilvl="0" w:tplc="EE026F76">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63559A4"/>
    <w:multiLevelType w:val="singleLevel"/>
    <w:tmpl w:val="1D7EE0B6"/>
    <w:lvl w:ilvl="0">
      <w:start w:val="1"/>
      <w:numFmt w:val="decimal"/>
      <w:lvlText w:val="%1."/>
      <w:legacy w:legacy="1" w:legacySpace="0" w:legacyIndent="360"/>
      <w:lvlJc w:val="left"/>
      <w:pPr>
        <w:ind w:left="936"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B2"/>
    <w:rsid w:val="001D62A6"/>
    <w:rsid w:val="002611CB"/>
    <w:rsid w:val="002D1C95"/>
    <w:rsid w:val="002D7E72"/>
    <w:rsid w:val="00484C4D"/>
    <w:rsid w:val="00594B6C"/>
    <w:rsid w:val="00651A01"/>
    <w:rsid w:val="006B12B2"/>
    <w:rsid w:val="007A0C7A"/>
    <w:rsid w:val="00960E94"/>
    <w:rsid w:val="00DB19B8"/>
    <w:rsid w:val="00F61202"/>
    <w:rsid w:val="00F7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127CD"/>
  <w15:chartTrackingRefBased/>
  <w15:docId w15:val="{7EE4CCB3-89D9-486F-8D42-AE295946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2A6"/>
    <w:pPr>
      <w:overflowPunct w:val="0"/>
      <w:autoSpaceDE w:val="0"/>
      <w:autoSpaceDN w:val="0"/>
      <w:adjustRightInd w:val="0"/>
      <w:textAlignment w:val="baseline"/>
    </w:pPr>
    <w:rPr>
      <w:sz w:val="24"/>
    </w:rPr>
  </w:style>
  <w:style w:type="paragraph" w:styleId="Heading1">
    <w:name w:val="heading 1"/>
    <w:basedOn w:val="top"/>
    <w:next w:val="policytext"/>
    <w:qFormat/>
    <w:rsid w:val="001D62A6"/>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D62A6"/>
    <w:pPr>
      <w:tabs>
        <w:tab w:val="right" w:pos="9216"/>
      </w:tabs>
      <w:jc w:val="both"/>
    </w:pPr>
    <w:rPr>
      <w:smallCaps/>
    </w:rPr>
  </w:style>
  <w:style w:type="paragraph" w:customStyle="1" w:styleId="policytitle">
    <w:name w:val="policytitle"/>
    <w:basedOn w:val="top"/>
    <w:rsid w:val="001D62A6"/>
    <w:pPr>
      <w:tabs>
        <w:tab w:val="clear" w:pos="9216"/>
      </w:tabs>
      <w:spacing w:before="120" w:after="240"/>
      <w:jc w:val="center"/>
    </w:pPr>
    <w:rPr>
      <w:b/>
      <w:smallCaps w:val="0"/>
      <w:sz w:val="28"/>
      <w:u w:val="words"/>
    </w:rPr>
  </w:style>
  <w:style w:type="paragraph" w:customStyle="1" w:styleId="policytext">
    <w:name w:val="policytext"/>
    <w:link w:val="policytextChar"/>
    <w:rsid w:val="001D62A6"/>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1D62A6"/>
    <w:rPr>
      <w:b/>
      <w:smallCaps/>
    </w:rPr>
  </w:style>
  <w:style w:type="paragraph" w:customStyle="1" w:styleId="indent1">
    <w:name w:val="indent1"/>
    <w:basedOn w:val="policytext"/>
    <w:rsid w:val="001D62A6"/>
    <w:pPr>
      <w:ind w:left="432"/>
    </w:pPr>
  </w:style>
  <w:style w:type="character" w:customStyle="1" w:styleId="ksbabold">
    <w:name w:val="ksba bold"/>
    <w:rsid w:val="001D62A6"/>
    <w:rPr>
      <w:rFonts w:ascii="Times New Roman" w:hAnsi="Times New Roman"/>
      <w:b/>
      <w:sz w:val="24"/>
    </w:rPr>
  </w:style>
  <w:style w:type="character" w:customStyle="1" w:styleId="ksbanormal">
    <w:name w:val="ksba normal"/>
    <w:rsid w:val="001D62A6"/>
    <w:rPr>
      <w:rFonts w:ascii="Times New Roman" w:hAnsi="Times New Roman"/>
      <w:sz w:val="24"/>
    </w:rPr>
  </w:style>
  <w:style w:type="paragraph" w:customStyle="1" w:styleId="List123">
    <w:name w:val="List123"/>
    <w:basedOn w:val="policytext"/>
    <w:rsid w:val="001D62A6"/>
    <w:pPr>
      <w:ind w:left="936" w:hanging="360"/>
    </w:pPr>
  </w:style>
  <w:style w:type="paragraph" w:customStyle="1" w:styleId="Listabc">
    <w:name w:val="Listabc"/>
    <w:basedOn w:val="policytext"/>
    <w:rsid w:val="001D62A6"/>
    <w:pPr>
      <w:ind w:left="1224" w:hanging="360"/>
    </w:pPr>
  </w:style>
  <w:style w:type="paragraph" w:customStyle="1" w:styleId="Reference">
    <w:name w:val="Reference"/>
    <w:basedOn w:val="policytext"/>
    <w:next w:val="policytext"/>
    <w:rsid w:val="001D62A6"/>
    <w:pPr>
      <w:spacing w:after="0"/>
      <w:ind w:left="432"/>
    </w:pPr>
  </w:style>
  <w:style w:type="paragraph" w:customStyle="1" w:styleId="EndHeading">
    <w:name w:val="EndHeading"/>
    <w:basedOn w:val="sideheading"/>
    <w:rsid w:val="001D62A6"/>
    <w:pPr>
      <w:spacing w:before="120"/>
    </w:pPr>
  </w:style>
  <w:style w:type="paragraph" w:customStyle="1" w:styleId="relatedsideheading">
    <w:name w:val="related sideheading"/>
    <w:basedOn w:val="sideheading"/>
    <w:rsid w:val="001D62A6"/>
    <w:pPr>
      <w:spacing w:before="120"/>
    </w:pPr>
  </w:style>
  <w:style w:type="paragraph" w:styleId="MacroText">
    <w:name w:val="macro"/>
    <w:semiHidden/>
    <w:rsid w:val="001D62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D62A6"/>
    <w:pPr>
      <w:ind w:left="360" w:hanging="360"/>
    </w:pPr>
  </w:style>
  <w:style w:type="paragraph" w:customStyle="1" w:styleId="certstyle">
    <w:name w:val="certstyle"/>
    <w:basedOn w:val="policytitle"/>
    <w:next w:val="policytitle"/>
    <w:rsid w:val="001D62A6"/>
    <w:pPr>
      <w:spacing w:before="160" w:after="0"/>
      <w:jc w:val="left"/>
    </w:pPr>
    <w:rPr>
      <w:smallCaps/>
      <w:sz w:val="24"/>
      <w:u w:val="none"/>
    </w:rPr>
  </w:style>
  <w:style w:type="paragraph" w:customStyle="1" w:styleId="expnote">
    <w:name w:val="expnote"/>
    <w:basedOn w:val="Heading1"/>
    <w:rsid w:val="001D62A6"/>
    <w:pPr>
      <w:widowControl/>
      <w:outlineLvl w:val="9"/>
    </w:pPr>
    <w:rPr>
      <w:caps/>
      <w:smallCaps w:val="0"/>
      <w:sz w:val="20"/>
    </w:rPr>
  </w:style>
  <w:style w:type="paragraph" w:styleId="Header">
    <w:name w:val="header"/>
    <w:basedOn w:val="Normal"/>
    <w:rsid w:val="006B12B2"/>
    <w:pPr>
      <w:tabs>
        <w:tab w:val="center" w:pos="4320"/>
        <w:tab w:val="right" w:pos="8640"/>
      </w:tabs>
    </w:pPr>
  </w:style>
  <w:style w:type="paragraph" w:styleId="Footer">
    <w:name w:val="footer"/>
    <w:basedOn w:val="Normal"/>
    <w:rsid w:val="006B12B2"/>
    <w:pPr>
      <w:tabs>
        <w:tab w:val="center" w:pos="4320"/>
        <w:tab w:val="right" w:pos="8640"/>
      </w:tabs>
    </w:pPr>
  </w:style>
  <w:style w:type="character" w:styleId="PageNumber">
    <w:name w:val="page number"/>
    <w:basedOn w:val="DefaultParagraphFont"/>
    <w:rsid w:val="006B12B2"/>
  </w:style>
  <w:style w:type="character" w:customStyle="1" w:styleId="policytextChar">
    <w:name w:val="policytext Char"/>
    <w:link w:val="policytext"/>
    <w:rsid w:val="00594B6C"/>
    <w:rPr>
      <w:sz w:val="24"/>
    </w:rPr>
  </w:style>
  <w:style w:type="paragraph" w:customStyle="1" w:styleId="policytextright">
    <w:name w:val="policytext+right"/>
    <w:basedOn w:val="policytext"/>
    <w:qFormat/>
    <w:rsid w:val="001D62A6"/>
    <w:pPr>
      <w:spacing w:after="0"/>
      <w:jc w:val="right"/>
    </w:pPr>
  </w:style>
  <w:style w:type="character" w:customStyle="1" w:styleId="sideheadingChar">
    <w:name w:val="sideheading Char"/>
    <w:basedOn w:val="policytextChar"/>
    <w:link w:val="sideheading"/>
    <w:locked/>
    <w:rsid w:val="00DB19B8"/>
    <w:rPr>
      <w:b/>
      <w:smallCaps/>
      <w:sz w:val="24"/>
    </w:rPr>
  </w:style>
  <w:style w:type="table" w:styleId="TableGrid">
    <w:name w:val="Table Grid"/>
    <w:basedOn w:val="TableNormal"/>
    <w:rsid w:val="00DB19B8"/>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226f4f0eeb29489fae1c8bb8dcb35b3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226f4f0eeb29489fae1c8bb8dcb35b33</Template>
  <TotalTime>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 FACILITIES</vt:lpstr>
    </vt:vector>
  </TitlesOfParts>
  <Company>KSBA</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FACILITIES</dc:title>
  <dc:subject/>
  <dc:creator>KSBA</dc:creator>
  <cp:keywords/>
  <cp:lastModifiedBy>Glenn, Marty</cp:lastModifiedBy>
  <cp:revision>2</cp:revision>
  <cp:lastPrinted>1900-01-01T05:00:00Z</cp:lastPrinted>
  <dcterms:created xsi:type="dcterms:W3CDTF">2018-12-07T21:01:00Z</dcterms:created>
  <dcterms:modified xsi:type="dcterms:W3CDTF">2018-12-07T21:01:00Z</dcterms:modified>
</cp:coreProperties>
</file>