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FC0" w:rsidRDefault="00DF1FC0" w:rsidP="00DF1FC0">
      <w:pPr>
        <w:pStyle w:val="Heading1"/>
        <w:jc w:val="center"/>
      </w:pPr>
      <w:bookmarkStart w:id="0" w:name="_GoBack"/>
      <w:bookmarkEnd w:id="0"/>
      <w:r>
        <w:t>DRAFT 12/7/18</w:t>
      </w:r>
    </w:p>
    <w:p w:rsidR="00D93BC1" w:rsidRDefault="00D93BC1">
      <w:pPr>
        <w:pStyle w:val="Heading1"/>
      </w:pPr>
      <w:r>
        <w:t>SCHOOL FACILITIES</w:t>
      </w:r>
      <w:r>
        <w:tab/>
      </w:r>
      <w:del w:id="1" w:author="Hale, Amanda - KSBA" w:date="2018-12-07T14:31:00Z">
        <w:r w:rsidR="00385B55" w:rsidDel="00DF1FC0">
          <w:rPr>
            <w:vanish/>
          </w:rPr>
          <w:delText>EG</w:delText>
        </w:r>
      </w:del>
      <w:ins w:id="2" w:author="Hale, Amanda - KSBA" w:date="2018-12-07T14:31:00Z">
        <w:r w:rsidR="00DF1FC0">
          <w:rPr>
            <w:vanish/>
          </w:rPr>
          <w:t>BF</w:t>
        </w:r>
      </w:ins>
      <w:r>
        <w:t>05.31</w:t>
      </w:r>
    </w:p>
    <w:p w:rsidR="00D93BC1" w:rsidRDefault="00D93BC1">
      <w:pPr>
        <w:pStyle w:val="policytitle"/>
      </w:pPr>
      <w:r>
        <w:t>Rental Application and Contract</w:t>
      </w:r>
    </w:p>
    <w:p w:rsidR="00D93BC1" w:rsidRDefault="00D93BC1">
      <w:pPr>
        <w:pStyle w:val="sideheading"/>
      </w:pPr>
      <w:r>
        <w:t>Conditions of Rental</w:t>
      </w:r>
    </w:p>
    <w:p w:rsidR="00D93BC1" w:rsidRDefault="00D93BC1">
      <w:pPr>
        <w:pStyle w:val="policytext"/>
      </w:pPr>
      <w:r>
        <w:t>All rental of school facilities is subject to the following conditions:</w:t>
      </w:r>
    </w:p>
    <w:p w:rsidR="00D93BC1" w:rsidRDefault="00D93BC1">
      <w:pPr>
        <w:pStyle w:val="policytext"/>
        <w:numPr>
          <w:ilvl w:val="0"/>
          <w:numId w:val="1"/>
        </w:numPr>
      </w:pPr>
      <w:r>
        <w:t>An official application shall be made to the Superintendent or the Superintendent's designee.</w:t>
      </w:r>
      <w:ins w:id="3" w:author="Hale, Amanda - KSBA" w:date="2018-12-07T14:31:00Z">
        <w:r w:rsidR="00DF1FC0">
          <w:t xml:space="preserve"> </w:t>
        </w:r>
        <w:r w:rsidR="00DF1FC0" w:rsidRPr="000B0C89">
          <w:rPr>
            <w:rStyle w:val="ksbanormal"/>
          </w:rPr>
          <w:t>Final approval will be granted by the Board.</w:t>
        </w:r>
      </w:ins>
    </w:p>
    <w:p w:rsidR="00D93BC1" w:rsidRDefault="00D93BC1">
      <w:pPr>
        <w:pStyle w:val="policytext"/>
        <w:numPr>
          <w:ilvl w:val="0"/>
          <w:numId w:val="1"/>
        </w:numPr>
      </w:pPr>
      <w:r>
        <w:t>Rentals will be made only to responsible and organized groups, and responsible officers of that group must sign the application and the contract.</w:t>
      </w:r>
    </w:p>
    <w:p w:rsidR="00D93BC1" w:rsidRDefault="00D93BC1">
      <w:pPr>
        <w:pStyle w:val="policytext"/>
        <w:numPr>
          <w:ilvl w:val="0"/>
          <w:numId w:val="1"/>
        </w:numPr>
      </w:pPr>
      <w:r>
        <w:t>Conditions of that contract shall include:</w:t>
      </w:r>
    </w:p>
    <w:p w:rsidR="00D93BC1" w:rsidRDefault="00D93BC1">
      <w:pPr>
        <w:pStyle w:val="policytext"/>
        <w:numPr>
          <w:ilvl w:val="1"/>
          <w:numId w:val="1"/>
        </w:numPr>
      </w:pPr>
      <w:r>
        <w:t>Acceptance of responsibility by officials of the renting organization for any damage or loss resulting from the rental;</w:t>
      </w:r>
    </w:p>
    <w:p w:rsidR="00D93BC1" w:rsidRDefault="00D93BC1">
      <w:pPr>
        <w:pStyle w:val="policytext"/>
        <w:numPr>
          <w:ilvl w:val="1"/>
          <w:numId w:val="1"/>
        </w:numPr>
      </w:pPr>
      <w:r>
        <w:t>Agreement that renting organizations, and officers thereof, shall assume all liability for any personal injuries incurred during their use of the facilities and shall hold the Board harmless from any such claims against it;</w:t>
      </w:r>
    </w:p>
    <w:p w:rsidR="00385B55" w:rsidRDefault="00D93BC1" w:rsidP="00385B55">
      <w:pPr>
        <w:pStyle w:val="policytext"/>
        <w:numPr>
          <w:ilvl w:val="1"/>
          <w:numId w:val="1"/>
        </w:numPr>
      </w:pPr>
      <w:r>
        <w:t>Agreement to observe all fire and safety regulations;</w:t>
      </w:r>
    </w:p>
    <w:p w:rsidR="00385B55" w:rsidRDefault="00D93BC1" w:rsidP="00385B55">
      <w:pPr>
        <w:pStyle w:val="policytext"/>
        <w:numPr>
          <w:ilvl w:val="1"/>
          <w:numId w:val="1"/>
        </w:numPr>
      </w:pPr>
      <w:r w:rsidRPr="000B0C89">
        <w:rPr>
          <w:rStyle w:val="ksbanormal"/>
        </w:rPr>
        <w:t xml:space="preserve">Agreement that </w:t>
      </w:r>
      <w:r w:rsidR="00385B55" w:rsidRPr="000B0C89">
        <w:rPr>
          <w:rStyle w:val="ksbanormal"/>
        </w:rPr>
        <w:t>tobacco use</w:t>
      </w:r>
      <w:r w:rsidR="00532C44" w:rsidRPr="000B0C89">
        <w:rPr>
          <w:rStyle w:val="ksbanormal"/>
        </w:rPr>
        <w:t xml:space="preserve"> and use of electronic cigarettes are </w:t>
      </w:r>
      <w:r w:rsidR="00385B55" w:rsidRPr="000B0C89">
        <w:rPr>
          <w:rStyle w:val="ksbanormal"/>
        </w:rPr>
        <w:t>prohibited twenty-four (24) hours a day, seven (7) days a week, inside Board-owned buildings or vehicles, and on school-owned property;</w:t>
      </w:r>
    </w:p>
    <w:p w:rsidR="00D93BC1" w:rsidRDefault="00385B55">
      <w:pPr>
        <w:pStyle w:val="policytext"/>
        <w:numPr>
          <w:ilvl w:val="1"/>
          <w:numId w:val="1"/>
        </w:numPr>
      </w:pPr>
      <w:r>
        <w:t xml:space="preserve">Agreement that </w:t>
      </w:r>
      <w:r w:rsidR="00D93BC1">
        <w:t>alcoholic beverages</w:t>
      </w:r>
      <w:r>
        <w:t xml:space="preserve"> are prohibited</w:t>
      </w:r>
      <w:r w:rsidR="00D93BC1">
        <w:t xml:space="preserve"> in school buildings or on school grounds;</w:t>
      </w:r>
    </w:p>
    <w:p w:rsidR="00D93BC1" w:rsidRDefault="00D93BC1">
      <w:pPr>
        <w:pStyle w:val="policytext"/>
        <w:numPr>
          <w:ilvl w:val="1"/>
          <w:numId w:val="1"/>
        </w:numPr>
      </w:pPr>
      <w:r>
        <w:t xml:space="preserve">Observance that no immoral or illegal activity shall be allowed on the premises; </w:t>
      </w:r>
    </w:p>
    <w:p w:rsidR="00D93BC1" w:rsidRDefault="00D93BC1">
      <w:pPr>
        <w:pStyle w:val="policytext"/>
        <w:numPr>
          <w:ilvl w:val="1"/>
          <w:numId w:val="1"/>
        </w:numPr>
      </w:pPr>
      <w:r>
        <w:t>The presence of a school custodian at all times. The hourly wage of the custodian(s) must be included in the contract along with the social security and retirement payments required by law. If the employee is employed beyond the normal 40</w:t>
      </w:r>
      <w:r>
        <w:noBreakHyphen/>
        <w:t>hour week that s/he works for the Board, overtime wages must be paid.</w:t>
      </w:r>
    </w:p>
    <w:p w:rsidR="00D93BC1" w:rsidRDefault="00D93BC1">
      <w:pPr>
        <w:pStyle w:val="policytext"/>
        <w:numPr>
          <w:ilvl w:val="1"/>
          <w:numId w:val="1"/>
        </w:numPr>
      </w:pPr>
      <w:r>
        <w:t>Agreement that no alterations to the buildings or grounds be made without prior approval;</w:t>
      </w:r>
    </w:p>
    <w:p w:rsidR="00D93BC1" w:rsidRDefault="00D93BC1">
      <w:pPr>
        <w:pStyle w:val="policytext"/>
        <w:numPr>
          <w:ilvl w:val="1"/>
          <w:numId w:val="1"/>
        </w:numPr>
      </w:pPr>
      <w:r>
        <w:t>Agreement that the renting party shall not sublease or reassign any portion of the building or item of equipment covered by the rental contract;</w:t>
      </w:r>
    </w:p>
    <w:p w:rsidR="00D93BC1" w:rsidRDefault="00D93BC1">
      <w:pPr>
        <w:pStyle w:val="policytext"/>
        <w:numPr>
          <w:ilvl w:val="1"/>
          <w:numId w:val="1"/>
        </w:numPr>
      </w:pPr>
      <w:r>
        <w:t>Agreement that school equipment shall not be a part of the rental contract unless specifically enumerated; and</w:t>
      </w:r>
    </w:p>
    <w:p w:rsidR="00D93BC1" w:rsidRDefault="00D93BC1">
      <w:pPr>
        <w:pStyle w:val="policytext"/>
        <w:numPr>
          <w:ilvl w:val="1"/>
          <w:numId w:val="1"/>
        </w:numPr>
      </w:pPr>
      <w:r>
        <w:t>Agreement to leave the facilities in as good a condition as before used.</w:t>
      </w:r>
    </w:p>
    <w:p w:rsidR="00D93BC1" w:rsidRDefault="00D93BC1">
      <w:pPr>
        <w:pStyle w:val="sideheading"/>
      </w:pPr>
      <w:r>
        <w:t>References:</w:t>
      </w:r>
    </w:p>
    <w:p w:rsidR="00D93BC1" w:rsidRDefault="007D4924">
      <w:pPr>
        <w:pStyle w:val="Reference"/>
      </w:pPr>
      <w:r w:rsidRPr="005E51A7">
        <w:rPr>
          <w:rStyle w:val="ksbanormal"/>
        </w:rPr>
        <w:t>KRS 162.055</w:t>
      </w:r>
      <w:r>
        <w:rPr>
          <w:rStyle w:val="ksbanormal"/>
        </w:rPr>
        <w:t xml:space="preserve">; </w:t>
      </w:r>
      <w:r>
        <w:t>KRS 438.050</w:t>
      </w:r>
    </w:p>
    <w:p w:rsidR="00D93BC1" w:rsidRDefault="00D93BC1">
      <w:pPr>
        <w:pStyle w:val="Reference"/>
      </w:pPr>
      <w:r>
        <w:t>OAG 81</w:t>
      </w:r>
      <w:r>
        <w:noBreakHyphen/>
        <w:t>295</w:t>
      </w:r>
    </w:p>
    <w:p w:rsidR="00D93BC1" w:rsidRDefault="00EE2459">
      <w:pPr>
        <w:pStyle w:val="Reference"/>
      </w:pPr>
      <w:r>
        <w:t>P. L. 114-95, (Every Student Succeeds Act of 2015)</w:t>
      </w:r>
    </w:p>
    <w:p w:rsidR="00D93BC1" w:rsidRDefault="00D93BC1">
      <w:pPr>
        <w:pStyle w:val="relatedsideheading"/>
      </w:pPr>
      <w:r>
        <w:t>Related Policy:</w:t>
      </w:r>
    </w:p>
    <w:p w:rsidR="00D93BC1" w:rsidRDefault="00D93BC1">
      <w:pPr>
        <w:pStyle w:val="Reference"/>
      </w:pPr>
      <w:r>
        <w:t>10.3</w:t>
      </w:r>
    </w:p>
    <w:p w:rsidR="00AB3C6C" w:rsidRDefault="00AB3C6C" w:rsidP="00136ED9">
      <w:pPr>
        <w:pStyle w:val="policytextright"/>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AB3C6C" w:rsidRPr="00AB3C6C" w:rsidRDefault="00AB3C6C" w:rsidP="00136ED9">
      <w:pPr>
        <w:pStyle w:val="policytextright"/>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sectPr w:rsidR="00AB3C6C" w:rsidRPr="00AB3C6C" w:rsidSect="00AB3C6C">
      <w:footerReference w:type="default" r:id="rId7"/>
      <w:type w:val="continuous"/>
      <w:pgSz w:w="12240" w:h="15840" w:code="1"/>
      <w:pgMar w:top="864"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E1F" w:rsidRDefault="00EA0E1F" w:rsidP="00D93BC1">
      <w:pPr>
        <w:pStyle w:val="sideheading"/>
      </w:pPr>
      <w:r>
        <w:separator/>
      </w:r>
    </w:p>
  </w:endnote>
  <w:endnote w:type="continuationSeparator" w:id="0">
    <w:p w:rsidR="00EA0E1F" w:rsidRDefault="00EA0E1F" w:rsidP="00D93BC1">
      <w:pPr>
        <w:pStyle w:val="side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975" w:rsidRDefault="007059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D5C8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8D5C8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E1F" w:rsidRDefault="00EA0E1F" w:rsidP="00D93BC1">
      <w:pPr>
        <w:pStyle w:val="sideheading"/>
      </w:pPr>
      <w:r>
        <w:separator/>
      </w:r>
    </w:p>
  </w:footnote>
  <w:footnote w:type="continuationSeparator" w:id="0">
    <w:p w:rsidR="00EA0E1F" w:rsidRDefault="00EA0E1F" w:rsidP="00D93BC1">
      <w:pPr>
        <w:pStyle w:val="sideheading"/>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0866"/>
    <w:multiLevelType w:val="multilevel"/>
    <w:tmpl w:val="BE36BFC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81"/>
    <w:rsid w:val="000B0C89"/>
    <w:rsid w:val="001307D8"/>
    <w:rsid w:val="00136ED9"/>
    <w:rsid w:val="00306469"/>
    <w:rsid w:val="0032338A"/>
    <w:rsid w:val="00385B55"/>
    <w:rsid w:val="0049608D"/>
    <w:rsid w:val="00532C44"/>
    <w:rsid w:val="005424FF"/>
    <w:rsid w:val="00684E81"/>
    <w:rsid w:val="00705975"/>
    <w:rsid w:val="00742D14"/>
    <w:rsid w:val="007D4924"/>
    <w:rsid w:val="008D5C8D"/>
    <w:rsid w:val="009B1193"/>
    <w:rsid w:val="00AB3C6C"/>
    <w:rsid w:val="00B60D1F"/>
    <w:rsid w:val="00D93BC1"/>
    <w:rsid w:val="00DA21E0"/>
    <w:rsid w:val="00DF1FC0"/>
    <w:rsid w:val="00EA0E1F"/>
    <w:rsid w:val="00EC7DA3"/>
    <w:rsid w:val="00EE2459"/>
    <w:rsid w:val="00F843EA"/>
    <w:rsid w:val="00F94A46"/>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E99207-FFDF-4FD3-A6D1-CC99E5C4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ED9"/>
    <w:pPr>
      <w:overflowPunct w:val="0"/>
      <w:autoSpaceDE w:val="0"/>
      <w:autoSpaceDN w:val="0"/>
      <w:adjustRightInd w:val="0"/>
      <w:textAlignment w:val="baseline"/>
    </w:pPr>
    <w:rPr>
      <w:sz w:val="24"/>
    </w:rPr>
  </w:style>
  <w:style w:type="paragraph" w:styleId="Heading1">
    <w:name w:val="heading 1"/>
    <w:basedOn w:val="top"/>
    <w:next w:val="policytext"/>
    <w:qFormat/>
    <w:rsid w:val="00136ED9"/>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136ED9"/>
    <w:pPr>
      <w:tabs>
        <w:tab w:val="right" w:pos="9216"/>
      </w:tabs>
      <w:jc w:val="both"/>
    </w:pPr>
    <w:rPr>
      <w:smallCaps/>
    </w:rPr>
  </w:style>
  <w:style w:type="paragraph" w:customStyle="1" w:styleId="policytext">
    <w:name w:val="policytext"/>
    <w:rsid w:val="00136ED9"/>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136ED9"/>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136ED9"/>
    <w:rPr>
      <w:b/>
      <w:smallCaps/>
    </w:rPr>
  </w:style>
  <w:style w:type="paragraph" w:customStyle="1" w:styleId="indent1">
    <w:name w:val="indent1"/>
    <w:basedOn w:val="policytext"/>
    <w:rsid w:val="00136ED9"/>
    <w:pPr>
      <w:ind w:left="432"/>
    </w:pPr>
  </w:style>
  <w:style w:type="character" w:customStyle="1" w:styleId="ksbabold">
    <w:name w:val="ksba bold"/>
    <w:rsid w:val="00136ED9"/>
    <w:rPr>
      <w:rFonts w:ascii="Times New Roman" w:hAnsi="Times New Roman"/>
      <w:b/>
      <w:sz w:val="24"/>
    </w:rPr>
  </w:style>
  <w:style w:type="character" w:customStyle="1" w:styleId="ksbanormal">
    <w:name w:val="ksba normal"/>
    <w:rsid w:val="00136ED9"/>
    <w:rPr>
      <w:rFonts w:ascii="Times New Roman" w:hAnsi="Times New Roman"/>
      <w:sz w:val="24"/>
    </w:rPr>
  </w:style>
  <w:style w:type="paragraph" w:customStyle="1" w:styleId="List123">
    <w:name w:val="List123"/>
    <w:basedOn w:val="policytext"/>
    <w:rsid w:val="00136ED9"/>
    <w:pPr>
      <w:ind w:left="936" w:hanging="360"/>
    </w:pPr>
  </w:style>
  <w:style w:type="paragraph" w:customStyle="1" w:styleId="Listabc">
    <w:name w:val="Listabc"/>
    <w:basedOn w:val="policytext"/>
    <w:rsid w:val="00136ED9"/>
    <w:pPr>
      <w:ind w:left="1224" w:hanging="360"/>
    </w:pPr>
  </w:style>
  <w:style w:type="paragraph" w:customStyle="1" w:styleId="Reference">
    <w:name w:val="Reference"/>
    <w:basedOn w:val="policytext"/>
    <w:next w:val="policytext"/>
    <w:rsid w:val="00136ED9"/>
    <w:pPr>
      <w:spacing w:after="0"/>
      <w:ind w:left="432"/>
    </w:pPr>
  </w:style>
  <w:style w:type="paragraph" w:customStyle="1" w:styleId="EndHeading">
    <w:name w:val="EndHeading"/>
    <w:basedOn w:val="sideheading"/>
    <w:rsid w:val="00136ED9"/>
    <w:pPr>
      <w:spacing w:before="120"/>
    </w:pPr>
  </w:style>
  <w:style w:type="paragraph" w:customStyle="1" w:styleId="relatedsideheading">
    <w:name w:val="related sideheading"/>
    <w:basedOn w:val="sideheading"/>
    <w:rsid w:val="00136ED9"/>
    <w:pPr>
      <w:spacing w:before="120"/>
    </w:pPr>
  </w:style>
  <w:style w:type="paragraph" w:styleId="MacroText">
    <w:name w:val="macro"/>
    <w:semiHidden/>
    <w:rsid w:val="00136ED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136ED9"/>
    <w:pPr>
      <w:ind w:left="360" w:hanging="360"/>
    </w:pPr>
  </w:style>
  <w:style w:type="paragraph" w:customStyle="1" w:styleId="certstyle">
    <w:name w:val="certstyle"/>
    <w:basedOn w:val="policytitle"/>
    <w:next w:val="policytitle"/>
    <w:rsid w:val="00136ED9"/>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rsid w:val="00136ED9"/>
    <w:pPr>
      <w:widowControl/>
      <w:outlineLvl w:val="9"/>
    </w:pPr>
    <w:rPr>
      <w:caps/>
      <w:smallCaps w:val="0"/>
      <w:sz w:val="20"/>
    </w:rPr>
  </w:style>
  <w:style w:type="paragraph" w:customStyle="1" w:styleId="policytextright">
    <w:name w:val="policytext+right"/>
    <w:basedOn w:val="policytext"/>
    <w:qFormat/>
    <w:rsid w:val="00136ED9"/>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4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99f58f8b40be41ab8e77ef4dcbc317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99f58f8b40be41ab8e77ef4dcbc31795</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05.31</vt:lpstr>
    </vt:vector>
  </TitlesOfParts>
  <Company>KSBA</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05.31</dc:title>
  <dc:subject/>
  <dc:creator>Albert Wall</dc:creator>
  <cp:keywords/>
  <cp:lastModifiedBy>Glenn, Marty</cp:lastModifiedBy>
  <cp:revision>2</cp:revision>
  <cp:lastPrinted>1996-03-01T12:34:00Z</cp:lastPrinted>
  <dcterms:created xsi:type="dcterms:W3CDTF">2018-12-07T21:00:00Z</dcterms:created>
  <dcterms:modified xsi:type="dcterms:W3CDTF">2018-12-07T21:00:00Z</dcterms:modified>
</cp:coreProperties>
</file>