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05" w:rsidRDefault="00C35A05" w:rsidP="00C35A05">
      <w:pPr>
        <w:pStyle w:val="policytext"/>
        <w:spacing w:after="80"/>
        <w:rPr>
          <w:b/>
          <w:bCs/>
        </w:rPr>
      </w:pPr>
      <w:r>
        <w:rPr>
          <w:b/>
          <w:bCs/>
        </w:rPr>
        <w:t>CURRENT----</w:t>
      </w:r>
    </w:p>
    <w:p w:rsidR="00C35A05" w:rsidRDefault="00C35A05" w:rsidP="00C35A05">
      <w:pPr>
        <w:pStyle w:val="policytext"/>
        <w:spacing w:after="80"/>
        <w:rPr>
          <w:bCs/>
        </w:rPr>
      </w:pPr>
      <w:r>
        <w:rPr>
          <w:b/>
          <w:bCs/>
        </w:rPr>
        <w:t>First Offense:</w:t>
      </w:r>
    </w:p>
    <w:p w:rsidR="00C35A05" w:rsidRPr="007C2BC9" w:rsidRDefault="00C35A05" w:rsidP="00C35A05">
      <w:pPr>
        <w:pStyle w:val="policytext"/>
        <w:numPr>
          <w:ilvl w:val="0"/>
          <w:numId w:val="1"/>
        </w:numPr>
        <w:spacing w:after="80"/>
        <w:textAlignment w:val="auto"/>
        <w:rPr>
          <w:rStyle w:val="ksbanormal"/>
        </w:rPr>
      </w:pPr>
      <w:r w:rsidRPr="007C2BC9">
        <w:rPr>
          <w:rStyle w:val="ksbanormal"/>
        </w:rPr>
        <w:t>Parent notification and student will be enrolled in an approved drug awareness program at the parents’ expense. A certificate of completion from the program must be submitted. The student will be tested in all remaining drug tests for the remainder of the school year. No practices or contests will be missed if immediately enrolled in an approved drug awareness program.</w:t>
      </w:r>
    </w:p>
    <w:p w:rsidR="00C35A05" w:rsidRDefault="00C35A05" w:rsidP="00C35A05">
      <w:pPr>
        <w:pStyle w:val="policytext"/>
        <w:spacing w:after="80"/>
        <w:rPr>
          <w:b/>
          <w:bCs/>
        </w:rPr>
      </w:pPr>
    </w:p>
    <w:p w:rsidR="00C35A05" w:rsidRDefault="00C35A05" w:rsidP="00C35A05">
      <w:pPr>
        <w:pStyle w:val="policytext"/>
        <w:spacing w:after="80"/>
        <w:rPr>
          <w:b/>
          <w:bCs/>
        </w:rPr>
      </w:pPr>
    </w:p>
    <w:p w:rsidR="00C35A05" w:rsidRDefault="00C35A05" w:rsidP="00C35A05">
      <w:pPr>
        <w:pStyle w:val="policytext"/>
        <w:spacing w:after="80"/>
        <w:rPr>
          <w:b/>
          <w:bCs/>
        </w:rPr>
      </w:pPr>
    </w:p>
    <w:p w:rsidR="00C35A05" w:rsidRDefault="00C35A05" w:rsidP="00C35A05">
      <w:pPr>
        <w:pStyle w:val="policytext"/>
        <w:spacing w:after="80"/>
        <w:rPr>
          <w:b/>
          <w:bCs/>
        </w:rPr>
      </w:pPr>
      <w:r>
        <w:rPr>
          <w:b/>
          <w:bCs/>
        </w:rPr>
        <w:t>FIRST MODIFICATION SUGGESTION-----</w:t>
      </w:r>
    </w:p>
    <w:p w:rsidR="00C35A05" w:rsidRDefault="00C35A05" w:rsidP="00C35A05">
      <w:pPr>
        <w:pStyle w:val="policytext"/>
        <w:spacing w:after="80"/>
        <w:rPr>
          <w:bCs/>
        </w:rPr>
      </w:pPr>
      <w:r>
        <w:rPr>
          <w:b/>
          <w:bCs/>
        </w:rPr>
        <w:t>First Offense:</w:t>
      </w:r>
    </w:p>
    <w:p w:rsidR="00C35A05" w:rsidRPr="007C2BC9" w:rsidRDefault="00C35A05" w:rsidP="00C35A05">
      <w:pPr>
        <w:pStyle w:val="policytext"/>
        <w:numPr>
          <w:ilvl w:val="0"/>
          <w:numId w:val="1"/>
        </w:numPr>
        <w:spacing w:after="80"/>
        <w:textAlignment w:val="auto"/>
        <w:rPr>
          <w:rStyle w:val="ksbanormal"/>
        </w:rPr>
      </w:pPr>
      <w:r w:rsidRPr="007C2BC9">
        <w:rPr>
          <w:rStyle w:val="ksbanormal"/>
        </w:rPr>
        <w:t xml:space="preserve">Parent notification and student will be enrolled in an approved drug awareness program at the parents’ expense. A certificate of completion from the program must be submitted. The student will be tested in all remaining drug tests for the remainder of the school year. </w:t>
      </w:r>
      <w:ins w:id="0" w:author="Hale, Amanda - KSBA" w:date="2018-12-14T08:12:00Z">
        <w:r w:rsidRPr="002C4C90">
          <w:rPr>
            <w:rStyle w:val="ksbanormal"/>
          </w:rPr>
          <w:t>The pupil will be removed from athletics, clubs, etc. for the next two (2) extra-curricular activities of KHSAA sanctioned events, as well as have his/her parking permit revoked for a minimum period of five (5) school days/five (5) school events (whichever is relevant).</w:t>
        </w:r>
      </w:ins>
      <w:del w:id="1" w:author="Hale, Amanda - KSBA" w:date="2018-12-14T08:13:00Z">
        <w:r w:rsidRPr="007C2BC9" w:rsidDel="004029C0">
          <w:rPr>
            <w:rStyle w:val="ksbanormal"/>
          </w:rPr>
          <w:delText>No prac</w:delText>
        </w:r>
      </w:del>
      <w:del w:id="2" w:author="Hale, Amanda - KSBA" w:date="2018-12-14T08:14:00Z">
        <w:r w:rsidRPr="007C2BC9" w:rsidDel="004029C0">
          <w:rPr>
            <w:rStyle w:val="ksbanormal"/>
          </w:rPr>
          <w:delText>tices or contests will be missed if immediately enrolled in an approved drug awareness program.</w:delText>
        </w:r>
      </w:del>
    </w:p>
    <w:p w:rsidR="00F21BE1" w:rsidRDefault="00F21BE1"/>
    <w:p w:rsidR="00C35A05" w:rsidRDefault="00C35A05"/>
    <w:p w:rsidR="00C35A05" w:rsidRDefault="00C35A05">
      <w:bookmarkStart w:id="3" w:name="_GoBack"/>
      <w:bookmarkEnd w:id="3"/>
    </w:p>
    <w:p w:rsidR="00C35A05" w:rsidRPr="00162163" w:rsidRDefault="00162163">
      <w:pPr>
        <w:rPr>
          <w:rFonts w:ascii="Times New Roman" w:hAnsi="Times New Roman" w:cs="Times New Roman"/>
          <w:b/>
          <w:sz w:val="24"/>
          <w:szCs w:val="24"/>
        </w:rPr>
      </w:pPr>
      <w:r w:rsidRPr="00162163">
        <w:rPr>
          <w:rFonts w:ascii="Times New Roman" w:hAnsi="Times New Roman" w:cs="Times New Roman"/>
          <w:b/>
          <w:sz w:val="24"/>
          <w:szCs w:val="24"/>
        </w:rPr>
        <w:t>SECOND MODIFICATION SUGGESTION---</w:t>
      </w:r>
    </w:p>
    <w:p w:rsidR="00C35A05" w:rsidRDefault="00C35A05" w:rsidP="00C35A05">
      <w:pPr>
        <w:pStyle w:val="policytext"/>
        <w:spacing w:after="80"/>
        <w:rPr>
          <w:bCs/>
        </w:rPr>
      </w:pPr>
      <w:r>
        <w:rPr>
          <w:b/>
          <w:bCs/>
        </w:rPr>
        <w:t>First Offense:</w:t>
      </w:r>
    </w:p>
    <w:p w:rsidR="00C35A05" w:rsidRPr="007C2BC9" w:rsidRDefault="00C35A05" w:rsidP="00C35A05">
      <w:pPr>
        <w:pStyle w:val="policytext"/>
        <w:numPr>
          <w:ilvl w:val="0"/>
          <w:numId w:val="1"/>
        </w:numPr>
        <w:spacing w:after="80"/>
        <w:textAlignment w:val="auto"/>
        <w:rPr>
          <w:rStyle w:val="ksbanormal"/>
        </w:rPr>
      </w:pPr>
      <w:r w:rsidRPr="007C2BC9">
        <w:rPr>
          <w:rStyle w:val="ksbanormal"/>
        </w:rPr>
        <w:t xml:space="preserve">Parent notification and student will be enrolled in an approved drug awareness program at the parents’ expense. A certificate of completion from the program must be submitted. The student will be tested in all remaining drug tests for the remainder of the school year. </w:t>
      </w:r>
      <w:ins w:id="4" w:author="Hale, Amanda - KSBA" w:date="2018-12-14T08:12:00Z">
        <w:r w:rsidRPr="00CB7107">
          <w:rPr>
            <w:rStyle w:val="ksbanormal"/>
          </w:rPr>
          <w:t>The pupil will be removed from athletics, clubs, etc. for the next two (2) extra-curricular activities of KHSAA sanctioned events, as well as have his/her parking permit revoked for a minimum period of five (5) school days/five (5) school events (whichever is relevant).</w:t>
        </w:r>
      </w:ins>
      <w:ins w:id="5" w:author="Hale, Amanda - KSBA" w:date="2018-12-14T12:48:00Z">
        <w:r w:rsidRPr="00CB7107">
          <w:rPr>
            <w:rStyle w:val="ksbanormal"/>
          </w:rPr>
          <w:t xml:space="preserve"> The pupil will be required to attend practices during this time, but will not be allowed to participate in practice.</w:t>
        </w:r>
      </w:ins>
      <w:del w:id="6" w:author="Hale, Amanda - KSBA" w:date="2018-12-14T08:13:00Z">
        <w:r w:rsidRPr="007C2BC9" w:rsidDel="004029C0">
          <w:rPr>
            <w:rStyle w:val="ksbanormal"/>
          </w:rPr>
          <w:delText>No prac</w:delText>
        </w:r>
      </w:del>
      <w:del w:id="7" w:author="Hale, Amanda - KSBA" w:date="2018-12-14T08:14:00Z">
        <w:r w:rsidRPr="007C2BC9" w:rsidDel="004029C0">
          <w:rPr>
            <w:rStyle w:val="ksbanormal"/>
          </w:rPr>
          <w:delText>tices or contests will be missed if immediately enrolled in an approved drug awareness program.</w:delText>
        </w:r>
      </w:del>
    </w:p>
    <w:p w:rsidR="00C35A05" w:rsidRDefault="00C35A05"/>
    <w:sectPr w:rsidR="00C35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C5A6D"/>
    <w:multiLevelType w:val="hybridMultilevel"/>
    <w:tmpl w:val="8B04856A"/>
    <w:lvl w:ilvl="0" w:tplc="04090001">
      <w:start w:val="1"/>
      <w:numFmt w:val="bullet"/>
      <w:lvlText w:val=""/>
      <w:lvlJc w:val="left"/>
      <w:pPr>
        <w:tabs>
          <w:tab w:val="num" w:pos="936"/>
        </w:tabs>
        <w:ind w:left="936" w:hanging="360"/>
      </w:pPr>
      <w:rPr>
        <w:rFonts w:ascii="Symbol" w:hAnsi="Symbol" w:hint="default"/>
      </w:rPr>
    </w:lvl>
    <w:lvl w:ilvl="1" w:tplc="D398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05"/>
    <w:rsid w:val="00162163"/>
    <w:rsid w:val="00C35A05"/>
    <w:rsid w:val="00F2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B1A7"/>
  <w15:chartTrackingRefBased/>
  <w15:docId w15:val="{5C3B3634-133F-452B-BD30-1C3F70A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C35A05"/>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C35A05"/>
    <w:rPr>
      <w:rFonts w:ascii="Times New Roman" w:hAnsi="Times New Roman"/>
      <w:sz w:val="24"/>
    </w:rPr>
  </w:style>
  <w:style w:type="character" w:customStyle="1" w:styleId="policytextChar">
    <w:name w:val="policytext Char"/>
    <w:link w:val="policytext"/>
    <w:rsid w:val="00C35A0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Marty</dc:creator>
  <cp:keywords/>
  <dc:description/>
  <cp:lastModifiedBy>Glenn, Marty</cp:lastModifiedBy>
  <cp:revision>1</cp:revision>
  <dcterms:created xsi:type="dcterms:W3CDTF">2019-01-11T21:15:00Z</dcterms:created>
  <dcterms:modified xsi:type="dcterms:W3CDTF">2019-01-11T21:27:00Z</dcterms:modified>
</cp:coreProperties>
</file>