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8C" w:rsidRDefault="004D128C" w:rsidP="00550DCA">
      <w:pPr>
        <w:pStyle w:val="NoSpacing"/>
        <w:rPr>
          <w:rFonts w:ascii="Arial" w:hAnsi="Arial" w:cs="Arial"/>
        </w:rPr>
      </w:pPr>
      <w:r w:rsidRPr="004D128C">
        <w:rPr>
          <w:rFonts w:ascii="Arial" w:hAnsi="Arial" w:cs="Arial"/>
        </w:rPr>
        <w:t>TITLE</w:t>
      </w:r>
      <w:r>
        <w:rPr>
          <w:rFonts w:ascii="Arial" w:hAnsi="Arial" w:cs="Arial"/>
        </w:rPr>
        <w:t xml:space="preserve">:  </w:t>
      </w:r>
      <w:r w:rsidRPr="00550DCA">
        <w:rPr>
          <w:rFonts w:ascii="Arial" w:hAnsi="Arial" w:cs="Arial"/>
          <w:b/>
          <w:sz w:val="22"/>
          <w:szCs w:val="22"/>
        </w:rPr>
        <w:t>Assistant Coach</w:t>
      </w:r>
    </w:p>
    <w:p w:rsidR="00B83CA8" w:rsidRPr="00B83CA8" w:rsidRDefault="00B83CA8" w:rsidP="00550DCA">
      <w:pPr>
        <w:pStyle w:val="NoSpacing"/>
        <w:rPr>
          <w:rFonts w:ascii="Arial" w:hAnsi="Arial" w:cs="Arial"/>
          <w:b/>
        </w:rPr>
      </w:pPr>
    </w:p>
    <w:p w:rsidR="004D128C" w:rsidRDefault="004D128C" w:rsidP="00F357A7">
      <w:pPr>
        <w:pStyle w:val="NoSpacing"/>
        <w:rPr>
          <w:rFonts w:ascii="Arial" w:hAnsi="Arial" w:cs="Arial"/>
        </w:rPr>
      </w:pPr>
      <w:r w:rsidRPr="004D128C">
        <w:rPr>
          <w:rFonts w:ascii="Arial" w:hAnsi="Arial" w:cs="Arial"/>
        </w:rPr>
        <w:t>QUALIFICATIONS:</w:t>
      </w:r>
    </w:p>
    <w:p w:rsidR="00C56B05" w:rsidRDefault="004D128C" w:rsidP="00C56B05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4D128C">
        <w:rPr>
          <w:rFonts w:ascii="Arial" w:hAnsi="Arial" w:cs="Arial"/>
        </w:rPr>
        <w:t>Holds a valid Kentucky teaching certificate; or</w:t>
      </w:r>
    </w:p>
    <w:p w:rsidR="00C56B05" w:rsidRDefault="00C56B05" w:rsidP="00C56B05">
      <w:pPr>
        <w:pStyle w:val="NoSpacing"/>
        <w:ind w:left="1080"/>
        <w:rPr>
          <w:rFonts w:ascii="Arial" w:hAnsi="Arial" w:cs="Arial"/>
        </w:rPr>
      </w:pPr>
    </w:p>
    <w:p w:rsidR="00C56B05" w:rsidRPr="005E5897" w:rsidRDefault="00C56B05" w:rsidP="00C56B05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4F81BD" w:themeColor="accent1"/>
        </w:rPr>
      </w:pPr>
      <w:r w:rsidRPr="005E5897">
        <w:rPr>
          <w:rFonts w:ascii="Arial" w:hAnsi="Arial" w:cs="Arial"/>
          <w:color w:val="4F81BD" w:themeColor="accent1"/>
        </w:rPr>
        <w:t xml:space="preserve">Holds a valid Emergency </w:t>
      </w:r>
      <w:r w:rsidR="00491065" w:rsidRPr="005E5897">
        <w:rPr>
          <w:rFonts w:ascii="Arial" w:hAnsi="Arial" w:cs="Arial"/>
          <w:color w:val="4F81BD" w:themeColor="accent1"/>
        </w:rPr>
        <w:t xml:space="preserve">Certificate for </w:t>
      </w:r>
      <w:r w:rsidRPr="005E5897">
        <w:rPr>
          <w:rFonts w:ascii="Arial" w:hAnsi="Arial" w:cs="Arial"/>
          <w:color w:val="4F81BD" w:themeColor="accent1"/>
        </w:rPr>
        <w:t>Substitute</w:t>
      </w:r>
      <w:r w:rsidR="00491065" w:rsidRPr="005E5897">
        <w:rPr>
          <w:rFonts w:ascii="Arial" w:hAnsi="Arial" w:cs="Arial"/>
          <w:color w:val="4F81BD" w:themeColor="accent1"/>
        </w:rPr>
        <w:t xml:space="preserve"> Teaching</w:t>
      </w:r>
      <w:r w:rsidRPr="005E5897">
        <w:rPr>
          <w:rFonts w:ascii="Arial" w:hAnsi="Arial" w:cs="Arial"/>
          <w:color w:val="4F81BD" w:themeColor="accent1"/>
        </w:rPr>
        <w:t xml:space="preserve"> under the qualifications outlined in </w:t>
      </w:r>
      <w:r w:rsidR="00DD084F" w:rsidRPr="005E5897">
        <w:rPr>
          <w:rFonts w:ascii="Arial" w:hAnsi="Arial" w:cs="Arial"/>
          <w:color w:val="4F81BD" w:themeColor="accent1"/>
        </w:rPr>
        <w:t>16 KAR 2:120 Sec. 2 (7)(b)</w:t>
      </w:r>
      <w:r w:rsidRPr="005E5897">
        <w:rPr>
          <w:rFonts w:ascii="Arial" w:hAnsi="Arial" w:cs="Arial"/>
          <w:color w:val="4F81BD" w:themeColor="accent1"/>
        </w:rPr>
        <w:t>; or</w:t>
      </w:r>
    </w:p>
    <w:p w:rsidR="00550DCA" w:rsidRPr="004D128C" w:rsidRDefault="00550DCA" w:rsidP="00F357A7">
      <w:pPr>
        <w:pStyle w:val="NoSpacing"/>
        <w:ind w:left="1080"/>
        <w:rPr>
          <w:rFonts w:ascii="Arial" w:hAnsi="Arial" w:cs="Arial"/>
        </w:rPr>
      </w:pPr>
    </w:p>
    <w:p w:rsidR="004D128C" w:rsidRDefault="004D128C" w:rsidP="00F357A7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4D128C">
        <w:rPr>
          <w:rFonts w:ascii="Arial" w:hAnsi="Arial" w:cs="Arial"/>
        </w:rPr>
        <w:t xml:space="preserve">Holds a Bachelor’s degree or higher </w:t>
      </w:r>
      <w:r w:rsidRPr="00A571EA">
        <w:rPr>
          <w:rFonts w:ascii="Arial" w:hAnsi="Arial" w:cs="Arial"/>
          <w:strike/>
          <w:color w:val="FF0000"/>
        </w:rPr>
        <w:t>with 2.5 grade point average</w:t>
      </w:r>
      <w:r w:rsidRPr="004D128C">
        <w:rPr>
          <w:rFonts w:ascii="Arial" w:hAnsi="Arial" w:cs="Arial"/>
        </w:rPr>
        <w:t>; or</w:t>
      </w:r>
    </w:p>
    <w:p w:rsidR="00550DCA" w:rsidRPr="004D128C" w:rsidRDefault="00550DCA" w:rsidP="00F357A7">
      <w:pPr>
        <w:pStyle w:val="NoSpacing"/>
        <w:ind w:left="1080"/>
        <w:rPr>
          <w:rFonts w:ascii="Arial" w:hAnsi="Arial" w:cs="Arial"/>
        </w:rPr>
      </w:pPr>
    </w:p>
    <w:p w:rsidR="004D128C" w:rsidRDefault="004D128C" w:rsidP="00F357A7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4D128C">
        <w:rPr>
          <w:rFonts w:ascii="Arial" w:hAnsi="Arial" w:cs="Arial"/>
        </w:rPr>
        <w:t xml:space="preserve">Have a minimum of 64 semester hours </w:t>
      </w:r>
      <w:r w:rsidRPr="00A571EA">
        <w:rPr>
          <w:rFonts w:ascii="Arial" w:hAnsi="Arial" w:cs="Arial"/>
          <w:strike/>
          <w:color w:val="FF0000"/>
        </w:rPr>
        <w:t>with 2.5 grade point average</w:t>
      </w:r>
      <w:r w:rsidRPr="004D128C">
        <w:rPr>
          <w:rFonts w:ascii="Arial" w:hAnsi="Arial" w:cs="Arial"/>
        </w:rPr>
        <w:t xml:space="preserve"> and be 21 years of age; or</w:t>
      </w:r>
    </w:p>
    <w:p w:rsidR="00550DCA" w:rsidRPr="004D128C" w:rsidRDefault="00550DCA" w:rsidP="00F357A7">
      <w:pPr>
        <w:pStyle w:val="NoSpacing"/>
        <w:ind w:left="1080"/>
        <w:rPr>
          <w:rFonts w:ascii="Arial" w:hAnsi="Arial" w:cs="Arial"/>
        </w:rPr>
      </w:pPr>
    </w:p>
    <w:p w:rsidR="004D128C" w:rsidRPr="00C56B05" w:rsidRDefault="004D128C" w:rsidP="00F357A7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strike/>
          <w:color w:val="FF0000"/>
        </w:rPr>
      </w:pPr>
      <w:r w:rsidRPr="00C56B05">
        <w:rPr>
          <w:rFonts w:ascii="Arial" w:hAnsi="Arial" w:cs="Arial"/>
          <w:strike/>
          <w:color w:val="FF0000"/>
        </w:rPr>
        <w:t>Have a high school diploma (or its equivalent), be age 25 or over and completed 18 hour Emergency Non-certified Personnel Program</w:t>
      </w:r>
      <w:r w:rsidR="00A571EA" w:rsidRPr="00C56B05">
        <w:rPr>
          <w:rFonts w:ascii="Arial" w:hAnsi="Arial" w:cs="Arial"/>
          <w:strike/>
          <w:color w:val="FF0000"/>
        </w:rPr>
        <w:t>; or</w:t>
      </w:r>
    </w:p>
    <w:p w:rsidR="00A571EA" w:rsidRDefault="00A571EA" w:rsidP="00A571EA">
      <w:pPr>
        <w:pStyle w:val="ListParagraph"/>
        <w:rPr>
          <w:rFonts w:ascii="Arial" w:hAnsi="Arial" w:cs="Arial"/>
        </w:rPr>
      </w:pPr>
    </w:p>
    <w:p w:rsidR="00A571EA" w:rsidRPr="005E5897" w:rsidRDefault="00A571EA" w:rsidP="00F357A7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4F81BD" w:themeColor="accent1"/>
        </w:rPr>
      </w:pPr>
      <w:r w:rsidRPr="005E5897">
        <w:rPr>
          <w:rFonts w:ascii="Arial" w:hAnsi="Arial" w:cs="Arial"/>
          <w:color w:val="4F81BD" w:themeColor="accent1"/>
        </w:rPr>
        <w:t>Have a high school diploma (or its equivalent), be age 21 or over and completed all KHSAA Board of Control prescribed elect</w:t>
      </w:r>
      <w:r w:rsidR="0068562C" w:rsidRPr="005E5897">
        <w:rPr>
          <w:rFonts w:ascii="Arial" w:hAnsi="Arial" w:cs="Arial"/>
          <w:color w:val="4F81BD" w:themeColor="accent1"/>
        </w:rPr>
        <w:t>ive</w:t>
      </w:r>
      <w:r w:rsidR="003A13CC" w:rsidRPr="005E5897">
        <w:rPr>
          <w:rFonts w:ascii="Arial" w:hAnsi="Arial" w:cs="Arial"/>
          <w:color w:val="4F81BD" w:themeColor="accent1"/>
        </w:rPr>
        <w:t>s outlined in KHSAA Bylaw 25</w:t>
      </w:r>
    </w:p>
    <w:p w:rsidR="00AE0E53" w:rsidRPr="005E5897" w:rsidRDefault="00AE0E53" w:rsidP="00AE0E53">
      <w:pPr>
        <w:pStyle w:val="ListParagraph"/>
        <w:rPr>
          <w:rFonts w:ascii="Arial" w:hAnsi="Arial" w:cs="Arial"/>
          <w:color w:val="4F81BD" w:themeColor="accent1"/>
        </w:rPr>
      </w:pPr>
    </w:p>
    <w:p w:rsidR="00AE0E53" w:rsidRDefault="00AE0E53" w:rsidP="00F357A7">
      <w:pPr>
        <w:pStyle w:val="NoSpacing"/>
        <w:numPr>
          <w:ilvl w:val="0"/>
          <w:numId w:val="3"/>
        </w:numPr>
        <w:ind w:left="1080"/>
        <w:rPr>
          <w:ins w:id="0" w:author="Ball, Eric R" w:date="2018-12-19T14:10:00Z"/>
          <w:rFonts w:ascii="Arial" w:hAnsi="Arial" w:cs="Arial"/>
          <w:color w:val="4F81BD" w:themeColor="accent1"/>
        </w:rPr>
      </w:pPr>
      <w:r w:rsidRPr="005E5897">
        <w:rPr>
          <w:rFonts w:ascii="Arial" w:hAnsi="Arial" w:cs="Arial"/>
          <w:color w:val="4F81BD" w:themeColor="accent1"/>
        </w:rPr>
        <w:t xml:space="preserve">Have current certification of C.P.R. course including </w:t>
      </w:r>
      <w:r w:rsidR="002516A6" w:rsidRPr="005E5897">
        <w:rPr>
          <w:rFonts w:ascii="Arial" w:hAnsi="Arial" w:cs="Arial"/>
          <w:color w:val="4F81BD" w:themeColor="accent1"/>
        </w:rPr>
        <w:t xml:space="preserve">Adult and Child certifications, </w:t>
      </w:r>
      <w:r w:rsidRPr="005E5897">
        <w:rPr>
          <w:rFonts w:ascii="Arial" w:hAnsi="Arial" w:cs="Arial"/>
          <w:color w:val="4F81BD" w:themeColor="accent1"/>
        </w:rPr>
        <w:t xml:space="preserve">the use of an Automatic External Defibrillator and the requisite First Aid Training, conducted by an instructor or program approved by a college or university, the American Red Cross, American Heart Association or other bone fide accrediting agency that is approved by the KHSAA based upon industry standards </w:t>
      </w:r>
    </w:p>
    <w:p w:rsidR="00E67119" w:rsidRDefault="00E67119" w:rsidP="00E67119">
      <w:pPr>
        <w:pStyle w:val="ListParagraph"/>
        <w:rPr>
          <w:ins w:id="1" w:author="Ball, Eric R" w:date="2018-12-19T14:10:00Z"/>
          <w:rFonts w:ascii="Arial" w:hAnsi="Arial" w:cs="Arial"/>
          <w:color w:val="4F81BD" w:themeColor="accent1"/>
        </w:rPr>
        <w:pPrChange w:id="2" w:author="Ball, Eric R" w:date="2018-12-19T14:10:00Z">
          <w:pPr>
            <w:pStyle w:val="NoSpacing"/>
            <w:numPr>
              <w:numId w:val="3"/>
            </w:numPr>
            <w:ind w:left="1080" w:hanging="360"/>
          </w:pPr>
        </w:pPrChange>
      </w:pPr>
    </w:p>
    <w:p w:rsidR="00E67119" w:rsidRPr="00E67119" w:rsidRDefault="00E67119" w:rsidP="00D34F53">
      <w:pPr>
        <w:pStyle w:val="NoSpacing"/>
        <w:numPr>
          <w:ilvl w:val="0"/>
          <w:numId w:val="3"/>
        </w:numPr>
        <w:tabs>
          <w:tab w:val="left" w:pos="720"/>
        </w:tabs>
        <w:ind w:left="1080"/>
        <w:rPr>
          <w:rFonts w:ascii="Arial" w:hAnsi="Arial" w:cs="Arial"/>
          <w:color w:val="4F81BD" w:themeColor="accent1"/>
        </w:rPr>
        <w:pPrChange w:id="3" w:author="Ball, Eric R" w:date="2018-12-19T14:10:00Z">
          <w:pPr>
            <w:pStyle w:val="NoSpacing"/>
            <w:numPr>
              <w:numId w:val="3"/>
            </w:numPr>
            <w:ind w:left="1080" w:hanging="360"/>
          </w:pPr>
        </w:pPrChange>
      </w:pPr>
      <w:bookmarkStart w:id="4" w:name="_GoBack"/>
      <w:bookmarkEnd w:id="4"/>
      <w:ins w:id="5" w:author="Ball, Eric R" w:date="2018-12-19T14:10:00Z">
        <w:r>
          <w:rPr>
            <w:rFonts w:ascii="Arial" w:hAnsi="Arial" w:cs="Arial"/>
            <w:color w:val="4F81BD" w:themeColor="accent1"/>
          </w:rPr>
          <w:t>Have successfully completed the Sports Safety Course as outlined in KRS 160.445</w:t>
        </w:r>
        <w:r w:rsidRPr="001008A5">
          <w:rPr>
            <w:rFonts w:ascii="Arial" w:hAnsi="Arial" w:cs="Arial"/>
            <w:color w:val="4F81BD" w:themeColor="accent1"/>
          </w:rPr>
          <w:t xml:space="preserve"> </w:t>
        </w:r>
      </w:ins>
    </w:p>
    <w:p w:rsidR="00550DCA" w:rsidRPr="004D128C" w:rsidRDefault="00550DCA" w:rsidP="00DD084F">
      <w:pPr>
        <w:pStyle w:val="NoSpacing"/>
        <w:rPr>
          <w:rFonts w:ascii="Arial" w:hAnsi="Arial" w:cs="Arial"/>
        </w:rPr>
      </w:pPr>
    </w:p>
    <w:p w:rsidR="004D128C" w:rsidRDefault="004D128C" w:rsidP="00F357A7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4D128C">
        <w:rPr>
          <w:rFonts w:ascii="Arial" w:hAnsi="Arial" w:cs="Arial"/>
        </w:rPr>
        <w:t>Has prior coaching experience or exhibits evide</w:t>
      </w:r>
      <w:r>
        <w:rPr>
          <w:rFonts w:ascii="Arial" w:hAnsi="Arial" w:cs="Arial"/>
        </w:rPr>
        <w:t xml:space="preserve">nce of knowledge in the sport </w:t>
      </w:r>
      <w:r w:rsidRPr="004D128C">
        <w:rPr>
          <w:rFonts w:ascii="Arial" w:hAnsi="Arial" w:cs="Arial"/>
        </w:rPr>
        <w:t>assigned</w:t>
      </w:r>
    </w:p>
    <w:p w:rsidR="00550DCA" w:rsidRPr="004D128C" w:rsidRDefault="00550DCA" w:rsidP="00F357A7">
      <w:pPr>
        <w:pStyle w:val="NoSpacing"/>
        <w:ind w:left="1080"/>
        <w:rPr>
          <w:rFonts w:ascii="Arial" w:hAnsi="Arial" w:cs="Arial"/>
        </w:rPr>
      </w:pPr>
    </w:p>
    <w:p w:rsidR="004D128C" w:rsidRDefault="004D128C" w:rsidP="00F357A7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4D128C">
        <w:rPr>
          <w:rFonts w:ascii="Arial" w:hAnsi="Arial" w:cs="Arial"/>
        </w:rPr>
        <w:t>Has the ability to work well with students</w:t>
      </w:r>
    </w:p>
    <w:p w:rsidR="00550DCA" w:rsidRPr="004D128C" w:rsidRDefault="00550DCA" w:rsidP="00F357A7">
      <w:pPr>
        <w:pStyle w:val="NoSpacing"/>
        <w:ind w:left="1080"/>
        <w:rPr>
          <w:rFonts w:ascii="Arial" w:hAnsi="Arial" w:cs="Arial"/>
        </w:rPr>
      </w:pPr>
    </w:p>
    <w:p w:rsidR="004D128C" w:rsidRDefault="004D128C" w:rsidP="00F357A7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4D128C">
        <w:rPr>
          <w:rFonts w:ascii="Arial" w:hAnsi="Arial" w:cs="Arial"/>
        </w:rPr>
        <w:t>Has the ability to communicate effectively with s</w:t>
      </w:r>
      <w:r>
        <w:rPr>
          <w:rFonts w:ascii="Arial" w:hAnsi="Arial" w:cs="Arial"/>
        </w:rPr>
        <w:t>tudents,</w:t>
      </w:r>
      <w:r w:rsidRPr="00A27634">
        <w:rPr>
          <w:rFonts w:ascii="Arial" w:hAnsi="Arial" w:cs="Arial"/>
          <w:strike/>
          <w:color w:val="FF0000"/>
          <w:rPrChange w:id="6" w:author="Ball, Eric R" w:date="2018-12-19T13:51:00Z">
            <w:rPr>
              <w:rFonts w:ascii="Arial" w:hAnsi="Arial" w:cs="Arial"/>
            </w:rPr>
          </w:rPrChange>
        </w:rPr>
        <w:t xml:space="preserve"> staff</w:t>
      </w:r>
      <w:r>
        <w:rPr>
          <w:rFonts w:ascii="Arial" w:hAnsi="Arial" w:cs="Arial"/>
        </w:rPr>
        <w:t xml:space="preserve">, </w:t>
      </w:r>
      <w:ins w:id="7" w:author="Ball, Eric R" w:date="2018-12-19T13:51:00Z">
        <w:r w:rsidR="00A27634">
          <w:rPr>
            <w:rFonts w:ascii="Arial" w:hAnsi="Arial" w:cs="Arial"/>
            <w:color w:val="4F81BD" w:themeColor="accent1"/>
          </w:rPr>
          <w:t xml:space="preserve">faculty, </w:t>
        </w:r>
      </w:ins>
      <w:r>
        <w:rPr>
          <w:rFonts w:ascii="Arial" w:hAnsi="Arial" w:cs="Arial"/>
        </w:rPr>
        <w:t xml:space="preserve">parents, </w:t>
      </w:r>
      <w:r w:rsidRPr="00A27634">
        <w:rPr>
          <w:rFonts w:ascii="Arial" w:hAnsi="Arial" w:cs="Arial"/>
          <w:strike/>
          <w:color w:val="FF0000"/>
          <w:rPrChange w:id="8" w:author="Ball, Eric R" w:date="2018-12-19T13:51:00Z">
            <w:rPr>
              <w:rFonts w:ascii="Arial" w:hAnsi="Arial" w:cs="Arial"/>
            </w:rPr>
          </w:rPrChange>
        </w:rPr>
        <w:t>media</w:t>
      </w:r>
      <w:r>
        <w:rPr>
          <w:rFonts w:ascii="Arial" w:hAnsi="Arial" w:cs="Arial"/>
        </w:rPr>
        <w:t xml:space="preserve"> </w:t>
      </w:r>
      <w:r w:rsidRPr="004D128C">
        <w:rPr>
          <w:rFonts w:ascii="Arial" w:hAnsi="Arial" w:cs="Arial"/>
        </w:rPr>
        <w:t>and the community</w:t>
      </w:r>
    </w:p>
    <w:p w:rsidR="00B83CA8" w:rsidRPr="004D128C" w:rsidRDefault="00B83CA8" w:rsidP="00550DCA">
      <w:pPr>
        <w:pStyle w:val="NoSpacing"/>
        <w:ind w:left="360"/>
        <w:rPr>
          <w:rFonts w:ascii="Arial" w:hAnsi="Arial" w:cs="Arial"/>
        </w:rPr>
      </w:pPr>
    </w:p>
    <w:p w:rsidR="004D128C" w:rsidRDefault="004D128C" w:rsidP="00550DCA">
      <w:pPr>
        <w:pStyle w:val="NoSpacing"/>
        <w:rPr>
          <w:rFonts w:ascii="Arial" w:hAnsi="Arial" w:cs="Arial"/>
        </w:rPr>
      </w:pPr>
      <w:r w:rsidRPr="004D128C">
        <w:rPr>
          <w:rFonts w:ascii="Arial" w:hAnsi="Arial" w:cs="Arial"/>
        </w:rPr>
        <w:t>REPORTS TO</w:t>
      </w:r>
      <w:r>
        <w:rPr>
          <w:rFonts w:ascii="Arial" w:hAnsi="Arial" w:cs="Arial"/>
        </w:rPr>
        <w:t xml:space="preserve">:  </w:t>
      </w:r>
      <w:r w:rsidRPr="004D128C">
        <w:rPr>
          <w:rFonts w:ascii="Arial" w:hAnsi="Arial" w:cs="Arial"/>
        </w:rPr>
        <w:t>Principal</w:t>
      </w:r>
    </w:p>
    <w:p w:rsidR="00B83CA8" w:rsidRPr="004D128C" w:rsidRDefault="00B83CA8" w:rsidP="00550DCA">
      <w:pPr>
        <w:pStyle w:val="NoSpacing"/>
        <w:rPr>
          <w:rFonts w:ascii="Arial" w:hAnsi="Arial" w:cs="Arial"/>
        </w:rPr>
      </w:pPr>
    </w:p>
    <w:p w:rsidR="004D128C" w:rsidRDefault="004D128C" w:rsidP="00550DCA">
      <w:pPr>
        <w:pStyle w:val="NoSpacing"/>
        <w:rPr>
          <w:rFonts w:ascii="Arial" w:hAnsi="Arial" w:cs="Arial"/>
        </w:rPr>
      </w:pPr>
      <w:r w:rsidRPr="004D128C">
        <w:rPr>
          <w:rFonts w:ascii="Arial" w:hAnsi="Arial" w:cs="Arial"/>
        </w:rPr>
        <w:t>JOB GOAL</w:t>
      </w:r>
      <w:r>
        <w:rPr>
          <w:rFonts w:ascii="Arial" w:hAnsi="Arial" w:cs="Arial"/>
        </w:rPr>
        <w:t xml:space="preserve">:  </w:t>
      </w:r>
      <w:r w:rsidRPr="004D128C">
        <w:rPr>
          <w:rFonts w:ascii="Arial" w:hAnsi="Arial" w:cs="Arial"/>
        </w:rPr>
        <w:t>To assist in helping each participating student achiev</w:t>
      </w:r>
      <w:r>
        <w:rPr>
          <w:rFonts w:ascii="Arial" w:hAnsi="Arial" w:cs="Arial"/>
        </w:rPr>
        <w:t xml:space="preserve">e a high level of skill, and an </w:t>
      </w:r>
      <w:r w:rsidRPr="004D128C">
        <w:rPr>
          <w:rFonts w:ascii="Arial" w:hAnsi="Arial" w:cs="Arial"/>
        </w:rPr>
        <w:t>appreciation for the values of discipline and sportsmanship, and an increased level of self-esteem</w:t>
      </w:r>
    </w:p>
    <w:p w:rsidR="00B83CA8" w:rsidRPr="004D128C" w:rsidRDefault="00B83CA8" w:rsidP="00550DCA">
      <w:pPr>
        <w:pStyle w:val="NoSpacing"/>
        <w:rPr>
          <w:rFonts w:ascii="Arial" w:hAnsi="Arial" w:cs="Arial"/>
        </w:rPr>
      </w:pPr>
    </w:p>
    <w:p w:rsidR="004D128C" w:rsidRDefault="004D128C" w:rsidP="00550DCA">
      <w:pPr>
        <w:pStyle w:val="NoSpacing"/>
        <w:rPr>
          <w:rFonts w:ascii="Arial" w:hAnsi="Arial" w:cs="Arial"/>
        </w:rPr>
      </w:pPr>
      <w:r w:rsidRPr="004D128C">
        <w:rPr>
          <w:rFonts w:ascii="Arial" w:hAnsi="Arial" w:cs="Arial"/>
        </w:rPr>
        <w:t>PERFORMANCE</w:t>
      </w:r>
      <w:r>
        <w:rPr>
          <w:rFonts w:ascii="Arial" w:hAnsi="Arial" w:cs="Arial"/>
        </w:rPr>
        <w:t xml:space="preserve"> </w:t>
      </w:r>
      <w:r w:rsidRPr="004D128C">
        <w:rPr>
          <w:rFonts w:ascii="Arial" w:hAnsi="Arial" w:cs="Arial"/>
        </w:rPr>
        <w:t>RESPONSIBILITIES:</w:t>
      </w:r>
    </w:p>
    <w:p w:rsidR="004D128C" w:rsidRDefault="004D128C" w:rsidP="00F357A7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4D128C">
        <w:rPr>
          <w:rFonts w:ascii="Arial" w:hAnsi="Arial" w:cs="Arial"/>
        </w:rPr>
        <w:t>Assist the head coach in conducting th</w:t>
      </w:r>
      <w:r>
        <w:rPr>
          <w:rFonts w:ascii="Arial" w:hAnsi="Arial" w:cs="Arial"/>
        </w:rPr>
        <w:t xml:space="preserve">e overall program of the sport </w:t>
      </w:r>
      <w:r w:rsidRPr="004D128C">
        <w:rPr>
          <w:rFonts w:ascii="Arial" w:hAnsi="Arial" w:cs="Arial"/>
        </w:rPr>
        <w:t>involved including summer practices and camps</w:t>
      </w:r>
    </w:p>
    <w:p w:rsidR="00550DCA" w:rsidRPr="004D128C" w:rsidRDefault="00550DCA" w:rsidP="00F357A7">
      <w:pPr>
        <w:pStyle w:val="NoSpacing"/>
        <w:ind w:left="1080"/>
        <w:rPr>
          <w:rFonts w:ascii="Arial" w:hAnsi="Arial" w:cs="Arial"/>
        </w:rPr>
      </w:pPr>
    </w:p>
    <w:p w:rsidR="004D128C" w:rsidRDefault="004D128C" w:rsidP="00F357A7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4D128C">
        <w:rPr>
          <w:rFonts w:ascii="Arial" w:hAnsi="Arial" w:cs="Arial"/>
        </w:rPr>
        <w:t>Coach assigned individual participants in the skills necessary for excellent achievement in the sport involved</w:t>
      </w:r>
    </w:p>
    <w:p w:rsidR="00550DCA" w:rsidRPr="004D128C" w:rsidRDefault="00550DCA" w:rsidP="00F357A7">
      <w:pPr>
        <w:pStyle w:val="NoSpacing"/>
        <w:ind w:left="1080"/>
        <w:rPr>
          <w:rFonts w:ascii="Arial" w:hAnsi="Arial" w:cs="Arial"/>
        </w:rPr>
      </w:pPr>
    </w:p>
    <w:p w:rsidR="004D128C" w:rsidRDefault="004D128C" w:rsidP="00F357A7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4D128C">
        <w:rPr>
          <w:rFonts w:ascii="Arial" w:hAnsi="Arial" w:cs="Arial"/>
        </w:rPr>
        <w:t>Assist in overseeing the safety conditions of the facility or area in which assigned sport is conducted at all times that the students are present</w:t>
      </w:r>
    </w:p>
    <w:p w:rsidR="00550DCA" w:rsidRPr="004D128C" w:rsidRDefault="00550DCA" w:rsidP="00F357A7">
      <w:pPr>
        <w:pStyle w:val="NoSpacing"/>
        <w:ind w:left="1080"/>
        <w:rPr>
          <w:rFonts w:ascii="Arial" w:hAnsi="Arial" w:cs="Arial"/>
        </w:rPr>
      </w:pPr>
    </w:p>
    <w:p w:rsidR="004D128C" w:rsidRDefault="004D128C" w:rsidP="00F357A7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4D128C">
        <w:rPr>
          <w:rFonts w:ascii="Arial" w:hAnsi="Arial" w:cs="Arial"/>
        </w:rPr>
        <w:t>Enforce discipline and sportsmanlike behavior at all times</w:t>
      </w:r>
    </w:p>
    <w:p w:rsidR="00550DCA" w:rsidRPr="004D128C" w:rsidRDefault="00550DCA" w:rsidP="00F357A7">
      <w:pPr>
        <w:pStyle w:val="NoSpacing"/>
        <w:ind w:left="1080"/>
        <w:rPr>
          <w:rFonts w:ascii="Arial" w:hAnsi="Arial" w:cs="Arial"/>
        </w:rPr>
      </w:pPr>
    </w:p>
    <w:p w:rsidR="004D128C" w:rsidRDefault="004D128C" w:rsidP="00F357A7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4D128C">
        <w:rPr>
          <w:rFonts w:ascii="Arial" w:hAnsi="Arial" w:cs="Arial"/>
        </w:rPr>
        <w:t>Assist in overseeing the proper maintenance and care of athletic equipment</w:t>
      </w:r>
    </w:p>
    <w:p w:rsidR="00550DCA" w:rsidRPr="004D128C" w:rsidRDefault="00550DCA" w:rsidP="00F357A7">
      <w:pPr>
        <w:pStyle w:val="NoSpacing"/>
        <w:ind w:left="1080"/>
        <w:rPr>
          <w:rFonts w:ascii="Arial" w:hAnsi="Arial" w:cs="Arial"/>
        </w:rPr>
      </w:pPr>
    </w:p>
    <w:p w:rsidR="004D128C" w:rsidRDefault="004D128C" w:rsidP="00F357A7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4D128C">
        <w:rPr>
          <w:rFonts w:ascii="Arial" w:hAnsi="Arial" w:cs="Arial"/>
        </w:rPr>
        <w:t>Assume responsibility of coaching team assigned in the sport involved</w:t>
      </w:r>
    </w:p>
    <w:p w:rsidR="00550DCA" w:rsidRPr="004D128C" w:rsidRDefault="00550DCA" w:rsidP="00F357A7">
      <w:pPr>
        <w:pStyle w:val="NoSpacing"/>
        <w:ind w:left="1080"/>
        <w:rPr>
          <w:rFonts w:ascii="Arial" w:hAnsi="Arial" w:cs="Arial"/>
        </w:rPr>
      </w:pPr>
    </w:p>
    <w:p w:rsidR="004D128C" w:rsidRDefault="004D128C" w:rsidP="00F357A7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4D128C">
        <w:rPr>
          <w:rFonts w:ascii="Arial" w:hAnsi="Arial" w:cs="Arial"/>
        </w:rPr>
        <w:lastRenderedPageBreak/>
        <w:t>When necessary, assist the athletic director and head coach in scheduling contests in the sport involved</w:t>
      </w:r>
    </w:p>
    <w:p w:rsidR="00550DCA" w:rsidRPr="004D128C" w:rsidRDefault="00550DCA" w:rsidP="00F357A7">
      <w:pPr>
        <w:pStyle w:val="NoSpacing"/>
        <w:ind w:left="1080"/>
        <w:rPr>
          <w:rFonts w:ascii="Arial" w:hAnsi="Arial" w:cs="Arial"/>
        </w:rPr>
      </w:pPr>
    </w:p>
    <w:p w:rsidR="004D128C" w:rsidRDefault="004D128C" w:rsidP="00F357A7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4D128C">
        <w:rPr>
          <w:rFonts w:ascii="Arial" w:hAnsi="Arial" w:cs="Arial"/>
        </w:rPr>
        <w:t>Be familiar with and follow all statutes, regulations, policies and procedures related to the athletic program</w:t>
      </w:r>
    </w:p>
    <w:p w:rsidR="00550DCA" w:rsidRPr="004D128C" w:rsidRDefault="00550DCA" w:rsidP="00F357A7">
      <w:pPr>
        <w:pStyle w:val="NoSpacing"/>
        <w:ind w:left="1080"/>
        <w:rPr>
          <w:rFonts w:ascii="Arial" w:hAnsi="Arial" w:cs="Arial"/>
        </w:rPr>
      </w:pPr>
    </w:p>
    <w:p w:rsidR="004D128C" w:rsidRDefault="004D128C" w:rsidP="00F357A7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4D128C">
        <w:rPr>
          <w:rFonts w:ascii="Arial" w:hAnsi="Arial" w:cs="Arial"/>
        </w:rPr>
        <w:t>Assist in the enforcement of established performance criteria for eligibility in interscholastic competition in the assigned sport</w:t>
      </w:r>
    </w:p>
    <w:p w:rsidR="00550DCA" w:rsidRPr="004D128C" w:rsidRDefault="00550DCA" w:rsidP="00F357A7">
      <w:pPr>
        <w:pStyle w:val="NoSpacing"/>
        <w:ind w:left="1080"/>
        <w:rPr>
          <w:rFonts w:ascii="Arial" w:hAnsi="Arial" w:cs="Arial"/>
        </w:rPr>
      </w:pPr>
    </w:p>
    <w:p w:rsidR="004D128C" w:rsidRDefault="004D128C" w:rsidP="00F357A7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4D128C">
        <w:rPr>
          <w:rFonts w:ascii="Arial" w:hAnsi="Arial" w:cs="Arial"/>
        </w:rPr>
        <w:t>Have all students under supervision of certi</w:t>
      </w:r>
      <w:r>
        <w:rPr>
          <w:rFonts w:ascii="Arial" w:hAnsi="Arial" w:cs="Arial"/>
        </w:rPr>
        <w:t xml:space="preserve">fied personnel at all times at </w:t>
      </w:r>
      <w:r w:rsidRPr="004D128C">
        <w:rPr>
          <w:rFonts w:ascii="Arial" w:hAnsi="Arial" w:cs="Arial"/>
        </w:rPr>
        <w:t>approved after school programs</w:t>
      </w:r>
    </w:p>
    <w:p w:rsidR="00550DCA" w:rsidRPr="004D128C" w:rsidRDefault="00550DCA" w:rsidP="00F357A7">
      <w:pPr>
        <w:pStyle w:val="NoSpacing"/>
        <w:ind w:left="1080"/>
        <w:rPr>
          <w:rFonts w:ascii="Arial" w:hAnsi="Arial" w:cs="Arial"/>
        </w:rPr>
      </w:pPr>
    </w:p>
    <w:p w:rsidR="004D128C" w:rsidRDefault="004D128C" w:rsidP="00F357A7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4D128C">
        <w:rPr>
          <w:rFonts w:ascii="Arial" w:hAnsi="Arial" w:cs="Arial"/>
        </w:rPr>
        <w:t>Perform other duties consistent with the position assigned as may be requested by the supervisor</w:t>
      </w:r>
    </w:p>
    <w:p w:rsidR="00B83CA8" w:rsidRPr="004D128C" w:rsidRDefault="00B83CA8" w:rsidP="00550DCA">
      <w:pPr>
        <w:pStyle w:val="NoSpacing"/>
        <w:ind w:left="360"/>
        <w:rPr>
          <w:rFonts w:ascii="Arial" w:hAnsi="Arial" w:cs="Arial"/>
        </w:rPr>
      </w:pPr>
    </w:p>
    <w:p w:rsidR="004D128C" w:rsidRDefault="004D128C" w:rsidP="00550DCA">
      <w:pPr>
        <w:pStyle w:val="NoSpacing"/>
        <w:rPr>
          <w:rFonts w:ascii="Arial" w:hAnsi="Arial" w:cs="Arial"/>
        </w:rPr>
      </w:pPr>
      <w:r w:rsidRPr="004D128C">
        <w:rPr>
          <w:rFonts w:ascii="Arial" w:hAnsi="Arial" w:cs="Arial"/>
        </w:rPr>
        <w:t>Summer practices and camps are only applicable to certain sports</w:t>
      </w:r>
    </w:p>
    <w:p w:rsidR="00550DCA" w:rsidRDefault="00550DCA" w:rsidP="00550DCA">
      <w:pPr>
        <w:pStyle w:val="NoSpacing"/>
        <w:rPr>
          <w:rFonts w:ascii="Arial" w:hAnsi="Arial" w:cs="Arial"/>
        </w:rPr>
      </w:pPr>
    </w:p>
    <w:p w:rsidR="00B83CA8" w:rsidRDefault="00B83CA8" w:rsidP="00550DCA">
      <w:pPr>
        <w:pStyle w:val="NoSpacing"/>
        <w:rPr>
          <w:rFonts w:ascii="Arial" w:hAnsi="Arial" w:cs="Arial"/>
        </w:rPr>
      </w:pPr>
    </w:p>
    <w:p w:rsidR="00C34C46" w:rsidRDefault="004D128C" w:rsidP="00550DCA">
      <w:pPr>
        <w:pStyle w:val="NoSpacing"/>
        <w:rPr>
          <w:rFonts w:ascii="Arial" w:hAnsi="Arial" w:cs="Arial"/>
        </w:rPr>
      </w:pPr>
      <w:r w:rsidRPr="004D128C">
        <w:rPr>
          <w:rFonts w:ascii="Arial" w:hAnsi="Arial" w:cs="Arial"/>
        </w:rPr>
        <w:t>TERM</w:t>
      </w:r>
      <w:r w:rsidR="00C36DAD">
        <w:rPr>
          <w:rFonts w:ascii="Arial" w:hAnsi="Arial" w:cs="Arial"/>
        </w:rPr>
        <w:t>S</w:t>
      </w:r>
      <w:r w:rsidRPr="004D128C">
        <w:rPr>
          <w:rFonts w:ascii="Arial" w:hAnsi="Arial" w:cs="Arial"/>
        </w:rPr>
        <w:t xml:space="preserve"> OF EMPLOYMENT:</w:t>
      </w:r>
    </w:p>
    <w:p w:rsidR="00C34C46" w:rsidRDefault="00C34C46" w:rsidP="00550DCA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Index</w:t>
      </w:r>
    </w:p>
    <w:p w:rsidR="004D128C" w:rsidRPr="004D128C" w:rsidRDefault="00C34C46" w:rsidP="00550DCA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approved </w:t>
      </w:r>
      <w:r w:rsidR="004D128C" w:rsidRPr="004D128C">
        <w:rPr>
          <w:rFonts w:ascii="Arial" w:hAnsi="Arial" w:cs="Arial"/>
        </w:rPr>
        <w:t>6-12-03</w:t>
      </w:r>
    </w:p>
    <w:p w:rsidR="004D128C" w:rsidRPr="004D128C" w:rsidRDefault="004D128C" w:rsidP="00550DCA">
      <w:pPr>
        <w:pStyle w:val="NoSpacing"/>
        <w:rPr>
          <w:rFonts w:ascii="Arial" w:hAnsi="Arial" w:cs="Arial"/>
        </w:rPr>
      </w:pPr>
    </w:p>
    <w:p w:rsidR="004D128C" w:rsidRPr="004D128C" w:rsidRDefault="004D128C" w:rsidP="00550DCA">
      <w:pPr>
        <w:pStyle w:val="NoSpacing"/>
        <w:rPr>
          <w:rFonts w:ascii="Arial" w:hAnsi="Arial" w:cs="Arial"/>
        </w:rPr>
      </w:pPr>
    </w:p>
    <w:p w:rsidR="004D128C" w:rsidRPr="004D128C" w:rsidRDefault="004D128C" w:rsidP="00550DCA">
      <w:pPr>
        <w:pStyle w:val="NoSpacing"/>
        <w:rPr>
          <w:rFonts w:ascii="Arial" w:hAnsi="Arial" w:cs="Arial"/>
        </w:rPr>
      </w:pPr>
    </w:p>
    <w:p w:rsidR="004D128C" w:rsidRPr="004D128C" w:rsidRDefault="004D128C" w:rsidP="00550DCA">
      <w:pPr>
        <w:pStyle w:val="NoSpacing"/>
        <w:rPr>
          <w:rFonts w:ascii="Arial" w:hAnsi="Arial" w:cs="Arial"/>
        </w:rPr>
      </w:pPr>
    </w:p>
    <w:p w:rsidR="007F6B1F" w:rsidRPr="004D128C" w:rsidRDefault="007F6B1F" w:rsidP="00550DCA">
      <w:pPr>
        <w:pStyle w:val="NoSpacing"/>
        <w:rPr>
          <w:rFonts w:ascii="Arial" w:hAnsi="Arial" w:cs="Arial"/>
        </w:rPr>
      </w:pPr>
    </w:p>
    <w:sectPr w:rsidR="007F6B1F" w:rsidRPr="004D128C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36" w:rsidRDefault="00E63A36" w:rsidP="00550DCA">
      <w:r>
        <w:separator/>
      </w:r>
    </w:p>
  </w:endnote>
  <w:endnote w:type="continuationSeparator" w:id="0">
    <w:p w:rsidR="00E63A36" w:rsidRDefault="00E63A36" w:rsidP="0055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73257898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50DCA" w:rsidRDefault="00550DCA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DCA">
              <w:rPr>
                <w:rFonts w:ascii="Arial" w:hAnsi="Arial" w:cs="Arial"/>
                <w:b/>
                <w:sz w:val="22"/>
                <w:szCs w:val="22"/>
              </w:rPr>
              <w:t>Assistant Coach</w:t>
            </w:r>
            <w:r w:rsidRPr="00550D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50DCA" w:rsidRPr="00550DCA" w:rsidRDefault="00550DCA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DCA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550D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550DC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550D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34F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550D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550DCA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550D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550DC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550D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34F5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550D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50DCA" w:rsidRPr="00550DCA" w:rsidRDefault="00550DCA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36" w:rsidRDefault="00E63A36" w:rsidP="00550DCA">
      <w:r>
        <w:separator/>
      </w:r>
    </w:p>
  </w:footnote>
  <w:footnote w:type="continuationSeparator" w:id="0">
    <w:p w:rsidR="00E63A36" w:rsidRDefault="00E63A36" w:rsidP="0055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CA" w:rsidRPr="00550DCA" w:rsidRDefault="00550DCA" w:rsidP="00550DCA">
    <w:pPr>
      <w:tabs>
        <w:tab w:val="left" w:pos="3015"/>
        <w:tab w:val="center" w:pos="4680"/>
        <w:tab w:val="right" w:pos="9360"/>
      </w:tabs>
      <w:jc w:val="center"/>
      <w:rPr>
        <w:rFonts w:ascii="Arial" w:hAnsi="Arial" w:cs="Arial"/>
        <w:b/>
        <w:sz w:val="22"/>
        <w:szCs w:val="22"/>
      </w:rPr>
    </w:pPr>
    <w:r w:rsidRPr="00550DCA">
      <w:rPr>
        <w:rFonts w:ascii="Arial" w:hAnsi="Arial" w:cs="Arial"/>
        <w:b/>
        <w:sz w:val="22"/>
        <w:szCs w:val="22"/>
      </w:rPr>
      <w:t>BOONE COUNTY SCHOOLS</w:t>
    </w:r>
  </w:p>
  <w:p w:rsidR="00550DCA" w:rsidRPr="00550DCA" w:rsidRDefault="00550DCA" w:rsidP="00550DCA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2"/>
        <w:szCs w:val="22"/>
      </w:rPr>
    </w:pPr>
    <w:r w:rsidRPr="00550DCA">
      <w:rPr>
        <w:rFonts w:ascii="Arial" w:hAnsi="Arial" w:cs="Arial"/>
        <w:b/>
        <w:sz w:val="22"/>
        <w:szCs w:val="22"/>
      </w:rPr>
      <w:t>JOB DESCRIPTION</w:t>
    </w:r>
  </w:p>
  <w:p w:rsidR="00550DCA" w:rsidRDefault="00550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3F1C"/>
    <w:multiLevelType w:val="hybridMultilevel"/>
    <w:tmpl w:val="AA005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C18D1"/>
    <w:multiLevelType w:val="hybridMultilevel"/>
    <w:tmpl w:val="4B20A04C"/>
    <w:lvl w:ilvl="0" w:tplc="3BE2BDD0">
      <w:start w:val="2"/>
      <w:numFmt w:val="decimal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3DCB6008"/>
    <w:multiLevelType w:val="hybridMultilevel"/>
    <w:tmpl w:val="F63CF52A"/>
    <w:lvl w:ilvl="0" w:tplc="B712A72C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5486E7B"/>
    <w:multiLevelType w:val="hybridMultilevel"/>
    <w:tmpl w:val="6AA6F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D07F7"/>
    <w:multiLevelType w:val="hybridMultilevel"/>
    <w:tmpl w:val="65C22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52CD0"/>
    <w:multiLevelType w:val="hybridMultilevel"/>
    <w:tmpl w:val="DFCC2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l, Eric R">
    <w15:presenceInfo w15:providerId="AD" w15:userId="S-1-5-21-1165509669-181735795-930774774-143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8C"/>
    <w:rsid w:val="002516A6"/>
    <w:rsid w:val="00284D9E"/>
    <w:rsid w:val="003A13CC"/>
    <w:rsid w:val="00491065"/>
    <w:rsid w:val="004D128C"/>
    <w:rsid w:val="00550DCA"/>
    <w:rsid w:val="005E5897"/>
    <w:rsid w:val="005F4FCB"/>
    <w:rsid w:val="0068562C"/>
    <w:rsid w:val="006973E4"/>
    <w:rsid w:val="007B2023"/>
    <w:rsid w:val="007B2C3B"/>
    <w:rsid w:val="007F6B1F"/>
    <w:rsid w:val="00946C23"/>
    <w:rsid w:val="00A27634"/>
    <w:rsid w:val="00A571EA"/>
    <w:rsid w:val="00AE0E53"/>
    <w:rsid w:val="00B83CA8"/>
    <w:rsid w:val="00C34C46"/>
    <w:rsid w:val="00C36DAD"/>
    <w:rsid w:val="00C56B05"/>
    <w:rsid w:val="00D34F53"/>
    <w:rsid w:val="00DC4438"/>
    <w:rsid w:val="00DD084F"/>
    <w:rsid w:val="00E147B1"/>
    <w:rsid w:val="00E63A36"/>
    <w:rsid w:val="00E67119"/>
    <w:rsid w:val="00F3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3438"/>
  <w15:docId w15:val="{292E5D38-B15C-496E-9C2C-79B6905D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28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128C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28C"/>
    <w:rPr>
      <w:rFonts w:ascii="Arial" w:eastAsia="Times New Roman" w:hAnsi="Arial" w:cs="Times New Roman"/>
      <w:b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4D128C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4D128C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4D128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0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DCA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0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DCA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7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1D0D-0A50-4A15-A6C3-A56DD621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Ball, Eric R</cp:lastModifiedBy>
  <cp:revision>18</cp:revision>
  <dcterms:created xsi:type="dcterms:W3CDTF">2014-02-07T13:01:00Z</dcterms:created>
  <dcterms:modified xsi:type="dcterms:W3CDTF">2018-12-19T19:11:00Z</dcterms:modified>
</cp:coreProperties>
</file>