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D8" w:rsidRDefault="00D061D8" w:rsidP="00D061D8">
      <w:pPr>
        <w:pStyle w:val="Heading1"/>
        <w:jc w:val="center"/>
      </w:pPr>
      <w:bookmarkStart w:id="0" w:name="_GoBack"/>
      <w:bookmarkEnd w:id="0"/>
      <w:r>
        <w:t>DRAFT 10/1/18</w:t>
      </w:r>
    </w:p>
    <w:p w:rsidR="002B2040" w:rsidRPr="002B2040" w:rsidRDefault="002B2040" w:rsidP="002B2040">
      <w:pPr>
        <w:pStyle w:val="policytext"/>
        <w:jc w:val="center"/>
      </w:pPr>
      <w:r>
        <w:t>DRAFT #2 10/1/18</w:t>
      </w:r>
    </w:p>
    <w:p w:rsidR="00D061D8" w:rsidRDefault="00D061D8" w:rsidP="00D061D8">
      <w:pPr>
        <w:pStyle w:val="Heading1"/>
        <w:rPr>
          <w:ins w:id="1" w:author="Hale, Amanda - KSBA" w:date="2018-10-01T16:07:00Z"/>
        </w:rPr>
      </w:pPr>
      <w:ins w:id="2" w:author="Hale, Amanda - KSBA" w:date="2018-10-01T16:07:00Z">
        <w:r>
          <w:t>STUDENTS</w:t>
        </w:r>
        <w:r>
          <w:tab/>
        </w:r>
        <w:r>
          <w:rPr>
            <w:vanish/>
          </w:rPr>
          <w:t>X</w:t>
        </w:r>
        <w:r>
          <w:t>09.436 AP.1</w:t>
        </w:r>
      </w:ins>
    </w:p>
    <w:p w:rsidR="00D061D8" w:rsidRDefault="00D061D8" w:rsidP="00D061D8">
      <w:pPr>
        <w:pStyle w:val="policytitle"/>
        <w:spacing w:after="360"/>
        <w:rPr>
          <w:ins w:id="3" w:author="Hale, Amanda - KSBA" w:date="2018-10-01T16:07:00Z"/>
        </w:rPr>
      </w:pPr>
      <w:ins w:id="4" w:author="Hale, Amanda - KSBA" w:date="2018-10-01T16:07:00Z">
        <w:r>
          <w:t>Search and Seizure Process/Metal Detectors</w:t>
        </w:r>
      </w:ins>
    </w:p>
    <w:p w:rsidR="00D061D8" w:rsidRDefault="00D061D8" w:rsidP="00D061D8">
      <w:pPr>
        <w:pStyle w:val="policytext"/>
        <w:rPr>
          <w:ins w:id="5" w:author="Hale, Amanda - KSBA" w:date="2018-10-01T16:07:00Z"/>
          <w:sz w:val="23"/>
        </w:rPr>
      </w:pPr>
      <w:ins w:id="6" w:author="Hale, Amanda - KSBA" w:date="2018-10-01T16:07:00Z">
        <w:r>
          <w:rPr>
            <w:sz w:val="23"/>
          </w:rPr>
          <w:t xml:space="preserve">Consistent with the provisions in policy 09.436, school administrators may authorize the use of </w:t>
        </w:r>
      </w:ins>
      <w:ins w:id="7" w:author="Hale, Amanda - KSBA" w:date="2018-10-01T16:20:00Z">
        <w:r w:rsidR="002B2040">
          <w:rPr>
            <w:sz w:val="23"/>
          </w:rPr>
          <w:t xml:space="preserve">mobile, hand-held </w:t>
        </w:r>
      </w:ins>
      <w:ins w:id="8" w:author="Hale, Amanda - KSBA" w:date="2018-10-01T16:07:00Z">
        <w:r>
          <w:rPr>
            <w:sz w:val="23"/>
          </w:rPr>
          <w:t xml:space="preserve">metal detectors for weapons searches as follows: </w:t>
        </w:r>
      </w:ins>
    </w:p>
    <w:p w:rsidR="00D061D8" w:rsidRDefault="00D061D8" w:rsidP="00D061D8">
      <w:pPr>
        <w:pStyle w:val="policytext"/>
        <w:numPr>
          <w:ilvl w:val="0"/>
          <w:numId w:val="1"/>
        </w:numPr>
        <w:textAlignment w:val="auto"/>
        <w:rPr>
          <w:ins w:id="9" w:author="Hale, Amanda - KSBA" w:date="2018-10-01T16:07:00Z"/>
          <w:sz w:val="23"/>
        </w:rPr>
      </w:pPr>
      <w:ins w:id="10" w:author="Hale, Amanda - KSBA" w:date="2018-10-01T16:07:00Z">
        <w:r>
          <w:rPr>
            <w:sz w:val="23"/>
          </w:rPr>
          <w:t>Search all students entering the premises;</w:t>
        </w:r>
      </w:ins>
    </w:p>
    <w:p w:rsidR="00D061D8" w:rsidRDefault="00D061D8" w:rsidP="00D061D8">
      <w:pPr>
        <w:pStyle w:val="policytext"/>
        <w:numPr>
          <w:ilvl w:val="0"/>
          <w:numId w:val="2"/>
        </w:numPr>
        <w:textAlignment w:val="auto"/>
        <w:rPr>
          <w:ins w:id="11" w:author="Hale, Amanda - KSBA" w:date="2018-10-01T16:07:00Z"/>
          <w:sz w:val="23"/>
        </w:rPr>
      </w:pPr>
      <w:ins w:id="12" w:author="Hale, Amanda - KSBA" w:date="2018-10-01T16:07:00Z">
        <w:r>
          <w:rPr>
            <w:sz w:val="23"/>
          </w:rPr>
          <w:t>Search students on a random basis, provided a non-discriminatory, random selection process is used; or</w:t>
        </w:r>
      </w:ins>
    </w:p>
    <w:p w:rsidR="00D061D8" w:rsidRDefault="00D061D8" w:rsidP="00D061D8">
      <w:pPr>
        <w:pStyle w:val="policytext"/>
        <w:numPr>
          <w:ilvl w:val="0"/>
          <w:numId w:val="2"/>
        </w:numPr>
        <w:textAlignment w:val="auto"/>
        <w:rPr>
          <w:ins w:id="13" w:author="Hale, Amanda - KSBA" w:date="2018-10-01T16:07:00Z"/>
          <w:sz w:val="23"/>
        </w:rPr>
      </w:pPr>
      <w:ins w:id="14" w:author="Hale, Amanda - KSBA" w:date="2018-10-01T16:07:00Z">
        <w:r>
          <w:rPr>
            <w:sz w:val="23"/>
          </w:rPr>
          <w:t>Search an individual student when there is reasonable suspicion to believe the student is concealing a weapon.</w:t>
        </w:r>
      </w:ins>
    </w:p>
    <w:p w:rsidR="00D061D8" w:rsidRDefault="00D061D8" w:rsidP="00D061D8">
      <w:pPr>
        <w:pStyle w:val="policytext"/>
        <w:rPr>
          <w:ins w:id="15" w:author="Hale, Amanda - KSBA" w:date="2018-10-01T16:07:00Z"/>
          <w:sz w:val="23"/>
        </w:rPr>
      </w:pPr>
      <w:ins w:id="16" w:author="Hale, Amanda - KSBA" w:date="2018-10-01T16:07:00Z">
        <w:r>
          <w:rPr>
            <w:sz w:val="23"/>
          </w:rPr>
          <w:t>School administrators shall use the following procedures when conducting metal detector searches of students in school or on school property:</w:t>
        </w:r>
      </w:ins>
    </w:p>
    <w:p w:rsidR="00D061D8" w:rsidRDefault="00D061D8" w:rsidP="00D061D8">
      <w:pPr>
        <w:pStyle w:val="policytext"/>
        <w:numPr>
          <w:ilvl w:val="0"/>
          <w:numId w:val="3"/>
        </w:numPr>
        <w:textAlignment w:val="auto"/>
        <w:rPr>
          <w:ins w:id="17" w:author="Hale, Amanda - KSBA" w:date="2018-10-01T16:07:00Z"/>
          <w:sz w:val="23"/>
        </w:rPr>
      </w:pPr>
      <w:ins w:id="18" w:author="Hale, Amanda - KSBA" w:date="2018-10-01T16:07:00Z">
        <w:r>
          <w:rPr>
            <w:sz w:val="23"/>
          </w:rPr>
          <w:t>School administrators shall be trained in the use of the metal detector equipment to be used.;</w:t>
        </w:r>
      </w:ins>
    </w:p>
    <w:p w:rsidR="00D061D8" w:rsidRDefault="00D061D8" w:rsidP="00D061D8">
      <w:pPr>
        <w:pStyle w:val="policytext"/>
        <w:numPr>
          <w:ilvl w:val="0"/>
          <w:numId w:val="3"/>
        </w:numPr>
        <w:textAlignment w:val="auto"/>
        <w:rPr>
          <w:ins w:id="19" w:author="Hale, Amanda - KSBA" w:date="2018-10-01T16:07:00Z"/>
          <w:sz w:val="23"/>
        </w:rPr>
      </w:pPr>
      <w:ins w:id="20" w:author="Hale, Amanda - KSBA" w:date="2018-10-01T16:07:00Z">
        <w:r>
          <w:rPr>
            <w:sz w:val="23"/>
          </w:rPr>
          <w:t>Searches shall be reasonable in scope and duration, shall not be excessively intrusive, and shall be conducted in a uniform manner;</w:t>
        </w:r>
      </w:ins>
    </w:p>
    <w:p w:rsidR="00D061D8" w:rsidRDefault="00D061D8" w:rsidP="00D061D8">
      <w:pPr>
        <w:pStyle w:val="policytext"/>
        <w:numPr>
          <w:ilvl w:val="0"/>
          <w:numId w:val="3"/>
        </w:numPr>
        <w:textAlignment w:val="auto"/>
        <w:rPr>
          <w:ins w:id="21" w:author="Hale, Amanda - KSBA" w:date="2018-10-01T16:07:00Z"/>
          <w:sz w:val="23"/>
        </w:rPr>
      </w:pPr>
      <w:ins w:id="22" w:author="Hale, Amanda - KSBA" w:date="2018-10-01T16:07:00Z">
        <w:r>
          <w:rPr>
            <w:sz w:val="23"/>
          </w:rPr>
          <w:t>Prior to the beginning of the search, students will be asked to remove all metal objects from their pockets;</w:t>
        </w:r>
      </w:ins>
    </w:p>
    <w:p w:rsidR="00D061D8" w:rsidRDefault="00D061D8" w:rsidP="00D061D8">
      <w:pPr>
        <w:pStyle w:val="policytext"/>
        <w:numPr>
          <w:ilvl w:val="0"/>
          <w:numId w:val="3"/>
        </w:numPr>
        <w:textAlignment w:val="auto"/>
        <w:rPr>
          <w:ins w:id="23" w:author="Hale, Amanda - KSBA" w:date="2018-10-01T16:07:00Z"/>
          <w:sz w:val="23"/>
        </w:rPr>
      </w:pPr>
      <w:ins w:id="24" w:author="Hale, Amanda - KSBA" w:date="2018-10-01T16:07:00Z">
        <w:r>
          <w:rPr>
            <w:sz w:val="23"/>
          </w:rPr>
          <w:t>If a metal detector is activated during the initial search of a student, the search may be repeated;</w:t>
        </w:r>
      </w:ins>
    </w:p>
    <w:p w:rsidR="00D061D8" w:rsidRDefault="00D061D8" w:rsidP="00D061D8">
      <w:pPr>
        <w:pStyle w:val="policytext"/>
        <w:numPr>
          <w:ilvl w:val="0"/>
          <w:numId w:val="3"/>
        </w:numPr>
        <w:textAlignment w:val="auto"/>
        <w:rPr>
          <w:ins w:id="25" w:author="Hale, Amanda - KSBA" w:date="2018-10-01T16:07:00Z"/>
          <w:sz w:val="23"/>
        </w:rPr>
      </w:pPr>
      <w:ins w:id="26" w:author="Hale, Amanda - KSBA" w:date="2018-10-01T16:07:00Z">
        <w:r>
          <w:rPr>
            <w:sz w:val="23"/>
          </w:rPr>
          <w:t>If the student continues to activate the device, a pat-down search may be conducted;</w:t>
        </w:r>
      </w:ins>
    </w:p>
    <w:p w:rsidR="00D061D8" w:rsidRDefault="00D061D8" w:rsidP="00D061D8">
      <w:pPr>
        <w:pStyle w:val="policytext"/>
        <w:numPr>
          <w:ilvl w:val="0"/>
          <w:numId w:val="3"/>
        </w:numPr>
        <w:textAlignment w:val="auto"/>
        <w:rPr>
          <w:ins w:id="27" w:author="Hale, Amanda - KSBA" w:date="2018-10-01T16:07:00Z"/>
          <w:sz w:val="23"/>
        </w:rPr>
      </w:pPr>
      <w:ins w:id="28" w:author="Hale, Amanda - KSBA" w:date="2018-10-01T16:07:00Z">
        <w:r>
          <w:rPr>
            <w:sz w:val="23"/>
          </w:rPr>
          <w:t>Any search of a student’s person as the result of the activation of the detector will be conducted in private by a person of the same sex as the student and will be limited to a search for weapons;</w:t>
        </w:r>
      </w:ins>
    </w:p>
    <w:p w:rsidR="00D061D8" w:rsidRDefault="00D061D8" w:rsidP="00D061D8">
      <w:pPr>
        <w:pStyle w:val="policytext"/>
        <w:numPr>
          <w:ilvl w:val="0"/>
          <w:numId w:val="3"/>
        </w:numPr>
        <w:textAlignment w:val="auto"/>
        <w:rPr>
          <w:ins w:id="29" w:author="Hale, Amanda - KSBA" w:date="2018-10-01T16:07:00Z"/>
          <w:sz w:val="23"/>
        </w:rPr>
      </w:pPr>
      <w:ins w:id="30" w:author="Hale, Amanda - KSBA" w:date="2018-10-01T16:07:00Z">
        <w:r>
          <w:rPr>
            <w:sz w:val="23"/>
          </w:rPr>
          <w:t>A witness, preferably of the same sex as the students, shall be present when a personal search is conducted.;</w:t>
        </w:r>
      </w:ins>
    </w:p>
    <w:p w:rsidR="00D061D8" w:rsidRDefault="00D061D8" w:rsidP="00D061D8">
      <w:pPr>
        <w:pStyle w:val="policytext"/>
        <w:numPr>
          <w:ilvl w:val="0"/>
          <w:numId w:val="3"/>
        </w:numPr>
        <w:textAlignment w:val="auto"/>
        <w:rPr>
          <w:ins w:id="31" w:author="Hale, Amanda - KSBA" w:date="2018-10-01T16:07:00Z"/>
          <w:sz w:val="23"/>
        </w:rPr>
      </w:pPr>
      <w:ins w:id="32" w:author="Hale, Amanda - KSBA" w:date="2018-10-01T16:07:00Z">
        <w:r>
          <w:rPr>
            <w:sz w:val="23"/>
          </w:rPr>
          <w:t xml:space="preserve">All searches shall terminate after the item that activated the device has been located; and </w:t>
        </w:r>
      </w:ins>
    </w:p>
    <w:p w:rsidR="00D061D8" w:rsidRDefault="00D061D8" w:rsidP="00D061D8">
      <w:pPr>
        <w:pStyle w:val="policytext"/>
        <w:numPr>
          <w:ilvl w:val="0"/>
          <w:numId w:val="3"/>
        </w:numPr>
        <w:textAlignment w:val="auto"/>
        <w:rPr>
          <w:ins w:id="33" w:author="Hale, Amanda - KSBA" w:date="2018-10-01T16:07:00Z"/>
          <w:sz w:val="23"/>
        </w:rPr>
      </w:pPr>
      <w:ins w:id="34" w:author="Hale, Amanda - KSBA" w:date="2018-10-01T16:07:00Z">
        <w:r>
          <w:rPr>
            <w:sz w:val="23"/>
          </w:rPr>
          <w:t>Students and parents shall be notified that metal detectors may be used in schools and on school property</w:t>
        </w:r>
      </w:ins>
      <w:ins w:id="35" w:author="Hale, Amanda - KSBA" w:date="2018-10-01T16:20:00Z">
        <w:r w:rsidR="002B2040">
          <w:rPr>
            <w:sz w:val="23"/>
          </w:rPr>
          <w:t xml:space="preserve"> for the purposes of detecting weapons and deterring individuals from bringing weapons into schools</w:t>
        </w:r>
      </w:ins>
      <w:ins w:id="36" w:author="Hale, Amanda - KSBA" w:date="2018-10-01T16:07:00Z">
        <w:r>
          <w:rPr>
            <w:sz w:val="23"/>
          </w:rPr>
          <w:t>.</w:t>
        </w:r>
      </w:ins>
    </w:p>
    <w:p w:rsidR="00990298" w:rsidRDefault="00990298" w:rsidP="0038597D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7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990298" w:rsidRDefault="00990298" w:rsidP="0038597D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8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sectPr w:rsidR="00990298" w:rsidSect="00EB02F3">
      <w:footerReference w:type="default" r:id="rId7"/>
      <w:type w:val="continuous"/>
      <w:pgSz w:w="12240" w:h="15840" w:code="1"/>
      <w:pgMar w:top="1080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BD" w:rsidRDefault="008378BD">
      <w:r>
        <w:separator/>
      </w:r>
    </w:p>
  </w:endnote>
  <w:endnote w:type="continuationSeparator" w:id="0">
    <w:p w:rsidR="008378BD" w:rsidRDefault="0083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98" w:rsidRDefault="00990298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78B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8378B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BD" w:rsidRDefault="008378BD">
      <w:r>
        <w:separator/>
      </w:r>
    </w:p>
  </w:footnote>
  <w:footnote w:type="continuationSeparator" w:id="0">
    <w:p w:rsidR="008378BD" w:rsidRDefault="0083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3C37"/>
    <w:multiLevelType w:val="hybridMultilevel"/>
    <w:tmpl w:val="7DC207D6"/>
    <w:lvl w:ilvl="0" w:tplc="72B4E412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4408"/>
    <w:multiLevelType w:val="hybridMultilevel"/>
    <w:tmpl w:val="699050EE"/>
    <w:lvl w:ilvl="0" w:tplc="72B4E412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E233B"/>
    <w:multiLevelType w:val="hybridMultilevel"/>
    <w:tmpl w:val="958220B0"/>
    <w:lvl w:ilvl="0" w:tplc="72B4E412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le, Amanda - KSBA">
    <w15:presenceInfo w15:providerId="AD" w15:userId="S-1-5-21-70807469-180893911-1000085797-7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3"/>
    <w:rsid w:val="001A63E8"/>
    <w:rsid w:val="002B2040"/>
    <w:rsid w:val="0038597D"/>
    <w:rsid w:val="008378BD"/>
    <w:rsid w:val="00990298"/>
    <w:rsid w:val="00D061D8"/>
    <w:rsid w:val="00EB02F3"/>
    <w:rsid w:val="00EF4354"/>
    <w:rsid w:val="00E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B5ED3-9CAE-4278-9140-C37C0D12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38597D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38597D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rsid w:val="0038597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38597D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38597D"/>
    <w:rPr>
      <w:b/>
      <w:smallCaps/>
    </w:rPr>
  </w:style>
  <w:style w:type="paragraph" w:customStyle="1" w:styleId="indent1">
    <w:name w:val="indent1"/>
    <w:basedOn w:val="policytext"/>
    <w:rsid w:val="0038597D"/>
    <w:pPr>
      <w:ind w:left="432"/>
    </w:pPr>
  </w:style>
  <w:style w:type="character" w:customStyle="1" w:styleId="ksbabold">
    <w:name w:val="ksba bold"/>
    <w:rsid w:val="0038597D"/>
    <w:rPr>
      <w:rFonts w:ascii="Times New Roman" w:hAnsi="Times New Roman"/>
      <w:b/>
      <w:sz w:val="24"/>
    </w:rPr>
  </w:style>
  <w:style w:type="character" w:customStyle="1" w:styleId="ksbanormal">
    <w:name w:val="ksba normal"/>
    <w:rsid w:val="0038597D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38597D"/>
    <w:pPr>
      <w:ind w:left="936" w:hanging="360"/>
    </w:pPr>
  </w:style>
  <w:style w:type="paragraph" w:customStyle="1" w:styleId="Listabc">
    <w:name w:val="Listabc"/>
    <w:basedOn w:val="policytext"/>
    <w:rsid w:val="0038597D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38597D"/>
    <w:pPr>
      <w:spacing w:after="0"/>
      <w:ind w:left="432"/>
    </w:pPr>
  </w:style>
  <w:style w:type="paragraph" w:customStyle="1" w:styleId="EndHeading">
    <w:name w:val="EndHeading"/>
    <w:basedOn w:val="sideheading"/>
    <w:rsid w:val="0038597D"/>
    <w:pPr>
      <w:spacing w:before="120"/>
    </w:pPr>
  </w:style>
  <w:style w:type="paragraph" w:customStyle="1" w:styleId="relatedsideheading">
    <w:name w:val="related sideheading"/>
    <w:basedOn w:val="sideheading"/>
    <w:rsid w:val="0038597D"/>
    <w:pPr>
      <w:spacing w:before="120"/>
    </w:pPr>
  </w:style>
  <w:style w:type="paragraph" w:styleId="MacroText">
    <w:name w:val="macro"/>
    <w:semiHidden/>
    <w:rsid w:val="003859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38597D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38597D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xpnote">
    <w:name w:val="expnote"/>
    <w:basedOn w:val="Heading1"/>
    <w:rsid w:val="0038597D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38597D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09.436</vt:lpstr>
    </vt:vector>
  </TitlesOfParts>
  <Company>KSBA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09.436</dc:title>
  <dc:subject/>
  <dc:creator>Albert Wall</dc:creator>
  <cp:keywords/>
  <cp:lastModifiedBy>Herbert, Catina</cp:lastModifiedBy>
  <cp:revision>2</cp:revision>
  <cp:lastPrinted>1900-01-01T05:00:00Z</cp:lastPrinted>
  <dcterms:created xsi:type="dcterms:W3CDTF">2018-10-02T19:24:00Z</dcterms:created>
  <dcterms:modified xsi:type="dcterms:W3CDTF">2018-10-02T19:24:00Z</dcterms:modified>
</cp:coreProperties>
</file>