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7F1" w:rsidRDefault="00F667F1" w:rsidP="00F667F1">
      <w:pPr>
        <w:pStyle w:val="Heading1"/>
        <w:tabs>
          <w:tab w:val="clear" w:pos="9216"/>
          <w:tab w:val="right" w:pos="9360"/>
        </w:tabs>
        <w:jc w:val="center"/>
      </w:pPr>
      <w:r>
        <w:t>DRAFT 9/17/18</w:t>
      </w:r>
    </w:p>
    <w:p w:rsidR="0069558B" w:rsidRDefault="0069558B" w:rsidP="0069558B">
      <w:pPr>
        <w:pStyle w:val="Heading1"/>
        <w:tabs>
          <w:tab w:val="clear" w:pos="9216"/>
          <w:tab w:val="right" w:pos="9360"/>
        </w:tabs>
      </w:pPr>
      <w:r>
        <w:t>STUDENTS</w:t>
      </w:r>
      <w:r>
        <w:tab/>
      </w:r>
      <w:del w:id="0" w:author="Hale, Amanda - KSBA" w:date="2018-09-17T08:06:00Z">
        <w:r w:rsidR="00107BB1" w:rsidDel="00F667F1">
          <w:rPr>
            <w:vanish/>
          </w:rPr>
          <w:delText>DY</w:delText>
        </w:r>
      </w:del>
      <w:ins w:id="1" w:author="Hale, Amanda - KSBA" w:date="2018-09-17T08:06:00Z">
        <w:r w:rsidR="00F667F1">
          <w:rPr>
            <w:vanish/>
          </w:rPr>
          <w:t>CD</w:t>
        </w:r>
      </w:ins>
      <w:r>
        <w:t>09.21 AP.2</w:t>
      </w:r>
    </w:p>
    <w:p w:rsidR="0069558B" w:rsidRDefault="0069558B" w:rsidP="0069558B">
      <w:pPr>
        <w:pStyle w:val="policytitle"/>
      </w:pPr>
      <w:r>
        <w:t>Health Requirements and Services</w:t>
      </w:r>
    </w:p>
    <w:p w:rsidR="00567A3F" w:rsidRDefault="00567A3F" w:rsidP="00567A3F">
      <w:pPr>
        <w:pStyle w:val="policytext"/>
        <w:spacing w:after="20"/>
      </w:pPr>
      <w:r>
        <w:t>Student health and safety shall be accomplished in accordance with state statutes and regulations and the policies and procedures listed below.</w:t>
      </w:r>
    </w:p>
    <w:p w:rsidR="00567A3F" w:rsidRDefault="00567A3F" w:rsidP="00567A3F">
      <w:pPr>
        <w:pStyle w:val="sideheading"/>
        <w:spacing w:after="20"/>
      </w:pPr>
      <w:r>
        <w:t>Screening Tests</w:t>
      </w:r>
    </w:p>
    <w:p w:rsidR="00567A3F" w:rsidRDefault="00567A3F" w:rsidP="00567A3F">
      <w:pPr>
        <w:pStyle w:val="policytext"/>
      </w:pPr>
      <w:r>
        <w:t>Physical assessments of students shall be conducted as follows:</w:t>
      </w:r>
    </w:p>
    <w:tbl>
      <w:tblPr>
        <w:tblW w:w="4403" w:type="dxa"/>
        <w:tblInd w:w="282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03"/>
      </w:tblGrid>
      <w:tr w:rsidR="00B003E3" w:rsidTr="00B003E3">
        <w:trPr>
          <w:trHeight w:hRule="exact" w:val="280"/>
        </w:trPr>
        <w:tc>
          <w:tcPr>
            <w:tcW w:w="4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003E3" w:rsidRDefault="00B003E3" w:rsidP="003D51DD">
            <w:pPr>
              <w:pStyle w:val="sideheading"/>
              <w:spacing w:after="0"/>
              <w:jc w:val="center"/>
            </w:pPr>
            <w:r>
              <w:t>Growth &amp; Development</w:t>
            </w:r>
          </w:p>
        </w:tc>
      </w:tr>
      <w:tr w:rsidR="00B003E3" w:rsidTr="00B003E3">
        <w:trPr>
          <w:trHeight w:hRule="exact" w:val="280"/>
        </w:trPr>
        <w:tc>
          <w:tcPr>
            <w:tcW w:w="4403" w:type="dxa"/>
          </w:tcPr>
          <w:p w:rsidR="00B003E3" w:rsidRDefault="00B003E3" w:rsidP="00791921">
            <w:pPr>
              <w:pStyle w:val="policytext"/>
              <w:spacing w:after="0"/>
            </w:pPr>
            <w:del w:id="2" w:author="Hale, Amanda - KSBA" w:date="2018-09-17T08:07:00Z">
              <w:r w:rsidDel="00F667F1">
                <w:delText>Preschool</w:delText>
              </w:r>
            </w:del>
          </w:p>
        </w:tc>
      </w:tr>
      <w:tr w:rsidR="00B003E3" w:rsidTr="00B003E3">
        <w:trPr>
          <w:trHeight w:hRule="exact" w:val="280"/>
        </w:trPr>
        <w:tc>
          <w:tcPr>
            <w:tcW w:w="4403" w:type="dxa"/>
          </w:tcPr>
          <w:p w:rsidR="00B003E3" w:rsidRDefault="00B003E3" w:rsidP="00791921">
            <w:pPr>
              <w:pStyle w:val="policytext"/>
              <w:spacing w:after="0"/>
            </w:pPr>
            <w:del w:id="3" w:author="Hale, Amanda - KSBA" w:date="2018-09-17T08:07:00Z">
              <w:r w:rsidDel="00F667F1">
                <w:delText>Kindergarten</w:delText>
              </w:r>
            </w:del>
          </w:p>
        </w:tc>
      </w:tr>
      <w:tr w:rsidR="00B003E3" w:rsidTr="00B003E3">
        <w:trPr>
          <w:trHeight w:hRule="exact" w:val="280"/>
        </w:trPr>
        <w:tc>
          <w:tcPr>
            <w:tcW w:w="4403" w:type="dxa"/>
          </w:tcPr>
          <w:p w:rsidR="00B003E3" w:rsidRDefault="00B003E3" w:rsidP="00791921">
            <w:pPr>
              <w:pStyle w:val="policytext"/>
              <w:spacing w:after="0"/>
            </w:pPr>
            <w:r>
              <w:t>First Grade</w:t>
            </w:r>
          </w:p>
        </w:tc>
      </w:tr>
      <w:tr w:rsidR="00B003E3" w:rsidTr="00B003E3">
        <w:trPr>
          <w:trHeight w:hRule="exact" w:val="280"/>
        </w:trPr>
        <w:tc>
          <w:tcPr>
            <w:tcW w:w="4403" w:type="dxa"/>
          </w:tcPr>
          <w:p w:rsidR="00B003E3" w:rsidRDefault="00B003E3" w:rsidP="00791921">
            <w:pPr>
              <w:pStyle w:val="policytext"/>
              <w:spacing w:after="0"/>
            </w:pPr>
            <w:del w:id="4" w:author="Hale, Amanda - KSBA" w:date="2018-09-17T08:07:00Z">
              <w:r w:rsidDel="00F667F1">
                <w:delText>Second Grade</w:delText>
              </w:r>
            </w:del>
          </w:p>
        </w:tc>
      </w:tr>
      <w:tr w:rsidR="00B003E3" w:rsidTr="00B003E3">
        <w:trPr>
          <w:trHeight w:hRule="exact" w:val="280"/>
        </w:trPr>
        <w:tc>
          <w:tcPr>
            <w:tcW w:w="4403" w:type="dxa"/>
          </w:tcPr>
          <w:p w:rsidR="00B003E3" w:rsidRDefault="00B003E3" w:rsidP="00791921">
            <w:pPr>
              <w:pStyle w:val="policytext"/>
              <w:spacing w:after="0"/>
            </w:pPr>
            <w:r>
              <w:t>Third Grade</w:t>
            </w:r>
          </w:p>
        </w:tc>
      </w:tr>
      <w:tr w:rsidR="00B003E3" w:rsidTr="00B003E3">
        <w:trPr>
          <w:trHeight w:hRule="exact" w:val="280"/>
        </w:trPr>
        <w:tc>
          <w:tcPr>
            <w:tcW w:w="4403" w:type="dxa"/>
          </w:tcPr>
          <w:p w:rsidR="00B003E3" w:rsidRDefault="00B003E3" w:rsidP="00791921">
            <w:pPr>
              <w:pStyle w:val="policytext"/>
              <w:spacing w:after="0"/>
            </w:pPr>
            <w:del w:id="5" w:author="Hale, Amanda - KSBA" w:date="2018-09-17T08:07:00Z">
              <w:r w:rsidDel="00F667F1">
                <w:delText>Fourth Grade</w:delText>
              </w:r>
            </w:del>
          </w:p>
        </w:tc>
      </w:tr>
      <w:tr w:rsidR="00B003E3" w:rsidTr="00B003E3">
        <w:trPr>
          <w:trHeight w:hRule="exact" w:val="280"/>
        </w:trPr>
        <w:tc>
          <w:tcPr>
            <w:tcW w:w="4403" w:type="dxa"/>
          </w:tcPr>
          <w:p w:rsidR="00B003E3" w:rsidRDefault="00B003E3" w:rsidP="00791921">
            <w:pPr>
              <w:pStyle w:val="policytext"/>
              <w:spacing w:after="0"/>
            </w:pPr>
            <w:r>
              <w:t>Fifth Grade</w:t>
            </w:r>
          </w:p>
        </w:tc>
      </w:tr>
      <w:tr w:rsidR="00B003E3" w:rsidTr="00B003E3">
        <w:trPr>
          <w:trHeight w:hRule="exact" w:val="280"/>
        </w:trPr>
        <w:tc>
          <w:tcPr>
            <w:tcW w:w="4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003E3" w:rsidRDefault="00B003E3" w:rsidP="003D51DD">
            <w:pPr>
              <w:pStyle w:val="sideheading"/>
              <w:spacing w:after="0"/>
              <w:jc w:val="center"/>
            </w:pPr>
            <w:r>
              <w:t>Vision</w:t>
            </w:r>
          </w:p>
        </w:tc>
      </w:tr>
      <w:tr w:rsidR="00B003E3" w:rsidTr="00B003E3">
        <w:trPr>
          <w:trHeight w:hRule="exact" w:val="609"/>
        </w:trPr>
        <w:tc>
          <w:tcPr>
            <w:tcW w:w="4403" w:type="dxa"/>
          </w:tcPr>
          <w:p w:rsidR="00B003E3" w:rsidRDefault="00B003E3" w:rsidP="00791921">
            <w:pPr>
              <w:pStyle w:val="policytext"/>
              <w:spacing w:after="0"/>
            </w:pPr>
            <w:del w:id="6" w:author="Hale, Amanda - KSBA" w:date="2018-09-17T08:07:00Z">
              <w:r w:rsidDel="00F667F1">
                <w:delText>Preschool – students completing preschool screening</w:delText>
              </w:r>
            </w:del>
          </w:p>
        </w:tc>
      </w:tr>
      <w:tr w:rsidR="00B003E3" w:rsidTr="00B003E3">
        <w:trPr>
          <w:trHeight w:hRule="exact" w:val="280"/>
        </w:trPr>
        <w:tc>
          <w:tcPr>
            <w:tcW w:w="4403" w:type="dxa"/>
          </w:tcPr>
          <w:p w:rsidR="00B003E3" w:rsidRDefault="00B003E3" w:rsidP="00791921">
            <w:pPr>
              <w:pStyle w:val="policytext"/>
              <w:spacing w:after="0"/>
            </w:pPr>
            <w:del w:id="7" w:author="Hale, Amanda - KSBA" w:date="2018-09-17T08:07:00Z">
              <w:r w:rsidDel="00F667F1">
                <w:delText>Kindergarten</w:delText>
              </w:r>
            </w:del>
          </w:p>
        </w:tc>
      </w:tr>
      <w:tr w:rsidR="00B003E3" w:rsidTr="00B003E3">
        <w:trPr>
          <w:trHeight w:hRule="exact" w:val="280"/>
        </w:trPr>
        <w:tc>
          <w:tcPr>
            <w:tcW w:w="4403" w:type="dxa"/>
          </w:tcPr>
          <w:p w:rsidR="00B003E3" w:rsidRDefault="00B003E3" w:rsidP="00791921">
            <w:pPr>
              <w:pStyle w:val="policytext"/>
              <w:spacing w:after="0"/>
            </w:pPr>
            <w:r>
              <w:t>First Grade</w:t>
            </w:r>
          </w:p>
        </w:tc>
      </w:tr>
      <w:tr w:rsidR="00B003E3" w:rsidTr="00B003E3">
        <w:trPr>
          <w:trHeight w:hRule="exact" w:val="280"/>
        </w:trPr>
        <w:tc>
          <w:tcPr>
            <w:tcW w:w="4403" w:type="dxa"/>
          </w:tcPr>
          <w:p w:rsidR="00B003E3" w:rsidRDefault="00B003E3" w:rsidP="00791921">
            <w:pPr>
              <w:pStyle w:val="policytext"/>
              <w:spacing w:after="0"/>
            </w:pPr>
            <w:r>
              <w:t>Third Grade</w:t>
            </w:r>
          </w:p>
        </w:tc>
      </w:tr>
      <w:tr w:rsidR="00B003E3" w:rsidTr="00B003E3">
        <w:trPr>
          <w:trHeight w:hRule="exact" w:val="280"/>
        </w:trPr>
        <w:tc>
          <w:tcPr>
            <w:tcW w:w="4403" w:type="dxa"/>
          </w:tcPr>
          <w:p w:rsidR="00B003E3" w:rsidRDefault="00B003E3" w:rsidP="00791921">
            <w:pPr>
              <w:pStyle w:val="policytext"/>
              <w:spacing w:after="0"/>
            </w:pPr>
            <w:r>
              <w:t>Fifth Grade</w:t>
            </w:r>
          </w:p>
        </w:tc>
      </w:tr>
      <w:tr w:rsidR="00B003E3" w:rsidTr="00B003E3">
        <w:trPr>
          <w:trHeight w:hRule="exact" w:val="465"/>
        </w:trPr>
        <w:tc>
          <w:tcPr>
            <w:tcW w:w="4403" w:type="dxa"/>
          </w:tcPr>
          <w:p w:rsidR="00B003E3" w:rsidRDefault="00B003E3" w:rsidP="00791921">
            <w:pPr>
              <w:pStyle w:val="policytext"/>
              <w:spacing w:after="0"/>
            </w:pPr>
            <w:r>
              <w:t>Special Education Screenings/Assessments</w:t>
            </w:r>
          </w:p>
        </w:tc>
      </w:tr>
      <w:tr w:rsidR="00B003E3" w:rsidTr="00B003E3">
        <w:trPr>
          <w:trHeight w:hRule="exact" w:val="280"/>
        </w:trPr>
        <w:tc>
          <w:tcPr>
            <w:tcW w:w="4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003E3" w:rsidRDefault="00B003E3" w:rsidP="003D51DD">
            <w:pPr>
              <w:pStyle w:val="sideheading"/>
              <w:spacing w:after="0"/>
              <w:jc w:val="center"/>
            </w:pPr>
            <w:r>
              <w:t>Hearing</w:t>
            </w:r>
          </w:p>
        </w:tc>
      </w:tr>
      <w:tr w:rsidR="00B003E3" w:rsidTr="00B003E3">
        <w:trPr>
          <w:trHeight w:hRule="exact" w:val="618"/>
        </w:trPr>
        <w:tc>
          <w:tcPr>
            <w:tcW w:w="4403" w:type="dxa"/>
          </w:tcPr>
          <w:p w:rsidR="00B003E3" w:rsidRDefault="00B003E3" w:rsidP="00791921">
            <w:pPr>
              <w:pStyle w:val="policytext"/>
              <w:spacing w:after="0"/>
            </w:pPr>
            <w:r>
              <w:t>Preschool– students completing preschool screening</w:t>
            </w:r>
          </w:p>
        </w:tc>
      </w:tr>
      <w:tr w:rsidR="00B003E3" w:rsidTr="00B003E3">
        <w:trPr>
          <w:trHeight w:hRule="exact" w:val="465"/>
        </w:trPr>
        <w:tc>
          <w:tcPr>
            <w:tcW w:w="4403" w:type="dxa"/>
          </w:tcPr>
          <w:p w:rsidR="00B003E3" w:rsidRDefault="00B003E3" w:rsidP="00791921">
            <w:pPr>
              <w:pStyle w:val="policytext"/>
              <w:spacing w:after="0"/>
            </w:pPr>
            <w:r>
              <w:t>Kindergarten</w:t>
            </w:r>
          </w:p>
        </w:tc>
      </w:tr>
      <w:tr w:rsidR="00B003E3" w:rsidTr="00B003E3">
        <w:trPr>
          <w:trHeight w:hRule="exact" w:val="465"/>
        </w:trPr>
        <w:tc>
          <w:tcPr>
            <w:tcW w:w="4403" w:type="dxa"/>
          </w:tcPr>
          <w:p w:rsidR="00B003E3" w:rsidRDefault="00B003E3" w:rsidP="00791921">
            <w:pPr>
              <w:pStyle w:val="policytext"/>
              <w:spacing w:after="0"/>
            </w:pPr>
            <w:r>
              <w:t>First Grade</w:t>
            </w:r>
          </w:p>
        </w:tc>
      </w:tr>
      <w:tr w:rsidR="00B003E3" w:rsidTr="00B003E3">
        <w:trPr>
          <w:trHeight w:hRule="exact" w:val="465"/>
        </w:trPr>
        <w:tc>
          <w:tcPr>
            <w:tcW w:w="4403" w:type="dxa"/>
          </w:tcPr>
          <w:p w:rsidR="00B003E3" w:rsidRDefault="00B003E3" w:rsidP="00791921">
            <w:pPr>
              <w:pStyle w:val="policytext"/>
              <w:spacing w:after="0"/>
            </w:pPr>
            <w:r>
              <w:t>Second Grade</w:t>
            </w:r>
          </w:p>
        </w:tc>
      </w:tr>
      <w:tr w:rsidR="00B003E3" w:rsidTr="00B003E3">
        <w:trPr>
          <w:trHeight w:hRule="exact" w:val="465"/>
        </w:trPr>
        <w:tc>
          <w:tcPr>
            <w:tcW w:w="4403" w:type="dxa"/>
          </w:tcPr>
          <w:p w:rsidR="00B003E3" w:rsidRDefault="00B003E3" w:rsidP="00791921">
            <w:pPr>
              <w:pStyle w:val="policytext"/>
              <w:spacing w:after="0"/>
            </w:pPr>
            <w:r>
              <w:t>Third Grade</w:t>
            </w:r>
          </w:p>
        </w:tc>
      </w:tr>
      <w:tr w:rsidR="00B003E3" w:rsidTr="00B003E3">
        <w:trPr>
          <w:trHeight w:hRule="exact" w:val="465"/>
        </w:trPr>
        <w:tc>
          <w:tcPr>
            <w:tcW w:w="4403" w:type="dxa"/>
          </w:tcPr>
          <w:p w:rsidR="00B003E3" w:rsidRDefault="00B003E3" w:rsidP="00791921">
            <w:pPr>
              <w:pStyle w:val="policytext"/>
              <w:spacing w:after="0"/>
            </w:pPr>
            <w:r>
              <w:t>Special Education Screenings/Assessments</w:t>
            </w:r>
          </w:p>
        </w:tc>
      </w:tr>
    </w:tbl>
    <w:p w:rsidR="000632B9" w:rsidRPr="00394424" w:rsidRDefault="000632B9" w:rsidP="00B003E3">
      <w:pPr>
        <w:pStyle w:val="policytext"/>
        <w:rPr>
          <w:rStyle w:val="ksbanormal"/>
        </w:rPr>
      </w:pPr>
      <w:r w:rsidRPr="00394424">
        <w:rPr>
          <w:rStyle w:val="ksbanormal"/>
        </w:rPr>
        <w:t>Students may be screened at any time in the event of a health or educational concern.</w:t>
      </w:r>
    </w:p>
    <w:p w:rsidR="00B003E3" w:rsidRDefault="00B003E3" w:rsidP="00B003E3">
      <w:pPr>
        <w:pStyle w:val="sideheading"/>
        <w:spacing w:before="160" w:after="40"/>
      </w:pPr>
      <w:r>
        <w:t>Abnormalities Reported</w:t>
      </w:r>
    </w:p>
    <w:p w:rsidR="00B003E3" w:rsidRDefault="00B003E3" w:rsidP="00B003E3">
      <w:pPr>
        <w:pStyle w:val="policytext"/>
        <w:spacing w:before="40" w:after="40"/>
      </w:pPr>
      <w:r>
        <w:t xml:space="preserve">Any abnormalities found </w:t>
      </w:r>
      <w:r>
        <w:rPr>
          <w:rStyle w:val="ksbanormal"/>
        </w:rPr>
        <w:t xml:space="preserve">that need further medical evaluation shall </w:t>
      </w:r>
      <w:r>
        <w:t xml:space="preserve">be reported to the parents and recorded on the school health record. Referrals of students affected by health barriers shall be made, as appropriate, to family resource/youth service centers and/or support agencies for assistance. </w:t>
      </w:r>
    </w:p>
    <w:p w:rsidR="000632B9" w:rsidRDefault="000632B9" w:rsidP="000632B9">
      <w:pPr>
        <w:pStyle w:val="Heading1"/>
        <w:tabs>
          <w:tab w:val="clear" w:pos="9216"/>
          <w:tab w:val="right" w:pos="9360"/>
        </w:tabs>
      </w:pPr>
      <w:r>
        <w:br w:type="page"/>
      </w:r>
      <w:r>
        <w:lastRenderedPageBreak/>
        <w:t>STUDENTS</w:t>
      </w:r>
      <w:r>
        <w:tab/>
      </w:r>
      <w:del w:id="8" w:author="Hale, Amanda - KSBA" w:date="2018-09-17T08:06:00Z">
        <w:r w:rsidDel="00F667F1">
          <w:rPr>
            <w:vanish/>
          </w:rPr>
          <w:delText>DY</w:delText>
        </w:r>
      </w:del>
      <w:ins w:id="9" w:author="Hale, Amanda - KSBA" w:date="2018-09-17T08:06:00Z">
        <w:r w:rsidR="00F667F1">
          <w:rPr>
            <w:vanish/>
          </w:rPr>
          <w:t>CD</w:t>
        </w:r>
      </w:ins>
      <w:r>
        <w:t>09.21 AP.2</w:t>
      </w:r>
    </w:p>
    <w:p w:rsidR="000632B9" w:rsidRDefault="000632B9" w:rsidP="000632B9">
      <w:pPr>
        <w:pStyle w:val="Heading1"/>
      </w:pPr>
      <w:r>
        <w:tab/>
        <w:t>(Continued)</w:t>
      </w:r>
    </w:p>
    <w:p w:rsidR="000632B9" w:rsidRDefault="000632B9" w:rsidP="000632B9">
      <w:pPr>
        <w:pStyle w:val="policytitle"/>
      </w:pPr>
      <w:r>
        <w:t>Health Requirements and Services</w:t>
      </w:r>
    </w:p>
    <w:p w:rsidR="0069558B" w:rsidRDefault="0069558B" w:rsidP="0069558B">
      <w:pPr>
        <w:pStyle w:val="sideheading"/>
        <w:spacing w:before="100" w:after="40"/>
      </w:pPr>
      <w:r>
        <w:t>Health Services Reference Guide</w:t>
      </w:r>
    </w:p>
    <w:p w:rsidR="0069558B" w:rsidRDefault="0069558B" w:rsidP="0069558B">
      <w:pPr>
        <w:pStyle w:val="policytext"/>
        <w:spacing w:before="40" w:after="40"/>
      </w:pPr>
      <w:r>
        <w:t xml:space="preserve">District personnel shall utilize guidelines and forms provided in the </w:t>
      </w:r>
      <w:r w:rsidRPr="004774FE">
        <w:rPr>
          <w:rStyle w:val="ksbanormal"/>
        </w:rPr>
        <w:t>Health Services</w:t>
      </w:r>
      <w:r>
        <w:rPr>
          <w:i/>
          <w:iCs/>
        </w:rPr>
        <w:t xml:space="preserve"> </w:t>
      </w:r>
      <w:r w:rsidRPr="004774FE">
        <w:rPr>
          <w:rStyle w:val="ksbanormal"/>
        </w:rPr>
        <w:t>Reference Guide</w:t>
      </w:r>
      <w:r>
        <w:t xml:space="preserve"> published by the Kentucky Department of Education to address the following:</w:t>
      </w:r>
    </w:p>
    <w:p w:rsidR="0069558B" w:rsidRDefault="0069558B" w:rsidP="0069558B">
      <w:pPr>
        <w:pStyle w:val="List123"/>
        <w:numPr>
          <w:ilvl w:val="0"/>
          <w:numId w:val="1"/>
        </w:numPr>
        <w:spacing w:before="20" w:after="20"/>
      </w:pPr>
      <w:r>
        <w:t>Pupil’s cumulative health record</w:t>
      </w:r>
    </w:p>
    <w:p w:rsidR="0069558B" w:rsidRDefault="0069558B" w:rsidP="0069558B">
      <w:pPr>
        <w:pStyle w:val="List123"/>
        <w:numPr>
          <w:ilvl w:val="0"/>
          <w:numId w:val="1"/>
        </w:numPr>
        <w:spacing w:before="20" w:after="20"/>
        <w:rPr>
          <w:rStyle w:val="ksbanormal"/>
        </w:rPr>
      </w:pPr>
      <w:r>
        <w:rPr>
          <w:rStyle w:val="ksbanormal"/>
        </w:rPr>
        <w:t>General growth and development</w:t>
      </w:r>
    </w:p>
    <w:p w:rsidR="0069558B" w:rsidRDefault="0069558B" w:rsidP="0069558B">
      <w:pPr>
        <w:pStyle w:val="List123"/>
        <w:numPr>
          <w:ilvl w:val="0"/>
          <w:numId w:val="1"/>
        </w:numPr>
        <w:spacing w:before="20" w:after="20"/>
      </w:pPr>
      <w:r>
        <w:t>Vision screening</w:t>
      </w:r>
    </w:p>
    <w:p w:rsidR="0069558B" w:rsidRDefault="0069558B" w:rsidP="0069558B">
      <w:pPr>
        <w:pStyle w:val="List123"/>
        <w:numPr>
          <w:ilvl w:val="0"/>
          <w:numId w:val="1"/>
        </w:numPr>
        <w:spacing w:before="20" w:after="20"/>
      </w:pPr>
      <w:r>
        <w:t>Hearing screening</w:t>
      </w:r>
    </w:p>
    <w:p w:rsidR="0069558B" w:rsidRDefault="0069558B" w:rsidP="0069558B">
      <w:pPr>
        <w:pStyle w:val="List123"/>
        <w:numPr>
          <w:ilvl w:val="0"/>
          <w:numId w:val="1"/>
        </w:numPr>
        <w:spacing w:before="20" w:after="20"/>
      </w:pPr>
      <w:r>
        <w:t>Physical education medical information</w:t>
      </w:r>
    </w:p>
    <w:p w:rsidR="0069558B" w:rsidRDefault="002F3F44" w:rsidP="0069558B">
      <w:pPr>
        <w:pStyle w:val="List123"/>
        <w:numPr>
          <w:ilvl w:val="0"/>
          <w:numId w:val="1"/>
        </w:numPr>
        <w:spacing w:before="20"/>
        <w:rPr>
          <w:rStyle w:val="ksbanormal"/>
        </w:rPr>
      </w:pPr>
      <w:r>
        <w:t xml:space="preserve">Preventive </w:t>
      </w:r>
      <w:r w:rsidR="0069558B">
        <w:rPr>
          <w:rStyle w:val="ksbanormal"/>
        </w:rPr>
        <w:t>health care examinations form(s) as provided by the Kentucky Department of Education</w:t>
      </w:r>
    </w:p>
    <w:p w:rsidR="0069558B" w:rsidRDefault="0069558B" w:rsidP="0069558B">
      <w:pPr>
        <w:pStyle w:val="sideheading"/>
      </w:pPr>
      <w:r>
        <w:t>Health Records</w:t>
      </w:r>
    </w:p>
    <w:p w:rsidR="0069558B" w:rsidRDefault="0069558B" w:rsidP="0069558B">
      <w:pPr>
        <w:pStyle w:val="policytext"/>
      </w:pPr>
      <w:r>
        <w:t xml:space="preserve">Cumulative health records shall be initiated and maintained </w:t>
      </w:r>
      <w:r w:rsidR="000632B9" w:rsidRPr="00394424">
        <w:rPr>
          <w:rStyle w:val="ksbanormal"/>
        </w:rPr>
        <w:t xml:space="preserve">by the clerical staff, school nurses, and/or speech pathologists </w:t>
      </w:r>
      <w:r w:rsidR="00B003E3" w:rsidRPr="00394424">
        <w:rPr>
          <w:rStyle w:val="ksbanormal"/>
        </w:rPr>
        <w:t xml:space="preserve">or </w:t>
      </w:r>
      <w:r w:rsidR="00B003E3" w:rsidRPr="004774FE">
        <w:rPr>
          <w:rStyle w:val="ksbanormal"/>
        </w:rPr>
        <w:t>maintained</w:t>
      </w:r>
      <w:r w:rsidRPr="004774FE">
        <w:rPr>
          <w:rStyle w:val="ksbanormal"/>
        </w:rPr>
        <w:t xml:space="preserve"> electronically in the student information system</w:t>
      </w:r>
      <w:r>
        <w:t>.</w:t>
      </w:r>
    </w:p>
    <w:p w:rsidR="0069558B" w:rsidRDefault="0069558B" w:rsidP="0069558B">
      <w:pPr>
        <w:pStyle w:val="sideheading"/>
      </w:pPr>
      <w:r>
        <w:t>Related Policies:</w:t>
      </w:r>
    </w:p>
    <w:p w:rsidR="0069558B" w:rsidRDefault="0069558B" w:rsidP="0069558B">
      <w:pPr>
        <w:pStyle w:val="Reference"/>
      </w:pPr>
      <w:r>
        <w:t>03.14, 03.24</w:t>
      </w:r>
    </w:p>
    <w:p w:rsidR="0069558B" w:rsidRDefault="0069558B" w:rsidP="0069558B">
      <w:pPr>
        <w:pStyle w:val="Reference"/>
      </w:pPr>
      <w:r>
        <w:t>09.21, 09.211, 09.22, 09.224, 09.2241</w:t>
      </w:r>
    </w:p>
    <w:p w:rsidR="0069558B" w:rsidRDefault="0069558B" w:rsidP="0069558B">
      <w:pPr>
        <w:pStyle w:val="relatedsideheading"/>
      </w:pPr>
      <w:r>
        <w:t>Related Procedures:</w:t>
      </w:r>
    </w:p>
    <w:p w:rsidR="0069558B" w:rsidRDefault="0069558B" w:rsidP="0069558B">
      <w:pPr>
        <w:pStyle w:val="Reference"/>
        <w:tabs>
          <w:tab w:val="left" w:pos="1530"/>
        </w:tabs>
      </w:pPr>
      <w:r>
        <w:t>09.224 and 09.2241 procedures</w:t>
      </w:r>
    </w:p>
    <w:p w:rsidR="00072CDE" w:rsidRDefault="00072CDE" w:rsidP="0027473B">
      <w:pPr>
        <w:pStyle w:val="policytextright"/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10" w:name="Text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"/>
    </w:p>
    <w:p w:rsidR="008A7693" w:rsidRPr="0069558B" w:rsidRDefault="00072CDE" w:rsidP="0027473B">
      <w:pPr>
        <w:pStyle w:val="policytextright"/>
      </w:pP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11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"/>
    </w:p>
    <w:sectPr w:rsidR="008A7693" w:rsidRPr="0069558B" w:rsidSect="00CE04DC">
      <w:footerReference w:type="default" r:id="rId7"/>
      <w:type w:val="continuous"/>
      <w:pgSz w:w="12240" w:h="15840" w:code="1"/>
      <w:pgMar w:top="1080" w:right="1080" w:bottom="720" w:left="1800" w:header="0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05B7" w:rsidRDefault="005605B7">
      <w:r>
        <w:separator/>
      </w:r>
    </w:p>
  </w:endnote>
  <w:endnote w:type="continuationSeparator" w:id="0">
    <w:p w:rsidR="005605B7" w:rsidRDefault="00560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BF0" w:rsidRDefault="000A6BF0">
    <w:pPr>
      <w:pStyle w:val="Footer"/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605B7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 \* MERGEFORMAT </w:instrText>
    </w:r>
    <w:r>
      <w:rPr>
        <w:rStyle w:val="PageNumber"/>
      </w:rPr>
      <w:fldChar w:fldCharType="separate"/>
    </w:r>
    <w:r w:rsidR="005605B7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05B7" w:rsidRDefault="005605B7">
      <w:r>
        <w:separator/>
      </w:r>
    </w:p>
  </w:footnote>
  <w:footnote w:type="continuationSeparator" w:id="0">
    <w:p w:rsidR="005605B7" w:rsidRDefault="005605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447DE0"/>
    <w:multiLevelType w:val="singleLevel"/>
    <w:tmpl w:val="AD9E3322"/>
    <w:lvl w:ilvl="0">
      <w:start w:val="1"/>
      <w:numFmt w:val="decimal"/>
      <w:lvlText w:val="%1."/>
      <w:legacy w:legacy="1" w:legacySpace="0" w:legacyIndent="360"/>
      <w:lvlJc w:val="left"/>
      <w:pPr>
        <w:ind w:left="936" w:hanging="36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ale, Amanda - KSBA">
    <w15:presenceInfo w15:providerId="AD" w15:userId="S-1-5-21-70807469-180893911-1000085797-780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EB0"/>
    <w:rsid w:val="00012124"/>
    <w:rsid w:val="000632B9"/>
    <w:rsid w:val="00072CDE"/>
    <w:rsid w:val="000A6BF0"/>
    <w:rsid w:val="000D1428"/>
    <w:rsid w:val="00107BB1"/>
    <w:rsid w:val="001752FD"/>
    <w:rsid w:val="002615D5"/>
    <w:rsid w:val="0027473B"/>
    <w:rsid w:val="002E1398"/>
    <w:rsid w:val="002F3F44"/>
    <w:rsid w:val="00394424"/>
    <w:rsid w:val="003D51DD"/>
    <w:rsid w:val="00472739"/>
    <w:rsid w:val="004774FE"/>
    <w:rsid w:val="0050313A"/>
    <w:rsid w:val="005605B7"/>
    <w:rsid w:val="00567A3F"/>
    <w:rsid w:val="00645548"/>
    <w:rsid w:val="0065711F"/>
    <w:rsid w:val="0069558B"/>
    <w:rsid w:val="006A6151"/>
    <w:rsid w:val="007058E2"/>
    <w:rsid w:val="00721E1E"/>
    <w:rsid w:val="00791921"/>
    <w:rsid w:val="007E4808"/>
    <w:rsid w:val="00826196"/>
    <w:rsid w:val="00827897"/>
    <w:rsid w:val="008A7693"/>
    <w:rsid w:val="008D2600"/>
    <w:rsid w:val="00B003E3"/>
    <w:rsid w:val="00B67EB0"/>
    <w:rsid w:val="00B963DE"/>
    <w:rsid w:val="00CE04DC"/>
    <w:rsid w:val="00D0380F"/>
    <w:rsid w:val="00D63DDF"/>
    <w:rsid w:val="00EB72F6"/>
    <w:rsid w:val="00EC5C23"/>
    <w:rsid w:val="00F667F1"/>
    <w:rsid w:val="00FE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4D2977-F555-419F-81CB-1C5A40574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473B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top"/>
    <w:next w:val="policytext"/>
    <w:qFormat/>
    <w:rsid w:val="0027473B"/>
    <w:pPr>
      <w:widowControl w:val="0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op">
    <w:name w:val="top"/>
    <w:basedOn w:val="Normal"/>
    <w:rsid w:val="0027473B"/>
    <w:pPr>
      <w:tabs>
        <w:tab w:val="right" w:pos="9216"/>
      </w:tabs>
      <w:jc w:val="both"/>
    </w:pPr>
    <w:rPr>
      <w:smallCaps/>
    </w:rPr>
  </w:style>
  <w:style w:type="paragraph" w:customStyle="1" w:styleId="policytitle">
    <w:name w:val="policytitle"/>
    <w:basedOn w:val="top"/>
    <w:rsid w:val="0027473B"/>
    <w:pPr>
      <w:tabs>
        <w:tab w:val="clear" w:pos="9216"/>
      </w:tabs>
      <w:spacing w:before="120" w:after="240"/>
      <w:jc w:val="center"/>
    </w:pPr>
    <w:rPr>
      <w:b/>
      <w:smallCaps w:val="0"/>
      <w:sz w:val="28"/>
      <w:u w:val="words"/>
    </w:rPr>
  </w:style>
  <w:style w:type="paragraph" w:customStyle="1" w:styleId="policytext">
    <w:name w:val="policytext"/>
    <w:link w:val="policytextChar"/>
    <w:rsid w:val="0027473B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sz w:val="24"/>
    </w:rPr>
  </w:style>
  <w:style w:type="paragraph" w:customStyle="1" w:styleId="sideheading">
    <w:name w:val="sideheading"/>
    <w:basedOn w:val="policytext"/>
    <w:next w:val="policytext"/>
    <w:rsid w:val="0027473B"/>
    <w:rPr>
      <w:b/>
      <w:smallCaps/>
    </w:rPr>
  </w:style>
  <w:style w:type="paragraph" w:customStyle="1" w:styleId="indent1">
    <w:name w:val="indent1"/>
    <w:basedOn w:val="policytext"/>
    <w:rsid w:val="0027473B"/>
    <w:pPr>
      <w:ind w:left="432"/>
    </w:pPr>
  </w:style>
  <w:style w:type="character" w:customStyle="1" w:styleId="ksbabold">
    <w:name w:val="ksba bold"/>
    <w:rsid w:val="0027473B"/>
    <w:rPr>
      <w:rFonts w:ascii="Times New Roman" w:hAnsi="Times New Roman"/>
      <w:b/>
      <w:sz w:val="24"/>
    </w:rPr>
  </w:style>
  <w:style w:type="character" w:customStyle="1" w:styleId="ksbanormal">
    <w:name w:val="ksba normal"/>
    <w:rsid w:val="0027473B"/>
    <w:rPr>
      <w:rFonts w:ascii="Times New Roman" w:hAnsi="Times New Roman"/>
      <w:sz w:val="24"/>
    </w:rPr>
  </w:style>
  <w:style w:type="paragraph" w:customStyle="1" w:styleId="List123">
    <w:name w:val="List123"/>
    <w:basedOn w:val="policytext"/>
    <w:rsid w:val="0027473B"/>
    <w:pPr>
      <w:ind w:left="936" w:hanging="360"/>
    </w:pPr>
  </w:style>
  <w:style w:type="paragraph" w:customStyle="1" w:styleId="Listabc">
    <w:name w:val="Listabc"/>
    <w:basedOn w:val="policytext"/>
    <w:rsid w:val="0027473B"/>
    <w:pPr>
      <w:ind w:left="1224" w:hanging="360"/>
    </w:pPr>
  </w:style>
  <w:style w:type="paragraph" w:customStyle="1" w:styleId="Reference">
    <w:name w:val="Reference"/>
    <w:basedOn w:val="policytext"/>
    <w:next w:val="policytext"/>
    <w:rsid w:val="0027473B"/>
    <w:pPr>
      <w:spacing w:after="0"/>
      <w:ind w:left="432"/>
    </w:pPr>
  </w:style>
  <w:style w:type="paragraph" w:customStyle="1" w:styleId="EndHeading">
    <w:name w:val="EndHeading"/>
    <w:basedOn w:val="sideheading"/>
    <w:rsid w:val="0027473B"/>
    <w:pPr>
      <w:spacing w:before="120"/>
    </w:pPr>
  </w:style>
  <w:style w:type="paragraph" w:customStyle="1" w:styleId="relatedsideheading">
    <w:name w:val="related sideheading"/>
    <w:basedOn w:val="sideheading"/>
    <w:rsid w:val="0027473B"/>
    <w:pPr>
      <w:spacing w:before="120"/>
    </w:pPr>
  </w:style>
  <w:style w:type="paragraph" w:styleId="MacroText">
    <w:name w:val="macro"/>
    <w:semiHidden/>
    <w:rsid w:val="0027473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ABClist">
    <w:name w:val="ABClist"/>
    <w:basedOn w:val="policytext"/>
    <w:rsid w:val="0027473B"/>
    <w:pPr>
      <w:ind w:left="360" w:hanging="360"/>
    </w:pPr>
  </w:style>
  <w:style w:type="paragraph" w:customStyle="1" w:styleId="certstyle">
    <w:name w:val="certstyle"/>
    <w:basedOn w:val="policytitle"/>
    <w:next w:val="policytitle"/>
    <w:rsid w:val="0027473B"/>
    <w:pPr>
      <w:spacing w:before="160" w:after="0"/>
      <w:jc w:val="left"/>
    </w:pPr>
    <w:rPr>
      <w:smallCaps/>
      <w:sz w:val="24"/>
      <w:u w:val="none"/>
    </w:rPr>
  </w:style>
  <w:style w:type="paragraph" w:customStyle="1" w:styleId="expnote">
    <w:name w:val="expnote"/>
    <w:basedOn w:val="Heading1"/>
    <w:rsid w:val="0027473B"/>
    <w:pPr>
      <w:widowControl/>
      <w:outlineLvl w:val="9"/>
    </w:pPr>
    <w:rPr>
      <w:caps/>
      <w:smallCaps w:val="0"/>
      <w:sz w:val="20"/>
    </w:rPr>
  </w:style>
  <w:style w:type="paragraph" w:styleId="Footer">
    <w:name w:val="footer"/>
    <w:basedOn w:val="Normal"/>
    <w:rsid w:val="00B67EB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67EB0"/>
  </w:style>
  <w:style w:type="character" w:customStyle="1" w:styleId="policytextChar">
    <w:name w:val="policytext Char"/>
    <w:link w:val="policytext"/>
    <w:rsid w:val="007E4808"/>
    <w:rPr>
      <w:sz w:val="24"/>
    </w:rPr>
  </w:style>
  <w:style w:type="paragraph" w:styleId="Header">
    <w:name w:val="header"/>
    <w:basedOn w:val="Normal"/>
    <w:rsid w:val="004774FE"/>
    <w:pPr>
      <w:tabs>
        <w:tab w:val="center" w:pos="4320"/>
        <w:tab w:val="right" w:pos="8640"/>
      </w:tabs>
    </w:pPr>
  </w:style>
  <w:style w:type="paragraph" w:customStyle="1" w:styleId="policytextright">
    <w:name w:val="policytext+right"/>
    <w:basedOn w:val="policytext"/>
    <w:qFormat/>
    <w:rsid w:val="0027473B"/>
    <w:pPr>
      <w:spacing w:after="0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jeanes\AppData\Local\Temp\oa\416ba628db9e4d3fa5471a45aaa3d1c1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416ba628db9e4d3fa5471a45aaa3d1c1</Template>
  <TotalTime>3</TotalTime>
  <Pages>2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STUDENTS</vt:lpstr>
    </vt:vector>
  </TitlesOfParts>
  <Company>KSBA</Company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STUDENTS</dc:title>
  <dc:subject/>
  <dc:creator>Carol Ann Jehnsen</dc:creator>
  <cp:keywords/>
  <cp:lastModifiedBy>Hale, Amanda - KSBA</cp:lastModifiedBy>
  <cp:revision>4</cp:revision>
  <cp:lastPrinted>2011-08-25T14:37:00Z</cp:lastPrinted>
  <dcterms:created xsi:type="dcterms:W3CDTF">2017-11-20T07:13:00Z</dcterms:created>
  <dcterms:modified xsi:type="dcterms:W3CDTF">2018-09-17T12:11:00Z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ID">
    <vt:i4>0</vt:i4>
  </property>
</Properties>
</file>