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DA" w:rsidRDefault="00AD10DA" w:rsidP="00AD10DA">
      <w:pPr>
        <w:pStyle w:val="Heading1"/>
        <w:jc w:val="center"/>
      </w:pPr>
      <w:bookmarkStart w:id="0" w:name="_GoBack"/>
      <w:bookmarkEnd w:id="0"/>
      <w:r>
        <w:t>DRAFT 7/31/18</w:t>
      </w:r>
    </w:p>
    <w:p w:rsidR="002C3BCD" w:rsidRPr="007229C6" w:rsidRDefault="002C3BCD" w:rsidP="002C3BCD">
      <w:pPr>
        <w:pStyle w:val="Heading1"/>
      </w:pPr>
      <w:r w:rsidRPr="007229C6">
        <w:t>CURRICULUM AND INSTRUCTION</w:t>
      </w:r>
      <w:r w:rsidRPr="007229C6">
        <w:tab/>
      </w:r>
      <w:del w:id="1" w:author="Hale, Amanda - KSBA" w:date="2018-07-31T15:52:00Z">
        <w:r w:rsidRPr="00522A26" w:rsidDel="00AD10DA">
          <w:rPr>
            <w:vanish/>
          </w:rPr>
          <w:delText>B</w:delText>
        </w:r>
        <w:r w:rsidDel="00AD10DA">
          <w:rPr>
            <w:vanish/>
          </w:rPr>
          <w:delText>R</w:delText>
        </w:r>
      </w:del>
      <w:ins w:id="2" w:author="Hale, Amanda - KSBA" w:date="2018-07-31T15:52:00Z">
        <w:r w:rsidR="00AD10DA">
          <w:rPr>
            <w:vanish/>
          </w:rPr>
          <w:t>BM</w:t>
        </w:r>
      </w:ins>
      <w:r w:rsidRPr="007229C6">
        <w:t>08.113</w:t>
      </w:r>
    </w:p>
    <w:p w:rsidR="002C3BCD" w:rsidRDefault="002C3BCD" w:rsidP="002C3BCD">
      <w:pPr>
        <w:pStyle w:val="policytitle"/>
      </w:pPr>
      <w:r>
        <w:t>Graduation Requirements</w:t>
      </w:r>
    </w:p>
    <w:p w:rsidR="002C3BCD" w:rsidRDefault="002C3BCD" w:rsidP="002C3BCD">
      <w:pPr>
        <w:pStyle w:val="policytext"/>
        <w:spacing w:after="80"/>
      </w:pPr>
      <w:r w:rsidRPr="00082826">
        <w:rPr>
          <w:rStyle w:val="ksbanormal"/>
        </w:rPr>
        <w:t xml:space="preserve">In support of student development goals set out in KRS 158.6451 and the Kentucky Academic Expectations, </w:t>
      </w:r>
      <w:r>
        <w:t>each student shall complete an individual learning plan that focuses on career exploration and related secondary education and training needs and shall have a total of at least twenty-two (22) credits for high school graduation</w:t>
      </w:r>
      <w:r w:rsidRPr="00082826">
        <w:rPr>
          <w:rStyle w:val="ksbanormal"/>
        </w:rPr>
        <w:t>, including demonstrated performance</w:t>
      </w:r>
      <w:r>
        <w:rPr>
          <w:rStyle w:val="ksbanormal"/>
        </w:rPr>
        <w:t>-based competency in technology</w:t>
      </w:r>
      <w:r>
        <w:t>.</w:t>
      </w:r>
    </w:p>
    <w:p w:rsidR="002C3BCD" w:rsidRPr="00674912" w:rsidRDefault="002C3BCD" w:rsidP="002C3BCD">
      <w:pPr>
        <w:pStyle w:val="policytext"/>
        <w:rPr>
          <w:rStyle w:val="ksbanormal"/>
        </w:rPr>
      </w:pPr>
      <w:r>
        <w:rPr>
          <w:rStyle w:val="ksbanormal"/>
        </w:rPr>
        <w:t>Beginning July 1, 2018, 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or a Section 504 Plan.</w:t>
      </w:r>
    </w:p>
    <w:p w:rsidR="002C3BCD" w:rsidRPr="001709E9" w:rsidRDefault="002C3BCD" w:rsidP="002C3BCD">
      <w:pPr>
        <w:pStyle w:val="policytext"/>
        <w:spacing w:after="80"/>
        <w:rPr>
          <w:rStyle w:val="ksbanormal"/>
        </w:rPr>
      </w:pPr>
      <w:r w:rsidRPr="001709E9">
        <w:rPr>
          <w:rStyle w:val="ksbanormal"/>
        </w:rPr>
        <w:t xml:space="preserve">All required courses shall include content contained in the </w:t>
      </w:r>
      <w:r>
        <w:rPr>
          <w:rStyle w:val="ksbanormal"/>
          <w:u w:val="single"/>
        </w:rPr>
        <w:t>Kentucky</w:t>
      </w:r>
      <w:r w:rsidRPr="00E71562">
        <w:rPr>
          <w:rStyle w:val="ksbanormal"/>
          <w:u w:val="single"/>
        </w:rPr>
        <w:t xml:space="preserve"> Academic Standards</w:t>
      </w:r>
      <w:r w:rsidRPr="001709E9">
        <w:rPr>
          <w:rStyle w:val="ksbanormal"/>
        </w:rPr>
        <w:t>, and electives shall address academic and career interest standards-based learning experiences, including four (4) credits in an academic or career interest based on the student’s individual learning plan.</w:t>
      </w:r>
    </w:p>
    <w:p w:rsidR="002C3BCD" w:rsidRDefault="002C3BCD" w:rsidP="002C3BCD">
      <w:pPr>
        <w:pStyle w:val="policytext"/>
        <w:spacing w:after="80"/>
      </w:pPr>
      <w:r>
        <w:t>Those credits shall include the following minimum requirements:</w:t>
      </w:r>
    </w:p>
    <w:p w:rsidR="002C3BCD" w:rsidRDefault="002C3BCD" w:rsidP="002C3BCD">
      <w:pPr>
        <w:pStyle w:val="indent1"/>
        <w:spacing w:after="80"/>
      </w:pPr>
      <w:r>
        <w:t>Four (4) credits in language arts -English I, II, III, and IV (to include the content strands of reading, writing, listening, observing, inquiry, conventions, analysis, and using technology as a communication tool.)</w:t>
      </w:r>
    </w:p>
    <w:p w:rsidR="002C3BCD" w:rsidRDefault="002C3BCD" w:rsidP="002C3BCD">
      <w:pPr>
        <w:pStyle w:val="indent1"/>
        <w:spacing w:after="80"/>
      </w:pPr>
      <w:r>
        <w:t>Three (3) credits in social studies -to include the strands of historical perspective, including U.S. History, Economics, Government, and Civics, Cultures and Society</w:t>
      </w:r>
    </w:p>
    <w:p w:rsidR="002C3BCD" w:rsidRDefault="002C3BCD" w:rsidP="002C3BCD">
      <w:pPr>
        <w:pStyle w:val="indent1"/>
        <w:spacing w:after="80"/>
      </w:pPr>
      <w:r>
        <w:t>Three (3) credits in mathematics - Algebra I, Geometry, Algebra II (An integrated, applied, interdisciplinary or technical/occupational course that prepares a student for a career path based on the student’s Individual Learning Plan may be substituted for a traditional Algebra I, Geometry, or Algebra II course on an individual student basis if the course meets the content standards in the Kentucky Academic Standards. Pre-Algebra shall not be counted as one (1) of the three (3) required Mathematics credits for high school graduation but may be counted as an elective.)</w:t>
      </w:r>
    </w:p>
    <w:p w:rsidR="002C3BCD" w:rsidRDefault="002C3BCD" w:rsidP="002C3BCD">
      <w:pPr>
        <w:pStyle w:val="indent1"/>
        <w:spacing w:after="80"/>
      </w:pPr>
      <w:r>
        <w:t>Three (3) credits in science – Credits shall incorporate lab-based scientific investigation experiences and include the content strands of biological science, physical science, earth and space science, and unifying concepts One-half (1/2) credit in health – Credit to include the content strands of individual well-being, consumer decision, personal wellness, mental wellness, and community services</w:t>
      </w:r>
    </w:p>
    <w:p w:rsidR="002C3BCD" w:rsidRDefault="002C3BCD" w:rsidP="002C3BCD">
      <w:pPr>
        <w:pStyle w:val="indent1"/>
        <w:spacing w:after="80"/>
      </w:pPr>
      <w:r>
        <w:t>One-half (1/2) credit in physical education – Credit to include the content strands of personal wellness, psychomotor, and lifetime activity</w:t>
      </w:r>
    </w:p>
    <w:p w:rsidR="002C3BCD" w:rsidRDefault="002C3BCD" w:rsidP="002C3BCD">
      <w:pPr>
        <w:pStyle w:val="indent1"/>
        <w:spacing w:after="80"/>
      </w:pPr>
      <w:r>
        <w:t>One (1) credit in visual and performing arts – History and appreciation of visual and performing arts or a performing arts course which incorporates such content (Credit to include the content strands of arts, dance, music, theatre, and visual arts or a standards-based specialized arts course based on the student’s Individual Learning Plan.)</w:t>
      </w:r>
    </w:p>
    <w:p w:rsidR="00AD10DA" w:rsidRDefault="00AD10DA">
      <w:pPr>
        <w:overflowPunct/>
        <w:autoSpaceDE/>
        <w:autoSpaceDN/>
        <w:adjustRightInd/>
        <w:spacing w:after="200" w:line="276" w:lineRule="auto"/>
        <w:textAlignment w:val="auto"/>
      </w:pPr>
      <w:r>
        <w:br w:type="page"/>
      </w:r>
    </w:p>
    <w:p w:rsidR="00AD10DA" w:rsidRDefault="00AD10DA" w:rsidP="00AD10DA">
      <w:pPr>
        <w:pStyle w:val="Heading1"/>
      </w:pPr>
      <w:r>
        <w:lastRenderedPageBreak/>
        <w:t>CURRICULUM AND INSTRUCTION</w:t>
      </w:r>
      <w:r>
        <w:tab/>
      </w:r>
      <w:del w:id="3" w:author="Hale, Amanda - KSBA" w:date="2018-07-31T15:53:00Z">
        <w:r w:rsidRPr="00522A26" w:rsidDel="00AD10DA">
          <w:rPr>
            <w:vanish/>
          </w:rPr>
          <w:delText>B</w:delText>
        </w:r>
        <w:r w:rsidDel="00AD10DA">
          <w:rPr>
            <w:vanish/>
          </w:rPr>
          <w:delText>R</w:delText>
        </w:r>
      </w:del>
      <w:ins w:id="4" w:author="Hale, Amanda - KSBA" w:date="2018-07-31T15:54:00Z">
        <w:r>
          <w:rPr>
            <w:vanish/>
          </w:rPr>
          <w:t>BM</w:t>
        </w:r>
      </w:ins>
      <w:r>
        <w:t>08.113</w:t>
      </w:r>
    </w:p>
    <w:p w:rsidR="00AD10DA" w:rsidRDefault="00AD10DA" w:rsidP="00AD10DA">
      <w:pPr>
        <w:pStyle w:val="Heading1"/>
      </w:pPr>
      <w:r>
        <w:tab/>
      </w:r>
      <w:r w:rsidRPr="00B131C4">
        <w:t>(Continued</w:t>
      </w:r>
      <w:r>
        <w:t>)</w:t>
      </w:r>
    </w:p>
    <w:p w:rsidR="00AD10DA" w:rsidRDefault="00AD10DA" w:rsidP="00AD10DA">
      <w:pPr>
        <w:pStyle w:val="policytitle"/>
        <w:spacing w:before="60" w:after="120"/>
      </w:pPr>
      <w:r>
        <w:t>Graduation Requirements</w:t>
      </w:r>
    </w:p>
    <w:p w:rsidR="002C3BCD" w:rsidRDefault="002C3BCD" w:rsidP="002C3BCD">
      <w:pPr>
        <w:pStyle w:val="indent1"/>
        <w:spacing w:after="80"/>
      </w:pPr>
      <w:r>
        <w:t>Seven (7) electives – Academic and career interest standards-based learning experiences (to include four (4) standards-based learning experiences in an academic or career interest based on the student’s Individual Learning Plan; and Demonstrated performance-based competency in technology.)</w:t>
      </w:r>
    </w:p>
    <w:p w:rsidR="002C3BCD" w:rsidRDefault="002C3BCD" w:rsidP="002C3BCD">
      <w:pPr>
        <w:pStyle w:val="indent1"/>
        <w:spacing w:after="80"/>
      </w:pPr>
      <w:r>
        <w:t>Zero (0) technology – Demonstrated performance-based competency in technology</w:t>
      </w:r>
    </w:p>
    <w:p w:rsidR="002C3BCD" w:rsidRPr="00C77F30" w:rsidRDefault="002C3BCD" w:rsidP="002C3BCD">
      <w:pPr>
        <w:pStyle w:val="policytext"/>
        <w:spacing w:after="80"/>
        <w:rPr>
          <w:rStyle w:val="ksbanormal"/>
        </w:rPr>
      </w:pPr>
      <w:r>
        <w:rPr>
          <w:rStyle w:val="ksbanormal"/>
        </w:rPr>
        <w:t>S</w:t>
      </w:r>
      <w:r w:rsidRPr="005825DA">
        <w:rPr>
          <w:rStyle w:val="ksbanormal"/>
        </w:rPr>
        <w:t>tudents must meet additional requirements as established in 704 KAR 3:305, including a requirement to take at least one (1) language arts and one (1) mathematics class each year of high school in order to graduate.</w:t>
      </w:r>
      <w:r>
        <w:rPr>
          <w:rStyle w:val="ksbanormal"/>
        </w:rPr>
        <w:t xml:space="preserve"> </w:t>
      </w:r>
      <w:r w:rsidRPr="00C77F30">
        <w:rPr>
          <w:rStyle w:val="ksbanormal"/>
        </w:rPr>
        <w:t>Students that do not meet the college readiness benchmarks for English and language arts and/or mathematics shall take a transitional course or intervention before exiting high school.</w:t>
      </w:r>
    </w:p>
    <w:p w:rsidR="002C3BCD" w:rsidRDefault="002C3BCD" w:rsidP="002C3BCD">
      <w:pPr>
        <w:pStyle w:val="sideheading"/>
      </w:pPr>
      <w:r>
        <w:t>Boone County Basic Diploma (State Minimum)</w:t>
      </w:r>
    </w:p>
    <w:p w:rsidR="002C3BCD" w:rsidRDefault="002C3BCD" w:rsidP="002C3BCD">
      <w:pPr>
        <w:pStyle w:val="policytext"/>
        <w:rPr>
          <w:rStyle w:val="ksbanormal"/>
        </w:rPr>
      </w:pPr>
      <w:r>
        <w:t>As noted above, a student must meet or exceed all credits in the prescribed domains and meet or exceed all SBDM requirements to be granted a traditional Diploma from one of the high schools in Boone County. While it is anticipated that all students will meet this standard, the Board recognizes there may be extenuating circumstances that prevent some students from successfully completing all the standards. In an effort to meet the needs of the total student population, students may apply for a Boone County Basic High School Diploma that meets the State minimum requirements as set forth in 704 KAR 3:305 if they meet the following criteria:</w:t>
      </w:r>
    </w:p>
    <w:p w:rsidR="002C3BCD" w:rsidRDefault="002C3BCD" w:rsidP="002C3BCD">
      <w:pPr>
        <w:pStyle w:val="policytext"/>
        <w:numPr>
          <w:ilvl w:val="0"/>
          <w:numId w:val="3"/>
        </w:numPr>
      </w:pPr>
      <w:r>
        <w:t>Receive their Principal’s recommendation for participation in the program;</w:t>
      </w:r>
    </w:p>
    <w:p w:rsidR="002C3BCD" w:rsidRDefault="002C3BCD" w:rsidP="002C3BCD">
      <w:pPr>
        <w:pStyle w:val="policytext"/>
        <w:numPr>
          <w:ilvl w:val="0"/>
          <w:numId w:val="3"/>
        </w:numPr>
      </w:pPr>
      <w:r>
        <w:t>Receive the recommendation of the Alternative School Screening Committee;</w:t>
      </w:r>
    </w:p>
    <w:p w:rsidR="002C3BCD" w:rsidRDefault="002C3BCD" w:rsidP="002C3BCD">
      <w:pPr>
        <w:pStyle w:val="policytext"/>
        <w:numPr>
          <w:ilvl w:val="0"/>
          <w:numId w:val="3"/>
        </w:numPr>
      </w:pPr>
      <w:r>
        <w:t>Review all Credit Recovery/Alternative School/Remediation options;</w:t>
      </w:r>
    </w:p>
    <w:p w:rsidR="002C3BCD" w:rsidRDefault="002C3BCD" w:rsidP="002C3BCD">
      <w:pPr>
        <w:pStyle w:val="policytext"/>
        <w:numPr>
          <w:ilvl w:val="0"/>
          <w:numId w:val="3"/>
        </w:numPr>
      </w:pPr>
      <w:r>
        <w:t>Meet the Kentucky Minimum High School Graduation Requirements as outlined in 704 KAR 3:305.</w:t>
      </w:r>
    </w:p>
    <w:p w:rsidR="002C3BCD" w:rsidRPr="00D460DC" w:rsidRDefault="002C3BCD" w:rsidP="002C3BCD">
      <w:pPr>
        <w:pStyle w:val="sideheading"/>
        <w:rPr>
          <w:rStyle w:val="ksbanormal"/>
        </w:rPr>
      </w:pPr>
      <w:r w:rsidRPr="00D460DC">
        <w:rPr>
          <w:rStyle w:val="ksbanormal"/>
        </w:rPr>
        <w:t xml:space="preserve">Performance-Based </w:t>
      </w:r>
      <w:r w:rsidRPr="00362AB2">
        <w:t>Credits</w:t>
      </w:r>
    </w:p>
    <w:p w:rsidR="002C3BCD" w:rsidRPr="00973E7F" w:rsidRDefault="002C3BCD" w:rsidP="002C3BCD">
      <w:pPr>
        <w:pStyle w:val="policytext"/>
        <w:spacing w:after="80"/>
        <w:rPr>
          <w:rStyle w:val="ksbanormal"/>
        </w:rPr>
      </w:pPr>
      <w:r w:rsidRPr="00973E7F">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2C3BCD" w:rsidRPr="00973E7F" w:rsidRDefault="002C3BCD" w:rsidP="002C3BCD">
      <w:pPr>
        <w:pStyle w:val="policytext"/>
        <w:numPr>
          <w:ilvl w:val="0"/>
          <w:numId w:val="2"/>
        </w:numPr>
        <w:spacing w:after="80"/>
        <w:ind w:left="547"/>
        <w:rPr>
          <w:rStyle w:val="ksbanormal"/>
        </w:rPr>
      </w:pPr>
      <w:r w:rsidRPr="00973E7F">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rsidR="002C3BCD" w:rsidRPr="00973E7F" w:rsidRDefault="002C3BCD" w:rsidP="002C3BCD">
      <w:pPr>
        <w:pStyle w:val="policytext"/>
        <w:spacing w:after="80"/>
        <w:ind w:left="547"/>
        <w:rPr>
          <w:rStyle w:val="ksbanormal"/>
        </w:rPr>
      </w:pPr>
      <w:r w:rsidRPr="00973E7F">
        <w:rPr>
          <w:rStyle w:val="ksbanormal"/>
        </w:rPr>
        <w:t>Performance-based credit may be earned while the student is still “in school,” but the instructional setting will look different from a traditional “seat time” environment.</w:t>
      </w:r>
    </w:p>
    <w:p w:rsidR="002C3BCD" w:rsidRPr="00634CEF" w:rsidRDefault="002C3BCD" w:rsidP="002C3BCD">
      <w:pPr>
        <w:pStyle w:val="policytext"/>
        <w:numPr>
          <w:ilvl w:val="0"/>
          <w:numId w:val="2"/>
        </w:numPr>
        <w:spacing w:after="80"/>
        <w:rPr>
          <w:sz w:val="23"/>
          <w:szCs w:val="23"/>
        </w:rPr>
      </w:pPr>
      <w:r w:rsidRPr="00634CEF">
        <w:rPr>
          <w:sz w:val="23"/>
          <w:szCs w:val="23"/>
        </w:rPr>
        <w:t>Performance descriptors and their linkages to State content standards and academic expectations;</w:t>
      </w:r>
    </w:p>
    <w:p w:rsidR="002C3BCD" w:rsidRPr="00634CEF" w:rsidRDefault="002C3BCD" w:rsidP="002C3BCD">
      <w:pPr>
        <w:pStyle w:val="policytext"/>
        <w:spacing w:after="80"/>
        <w:ind w:left="547"/>
        <w:rPr>
          <w:rStyle w:val="ksbanormal"/>
          <w:sz w:val="23"/>
          <w:szCs w:val="23"/>
        </w:rPr>
      </w:pPr>
      <w:r w:rsidRPr="00634CEF">
        <w:rPr>
          <w:rStyle w:val="ksbanormal"/>
          <w:sz w:val="23"/>
          <w:szCs w:val="23"/>
        </w:rPr>
        <w:t>At the high school level, performance descriptors and evaluation procedures shall be established to determine if the content and performance standards have been met.</w:t>
      </w:r>
    </w:p>
    <w:p w:rsidR="002C3BCD" w:rsidRPr="00634CEF" w:rsidRDefault="002C3BCD" w:rsidP="002C3BCD">
      <w:pPr>
        <w:pStyle w:val="policytext"/>
        <w:numPr>
          <w:ilvl w:val="0"/>
          <w:numId w:val="2"/>
        </w:numPr>
        <w:spacing w:after="80"/>
        <w:rPr>
          <w:sz w:val="23"/>
          <w:szCs w:val="23"/>
        </w:rPr>
      </w:pPr>
      <w:r w:rsidRPr="00634CEF">
        <w:rPr>
          <w:sz w:val="23"/>
          <w:szCs w:val="23"/>
        </w:rPr>
        <w:t>Assessments and the extent to which state-mandated assessments will be used;</w:t>
      </w:r>
    </w:p>
    <w:p w:rsidR="002C3BCD" w:rsidRPr="00634CEF" w:rsidRDefault="002C3BCD" w:rsidP="002C3BCD">
      <w:pPr>
        <w:pStyle w:val="policytext"/>
        <w:numPr>
          <w:ilvl w:val="0"/>
          <w:numId w:val="2"/>
        </w:numPr>
        <w:spacing w:after="80"/>
        <w:rPr>
          <w:sz w:val="23"/>
          <w:szCs w:val="23"/>
        </w:rPr>
      </w:pPr>
      <w:r w:rsidRPr="00634CEF">
        <w:rPr>
          <w:sz w:val="23"/>
          <w:szCs w:val="23"/>
        </w:rPr>
        <w:t>An objective grading and reporting process; and</w:t>
      </w:r>
    </w:p>
    <w:p w:rsidR="00AD10DA" w:rsidRDefault="00AD10DA">
      <w:pPr>
        <w:overflowPunct/>
        <w:autoSpaceDE/>
        <w:autoSpaceDN/>
        <w:adjustRightInd/>
        <w:spacing w:after="200" w:line="276" w:lineRule="auto"/>
        <w:textAlignment w:val="auto"/>
        <w:rPr>
          <w:sz w:val="23"/>
          <w:szCs w:val="23"/>
        </w:rPr>
      </w:pPr>
      <w:r>
        <w:rPr>
          <w:sz w:val="23"/>
          <w:szCs w:val="23"/>
        </w:rPr>
        <w:br w:type="page"/>
      </w:r>
    </w:p>
    <w:p w:rsidR="00AD10DA" w:rsidRDefault="00AD10DA" w:rsidP="00AD10DA">
      <w:pPr>
        <w:pStyle w:val="Heading1"/>
      </w:pPr>
      <w:r>
        <w:t>CURRICULUM AND INSTRUCTION</w:t>
      </w:r>
      <w:r>
        <w:tab/>
      </w:r>
      <w:del w:id="5" w:author="Hale, Amanda - KSBA" w:date="2018-07-31T15:54:00Z">
        <w:r w:rsidRPr="00522A26" w:rsidDel="00AD10DA">
          <w:rPr>
            <w:vanish/>
          </w:rPr>
          <w:delText>B</w:delText>
        </w:r>
        <w:r w:rsidDel="00AD10DA">
          <w:rPr>
            <w:vanish/>
          </w:rPr>
          <w:delText>R</w:delText>
        </w:r>
      </w:del>
      <w:ins w:id="6" w:author="Hale, Amanda - KSBA" w:date="2018-07-31T15:54:00Z">
        <w:r>
          <w:rPr>
            <w:vanish/>
          </w:rPr>
          <w:t>BM</w:t>
        </w:r>
      </w:ins>
      <w:r>
        <w:t>08.113</w:t>
      </w:r>
    </w:p>
    <w:p w:rsidR="00AD10DA" w:rsidRDefault="00AD10DA" w:rsidP="00AD10DA">
      <w:pPr>
        <w:pStyle w:val="Heading1"/>
      </w:pPr>
      <w:r>
        <w:tab/>
        <w:t>(Continued)</w:t>
      </w:r>
    </w:p>
    <w:p w:rsidR="00AD10DA" w:rsidRDefault="00AD10DA" w:rsidP="00AD10DA">
      <w:pPr>
        <w:pStyle w:val="policytitle"/>
      </w:pPr>
      <w:r>
        <w:t>Graduation Requirements</w:t>
      </w:r>
    </w:p>
    <w:p w:rsidR="00AD10DA" w:rsidRPr="00362AB2" w:rsidRDefault="00AD10DA" w:rsidP="00AD10DA">
      <w:pPr>
        <w:pStyle w:val="sideheading"/>
        <w:rPr>
          <w:rStyle w:val="ksbanormal"/>
          <w:szCs w:val="24"/>
        </w:rPr>
      </w:pPr>
      <w:r w:rsidRPr="00362AB2">
        <w:rPr>
          <w:rStyle w:val="ksbanormal"/>
          <w:szCs w:val="24"/>
        </w:rPr>
        <w:t>Performance Based Credits (continued)</w:t>
      </w:r>
    </w:p>
    <w:p w:rsidR="002C3BCD" w:rsidRPr="00634CEF" w:rsidRDefault="002C3BCD" w:rsidP="002C3BCD">
      <w:pPr>
        <w:pStyle w:val="policytext"/>
        <w:numPr>
          <w:ilvl w:val="0"/>
          <w:numId w:val="2"/>
        </w:numPr>
        <w:spacing w:after="80"/>
        <w:rPr>
          <w:sz w:val="23"/>
          <w:szCs w:val="23"/>
        </w:rPr>
      </w:pPr>
      <w:r w:rsidRPr="00634CEF">
        <w:rPr>
          <w:sz w:val="23"/>
          <w:szCs w:val="23"/>
        </w:rPr>
        <w:t xml:space="preserve">Criteria to promote and support school and community learning experiences, such as internships and cooperative learning, in support of a student’s individual learning plan. </w:t>
      </w:r>
    </w:p>
    <w:p w:rsidR="002C3BCD" w:rsidRPr="00634CEF" w:rsidRDefault="002C3BCD" w:rsidP="002C3BCD">
      <w:pPr>
        <w:pStyle w:val="policytext"/>
        <w:spacing w:after="80"/>
        <w:ind w:left="540"/>
        <w:rPr>
          <w:rStyle w:val="ksbanormal"/>
          <w:sz w:val="23"/>
          <w:szCs w:val="23"/>
        </w:rPr>
      </w:pPr>
      <w:r w:rsidRPr="00634CEF">
        <w:rPr>
          <w:rStyle w:val="ksbanormal"/>
          <w:sz w:val="23"/>
          <w:szCs w:val="23"/>
        </w:rPr>
        <w:t>Such experiences shall be supervised by qualified instructors and aligned with State and District content and performance standards.</w:t>
      </w:r>
    </w:p>
    <w:p w:rsidR="002C3BCD" w:rsidRPr="00362AB2" w:rsidRDefault="002C3BCD" w:rsidP="002C3BCD">
      <w:pPr>
        <w:pStyle w:val="policytext"/>
        <w:spacing w:after="80"/>
        <w:rPr>
          <w:szCs w:val="24"/>
        </w:rPr>
      </w:pPr>
      <w:r w:rsidRPr="00362AB2">
        <w:rPr>
          <w:rStyle w:val="ksbanormal"/>
          <w:szCs w:val="24"/>
        </w:rPr>
        <w:t>The Board may approve graduation requirements for a high school in the District that exceeds the state minimum requirements upon submission and review of such requirements.</w:t>
      </w:r>
    </w:p>
    <w:p w:rsidR="002C3BCD" w:rsidRPr="00362AB2" w:rsidRDefault="002C3BCD" w:rsidP="002C3BCD">
      <w:pPr>
        <w:pStyle w:val="policytext"/>
        <w:spacing w:after="80"/>
        <w:rPr>
          <w:rStyle w:val="ksbanormal"/>
          <w:szCs w:val="24"/>
        </w:rPr>
      </w:pPr>
      <w:r w:rsidRPr="00362AB2">
        <w:rPr>
          <w:rStyle w:val="ksbanormal"/>
          <w:szCs w:val="24"/>
        </w:rPr>
        <w:t>The Board may approve substitution of an integrated, applied, interdisciplinary, or higher level course for a required course if the alternative course provides rigorous content and addresses the same applicable components of 703 KAR 4:060. If a substitution is made, the requesting school must complete an “Alternative Course Documentation” form that provides a rationale and course description. This shall be filed with the Department of Education. This applies to substitute courses for students with disabilities.</w:t>
      </w:r>
    </w:p>
    <w:p w:rsidR="002C3BCD" w:rsidRPr="00362AB2" w:rsidRDefault="002C3BCD" w:rsidP="002C3BCD">
      <w:pPr>
        <w:pStyle w:val="policytext"/>
        <w:spacing w:after="80"/>
        <w:rPr>
          <w:rStyle w:val="ksbanormal"/>
          <w:szCs w:val="24"/>
        </w:rPr>
      </w:pPr>
      <w:r w:rsidRPr="00362AB2">
        <w:rPr>
          <w:rStyle w:val="ksbanormal"/>
          <w:szCs w:val="24"/>
        </w:rPr>
        <w:t>The high school student handbook shall include complete details concerning specific graduation requirements.</w:t>
      </w:r>
    </w:p>
    <w:p w:rsidR="002C3BCD" w:rsidRPr="00362AB2" w:rsidRDefault="002C3BCD" w:rsidP="002C3BCD">
      <w:pPr>
        <w:pStyle w:val="sideheading"/>
        <w:rPr>
          <w:rStyle w:val="ksbanormal"/>
          <w:szCs w:val="24"/>
        </w:rPr>
      </w:pPr>
      <w:r w:rsidRPr="00362AB2">
        <w:rPr>
          <w:rStyle w:val="ksbanormal"/>
          <w:szCs w:val="24"/>
        </w:rPr>
        <w:t>Middle School Students and High School Credits</w:t>
      </w:r>
    </w:p>
    <w:p w:rsidR="002C3BCD" w:rsidRPr="00362AB2" w:rsidRDefault="002C3BCD" w:rsidP="002C3BCD">
      <w:pPr>
        <w:pStyle w:val="policytext"/>
        <w:spacing w:after="80"/>
        <w:rPr>
          <w:szCs w:val="24"/>
        </w:rPr>
      </w:pPr>
      <w:r w:rsidRPr="00362AB2">
        <w:rPr>
          <w:szCs w:val="24"/>
        </w:rPr>
        <w:t>The Board may approve the completion of high school credits in middle school if the following criteria are met:</w:t>
      </w:r>
    </w:p>
    <w:p w:rsidR="002C3BCD" w:rsidRPr="00362AB2" w:rsidRDefault="002C3BCD" w:rsidP="002C3BCD">
      <w:pPr>
        <w:pStyle w:val="policytext"/>
        <w:numPr>
          <w:ilvl w:val="0"/>
          <w:numId w:val="1"/>
        </w:numPr>
        <w:spacing w:after="80"/>
        <w:rPr>
          <w:szCs w:val="24"/>
        </w:rPr>
      </w:pPr>
      <w:r w:rsidRPr="00362AB2">
        <w:rPr>
          <w:szCs w:val="24"/>
        </w:rPr>
        <w:t xml:space="preserve">The student demonstrates mastery of middle school level content as specified in the </w:t>
      </w:r>
      <w:r w:rsidRPr="00362AB2">
        <w:rPr>
          <w:szCs w:val="24"/>
          <w:u w:val="single"/>
        </w:rPr>
        <w:t>Kentucky Academic Standards</w:t>
      </w:r>
      <w:r w:rsidRPr="00362AB2">
        <w:rPr>
          <w:szCs w:val="24"/>
        </w:rPr>
        <w:t xml:space="preserve"> and criteria are in place to make a reasonable determination that the middle level students are capable of success in the high school course.</w:t>
      </w:r>
    </w:p>
    <w:p w:rsidR="002C3BCD" w:rsidRPr="00362AB2" w:rsidRDefault="002C3BCD" w:rsidP="002C3BCD">
      <w:pPr>
        <w:pStyle w:val="policytext"/>
        <w:numPr>
          <w:ilvl w:val="0"/>
          <w:numId w:val="1"/>
        </w:numPr>
        <w:spacing w:after="80"/>
        <w:rPr>
          <w:szCs w:val="24"/>
        </w:rPr>
      </w:pPr>
      <w:r w:rsidRPr="00362AB2">
        <w:rPr>
          <w:szCs w:val="24"/>
        </w:rPr>
        <w:t xml:space="preserve">The content of the course offered at the middle school level is the same as that defined in the </w:t>
      </w:r>
      <w:r w:rsidRPr="00362AB2">
        <w:rPr>
          <w:szCs w:val="24"/>
          <w:u w:val="single"/>
        </w:rPr>
        <w:t>Kentucky Academic Standards</w:t>
      </w:r>
      <w:r w:rsidRPr="00362AB2">
        <w:rPr>
          <w:szCs w:val="24"/>
        </w:rPr>
        <w:t xml:space="preserve"> for the high school course.</w:t>
      </w:r>
    </w:p>
    <w:p w:rsidR="002C3BCD" w:rsidRPr="00362AB2" w:rsidRDefault="002C3BCD" w:rsidP="002C3BCD">
      <w:pPr>
        <w:pStyle w:val="policytext"/>
        <w:numPr>
          <w:ilvl w:val="0"/>
          <w:numId w:val="1"/>
        </w:numPr>
        <w:spacing w:after="80"/>
        <w:rPr>
          <w:szCs w:val="24"/>
        </w:rPr>
      </w:pPr>
      <w:r w:rsidRPr="00362AB2">
        <w:rPr>
          <w:szCs w:val="24"/>
        </w:rPr>
        <w:t>The middle school level course is taught by teachers with either secondary or middle school level certification with the appropriate content specialization.</w:t>
      </w:r>
    </w:p>
    <w:p w:rsidR="002C3BCD" w:rsidRPr="00362AB2" w:rsidRDefault="002C3BCD" w:rsidP="002C3BCD">
      <w:pPr>
        <w:pStyle w:val="policytext"/>
        <w:numPr>
          <w:ilvl w:val="0"/>
          <w:numId w:val="1"/>
        </w:numPr>
        <w:spacing w:after="80"/>
        <w:rPr>
          <w:szCs w:val="24"/>
        </w:rPr>
      </w:pPr>
      <w:r w:rsidRPr="00362AB2">
        <w:rPr>
          <w:szCs w:val="24"/>
        </w:rPr>
        <w:t>The school must collaborate with the high school to assure seamless transition and student preparation.</w:t>
      </w:r>
    </w:p>
    <w:p w:rsidR="002C3BCD" w:rsidRPr="00362AB2" w:rsidRDefault="002C3BCD" w:rsidP="002C3BCD">
      <w:pPr>
        <w:pStyle w:val="policytext"/>
        <w:spacing w:after="80"/>
        <w:rPr>
          <w:szCs w:val="24"/>
        </w:rPr>
      </w:pPr>
      <w:r w:rsidRPr="00362AB2">
        <w:rPr>
          <w:szCs w:val="24"/>
        </w:rPr>
        <w:t>The middle school council or Principal, if a school is exempt from having a council, shall submit requests to the Board by May 1 of each year for approval to offer high school credits. Such requests shall document how the specified criteria are being met.</w:t>
      </w:r>
    </w:p>
    <w:p w:rsidR="002C3BCD" w:rsidRPr="00362AB2" w:rsidRDefault="002C3BCD" w:rsidP="002C3BCD">
      <w:pPr>
        <w:pStyle w:val="policytext"/>
        <w:spacing w:after="80"/>
        <w:rPr>
          <w:szCs w:val="24"/>
        </w:rPr>
      </w:pPr>
      <w:r w:rsidRPr="00362AB2">
        <w:rPr>
          <w:rStyle w:val="ksbanormal"/>
          <w:szCs w:val="24"/>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362AB2">
        <w:rPr>
          <w:rStyle w:val="ksbanormal"/>
          <w:szCs w:val="24"/>
          <w:vertAlign w:val="superscript"/>
        </w:rPr>
        <w:t>2</w:t>
      </w:r>
    </w:p>
    <w:p w:rsidR="002C3BCD" w:rsidRDefault="002C3BCD" w:rsidP="002C3BCD">
      <w:pPr>
        <w:pStyle w:val="Heading1"/>
      </w:pPr>
      <w:r>
        <w:br w:type="page"/>
        <w:t>CURRICULUM AND INSTRUCTION</w:t>
      </w:r>
      <w:r>
        <w:tab/>
      </w:r>
      <w:del w:id="7" w:author="Hale, Amanda - KSBA" w:date="2018-07-31T15:54:00Z">
        <w:r w:rsidRPr="00522A26" w:rsidDel="00AD10DA">
          <w:rPr>
            <w:vanish/>
          </w:rPr>
          <w:delText>B</w:delText>
        </w:r>
        <w:r w:rsidDel="00AD10DA">
          <w:rPr>
            <w:vanish/>
          </w:rPr>
          <w:delText>R</w:delText>
        </w:r>
      </w:del>
      <w:ins w:id="8" w:author="Hale, Amanda - KSBA" w:date="2018-07-31T15:54:00Z">
        <w:r w:rsidR="00AD10DA">
          <w:rPr>
            <w:vanish/>
          </w:rPr>
          <w:t>BM</w:t>
        </w:r>
      </w:ins>
      <w:r>
        <w:t>08.113</w:t>
      </w:r>
    </w:p>
    <w:p w:rsidR="002C3BCD" w:rsidRDefault="002C3BCD" w:rsidP="002C3BCD">
      <w:pPr>
        <w:pStyle w:val="Heading1"/>
      </w:pPr>
      <w:r>
        <w:tab/>
        <w:t>(Continued)</w:t>
      </w:r>
    </w:p>
    <w:p w:rsidR="002C3BCD" w:rsidRDefault="002C3BCD" w:rsidP="002C3BCD">
      <w:pPr>
        <w:pStyle w:val="policytitle"/>
      </w:pPr>
      <w:r>
        <w:t>Graduation Requirements</w:t>
      </w:r>
    </w:p>
    <w:p w:rsidR="002C3BCD" w:rsidRPr="00D460DC" w:rsidRDefault="002C3BCD" w:rsidP="002C3BCD">
      <w:pPr>
        <w:pStyle w:val="sideheading"/>
        <w:rPr>
          <w:rStyle w:val="ksbanormal"/>
        </w:rPr>
      </w:pPr>
      <w:r w:rsidRPr="00362AB2">
        <w:t>Class</w:t>
      </w:r>
      <w:r w:rsidRPr="00D460DC">
        <w:rPr>
          <w:rStyle w:val="ksbanormal"/>
        </w:rPr>
        <w:t xml:space="preserve"> Rank</w:t>
      </w:r>
    </w:p>
    <w:p w:rsidR="002C3BCD" w:rsidRPr="00F64B14" w:rsidRDefault="002C3BCD" w:rsidP="002C3BCD">
      <w:pPr>
        <w:pStyle w:val="policytext"/>
        <w:spacing w:after="80"/>
        <w:rPr>
          <w:rStyle w:val="ksbanormal"/>
        </w:rPr>
      </w:pPr>
      <w:r w:rsidRPr="00F64B14">
        <w:rPr>
          <w:rStyle w:val="ksbanormal"/>
        </w:rPr>
        <w:t>Class rank shall be calculated using quality points earned in grades nine (9) through twelve (12). All quality points regarding class rank and grade point average will be calculated after the students’ promotion from the 8th grade until final graduation of the student. All course work (summer school, dual-credit and online opportunities) taken during the students’ enrollment in the high school shall count toward graduation requirements, GPA calculation, and class rank. Courses taken for remedial purposes will be used to compute grade point average and class rank. Recognition of valedictorian, salutatorian, and other school level awards will be determined by criteria established in SBDM policy or by the Principal in absence of an SBDM council.</w:t>
      </w:r>
    </w:p>
    <w:p w:rsidR="002C3BCD" w:rsidRPr="00D460DC" w:rsidRDefault="002C3BCD" w:rsidP="002C3BCD">
      <w:pPr>
        <w:pStyle w:val="sideheading"/>
        <w:rPr>
          <w:rStyle w:val="ksbanormal"/>
        </w:rPr>
      </w:pPr>
      <w:r w:rsidRPr="00D460DC">
        <w:rPr>
          <w:rStyle w:val="ksbanormal"/>
        </w:rPr>
        <w:t xml:space="preserve">Transfer of </w:t>
      </w:r>
      <w:r w:rsidRPr="000B52FD">
        <w:t>Credits</w:t>
      </w:r>
    </w:p>
    <w:p w:rsidR="002C3BCD" w:rsidRPr="00F64B14" w:rsidRDefault="002C3BCD" w:rsidP="002C3BCD">
      <w:pPr>
        <w:pStyle w:val="policytext"/>
        <w:spacing w:after="80"/>
        <w:rPr>
          <w:rStyle w:val="ksbanormal"/>
        </w:rPr>
      </w:pPr>
      <w:r w:rsidRPr="00F64B14">
        <w:rPr>
          <w:rStyle w:val="ksbanormal"/>
        </w:rPr>
        <w:t>Credits transferring from a non-accredited school will be reflected as Pass or Fail on the student transcript and will not be used in the computation of class rank and grade point average. Transferring students may be required to demonstrate proficiency in course material before credit is applied toward graduation requirements.</w:t>
      </w:r>
    </w:p>
    <w:p w:rsidR="002C3BCD" w:rsidRPr="00F64B14" w:rsidRDefault="002C3BCD" w:rsidP="002C3BCD">
      <w:pPr>
        <w:pStyle w:val="policytext"/>
        <w:spacing w:after="80"/>
        <w:rPr>
          <w:rStyle w:val="ksbanormal"/>
        </w:rPr>
      </w:pPr>
      <w:r w:rsidRPr="00F64B14">
        <w:rPr>
          <w:rStyle w:val="ksbanormal"/>
        </w:rPr>
        <w:t>Credits transferring from an accredited school will be reflected on the student’s transcript. Alpha grades (letter grades) will be assigned a numeric value based upon the grading scale of the Boone County School District. If numeric scores are provided, they will be used and matched to the Boone County GPA scale.</w:t>
      </w:r>
    </w:p>
    <w:p w:rsidR="002C3BCD" w:rsidRPr="00F64B14" w:rsidRDefault="002C3BCD" w:rsidP="002C3BCD">
      <w:pPr>
        <w:pStyle w:val="policytext"/>
        <w:spacing w:after="80"/>
        <w:rPr>
          <w:rStyle w:val="ksbanormal"/>
        </w:rPr>
      </w:pPr>
      <w:r w:rsidRPr="00F64B14">
        <w:rPr>
          <w:rStyle w:val="ksbanormal"/>
        </w:rPr>
        <w:t>The SBDM Council of the receiving high school has the final authority regarding transfer of credit.</w:t>
      </w:r>
    </w:p>
    <w:p w:rsidR="002C3BCD" w:rsidRDefault="002C3BCD" w:rsidP="002C3BCD">
      <w:pPr>
        <w:pStyle w:val="sideheading"/>
        <w:spacing w:after="80"/>
      </w:pPr>
      <w:r>
        <w:t>High School Grade Level Requirements</w:t>
      </w:r>
    </w:p>
    <w:p w:rsidR="002C3BCD" w:rsidRPr="00F64B14" w:rsidRDefault="002C3BCD" w:rsidP="002C3BCD">
      <w:pPr>
        <w:pStyle w:val="policytext"/>
        <w:rPr>
          <w:rStyle w:val="ksbanormal"/>
        </w:rPr>
      </w:pPr>
      <w:r w:rsidRPr="00F64B14">
        <w:rPr>
          <w:rStyle w:val="ksbanormal"/>
        </w:rPr>
        <w:t>All students are promoted on the basis of number of credits earned before the first day of school of the subsequent school year and the number of semesters completed. To be promoted, a student must have completed the following number of semesters and earned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530"/>
        <w:gridCol w:w="2610"/>
      </w:tblGrid>
      <w:tr w:rsidR="002C3BCD" w:rsidRPr="00D87405" w:rsidTr="002D0467">
        <w:trPr>
          <w:jc w:val="center"/>
        </w:trPr>
        <w:tc>
          <w:tcPr>
            <w:tcW w:w="6025" w:type="dxa"/>
            <w:gridSpan w:val="3"/>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6 Period Day</w:t>
            </w:r>
          </w:p>
        </w:tc>
      </w:tr>
      <w:tr w:rsidR="002C3BCD" w:rsidRPr="00D87405" w:rsidTr="002D0467">
        <w:trPr>
          <w:jc w:val="center"/>
        </w:trPr>
        <w:tc>
          <w:tcPr>
            <w:tcW w:w="1885"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Grade</w:t>
            </w:r>
          </w:p>
        </w:tc>
        <w:tc>
          <w:tcPr>
            <w:tcW w:w="153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Credits</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Completed Semesters</w:t>
            </w:r>
          </w:p>
        </w:tc>
      </w:tr>
      <w:tr w:rsidR="002C3BCD" w:rsidRPr="00D87405" w:rsidTr="002D0467">
        <w:trPr>
          <w:jc w:val="center"/>
        </w:trPr>
        <w:tc>
          <w:tcPr>
            <w:tcW w:w="1885"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10</w:t>
            </w:r>
          </w:p>
        </w:tc>
        <w:tc>
          <w:tcPr>
            <w:tcW w:w="153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5</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w:t>
            </w:r>
          </w:p>
        </w:tc>
      </w:tr>
      <w:tr w:rsidR="002C3BCD" w:rsidRPr="00D87405" w:rsidTr="002D0467">
        <w:trPr>
          <w:jc w:val="center"/>
        </w:trPr>
        <w:tc>
          <w:tcPr>
            <w:tcW w:w="1885"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11</w:t>
            </w:r>
          </w:p>
        </w:tc>
        <w:tc>
          <w:tcPr>
            <w:tcW w:w="153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11</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4</w:t>
            </w:r>
          </w:p>
        </w:tc>
      </w:tr>
      <w:tr w:rsidR="002C3BCD" w:rsidRPr="00D87405" w:rsidTr="002D0467">
        <w:trPr>
          <w:jc w:val="center"/>
        </w:trPr>
        <w:tc>
          <w:tcPr>
            <w:tcW w:w="1885"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12</w:t>
            </w:r>
          </w:p>
        </w:tc>
        <w:tc>
          <w:tcPr>
            <w:tcW w:w="153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16</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6</w:t>
            </w:r>
          </w:p>
        </w:tc>
      </w:tr>
      <w:tr w:rsidR="002C3BCD" w:rsidRPr="00D87405" w:rsidTr="002D0467">
        <w:trPr>
          <w:jc w:val="center"/>
        </w:trPr>
        <w:tc>
          <w:tcPr>
            <w:tcW w:w="6025" w:type="dxa"/>
            <w:gridSpan w:val="3"/>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Block Scheduling</w:t>
            </w:r>
          </w:p>
        </w:tc>
      </w:tr>
      <w:tr w:rsidR="002C3BCD" w:rsidRPr="00D87405" w:rsidTr="002D0467">
        <w:trPr>
          <w:jc w:val="center"/>
        </w:trPr>
        <w:tc>
          <w:tcPr>
            <w:tcW w:w="1885"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Grade</w:t>
            </w:r>
          </w:p>
        </w:tc>
        <w:tc>
          <w:tcPr>
            <w:tcW w:w="153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Credits</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Completed Semesters</w:t>
            </w:r>
          </w:p>
        </w:tc>
      </w:tr>
      <w:tr w:rsidR="002C3BCD" w:rsidRPr="00D87405" w:rsidTr="002D0467">
        <w:trPr>
          <w:jc w:val="center"/>
        </w:trPr>
        <w:tc>
          <w:tcPr>
            <w:tcW w:w="1885"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10</w:t>
            </w:r>
          </w:p>
        </w:tc>
        <w:tc>
          <w:tcPr>
            <w:tcW w:w="153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7</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w:t>
            </w:r>
          </w:p>
        </w:tc>
      </w:tr>
      <w:tr w:rsidR="002C3BCD" w:rsidRPr="00D87405" w:rsidTr="002D0467">
        <w:trPr>
          <w:jc w:val="center"/>
        </w:trPr>
        <w:tc>
          <w:tcPr>
            <w:tcW w:w="1885"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11</w:t>
            </w:r>
          </w:p>
        </w:tc>
        <w:tc>
          <w:tcPr>
            <w:tcW w:w="153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14</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4</w:t>
            </w:r>
          </w:p>
        </w:tc>
      </w:tr>
      <w:tr w:rsidR="002C3BCD" w:rsidTr="002D0467">
        <w:trPr>
          <w:jc w:val="center"/>
        </w:trPr>
        <w:tc>
          <w:tcPr>
            <w:tcW w:w="1885"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12</w:t>
            </w:r>
          </w:p>
        </w:tc>
        <w:tc>
          <w:tcPr>
            <w:tcW w:w="153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22</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6</w:t>
            </w:r>
          </w:p>
        </w:tc>
      </w:tr>
    </w:tbl>
    <w:p w:rsidR="002C3BCD" w:rsidRDefault="002C3BCD" w:rsidP="002C3BCD">
      <w:pPr>
        <w:pStyle w:val="Heading1"/>
      </w:pPr>
      <w:r>
        <w:br w:type="page"/>
        <w:t>CURRICULUM AND INSTRUCTION</w:t>
      </w:r>
      <w:r>
        <w:tab/>
      </w:r>
      <w:del w:id="9" w:author="Hale, Amanda - KSBA" w:date="2018-07-31T15:54:00Z">
        <w:r w:rsidRPr="00522A26" w:rsidDel="00AD10DA">
          <w:rPr>
            <w:vanish/>
          </w:rPr>
          <w:delText>B</w:delText>
        </w:r>
        <w:r w:rsidDel="00AD10DA">
          <w:rPr>
            <w:vanish/>
          </w:rPr>
          <w:delText>R</w:delText>
        </w:r>
      </w:del>
      <w:ins w:id="10" w:author="Hale, Amanda - KSBA" w:date="2018-07-31T15:54:00Z">
        <w:r w:rsidR="00AD10DA">
          <w:rPr>
            <w:vanish/>
          </w:rPr>
          <w:t>BM</w:t>
        </w:r>
      </w:ins>
      <w:r>
        <w:t>08.113</w:t>
      </w:r>
    </w:p>
    <w:p w:rsidR="002C3BCD" w:rsidRDefault="002C3BCD" w:rsidP="002C3BCD">
      <w:pPr>
        <w:pStyle w:val="Heading1"/>
      </w:pPr>
      <w:r>
        <w:tab/>
        <w:t>(Continued)</w:t>
      </w:r>
    </w:p>
    <w:p w:rsidR="002C3BCD" w:rsidRDefault="002C3BCD" w:rsidP="002C3BCD">
      <w:pPr>
        <w:pStyle w:val="policytitle"/>
      </w:pPr>
      <w:r>
        <w:t>Graduation Requirements</w:t>
      </w:r>
    </w:p>
    <w:p w:rsidR="002C3BCD" w:rsidRDefault="002C3BCD" w:rsidP="002C3BCD">
      <w:pPr>
        <w:pStyle w:val="sideheading"/>
      </w:pPr>
      <w:r>
        <w:t>Transfer Students – Number of Credits Needed to Graduate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610"/>
      </w:tblGrid>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Coming from Block/Hybrid</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 xml:space="preserve">Moving to 6 period </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24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26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28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tcPr>
          <w:p w:rsidR="002C3BCD" w:rsidRPr="00D87405" w:rsidRDefault="002C3BCD" w:rsidP="002D0467">
            <w:pPr>
              <w:pStyle w:val="policytext"/>
              <w:spacing w:after="80"/>
            </w:pPr>
          </w:p>
        </w:tc>
        <w:tc>
          <w:tcPr>
            <w:tcW w:w="2610" w:type="dxa"/>
            <w:tcBorders>
              <w:top w:val="single" w:sz="4" w:space="0" w:color="auto"/>
              <w:left w:val="single" w:sz="4" w:space="0" w:color="auto"/>
              <w:bottom w:val="single" w:sz="4" w:space="0" w:color="auto"/>
              <w:right w:val="single" w:sz="4" w:space="0" w:color="auto"/>
            </w:tcBorders>
          </w:tcPr>
          <w:p w:rsidR="002C3BCD" w:rsidRPr="00D87405" w:rsidRDefault="002C3BCD" w:rsidP="002D0467">
            <w:pPr>
              <w:pStyle w:val="policytext"/>
              <w:spacing w:after="80"/>
            </w:pP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Coming from 6 period Day</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jc w:val="left"/>
              <w:rPr>
                <w:b/>
              </w:rPr>
            </w:pPr>
            <w:r w:rsidRPr="00D87405">
              <w:rPr>
                <w:b/>
              </w:rPr>
              <w:t>Moving to Block/Hybrid</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28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26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t>24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tcPr>
          <w:p w:rsidR="002C3BCD" w:rsidRPr="00D87405" w:rsidRDefault="002C3BCD" w:rsidP="002D0467">
            <w:pPr>
              <w:pStyle w:val="policytext"/>
              <w:spacing w:after="80"/>
            </w:pPr>
          </w:p>
        </w:tc>
        <w:tc>
          <w:tcPr>
            <w:tcW w:w="2610" w:type="dxa"/>
            <w:tcBorders>
              <w:top w:val="single" w:sz="4" w:space="0" w:color="auto"/>
              <w:left w:val="single" w:sz="4" w:space="0" w:color="auto"/>
              <w:bottom w:val="single" w:sz="4" w:space="0" w:color="auto"/>
              <w:right w:val="single" w:sz="4" w:space="0" w:color="auto"/>
            </w:tcBorders>
          </w:tcPr>
          <w:p w:rsidR="002C3BCD" w:rsidRPr="00D87405" w:rsidRDefault="002C3BCD" w:rsidP="002D0467">
            <w:pPr>
              <w:pStyle w:val="policytext"/>
              <w:spacing w:after="80"/>
            </w:pP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Coming from 7 period Day</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Moving to 6 period</w:t>
            </w:r>
          </w:p>
        </w:tc>
      </w:tr>
      <w:tr w:rsidR="002C3BCD" w:rsidRPr="00D87405" w:rsidTr="002D0467">
        <w:trPr>
          <w:trHeight w:val="350"/>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23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24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25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tcPr>
          <w:p w:rsidR="002C3BCD" w:rsidRPr="00D87405" w:rsidRDefault="002C3BCD" w:rsidP="002D0467">
            <w:pPr>
              <w:pStyle w:val="policytext"/>
              <w:spacing w:after="80"/>
            </w:pPr>
          </w:p>
        </w:tc>
        <w:tc>
          <w:tcPr>
            <w:tcW w:w="2610" w:type="dxa"/>
            <w:tcBorders>
              <w:top w:val="single" w:sz="4" w:space="0" w:color="auto"/>
              <w:left w:val="single" w:sz="4" w:space="0" w:color="auto"/>
              <w:bottom w:val="single" w:sz="4" w:space="0" w:color="auto"/>
              <w:right w:val="single" w:sz="4" w:space="0" w:color="auto"/>
            </w:tcBorders>
          </w:tcPr>
          <w:p w:rsidR="002C3BCD" w:rsidRPr="00D87405" w:rsidRDefault="002C3BCD" w:rsidP="002D0467">
            <w:pPr>
              <w:pStyle w:val="policytext"/>
              <w:spacing w:after="80"/>
            </w:pP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Coming from 7 period</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rPr>
                <w:b/>
              </w:rPr>
            </w:pPr>
            <w:r w:rsidRPr="00D87405">
              <w:rPr>
                <w:b/>
              </w:rPr>
              <w:t xml:space="preserve">Moving to Block </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29 credits</w:t>
            </w:r>
          </w:p>
        </w:tc>
      </w:tr>
      <w:tr w:rsidR="002C3BCD" w:rsidRPr="00D87405"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28 credits</w:t>
            </w:r>
          </w:p>
        </w:tc>
      </w:tr>
      <w:tr w:rsidR="002C3BCD" w:rsidTr="002D0467">
        <w:trPr>
          <w:jc w:val="center"/>
        </w:trPr>
        <w:tc>
          <w:tcPr>
            <w:tcW w:w="3420" w:type="dxa"/>
            <w:tcBorders>
              <w:top w:val="single" w:sz="4" w:space="0" w:color="auto"/>
              <w:left w:val="single" w:sz="4" w:space="0" w:color="auto"/>
              <w:bottom w:val="single" w:sz="4" w:space="0" w:color="auto"/>
              <w:right w:val="single" w:sz="4" w:space="0" w:color="auto"/>
            </w:tcBorders>
            <w:hideMark/>
          </w:tcPr>
          <w:p w:rsidR="002C3BCD" w:rsidRPr="00D87405" w:rsidRDefault="002C3BCD" w:rsidP="002D0467">
            <w:pPr>
              <w:pStyle w:val="policytext"/>
              <w:spacing w:after="80"/>
            </w:pPr>
            <w:r w:rsidRPr="00D87405">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rsidR="002C3BCD" w:rsidRDefault="002C3BCD" w:rsidP="002D0467">
            <w:pPr>
              <w:pStyle w:val="policytext"/>
              <w:spacing w:after="80"/>
            </w:pPr>
            <w:r w:rsidRPr="00D87405">
              <w:t>27 credits</w:t>
            </w:r>
          </w:p>
        </w:tc>
      </w:tr>
    </w:tbl>
    <w:p w:rsidR="002C3BCD" w:rsidRDefault="002C3BCD" w:rsidP="002C3BCD">
      <w:pPr>
        <w:pStyle w:val="sideheading"/>
        <w:spacing w:after="80"/>
      </w:pPr>
      <w:r>
        <w:t>Senior Student Conferences</w:t>
      </w:r>
    </w:p>
    <w:p w:rsidR="002C3BCD" w:rsidRPr="00F64B14" w:rsidRDefault="002C3BCD" w:rsidP="002C3BCD">
      <w:pPr>
        <w:pStyle w:val="policytext"/>
        <w:spacing w:after="80"/>
        <w:rPr>
          <w:rStyle w:val="ksbanormal"/>
        </w:rPr>
      </w:pPr>
      <w:r w:rsidRPr="00F64B14">
        <w:rPr>
          <w:rStyle w:val="ksbanormal"/>
        </w:rPr>
        <w:t>At the beginning of the second semester and during the third grading period, each senior student shall confer with guidance personnel concerning his/her eligibility for graduation. After this meeting, the school shall send notice of the conference to the parents of those students who are in danger of not graduating.</w:t>
      </w:r>
    </w:p>
    <w:p w:rsidR="002C3BCD" w:rsidRDefault="002C3BCD" w:rsidP="002C3BCD">
      <w:pPr>
        <w:pStyle w:val="sideheading"/>
        <w:spacing w:after="80"/>
      </w:pPr>
      <w:r>
        <w:t>Participation in Graduation Exercises</w:t>
      </w:r>
    </w:p>
    <w:p w:rsidR="002C3BCD" w:rsidRPr="00F64B14" w:rsidRDefault="002C3BCD" w:rsidP="002C3BCD">
      <w:pPr>
        <w:pStyle w:val="policytext"/>
        <w:spacing w:after="80"/>
        <w:rPr>
          <w:rStyle w:val="ksbanormal"/>
        </w:rPr>
      </w:pPr>
      <w:r w:rsidRPr="00F64B14">
        <w:rPr>
          <w:rStyle w:val="ksbanormal"/>
        </w:rPr>
        <w:t>Students who complete the minimum number of high school units required by the Board and the Kentucky Academic Standards or who satisfactorily complete the requirements of Early Graduation as outlined in administrative regulation, shall be permitted to take part in graduation exercises.</w:t>
      </w:r>
    </w:p>
    <w:p w:rsidR="002C3BCD" w:rsidRDefault="002C3BCD" w:rsidP="002C3BCD">
      <w:pPr>
        <w:pStyle w:val="policytext"/>
        <w:spacing w:after="80"/>
        <w:rPr>
          <w:rStyle w:val="ksbanormal"/>
        </w:rPr>
      </w:pPr>
      <w:r>
        <w:rPr>
          <w:rStyle w:val="ksbanormal"/>
        </w:rPr>
        <w:t>Contingent upon acceptable behavior and attendance as determined by the Principal and exchange of A.D.A. funds, students who complete the eleventh grade in the District and who have moved out of the District may continue to attend their high school tuition</w:t>
      </w:r>
      <w:r>
        <w:rPr>
          <w:rStyle w:val="ksbanormal"/>
        </w:rPr>
        <w:noBreakHyphen/>
        <w:t>free in order to graduate with their class.</w:t>
      </w:r>
    </w:p>
    <w:p w:rsidR="002C3BCD" w:rsidRDefault="002C3BCD" w:rsidP="002C3BCD">
      <w:pPr>
        <w:pStyle w:val="Heading1"/>
      </w:pPr>
      <w:r>
        <w:rPr>
          <w:rStyle w:val="ksbanormal"/>
        </w:rPr>
        <w:br w:type="page"/>
      </w:r>
      <w:r>
        <w:t>CURRICULUM AND INSTRUCTION</w:t>
      </w:r>
      <w:r>
        <w:tab/>
      </w:r>
      <w:del w:id="11" w:author="Hale, Amanda - KSBA" w:date="2018-07-31T15:54:00Z">
        <w:r w:rsidRPr="00522A26" w:rsidDel="00AD10DA">
          <w:rPr>
            <w:vanish/>
          </w:rPr>
          <w:delText>B</w:delText>
        </w:r>
        <w:r w:rsidDel="00AD10DA">
          <w:rPr>
            <w:vanish/>
          </w:rPr>
          <w:delText>R</w:delText>
        </w:r>
      </w:del>
      <w:ins w:id="12" w:author="Hale, Amanda - KSBA" w:date="2018-07-31T15:54:00Z">
        <w:r w:rsidR="00AD10DA">
          <w:rPr>
            <w:vanish/>
          </w:rPr>
          <w:t>BM</w:t>
        </w:r>
      </w:ins>
      <w:r>
        <w:t>08.113</w:t>
      </w:r>
    </w:p>
    <w:p w:rsidR="002C3BCD" w:rsidRDefault="002C3BCD" w:rsidP="002C3BCD">
      <w:pPr>
        <w:pStyle w:val="Heading1"/>
      </w:pPr>
      <w:r>
        <w:tab/>
        <w:t>(Continued)</w:t>
      </w:r>
    </w:p>
    <w:p w:rsidR="002C3BCD" w:rsidRDefault="002C3BCD" w:rsidP="002C3BCD">
      <w:pPr>
        <w:pStyle w:val="policytitle"/>
      </w:pPr>
      <w:r>
        <w:t>Graduation Requirements</w:t>
      </w:r>
    </w:p>
    <w:p w:rsidR="002C3BCD" w:rsidRPr="00AF34FA" w:rsidRDefault="002C3BCD" w:rsidP="002C3BCD">
      <w:pPr>
        <w:pStyle w:val="sideheading"/>
        <w:spacing w:after="80"/>
        <w:rPr>
          <w:szCs w:val="24"/>
        </w:rPr>
      </w:pPr>
      <w:r w:rsidRPr="00AF34FA">
        <w:rPr>
          <w:szCs w:val="24"/>
        </w:rPr>
        <w:t>Other Provisions</w:t>
      </w:r>
    </w:p>
    <w:p w:rsidR="00AD10DA" w:rsidRPr="00F64B14" w:rsidRDefault="00AD10DA" w:rsidP="00AD10DA">
      <w:pPr>
        <w:pStyle w:val="policytext"/>
        <w:spacing w:after="80"/>
        <w:rPr>
          <w:ins w:id="13" w:author="Hale, Amanda - KSBA" w:date="2018-07-31T15:54:00Z"/>
          <w:rStyle w:val="ksbanormal"/>
        </w:rPr>
      </w:pPr>
      <w:ins w:id="14" w:author="Hale, Amanda - KSBA" w:date="2018-07-31T15:54:00Z">
        <w:r w:rsidRPr="00F64B14">
          <w:rPr>
            <w:rStyle w:val="ksbanormal"/>
          </w:rPr>
          <w:t>The Board, Superintendent or Principal may award special recognition to students.</w:t>
        </w:r>
      </w:ins>
    </w:p>
    <w:p w:rsidR="002C3BCD" w:rsidRPr="00EA3130" w:rsidRDefault="002C3BCD" w:rsidP="002C3BCD">
      <w:pPr>
        <w:pStyle w:val="policytext"/>
        <w:spacing w:after="80"/>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2C3BCD" w:rsidRPr="00AF34FA" w:rsidRDefault="002C3BCD" w:rsidP="002C3BCD">
      <w:pPr>
        <w:pStyle w:val="policytext"/>
        <w:spacing w:after="80"/>
        <w:rPr>
          <w:szCs w:val="24"/>
        </w:rPr>
      </w:pPr>
      <w:r w:rsidRPr="00AF34FA">
        <w:rPr>
          <w:szCs w:val="24"/>
        </w:rPr>
        <w:t>In addition, the Board may award a diploma to a student posthumously indicating graduation with the class with which the student was expected to graduate.</w:t>
      </w:r>
    </w:p>
    <w:p w:rsidR="002C3BCD" w:rsidRDefault="002C3BCD" w:rsidP="002C3BCD">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rsidR="002C3BCD" w:rsidRDefault="002C3BCD" w:rsidP="002C3BCD">
      <w:pPr>
        <w:pStyle w:val="sideheading"/>
        <w:rPr>
          <w:rStyle w:val="ksbanormal"/>
        </w:rPr>
      </w:pPr>
      <w:r>
        <w:rPr>
          <w:rStyle w:val="ksbanormal"/>
        </w:rPr>
        <w:t xml:space="preserve">Early Graduation </w:t>
      </w:r>
      <w:r w:rsidRPr="000B52FD">
        <w:t>Certificate</w:t>
      </w:r>
    </w:p>
    <w:p w:rsidR="002C3BCD" w:rsidRDefault="002C3BCD" w:rsidP="002C3BCD">
      <w:pPr>
        <w:pStyle w:val="policytext"/>
        <w:spacing w:after="80"/>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2C3BCD" w:rsidRDefault="002C3BCD" w:rsidP="002C3BCD">
      <w:pPr>
        <w:pStyle w:val="policytext"/>
        <w:spacing w:after="80"/>
        <w:rPr>
          <w:rStyle w:val="ksbanormal"/>
        </w:rPr>
      </w:pPr>
      <w:r>
        <w:rPr>
          <w:rStyle w:val="ksbanormal"/>
        </w:rPr>
        <w:t>Students working toward receipt of an Early Graduation Certificate shall be supported by development and monitoring of an individual learning plan.</w:t>
      </w:r>
    </w:p>
    <w:p w:rsidR="002C3BCD" w:rsidRDefault="002C3BCD" w:rsidP="002C3BCD">
      <w:pPr>
        <w:pStyle w:val="policytext"/>
        <w:spacing w:after="80"/>
        <w:rPr>
          <w:rStyle w:val="ksbanormal"/>
        </w:rPr>
      </w:pPr>
      <w:r w:rsidRPr="00EF7A03">
        <w:rPr>
          <w:rStyle w:val="ksbanormal"/>
        </w:rPr>
        <w:t>Students who meet all applicable legal requirements shall be awarded a diploma and an Early Graduation Certificate.</w:t>
      </w:r>
    </w:p>
    <w:p w:rsidR="002C3BCD" w:rsidRPr="00F64B14" w:rsidRDefault="002C3BCD" w:rsidP="002C3BCD">
      <w:pPr>
        <w:pStyle w:val="policytext"/>
        <w:rPr>
          <w:rStyle w:val="ksbanormal"/>
        </w:rPr>
      </w:pPr>
      <w:r w:rsidRPr="00F64B14">
        <w:rPr>
          <w:rStyle w:val="ksbanormal"/>
        </w:rPr>
        <w:t>Otherwise, a student may graduate early on approval of the Principal and of the Superintendent.</w:t>
      </w:r>
    </w:p>
    <w:p w:rsidR="002C3BCD" w:rsidRPr="00F64B14" w:rsidRDefault="002C3BCD" w:rsidP="002C3BCD">
      <w:pPr>
        <w:pStyle w:val="policytext"/>
        <w:rPr>
          <w:rStyle w:val="ksbanormal"/>
        </w:rPr>
      </w:pPr>
      <w:r w:rsidRPr="00F64B14">
        <w:rPr>
          <w:rStyle w:val="ksbanormal"/>
        </w:rPr>
        <w:t>Requests for graduation not related to the Early Graduation Certificate pathway shall be presented to the Principal, in writing, in the semester preceding the student's final semester or as soon as the intent is known.</w:t>
      </w:r>
    </w:p>
    <w:p w:rsidR="002C3BCD" w:rsidRPr="00AF34FA" w:rsidRDefault="002C3BCD" w:rsidP="002C3BCD">
      <w:pPr>
        <w:pStyle w:val="sideheading"/>
        <w:spacing w:after="80"/>
        <w:rPr>
          <w:szCs w:val="24"/>
        </w:rPr>
      </w:pPr>
      <w:r w:rsidRPr="00AF34FA">
        <w:rPr>
          <w:szCs w:val="24"/>
        </w:rPr>
        <w:t>Diplomas for Veterans</w:t>
      </w:r>
    </w:p>
    <w:p w:rsidR="002C3BCD" w:rsidRPr="00AF34FA" w:rsidRDefault="002C3BCD" w:rsidP="002C3BCD">
      <w:pPr>
        <w:pStyle w:val="policytext"/>
        <w:spacing w:after="80"/>
        <w:rPr>
          <w:rStyle w:val="ksbanormal"/>
          <w:szCs w:val="24"/>
        </w:rPr>
      </w:pPr>
      <w:r w:rsidRPr="00AF34FA">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AF34FA">
        <w:rPr>
          <w:rStyle w:val="ksbanormal"/>
          <w:szCs w:val="24"/>
          <w:vertAlign w:val="superscript"/>
        </w:rPr>
        <w:t>1</w:t>
      </w:r>
    </w:p>
    <w:p w:rsidR="002C3BCD" w:rsidRDefault="002C3BCD" w:rsidP="002C3BCD">
      <w:pPr>
        <w:pStyle w:val="Heading1"/>
      </w:pPr>
      <w:r>
        <w:rPr>
          <w:rStyle w:val="ksbanormal"/>
          <w:szCs w:val="24"/>
          <w:vertAlign w:val="superscript"/>
        </w:rPr>
        <w:br w:type="page"/>
      </w:r>
      <w:r>
        <w:t>CURRICULUM AND INSTRUCTION</w:t>
      </w:r>
      <w:r>
        <w:tab/>
      </w:r>
      <w:del w:id="15" w:author="Hale, Amanda - KSBA" w:date="2018-07-31T15:54:00Z">
        <w:r w:rsidRPr="00522A26" w:rsidDel="00AD10DA">
          <w:rPr>
            <w:vanish/>
          </w:rPr>
          <w:delText>B</w:delText>
        </w:r>
        <w:r w:rsidDel="00AD10DA">
          <w:rPr>
            <w:vanish/>
          </w:rPr>
          <w:delText>R</w:delText>
        </w:r>
      </w:del>
      <w:ins w:id="16" w:author="Hale, Amanda - KSBA" w:date="2018-07-31T15:54:00Z">
        <w:r w:rsidR="00AD10DA">
          <w:rPr>
            <w:vanish/>
          </w:rPr>
          <w:t>BM</w:t>
        </w:r>
      </w:ins>
      <w:r>
        <w:t>08.113</w:t>
      </w:r>
    </w:p>
    <w:p w:rsidR="002C3BCD" w:rsidRDefault="002C3BCD" w:rsidP="002C3BCD">
      <w:pPr>
        <w:pStyle w:val="Heading1"/>
      </w:pPr>
      <w:r>
        <w:tab/>
        <w:t>(Continued)</w:t>
      </w:r>
    </w:p>
    <w:p w:rsidR="002C3BCD" w:rsidRDefault="002C3BCD" w:rsidP="002C3BCD">
      <w:pPr>
        <w:pStyle w:val="policytitle"/>
      </w:pPr>
      <w:r>
        <w:t>Graduation Requirements</w:t>
      </w:r>
    </w:p>
    <w:p w:rsidR="002C3BCD" w:rsidRDefault="002C3BCD" w:rsidP="002C3BCD">
      <w:pPr>
        <w:pStyle w:val="sideheading"/>
      </w:pPr>
      <w:r>
        <w:t>References:</w:t>
      </w:r>
    </w:p>
    <w:p w:rsidR="002C3BCD" w:rsidRDefault="002C3BCD" w:rsidP="002C3BCD">
      <w:pPr>
        <w:pStyle w:val="Reference"/>
        <w:rPr>
          <w:rStyle w:val="ksbanormal"/>
        </w:rPr>
      </w:pPr>
      <w:r>
        <w:rPr>
          <w:rStyle w:val="ksbanormal"/>
          <w:szCs w:val="24"/>
          <w:vertAlign w:val="superscript"/>
        </w:rPr>
        <w:t>1</w:t>
      </w:r>
      <w:r>
        <w:rPr>
          <w:rStyle w:val="ksbanormal"/>
        </w:rPr>
        <w:t>KRS 40.010; KRS 158.140; 704 KAR 7:140</w:t>
      </w:r>
    </w:p>
    <w:p w:rsidR="002C3BCD" w:rsidRDefault="002C3BCD" w:rsidP="002C3BCD">
      <w:pPr>
        <w:pStyle w:val="Reference"/>
        <w:rPr>
          <w:rStyle w:val="ksbanormal"/>
        </w:rPr>
      </w:pPr>
      <w:r>
        <w:rPr>
          <w:vertAlign w:val="superscript"/>
        </w:rPr>
        <w:t>2</w:t>
      </w:r>
      <w:r>
        <w:rPr>
          <w:rStyle w:val="ksbanormal"/>
        </w:rPr>
        <w:t>KRS 158.622</w:t>
      </w:r>
    </w:p>
    <w:p w:rsidR="002C3BCD" w:rsidRDefault="002C3BCD" w:rsidP="002C3BCD">
      <w:pPr>
        <w:pStyle w:val="Reference"/>
        <w:rPr>
          <w:rStyle w:val="policytextChar"/>
        </w:rPr>
      </w:pPr>
      <w:r>
        <w:rPr>
          <w:rStyle w:val="ksbanormal"/>
          <w:vertAlign w:val="superscript"/>
        </w:rPr>
        <w:t>3</w:t>
      </w:r>
      <w:r>
        <w:t xml:space="preserve">KRS 156.160; </w:t>
      </w:r>
      <w:r>
        <w:rPr>
          <w:rStyle w:val="ksbanormal"/>
        </w:rPr>
        <w:t>20 U.S.C. sec. 1414</w:t>
      </w:r>
    </w:p>
    <w:p w:rsidR="002C3BCD" w:rsidRDefault="002C3BCD" w:rsidP="002C3BCD">
      <w:pPr>
        <w:pStyle w:val="Reference"/>
      </w:pPr>
      <w:r>
        <w:rPr>
          <w:vertAlign w:val="superscript"/>
        </w:rPr>
        <w:t>4</w:t>
      </w:r>
      <w:r>
        <w:rPr>
          <w:rStyle w:val="ksbanormal"/>
        </w:rPr>
        <w:t>KRS 158.142; 704 KAR 3:305</w:t>
      </w:r>
    </w:p>
    <w:p w:rsidR="002C3BCD" w:rsidRPr="00674B2D" w:rsidRDefault="002C3BCD" w:rsidP="002C3BCD">
      <w:pPr>
        <w:pStyle w:val="Reference"/>
        <w:rPr>
          <w:rStyle w:val="ksbanormal"/>
        </w:rPr>
      </w:pPr>
      <w:r>
        <w:t xml:space="preserve"> </w:t>
      </w:r>
      <w:r w:rsidRPr="00674B2D">
        <w:rPr>
          <w:rStyle w:val="ksbanormal"/>
        </w:rPr>
        <w:t>KRS 156.027; KRS 158.135</w:t>
      </w:r>
    </w:p>
    <w:p w:rsidR="002C3BCD" w:rsidRDefault="002C3BCD" w:rsidP="002C3BCD">
      <w:pPr>
        <w:pStyle w:val="Reference"/>
      </w:pPr>
      <w:r>
        <w:rPr>
          <w:rStyle w:val="ksbanormal"/>
        </w:rPr>
        <w:t xml:space="preserve"> </w:t>
      </w:r>
      <w:r w:rsidRPr="00674B2D">
        <w:rPr>
          <w:rStyle w:val="ksbanormal"/>
        </w:rPr>
        <w:t>KRS 158.141; KRS 158.143; KRS 158.183; KRS 158.281</w:t>
      </w:r>
    </w:p>
    <w:p w:rsidR="002C3BCD" w:rsidRDefault="002C3BCD" w:rsidP="002C3BCD">
      <w:pPr>
        <w:pStyle w:val="Reference"/>
      </w:pPr>
      <w:r>
        <w:t xml:space="preserve"> KRS 158.302; KRS 158.645; KRS 158.6451</w:t>
      </w:r>
      <w:r w:rsidRPr="00173DAA">
        <w:rPr>
          <w:rStyle w:val="ksbanormal"/>
        </w:rPr>
        <w:t>; KRS 158.860</w:t>
      </w:r>
    </w:p>
    <w:p w:rsidR="002C3BCD" w:rsidRDefault="002C3BCD" w:rsidP="002C3BCD">
      <w:pPr>
        <w:pStyle w:val="Reference"/>
      </w:pPr>
      <w:r>
        <w:t xml:space="preserve"> 13 KAR 2:020</w:t>
      </w:r>
    </w:p>
    <w:p w:rsidR="002C3BCD" w:rsidRDefault="002C3BCD" w:rsidP="002C3BCD">
      <w:pPr>
        <w:pStyle w:val="Reference"/>
      </w:pPr>
      <w:r>
        <w:t xml:space="preserve"> 702 KAR 7:125; 703 KAR 4:060; 704 KAR 3:303</w:t>
      </w:r>
      <w:r w:rsidR="005A5F10">
        <w:t xml:space="preserve">; </w:t>
      </w:r>
      <w:r w:rsidR="005A5F10">
        <w:rPr>
          <w:rStyle w:val="ksbanormal"/>
        </w:rPr>
        <w:t>704 KAR 3:306</w:t>
      </w:r>
    </w:p>
    <w:p w:rsidR="002C3BCD" w:rsidRDefault="002C3BCD" w:rsidP="002C3BCD">
      <w:pPr>
        <w:pStyle w:val="Reference"/>
      </w:pPr>
      <w:r>
        <w:t xml:space="preserve"> OAG 78</w:t>
      </w:r>
      <w:r>
        <w:noBreakHyphen/>
        <w:t>348; OAG 82</w:t>
      </w:r>
      <w:r>
        <w:noBreakHyphen/>
        <w:t>386</w:t>
      </w:r>
    </w:p>
    <w:p w:rsidR="002C3BCD" w:rsidRPr="00097FA3" w:rsidRDefault="002C3BCD" w:rsidP="002C3BCD">
      <w:pPr>
        <w:pStyle w:val="Reference"/>
        <w:rPr>
          <w:rStyle w:val="ksbanormal"/>
          <w:u w:val="single"/>
        </w:rPr>
      </w:pPr>
      <w:r w:rsidRPr="00097FA3">
        <w:t xml:space="preserve"> </w:t>
      </w:r>
      <w:r>
        <w:rPr>
          <w:rStyle w:val="ksbanormal"/>
          <w:u w:val="single"/>
        </w:rPr>
        <w:t>Kentucky</w:t>
      </w:r>
      <w:r w:rsidRPr="00097FA3">
        <w:rPr>
          <w:rStyle w:val="ksbanormal"/>
          <w:u w:val="single"/>
        </w:rPr>
        <w:t xml:space="preserve"> Academic Standards</w:t>
      </w:r>
    </w:p>
    <w:p w:rsidR="002C3BCD" w:rsidRDefault="002C3BCD" w:rsidP="002C3BCD">
      <w:pPr>
        <w:pStyle w:val="relatedsideheading"/>
      </w:pPr>
      <w:r>
        <w:t>Related Policies:</w:t>
      </w:r>
    </w:p>
    <w:p w:rsidR="002C3BCD" w:rsidRDefault="002C3BCD" w:rsidP="002C3BCD">
      <w:pPr>
        <w:pStyle w:val="Reference"/>
      </w:pPr>
      <w:r w:rsidRPr="002079C4">
        <w:t>08.1121</w:t>
      </w:r>
      <w:r>
        <w:rPr>
          <w:rStyle w:val="ksbanormal"/>
        </w:rPr>
        <w:t xml:space="preserve">; </w:t>
      </w:r>
      <w:r>
        <w:t>08.1131; 08.1132; 08.14; 08.222</w:t>
      </w:r>
    </w:p>
    <w:p w:rsidR="002C3BCD" w:rsidRPr="008B56F8" w:rsidRDefault="002C3BCD" w:rsidP="002C3BCD">
      <w:pPr>
        <w:pStyle w:val="Reference"/>
      </w:pPr>
      <w:r>
        <w:t>09.126 (re requirements/exceptions for students from military families)</w:t>
      </w:r>
    </w:p>
    <w:bookmarkStart w:id="17" w:name="Text1"/>
    <w:p w:rsidR="002C3BCD" w:rsidRDefault="002C3BCD" w:rsidP="002C3BC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bookmarkStart w:id="18" w:name="Text2"/>
    <w:p w:rsidR="00F776E7" w:rsidRDefault="002C3BCD" w:rsidP="008A34E8">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89D" w:rsidRDefault="00E3789D" w:rsidP="002C3BCD">
      <w:r>
        <w:separator/>
      </w:r>
    </w:p>
  </w:endnote>
  <w:endnote w:type="continuationSeparator" w:id="0">
    <w:p w:rsidR="00E3789D" w:rsidRDefault="00E3789D" w:rsidP="002C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BCD" w:rsidRPr="002C3BCD" w:rsidRDefault="002C3BCD" w:rsidP="002C3B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3789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E3789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89D" w:rsidRDefault="00E3789D" w:rsidP="002C3BCD">
      <w:r>
        <w:separator/>
      </w:r>
    </w:p>
  </w:footnote>
  <w:footnote w:type="continuationSeparator" w:id="0">
    <w:p w:rsidR="00E3789D" w:rsidRDefault="00E3789D" w:rsidP="002C3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64BC3E"/>
    <w:lvl w:ilvl="0">
      <w:numFmt w:val="decimal"/>
      <w:lvlText w:val="*"/>
      <w:lvlJc w:val="left"/>
    </w:lvl>
  </w:abstractNum>
  <w:abstractNum w:abstractNumId="1" w15:restartNumberingAfterBreak="0">
    <w:nsid w:val="2ABC32DB"/>
    <w:multiLevelType w:val="hybridMultilevel"/>
    <w:tmpl w:val="F3AA7F10"/>
    <w:lvl w:ilvl="0" w:tplc="9C6A385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AE006F"/>
    <w:multiLevelType w:val="hybridMultilevel"/>
    <w:tmpl w:val="AE10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CD"/>
    <w:rsid w:val="001923BD"/>
    <w:rsid w:val="001A33F8"/>
    <w:rsid w:val="002C3BCD"/>
    <w:rsid w:val="0035105A"/>
    <w:rsid w:val="003746DF"/>
    <w:rsid w:val="0038441B"/>
    <w:rsid w:val="004448C7"/>
    <w:rsid w:val="004A6E6A"/>
    <w:rsid w:val="00550D69"/>
    <w:rsid w:val="005A5F10"/>
    <w:rsid w:val="005C6373"/>
    <w:rsid w:val="00625509"/>
    <w:rsid w:val="006F655E"/>
    <w:rsid w:val="007C47AB"/>
    <w:rsid w:val="007F61AD"/>
    <w:rsid w:val="008A34E8"/>
    <w:rsid w:val="00AD10DA"/>
    <w:rsid w:val="00AF40A3"/>
    <w:rsid w:val="00C05473"/>
    <w:rsid w:val="00CE2F76"/>
    <w:rsid w:val="00D400A6"/>
    <w:rsid w:val="00D7762E"/>
    <w:rsid w:val="00D81418"/>
    <w:rsid w:val="00D835C7"/>
    <w:rsid w:val="00E3789D"/>
    <w:rsid w:val="00F64B14"/>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F29A5-02BA-48D7-A15A-AACF61CF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2C3BCD"/>
    <w:pPr>
      <w:tabs>
        <w:tab w:val="center" w:pos="4680"/>
        <w:tab w:val="right" w:pos="9360"/>
      </w:tabs>
    </w:pPr>
  </w:style>
  <w:style w:type="character" w:customStyle="1" w:styleId="HeaderChar">
    <w:name w:val="Header Char"/>
    <w:basedOn w:val="DefaultParagraphFont"/>
    <w:link w:val="Header"/>
    <w:uiPriority w:val="99"/>
    <w:rsid w:val="002C3BCD"/>
    <w:rPr>
      <w:rFonts w:ascii="Times New Roman" w:hAnsi="Times New Roman" w:cs="Times New Roman"/>
      <w:sz w:val="24"/>
      <w:szCs w:val="20"/>
    </w:rPr>
  </w:style>
  <w:style w:type="paragraph" w:styleId="Footer">
    <w:name w:val="footer"/>
    <w:basedOn w:val="Normal"/>
    <w:link w:val="FooterChar"/>
    <w:uiPriority w:val="99"/>
    <w:unhideWhenUsed/>
    <w:rsid w:val="002C3BCD"/>
    <w:pPr>
      <w:tabs>
        <w:tab w:val="center" w:pos="4680"/>
        <w:tab w:val="right" w:pos="9360"/>
      </w:tabs>
    </w:pPr>
  </w:style>
  <w:style w:type="character" w:customStyle="1" w:styleId="FooterChar">
    <w:name w:val="Footer Char"/>
    <w:basedOn w:val="DefaultParagraphFont"/>
    <w:link w:val="Footer"/>
    <w:uiPriority w:val="99"/>
    <w:rsid w:val="002C3BCD"/>
    <w:rPr>
      <w:rFonts w:ascii="Times New Roman" w:hAnsi="Times New Roman" w:cs="Times New Roman"/>
      <w:sz w:val="24"/>
      <w:szCs w:val="20"/>
    </w:rPr>
  </w:style>
  <w:style w:type="character" w:styleId="PageNumber">
    <w:name w:val="page number"/>
    <w:basedOn w:val="DefaultParagraphFont"/>
    <w:uiPriority w:val="99"/>
    <w:semiHidden/>
    <w:unhideWhenUsed/>
    <w:rsid w:val="002C3BCD"/>
  </w:style>
  <w:style w:type="character" w:customStyle="1" w:styleId="policytextChar">
    <w:name w:val="policytext Char"/>
    <w:link w:val="policytext"/>
    <w:rsid w:val="002C3BCD"/>
    <w:rPr>
      <w:rFonts w:ascii="Times New Roman" w:hAnsi="Times New Roman" w:cs="Times New Roman"/>
      <w:sz w:val="24"/>
      <w:szCs w:val="20"/>
    </w:rPr>
  </w:style>
  <w:style w:type="character" w:customStyle="1" w:styleId="sideheadingChar">
    <w:name w:val="sideheading Char"/>
    <w:link w:val="sideheading"/>
    <w:rsid w:val="002C3BCD"/>
    <w:rPr>
      <w:rFonts w:ascii="Times New Roman" w:hAnsi="Times New Roman" w:cs="Times New Roman"/>
      <w:b/>
      <w:smallCaps/>
      <w:sz w:val="24"/>
      <w:szCs w:val="20"/>
    </w:rPr>
  </w:style>
  <w:style w:type="character" w:customStyle="1" w:styleId="ReferenceChar">
    <w:name w:val="Reference Char"/>
    <w:link w:val="Reference"/>
    <w:rsid w:val="002C3BCD"/>
    <w:rPr>
      <w:rFonts w:ascii="Times New Roman" w:hAnsi="Times New Roman" w:cs="Times New Roman"/>
      <w:sz w:val="24"/>
      <w:szCs w:val="20"/>
    </w:rPr>
  </w:style>
  <w:style w:type="character" w:customStyle="1" w:styleId="relatedsideheadingChar">
    <w:name w:val="related sideheading Char"/>
    <w:link w:val="relatedsideheading"/>
    <w:rsid w:val="002C3BCD"/>
    <w:rPr>
      <w:rFonts w:ascii="Times New Roman" w:hAnsi="Times New Roman" w:cs="Times New Roman"/>
      <w:b/>
      <w:smallCaps/>
      <w:sz w:val="24"/>
      <w:szCs w:val="20"/>
    </w:rPr>
  </w:style>
  <w:style w:type="character" w:customStyle="1" w:styleId="policytitleChar">
    <w:name w:val="policytitle Char"/>
    <w:link w:val="policytitle"/>
    <w:rsid w:val="002C3BCD"/>
    <w:rPr>
      <w:rFonts w:ascii="Times New Roman" w:hAnsi="Times New Roman" w:cs="Times New Roman"/>
      <w:b/>
      <w:sz w:val="28"/>
      <w:szCs w:val="20"/>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 IT</dc:creator>
  <cp:keywords/>
  <dc:description/>
  <cp:lastModifiedBy>Herbert, Catina</cp:lastModifiedBy>
  <cp:revision>2</cp:revision>
  <dcterms:created xsi:type="dcterms:W3CDTF">2018-09-04T19:58:00Z</dcterms:created>
  <dcterms:modified xsi:type="dcterms:W3CDTF">2018-09-04T19:58:00Z</dcterms:modified>
</cp:coreProperties>
</file>