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DA" w:rsidRDefault="00AD10DA" w:rsidP="00AD10DA">
      <w:pPr>
        <w:pStyle w:val="Heading1"/>
        <w:jc w:val="center"/>
      </w:pPr>
      <w:bookmarkStart w:id="0" w:name="_GoBack"/>
      <w:bookmarkEnd w:id="0"/>
      <w:r>
        <w:t>DRAFT 7/31/18</w:t>
      </w:r>
    </w:p>
    <w:p w:rsidR="002C3BCD" w:rsidRPr="007229C6" w:rsidRDefault="002C3BCD" w:rsidP="002C3BCD">
      <w:pPr>
        <w:pStyle w:val="Heading1"/>
      </w:pPr>
      <w:r w:rsidRPr="007229C6">
        <w:t>CURRICULUM AND INSTRUCTION</w:t>
      </w:r>
      <w:r w:rsidRPr="007229C6">
        <w:tab/>
      </w:r>
      <w:del w:id="1" w:author="Hale, Amanda - KSBA" w:date="2018-07-31T15:52:00Z">
        <w:r w:rsidRPr="00522A26" w:rsidDel="00AD10DA">
          <w:rPr>
            <w:vanish/>
          </w:rPr>
          <w:delText>B</w:delText>
        </w:r>
        <w:r w:rsidDel="00AD10DA">
          <w:rPr>
            <w:vanish/>
          </w:rPr>
          <w:delText>R</w:delText>
        </w:r>
      </w:del>
      <w:ins w:id="2" w:author="Hale, Amanda - KSBA" w:date="2018-07-31T15:52:00Z">
        <w:r w:rsidR="00AD10DA">
          <w:rPr>
            <w:vanish/>
          </w:rPr>
          <w:t>BM</w:t>
        </w:r>
      </w:ins>
      <w:r w:rsidRPr="007229C6">
        <w:t>08.113</w:t>
      </w:r>
    </w:p>
    <w:p w:rsidR="002C3BCD" w:rsidRDefault="002C3BCD" w:rsidP="002C3BCD">
      <w:pPr>
        <w:pStyle w:val="policytitle"/>
      </w:pPr>
      <w:r>
        <w:t>Graduation Requirements</w:t>
      </w:r>
    </w:p>
    <w:p w:rsidR="002C3BCD" w:rsidRDefault="002C3BCD" w:rsidP="002C3BCD">
      <w:pPr>
        <w:pStyle w:val="policytext"/>
        <w:spacing w:after="80"/>
      </w:pPr>
      <w:r w:rsidRPr="00082826">
        <w:rPr>
          <w:rStyle w:val="ksbanormal"/>
        </w:rPr>
        <w:t xml:space="preserve">In support of student development goals set out in KRS 158.6451 and the Kentucky Academic Expectations, </w:t>
      </w:r>
      <w:r>
        <w:t>each student shall complete an individual learning plan that focuses on career exploration and related secondary education and training needs and shall have a total of at least twenty-two (22) credits for high school graduation</w:t>
      </w:r>
      <w:r w:rsidRPr="00082826">
        <w:rPr>
          <w:rStyle w:val="ksbanormal"/>
        </w:rPr>
        <w:t>, including demonstrated performance</w:t>
      </w:r>
      <w:r>
        <w:rPr>
          <w:rStyle w:val="ksbanormal"/>
        </w:rPr>
        <w:t>-based competency in technology</w:t>
      </w:r>
      <w:r>
        <w:t>.</w:t>
      </w:r>
    </w:p>
    <w:p w:rsidR="002C3BCD" w:rsidRPr="00674912" w:rsidRDefault="002C3BCD" w:rsidP="002C3BCD">
      <w:pPr>
        <w:pStyle w:val="policytext"/>
        <w:rPr>
          <w:rStyle w:val="ksbanormal"/>
        </w:rPr>
      </w:pPr>
      <w:r>
        <w:rPr>
          <w:rStyle w:val="ksbanormal"/>
        </w:rPr>
        <w:t>Beginning July 1, 2018, 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or a Section 504 Plan.</w:t>
      </w:r>
    </w:p>
    <w:p w:rsidR="002C3BCD" w:rsidRPr="001709E9" w:rsidRDefault="002C3BCD" w:rsidP="002C3BCD">
      <w:pPr>
        <w:pStyle w:val="policytext"/>
        <w:spacing w:after="8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2C3BCD" w:rsidRDefault="002C3BCD" w:rsidP="002C3BCD">
      <w:pPr>
        <w:pStyle w:val="policytext"/>
        <w:spacing w:after="80"/>
      </w:pPr>
      <w:r>
        <w:t>Those credits shall include the following minimum requirements:</w:t>
      </w:r>
    </w:p>
    <w:p w:rsidR="002C3BCD" w:rsidRDefault="002C3BCD" w:rsidP="002C3BCD">
      <w:pPr>
        <w:pStyle w:val="indent1"/>
        <w:spacing w:after="80"/>
      </w:pPr>
      <w:r>
        <w:t>Four (4) credits in language arts -English I, II, III, and IV (to include the content strands of reading, writing, listening, observing, inquiry, conventions, analysis, and using technology as a communication tool.)</w:t>
      </w:r>
    </w:p>
    <w:p w:rsidR="002C3BCD" w:rsidRDefault="002C3BCD" w:rsidP="002C3BCD">
      <w:pPr>
        <w:pStyle w:val="indent1"/>
        <w:spacing w:after="80"/>
      </w:pPr>
      <w:r>
        <w:t>Three (3) credits in social studies -to include the strands of historical perspective, including U.S. History, Economics, Government, and Civics, Cultures and Society</w:t>
      </w:r>
    </w:p>
    <w:p w:rsidR="002C3BCD" w:rsidRDefault="002C3BCD" w:rsidP="002C3BCD">
      <w:pPr>
        <w:pStyle w:val="indent1"/>
        <w:spacing w:after="80"/>
      </w:pPr>
      <w:r>
        <w:t>Three (3) credits in mathematics - Algebra I, Geometry, 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Pre-Algebra shall not be counted as one (1) of the three (3) required Mathematics credits for high school graduation but may be counted as an elective.)</w:t>
      </w:r>
    </w:p>
    <w:p w:rsidR="002C3BCD" w:rsidRDefault="002C3BCD" w:rsidP="002C3BCD">
      <w:pPr>
        <w:pStyle w:val="indent1"/>
        <w:spacing w:after="80"/>
      </w:pPr>
      <w:r>
        <w:t>Three (3) credits in science – Credits shall incorporate lab-based scientific investigation experiences and include the content strands of biological science, physical science, earth and space science, and unifying concepts One-half (1/2) credit in health – Credit to include the content strands of individual well-being, consumer decision, personal wellness, mental wellness, and community services</w:t>
      </w:r>
    </w:p>
    <w:p w:rsidR="002C3BCD" w:rsidRDefault="002C3BCD" w:rsidP="002C3BCD">
      <w:pPr>
        <w:pStyle w:val="indent1"/>
        <w:spacing w:after="80"/>
      </w:pPr>
      <w:r>
        <w:t>One-half (1/2) credit in physical education – Credit to include the content strands of personal wellness, psychomotor, and lifetime activity</w:t>
      </w:r>
    </w:p>
    <w:p w:rsidR="002C3BCD" w:rsidRDefault="002C3BCD" w:rsidP="002C3BCD">
      <w:pPr>
        <w:pStyle w:val="indent1"/>
        <w:spacing w:after="80"/>
      </w:pPr>
      <w:r>
        <w:t>One (1) credit in visual and performing arts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t>
      </w:r>
    </w:p>
    <w:p w:rsidR="00AD10DA" w:rsidRDefault="00AD10DA">
      <w:pPr>
        <w:overflowPunct/>
        <w:autoSpaceDE/>
        <w:autoSpaceDN/>
        <w:adjustRightInd/>
        <w:spacing w:after="200" w:line="276" w:lineRule="auto"/>
        <w:textAlignment w:val="auto"/>
      </w:pPr>
      <w:r>
        <w:br w:type="page"/>
      </w:r>
    </w:p>
    <w:p w:rsidR="00AD10DA" w:rsidRDefault="00AD10DA" w:rsidP="00AD10DA">
      <w:pPr>
        <w:pStyle w:val="Heading1"/>
      </w:pPr>
      <w:r>
        <w:lastRenderedPageBreak/>
        <w:t>CURRICULUM AND INSTRUCTION</w:t>
      </w:r>
      <w:r>
        <w:tab/>
      </w:r>
      <w:del w:id="3" w:author="Hale, Amanda - KSBA" w:date="2018-07-31T15:53:00Z">
        <w:r w:rsidRPr="00522A26" w:rsidDel="00AD10DA">
          <w:rPr>
            <w:vanish/>
          </w:rPr>
          <w:delText>B</w:delText>
        </w:r>
        <w:r w:rsidDel="00AD10DA">
          <w:rPr>
            <w:vanish/>
          </w:rPr>
          <w:delText>R</w:delText>
        </w:r>
      </w:del>
      <w:ins w:id="4" w:author="Hale, Amanda - KSBA" w:date="2018-07-31T15:54:00Z">
        <w:r>
          <w:rPr>
            <w:vanish/>
          </w:rPr>
          <w:t>BM</w:t>
        </w:r>
      </w:ins>
      <w:r>
        <w:t>08.113</w:t>
      </w:r>
    </w:p>
    <w:p w:rsidR="00AD10DA" w:rsidRDefault="00AD10DA" w:rsidP="00AD10DA">
      <w:pPr>
        <w:pStyle w:val="Heading1"/>
      </w:pPr>
      <w:r>
        <w:tab/>
      </w:r>
      <w:r w:rsidRPr="00B131C4">
        <w:t>(Continued</w:t>
      </w:r>
      <w:r>
        <w:t>)</w:t>
      </w:r>
    </w:p>
    <w:p w:rsidR="00AD10DA" w:rsidRDefault="00AD10DA" w:rsidP="00AD10DA">
      <w:pPr>
        <w:pStyle w:val="policytitle"/>
        <w:spacing w:before="60" w:after="120"/>
      </w:pPr>
      <w:r>
        <w:t>Graduation Requirements</w:t>
      </w:r>
    </w:p>
    <w:p w:rsidR="002C3BCD" w:rsidRDefault="002C3BCD" w:rsidP="002C3BCD">
      <w:pPr>
        <w:pStyle w:val="indent1"/>
        <w:spacing w:after="80"/>
      </w:pPr>
      <w:r>
        <w:t>Seven (7) electives – Academic and career interest standards-based learning experiences (to include four (4) standards-based learning experiences in an academic or career interest based on the student’s Individual Learning Plan; and Demonstrated performance-based competency in technology.)</w:t>
      </w:r>
    </w:p>
    <w:p w:rsidR="002C3BCD" w:rsidRDefault="002C3BCD" w:rsidP="002C3BCD">
      <w:pPr>
        <w:pStyle w:val="indent1"/>
        <w:spacing w:after="80"/>
      </w:pPr>
      <w:r>
        <w:t>Zero (0) technology – Demonstrated performance-based competency in technology</w:t>
      </w:r>
    </w:p>
    <w:p w:rsidR="002C3BCD" w:rsidRPr="00C77F30" w:rsidRDefault="002C3BCD" w:rsidP="002C3BCD">
      <w:pPr>
        <w:pStyle w:val="policytext"/>
        <w:spacing w:after="80"/>
        <w:rPr>
          <w:rStyle w:val="ksbanormal"/>
        </w:rPr>
      </w:pPr>
      <w:r>
        <w:rPr>
          <w:rStyle w:val="ksbanormal"/>
        </w:rPr>
        <w:t>S</w:t>
      </w:r>
      <w:r w:rsidRPr="005825DA">
        <w:rPr>
          <w:rStyle w:val="ksbanormal"/>
        </w:rPr>
        <w:t>tudents must meet additional requirements as established in 704 KAR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2C3BCD" w:rsidRDefault="002C3BCD" w:rsidP="002C3BCD">
      <w:pPr>
        <w:pStyle w:val="sideheading"/>
      </w:pPr>
      <w:r>
        <w:t>Boone County Basic Diploma (State Minimum)</w:t>
      </w:r>
    </w:p>
    <w:p w:rsidR="002C3BCD" w:rsidRDefault="002C3BCD" w:rsidP="002C3BCD">
      <w:pPr>
        <w:pStyle w:val="policytext"/>
        <w:rPr>
          <w:rStyle w:val="ksbanormal"/>
        </w:rPr>
      </w:pPr>
      <w:r>
        <w:t>As noted above, a student must meet or exceed all credits in the prescribed domains and meet or exceed all SBDM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KAR 3:305 if they meet the following criteria:</w:t>
      </w:r>
    </w:p>
    <w:p w:rsidR="002C3BCD" w:rsidRDefault="002C3BCD" w:rsidP="002C3BCD">
      <w:pPr>
        <w:pStyle w:val="policytext"/>
        <w:numPr>
          <w:ilvl w:val="0"/>
          <w:numId w:val="3"/>
        </w:numPr>
      </w:pPr>
      <w:r>
        <w:t>Receive their Principal’s recommendation for participation in the program;</w:t>
      </w:r>
    </w:p>
    <w:p w:rsidR="002C3BCD" w:rsidRDefault="002C3BCD" w:rsidP="002C3BCD">
      <w:pPr>
        <w:pStyle w:val="policytext"/>
        <w:numPr>
          <w:ilvl w:val="0"/>
          <w:numId w:val="3"/>
        </w:numPr>
      </w:pPr>
      <w:r>
        <w:t>Receive the recommendation of the Alternative School Screening Committee;</w:t>
      </w:r>
    </w:p>
    <w:p w:rsidR="002C3BCD" w:rsidRDefault="002C3BCD" w:rsidP="002C3BCD">
      <w:pPr>
        <w:pStyle w:val="policytext"/>
        <w:numPr>
          <w:ilvl w:val="0"/>
          <w:numId w:val="3"/>
        </w:numPr>
      </w:pPr>
      <w:r>
        <w:t>Review all Credit Recovery/Alternative School/Remediation options;</w:t>
      </w:r>
    </w:p>
    <w:p w:rsidR="002C3BCD" w:rsidRDefault="002C3BCD" w:rsidP="002C3BCD">
      <w:pPr>
        <w:pStyle w:val="policytext"/>
        <w:numPr>
          <w:ilvl w:val="0"/>
          <w:numId w:val="3"/>
        </w:numPr>
      </w:pPr>
      <w:r>
        <w:t>Meet the Kentucky Minimum High School Graduation Requirements as outlined in 704 KAR 3:305.</w:t>
      </w:r>
    </w:p>
    <w:p w:rsidR="002C3BCD" w:rsidRPr="00D460DC" w:rsidRDefault="002C3BCD" w:rsidP="002C3BCD">
      <w:pPr>
        <w:pStyle w:val="sideheading"/>
        <w:rPr>
          <w:rStyle w:val="ksbanormal"/>
        </w:rPr>
      </w:pPr>
      <w:r w:rsidRPr="00D460DC">
        <w:rPr>
          <w:rStyle w:val="ksbanormal"/>
        </w:rPr>
        <w:t xml:space="preserve">Performance-Based </w:t>
      </w:r>
      <w:r w:rsidRPr="00362AB2">
        <w:t>Credits</w:t>
      </w:r>
    </w:p>
    <w:p w:rsidR="002C3BCD" w:rsidRPr="00973E7F" w:rsidRDefault="002C3BCD" w:rsidP="002C3BCD">
      <w:pPr>
        <w:pStyle w:val="policytext"/>
        <w:spacing w:after="80"/>
        <w:rPr>
          <w:rStyle w:val="ksbanormal"/>
        </w:rPr>
      </w:pPr>
      <w:r w:rsidRPr="00973E7F">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2C3BCD" w:rsidRPr="00973E7F" w:rsidRDefault="002C3BCD" w:rsidP="002C3BCD">
      <w:pPr>
        <w:pStyle w:val="policytext"/>
        <w:numPr>
          <w:ilvl w:val="0"/>
          <w:numId w:val="2"/>
        </w:numPr>
        <w:spacing w:after="80"/>
        <w:ind w:left="547"/>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2C3BCD" w:rsidRPr="00973E7F" w:rsidRDefault="002C3BCD" w:rsidP="002C3BCD">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2C3BCD" w:rsidRPr="00634CEF" w:rsidRDefault="002C3BCD" w:rsidP="002C3BCD">
      <w:pPr>
        <w:pStyle w:val="policytext"/>
        <w:numPr>
          <w:ilvl w:val="0"/>
          <w:numId w:val="2"/>
        </w:numPr>
        <w:spacing w:after="80"/>
        <w:rPr>
          <w:sz w:val="23"/>
          <w:szCs w:val="23"/>
        </w:rPr>
      </w:pPr>
      <w:r w:rsidRPr="00634CEF">
        <w:rPr>
          <w:sz w:val="23"/>
          <w:szCs w:val="23"/>
        </w:rPr>
        <w:t>Performance descriptors and their linkages to State content standards and academic expectations;</w:t>
      </w:r>
    </w:p>
    <w:p w:rsidR="002C3BCD" w:rsidRPr="00634CEF" w:rsidRDefault="002C3BCD" w:rsidP="002C3BCD">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2C3BCD" w:rsidRPr="00634CEF" w:rsidRDefault="002C3BCD" w:rsidP="002C3BCD">
      <w:pPr>
        <w:pStyle w:val="policytext"/>
        <w:numPr>
          <w:ilvl w:val="0"/>
          <w:numId w:val="2"/>
        </w:numPr>
        <w:spacing w:after="80"/>
        <w:rPr>
          <w:sz w:val="23"/>
          <w:szCs w:val="23"/>
        </w:rPr>
      </w:pPr>
      <w:r w:rsidRPr="00634CEF">
        <w:rPr>
          <w:sz w:val="23"/>
          <w:szCs w:val="23"/>
        </w:rPr>
        <w:t>Assessments and the extent to which state-mandated assessments will be used;</w:t>
      </w:r>
    </w:p>
    <w:p w:rsidR="002C3BCD" w:rsidRPr="00634CEF" w:rsidRDefault="002C3BCD" w:rsidP="002C3BCD">
      <w:pPr>
        <w:pStyle w:val="policytext"/>
        <w:numPr>
          <w:ilvl w:val="0"/>
          <w:numId w:val="2"/>
        </w:numPr>
        <w:spacing w:after="80"/>
        <w:rPr>
          <w:sz w:val="23"/>
          <w:szCs w:val="23"/>
        </w:rPr>
      </w:pPr>
      <w:r w:rsidRPr="00634CEF">
        <w:rPr>
          <w:sz w:val="23"/>
          <w:szCs w:val="23"/>
        </w:rPr>
        <w:t>An objective grading and reporting process; and</w:t>
      </w:r>
    </w:p>
    <w:p w:rsidR="00AD10DA" w:rsidRDefault="00AD10DA">
      <w:pPr>
        <w:overflowPunct/>
        <w:autoSpaceDE/>
        <w:autoSpaceDN/>
        <w:adjustRightInd/>
        <w:spacing w:after="200" w:line="276" w:lineRule="auto"/>
        <w:textAlignment w:val="auto"/>
        <w:rPr>
          <w:sz w:val="23"/>
          <w:szCs w:val="23"/>
        </w:rPr>
      </w:pPr>
      <w:r>
        <w:rPr>
          <w:sz w:val="23"/>
          <w:szCs w:val="23"/>
        </w:rPr>
        <w:br w:type="page"/>
      </w:r>
    </w:p>
    <w:p w:rsidR="00AD10DA" w:rsidRDefault="00AD10DA" w:rsidP="00AD10DA">
      <w:pPr>
        <w:pStyle w:val="Heading1"/>
      </w:pPr>
      <w:r>
        <w:lastRenderedPageBreak/>
        <w:t>CURRICULUM AND INSTRUCTION</w:t>
      </w:r>
      <w:r>
        <w:tab/>
      </w:r>
      <w:del w:id="5" w:author="Hale, Amanda - KSBA" w:date="2018-07-31T15:54:00Z">
        <w:r w:rsidRPr="00522A26" w:rsidDel="00AD10DA">
          <w:rPr>
            <w:vanish/>
          </w:rPr>
          <w:delText>B</w:delText>
        </w:r>
        <w:r w:rsidDel="00AD10DA">
          <w:rPr>
            <w:vanish/>
          </w:rPr>
          <w:delText>R</w:delText>
        </w:r>
      </w:del>
      <w:ins w:id="6" w:author="Hale, Amanda - KSBA" w:date="2018-07-31T15:54:00Z">
        <w:r>
          <w:rPr>
            <w:vanish/>
          </w:rPr>
          <w:t>BM</w:t>
        </w:r>
      </w:ins>
      <w:r>
        <w:t>08.113</w:t>
      </w:r>
    </w:p>
    <w:p w:rsidR="00AD10DA" w:rsidRDefault="00AD10DA" w:rsidP="00AD10DA">
      <w:pPr>
        <w:pStyle w:val="Heading1"/>
      </w:pPr>
      <w:r>
        <w:tab/>
        <w:t>(Continued)</w:t>
      </w:r>
    </w:p>
    <w:p w:rsidR="00AD10DA" w:rsidRDefault="00AD10DA" w:rsidP="00AD10DA">
      <w:pPr>
        <w:pStyle w:val="policytitle"/>
      </w:pPr>
      <w:r>
        <w:t>Graduation Requirements</w:t>
      </w:r>
    </w:p>
    <w:p w:rsidR="00AD10DA" w:rsidRPr="00362AB2" w:rsidRDefault="00AD10DA" w:rsidP="00AD10DA">
      <w:pPr>
        <w:pStyle w:val="sideheading"/>
        <w:rPr>
          <w:rStyle w:val="ksbanormal"/>
          <w:szCs w:val="24"/>
        </w:rPr>
      </w:pPr>
      <w:r w:rsidRPr="00362AB2">
        <w:rPr>
          <w:rStyle w:val="ksbanormal"/>
          <w:szCs w:val="24"/>
        </w:rPr>
        <w:t>Performance Based Credits (continued)</w:t>
      </w:r>
    </w:p>
    <w:p w:rsidR="002C3BCD" w:rsidRPr="00634CEF" w:rsidRDefault="002C3BCD" w:rsidP="002C3BCD">
      <w:pPr>
        <w:pStyle w:val="policytext"/>
        <w:numPr>
          <w:ilvl w:val="0"/>
          <w:numId w:val="2"/>
        </w:numPr>
        <w:spacing w:after="80"/>
        <w:rPr>
          <w:sz w:val="23"/>
          <w:szCs w:val="23"/>
        </w:rPr>
      </w:pPr>
      <w:r w:rsidRPr="00634CEF">
        <w:rPr>
          <w:sz w:val="23"/>
          <w:szCs w:val="23"/>
        </w:rPr>
        <w:t xml:space="preserve">Criteria to promote and support school and community learning experiences, such as internships and cooperative learning, in support of a student’s individual learning plan. </w:t>
      </w:r>
    </w:p>
    <w:p w:rsidR="002C3BCD" w:rsidRPr="00634CEF" w:rsidRDefault="002C3BCD" w:rsidP="002C3BCD">
      <w:pPr>
        <w:pStyle w:val="policytext"/>
        <w:spacing w:after="80"/>
        <w:ind w:left="540"/>
        <w:rPr>
          <w:rStyle w:val="ksbanormal"/>
          <w:sz w:val="23"/>
          <w:szCs w:val="23"/>
        </w:rPr>
      </w:pPr>
      <w:r w:rsidRPr="00634CEF">
        <w:rPr>
          <w:rStyle w:val="ksbanormal"/>
          <w:sz w:val="23"/>
          <w:szCs w:val="23"/>
        </w:rPr>
        <w:t>Such experiences shall be supervised by qualified instructors and aligned with State and District content and performance standards.</w:t>
      </w:r>
    </w:p>
    <w:p w:rsidR="002C3BCD" w:rsidRPr="00362AB2" w:rsidRDefault="002C3BCD" w:rsidP="002C3BCD">
      <w:pPr>
        <w:pStyle w:val="policytext"/>
        <w:spacing w:after="80"/>
        <w:rPr>
          <w:szCs w:val="24"/>
        </w:rPr>
      </w:pPr>
      <w:r w:rsidRPr="00362AB2">
        <w:rPr>
          <w:rStyle w:val="ksbanormal"/>
          <w:szCs w:val="24"/>
        </w:rPr>
        <w:t>The Board may approve graduation requirements for a high school in the District that exceeds the state minimum requirements upon submission and review of such requirements.</w:t>
      </w:r>
    </w:p>
    <w:p w:rsidR="002C3BCD" w:rsidRPr="00362AB2" w:rsidRDefault="002C3BCD" w:rsidP="002C3BCD">
      <w:pPr>
        <w:pStyle w:val="policytext"/>
        <w:spacing w:after="80"/>
        <w:rPr>
          <w:rStyle w:val="ksbanormal"/>
          <w:szCs w:val="24"/>
        </w:rPr>
      </w:pPr>
      <w:r w:rsidRPr="00362AB2">
        <w:rPr>
          <w:rStyle w:val="ksbanormal"/>
          <w:szCs w:val="24"/>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2C3BCD" w:rsidRPr="00362AB2" w:rsidRDefault="002C3BCD" w:rsidP="002C3BCD">
      <w:pPr>
        <w:pStyle w:val="policytext"/>
        <w:spacing w:after="80"/>
        <w:rPr>
          <w:rStyle w:val="ksbanormal"/>
          <w:szCs w:val="24"/>
        </w:rPr>
      </w:pPr>
      <w:r w:rsidRPr="00362AB2">
        <w:rPr>
          <w:rStyle w:val="ksbanormal"/>
          <w:szCs w:val="24"/>
        </w:rPr>
        <w:t>The high school student handbook shall include complete details concerning specific graduation requirements.</w:t>
      </w:r>
    </w:p>
    <w:p w:rsidR="002C3BCD" w:rsidRPr="00362AB2" w:rsidRDefault="002C3BCD" w:rsidP="002C3BCD">
      <w:pPr>
        <w:pStyle w:val="sideheading"/>
        <w:rPr>
          <w:rStyle w:val="ksbanormal"/>
          <w:szCs w:val="24"/>
        </w:rPr>
      </w:pPr>
      <w:r w:rsidRPr="00362AB2">
        <w:rPr>
          <w:rStyle w:val="ksbanormal"/>
          <w:szCs w:val="24"/>
        </w:rPr>
        <w:t>Middle School Students and High School Credits</w:t>
      </w:r>
    </w:p>
    <w:p w:rsidR="002C3BCD" w:rsidRPr="00362AB2" w:rsidRDefault="002C3BCD" w:rsidP="002C3BCD">
      <w:pPr>
        <w:pStyle w:val="policytext"/>
        <w:spacing w:after="80"/>
        <w:rPr>
          <w:szCs w:val="24"/>
        </w:rPr>
      </w:pPr>
      <w:r w:rsidRPr="00362AB2">
        <w:rPr>
          <w:szCs w:val="24"/>
        </w:rPr>
        <w:t>The Board may approve the completion of high school credits in middle school if the following criteria are met:</w:t>
      </w:r>
    </w:p>
    <w:p w:rsidR="002C3BCD" w:rsidRPr="00362AB2" w:rsidRDefault="002C3BCD" w:rsidP="002C3BCD">
      <w:pPr>
        <w:pStyle w:val="policytext"/>
        <w:numPr>
          <w:ilvl w:val="0"/>
          <w:numId w:val="1"/>
        </w:numPr>
        <w:spacing w:after="80"/>
        <w:rPr>
          <w:szCs w:val="24"/>
        </w:rPr>
      </w:pPr>
      <w:r w:rsidRPr="00362AB2">
        <w:rPr>
          <w:szCs w:val="24"/>
        </w:rPr>
        <w:t xml:space="preserve">The student demonstrates mastery of middle school level content as specified in the </w:t>
      </w:r>
      <w:r w:rsidRPr="00362AB2">
        <w:rPr>
          <w:szCs w:val="24"/>
          <w:u w:val="single"/>
        </w:rPr>
        <w:t>Kentucky Academic Standards</w:t>
      </w:r>
      <w:r w:rsidRPr="00362AB2">
        <w:rPr>
          <w:szCs w:val="24"/>
        </w:rPr>
        <w:t xml:space="preserve"> and criteria are in place to make a reasonable determination that the middle level students are capable of success in the high school course.</w:t>
      </w:r>
    </w:p>
    <w:p w:rsidR="002C3BCD" w:rsidRPr="00362AB2" w:rsidRDefault="002C3BCD" w:rsidP="002C3BCD">
      <w:pPr>
        <w:pStyle w:val="policytext"/>
        <w:numPr>
          <w:ilvl w:val="0"/>
          <w:numId w:val="1"/>
        </w:numPr>
        <w:spacing w:after="80"/>
        <w:rPr>
          <w:szCs w:val="24"/>
        </w:rPr>
      </w:pPr>
      <w:r w:rsidRPr="00362AB2">
        <w:rPr>
          <w:szCs w:val="24"/>
        </w:rPr>
        <w:t xml:space="preserve">The content of the course offered at the middle school level is the same as that defined in the </w:t>
      </w:r>
      <w:r w:rsidRPr="00362AB2">
        <w:rPr>
          <w:szCs w:val="24"/>
          <w:u w:val="single"/>
        </w:rPr>
        <w:t>Kentucky Academic Standards</w:t>
      </w:r>
      <w:r w:rsidRPr="00362AB2">
        <w:rPr>
          <w:szCs w:val="24"/>
        </w:rPr>
        <w:t xml:space="preserve"> for the high school course.</w:t>
      </w:r>
    </w:p>
    <w:p w:rsidR="002C3BCD" w:rsidRPr="00362AB2" w:rsidRDefault="002C3BCD" w:rsidP="002C3BCD">
      <w:pPr>
        <w:pStyle w:val="policytext"/>
        <w:numPr>
          <w:ilvl w:val="0"/>
          <w:numId w:val="1"/>
        </w:numPr>
        <w:spacing w:after="80"/>
        <w:rPr>
          <w:szCs w:val="24"/>
        </w:rPr>
      </w:pPr>
      <w:r w:rsidRPr="00362AB2">
        <w:rPr>
          <w:szCs w:val="24"/>
        </w:rPr>
        <w:t>The middle school level course is taught by teachers with either secondary or middle school level certification with the appropriate content specialization.</w:t>
      </w:r>
    </w:p>
    <w:p w:rsidR="002C3BCD" w:rsidRPr="00362AB2" w:rsidRDefault="002C3BCD" w:rsidP="002C3BCD">
      <w:pPr>
        <w:pStyle w:val="policytext"/>
        <w:numPr>
          <w:ilvl w:val="0"/>
          <w:numId w:val="1"/>
        </w:numPr>
        <w:spacing w:after="80"/>
        <w:rPr>
          <w:szCs w:val="24"/>
        </w:rPr>
      </w:pPr>
      <w:r w:rsidRPr="00362AB2">
        <w:rPr>
          <w:szCs w:val="24"/>
        </w:rPr>
        <w:t>The school must collaborate with the high school to assure seamless transition and student preparation.</w:t>
      </w:r>
    </w:p>
    <w:p w:rsidR="002C3BCD" w:rsidRPr="00362AB2" w:rsidRDefault="002C3BCD" w:rsidP="002C3BCD">
      <w:pPr>
        <w:pStyle w:val="policytext"/>
        <w:spacing w:after="80"/>
        <w:rPr>
          <w:szCs w:val="24"/>
        </w:rPr>
      </w:pPr>
      <w:r w:rsidRPr="00362AB2">
        <w:rPr>
          <w:szCs w:val="24"/>
        </w:rPr>
        <w:t>The middle school council or Principal, if a school is exempt from having a council, shall submit requests to the Board by May 1 of each year for approval to offer high school credits. Such requests shall document how the specified criteria are being met.</w:t>
      </w:r>
    </w:p>
    <w:p w:rsidR="002C3BCD" w:rsidRPr="00362AB2" w:rsidRDefault="002C3BCD" w:rsidP="002C3BCD">
      <w:pPr>
        <w:pStyle w:val="policytext"/>
        <w:spacing w:after="80"/>
        <w:rPr>
          <w:szCs w:val="24"/>
        </w:rPr>
      </w:pPr>
      <w:r w:rsidRPr="00362AB2">
        <w:rPr>
          <w:rStyle w:val="ksbanormal"/>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362AB2">
        <w:rPr>
          <w:rStyle w:val="ksbanormal"/>
          <w:szCs w:val="24"/>
          <w:vertAlign w:val="superscript"/>
        </w:rPr>
        <w:t>2</w:t>
      </w:r>
    </w:p>
    <w:p w:rsidR="002C3BCD" w:rsidRDefault="002C3BCD" w:rsidP="002C3BCD">
      <w:pPr>
        <w:pStyle w:val="Heading1"/>
      </w:pPr>
      <w:r>
        <w:br w:type="page"/>
      </w:r>
      <w:r>
        <w:lastRenderedPageBreak/>
        <w:t>CURRICULUM AND INSTRUCTION</w:t>
      </w:r>
      <w:r>
        <w:tab/>
      </w:r>
      <w:del w:id="7" w:author="Hale, Amanda - KSBA" w:date="2018-07-31T15:54:00Z">
        <w:r w:rsidRPr="00522A26" w:rsidDel="00AD10DA">
          <w:rPr>
            <w:vanish/>
          </w:rPr>
          <w:delText>B</w:delText>
        </w:r>
        <w:r w:rsidDel="00AD10DA">
          <w:rPr>
            <w:vanish/>
          </w:rPr>
          <w:delText>R</w:delText>
        </w:r>
      </w:del>
      <w:ins w:id="8"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Pr="00D460DC" w:rsidRDefault="002C3BCD" w:rsidP="002C3BCD">
      <w:pPr>
        <w:pStyle w:val="sideheading"/>
        <w:rPr>
          <w:rStyle w:val="ksbanormal"/>
        </w:rPr>
      </w:pPr>
      <w:r w:rsidRPr="00362AB2">
        <w:t>Class</w:t>
      </w:r>
      <w:r w:rsidRPr="00D460DC">
        <w:rPr>
          <w:rStyle w:val="ksbanormal"/>
        </w:rPr>
        <w:t xml:space="preserve"> Rank</w:t>
      </w:r>
    </w:p>
    <w:p w:rsidR="002C3BCD" w:rsidRPr="00F64B14" w:rsidRDefault="002C3BCD" w:rsidP="002C3BCD">
      <w:pPr>
        <w:pStyle w:val="policytext"/>
        <w:spacing w:after="80"/>
        <w:rPr>
          <w:rStyle w:val="ksbanormal"/>
        </w:rPr>
      </w:pPr>
      <w:r w:rsidRPr="00F64B14">
        <w:rPr>
          <w:rStyle w:val="ksbanormal"/>
        </w:rPr>
        <w:t>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rsidR="002C3BCD" w:rsidRPr="00D460DC" w:rsidRDefault="002C3BCD" w:rsidP="002C3BCD">
      <w:pPr>
        <w:pStyle w:val="sideheading"/>
        <w:rPr>
          <w:rStyle w:val="ksbanormal"/>
        </w:rPr>
      </w:pPr>
      <w:r w:rsidRPr="00D460DC">
        <w:rPr>
          <w:rStyle w:val="ksbanormal"/>
        </w:rPr>
        <w:t xml:space="preserve">Transfer of </w:t>
      </w:r>
      <w:r w:rsidRPr="000B52FD">
        <w:t>Credits</w:t>
      </w:r>
    </w:p>
    <w:p w:rsidR="002C3BCD" w:rsidRPr="00F64B14" w:rsidRDefault="002C3BCD" w:rsidP="002C3BCD">
      <w:pPr>
        <w:pStyle w:val="policytext"/>
        <w:spacing w:after="80"/>
        <w:rPr>
          <w:rStyle w:val="ksbanormal"/>
        </w:rPr>
      </w:pPr>
      <w:r w:rsidRPr="00F64B14">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2C3BCD" w:rsidRPr="00F64B14" w:rsidRDefault="002C3BCD" w:rsidP="002C3BCD">
      <w:pPr>
        <w:pStyle w:val="policytext"/>
        <w:spacing w:after="80"/>
        <w:rPr>
          <w:rStyle w:val="ksbanormal"/>
        </w:rPr>
      </w:pPr>
      <w:r w:rsidRPr="00F64B14">
        <w:rPr>
          <w:rStyle w:val="ksbanormal"/>
        </w:rPr>
        <w:t>Credits transferring from an accredited school will be reflected on the student’s transcript. Alpha grades (letter grades) will be assigned a numeric value based upon the grading scale of the Boone County School District. If numeric scores are provided, they will be used and matched to the Boone County GPA scale.</w:t>
      </w:r>
    </w:p>
    <w:p w:rsidR="002C3BCD" w:rsidRPr="00F64B14" w:rsidRDefault="002C3BCD" w:rsidP="002C3BCD">
      <w:pPr>
        <w:pStyle w:val="policytext"/>
        <w:spacing w:after="80"/>
        <w:rPr>
          <w:rStyle w:val="ksbanormal"/>
        </w:rPr>
      </w:pPr>
      <w:r w:rsidRPr="00F64B14">
        <w:rPr>
          <w:rStyle w:val="ksbanormal"/>
        </w:rPr>
        <w:t>The SBDM Council of the receiving high school has the final authority regarding transfer of credit.</w:t>
      </w:r>
    </w:p>
    <w:p w:rsidR="002C3BCD" w:rsidRDefault="002C3BCD" w:rsidP="002C3BCD">
      <w:pPr>
        <w:pStyle w:val="sideheading"/>
        <w:spacing w:after="80"/>
      </w:pPr>
      <w:r>
        <w:t>High School Grade Level Requirements</w:t>
      </w:r>
    </w:p>
    <w:p w:rsidR="002C3BCD" w:rsidRPr="00F64B14" w:rsidRDefault="002C3BCD" w:rsidP="002C3BCD">
      <w:pPr>
        <w:pStyle w:val="policytext"/>
        <w:rPr>
          <w:rStyle w:val="ksbanormal"/>
        </w:rPr>
      </w:pPr>
      <w:r w:rsidRPr="00F64B14">
        <w:rPr>
          <w:rStyle w:val="ksbanormal"/>
        </w:rPr>
        <w:t>All students are promoted on the basis of number of credits earned before the first day of school of the subsequent school year and the number of semesters completed. To be promoted, a student must have completed the following number of semesters and earned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2610"/>
      </w:tblGrid>
      <w:tr w:rsidR="002C3BCD" w:rsidRPr="00D87405" w:rsidTr="002D0467">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6 Period Day</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Completed Semesters</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5</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11</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4</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16</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6</w:t>
            </w:r>
          </w:p>
        </w:tc>
      </w:tr>
      <w:tr w:rsidR="002C3BCD" w:rsidRPr="00D87405" w:rsidTr="002D0467">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Block Scheduling</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Completed Semesters</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7</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14</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4</w:t>
            </w:r>
          </w:p>
        </w:tc>
      </w:tr>
      <w:tr w:rsidR="002C3BCD"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22</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6</w:t>
            </w:r>
          </w:p>
        </w:tc>
      </w:tr>
    </w:tbl>
    <w:p w:rsidR="002C3BCD" w:rsidRDefault="002C3BCD" w:rsidP="002C3BCD">
      <w:pPr>
        <w:pStyle w:val="Heading1"/>
      </w:pPr>
      <w:r>
        <w:br w:type="page"/>
      </w:r>
      <w:r>
        <w:lastRenderedPageBreak/>
        <w:t>CURRICULUM AND INSTRUCTION</w:t>
      </w:r>
      <w:r>
        <w:tab/>
      </w:r>
      <w:del w:id="9" w:author="Hale, Amanda - KSBA" w:date="2018-07-31T15:54:00Z">
        <w:r w:rsidRPr="00522A26" w:rsidDel="00AD10DA">
          <w:rPr>
            <w:vanish/>
          </w:rPr>
          <w:delText>B</w:delText>
        </w:r>
        <w:r w:rsidDel="00AD10DA">
          <w:rPr>
            <w:vanish/>
          </w:rPr>
          <w:delText>R</w:delText>
        </w:r>
      </w:del>
      <w:ins w:id="10"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Default="002C3BCD" w:rsidP="002C3BCD">
      <w:pPr>
        <w:pStyle w:val="sideheading"/>
      </w:pPr>
      <w:r>
        <w:t>Transfer Students – Number of Credits Needed to Graduate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610"/>
      </w:tblGrid>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Block/Hybrid</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 xml:space="preserve">Moving to 6 period </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24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26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28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6 period Day</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jc w:val="left"/>
              <w:rPr>
                <w:b/>
              </w:rPr>
            </w:pPr>
            <w:r w:rsidRPr="00D87405">
              <w:rPr>
                <w:b/>
              </w:rPr>
              <w:t>Moving to Block/Hybrid</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28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26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t>24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7 period Day</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Moving to 6 period</w:t>
            </w:r>
          </w:p>
        </w:tc>
      </w:tr>
      <w:tr w:rsidR="002C3BCD" w:rsidRPr="00D87405" w:rsidTr="002D0467">
        <w:trPr>
          <w:trHeight w:val="350"/>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23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24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25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7 period</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 xml:space="preserve">Moving to Block </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29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28 credits</w:t>
            </w:r>
          </w:p>
        </w:tc>
      </w:tr>
      <w:tr w:rsidR="002C3BCD"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Default="002C3BCD" w:rsidP="002D0467">
            <w:pPr>
              <w:pStyle w:val="policytext"/>
              <w:spacing w:after="80"/>
            </w:pPr>
            <w:r w:rsidRPr="00D87405">
              <w:t>27 credits</w:t>
            </w:r>
          </w:p>
        </w:tc>
      </w:tr>
    </w:tbl>
    <w:p w:rsidR="002C3BCD" w:rsidRDefault="002C3BCD" w:rsidP="002C3BCD">
      <w:pPr>
        <w:pStyle w:val="sideheading"/>
        <w:spacing w:after="80"/>
      </w:pPr>
      <w:r>
        <w:t>Senior Student Conferences</w:t>
      </w:r>
    </w:p>
    <w:p w:rsidR="002C3BCD" w:rsidRPr="00F64B14" w:rsidRDefault="002C3BCD" w:rsidP="002C3BCD">
      <w:pPr>
        <w:pStyle w:val="policytext"/>
        <w:spacing w:after="80"/>
        <w:rPr>
          <w:rStyle w:val="ksbanormal"/>
        </w:rPr>
      </w:pPr>
      <w:r w:rsidRPr="00F64B14">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2C3BCD" w:rsidRDefault="002C3BCD" w:rsidP="002C3BCD">
      <w:pPr>
        <w:pStyle w:val="sideheading"/>
        <w:spacing w:after="80"/>
      </w:pPr>
      <w:r>
        <w:t>Participation in Graduation Exercises</w:t>
      </w:r>
    </w:p>
    <w:p w:rsidR="002C3BCD" w:rsidRPr="00F64B14" w:rsidRDefault="002C3BCD" w:rsidP="002C3BCD">
      <w:pPr>
        <w:pStyle w:val="policytext"/>
        <w:spacing w:after="80"/>
        <w:rPr>
          <w:rStyle w:val="ksbanormal"/>
        </w:rPr>
      </w:pPr>
      <w:r w:rsidRPr="00F64B14">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2C3BCD" w:rsidRDefault="002C3BCD" w:rsidP="002C3BCD">
      <w:pPr>
        <w:pStyle w:val="policytext"/>
        <w:spacing w:after="80"/>
        <w:rPr>
          <w:rStyle w:val="ksbanormal"/>
        </w:rPr>
      </w:pPr>
      <w:r>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Pr>
          <w:rStyle w:val="ksbanormal"/>
        </w:rPr>
        <w:noBreakHyphen/>
        <w:t>free in order to graduate with their class.</w:t>
      </w:r>
    </w:p>
    <w:p w:rsidR="002C3BCD" w:rsidRDefault="002C3BCD" w:rsidP="002C3BCD">
      <w:pPr>
        <w:pStyle w:val="Heading1"/>
      </w:pPr>
      <w:r>
        <w:rPr>
          <w:rStyle w:val="ksbanormal"/>
        </w:rPr>
        <w:br w:type="page"/>
      </w:r>
      <w:r>
        <w:lastRenderedPageBreak/>
        <w:t>CURRICULUM AND INSTRUCTION</w:t>
      </w:r>
      <w:r>
        <w:tab/>
      </w:r>
      <w:del w:id="11" w:author="Hale, Amanda - KSBA" w:date="2018-07-31T15:54:00Z">
        <w:r w:rsidRPr="00522A26" w:rsidDel="00AD10DA">
          <w:rPr>
            <w:vanish/>
          </w:rPr>
          <w:delText>B</w:delText>
        </w:r>
        <w:r w:rsidDel="00AD10DA">
          <w:rPr>
            <w:vanish/>
          </w:rPr>
          <w:delText>R</w:delText>
        </w:r>
      </w:del>
      <w:ins w:id="12"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Pr="00AF34FA" w:rsidRDefault="002C3BCD" w:rsidP="002C3BCD">
      <w:pPr>
        <w:pStyle w:val="sideheading"/>
        <w:spacing w:after="80"/>
        <w:rPr>
          <w:szCs w:val="24"/>
        </w:rPr>
      </w:pPr>
      <w:r w:rsidRPr="00AF34FA">
        <w:rPr>
          <w:szCs w:val="24"/>
        </w:rPr>
        <w:t>Other Provisions</w:t>
      </w:r>
    </w:p>
    <w:p w:rsidR="00AD10DA" w:rsidRPr="00F64B14" w:rsidRDefault="00AD10DA" w:rsidP="00AD10DA">
      <w:pPr>
        <w:pStyle w:val="policytext"/>
        <w:spacing w:after="80"/>
        <w:rPr>
          <w:ins w:id="13" w:author="Hale, Amanda - KSBA" w:date="2018-07-31T15:54:00Z"/>
          <w:rStyle w:val="ksbanormal"/>
        </w:rPr>
      </w:pPr>
      <w:ins w:id="14" w:author="Hale, Amanda - KSBA" w:date="2018-07-31T15:54:00Z">
        <w:r w:rsidRPr="00F64B14">
          <w:rPr>
            <w:rStyle w:val="ksbanormal"/>
          </w:rPr>
          <w:t>The Board, Superintendent or Principal may award special recognition to students.</w:t>
        </w:r>
      </w:ins>
    </w:p>
    <w:p w:rsidR="002C3BCD" w:rsidRPr="00EA3130" w:rsidRDefault="002C3BCD" w:rsidP="002C3BCD">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2C3BCD" w:rsidRPr="00AF34FA" w:rsidRDefault="002C3BCD" w:rsidP="002C3BCD">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2C3BCD" w:rsidRDefault="002C3BCD" w:rsidP="002C3BCD">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2C3BCD" w:rsidRDefault="002C3BCD" w:rsidP="002C3BCD">
      <w:pPr>
        <w:pStyle w:val="sideheading"/>
        <w:rPr>
          <w:rStyle w:val="ksbanormal"/>
        </w:rPr>
      </w:pPr>
      <w:r>
        <w:rPr>
          <w:rStyle w:val="ksbanormal"/>
        </w:rPr>
        <w:t xml:space="preserve">Early Graduation </w:t>
      </w:r>
      <w:r w:rsidRPr="000B52FD">
        <w:t>Certificate</w:t>
      </w:r>
    </w:p>
    <w:p w:rsidR="002C3BCD" w:rsidRDefault="002C3BCD" w:rsidP="002C3BCD">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2C3BCD" w:rsidRDefault="002C3BCD" w:rsidP="002C3BCD">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2C3BCD" w:rsidRDefault="002C3BCD" w:rsidP="002C3BCD">
      <w:pPr>
        <w:pStyle w:val="policytext"/>
        <w:spacing w:after="80"/>
        <w:rPr>
          <w:rStyle w:val="ksbanormal"/>
        </w:rPr>
      </w:pPr>
      <w:r w:rsidRPr="00EF7A03">
        <w:rPr>
          <w:rStyle w:val="ksbanormal"/>
        </w:rPr>
        <w:t>Students who meet all applicable legal requirements shall be awarded a diploma and an Early Graduation Certificate.</w:t>
      </w:r>
    </w:p>
    <w:p w:rsidR="002C3BCD" w:rsidRPr="00F64B14" w:rsidRDefault="002C3BCD" w:rsidP="002C3BCD">
      <w:pPr>
        <w:pStyle w:val="policytext"/>
        <w:rPr>
          <w:rStyle w:val="ksbanormal"/>
        </w:rPr>
      </w:pPr>
      <w:r w:rsidRPr="00F64B14">
        <w:rPr>
          <w:rStyle w:val="ksbanormal"/>
        </w:rPr>
        <w:t>Otherwise, a student may graduate early on approval of the Principal and of the Superintendent.</w:t>
      </w:r>
    </w:p>
    <w:p w:rsidR="002C3BCD" w:rsidRPr="00F64B14" w:rsidRDefault="002C3BCD" w:rsidP="002C3BCD">
      <w:pPr>
        <w:pStyle w:val="policytext"/>
        <w:rPr>
          <w:rStyle w:val="ksbanormal"/>
        </w:rPr>
      </w:pPr>
      <w:r w:rsidRPr="00F64B14">
        <w:rPr>
          <w:rStyle w:val="ksbanormal"/>
        </w:rPr>
        <w:t>Requests for graduation not related to the Early Graduation Certificate pathway shall be presented to the Principal, in writing, in the semester preceding the student's final semester or as soon as the intent is known.</w:t>
      </w:r>
    </w:p>
    <w:p w:rsidR="002C3BCD" w:rsidRPr="00AF34FA" w:rsidRDefault="002C3BCD" w:rsidP="002C3BCD">
      <w:pPr>
        <w:pStyle w:val="sideheading"/>
        <w:spacing w:after="80"/>
        <w:rPr>
          <w:szCs w:val="24"/>
        </w:rPr>
      </w:pPr>
      <w:r w:rsidRPr="00AF34FA">
        <w:rPr>
          <w:szCs w:val="24"/>
        </w:rPr>
        <w:t>Diplomas for Veterans</w:t>
      </w:r>
    </w:p>
    <w:p w:rsidR="002C3BCD" w:rsidRPr="00AF34FA" w:rsidRDefault="002C3BCD" w:rsidP="002C3BCD">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2C3BCD" w:rsidRDefault="002C3BCD" w:rsidP="002C3BCD">
      <w:pPr>
        <w:pStyle w:val="Heading1"/>
      </w:pPr>
      <w:r>
        <w:rPr>
          <w:rStyle w:val="ksbanormal"/>
          <w:szCs w:val="24"/>
          <w:vertAlign w:val="superscript"/>
        </w:rPr>
        <w:br w:type="page"/>
      </w:r>
      <w:r>
        <w:t>CURRICULUM AND INSTRUCTION</w:t>
      </w:r>
      <w:r>
        <w:tab/>
      </w:r>
      <w:del w:id="15" w:author="Hale, Amanda - KSBA" w:date="2018-07-31T15:54:00Z">
        <w:r w:rsidRPr="00522A26" w:rsidDel="00AD10DA">
          <w:rPr>
            <w:vanish/>
          </w:rPr>
          <w:delText>B</w:delText>
        </w:r>
        <w:r w:rsidDel="00AD10DA">
          <w:rPr>
            <w:vanish/>
          </w:rPr>
          <w:delText>R</w:delText>
        </w:r>
      </w:del>
      <w:ins w:id="16"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Default="002C3BCD" w:rsidP="002C3BCD">
      <w:pPr>
        <w:pStyle w:val="sideheading"/>
      </w:pPr>
      <w:r>
        <w:t>References:</w:t>
      </w:r>
    </w:p>
    <w:p w:rsidR="002C3BCD" w:rsidRDefault="002C3BCD" w:rsidP="002C3BCD">
      <w:pPr>
        <w:pStyle w:val="Reference"/>
        <w:rPr>
          <w:rStyle w:val="ksbanormal"/>
        </w:rPr>
      </w:pPr>
      <w:r>
        <w:rPr>
          <w:rStyle w:val="ksbanormal"/>
          <w:szCs w:val="24"/>
          <w:vertAlign w:val="superscript"/>
        </w:rPr>
        <w:t>1</w:t>
      </w:r>
      <w:r>
        <w:rPr>
          <w:rStyle w:val="ksbanormal"/>
        </w:rPr>
        <w:t>KRS 40.010; KRS 158.140; 704 KAR 7:140</w:t>
      </w:r>
    </w:p>
    <w:p w:rsidR="002C3BCD" w:rsidRDefault="002C3BCD" w:rsidP="002C3BCD">
      <w:pPr>
        <w:pStyle w:val="Reference"/>
        <w:rPr>
          <w:rStyle w:val="ksbanormal"/>
        </w:rPr>
      </w:pPr>
      <w:r>
        <w:rPr>
          <w:vertAlign w:val="superscript"/>
        </w:rPr>
        <w:t>2</w:t>
      </w:r>
      <w:r>
        <w:rPr>
          <w:rStyle w:val="ksbanormal"/>
        </w:rPr>
        <w:t>KRS 158.622</w:t>
      </w:r>
    </w:p>
    <w:p w:rsidR="002C3BCD" w:rsidRDefault="002C3BCD" w:rsidP="002C3BCD">
      <w:pPr>
        <w:pStyle w:val="Reference"/>
        <w:rPr>
          <w:rStyle w:val="policytextChar"/>
        </w:rPr>
      </w:pPr>
      <w:r>
        <w:rPr>
          <w:rStyle w:val="ksbanormal"/>
          <w:vertAlign w:val="superscript"/>
        </w:rPr>
        <w:t>3</w:t>
      </w:r>
      <w:r>
        <w:t xml:space="preserve">KRS 156.160; </w:t>
      </w:r>
      <w:r>
        <w:rPr>
          <w:rStyle w:val="ksbanormal"/>
        </w:rPr>
        <w:t>20 U.S.C. sec. 1414</w:t>
      </w:r>
    </w:p>
    <w:p w:rsidR="002C3BCD" w:rsidRDefault="002C3BCD" w:rsidP="002C3BCD">
      <w:pPr>
        <w:pStyle w:val="Reference"/>
      </w:pPr>
      <w:r>
        <w:rPr>
          <w:vertAlign w:val="superscript"/>
        </w:rPr>
        <w:t>4</w:t>
      </w:r>
      <w:r>
        <w:rPr>
          <w:rStyle w:val="ksbanormal"/>
        </w:rPr>
        <w:t>KRS 158.142; 704 KAR 3:305</w:t>
      </w:r>
    </w:p>
    <w:p w:rsidR="002C3BCD" w:rsidRPr="00674B2D" w:rsidRDefault="002C3BCD" w:rsidP="002C3BCD">
      <w:pPr>
        <w:pStyle w:val="Reference"/>
        <w:rPr>
          <w:rStyle w:val="ksbanormal"/>
        </w:rPr>
      </w:pPr>
      <w:r>
        <w:t xml:space="preserve"> </w:t>
      </w:r>
      <w:r w:rsidRPr="00674B2D">
        <w:rPr>
          <w:rStyle w:val="ksbanormal"/>
        </w:rPr>
        <w:t>KRS 156.027; KRS 158.135</w:t>
      </w:r>
    </w:p>
    <w:p w:rsidR="002C3BCD" w:rsidRDefault="002C3BCD" w:rsidP="002C3BCD">
      <w:pPr>
        <w:pStyle w:val="Reference"/>
      </w:pPr>
      <w:r>
        <w:rPr>
          <w:rStyle w:val="ksbanormal"/>
        </w:rPr>
        <w:t xml:space="preserve"> </w:t>
      </w:r>
      <w:r w:rsidRPr="00674B2D">
        <w:rPr>
          <w:rStyle w:val="ksbanormal"/>
        </w:rPr>
        <w:t>KRS 158.141; KRS 158.143; KRS 158.183; KRS 158.281</w:t>
      </w:r>
    </w:p>
    <w:p w:rsidR="002C3BCD" w:rsidRDefault="002C3BCD" w:rsidP="002C3BCD">
      <w:pPr>
        <w:pStyle w:val="Reference"/>
      </w:pPr>
      <w:r>
        <w:t xml:space="preserve"> KRS 158.302; KRS 158.645; KRS 158.6451</w:t>
      </w:r>
      <w:r w:rsidRPr="00173DAA">
        <w:rPr>
          <w:rStyle w:val="ksbanormal"/>
        </w:rPr>
        <w:t>; KRS 158.860</w:t>
      </w:r>
    </w:p>
    <w:p w:rsidR="002C3BCD" w:rsidRDefault="002C3BCD" w:rsidP="002C3BCD">
      <w:pPr>
        <w:pStyle w:val="Reference"/>
      </w:pPr>
      <w:r>
        <w:t xml:space="preserve"> 13 KAR 2:020</w:t>
      </w:r>
    </w:p>
    <w:p w:rsidR="002C3BCD" w:rsidRDefault="002C3BCD" w:rsidP="002C3BCD">
      <w:pPr>
        <w:pStyle w:val="Reference"/>
      </w:pPr>
      <w:r>
        <w:t xml:space="preserve"> 702 KAR 7:125; 703 KAR 4:060; 704 KAR 3:303</w:t>
      </w:r>
      <w:r w:rsidR="005A5F10">
        <w:t xml:space="preserve">; </w:t>
      </w:r>
      <w:r w:rsidR="005A5F10">
        <w:rPr>
          <w:rStyle w:val="ksbanormal"/>
        </w:rPr>
        <w:t>704 KAR 3:306</w:t>
      </w:r>
    </w:p>
    <w:p w:rsidR="002C3BCD" w:rsidRDefault="002C3BCD" w:rsidP="002C3BCD">
      <w:pPr>
        <w:pStyle w:val="Reference"/>
      </w:pPr>
      <w:r>
        <w:t xml:space="preserve"> OAG 78</w:t>
      </w:r>
      <w:r>
        <w:noBreakHyphen/>
        <w:t>348; OAG 82</w:t>
      </w:r>
      <w:r>
        <w:noBreakHyphen/>
        <w:t>386</w:t>
      </w:r>
    </w:p>
    <w:p w:rsidR="002C3BCD" w:rsidRPr="00097FA3" w:rsidRDefault="002C3BCD" w:rsidP="002C3BCD">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2C3BCD" w:rsidRDefault="002C3BCD" w:rsidP="002C3BCD">
      <w:pPr>
        <w:pStyle w:val="relatedsideheading"/>
      </w:pPr>
      <w:r>
        <w:t>Related Policies:</w:t>
      </w:r>
    </w:p>
    <w:p w:rsidR="002C3BCD" w:rsidRDefault="002C3BCD" w:rsidP="002C3BCD">
      <w:pPr>
        <w:pStyle w:val="Reference"/>
      </w:pPr>
      <w:r w:rsidRPr="002079C4">
        <w:t>08.1121</w:t>
      </w:r>
      <w:r>
        <w:rPr>
          <w:rStyle w:val="ksbanormal"/>
        </w:rPr>
        <w:t xml:space="preserve">; </w:t>
      </w:r>
      <w:r>
        <w:t>08.1131; 08.1132; 08.14; 08.222</w:t>
      </w:r>
    </w:p>
    <w:p w:rsidR="002C3BCD" w:rsidRPr="008B56F8" w:rsidRDefault="002C3BCD" w:rsidP="002C3BCD">
      <w:pPr>
        <w:pStyle w:val="Reference"/>
      </w:pPr>
      <w:r>
        <w:t>09.126 (re requirements/exceptions for students from military families)</w:t>
      </w:r>
    </w:p>
    <w:bookmarkStart w:id="17" w:name="Text1"/>
    <w:p w:rsidR="002C3BCD" w:rsidRDefault="002C3BCD" w:rsidP="002C3BC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bookmarkStart w:id="18" w:name="Text2"/>
    <w:p w:rsidR="00F776E7" w:rsidRDefault="002C3BCD" w:rsidP="008A34E8">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AB" w:rsidRDefault="007C47AB" w:rsidP="002C3BCD">
      <w:r>
        <w:separator/>
      </w:r>
    </w:p>
  </w:endnote>
  <w:endnote w:type="continuationSeparator" w:id="0">
    <w:p w:rsidR="007C47AB" w:rsidRDefault="007C47AB" w:rsidP="002C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CD" w:rsidRPr="002C3BCD" w:rsidRDefault="002C3BCD" w:rsidP="002C3B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441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8441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AB" w:rsidRDefault="007C47AB" w:rsidP="002C3BCD">
      <w:r>
        <w:separator/>
      </w:r>
    </w:p>
  </w:footnote>
  <w:footnote w:type="continuationSeparator" w:id="0">
    <w:p w:rsidR="007C47AB" w:rsidRDefault="007C47AB" w:rsidP="002C3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2ABC32DB"/>
    <w:multiLevelType w:val="hybridMultilevel"/>
    <w:tmpl w:val="F3AA7F10"/>
    <w:lvl w:ilvl="0" w:tplc="9C6A38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CD"/>
    <w:rsid w:val="001923BD"/>
    <w:rsid w:val="001A33F8"/>
    <w:rsid w:val="002C3BCD"/>
    <w:rsid w:val="0035105A"/>
    <w:rsid w:val="0038441B"/>
    <w:rsid w:val="004448C7"/>
    <w:rsid w:val="004A6E6A"/>
    <w:rsid w:val="00550D69"/>
    <w:rsid w:val="005A5F10"/>
    <w:rsid w:val="005C6373"/>
    <w:rsid w:val="00625509"/>
    <w:rsid w:val="006F655E"/>
    <w:rsid w:val="007C47AB"/>
    <w:rsid w:val="007F61AD"/>
    <w:rsid w:val="008A34E8"/>
    <w:rsid w:val="00AD10DA"/>
    <w:rsid w:val="00AF40A3"/>
    <w:rsid w:val="00C05473"/>
    <w:rsid w:val="00CE2F76"/>
    <w:rsid w:val="00D400A6"/>
    <w:rsid w:val="00D7762E"/>
    <w:rsid w:val="00D81418"/>
    <w:rsid w:val="00D835C7"/>
    <w:rsid w:val="00F64B14"/>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F29A5-02BA-48D7-A15A-AACF61CF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2C3BCD"/>
    <w:pPr>
      <w:tabs>
        <w:tab w:val="center" w:pos="4680"/>
        <w:tab w:val="right" w:pos="9360"/>
      </w:tabs>
    </w:pPr>
  </w:style>
  <w:style w:type="character" w:customStyle="1" w:styleId="HeaderChar">
    <w:name w:val="Header Char"/>
    <w:basedOn w:val="DefaultParagraphFont"/>
    <w:link w:val="Header"/>
    <w:uiPriority w:val="99"/>
    <w:rsid w:val="002C3BCD"/>
    <w:rPr>
      <w:rFonts w:ascii="Times New Roman" w:hAnsi="Times New Roman" w:cs="Times New Roman"/>
      <w:sz w:val="24"/>
      <w:szCs w:val="20"/>
    </w:rPr>
  </w:style>
  <w:style w:type="paragraph" w:styleId="Footer">
    <w:name w:val="footer"/>
    <w:basedOn w:val="Normal"/>
    <w:link w:val="FooterChar"/>
    <w:uiPriority w:val="99"/>
    <w:unhideWhenUsed/>
    <w:rsid w:val="002C3BCD"/>
    <w:pPr>
      <w:tabs>
        <w:tab w:val="center" w:pos="4680"/>
        <w:tab w:val="right" w:pos="9360"/>
      </w:tabs>
    </w:pPr>
  </w:style>
  <w:style w:type="character" w:customStyle="1" w:styleId="FooterChar">
    <w:name w:val="Footer Char"/>
    <w:basedOn w:val="DefaultParagraphFont"/>
    <w:link w:val="Footer"/>
    <w:uiPriority w:val="99"/>
    <w:rsid w:val="002C3BCD"/>
    <w:rPr>
      <w:rFonts w:ascii="Times New Roman" w:hAnsi="Times New Roman" w:cs="Times New Roman"/>
      <w:sz w:val="24"/>
      <w:szCs w:val="20"/>
    </w:rPr>
  </w:style>
  <w:style w:type="character" w:styleId="PageNumber">
    <w:name w:val="page number"/>
    <w:basedOn w:val="DefaultParagraphFont"/>
    <w:uiPriority w:val="99"/>
    <w:semiHidden/>
    <w:unhideWhenUsed/>
    <w:rsid w:val="002C3BCD"/>
  </w:style>
  <w:style w:type="character" w:customStyle="1" w:styleId="policytextChar">
    <w:name w:val="policytext Char"/>
    <w:link w:val="policytext"/>
    <w:rsid w:val="002C3BCD"/>
    <w:rPr>
      <w:rFonts w:ascii="Times New Roman" w:hAnsi="Times New Roman" w:cs="Times New Roman"/>
      <w:sz w:val="24"/>
      <w:szCs w:val="20"/>
    </w:rPr>
  </w:style>
  <w:style w:type="character" w:customStyle="1" w:styleId="sideheadingChar">
    <w:name w:val="sideheading Char"/>
    <w:link w:val="sideheading"/>
    <w:rsid w:val="002C3BCD"/>
    <w:rPr>
      <w:rFonts w:ascii="Times New Roman" w:hAnsi="Times New Roman" w:cs="Times New Roman"/>
      <w:b/>
      <w:smallCaps/>
      <w:sz w:val="24"/>
      <w:szCs w:val="20"/>
    </w:rPr>
  </w:style>
  <w:style w:type="character" w:customStyle="1" w:styleId="ReferenceChar">
    <w:name w:val="Reference Char"/>
    <w:link w:val="Reference"/>
    <w:rsid w:val="002C3BCD"/>
    <w:rPr>
      <w:rFonts w:ascii="Times New Roman" w:hAnsi="Times New Roman" w:cs="Times New Roman"/>
      <w:sz w:val="24"/>
      <w:szCs w:val="20"/>
    </w:rPr>
  </w:style>
  <w:style w:type="character" w:customStyle="1" w:styleId="relatedsideheadingChar">
    <w:name w:val="related sideheading Char"/>
    <w:link w:val="relatedsideheading"/>
    <w:rsid w:val="002C3BCD"/>
    <w:rPr>
      <w:rFonts w:ascii="Times New Roman" w:hAnsi="Times New Roman" w:cs="Times New Roman"/>
      <w:b/>
      <w:smallCaps/>
      <w:sz w:val="24"/>
      <w:szCs w:val="20"/>
    </w:rPr>
  </w:style>
  <w:style w:type="character" w:customStyle="1" w:styleId="policytitleChar">
    <w:name w:val="policytitle Char"/>
    <w:link w:val="policytitle"/>
    <w:rsid w:val="002C3BCD"/>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Herbert, Catina</cp:lastModifiedBy>
  <cp:revision>2</cp:revision>
  <dcterms:created xsi:type="dcterms:W3CDTF">2018-07-31T20:29:00Z</dcterms:created>
  <dcterms:modified xsi:type="dcterms:W3CDTF">2018-07-31T20:29:00Z</dcterms:modified>
</cp:coreProperties>
</file>