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44044" w:rsidRPr="004351B4" w:rsidRDefault="003F6511" w:rsidP="00A44044">
      <w:pPr>
        <w:pStyle w:val="CompanyName"/>
        <w:pBdr>
          <w:top w:val="double" w:sz="4" w:space="14" w:color="auto"/>
          <w:left w:val="double" w:sz="4" w:space="4" w:color="auto"/>
          <w:bottom w:val="double" w:sz="4" w:space="1" w:color="auto"/>
          <w:right w:val="double" w:sz="4" w:space="4" w:color="auto"/>
        </w:pBdr>
        <w:shd w:val="clear" w:color="auto" w:fill="008000"/>
        <w:spacing w:before="1000" w:after="480" w:line="360" w:lineRule="auto"/>
        <w:ind w:left="90" w:right="43"/>
        <w:jc w:val="center"/>
        <w:rPr>
          <w:b/>
          <w:sz w:val="52"/>
          <w:szCs w:val="52"/>
        </w:rPr>
      </w:pPr>
      <w:r w:rsidRPr="003F6511">
        <w:rPr>
          <w:b/>
          <w:noProof/>
          <w:sz w:val="52"/>
          <w:szCs w:val="52"/>
        </w:rPr>
        <mc:AlternateContent>
          <mc:Choice Requires="wps">
            <w:drawing>
              <wp:anchor distT="45720" distB="45720" distL="114300" distR="114300" simplePos="0" relativeHeight="251662336"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F6511" w:rsidRPr="00CA6145" w:rsidRDefault="003F6511" w:rsidP="003F6511">
                            <w:pPr>
                              <w:jc w:val="center"/>
                              <w:rPr>
                                <w:rFonts w:ascii="Garamond" w:hAnsi="Garamond"/>
                                <w:b/>
                                <w:color w:val="FF0000"/>
                                <w:sz w:val="28"/>
                                <w:szCs w:val="28"/>
                                <w:rPrChange w:id="1" w:author="Kinman, Katrina - KSBA" w:date="2018-05-16T11:29:00Z">
                                  <w:rPr>
                                    <w:b/>
                                    <w:color w:val="FF0000"/>
                                    <w:sz w:val="28"/>
                                    <w:szCs w:val="28"/>
                                  </w:rPr>
                                </w:rPrChange>
                              </w:rPr>
                            </w:pPr>
                            <w:r w:rsidRPr="00CA6145">
                              <w:rPr>
                                <w:rFonts w:ascii="Garamond" w:hAnsi="Garamond"/>
                                <w:b/>
                                <w:color w:val="FF0000"/>
                                <w:sz w:val="28"/>
                                <w:szCs w:val="28"/>
                                <w:rPrChange w:id="2" w:author="Kinman, Katrina - KSBA" w:date="2018-05-16T11:29:00Z">
                                  <w:rPr>
                                    <w:b/>
                                    <w:color w:val="FF0000"/>
                                    <w:sz w:val="28"/>
                                    <w:szCs w:val="28"/>
                                  </w:rPr>
                                </w:rPrChange>
                              </w:rPr>
                              <w:t>Draft 4/30/18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233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3F6511" w:rsidRPr="00CA6145" w:rsidRDefault="003F6511" w:rsidP="003F6511">
                      <w:pPr>
                        <w:jc w:val="center"/>
                        <w:rPr>
                          <w:rFonts w:ascii="Garamond" w:hAnsi="Garamond"/>
                          <w:b/>
                          <w:color w:val="FF0000"/>
                          <w:sz w:val="28"/>
                          <w:szCs w:val="28"/>
                          <w:rPrChange w:id="2" w:author="Kinman, Katrina - KSBA" w:date="2018-05-16T11:29:00Z">
                            <w:rPr>
                              <w:b/>
                              <w:color w:val="FF0000"/>
                              <w:sz w:val="28"/>
                              <w:szCs w:val="28"/>
                            </w:rPr>
                          </w:rPrChange>
                        </w:rPr>
                      </w:pPr>
                      <w:r w:rsidRPr="00CA6145">
                        <w:rPr>
                          <w:rFonts w:ascii="Garamond" w:hAnsi="Garamond"/>
                          <w:b/>
                          <w:color w:val="FF0000"/>
                          <w:sz w:val="28"/>
                          <w:szCs w:val="28"/>
                          <w:rPrChange w:id="3" w:author="Kinman, Katrina - KSBA" w:date="2018-05-16T11:29:00Z">
                            <w:rPr>
                              <w:b/>
                              <w:color w:val="FF0000"/>
                              <w:sz w:val="28"/>
                              <w:szCs w:val="28"/>
                            </w:rPr>
                          </w:rPrChange>
                        </w:rPr>
                        <w:t>Draft 4/30/18</w:t>
                      </w:r>
                    </w:p>
                  </w:txbxContent>
                </v:textbox>
                <w10:wrap type="square"/>
              </v:shape>
            </w:pict>
          </mc:Fallback>
        </mc:AlternateContent>
      </w:r>
      <w:r w:rsidR="00A44044" w:rsidRPr="004351B4">
        <w:rPr>
          <w:b/>
          <w:sz w:val="52"/>
          <w:szCs w:val="52"/>
        </w:rPr>
        <w:t>NORTHERN KENTUCKY</w:t>
      </w:r>
      <w:r w:rsidR="00A44044" w:rsidRPr="004351B4">
        <w:br/>
      </w:r>
      <w:r w:rsidR="00A44044" w:rsidRPr="004351B4">
        <w:rPr>
          <w:b/>
          <w:sz w:val="52"/>
          <w:szCs w:val="52"/>
        </w:rPr>
        <w:t>COOPERATIVE FOR</w:t>
      </w:r>
      <w:r w:rsidR="00A44044" w:rsidRPr="004351B4">
        <w:rPr>
          <w:b/>
          <w:sz w:val="52"/>
          <w:szCs w:val="52"/>
        </w:rPr>
        <w:br/>
        <w:t>EDUCATIONAL SERVICES</w:t>
      </w:r>
    </w:p>
    <w:p w:rsidR="002E5BA8" w:rsidRPr="004351B4" w:rsidRDefault="002E5BA8" w:rsidP="002E5BA8"/>
    <w:p w:rsidR="00A44044" w:rsidRPr="004351B4" w:rsidRDefault="003C4562" w:rsidP="002E5BA8">
      <w:pPr>
        <w:pStyle w:val="BodyText3"/>
        <w:spacing w:after="240"/>
        <w:ind w:left="86" w:right="43"/>
        <w:jc w:val="center"/>
        <w:rPr>
          <w:b/>
          <w:bCs/>
          <w:color w:val="FFFFFF"/>
          <w:sz w:val="16"/>
          <w:szCs w:val="16"/>
        </w:rPr>
      </w:pPr>
      <w:r w:rsidRPr="004351B4">
        <w:rPr>
          <w:b/>
          <w:noProof/>
          <w:color w:val="FFFFFF"/>
          <w:sz w:val="36"/>
          <w:szCs w:val="36"/>
        </w:rPr>
        <w:drawing>
          <wp:inline distT="0" distB="0" distL="0" distR="0">
            <wp:extent cx="3149600" cy="1892300"/>
            <wp:effectExtent l="0" t="0" r="0" b="0"/>
            <wp:docPr id="1" name="Picture 1" descr="Description: NKCES spelled out logo[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KCES spelled out logo[2]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1892300"/>
                    </a:xfrm>
                    <a:prstGeom prst="rect">
                      <a:avLst/>
                    </a:prstGeom>
                    <a:noFill/>
                    <a:ln>
                      <a:noFill/>
                    </a:ln>
                  </pic:spPr>
                </pic:pic>
              </a:graphicData>
            </a:graphic>
          </wp:inline>
        </w:drawing>
      </w:r>
    </w:p>
    <w:p w:rsidR="00A44044" w:rsidRPr="004351B4" w:rsidRDefault="003C4562" w:rsidP="00A44044">
      <w:pPr>
        <w:ind w:left="90"/>
        <w:jc w:val="right"/>
        <w:rPr>
          <w:b/>
          <w:color w:val="FFFFFF"/>
          <w:sz w:val="36"/>
          <w:szCs w:val="36"/>
        </w:rPr>
      </w:pPr>
      <w:r w:rsidRPr="004351B4">
        <w:rPr>
          <w:noProof/>
        </w:rPr>
        <mc:AlternateContent>
          <mc:Choice Requires="wps">
            <w:drawing>
              <wp:anchor distT="0" distB="0" distL="114300" distR="114300" simplePos="0" relativeHeight="251655168" behindDoc="0" locked="0" layoutInCell="1" allowOverlap="1">
                <wp:simplePos x="0" y="0"/>
                <wp:positionH relativeFrom="column">
                  <wp:posOffset>4442460</wp:posOffset>
                </wp:positionH>
                <wp:positionV relativeFrom="paragraph">
                  <wp:posOffset>1914525</wp:posOffset>
                </wp:positionV>
                <wp:extent cx="1602740" cy="41529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511" w:rsidRPr="00A44044" w:rsidRDefault="003F6511" w:rsidP="00A44044">
                            <w:pPr>
                              <w:pStyle w:val="BodyText"/>
                              <w:tabs>
                                <w:tab w:val="left" w:pos="8460"/>
                              </w:tabs>
                              <w:jc w:val="right"/>
                              <w:rPr>
                                <w:b/>
                                <w:noProof/>
                                <w:color w:val="FFFFFF"/>
                                <w:sz w:val="16"/>
                                <w:szCs w:val="16"/>
                              </w:rPr>
                            </w:pPr>
                            <w:r>
                              <w:t>Effective: August, 201</w:t>
                            </w:r>
                            <w:ins w:id="3" w:author="Kinman, Katrina - KSBA" w:date="2018-04-30T11:05:00Z">
                              <w:r>
                                <w:t>8</w:t>
                              </w:r>
                            </w:ins>
                            <w:del w:id="4" w:author="Kinman, Katrina - KSBA" w:date="2018-04-30T11:05:00Z">
                              <w:r w:rsidDel="00D80AC4">
                                <w:delText>7</w:delText>
                              </w:r>
                            </w:del>
                            <w: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7" type="#_x0000_t202" style="position:absolute;left:0;text-align:left;margin-left:349.8pt;margin-top:150.75pt;width:126.2pt;height:3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Exgg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" stroked="f">
                <v:textbox style="mso-fit-shape-to-text:t">
                  <w:txbxContent>
                    <w:p w:rsidR="003F6511" w:rsidRPr="00A44044" w:rsidRDefault="003F6511" w:rsidP="00A44044">
                      <w:pPr>
                        <w:pStyle w:val="BodyText"/>
                        <w:tabs>
                          <w:tab w:val="left" w:pos="8460"/>
                        </w:tabs>
                        <w:jc w:val="right"/>
                        <w:rPr>
                          <w:b/>
                          <w:noProof/>
                          <w:color w:val="FFFFFF"/>
                          <w:sz w:val="16"/>
                          <w:szCs w:val="16"/>
                        </w:rPr>
                      </w:pPr>
                      <w:r>
                        <w:t>Effective: August, 201</w:t>
                      </w:r>
                      <w:ins w:id="6" w:author="Kinman, Katrina - KSBA" w:date="2018-04-30T11:05:00Z">
                        <w:r>
                          <w:t>8</w:t>
                        </w:r>
                      </w:ins>
                      <w:del w:id="7" w:author="Kinman, Katrina - KSBA" w:date="2018-04-30T11:05:00Z">
                        <w:r w:rsidDel="00D80AC4">
                          <w:delText>7</w:delText>
                        </w:r>
                      </w:del>
                      <w:r>
                        <w:tab/>
                      </w:r>
                    </w:p>
                  </w:txbxContent>
                </v:textbox>
                <w10:wrap type="square"/>
              </v:shape>
            </w:pict>
          </mc:Fallback>
        </mc:AlternateContent>
      </w:r>
      <w:r w:rsidRPr="004351B4">
        <w:rPr>
          <w:noProof/>
        </w:rPr>
        <mc:AlternateContent>
          <mc:Choice Requires="wps">
            <w:drawing>
              <wp:anchor distT="0" distB="0" distL="114300" distR="114300" simplePos="0" relativeHeight="251656192" behindDoc="0" locked="0" layoutInCell="1" allowOverlap="1">
                <wp:simplePos x="0" y="0"/>
                <wp:positionH relativeFrom="column">
                  <wp:posOffset>-320040</wp:posOffset>
                </wp:positionH>
                <wp:positionV relativeFrom="paragraph">
                  <wp:posOffset>1019175</wp:posOffset>
                </wp:positionV>
                <wp:extent cx="6553200" cy="533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511" w:rsidRPr="00A44044" w:rsidRDefault="003F6511" w:rsidP="00A44044">
                            <w:pPr>
                              <w:pStyle w:val="BodyText3"/>
                              <w:pBdr>
                                <w:top w:val="single" w:sz="4" w:space="1" w:color="auto"/>
                                <w:left w:val="single" w:sz="4" w:space="2" w:color="auto"/>
                                <w:bottom w:val="single" w:sz="4" w:space="1" w:color="auto"/>
                                <w:right w:val="single" w:sz="4" w:space="4" w:color="auto"/>
                              </w:pBdr>
                              <w:shd w:val="clear" w:color="auto" w:fill="008000"/>
                              <w:ind w:right="43"/>
                              <w:jc w:val="center"/>
                              <w:rPr>
                                <w:b/>
                                <w:caps/>
                                <w:color w:val="FFFFFF"/>
                                <w:sz w:val="48"/>
                                <w:szCs w:val="48"/>
                              </w:rPr>
                            </w:pPr>
                            <w:r w:rsidRPr="00A44044">
                              <w:rPr>
                                <w:b/>
                                <w:caps/>
                                <w:color w:val="FFFFFF"/>
                                <w:sz w:val="48"/>
                                <w:szCs w:val="48"/>
                              </w:rPr>
                              <w:t>eMPLOYEE HANDBOOK</w:t>
                            </w:r>
                          </w:p>
                          <w:p w:rsidR="003F6511" w:rsidRDefault="003F6511" w:rsidP="00A44044">
                            <w:pPr>
                              <w:rPr>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8" type="#_x0000_t202" style="position:absolute;left:0;text-align:left;margin-left:-25.2pt;margin-top:80.25pt;width:516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GhAIAABY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" stroked="f">
                <v:textbox>
                  <w:txbxContent>
                    <w:p w:rsidR="003F6511" w:rsidRPr="00A44044" w:rsidRDefault="003F6511" w:rsidP="00A44044">
                      <w:pPr>
                        <w:pStyle w:val="BodyText3"/>
                        <w:pBdr>
                          <w:top w:val="single" w:sz="4" w:space="1" w:color="auto"/>
                          <w:left w:val="single" w:sz="4" w:space="2" w:color="auto"/>
                          <w:bottom w:val="single" w:sz="4" w:space="1" w:color="auto"/>
                          <w:right w:val="single" w:sz="4" w:space="4" w:color="auto"/>
                        </w:pBdr>
                        <w:shd w:val="clear" w:color="auto" w:fill="008000"/>
                        <w:ind w:right="43"/>
                        <w:jc w:val="center"/>
                        <w:rPr>
                          <w:b/>
                          <w:caps/>
                          <w:color w:val="FFFFFF"/>
                          <w:sz w:val="48"/>
                          <w:szCs w:val="48"/>
                        </w:rPr>
                      </w:pPr>
                      <w:r w:rsidRPr="00A44044">
                        <w:rPr>
                          <w:b/>
                          <w:caps/>
                          <w:color w:val="FFFFFF"/>
                          <w:sz w:val="48"/>
                          <w:szCs w:val="48"/>
                        </w:rPr>
                        <w:t>eMPLOYEE HANDBOOK</w:t>
                      </w:r>
                    </w:p>
                    <w:p w:rsidR="003F6511" w:rsidRDefault="003F6511" w:rsidP="00A44044">
                      <w:pPr>
                        <w:rPr>
                          <w:sz w:val="16"/>
                          <w:szCs w:val="20"/>
                        </w:rPr>
                      </w:pPr>
                    </w:p>
                  </w:txbxContent>
                </v:textbox>
              </v:shape>
            </w:pict>
          </mc:Fallback>
        </mc:AlternateContent>
      </w:r>
    </w:p>
    <w:p w:rsidR="00A44044" w:rsidRPr="004351B4" w:rsidRDefault="00A44044" w:rsidP="00A44044">
      <w:pPr>
        <w:rPr>
          <w:b/>
          <w:color w:val="FFFFFF"/>
          <w:sz w:val="36"/>
          <w:szCs w:val="36"/>
        </w:rPr>
        <w:sectPr w:rsidR="00A44044" w:rsidRPr="004351B4">
          <w:headerReference w:type="default" r:id="rId9"/>
          <w:footerReference w:type="first" r:id="rId10"/>
          <w:pgSz w:w="12240" w:h="15840"/>
          <w:pgMar w:top="1800" w:right="1350" w:bottom="1800" w:left="1800" w:header="965" w:footer="965" w:gutter="0"/>
          <w:pgNumType w:fmt="lowerRoman" w:start="1"/>
          <w:cols w:space="720"/>
        </w:sectPr>
      </w:pPr>
    </w:p>
    <w:p w:rsidR="00A44044" w:rsidRPr="004351B4" w:rsidRDefault="00A44044" w:rsidP="00A44044">
      <w:pPr>
        <w:pStyle w:val="Subtitle"/>
        <w:pBdr>
          <w:bottom w:val="none" w:sz="0" w:space="0" w:color="auto"/>
        </w:pBdr>
        <w:spacing w:before="1440"/>
        <w:rPr>
          <w:color w:val="auto"/>
          <w:sz w:val="22"/>
          <w:szCs w:val="22"/>
        </w:rPr>
      </w:pPr>
      <w:smartTag w:uri="urn:schemas-microsoft-com:office:smarttags" w:element="place">
        <w:r w:rsidRPr="004351B4">
          <w:rPr>
            <w:color w:val="auto"/>
            <w:sz w:val="22"/>
            <w:szCs w:val="22"/>
          </w:rPr>
          <w:lastRenderedPageBreak/>
          <w:t>Northern kentucky</w:t>
        </w:r>
      </w:smartTag>
      <w:r w:rsidRPr="004351B4">
        <w:rPr>
          <w:color w:val="auto"/>
          <w:sz w:val="22"/>
          <w:szCs w:val="22"/>
        </w:rPr>
        <w:t xml:space="preserve"> COOPERATIVE for EDUCATIONAL services</w:t>
      </w:r>
    </w:p>
    <w:p w:rsidR="00A44044" w:rsidRPr="004351B4" w:rsidRDefault="00A44044" w:rsidP="00A44044">
      <w:pPr>
        <w:pStyle w:val="Title"/>
        <w:pBdr>
          <w:bottom w:val="none" w:sz="0" w:space="0" w:color="auto"/>
        </w:pBdr>
        <w:spacing w:after="3000"/>
        <w:rPr>
          <w:color w:val="auto"/>
          <w:sz w:val="52"/>
          <w:szCs w:val="52"/>
        </w:rPr>
      </w:pPr>
      <w:r w:rsidRPr="004351B4">
        <w:rPr>
          <w:color w:val="auto"/>
          <w:sz w:val="52"/>
          <w:szCs w:val="52"/>
        </w:rPr>
        <w:t>Employee Handbook</w:t>
      </w:r>
    </w:p>
    <w:p w:rsidR="00A44044" w:rsidRPr="004351B4" w:rsidRDefault="001C5250" w:rsidP="00A44044">
      <w:pPr>
        <w:pStyle w:val="ReturnAddress"/>
        <w:rPr>
          <w:sz w:val="24"/>
          <w:szCs w:val="24"/>
        </w:rPr>
      </w:pPr>
      <w:r w:rsidRPr="004351B4">
        <w:rPr>
          <w:i/>
          <w:iCs/>
          <w:sz w:val="24"/>
          <w:szCs w:val="24"/>
        </w:rPr>
        <w:t>Amy Razor</w:t>
      </w:r>
      <w:r w:rsidR="00A44044" w:rsidRPr="004351B4">
        <w:rPr>
          <w:i/>
          <w:iCs/>
          <w:sz w:val="24"/>
          <w:szCs w:val="24"/>
        </w:rPr>
        <w:t xml:space="preserve"> Executive Director</w:t>
      </w:r>
    </w:p>
    <w:p w:rsidR="00A44044" w:rsidRPr="004351B4" w:rsidRDefault="00A44044" w:rsidP="00A44044">
      <w:pPr>
        <w:pStyle w:val="ReturnAddress"/>
        <w:rPr>
          <w:sz w:val="24"/>
          <w:szCs w:val="24"/>
        </w:rPr>
      </w:pPr>
      <w:smartTag w:uri="urn:schemas-microsoft-com:office:smarttags" w:element="place">
        <w:r w:rsidRPr="004351B4">
          <w:rPr>
            <w:sz w:val="24"/>
            <w:szCs w:val="24"/>
          </w:rPr>
          <w:t>Northern Kentucky</w:t>
        </w:r>
      </w:smartTag>
      <w:r w:rsidRPr="004351B4">
        <w:rPr>
          <w:sz w:val="24"/>
          <w:szCs w:val="24"/>
        </w:rPr>
        <w:t xml:space="preserve"> Cooperative for Educational Services</w:t>
      </w:r>
    </w:p>
    <w:p w:rsidR="00A44044" w:rsidRPr="004351B4" w:rsidRDefault="00A44044" w:rsidP="002E5BA8">
      <w:pPr>
        <w:spacing w:after="0" w:line="240" w:lineRule="auto"/>
        <w:jc w:val="center"/>
        <w:rPr>
          <w:rFonts w:ascii="Garamond" w:hAnsi="Garamond"/>
          <w:bCs/>
          <w:iCs/>
          <w:sz w:val="24"/>
          <w:szCs w:val="24"/>
        </w:rPr>
      </w:pPr>
      <w:r w:rsidRPr="004351B4">
        <w:rPr>
          <w:rFonts w:ascii="Garamond" w:hAnsi="Garamond"/>
          <w:bCs/>
          <w:iCs/>
          <w:sz w:val="24"/>
          <w:szCs w:val="24"/>
        </w:rPr>
        <w:t>5516 East Alexandria Pike</w:t>
      </w:r>
    </w:p>
    <w:p w:rsidR="00A44044" w:rsidRPr="004351B4" w:rsidRDefault="00A44044" w:rsidP="00A44044">
      <w:pPr>
        <w:jc w:val="center"/>
        <w:rPr>
          <w:rFonts w:ascii="Garamond" w:hAnsi="Garamond"/>
          <w:bCs/>
          <w:iCs/>
          <w:sz w:val="24"/>
          <w:szCs w:val="24"/>
        </w:rPr>
      </w:pPr>
      <w:smartTag w:uri="urn:schemas-microsoft-com:office:smarttags" w:element="place">
        <w:smartTag w:uri="urn:schemas-microsoft-com:office:smarttags" w:element="City">
          <w:r w:rsidRPr="004351B4">
            <w:rPr>
              <w:rFonts w:ascii="Garamond" w:hAnsi="Garamond"/>
              <w:bCs/>
              <w:iCs/>
              <w:sz w:val="24"/>
              <w:szCs w:val="24"/>
            </w:rPr>
            <w:t>Cold Spring</w:t>
          </w:r>
        </w:smartTag>
        <w:r w:rsidRPr="004351B4">
          <w:rPr>
            <w:rFonts w:ascii="Garamond" w:hAnsi="Garamond"/>
            <w:bCs/>
            <w:iCs/>
            <w:sz w:val="24"/>
            <w:szCs w:val="24"/>
          </w:rPr>
          <w:t xml:space="preserve">, </w:t>
        </w:r>
        <w:smartTag w:uri="urn:schemas-microsoft-com:office:smarttags" w:element="State">
          <w:r w:rsidRPr="004351B4">
            <w:rPr>
              <w:rFonts w:ascii="Garamond" w:hAnsi="Garamond"/>
              <w:bCs/>
              <w:iCs/>
              <w:sz w:val="24"/>
              <w:szCs w:val="24"/>
            </w:rPr>
            <w:t>KY</w:t>
          </w:r>
        </w:smartTag>
        <w:r w:rsidRPr="004351B4">
          <w:rPr>
            <w:rFonts w:ascii="Garamond" w:hAnsi="Garamond"/>
            <w:bCs/>
            <w:iCs/>
            <w:sz w:val="24"/>
            <w:szCs w:val="24"/>
          </w:rPr>
          <w:t xml:space="preserve"> </w:t>
        </w:r>
        <w:smartTag w:uri="urn:schemas-microsoft-com:office:smarttags" w:element="PostalCode">
          <w:r w:rsidRPr="004351B4">
            <w:rPr>
              <w:rFonts w:ascii="Garamond" w:hAnsi="Garamond"/>
              <w:bCs/>
              <w:iCs/>
              <w:sz w:val="24"/>
              <w:szCs w:val="24"/>
            </w:rPr>
            <w:t>41076</w:t>
          </w:r>
        </w:smartTag>
      </w:smartTag>
    </w:p>
    <w:p w:rsidR="00A44044" w:rsidRPr="004351B4" w:rsidRDefault="00A44044" w:rsidP="00A44044">
      <w:pPr>
        <w:pStyle w:val="ReturnAddress"/>
        <w:rPr>
          <w:rStyle w:val="BodyTextChar"/>
        </w:rPr>
      </w:pPr>
      <w:r w:rsidRPr="004351B4">
        <w:rPr>
          <w:sz w:val="24"/>
          <w:szCs w:val="24"/>
        </w:rPr>
        <w:t>Phone: (</w:t>
      </w:r>
      <w:r w:rsidRPr="004351B4">
        <w:rPr>
          <w:rStyle w:val="BodyTextChar"/>
          <w:szCs w:val="24"/>
        </w:rPr>
        <w:t>859) 442-8600 Fax: (859) 442-70</w:t>
      </w:r>
      <w:r w:rsidR="00AE4188" w:rsidRPr="004351B4">
        <w:rPr>
          <w:rStyle w:val="BodyTextChar"/>
          <w:szCs w:val="24"/>
        </w:rPr>
        <w:t>38</w:t>
      </w:r>
    </w:p>
    <w:p w:rsidR="00A44044" w:rsidRPr="004351B4" w:rsidRDefault="00A20122" w:rsidP="00A44044">
      <w:pPr>
        <w:pStyle w:val="BodyText"/>
        <w:spacing w:after="120"/>
        <w:jc w:val="center"/>
      </w:pPr>
      <w:hyperlink r:id="rId11" w:history="1">
        <w:r w:rsidR="00A44044" w:rsidRPr="004351B4">
          <w:rPr>
            <w:rStyle w:val="Hyperlink"/>
            <w:szCs w:val="24"/>
          </w:rPr>
          <w:t>http://www.nkces.org/nkces/site/default.asp</w:t>
        </w:r>
      </w:hyperlink>
    </w:p>
    <w:p w:rsidR="00A44044" w:rsidRPr="004351B4" w:rsidRDefault="00A44044" w:rsidP="00A44044">
      <w:pPr>
        <w:pStyle w:val="ReturnAddress"/>
        <w:pBdr>
          <w:top w:val="single" w:sz="4" w:space="1" w:color="auto"/>
          <w:left w:val="single" w:sz="4" w:space="4" w:color="auto"/>
          <w:bottom w:val="single" w:sz="4" w:space="1" w:color="auto"/>
          <w:right w:val="single" w:sz="4" w:space="4" w:color="auto"/>
        </w:pBdr>
        <w:spacing w:before="2760"/>
        <w:jc w:val="both"/>
        <w:rPr>
          <w:rStyle w:val="ksbanormal"/>
          <w:rFonts w:ascii="Garamond" w:hAnsi="Garamond"/>
          <w:sz w:val="22"/>
          <w:szCs w:val="22"/>
        </w:rPr>
      </w:pPr>
      <w:r w:rsidRPr="004351B4">
        <w:rPr>
          <w:bCs/>
          <w:sz w:val="22"/>
          <w:szCs w:val="22"/>
        </w:rPr>
        <w:t>As required by law, the</w:t>
      </w:r>
      <w:r w:rsidRPr="004351B4">
        <w:rPr>
          <w:sz w:val="22"/>
          <w:szCs w:val="22"/>
        </w:rPr>
        <w:t xml:space="preserve"> Northern Kentucky Cooperative for Educational Services does not discriminate on the basis of race, color, national origin, age, religion, sex, genetic information, political affiliation or disability in it programs and activities </w:t>
      </w:r>
      <w:r w:rsidRPr="004351B4">
        <w:rPr>
          <w:rStyle w:val="ksbanormal"/>
          <w:rFonts w:ascii="Garamond" w:hAnsi="Garamond"/>
          <w:sz w:val="22"/>
          <w:szCs w:val="22"/>
        </w:rPr>
        <w:t>and provides equal access to its facilities to the Boy Scouts and other designated youth groups.</w:t>
      </w:r>
    </w:p>
    <w:p w:rsidR="00A44044" w:rsidRPr="004351B4" w:rsidRDefault="00A44044" w:rsidP="00A44044">
      <w:pPr>
        <w:rPr>
          <w:spacing w:val="-3"/>
          <w:sz w:val="20"/>
        </w:rPr>
        <w:sectPr w:rsidR="00A44044" w:rsidRPr="004351B4">
          <w:footerReference w:type="default" r:id="rId12"/>
          <w:type w:val="nextColumn"/>
          <w:pgSz w:w="12240" w:h="15840"/>
          <w:pgMar w:top="1152" w:right="1440" w:bottom="1152" w:left="1800" w:header="960" w:footer="960" w:gutter="0"/>
          <w:pgNumType w:fmt="lowerRoman" w:start="1"/>
          <w:cols w:space="720"/>
        </w:sectPr>
      </w:pPr>
    </w:p>
    <w:p w:rsidR="00A44044" w:rsidRPr="004351B4" w:rsidRDefault="00A44044" w:rsidP="00A44044">
      <w:pPr>
        <w:pStyle w:val="ChapterTitle"/>
        <w:tabs>
          <w:tab w:val="left" w:pos="810"/>
        </w:tabs>
        <w:spacing w:before="0" w:after="240"/>
        <w:ind w:right="126"/>
        <w:rPr>
          <w:sz w:val="40"/>
          <w:szCs w:val="40"/>
        </w:rPr>
      </w:pPr>
      <w:bookmarkStart w:id="5" w:name="_Toc483210468"/>
      <w:bookmarkStart w:id="6" w:name="_Toc480686126"/>
      <w:bookmarkStart w:id="7" w:name="_Toc480606702"/>
      <w:bookmarkStart w:id="8" w:name="_Toc480345518"/>
      <w:bookmarkStart w:id="9" w:name="_Toc480254684"/>
      <w:bookmarkStart w:id="10" w:name="_Toc480016058"/>
      <w:bookmarkStart w:id="11" w:name="_Toc480016000"/>
      <w:bookmarkStart w:id="12" w:name="_Toc480009412"/>
      <w:bookmarkStart w:id="13" w:name="_Toc479992769"/>
      <w:bookmarkStart w:id="14" w:name="_Toc479991161"/>
      <w:bookmarkStart w:id="15" w:name="_Toc479739563"/>
      <w:bookmarkStart w:id="16" w:name="_Toc479739447"/>
      <w:bookmarkStart w:id="17" w:name="_Toc478789158"/>
      <w:bookmarkStart w:id="18" w:name="_Toc478789092"/>
      <w:bookmarkStart w:id="19" w:name="_Toc478788736"/>
      <w:bookmarkStart w:id="20" w:name="_Toc514233699"/>
      <w:r w:rsidRPr="004351B4">
        <w:rPr>
          <w:sz w:val="40"/>
          <w:szCs w:val="40"/>
        </w:rPr>
        <w:lastRenderedPageBreak/>
        <w:t>Table of Contents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A6145" w:rsidRDefault="00A44044">
      <w:pPr>
        <w:pStyle w:val="TOC1"/>
        <w:rPr>
          <w:rFonts w:asciiTheme="minorHAnsi" w:eastAsiaTheme="minorEastAsia" w:hAnsiTheme="minorHAnsi" w:cstheme="minorBidi"/>
          <w:sz w:val="22"/>
          <w:szCs w:val="22"/>
        </w:rPr>
      </w:pPr>
      <w:r w:rsidRPr="004351B4">
        <w:rPr>
          <w:rFonts w:ascii="Garamond" w:hAnsi="Garamond"/>
          <w:b/>
          <w:bCs/>
          <w:caps/>
          <w:sz w:val="22"/>
          <w:szCs w:val="22"/>
        </w:rPr>
        <w:fldChar w:fldCharType="begin"/>
      </w:r>
      <w:r w:rsidRPr="004351B4">
        <w:rPr>
          <w:rFonts w:ascii="Garamond" w:hAnsi="Garamond"/>
          <w:b/>
          <w:bCs/>
          <w:caps/>
          <w:sz w:val="22"/>
          <w:szCs w:val="22"/>
        </w:rPr>
        <w:instrText xml:space="preserve"> TOC \h \z \t "Heading 1,2,Heading 2,3,Chapter Title,1" </w:instrText>
      </w:r>
      <w:r w:rsidRPr="004351B4">
        <w:rPr>
          <w:rFonts w:ascii="Garamond" w:hAnsi="Garamond"/>
          <w:b/>
          <w:bCs/>
          <w:caps/>
          <w:sz w:val="22"/>
          <w:szCs w:val="22"/>
        </w:rPr>
        <w:fldChar w:fldCharType="separate"/>
      </w:r>
      <w:hyperlink w:anchor="_Toc514233699" w:history="1">
        <w:r w:rsidR="00CA6145" w:rsidRPr="00285113">
          <w:rPr>
            <w:rStyle w:val="Hyperlink"/>
          </w:rPr>
          <w:t>Table of Contents</w:t>
        </w:r>
        <w:r w:rsidR="00CA6145">
          <w:rPr>
            <w:webHidden/>
          </w:rPr>
          <w:tab/>
        </w:r>
        <w:r w:rsidR="00CA6145">
          <w:rPr>
            <w:webHidden/>
          </w:rPr>
          <w:fldChar w:fldCharType="begin"/>
        </w:r>
        <w:r w:rsidR="00CA6145">
          <w:rPr>
            <w:webHidden/>
          </w:rPr>
          <w:instrText xml:space="preserve"> PAGEREF _Toc514233699 \h </w:instrText>
        </w:r>
        <w:r w:rsidR="00CA6145">
          <w:rPr>
            <w:webHidden/>
          </w:rPr>
        </w:r>
        <w:r w:rsidR="00CA6145">
          <w:rPr>
            <w:webHidden/>
          </w:rPr>
          <w:fldChar w:fldCharType="separate"/>
        </w:r>
        <w:r w:rsidR="00CA6145">
          <w:rPr>
            <w:webHidden/>
          </w:rPr>
          <w:t>i</w:t>
        </w:r>
        <w:r w:rsidR="00CA6145">
          <w:rPr>
            <w:webHidden/>
          </w:rPr>
          <w:fldChar w:fldCharType="end"/>
        </w:r>
      </w:hyperlink>
    </w:p>
    <w:p w:rsidR="00CA6145" w:rsidRDefault="00A20122">
      <w:pPr>
        <w:pStyle w:val="TOC1"/>
        <w:rPr>
          <w:rFonts w:asciiTheme="minorHAnsi" w:eastAsiaTheme="minorEastAsia" w:hAnsiTheme="minorHAnsi" w:cstheme="minorBidi"/>
          <w:sz w:val="22"/>
          <w:szCs w:val="22"/>
        </w:rPr>
      </w:pPr>
      <w:hyperlink w:anchor="_Toc514233700" w:history="1">
        <w:r w:rsidR="00CA6145" w:rsidRPr="00285113">
          <w:rPr>
            <w:rStyle w:val="Hyperlink"/>
          </w:rPr>
          <w:t>Introduction</w:t>
        </w:r>
        <w:r w:rsidR="00CA6145">
          <w:rPr>
            <w:webHidden/>
          </w:rPr>
          <w:tab/>
        </w:r>
        <w:r w:rsidR="00CA6145">
          <w:rPr>
            <w:webHidden/>
          </w:rPr>
          <w:fldChar w:fldCharType="begin"/>
        </w:r>
        <w:r w:rsidR="00CA6145">
          <w:rPr>
            <w:webHidden/>
          </w:rPr>
          <w:instrText xml:space="preserve"> PAGEREF _Toc514233700 \h </w:instrText>
        </w:r>
        <w:r w:rsidR="00CA6145">
          <w:rPr>
            <w:webHidden/>
          </w:rPr>
        </w:r>
        <w:r w:rsidR="00CA6145">
          <w:rPr>
            <w:webHidden/>
          </w:rPr>
          <w:fldChar w:fldCharType="separate"/>
        </w:r>
        <w:r w:rsidR="00CA6145">
          <w:rPr>
            <w:webHidden/>
          </w:rPr>
          <w:t>1</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01" w:history="1">
        <w:r w:rsidR="00CA6145" w:rsidRPr="00285113">
          <w:rPr>
            <w:rStyle w:val="Hyperlink"/>
          </w:rPr>
          <w:t>Welcome</w:t>
        </w:r>
        <w:r w:rsidR="00CA6145">
          <w:rPr>
            <w:webHidden/>
          </w:rPr>
          <w:tab/>
        </w:r>
        <w:r w:rsidR="00CA6145">
          <w:rPr>
            <w:webHidden/>
          </w:rPr>
          <w:fldChar w:fldCharType="begin"/>
        </w:r>
        <w:r w:rsidR="00CA6145">
          <w:rPr>
            <w:webHidden/>
          </w:rPr>
          <w:instrText xml:space="preserve"> PAGEREF _Toc514233701 \h </w:instrText>
        </w:r>
        <w:r w:rsidR="00CA6145">
          <w:rPr>
            <w:webHidden/>
          </w:rPr>
        </w:r>
        <w:r w:rsidR="00CA6145">
          <w:rPr>
            <w:webHidden/>
          </w:rPr>
          <w:fldChar w:fldCharType="separate"/>
        </w:r>
        <w:r w:rsidR="00CA6145">
          <w:rPr>
            <w:webHidden/>
          </w:rPr>
          <w:t>1</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02" w:history="1">
        <w:r w:rsidR="00CA6145" w:rsidRPr="00285113">
          <w:rPr>
            <w:rStyle w:val="Hyperlink"/>
          </w:rPr>
          <w:t>NKCES Mission</w:t>
        </w:r>
        <w:r w:rsidR="00CA6145">
          <w:rPr>
            <w:webHidden/>
          </w:rPr>
          <w:tab/>
        </w:r>
        <w:r w:rsidR="00CA6145">
          <w:rPr>
            <w:webHidden/>
          </w:rPr>
          <w:fldChar w:fldCharType="begin"/>
        </w:r>
        <w:r w:rsidR="00CA6145">
          <w:rPr>
            <w:webHidden/>
          </w:rPr>
          <w:instrText xml:space="preserve"> PAGEREF _Toc514233702 \h </w:instrText>
        </w:r>
        <w:r w:rsidR="00CA6145">
          <w:rPr>
            <w:webHidden/>
          </w:rPr>
        </w:r>
        <w:r w:rsidR="00CA6145">
          <w:rPr>
            <w:webHidden/>
          </w:rPr>
          <w:fldChar w:fldCharType="separate"/>
        </w:r>
        <w:r w:rsidR="00CA6145">
          <w:rPr>
            <w:webHidden/>
          </w:rPr>
          <w:t>1</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03" w:history="1">
        <w:r w:rsidR="00CA6145" w:rsidRPr="00285113">
          <w:rPr>
            <w:rStyle w:val="Hyperlink"/>
          </w:rPr>
          <w:t>Future Policy Changes</w:t>
        </w:r>
        <w:r w:rsidR="00CA6145">
          <w:rPr>
            <w:webHidden/>
          </w:rPr>
          <w:tab/>
        </w:r>
        <w:r w:rsidR="00CA6145">
          <w:rPr>
            <w:webHidden/>
          </w:rPr>
          <w:fldChar w:fldCharType="begin"/>
        </w:r>
        <w:r w:rsidR="00CA6145">
          <w:rPr>
            <w:webHidden/>
          </w:rPr>
          <w:instrText xml:space="preserve"> PAGEREF _Toc514233703 \h </w:instrText>
        </w:r>
        <w:r w:rsidR="00CA6145">
          <w:rPr>
            <w:webHidden/>
          </w:rPr>
        </w:r>
        <w:r w:rsidR="00CA6145">
          <w:rPr>
            <w:webHidden/>
          </w:rPr>
          <w:fldChar w:fldCharType="separate"/>
        </w:r>
        <w:r w:rsidR="00CA6145">
          <w:rPr>
            <w:webHidden/>
          </w:rPr>
          <w:t>1</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04" w:history="1">
        <w:r w:rsidR="00CA6145" w:rsidRPr="00285113">
          <w:rPr>
            <w:rStyle w:val="Hyperlink"/>
          </w:rPr>
          <w:t>NKCES Administrative Personnel</w:t>
        </w:r>
        <w:r w:rsidR="00CA6145">
          <w:rPr>
            <w:webHidden/>
          </w:rPr>
          <w:tab/>
        </w:r>
        <w:r w:rsidR="00CA6145">
          <w:rPr>
            <w:webHidden/>
          </w:rPr>
          <w:fldChar w:fldCharType="begin"/>
        </w:r>
        <w:r w:rsidR="00CA6145">
          <w:rPr>
            <w:webHidden/>
          </w:rPr>
          <w:instrText xml:space="preserve"> PAGEREF _Toc514233704 \h </w:instrText>
        </w:r>
        <w:r w:rsidR="00CA6145">
          <w:rPr>
            <w:webHidden/>
          </w:rPr>
        </w:r>
        <w:r w:rsidR="00CA6145">
          <w:rPr>
            <w:webHidden/>
          </w:rPr>
          <w:fldChar w:fldCharType="separate"/>
        </w:r>
        <w:r w:rsidR="00CA6145">
          <w:rPr>
            <w:webHidden/>
          </w:rPr>
          <w:t>2</w:t>
        </w:r>
        <w:r w:rsidR="00CA6145">
          <w:rPr>
            <w:webHidden/>
          </w:rPr>
          <w:fldChar w:fldCharType="end"/>
        </w:r>
      </w:hyperlink>
    </w:p>
    <w:p w:rsidR="00CA6145" w:rsidRDefault="00A20122">
      <w:pPr>
        <w:pStyle w:val="TOC1"/>
        <w:rPr>
          <w:rFonts w:asciiTheme="minorHAnsi" w:eastAsiaTheme="minorEastAsia" w:hAnsiTheme="minorHAnsi" w:cstheme="minorBidi"/>
          <w:sz w:val="22"/>
          <w:szCs w:val="22"/>
        </w:rPr>
      </w:pPr>
      <w:hyperlink w:anchor="_Toc514233705" w:history="1">
        <w:r w:rsidR="00CA6145" w:rsidRPr="00285113">
          <w:rPr>
            <w:rStyle w:val="Hyperlink"/>
          </w:rPr>
          <w:t>General Terms of Employment</w:t>
        </w:r>
        <w:r w:rsidR="00CA6145">
          <w:rPr>
            <w:webHidden/>
          </w:rPr>
          <w:tab/>
        </w:r>
        <w:r w:rsidR="00CA6145">
          <w:rPr>
            <w:webHidden/>
          </w:rPr>
          <w:fldChar w:fldCharType="begin"/>
        </w:r>
        <w:r w:rsidR="00CA6145">
          <w:rPr>
            <w:webHidden/>
          </w:rPr>
          <w:instrText xml:space="preserve"> PAGEREF _Toc514233705 \h </w:instrText>
        </w:r>
        <w:r w:rsidR="00CA6145">
          <w:rPr>
            <w:webHidden/>
          </w:rPr>
        </w:r>
        <w:r w:rsidR="00CA6145">
          <w:rPr>
            <w:webHidden/>
          </w:rPr>
          <w:fldChar w:fldCharType="separate"/>
        </w:r>
        <w:r w:rsidR="00CA6145">
          <w:rPr>
            <w:webHidden/>
          </w:rPr>
          <w:t>3</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06" w:history="1">
        <w:r w:rsidR="00CA6145" w:rsidRPr="00285113">
          <w:rPr>
            <w:rStyle w:val="Hyperlink"/>
          </w:rPr>
          <w:t>Equal Opportunity Employment</w:t>
        </w:r>
        <w:r w:rsidR="00CA6145">
          <w:rPr>
            <w:webHidden/>
          </w:rPr>
          <w:tab/>
        </w:r>
        <w:r w:rsidR="00CA6145">
          <w:rPr>
            <w:webHidden/>
          </w:rPr>
          <w:fldChar w:fldCharType="begin"/>
        </w:r>
        <w:r w:rsidR="00CA6145">
          <w:rPr>
            <w:webHidden/>
          </w:rPr>
          <w:instrText xml:space="preserve"> PAGEREF _Toc514233706 \h </w:instrText>
        </w:r>
        <w:r w:rsidR="00CA6145">
          <w:rPr>
            <w:webHidden/>
          </w:rPr>
        </w:r>
        <w:r w:rsidR="00CA6145">
          <w:rPr>
            <w:webHidden/>
          </w:rPr>
          <w:fldChar w:fldCharType="separate"/>
        </w:r>
        <w:r w:rsidR="00CA6145">
          <w:rPr>
            <w:webHidden/>
          </w:rPr>
          <w:t>3</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07" w:history="1">
        <w:r w:rsidR="00CA6145" w:rsidRPr="00285113">
          <w:rPr>
            <w:rStyle w:val="Hyperlink"/>
          </w:rPr>
          <w:t>Employment Status</w:t>
        </w:r>
        <w:r w:rsidR="00CA6145">
          <w:rPr>
            <w:webHidden/>
          </w:rPr>
          <w:tab/>
        </w:r>
        <w:r w:rsidR="00CA6145">
          <w:rPr>
            <w:webHidden/>
          </w:rPr>
          <w:fldChar w:fldCharType="begin"/>
        </w:r>
        <w:r w:rsidR="00CA6145">
          <w:rPr>
            <w:webHidden/>
          </w:rPr>
          <w:instrText xml:space="preserve"> PAGEREF _Toc514233707 \h </w:instrText>
        </w:r>
        <w:r w:rsidR="00CA6145">
          <w:rPr>
            <w:webHidden/>
          </w:rPr>
        </w:r>
        <w:r w:rsidR="00CA6145">
          <w:rPr>
            <w:webHidden/>
          </w:rPr>
          <w:fldChar w:fldCharType="separate"/>
        </w:r>
        <w:r w:rsidR="00CA6145">
          <w:rPr>
            <w:webHidden/>
          </w:rPr>
          <w:t>3</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08" w:history="1">
        <w:r w:rsidR="00CA6145" w:rsidRPr="00285113">
          <w:rPr>
            <w:rStyle w:val="Hyperlink"/>
          </w:rPr>
          <w:t>Harassment/Discrimination</w:t>
        </w:r>
        <w:r w:rsidR="00CA6145">
          <w:rPr>
            <w:webHidden/>
          </w:rPr>
          <w:tab/>
        </w:r>
        <w:r w:rsidR="00CA6145">
          <w:rPr>
            <w:webHidden/>
          </w:rPr>
          <w:fldChar w:fldCharType="begin"/>
        </w:r>
        <w:r w:rsidR="00CA6145">
          <w:rPr>
            <w:webHidden/>
          </w:rPr>
          <w:instrText xml:space="preserve"> PAGEREF _Toc514233708 \h </w:instrText>
        </w:r>
        <w:r w:rsidR="00CA6145">
          <w:rPr>
            <w:webHidden/>
          </w:rPr>
        </w:r>
        <w:r w:rsidR="00CA6145">
          <w:rPr>
            <w:webHidden/>
          </w:rPr>
          <w:fldChar w:fldCharType="separate"/>
        </w:r>
        <w:r w:rsidR="00CA6145">
          <w:rPr>
            <w:webHidden/>
          </w:rPr>
          <w:t>3</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09" w:history="1">
        <w:r w:rsidR="00CA6145" w:rsidRPr="00285113">
          <w:rPr>
            <w:rStyle w:val="Hyperlink"/>
          </w:rPr>
          <w:t>Hiring</w:t>
        </w:r>
        <w:r w:rsidR="00CA6145">
          <w:rPr>
            <w:webHidden/>
          </w:rPr>
          <w:tab/>
        </w:r>
        <w:r w:rsidR="00CA6145">
          <w:rPr>
            <w:webHidden/>
          </w:rPr>
          <w:fldChar w:fldCharType="begin"/>
        </w:r>
        <w:r w:rsidR="00CA6145">
          <w:rPr>
            <w:webHidden/>
          </w:rPr>
          <w:instrText xml:space="preserve"> PAGEREF _Toc514233709 \h </w:instrText>
        </w:r>
        <w:r w:rsidR="00CA6145">
          <w:rPr>
            <w:webHidden/>
          </w:rPr>
        </w:r>
        <w:r w:rsidR="00CA6145">
          <w:rPr>
            <w:webHidden/>
          </w:rPr>
          <w:fldChar w:fldCharType="separate"/>
        </w:r>
        <w:r w:rsidR="00CA6145">
          <w:rPr>
            <w:webHidden/>
          </w:rPr>
          <w:t>4</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10" w:history="1">
        <w:r w:rsidR="00CA6145" w:rsidRPr="00285113">
          <w:rPr>
            <w:rStyle w:val="Hyperlink"/>
          </w:rPr>
          <w:t>Criminal Background Check</w:t>
        </w:r>
        <w:r w:rsidR="00CA6145">
          <w:rPr>
            <w:webHidden/>
          </w:rPr>
          <w:tab/>
        </w:r>
        <w:r w:rsidR="00CA6145">
          <w:rPr>
            <w:webHidden/>
          </w:rPr>
          <w:fldChar w:fldCharType="begin"/>
        </w:r>
        <w:r w:rsidR="00CA6145">
          <w:rPr>
            <w:webHidden/>
          </w:rPr>
          <w:instrText xml:space="preserve"> PAGEREF _Toc514233710 \h </w:instrText>
        </w:r>
        <w:r w:rsidR="00CA6145">
          <w:rPr>
            <w:webHidden/>
          </w:rPr>
        </w:r>
        <w:r w:rsidR="00CA6145">
          <w:rPr>
            <w:webHidden/>
          </w:rPr>
          <w:fldChar w:fldCharType="separate"/>
        </w:r>
        <w:r w:rsidR="00CA6145">
          <w:rPr>
            <w:webHidden/>
          </w:rPr>
          <w:t>4</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11" w:history="1">
        <w:r w:rsidR="00CA6145" w:rsidRPr="00285113">
          <w:rPr>
            <w:rStyle w:val="Hyperlink"/>
          </w:rPr>
          <w:t>Confidentiality</w:t>
        </w:r>
        <w:r w:rsidR="00CA6145">
          <w:rPr>
            <w:webHidden/>
          </w:rPr>
          <w:tab/>
        </w:r>
        <w:r w:rsidR="00CA6145">
          <w:rPr>
            <w:webHidden/>
          </w:rPr>
          <w:fldChar w:fldCharType="begin"/>
        </w:r>
        <w:r w:rsidR="00CA6145">
          <w:rPr>
            <w:webHidden/>
          </w:rPr>
          <w:instrText xml:space="preserve"> PAGEREF _Toc514233711 \h </w:instrText>
        </w:r>
        <w:r w:rsidR="00CA6145">
          <w:rPr>
            <w:webHidden/>
          </w:rPr>
        </w:r>
        <w:r w:rsidR="00CA6145">
          <w:rPr>
            <w:webHidden/>
          </w:rPr>
          <w:fldChar w:fldCharType="separate"/>
        </w:r>
        <w:r w:rsidR="00CA6145">
          <w:rPr>
            <w:webHidden/>
          </w:rPr>
          <w:t>5</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12" w:history="1">
        <w:r w:rsidR="00CA6145" w:rsidRPr="00285113">
          <w:rPr>
            <w:rStyle w:val="Hyperlink"/>
          </w:rPr>
          <w:t>Job Responsibilities</w:t>
        </w:r>
        <w:r w:rsidR="00CA6145">
          <w:rPr>
            <w:webHidden/>
          </w:rPr>
          <w:tab/>
        </w:r>
        <w:r w:rsidR="00CA6145">
          <w:rPr>
            <w:webHidden/>
          </w:rPr>
          <w:fldChar w:fldCharType="begin"/>
        </w:r>
        <w:r w:rsidR="00CA6145">
          <w:rPr>
            <w:webHidden/>
          </w:rPr>
          <w:instrText xml:space="preserve"> PAGEREF _Toc514233712 \h </w:instrText>
        </w:r>
        <w:r w:rsidR="00CA6145">
          <w:rPr>
            <w:webHidden/>
          </w:rPr>
        </w:r>
        <w:r w:rsidR="00CA6145">
          <w:rPr>
            <w:webHidden/>
          </w:rPr>
          <w:fldChar w:fldCharType="separate"/>
        </w:r>
        <w:r w:rsidR="00CA6145">
          <w:rPr>
            <w:webHidden/>
          </w:rPr>
          <w:t>5</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13" w:history="1">
        <w:r w:rsidR="00CA6145" w:rsidRPr="00285113">
          <w:rPr>
            <w:rStyle w:val="Hyperlink"/>
          </w:rPr>
          <w:t>Salary Deductions</w:t>
        </w:r>
        <w:r w:rsidR="00CA6145">
          <w:rPr>
            <w:webHidden/>
          </w:rPr>
          <w:tab/>
        </w:r>
        <w:r w:rsidR="00CA6145">
          <w:rPr>
            <w:webHidden/>
          </w:rPr>
          <w:fldChar w:fldCharType="begin"/>
        </w:r>
        <w:r w:rsidR="00CA6145">
          <w:rPr>
            <w:webHidden/>
          </w:rPr>
          <w:instrText xml:space="preserve"> PAGEREF _Toc514233713 \h </w:instrText>
        </w:r>
        <w:r w:rsidR="00CA6145">
          <w:rPr>
            <w:webHidden/>
          </w:rPr>
        </w:r>
        <w:r w:rsidR="00CA6145">
          <w:rPr>
            <w:webHidden/>
          </w:rPr>
          <w:fldChar w:fldCharType="separate"/>
        </w:r>
        <w:r w:rsidR="00CA6145">
          <w:rPr>
            <w:webHidden/>
          </w:rPr>
          <w:t>5</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14" w:history="1">
        <w:r w:rsidR="00CA6145" w:rsidRPr="00285113">
          <w:rPr>
            <w:rStyle w:val="Hyperlink"/>
          </w:rPr>
          <w:t>Salaries and Payroll Distribution</w:t>
        </w:r>
        <w:r w:rsidR="00CA6145">
          <w:rPr>
            <w:webHidden/>
          </w:rPr>
          <w:tab/>
        </w:r>
        <w:r w:rsidR="00CA6145">
          <w:rPr>
            <w:webHidden/>
          </w:rPr>
          <w:fldChar w:fldCharType="begin"/>
        </w:r>
        <w:r w:rsidR="00CA6145">
          <w:rPr>
            <w:webHidden/>
          </w:rPr>
          <w:instrText xml:space="preserve"> PAGEREF _Toc514233714 \h </w:instrText>
        </w:r>
        <w:r w:rsidR="00CA6145">
          <w:rPr>
            <w:webHidden/>
          </w:rPr>
        </w:r>
        <w:r w:rsidR="00CA6145">
          <w:rPr>
            <w:webHidden/>
          </w:rPr>
          <w:fldChar w:fldCharType="separate"/>
        </w:r>
        <w:r w:rsidR="00CA6145">
          <w:rPr>
            <w:webHidden/>
          </w:rPr>
          <w:t>5</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15" w:history="1">
        <w:r w:rsidR="00CA6145" w:rsidRPr="00285113">
          <w:rPr>
            <w:rStyle w:val="Hyperlink"/>
          </w:rPr>
          <w:t>Payroll Procedures</w:t>
        </w:r>
        <w:r w:rsidR="00CA6145">
          <w:rPr>
            <w:webHidden/>
          </w:rPr>
          <w:tab/>
        </w:r>
        <w:r w:rsidR="00CA6145">
          <w:rPr>
            <w:webHidden/>
          </w:rPr>
          <w:fldChar w:fldCharType="begin"/>
        </w:r>
        <w:r w:rsidR="00CA6145">
          <w:rPr>
            <w:webHidden/>
          </w:rPr>
          <w:instrText xml:space="preserve"> PAGEREF _Toc514233715 \h </w:instrText>
        </w:r>
        <w:r w:rsidR="00CA6145">
          <w:rPr>
            <w:webHidden/>
          </w:rPr>
        </w:r>
        <w:r w:rsidR="00CA6145">
          <w:rPr>
            <w:webHidden/>
          </w:rPr>
          <w:fldChar w:fldCharType="separate"/>
        </w:r>
        <w:r w:rsidR="00CA6145">
          <w:rPr>
            <w:webHidden/>
          </w:rPr>
          <w:t>5</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16" w:history="1">
        <w:r w:rsidR="00CA6145" w:rsidRPr="00285113">
          <w:rPr>
            <w:rStyle w:val="Hyperlink"/>
          </w:rPr>
          <w:t>Hours of Duty</w:t>
        </w:r>
        <w:r w:rsidR="00CA6145">
          <w:rPr>
            <w:webHidden/>
          </w:rPr>
          <w:tab/>
        </w:r>
        <w:r w:rsidR="00CA6145">
          <w:rPr>
            <w:webHidden/>
          </w:rPr>
          <w:fldChar w:fldCharType="begin"/>
        </w:r>
        <w:r w:rsidR="00CA6145">
          <w:rPr>
            <w:webHidden/>
          </w:rPr>
          <w:instrText xml:space="preserve"> PAGEREF _Toc514233716 \h </w:instrText>
        </w:r>
        <w:r w:rsidR="00CA6145">
          <w:rPr>
            <w:webHidden/>
          </w:rPr>
        </w:r>
        <w:r w:rsidR="00CA6145">
          <w:rPr>
            <w:webHidden/>
          </w:rPr>
          <w:fldChar w:fldCharType="separate"/>
        </w:r>
        <w:r w:rsidR="00CA6145">
          <w:rPr>
            <w:webHidden/>
          </w:rPr>
          <w:t>6</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17" w:history="1">
        <w:r w:rsidR="00CA6145" w:rsidRPr="00285113">
          <w:rPr>
            <w:rStyle w:val="Hyperlink"/>
          </w:rPr>
          <w:t>Overtime</w:t>
        </w:r>
        <w:r w:rsidR="00CA6145">
          <w:rPr>
            <w:webHidden/>
          </w:rPr>
          <w:tab/>
        </w:r>
        <w:r w:rsidR="00CA6145">
          <w:rPr>
            <w:webHidden/>
          </w:rPr>
          <w:fldChar w:fldCharType="begin"/>
        </w:r>
        <w:r w:rsidR="00CA6145">
          <w:rPr>
            <w:webHidden/>
          </w:rPr>
          <w:instrText xml:space="preserve"> PAGEREF _Toc514233717 \h </w:instrText>
        </w:r>
        <w:r w:rsidR="00CA6145">
          <w:rPr>
            <w:webHidden/>
          </w:rPr>
        </w:r>
        <w:r w:rsidR="00CA6145">
          <w:rPr>
            <w:webHidden/>
          </w:rPr>
          <w:fldChar w:fldCharType="separate"/>
        </w:r>
        <w:r w:rsidR="00CA6145">
          <w:rPr>
            <w:webHidden/>
          </w:rPr>
          <w:t>6</w:t>
        </w:r>
        <w:r w:rsidR="00CA6145">
          <w:rPr>
            <w:webHidden/>
          </w:rPr>
          <w:fldChar w:fldCharType="end"/>
        </w:r>
      </w:hyperlink>
    </w:p>
    <w:p w:rsidR="00CA6145" w:rsidRDefault="00A20122">
      <w:pPr>
        <w:pStyle w:val="TOC1"/>
        <w:rPr>
          <w:rFonts w:asciiTheme="minorHAnsi" w:eastAsiaTheme="minorEastAsia" w:hAnsiTheme="minorHAnsi" w:cstheme="minorBidi"/>
          <w:sz w:val="22"/>
          <w:szCs w:val="22"/>
        </w:rPr>
      </w:pPr>
      <w:hyperlink w:anchor="_Toc514233718" w:history="1">
        <w:r w:rsidR="00CA6145" w:rsidRPr="00285113">
          <w:rPr>
            <w:rStyle w:val="Hyperlink"/>
          </w:rPr>
          <w:t>Benefits and Leaves</w:t>
        </w:r>
        <w:r w:rsidR="00CA6145">
          <w:rPr>
            <w:webHidden/>
          </w:rPr>
          <w:tab/>
        </w:r>
        <w:r w:rsidR="00CA6145">
          <w:rPr>
            <w:webHidden/>
          </w:rPr>
          <w:fldChar w:fldCharType="begin"/>
        </w:r>
        <w:r w:rsidR="00CA6145">
          <w:rPr>
            <w:webHidden/>
          </w:rPr>
          <w:instrText xml:space="preserve"> PAGEREF _Toc514233718 \h </w:instrText>
        </w:r>
        <w:r w:rsidR="00CA6145">
          <w:rPr>
            <w:webHidden/>
          </w:rPr>
        </w:r>
        <w:r w:rsidR="00CA6145">
          <w:rPr>
            <w:webHidden/>
          </w:rPr>
          <w:fldChar w:fldCharType="separate"/>
        </w:r>
        <w:r w:rsidR="00CA6145">
          <w:rPr>
            <w:webHidden/>
          </w:rPr>
          <w:t>7</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19" w:history="1">
        <w:r w:rsidR="00CA6145" w:rsidRPr="00285113">
          <w:rPr>
            <w:rStyle w:val="Hyperlink"/>
          </w:rPr>
          <w:t>Travel Expense Reimbursement</w:t>
        </w:r>
        <w:r w:rsidR="00CA6145">
          <w:rPr>
            <w:webHidden/>
          </w:rPr>
          <w:tab/>
        </w:r>
        <w:r w:rsidR="00CA6145">
          <w:rPr>
            <w:webHidden/>
          </w:rPr>
          <w:fldChar w:fldCharType="begin"/>
        </w:r>
        <w:r w:rsidR="00CA6145">
          <w:rPr>
            <w:webHidden/>
          </w:rPr>
          <w:instrText xml:space="preserve"> PAGEREF _Toc514233719 \h </w:instrText>
        </w:r>
        <w:r w:rsidR="00CA6145">
          <w:rPr>
            <w:webHidden/>
          </w:rPr>
        </w:r>
        <w:r w:rsidR="00CA6145">
          <w:rPr>
            <w:webHidden/>
          </w:rPr>
          <w:fldChar w:fldCharType="separate"/>
        </w:r>
        <w:r w:rsidR="00CA6145">
          <w:rPr>
            <w:webHidden/>
          </w:rPr>
          <w:t>7</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20" w:history="1">
        <w:r w:rsidR="00CA6145" w:rsidRPr="00285113">
          <w:rPr>
            <w:rStyle w:val="Hyperlink"/>
          </w:rPr>
          <w:t>Holidays</w:t>
        </w:r>
        <w:r w:rsidR="00CA6145">
          <w:rPr>
            <w:webHidden/>
          </w:rPr>
          <w:tab/>
        </w:r>
        <w:r w:rsidR="00CA6145">
          <w:rPr>
            <w:webHidden/>
          </w:rPr>
          <w:fldChar w:fldCharType="begin"/>
        </w:r>
        <w:r w:rsidR="00CA6145">
          <w:rPr>
            <w:webHidden/>
          </w:rPr>
          <w:instrText xml:space="preserve"> PAGEREF _Toc514233720 \h </w:instrText>
        </w:r>
        <w:r w:rsidR="00CA6145">
          <w:rPr>
            <w:webHidden/>
          </w:rPr>
        </w:r>
        <w:r w:rsidR="00CA6145">
          <w:rPr>
            <w:webHidden/>
          </w:rPr>
          <w:fldChar w:fldCharType="separate"/>
        </w:r>
        <w:r w:rsidR="00CA6145">
          <w:rPr>
            <w:webHidden/>
          </w:rPr>
          <w:t>7</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21" w:history="1">
        <w:r w:rsidR="00CA6145" w:rsidRPr="00285113">
          <w:rPr>
            <w:rStyle w:val="Hyperlink"/>
          </w:rPr>
          <w:t>Vacations</w:t>
        </w:r>
        <w:r w:rsidR="00CA6145">
          <w:rPr>
            <w:webHidden/>
          </w:rPr>
          <w:tab/>
        </w:r>
        <w:r w:rsidR="00CA6145">
          <w:rPr>
            <w:webHidden/>
          </w:rPr>
          <w:fldChar w:fldCharType="begin"/>
        </w:r>
        <w:r w:rsidR="00CA6145">
          <w:rPr>
            <w:webHidden/>
          </w:rPr>
          <w:instrText xml:space="preserve"> PAGEREF _Toc514233721 \h </w:instrText>
        </w:r>
        <w:r w:rsidR="00CA6145">
          <w:rPr>
            <w:webHidden/>
          </w:rPr>
        </w:r>
        <w:r w:rsidR="00CA6145">
          <w:rPr>
            <w:webHidden/>
          </w:rPr>
          <w:fldChar w:fldCharType="separate"/>
        </w:r>
        <w:r w:rsidR="00CA6145">
          <w:rPr>
            <w:webHidden/>
          </w:rPr>
          <w:t>7</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22" w:history="1">
        <w:r w:rsidR="00CA6145" w:rsidRPr="00285113">
          <w:rPr>
            <w:rStyle w:val="Hyperlink"/>
          </w:rPr>
          <w:t>Leave Policies</w:t>
        </w:r>
        <w:r w:rsidR="00CA6145">
          <w:rPr>
            <w:webHidden/>
          </w:rPr>
          <w:tab/>
        </w:r>
        <w:r w:rsidR="00CA6145">
          <w:rPr>
            <w:webHidden/>
          </w:rPr>
          <w:fldChar w:fldCharType="begin"/>
        </w:r>
        <w:r w:rsidR="00CA6145">
          <w:rPr>
            <w:webHidden/>
          </w:rPr>
          <w:instrText xml:space="preserve"> PAGEREF _Toc514233722 \h </w:instrText>
        </w:r>
        <w:r w:rsidR="00CA6145">
          <w:rPr>
            <w:webHidden/>
          </w:rPr>
        </w:r>
        <w:r w:rsidR="00CA6145">
          <w:rPr>
            <w:webHidden/>
          </w:rPr>
          <w:fldChar w:fldCharType="separate"/>
        </w:r>
        <w:r w:rsidR="00CA6145">
          <w:rPr>
            <w:webHidden/>
          </w:rPr>
          <w:t>8</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23" w:history="1">
        <w:r w:rsidR="00CA6145" w:rsidRPr="00285113">
          <w:rPr>
            <w:rStyle w:val="Hyperlink"/>
          </w:rPr>
          <w:t>Personal Leave</w:t>
        </w:r>
        <w:r w:rsidR="00CA6145">
          <w:rPr>
            <w:webHidden/>
          </w:rPr>
          <w:tab/>
        </w:r>
        <w:r w:rsidR="00CA6145">
          <w:rPr>
            <w:webHidden/>
          </w:rPr>
          <w:fldChar w:fldCharType="begin"/>
        </w:r>
        <w:r w:rsidR="00CA6145">
          <w:rPr>
            <w:webHidden/>
          </w:rPr>
          <w:instrText xml:space="preserve"> PAGEREF _Toc514233723 \h </w:instrText>
        </w:r>
        <w:r w:rsidR="00CA6145">
          <w:rPr>
            <w:webHidden/>
          </w:rPr>
        </w:r>
        <w:r w:rsidR="00CA6145">
          <w:rPr>
            <w:webHidden/>
          </w:rPr>
          <w:fldChar w:fldCharType="separate"/>
        </w:r>
        <w:r w:rsidR="00CA6145">
          <w:rPr>
            <w:webHidden/>
          </w:rPr>
          <w:t>8</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24" w:history="1">
        <w:r w:rsidR="00CA6145" w:rsidRPr="00285113">
          <w:rPr>
            <w:rStyle w:val="Hyperlink"/>
          </w:rPr>
          <w:t>Sick Leave</w:t>
        </w:r>
        <w:r w:rsidR="00CA6145">
          <w:rPr>
            <w:webHidden/>
          </w:rPr>
          <w:tab/>
        </w:r>
        <w:r w:rsidR="00CA6145">
          <w:rPr>
            <w:webHidden/>
          </w:rPr>
          <w:fldChar w:fldCharType="begin"/>
        </w:r>
        <w:r w:rsidR="00CA6145">
          <w:rPr>
            <w:webHidden/>
          </w:rPr>
          <w:instrText xml:space="preserve"> PAGEREF _Toc514233724 \h </w:instrText>
        </w:r>
        <w:r w:rsidR="00CA6145">
          <w:rPr>
            <w:webHidden/>
          </w:rPr>
        </w:r>
        <w:r w:rsidR="00CA6145">
          <w:rPr>
            <w:webHidden/>
          </w:rPr>
          <w:fldChar w:fldCharType="separate"/>
        </w:r>
        <w:r w:rsidR="00CA6145">
          <w:rPr>
            <w:webHidden/>
          </w:rPr>
          <w:t>8</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25" w:history="1">
        <w:r w:rsidR="00CA6145" w:rsidRPr="00285113">
          <w:rPr>
            <w:rStyle w:val="Hyperlink"/>
          </w:rPr>
          <w:t>Sick Leave Donation Program</w:t>
        </w:r>
        <w:r w:rsidR="00CA6145">
          <w:rPr>
            <w:webHidden/>
          </w:rPr>
          <w:tab/>
        </w:r>
        <w:r w:rsidR="00CA6145">
          <w:rPr>
            <w:webHidden/>
          </w:rPr>
          <w:fldChar w:fldCharType="begin"/>
        </w:r>
        <w:r w:rsidR="00CA6145">
          <w:rPr>
            <w:webHidden/>
          </w:rPr>
          <w:instrText xml:space="preserve"> PAGEREF _Toc514233725 \h </w:instrText>
        </w:r>
        <w:r w:rsidR="00CA6145">
          <w:rPr>
            <w:webHidden/>
          </w:rPr>
        </w:r>
        <w:r w:rsidR="00CA6145">
          <w:rPr>
            <w:webHidden/>
          </w:rPr>
          <w:fldChar w:fldCharType="separate"/>
        </w:r>
        <w:r w:rsidR="00CA6145">
          <w:rPr>
            <w:webHidden/>
          </w:rPr>
          <w:t>9</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26" w:history="1">
        <w:r w:rsidR="00CA6145" w:rsidRPr="00285113">
          <w:rPr>
            <w:rStyle w:val="Hyperlink"/>
          </w:rPr>
          <w:t>Family and Medical Leave</w:t>
        </w:r>
        <w:r w:rsidR="00CA6145">
          <w:rPr>
            <w:webHidden/>
          </w:rPr>
          <w:tab/>
        </w:r>
        <w:r w:rsidR="00CA6145">
          <w:rPr>
            <w:webHidden/>
          </w:rPr>
          <w:fldChar w:fldCharType="begin"/>
        </w:r>
        <w:r w:rsidR="00CA6145">
          <w:rPr>
            <w:webHidden/>
          </w:rPr>
          <w:instrText xml:space="preserve"> PAGEREF _Toc514233726 \h </w:instrText>
        </w:r>
        <w:r w:rsidR="00CA6145">
          <w:rPr>
            <w:webHidden/>
          </w:rPr>
        </w:r>
        <w:r w:rsidR="00CA6145">
          <w:rPr>
            <w:webHidden/>
          </w:rPr>
          <w:fldChar w:fldCharType="separate"/>
        </w:r>
        <w:r w:rsidR="00CA6145">
          <w:rPr>
            <w:webHidden/>
          </w:rPr>
          <w:t>9</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27" w:history="1">
        <w:r w:rsidR="00CA6145" w:rsidRPr="00285113">
          <w:rPr>
            <w:rStyle w:val="Hyperlink"/>
          </w:rPr>
          <w:t>Maternity Leave</w:t>
        </w:r>
        <w:r w:rsidR="00CA6145">
          <w:rPr>
            <w:webHidden/>
          </w:rPr>
          <w:tab/>
        </w:r>
        <w:r w:rsidR="00CA6145">
          <w:rPr>
            <w:webHidden/>
          </w:rPr>
          <w:fldChar w:fldCharType="begin"/>
        </w:r>
        <w:r w:rsidR="00CA6145">
          <w:rPr>
            <w:webHidden/>
          </w:rPr>
          <w:instrText xml:space="preserve"> PAGEREF _Toc514233727 \h </w:instrText>
        </w:r>
        <w:r w:rsidR="00CA6145">
          <w:rPr>
            <w:webHidden/>
          </w:rPr>
        </w:r>
        <w:r w:rsidR="00CA6145">
          <w:rPr>
            <w:webHidden/>
          </w:rPr>
          <w:fldChar w:fldCharType="separate"/>
        </w:r>
        <w:r w:rsidR="00CA6145">
          <w:rPr>
            <w:webHidden/>
          </w:rPr>
          <w:t>10</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28" w:history="1">
        <w:r w:rsidR="00CA6145" w:rsidRPr="00285113">
          <w:rPr>
            <w:rStyle w:val="Hyperlink"/>
          </w:rPr>
          <w:t>Extended Disability Leave</w:t>
        </w:r>
        <w:r w:rsidR="00CA6145">
          <w:rPr>
            <w:webHidden/>
          </w:rPr>
          <w:tab/>
        </w:r>
        <w:r w:rsidR="00CA6145">
          <w:rPr>
            <w:webHidden/>
          </w:rPr>
          <w:fldChar w:fldCharType="begin"/>
        </w:r>
        <w:r w:rsidR="00CA6145">
          <w:rPr>
            <w:webHidden/>
          </w:rPr>
          <w:instrText xml:space="preserve"> PAGEREF _Toc514233728 \h </w:instrText>
        </w:r>
        <w:r w:rsidR="00CA6145">
          <w:rPr>
            <w:webHidden/>
          </w:rPr>
        </w:r>
        <w:r w:rsidR="00CA6145">
          <w:rPr>
            <w:webHidden/>
          </w:rPr>
          <w:fldChar w:fldCharType="separate"/>
        </w:r>
        <w:r w:rsidR="00CA6145">
          <w:rPr>
            <w:webHidden/>
          </w:rPr>
          <w:t>10</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29" w:history="1">
        <w:r w:rsidR="00CA6145" w:rsidRPr="00285113">
          <w:rPr>
            <w:rStyle w:val="Hyperlink"/>
          </w:rPr>
          <w:t>Educational Leave</w:t>
        </w:r>
        <w:r w:rsidR="00CA6145">
          <w:rPr>
            <w:webHidden/>
          </w:rPr>
          <w:tab/>
        </w:r>
        <w:r w:rsidR="00CA6145">
          <w:rPr>
            <w:webHidden/>
          </w:rPr>
          <w:fldChar w:fldCharType="begin"/>
        </w:r>
        <w:r w:rsidR="00CA6145">
          <w:rPr>
            <w:webHidden/>
          </w:rPr>
          <w:instrText xml:space="preserve"> PAGEREF _Toc514233729 \h </w:instrText>
        </w:r>
        <w:r w:rsidR="00CA6145">
          <w:rPr>
            <w:webHidden/>
          </w:rPr>
        </w:r>
        <w:r w:rsidR="00CA6145">
          <w:rPr>
            <w:webHidden/>
          </w:rPr>
          <w:fldChar w:fldCharType="separate"/>
        </w:r>
        <w:r w:rsidR="00CA6145">
          <w:rPr>
            <w:webHidden/>
          </w:rPr>
          <w:t>10</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30" w:history="1">
        <w:r w:rsidR="00CA6145" w:rsidRPr="00285113">
          <w:rPr>
            <w:rStyle w:val="Hyperlink"/>
          </w:rPr>
          <w:t>Emergency Leave</w:t>
        </w:r>
        <w:r w:rsidR="00CA6145">
          <w:rPr>
            <w:webHidden/>
          </w:rPr>
          <w:tab/>
        </w:r>
        <w:r w:rsidR="00CA6145">
          <w:rPr>
            <w:webHidden/>
          </w:rPr>
          <w:fldChar w:fldCharType="begin"/>
        </w:r>
        <w:r w:rsidR="00CA6145">
          <w:rPr>
            <w:webHidden/>
          </w:rPr>
          <w:instrText xml:space="preserve"> PAGEREF _Toc514233730 \h </w:instrText>
        </w:r>
        <w:r w:rsidR="00CA6145">
          <w:rPr>
            <w:webHidden/>
          </w:rPr>
        </w:r>
        <w:r w:rsidR="00CA6145">
          <w:rPr>
            <w:webHidden/>
          </w:rPr>
          <w:fldChar w:fldCharType="separate"/>
        </w:r>
        <w:r w:rsidR="00CA6145">
          <w:rPr>
            <w:webHidden/>
          </w:rPr>
          <w:t>11</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31" w:history="1">
        <w:r w:rsidR="00CA6145" w:rsidRPr="00285113">
          <w:rPr>
            <w:rStyle w:val="Hyperlink"/>
          </w:rPr>
          <w:t>Jury Leave</w:t>
        </w:r>
        <w:r w:rsidR="00CA6145">
          <w:rPr>
            <w:webHidden/>
          </w:rPr>
          <w:tab/>
        </w:r>
        <w:r w:rsidR="00CA6145">
          <w:rPr>
            <w:webHidden/>
          </w:rPr>
          <w:fldChar w:fldCharType="begin"/>
        </w:r>
        <w:r w:rsidR="00CA6145">
          <w:rPr>
            <w:webHidden/>
          </w:rPr>
          <w:instrText xml:space="preserve"> PAGEREF _Toc514233731 \h </w:instrText>
        </w:r>
        <w:r w:rsidR="00CA6145">
          <w:rPr>
            <w:webHidden/>
          </w:rPr>
        </w:r>
        <w:r w:rsidR="00CA6145">
          <w:rPr>
            <w:webHidden/>
          </w:rPr>
          <w:fldChar w:fldCharType="separate"/>
        </w:r>
        <w:r w:rsidR="00CA6145">
          <w:rPr>
            <w:webHidden/>
          </w:rPr>
          <w:t>11</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32" w:history="1">
        <w:r w:rsidR="00CA6145" w:rsidRPr="00285113">
          <w:rPr>
            <w:rStyle w:val="Hyperlink"/>
          </w:rPr>
          <w:t>Military/Disaster Services Leave</w:t>
        </w:r>
        <w:r w:rsidR="00CA6145">
          <w:rPr>
            <w:webHidden/>
          </w:rPr>
          <w:tab/>
        </w:r>
        <w:r w:rsidR="00CA6145">
          <w:rPr>
            <w:webHidden/>
          </w:rPr>
          <w:fldChar w:fldCharType="begin"/>
        </w:r>
        <w:r w:rsidR="00CA6145">
          <w:rPr>
            <w:webHidden/>
          </w:rPr>
          <w:instrText xml:space="preserve"> PAGEREF _Toc514233732 \h </w:instrText>
        </w:r>
        <w:r w:rsidR="00CA6145">
          <w:rPr>
            <w:webHidden/>
          </w:rPr>
        </w:r>
        <w:r w:rsidR="00CA6145">
          <w:rPr>
            <w:webHidden/>
          </w:rPr>
          <w:fldChar w:fldCharType="separate"/>
        </w:r>
        <w:r w:rsidR="00CA6145">
          <w:rPr>
            <w:webHidden/>
          </w:rPr>
          <w:t>11</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33" w:history="1">
        <w:r w:rsidR="00CA6145" w:rsidRPr="00285113">
          <w:rPr>
            <w:rStyle w:val="Hyperlink"/>
          </w:rPr>
          <w:t>Legislative Leave</w:t>
        </w:r>
        <w:r w:rsidR="00CA6145">
          <w:rPr>
            <w:webHidden/>
          </w:rPr>
          <w:tab/>
        </w:r>
        <w:r w:rsidR="00CA6145">
          <w:rPr>
            <w:webHidden/>
          </w:rPr>
          <w:fldChar w:fldCharType="begin"/>
        </w:r>
        <w:r w:rsidR="00CA6145">
          <w:rPr>
            <w:webHidden/>
          </w:rPr>
          <w:instrText xml:space="preserve"> PAGEREF _Toc514233733 \h </w:instrText>
        </w:r>
        <w:r w:rsidR="00CA6145">
          <w:rPr>
            <w:webHidden/>
          </w:rPr>
        </w:r>
        <w:r w:rsidR="00CA6145">
          <w:rPr>
            <w:webHidden/>
          </w:rPr>
          <w:fldChar w:fldCharType="separate"/>
        </w:r>
        <w:r w:rsidR="00CA6145">
          <w:rPr>
            <w:webHidden/>
          </w:rPr>
          <w:t>11</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34" w:history="1">
        <w:r w:rsidR="00CA6145" w:rsidRPr="00285113">
          <w:rPr>
            <w:rStyle w:val="Hyperlink"/>
          </w:rPr>
          <w:t>Insurance</w:t>
        </w:r>
        <w:r w:rsidR="00CA6145">
          <w:rPr>
            <w:webHidden/>
          </w:rPr>
          <w:tab/>
        </w:r>
        <w:r w:rsidR="00CA6145">
          <w:rPr>
            <w:webHidden/>
          </w:rPr>
          <w:fldChar w:fldCharType="begin"/>
        </w:r>
        <w:r w:rsidR="00CA6145">
          <w:rPr>
            <w:webHidden/>
          </w:rPr>
          <w:instrText xml:space="preserve"> PAGEREF _Toc514233734 \h </w:instrText>
        </w:r>
        <w:r w:rsidR="00CA6145">
          <w:rPr>
            <w:webHidden/>
          </w:rPr>
        </w:r>
        <w:r w:rsidR="00CA6145">
          <w:rPr>
            <w:webHidden/>
          </w:rPr>
          <w:fldChar w:fldCharType="separate"/>
        </w:r>
        <w:r w:rsidR="00CA6145">
          <w:rPr>
            <w:webHidden/>
          </w:rPr>
          <w:t>12</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35" w:history="1">
        <w:r w:rsidR="00CA6145" w:rsidRPr="00285113">
          <w:rPr>
            <w:rStyle w:val="Hyperlink"/>
          </w:rPr>
          <w:t>Workers’ Compensation Payments</w:t>
        </w:r>
        <w:r w:rsidR="00CA6145">
          <w:rPr>
            <w:webHidden/>
          </w:rPr>
          <w:tab/>
        </w:r>
        <w:r w:rsidR="00CA6145">
          <w:rPr>
            <w:webHidden/>
          </w:rPr>
          <w:fldChar w:fldCharType="begin"/>
        </w:r>
        <w:r w:rsidR="00CA6145">
          <w:rPr>
            <w:webHidden/>
          </w:rPr>
          <w:instrText xml:space="preserve"> PAGEREF _Toc514233735 \h </w:instrText>
        </w:r>
        <w:r w:rsidR="00CA6145">
          <w:rPr>
            <w:webHidden/>
          </w:rPr>
        </w:r>
        <w:r w:rsidR="00CA6145">
          <w:rPr>
            <w:webHidden/>
          </w:rPr>
          <w:fldChar w:fldCharType="separate"/>
        </w:r>
        <w:r w:rsidR="00CA6145">
          <w:rPr>
            <w:webHidden/>
          </w:rPr>
          <w:t>12</w:t>
        </w:r>
        <w:r w:rsidR="00CA6145">
          <w:rPr>
            <w:webHidden/>
          </w:rPr>
          <w:fldChar w:fldCharType="end"/>
        </w:r>
      </w:hyperlink>
    </w:p>
    <w:p w:rsidR="00CA6145" w:rsidRDefault="00A20122">
      <w:pPr>
        <w:pStyle w:val="TOC1"/>
        <w:rPr>
          <w:rFonts w:asciiTheme="minorHAnsi" w:eastAsiaTheme="minorEastAsia" w:hAnsiTheme="minorHAnsi" w:cstheme="minorBidi"/>
          <w:sz w:val="22"/>
          <w:szCs w:val="22"/>
        </w:rPr>
      </w:pPr>
      <w:hyperlink w:anchor="_Toc514233736" w:history="1">
        <w:r w:rsidR="00CA6145" w:rsidRPr="00285113">
          <w:rPr>
            <w:rStyle w:val="Hyperlink"/>
          </w:rPr>
          <w:t>Personnel Management</w:t>
        </w:r>
        <w:r w:rsidR="00CA6145">
          <w:rPr>
            <w:webHidden/>
          </w:rPr>
          <w:tab/>
        </w:r>
        <w:r w:rsidR="00CA6145">
          <w:rPr>
            <w:webHidden/>
          </w:rPr>
          <w:fldChar w:fldCharType="begin"/>
        </w:r>
        <w:r w:rsidR="00CA6145">
          <w:rPr>
            <w:webHidden/>
          </w:rPr>
          <w:instrText xml:space="preserve"> PAGEREF _Toc514233736 \h </w:instrText>
        </w:r>
        <w:r w:rsidR="00CA6145">
          <w:rPr>
            <w:webHidden/>
          </w:rPr>
        </w:r>
        <w:r w:rsidR="00CA6145">
          <w:rPr>
            <w:webHidden/>
          </w:rPr>
          <w:fldChar w:fldCharType="separate"/>
        </w:r>
        <w:r w:rsidR="00CA6145">
          <w:rPr>
            <w:webHidden/>
          </w:rPr>
          <w:t>13</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37" w:history="1">
        <w:r w:rsidR="00CA6145" w:rsidRPr="00285113">
          <w:rPr>
            <w:rStyle w:val="Hyperlink"/>
          </w:rPr>
          <w:t>Transfer</w:t>
        </w:r>
        <w:r w:rsidR="00CA6145">
          <w:rPr>
            <w:webHidden/>
          </w:rPr>
          <w:tab/>
        </w:r>
        <w:r w:rsidR="00CA6145">
          <w:rPr>
            <w:webHidden/>
          </w:rPr>
          <w:fldChar w:fldCharType="begin"/>
        </w:r>
        <w:r w:rsidR="00CA6145">
          <w:rPr>
            <w:webHidden/>
          </w:rPr>
          <w:instrText xml:space="preserve"> PAGEREF _Toc514233737 \h </w:instrText>
        </w:r>
        <w:r w:rsidR="00CA6145">
          <w:rPr>
            <w:webHidden/>
          </w:rPr>
        </w:r>
        <w:r w:rsidR="00CA6145">
          <w:rPr>
            <w:webHidden/>
          </w:rPr>
          <w:fldChar w:fldCharType="separate"/>
        </w:r>
        <w:r w:rsidR="00CA6145">
          <w:rPr>
            <w:webHidden/>
          </w:rPr>
          <w:t>13</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38" w:history="1">
        <w:r w:rsidR="00CA6145" w:rsidRPr="00285113">
          <w:rPr>
            <w:rStyle w:val="Hyperlink"/>
          </w:rPr>
          <w:t>Promotion</w:t>
        </w:r>
        <w:r w:rsidR="00CA6145">
          <w:rPr>
            <w:webHidden/>
          </w:rPr>
          <w:tab/>
        </w:r>
        <w:r w:rsidR="00CA6145">
          <w:rPr>
            <w:webHidden/>
          </w:rPr>
          <w:fldChar w:fldCharType="begin"/>
        </w:r>
        <w:r w:rsidR="00CA6145">
          <w:rPr>
            <w:webHidden/>
          </w:rPr>
          <w:instrText xml:space="preserve"> PAGEREF _Toc514233738 \h </w:instrText>
        </w:r>
        <w:r w:rsidR="00CA6145">
          <w:rPr>
            <w:webHidden/>
          </w:rPr>
        </w:r>
        <w:r w:rsidR="00CA6145">
          <w:rPr>
            <w:webHidden/>
          </w:rPr>
          <w:fldChar w:fldCharType="separate"/>
        </w:r>
        <w:r w:rsidR="00CA6145">
          <w:rPr>
            <w:webHidden/>
          </w:rPr>
          <w:t>13</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39" w:history="1">
        <w:r w:rsidR="00CA6145" w:rsidRPr="00285113">
          <w:rPr>
            <w:rStyle w:val="Hyperlink"/>
          </w:rPr>
          <w:t>Confidentiality of Records</w:t>
        </w:r>
        <w:r w:rsidR="00CA6145">
          <w:rPr>
            <w:webHidden/>
          </w:rPr>
          <w:tab/>
        </w:r>
        <w:r w:rsidR="00CA6145">
          <w:rPr>
            <w:webHidden/>
          </w:rPr>
          <w:fldChar w:fldCharType="begin"/>
        </w:r>
        <w:r w:rsidR="00CA6145">
          <w:rPr>
            <w:webHidden/>
          </w:rPr>
          <w:instrText xml:space="preserve"> PAGEREF _Toc514233739 \h </w:instrText>
        </w:r>
        <w:r w:rsidR="00CA6145">
          <w:rPr>
            <w:webHidden/>
          </w:rPr>
        </w:r>
        <w:r w:rsidR="00CA6145">
          <w:rPr>
            <w:webHidden/>
          </w:rPr>
          <w:fldChar w:fldCharType="separate"/>
        </w:r>
        <w:r w:rsidR="00CA6145">
          <w:rPr>
            <w:webHidden/>
          </w:rPr>
          <w:t>13</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40" w:history="1">
        <w:r w:rsidR="00CA6145" w:rsidRPr="00285113">
          <w:rPr>
            <w:rStyle w:val="Hyperlink"/>
          </w:rPr>
          <w:t>Information Security Breach</w:t>
        </w:r>
        <w:r w:rsidR="00CA6145">
          <w:rPr>
            <w:webHidden/>
          </w:rPr>
          <w:tab/>
        </w:r>
        <w:r w:rsidR="00CA6145">
          <w:rPr>
            <w:webHidden/>
          </w:rPr>
          <w:fldChar w:fldCharType="begin"/>
        </w:r>
        <w:r w:rsidR="00CA6145">
          <w:rPr>
            <w:webHidden/>
          </w:rPr>
          <w:instrText xml:space="preserve"> PAGEREF _Toc514233740 \h </w:instrText>
        </w:r>
        <w:r w:rsidR="00CA6145">
          <w:rPr>
            <w:webHidden/>
          </w:rPr>
        </w:r>
        <w:r w:rsidR="00CA6145">
          <w:rPr>
            <w:webHidden/>
          </w:rPr>
          <w:fldChar w:fldCharType="separate"/>
        </w:r>
        <w:r w:rsidR="00CA6145">
          <w:rPr>
            <w:webHidden/>
          </w:rPr>
          <w:t>14</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41" w:history="1">
        <w:r w:rsidR="00CA6145" w:rsidRPr="00285113">
          <w:rPr>
            <w:rStyle w:val="Hyperlink"/>
          </w:rPr>
          <w:t>Health and Safety</w:t>
        </w:r>
        <w:r w:rsidR="00CA6145">
          <w:rPr>
            <w:webHidden/>
          </w:rPr>
          <w:tab/>
        </w:r>
        <w:r w:rsidR="00CA6145">
          <w:rPr>
            <w:webHidden/>
          </w:rPr>
          <w:fldChar w:fldCharType="begin"/>
        </w:r>
        <w:r w:rsidR="00CA6145">
          <w:rPr>
            <w:webHidden/>
          </w:rPr>
          <w:instrText xml:space="preserve"> PAGEREF _Toc514233741 \h </w:instrText>
        </w:r>
        <w:r w:rsidR="00CA6145">
          <w:rPr>
            <w:webHidden/>
          </w:rPr>
        </w:r>
        <w:r w:rsidR="00CA6145">
          <w:rPr>
            <w:webHidden/>
          </w:rPr>
          <w:fldChar w:fldCharType="separate"/>
        </w:r>
        <w:r w:rsidR="00CA6145">
          <w:rPr>
            <w:webHidden/>
          </w:rPr>
          <w:t>14</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42" w:history="1">
        <w:r w:rsidR="00CA6145" w:rsidRPr="00285113">
          <w:rPr>
            <w:rStyle w:val="Hyperlink"/>
          </w:rPr>
          <w:t>Workplace Threats and Violence</w:t>
        </w:r>
        <w:r w:rsidR="00CA6145">
          <w:rPr>
            <w:webHidden/>
          </w:rPr>
          <w:tab/>
        </w:r>
        <w:r w:rsidR="00CA6145">
          <w:rPr>
            <w:webHidden/>
          </w:rPr>
          <w:fldChar w:fldCharType="begin"/>
        </w:r>
        <w:r w:rsidR="00CA6145">
          <w:rPr>
            <w:webHidden/>
          </w:rPr>
          <w:instrText xml:space="preserve"> PAGEREF _Toc514233742 \h </w:instrText>
        </w:r>
        <w:r w:rsidR="00CA6145">
          <w:rPr>
            <w:webHidden/>
          </w:rPr>
        </w:r>
        <w:r w:rsidR="00CA6145">
          <w:rPr>
            <w:webHidden/>
          </w:rPr>
          <w:fldChar w:fldCharType="separate"/>
        </w:r>
        <w:r w:rsidR="00CA6145">
          <w:rPr>
            <w:webHidden/>
          </w:rPr>
          <w:t>14</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43" w:history="1">
        <w:r w:rsidR="00CA6145" w:rsidRPr="00285113">
          <w:rPr>
            <w:rStyle w:val="Hyperlink"/>
          </w:rPr>
          <w:t>Domestic/Dating Violence Reporting and Education</w:t>
        </w:r>
        <w:r w:rsidR="00CA6145">
          <w:rPr>
            <w:webHidden/>
          </w:rPr>
          <w:tab/>
        </w:r>
        <w:r w:rsidR="00CA6145">
          <w:rPr>
            <w:webHidden/>
          </w:rPr>
          <w:fldChar w:fldCharType="begin"/>
        </w:r>
        <w:r w:rsidR="00CA6145">
          <w:rPr>
            <w:webHidden/>
          </w:rPr>
          <w:instrText xml:space="preserve"> PAGEREF _Toc514233743 \h </w:instrText>
        </w:r>
        <w:r w:rsidR="00CA6145">
          <w:rPr>
            <w:webHidden/>
          </w:rPr>
        </w:r>
        <w:r w:rsidR="00CA6145">
          <w:rPr>
            <w:webHidden/>
          </w:rPr>
          <w:fldChar w:fldCharType="separate"/>
        </w:r>
        <w:r w:rsidR="00CA6145">
          <w:rPr>
            <w:webHidden/>
          </w:rPr>
          <w:t>14</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44" w:history="1">
        <w:r w:rsidR="00CA6145" w:rsidRPr="00285113">
          <w:rPr>
            <w:rStyle w:val="Hyperlink"/>
          </w:rPr>
          <w:t>Employee Discipline/Resignation</w:t>
        </w:r>
        <w:r w:rsidR="00CA6145">
          <w:rPr>
            <w:webHidden/>
          </w:rPr>
          <w:tab/>
        </w:r>
        <w:r w:rsidR="00CA6145">
          <w:rPr>
            <w:webHidden/>
          </w:rPr>
          <w:fldChar w:fldCharType="begin"/>
        </w:r>
        <w:r w:rsidR="00CA6145">
          <w:rPr>
            <w:webHidden/>
          </w:rPr>
          <w:instrText xml:space="preserve"> PAGEREF _Toc514233744 \h </w:instrText>
        </w:r>
        <w:r w:rsidR="00CA6145">
          <w:rPr>
            <w:webHidden/>
          </w:rPr>
        </w:r>
        <w:r w:rsidR="00CA6145">
          <w:rPr>
            <w:webHidden/>
          </w:rPr>
          <w:fldChar w:fldCharType="separate"/>
        </w:r>
        <w:r w:rsidR="00CA6145">
          <w:rPr>
            <w:webHidden/>
          </w:rPr>
          <w:t>15</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45" w:history="1">
        <w:r w:rsidR="00CA6145" w:rsidRPr="00285113">
          <w:rPr>
            <w:rStyle w:val="Hyperlink"/>
          </w:rPr>
          <w:t>Reduction in Force</w:t>
        </w:r>
        <w:r w:rsidR="00CA6145">
          <w:rPr>
            <w:webHidden/>
          </w:rPr>
          <w:tab/>
        </w:r>
        <w:r w:rsidR="00CA6145">
          <w:rPr>
            <w:webHidden/>
          </w:rPr>
          <w:fldChar w:fldCharType="begin"/>
        </w:r>
        <w:r w:rsidR="00CA6145">
          <w:rPr>
            <w:webHidden/>
          </w:rPr>
          <w:instrText xml:space="preserve"> PAGEREF _Toc514233745 \h </w:instrText>
        </w:r>
        <w:r w:rsidR="00CA6145">
          <w:rPr>
            <w:webHidden/>
          </w:rPr>
        </w:r>
        <w:r w:rsidR="00CA6145">
          <w:rPr>
            <w:webHidden/>
          </w:rPr>
          <w:fldChar w:fldCharType="separate"/>
        </w:r>
        <w:r w:rsidR="00CA6145">
          <w:rPr>
            <w:webHidden/>
          </w:rPr>
          <w:t>16</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46" w:history="1">
        <w:r w:rsidR="00CA6145" w:rsidRPr="00285113">
          <w:rPr>
            <w:rStyle w:val="Hyperlink"/>
          </w:rPr>
          <w:t>Nonrenewal</w:t>
        </w:r>
        <w:r w:rsidR="00CA6145">
          <w:rPr>
            <w:webHidden/>
          </w:rPr>
          <w:tab/>
        </w:r>
        <w:r w:rsidR="00CA6145">
          <w:rPr>
            <w:webHidden/>
          </w:rPr>
          <w:fldChar w:fldCharType="begin"/>
        </w:r>
        <w:r w:rsidR="00CA6145">
          <w:rPr>
            <w:webHidden/>
          </w:rPr>
          <w:instrText xml:space="preserve"> PAGEREF _Toc514233746 \h </w:instrText>
        </w:r>
        <w:r w:rsidR="00CA6145">
          <w:rPr>
            <w:webHidden/>
          </w:rPr>
        </w:r>
        <w:r w:rsidR="00CA6145">
          <w:rPr>
            <w:webHidden/>
          </w:rPr>
          <w:fldChar w:fldCharType="separate"/>
        </w:r>
        <w:r w:rsidR="00CA6145">
          <w:rPr>
            <w:webHidden/>
          </w:rPr>
          <w:t>16</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47" w:history="1">
        <w:r w:rsidR="00CA6145" w:rsidRPr="00285113">
          <w:rPr>
            <w:rStyle w:val="Hyperlink"/>
          </w:rPr>
          <w:t>Conflict of Interests</w:t>
        </w:r>
        <w:r w:rsidR="00CA6145">
          <w:rPr>
            <w:webHidden/>
          </w:rPr>
          <w:tab/>
        </w:r>
        <w:r w:rsidR="00CA6145">
          <w:rPr>
            <w:webHidden/>
          </w:rPr>
          <w:fldChar w:fldCharType="begin"/>
        </w:r>
        <w:r w:rsidR="00CA6145">
          <w:rPr>
            <w:webHidden/>
          </w:rPr>
          <w:instrText xml:space="preserve"> PAGEREF _Toc514233747 \h </w:instrText>
        </w:r>
        <w:r w:rsidR="00CA6145">
          <w:rPr>
            <w:webHidden/>
          </w:rPr>
        </w:r>
        <w:r w:rsidR="00CA6145">
          <w:rPr>
            <w:webHidden/>
          </w:rPr>
          <w:fldChar w:fldCharType="separate"/>
        </w:r>
        <w:r w:rsidR="00CA6145">
          <w:rPr>
            <w:webHidden/>
          </w:rPr>
          <w:t>16</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48" w:history="1">
        <w:r w:rsidR="00CA6145" w:rsidRPr="00285113">
          <w:rPr>
            <w:rStyle w:val="Hyperlink"/>
          </w:rPr>
          <w:t>Suspension</w:t>
        </w:r>
        <w:r w:rsidR="00CA6145">
          <w:rPr>
            <w:webHidden/>
          </w:rPr>
          <w:tab/>
        </w:r>
        <w:r w:rsidR="00CA6145">
          <w:rPr>
            <w:webHidden/>
          </w:rPr>
          <w:fldChar w:fldCharType="begin"/>
        </w:r>
        <w:r w:rsidR="00CA6145">
          <w:rPr>
            <w:webHidden/>
          </w:rPr>
          <w:instrText xml:space="preserve"> PAGEREF _Toc514233748 \h </w:instrText>
        </w:r>
        <w:r w:rsidR="00CA6145">
          <w:rPr>
            <w:webHidden/>
          </w:rPr>
        </w:r>
        <w:r w:rsidR="00CA6145">
          <w:rPr>
            <w:webHidden/>
          </w:rPr>
          <w:fldChar w:fldCharType="separate"/>
        </w:r>
        <w:r w:rsidR="00CA6145">
          <w:rPr>
            <w:webHidden/>
          </w:rPr>
          <w:t>16</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49" w:history="1">
        <w:r w:rsidR="00CA6145" w:rsidRPr="00285113">
          <w:rPr>
            <w:rStyle w:val="Hyperlink"/>
          </w:rPr>
          <w:t>Retirement</w:t>
        </w:r>
        <w:r w:rsidR="00CA6145">
          <w:rPr>
            <w:webHidden/>
          </w:rPr>
          <w:tab/>
        </w:r>
        <w:r w:rsidR="00CA6145">
          <w:rPr>
            <w:webHidden/>
          </w:rPr>
          <w:fldChar w:fldCharType="begin"/>
        </w:r>
        <w:r w:rsidR="00CA6145">
          <w:rPr>
            <w:webHidden/>
          </w:rPr>
          <w:instrText xml:space="preserve"> PAGEREF _Toc514233749 \h </w:instrText>
        </w:r>
        <w:r w:rsidR="00CA6145">
          <w:rPr>
            <w:webHidden/>
          </w:rPr>
        </w:r>
        <w:r w:rsidR="00CA6145">
          <w:rPr>
            <w:webHidden/>
          </w:rPr>
          <w:fldChar w:fldCharType="separate"/>
        </w:r>
        <w:r w:rsidR="00CA6145">
          <w:rPr>
            <w:webHidden/>
          </w:rPr>
          <w:t>16</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50" w:history="1">
        <w:r w:rsidR="00CA6145" w:rsidRPr="00285113">
          <w:rPr>
            <w:rStyle w:val="Hyperlink"/>
          </w:rPr>
          <w:t>Evaluations</w:t>
        </w:r>
        <w:r w:rsidR="00CA6145">
          <w:rPr>
            <w:webHidden/>
          </w:rPr>
          <w:tab/>
        </w:r>
        <w:r w:rsidR="00CA6145">
          <w:rPr>
            <w:webHidden/>
          </w:rPr>
          <w:fldChar w:fldCharType="begin"/>
        </w:r>
        <w:r w:rsidR="00CA6145">
          <w:rPr>
            <w:webHidden/>
          </w:rPr>
          <w:instrText xml:space="preserve"> PAGEREF _Toc514233750 \h </w:instrText>
        </w:r>
        <w:r w:rsidR="00CA6145">
          <w:rPr>
            <w:webHidden/>
          </w:rPr>
        </w:r>
        <w:r w:rsidR="00CA6145">
          <w:rPr>
            <w:webHidden/>
          </w:rPr>
          <w:fldChar w:fldCharType="separate"/>
        </w:r>
        <w:r w:rsidR="00CA6145">
          <w:rPr>
            <w:webHidden/>
          </w:rPr>
          <w:t>17</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51" w:history="1">
        <w:r w:rsidR="00CA6145" w:rsidRPr="00285113">
          <w:rPr>
            <w:rStyle w:val="Hyperlink"/>
          </w:rPr>
          <w:t>Training/In-Service</w:t>
        </w:r>
        <w:r w:rsidR="00CA6145">
          <w:rPr>
            <w:webHidden/>
          </w:rPr>
          <w:tab/>
        </w:r>
        <w:r w:rsidR="00CA6145">
          <w:rPr>
            <w:webHidden/>
          </w:rPr>
          <w:fldChar w:fldCharType="begin"/>
        </w:r>
        <w:r w:rsidR="00CA6145">
          <w:rPr>
            <w:webHidden/>
          </w:rPr>
          <w:instrText xml:space="preserve"> PAGEREF _Toc514233751 \h </w:instrText>
        </w:r>
        <w:r w:rsidR="00CA6145">
          <w:rPr>
            <w:webHidden/>
          </w:rPr>
        </w:r>
        <w:r w:rsidR="00CA6145">
          <w:rPr>
            <w:webHidden/>
          </w:rPr>
          <w:fldChar w:fldCharType="separate"/>
        </w:r>
        <w:r w:rsidR="00CA6145">
          <w:rPr>
            <w:webHidden/>
          </w:rPr>
          <w:t>17</w:t>
        </w:r>
        <w:r w:rsidR="00CA6145">
          <w:rPr>
            <w:webHidden/>
          </w:rPr>
          <w:fldChar w:fldCharType="end"/>
        </w:r>
      </w:hyperlink>
    </w:p>
    <w:p w:rsidR="00CA6145" w:rsidRDefault="00A20122">
      <w:pPr>
        <w:pStyle w:val="TOC1"/>
        <w:rPr>
          <w:rFonts w:asciiTheme="minorHAnsi" w:eastAsiaTheme="minorEastAsia" w:hAnsiTheme="minorHAnsi" w:cstheme="minorBidi"/>
          <w:sz w:val="22"/>
          <w:szCs w:val="22"/>
        </w:rPr>
      </w:pPr>
      <w:hyperlink w:anchor="_Toc514233752" w:history="1">
        <w:r w:rsidR="00CA6145" w:rsidRPr="00285113">
          <w:rPr>
            <w:rStyle w:val="Hyperlink"/>
          </w:rPr>
          <w:t>Employee Conduct</w:t>
        </w:r>
        <w:r w:rsidR="00CA6145">
          <w:rPr>
            <w:webHidden/>
          </w:rPr>
          <w:tab/>
        </w:r>
        <w:r w:rsidR="00CA6145">
          <w:rPr>
            <w:webHidden/>
          </w:rPr>
          <w:fldChar w:fldCharType="begin"/>
        </w:r>
        <w:r w:rsidR="00CA6145">
          <w:rPr>
            <w:webHidden/>
          </w:rPr>
          <w:instrText xml:space="preserve"> PAGEREF _Toc514233752 \h </w:instrText>
        </w:r>
        <w:r w:rsidR="00CA6145">
          <w:rPr>
            <w:webHidden/>
          </w:rPr>
        </w:r>
        <w:r w:rsidR="00CA6145">
          <w:rPr>
            <w:webHidden/>
          </w:rPr>
          <w:fldChar w:fldCharType="separate"/>
        </w:r>
        <w:r w:rsidR="00CA6145">
          <w:rPr>
            <w:webHidden/>
          </w:rPr>
          <w:t>18</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53" w:history="1">
        <w:r w:rsidR="00CA6145" w:rsidRPr="00285113">
          <w:rPr>
            <w:rStyle w:val="Hyperlink"/>
          </w:rPr>
          <w:t>Absenteeism/Tardiness/Substitutes</w:t>
        </w:r>
        <w:r w:rsidR="00CA6145">
          <w:rPr>
            <w:webHidden/>
          </w:rPr>
          <w:tab/>
        </w:r>
        <w:r w:rsidR="00CA6145">
          <w:rPr>
            <w:webHidden/>
          </w:rPr>
          <w:fldChar w:fldCharType="begin"/>
        </w:r>
        <w:r w:rsidR="00CA6145">
          <w:rPr>
            <w:webHidden/>
          </w:rPr>
          <w:instrText xml:space="preserve"> PAGEREF _Toc514233753 \h </w:instrText>
        </w:r>
        <w:r w:rsidR="00CA6145">
          <w:rPr>
            <w:webHidden/>
          </w:rPr>
        </w:r>
        <w:r w:rsidR="00CA6145">
          <w:rPr>
            <w:webHidden/>
          </w:rPr>
          <w:fldChar w:fldCharType="separate"/>
        </w:r>
        <w:r w:rsidR="00CA6145">
          <w:rPr>
            <w:webHidden/>
          </w:rPr>
          <w:t>18</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54" w:history="1">
        <w:r w:rsidR="00CA6145" w:rsidRPr="00285113">
          <w:rPr>
            <w:rStyle w:val="Hyperlink"/>
          </w:rPr>
          <w:t>Use of NKCES and Personal Property</w:t>
        </w:r>
        <w:r w:rsidR="00CA6145">
          <w:rPr>
            <w:webHidden/>
          </w:rPr>
          <w:tab/>
        </w:r>
        <w:r w:rsidR="00CA6145">
          <w:rPr>
            <w:webHidden/>
          </w:rPr>
          <w:fldChar w:fldCharType="begin"/>
        </w:r>
        <w:r w:rsidR="00CA6145">
          <w:rPr>
            <w:webHidden/>
          </w:rPr>
          <w:instrText xml:space="preserve"> PAGEREF _Toc514233754 \h </w:instrText>
        </w:r>
        <w:r w:rsidR="00CA6145">
          <w:rPr>
            <w:webHidden/>
          </w:rPr>
        </w:r>
        <w:r w:rsidR="00CA6145">
          <w:rPr>
            <w:webHidden/>
          </w:rPr>
          <w:fldChar w:fldCharType="separate"/>
        </w:r>
        <w:r w:rsidR="00CA6145">
          <w:rPr>
            <w:webHidden/>
          </w:rPr>
          <w:t>18</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55" w:history="1">
        <w:r w:rsidR="00CA6145" w:rsidRPr="00285113">
          <w:rPr>
            <w:rStyle w:val="Hyperlink"/>
          </w:rPr>
          <w:t>Use of Personal Cell Phones/Telecommunication Devices</w:t>
        </w:r>
        <w:r w:rsidR="00CA6145">
          <w:rPr>
            <w:webHidden/>
          </w:rPr>
          <w:tab/>
        </w:r>
        <w:r w:rsidR="00CA6145">
          <w:rPr>
            <w:webHidden/>
          </w:rPr>
          <w:fldChar w:fldCharType="begin"/>
        </w:r>
        <w:r w:rsidR="00CA6145">
          <w:rPr>
            <w:webHidden/>
          </w:rPr>
          <w:instrText xml:space="preserve"> PAGEREF _Toc514233755 \h </w:instrText>
        </w:r>
        <w:r w:rsidR="00CA6145">
          <w:rPr>
            <w:webHidden/>
          </w:rPr>
        </w:r>
        <w:r w:rsidR="00CA6145">
          <w:rPr>
            <w:webHidden/>
          </w:rPr>
          <w:fldChar w:fldCharType="separate"/>
        </w:r>
        <w:r w:rsidR="00CA6145">
          <w:rPr>
            <w:webHidden/>
          </w:rPr>
          <w:t>19</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56" w:history="1">
        <w:r w:rsidR="00CA6145" w:rsidRPr="00285113">
          <w:rPr>
            <w:rStyle w:val="Hyperlink"/>
          </w:rPr>
          <w:t>Acceptable Use of Technology</w:t>
        </w:r>
        <w:r w:rsidR="00CA6145">
          <w:rPr>
            <w:webHidden/>
          </w:rPr>
          <w:tab/>
        </w:r>
        <w:r w:rsidR="00CA6145">
          <w:rPr>
            <w:webHidden/>
          </w:rPr>
          <w:fldChar w:fldCharType="begin"/>
        </w:r>
        <w:r w:rsidR="00CA6145">
          <w:rPr>
            <w:webHidden/>
          </w:rPr>
          <w:instrText xml:space="preserve"> PAGEREF _Toc514233756 \h </w:instrText>
        </w:r>
        <w:r w:rsidR="00CA6145">
          <w:rPr>
            <w:webHidden/>
          </w:rPr>
        </w:r>
        <w:r w:rsidR="00CA6145">
          <w:rPr>
            <w:webHidden/>
          </w:rPr>
          <w:fldChar w:fldCharType="separate"/>
        </w:r>
        <w:r w:rsidR="00CA6145">
          <w:rPr>
            <w:webHidden/>
          </w:rPr>
          <w:t>19</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57" w:history="1">
        <w:r w:rsidR="00CA6145" w:rsidRPr="00285113">
          <w:rPr>
            <w:rStyle w:val="Hyperlink"/>
          </w:rPr>
          <w:t>Gifts</w:t>
        </w:r>
        <w:r w:rsidR="00CA6145">
          <w:rPr>
            <w:webHidden/>
          </w:rPr>
          <w:tab/>
        </w:r>
        <w:r w:rsidR="00CA6145">
          <w:rPr>
            <w:webHidden/>
          </w:rPr>
          <w:fldChar w:fldCharType="begin"/>
        </w:r>
        <w:r w:rsidR="00CA6145">
          <w:rPr>
            <w:webHidden/>
          </w:rPr>
          <w:instrText xml:space="preserve"> PAGEREF _Toc514233757 \h </w:instrText>
        </w:r>
        <w:r w:rsidR="00CA6145">
          <w:rPr>
            <w:webHidden/>
          </w:rPr>
        </w:r>
        <w:r w:rsidR="00CA6145">
          <w:rPr>
            <w:webHidden/>
          </w:rPr>
          <w:fldChar w:fldCharType="separate"/>
        </w:r>
        <w:r w:rsidR="00CA6145">
          <w:rPr>
            <w:webHidden/>
          </w:rPr>
          <w:t>20</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58" w:history="1">
        <w:r w:rsidR="00CA6145" w:rsidRPr="00285113">
          <w:rPr>
            <w:rStyle w:val="Hyperlink"/>
          </w:rPr>
          <w:t>Political Activities</w:t>
        </w:r>
        <w:r w:rsidR="00CA6145">
          <w:rPr>
            <w:webHidden/>
          </w:rPr>
          <w:tab/>
        </w:r>
        <w:r w:rsidR="00CA6145">
          <w:rPr>
            <w:webHidden/>
          </w:rPr>
          <w:fldChar w:fldCharType="begin"/>
        </w:r>
        <w:r w:rsidR="00CA6145">
          <w:rPr>
            <w:webHidden/>
          </w:rPr>
          <w:instrText xml:space="preserve"> PAGEREF _Toc514233758 \h </w:instrText>
        </w:r>
        <w:r w:rsidR="00CA6145">
          <w:rPr>
            <w:webHidden/>
          </w:rPr>
        </w:r>
        <w:r w:rsidR="00CA6145">
          <w:rPr>
            <w:webHidden/>
          </w:rPr>
          <w:fldChar w:fldCharType="separate"/>
        </w:r>
        <w:r w:rsidR="00CA6145">
          <w:rPr>
            <w:webHidden/>
          </w:rPr>
          <w:t>20</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59" w:history="1">
        <w:r w:rsidR="00CA6145" w:rsidRPr="00285113">
          <w:rPr>
            <w:rStyle w:val="Hyperlink"/>
          </w:rPr>
          <w:t>Disrupting the Educational Process</w:t>
        </w:r>
        <w:r w:rsidR="00CA6145">
          <w:rPr>
            <w:webHidden/>
          </w:rPr>
          <w:tab/>
        </w:r>
        <w:r w:rsidR="00CA6145">
          <w:rPr>
            <w:webHidden/>
          </w:rPr>
          <w:fldChar w:fldCharType="begin"/>
        </w:r>
        <w:r w:rsidR="00CA6145">
          <w:rPr>
            <w:webHidden/>
          </w:rPr>
          <w:instrText xml:space="preserve"> PAGEREF _Toc514233759 \h </w:instrText>
        </w:r>
        <w:r w:rsidR="00CA6145">
          <w:rPr>
            <w:webHidden/>
          </w:rPr>
        </w:r>
        <w:r w:rsidR="00CA6145">
          <w:rPr>
            <w:webHidden/>
          </w:rPr>
          <w:fldChar w:fldCharType="separate"/>
        </w:r>
        <w:r w:rsidR="00CA6145">
          <w:rPr>
            <w:webHidden/>
          </w:rPr>
          <w:t>20</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60" w:history="1">
        <w:r w:rsidR="00CA6145" w:rsidRPr="00285113">
          <w:rPr>
            <w:rStyle w:val="Hyperlink"/>
          </w:rPr>
          <w:t>Drug-Free/Alcohol-Free Workplace</w:t>
        </w:r>
        <w:r w:rsidR="00CA6145">
          <w:rPr>
            <w:webHidden/>
          </w:rPr>
          <w:tab/>
        </w:r>
        <w:r w:rsidR="00CA6145">
          <w:rPr>
            <w:webHidden/>
          </w:rPr>
          <w:fldChar w:fldCharType="begin"/>
        </w:r>
        <w:r w:rsidR="00CA6145">
          <w:rPr>
            <w:webHidden/>
          </w:rPr>
          <w:instrText xml:space="preserve"> PAGEREF _Toc514233760 \h </w:instrText>
        </w:r>
        <w:r w:rsidR="00CA6145">
          <w:rPr>
            <w:webHidden/>
          </w:rPr>
        </w:r>
        <w:r w:rsidR="00CA6145">
          <w:rPr>
            <w:webHidden/>
          </w:rPr>
          <w:fldChar w:fldCharType="separate"/>
        </w:r>
        <w:r w:rsidR="00CA6145">
          <w:rPr>
            <w:webHidden/>
          </w:rPr>
          <w:t>21</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61" w:history="1">
        <w:r w:rsidR="00CA6145" w:rsidRPr="00285113">
          <w:rPr>
            <w:rStyle w:val="Hyperlink"/>
          </w:rPr>
          <w:t>Tobacco Products</w:t>
        </w:r>
        <w:r w:rsidR="00CA6145">
          <w:rPr>
            <w:webHidden/>
          </w:rPr>
          <w:tab/>
        </w:r>
        <w:r w:rsidR="00CA6145">
          <w:rPr>
            <w:webHidden/>
          </w:rPr>
          <w:fldChar w:fldCharType="begin"/>
        </w:r>
        <w:r w:rsidR="00CA6145">
          <w:rPr>
            <w:webHidden/>
          </w:rPr>
          <w:instrText xml:space="preserve"> PAGEREF _Toc514233761 \h </w:instrText>
        </w:r>
        <w:r w:rsidR="00CA6145">
          <w:rPr>
            <w:webHidden/>
          </w:rPr>
        </w:r>
        <w:r w:rsidR="00CA6145">
          <w:rPr>
            <w:webHidden/>
          </w:rPr>
          <w:fldChar w:fldCharType="separate"/>
        </w:r>
        <w:r w:rsidR="00CA6145">
          <w:rPr>
            <w:webHidden/>
          </w:rPr>
          <w:t>21</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62" w:history="1">
        <w:r w:rsidR="00CA6145" w:rsidRPr="00285113">
          <w:rPr>
            <w:rStyle w:val="Hyperlink"/>
          </w:rPr>
          <w:t>Grievances/Communications</w:t>
        </w:r>
        <w:r w:rsidR="00CA6145">
          <w:rPr>
            <w:webHidden/>
          </w:rPr>
          <w:tab/>
        </w:r>
        <w:r w:rsidR="00CA6145">
          <w:rPr>
            <w:webHidden/>
          </w:rPr>
          <w:fldChar w:fldCharType="begin"/>
        </w:r>
        <w:r w:rsidR="00CA6145">
          <w:rPr>
            <w:webHidden/>
          </w:rPr>
          <w:instrText xml:space="preserve"> PAGEREF _Toc514233762 \h </w:instrText>
        </w:r>
        <w:r w:rsidR="00CA6145">
          <w:rPr>
            <w:webHidden/>
          </w:rPr>
        </w:r>
        <w:r w:rsidR="00CA6145">
          <w:rPr>
            <w:webHidden/>
          </w:rPr>
          <w:fldChar w:fldCharType="separate"/>
        </w:r>
        <w:r w:rsidR="00CA6145">
          <w:rPr>
            <w:webHidden/>
          </w:rPr>
          <w:t>21</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63" w:history="1">
        <w:r w:rsidR="00CA6145" w:rsidRPr="00285113">
          <w:rPr>
            <w:rStyle w:val="Hyperlink"/>
          </w:rPr>
          <w:t>Due Process</w:t>
        </w:r>
        <w:r w:rsidR="00CA6145">
          <w:rPr>
            <w:webHidden/>
          </w:rPr>
          <w:tab/>
        </w:r>
        <w:r w:rsidR="00CA6145">
          <w:rPr>
            <w:webHidden/>
          </w:rPr>
          <w:fldChar w:fldCharType="begin"/>
        </w:r>
        <w:r w:rsidR="00CA6145">
          <w:rPr>
            <w:webHidden/>
          </w:rPr>
          <w:instrText xml:space="preserve"> PAGEREF _Toc514233763 \h </w:instrText>
        </w:r>
        <w:r w:rsidR="00CA6145">
          <w:rPr>
            <w:webHidden/>
          </w:rPr>
        </w:r>
        <w:r w:rsidR="00CA6145">
          <w:rPr>
            <w:webHidden/>
          </w:rPr>
          <w:fldChar w:fldCharType="separate"/>
        </w:r>
        <w:r w:rsidR="00CA6145">
          <w:rPr>
            <w:webHidden/>
          </w:rPr>
          <w:t>22</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64" w:history="1">
        <w:r w:rsidR="00CA6145" w:rsidRPr="00285113">
          <w:rPr>
            <w:rStyle w:val="Hyperlink"/>
          </w:rPr>
          <w:t>Outside Employment or Activities</w:t>
        </w:r>
        <w:r w:rsidR="00CA6145">
          <w:rPr>
            <w:webHidden/>
          </w:rPr>
          <w:tab/>
        </w:r>
        <w:r w:rsidR="00CA6145">
          <w:rPr>
            <w:webHidden/>
          </w:rPr>
          <w:fldChar w:fldCharType="begin"/>
        </w:r>
        <w:r w:rsidR="00CA6145">
          <w:rPr>
            <w:webHidden/>
          </w:rPr>
          <w:instrText xml:space="preserve"> PAGEREF _Toc514233764 \h </w:instrText>
        </w:r>
        <w:r w:rsidR="00CA6145">
          <w:rPr>
            <w:webHidden/>
          </w:rPr>
        </w:r>
        <w:r w:rsidR="00CA6145">
          <w:rPr>
            <w:webHidden/>
          </w:rPr>
          <w:fldChar w:fldCharType="separate"/>
        </w:r>
        <w:r w:rsidR="00CA6145">
          <w:rPr>
            <w:webHidden/>
          </w:rPr>
          <w:t>22</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65" w:history="1">
        <w:r w:rsidR="00CA6145" w:rsidRPr="00285113">
          <w:rPr>
            <w:rStyle w:val="Hyperlink"/>
          </w:rPr>
          <w:t>Weapons</w:t>
        </w:r>
        <w:r w:rsidR="00CA6145">
          <w:rPr>
            <w:webHidden/>
          </w:rPr>
          <w:tab/>
        </w:r>
        <w:r w:rsidR="00CA6145">
          <w:rPr>
            <w:webHidden/>
          </w:rPr>
          <w:fldChar w:fldCharType="begin"/>
        </w:r>
        <w:r w:rsidR="00CA6145">
          <w:rPr>
            <w:webHidden/>
          </w:rPr>
          <w:instrText xml:space="preserve"> PAGEREF _Toc514233765 \h </w:instrText>
        </w:r>
        <w:r w:rsidR="00CA6145">
          <w:rPr>
            <w:webHidden/>
          </w:rPr>
        </w:r>
        <w:r w:rsidR="00CA6145">
          <w:rPr>
            <w:webHidden/>
          </w:rPr>
          <w:fldChar w:fldCharType="separate"/>
        </w:r>
        <w:r w:rsidR="00CA6145">
          <w:rPr>
            <w:webHidden/>
          </w:rPr>
          <w:t>22</w:t>
        </w:r>
        <w:r w:rsidR="00CA6145">
          <w:rPr>
            <w:webHidden/>
          </w:rPr>
          <w:fldChar w:fldCharType="end"/>
        </w:r>
      </w:hyperlink>
    </w:p>
    <w:p w:rsidR="00CA6145" w:rsidRDefault="00A20122">
      <w:pPr>
        <w:pStyle w:val="TOC2"/>
        <w:rPr>
          <w:rFonts w:asciiTheme="minorHAnsi" w:eastAsiaTheme="minorEastAsia" w:hAnsiTheme="minorHAnsi" w:cstheme="minorBidi"/>
          <w:b w:val="0"/>
          <w:bCs w:val="0"/>
          <w:caps w:val="0"/>
          <w:smallCaps w:val="0"/>
          <w:sz w:val="22"/>
          <w:szCs w:val="22"/>
        </w:rPr>
      </w:pPr>
      <w:hyperlink w:anchor="_Toc514233766" w:history="1">
        <w:r w:rsidR="00CA6145" w:rsidRPr="00285113">
          <w:rPr>
            <w:rStyle w:val="Hyperlink"/>
          </w:rPr>
          <w:t>Code of Ethics/Certified Personnel</w:t>
        </w:r>
        <w:r w:rsidR="00CA6145">
          <w:rPr>
            <w:webHidden/>
          </w:rPr>
          <w:tab/>
        </w:r>
        <w:r w:rsidR="00CA6145">
          <w:rPr>
            <w:webHidden/>
          </w:rPr>
          <w:fldChar w:fldCharType="begin"/>
        </w:r>
        <w:r w:rsidR="00CA6145">
          <w:rPr>
            <w:webHidden/>
          </w:rPr>
          <w:instrText xml:space="preserve"> PAGEREF _Toc514233766 \h </w:instrText>
        </w:r>
        <w:r w:rsidR="00CA6145">
          <w:rPr>
            <w:webHidden/>
          </w:rPr>
        </w:r>
        <w:r w:rsidR="00CA6145">
          <w:rPr>
            <w:webHidden/>
          </w:rPr>
          <w:fldChar w:fldCharType="separate"/>
        </w:r>
        <w:r w:rsidR="00CA6145">
          <w:rPr>
            <w:webHidden/>
          </w:rPr>
          <w:t>22</w:t>
        </w:r>
        <w:r w:rsidR="00CA6145">
          <w:rPr>
            <w:webHidden/>
          </w:rPr>
          <w:fldChar w:fldCharType="end"/>
        </w:r>
      </w:hyperlink>
    </w:p>
    <w:p w:rsidR="00CA6145" w:rsidRDefault="00A20122">
      <w:pPr>
        <w:pStyle w:val="TOC1"/>
        <w:rPr>
          <w:rFonts w:asciiTheme="minorHAnsi" w:eastAsiaTheme="minorEastAsia" w:hAnsiTheme="minorHAnsi" w:cstheme="minorBidi"/>
          <w:sz w:val="22"/>
          <w:szCs w:val="22"/>
        </w:rPr>
      </w:pPr>
      <w:hyperlink w:anchor="_Toc514233767" w:history="1">
        <w:r w:rsidR="00CA6145" w:rsidRPr="00285113">
          <w:rPr>
            <w:rStyle w:val="Hyperlink"/>
          </w:rPr>
          <w:t>Acknowledgement Form</w:t>
        </w:r>
        <w:r w:rsidR="00CA6145">
          <w:rPr>
            <w:webHidden/>
          </w:rPr>
          <w:tab/>
        </w:r>
        <w:r w:rsidR="00CA6145">
          <w:rPr>
            <w:webHidden/>
          </w:rPr>
          <w:fldChar w:fldCharType="begin"/>
        </w:r>
        <w:r w:rsidR="00CA6145">
          <w:rPr>
            <w:webHidden/>
          </w:rPr>
          <w:instrText xml:space="preserve"> PAGEREF _Toc514233767 \h </w:instrText>
        </w:r>
        <w:r w:rsidR="00CA6145">
          <w:rPr>
            <w:webHidden/>
          </w:rPr>
        </w:r>
        <w:r w:rsidR="00CA6145">
          <w:rPr>
            <w:webHidden/>
          </w:rPr>
          <w:fldChar w:fldCharType="separate"/>
        </w:r>
        <w:r w:rsidR="00CA6145">
          <w:rPr>
            <w:webHidden/>
          </w:rPr>
          <w:t>24</w:t>
        </w:r>
        <w:r w:rsidR="00CA6145">
          <w:rPr>
            <w:webHidden/>
          </w:rPr>
          <w:fldChar w:fldCharType="end"/>
        </w:r>
      </w:hyperlink>
    </w:p>
    <w:p w:rsidR="00A44044" w:rsidRPr="004351B4" w:rsidRDefault="00A44044" w:rsidP="00A44044">
      <w:pPr>
        <w:pStyle w:val="BodyText"/>
        <w:tabs>
          <w:tab w:val="left" w:pos="90"/>
          <w:tab w:val="left" w:pos="630"/>
          <w:tab w:val="left" w:pos="810"/>
          <w:tab w:val="left" w:leader="dot" w:pos="4896"/>
          <w:tab w:val="left" w:pos="5310"/>
          <w:tab w:val="left" w:leader="dot" w:pos="8280"/>
          <w:tab w:val="left" w:pos="8820"/>
        </w:tabs>
        <w:spacing w:after="120"/>
        <w:ind w:right="126"/>
      </w:pPr>
      <w:r w:rsidRPr="004351B4">
        <w:rPr>
          <w:b/>
          <w:bCs/>
          <w:caps/>
          <w:spacing w:val="0"/>
          <w:sz w:val="22"/>
          <w:szCs w:val="22"/>
        </w:rPr>
        <w:fldChar w:fldCharType="end"/>
      </w:r>
    </w:p>
    <w:p w:rsidR="00A44044" w:rsidRPr="004351B4" w:rsidRDefault="00A44044" w:rsidP="00A44044">
      <w:pPr>
        <w:rPr>
          <w:spacing w:val="-5"/>
          <w:sz w:val="24"/>
        </w:rPr>
        <w:sectPr w:rsidR="00A44044" w:rsidRPr="004351B4" w:rsidSect="002F01DF">
          <w:footerReference w:type="default" r:id="rId13"/>
          <w:type w:val="nextColumn"/>
          <w:pgSz w:w="12240" w:h="15840"/>
          <w:pgMar w:top="1440" w:right="1800" w:bottom="1440" w:left="1440" w:header="965" w:footer="965" w:gutter="0"/>
          <w:pgNumType w:fmt="lowerRoman" w:start="1"/>
          <w:cols w:space="720"/>
        </w:sectPr>
      </w:pPr>
    </w:p>
    <w:p w:rsidR="00A44044" w:rsidRPr="004351B4" w:rsidRDefault="00A44044" w:rsidP="00A44044">
      <w:pPr>
        <w:pStyle w:val="ChapterTitle"/>
        <w:spacing w:before="0" w:after="240"/>
        <w:rPr>
          <w:sz w:val="40"/>
          <w:szCs w:val="40"/>
        </w:rPr>
      </w:pPr>
      <w:bookmarkStart w:id="21" w:name="_Toc480606703"/>
      <w:bookmarkStart w:id="22" w:name="_Toc480345519"/>
      <w:bookmarkStart w:id="23" w:name="_Toc480254685"/>
      <w:bookmarkStart w:id="24" w:name="_Toc480016059"/>
      <w:bookmarkStart w:id="25" w:name="_Toc480016001"/>
      <w:bookmarkStart w:id="26" w:name="_Toc480009413"/>
      <w:bookmarkStart w:id="27" w:name="_Toc479992770"/>
      <w:bookmarkStart w:id="28" w:name="_Toc479991162"/>
      <w:bookmarkStart w:id="29" w:name="_Toc479739448"/>
      <w:bookmarkStart w:id="30" w:name="_Toc478789093"/>
      <w:bookmarkStart w:id="31" w:name="_Toc514233700"/>
      <w:r w:rsidRPr="004351B4">
        <w:rPr>
          <w:sz w:val="40"/>
          <w:szCs w:val="40"/>
        </w:rPr>
        <w:lastRenderedPageBreak/>
        <w:t>Introduction</w:t>
      </w:r>
      <w:bookmarkEnd w:id="21"/>
      <w:bookmarkEnd w:id="22"/>
      <w:bookmarkEnd w:id="23"/>
      <w:bookmarkEnd w:id="24"/>
      <w:bookmarkEnd w:id="25"/>
      <w:bookmarkEnd w:id="26"/>
      <w:bookmarkEnd w:id="27"/>
      <w:bookmarkEnd w:id="28"/>
      <w:bookmarkEnd w:id="29"/>
      <w:bookmarkEnd w:id="30"/>
      <w:bookmarkEnd w:id="31"/>
    </w:p>
    <w:p w:rsidR="00A44044" w:rsidRPr="004351B4" w:rsidRDefault="00A44044" w:rsidP="00A44044">
      <w:pPr>
        <w:pStyle w:val="Heading1"/>
        <w:spacing w:before="0" w:after="240"/>
        <w:rPr>
          <w:szCs w:val="28"/>
        </w:rPr>
      </w:pPr>
      <w:bookmarkStart w:id="32" w:name="_Toc480606704"/>
      <w:bookmarkStart w:id="33" w:name="_Toc480345520"/>
      <w:bookmarkStart w:id="34" w:name="_Toc480254686"/>
      <w:bookmarkStart w:id="35" w:name="_Toc480016060"/>
      <w:bookmarkStart w:id="36" w:name="_Toc480016002"/>
      <w:bookmarkStart w:id="37" w:name="_Toc480009414"/>
      <w:bookmarkStart w:id="38" w:name="_Toc479992771"/>
      <w:bookmarkStart w:id="39" w:name="_Toc479991163"/>
      <w:bookmarkStart w:id="40" w:name="_Toc479739513"/>
      <w:bookmarkStart w:id="41" w:name="_Toc479739449"/>
      <w:bookmarkStart w:id="42" w:name="_Toc478789094"/>
      <w:bookmarkStart w:id="43" w:name="_Toc478442577"/>
      <w:bookmarkStart w:id="44" w:name="_Toc514233701"/>
      <w:r w:rsidRPr="004351B4">
        <w:rPr>
          <w:szCs w:val="28"/>
        </w:rPr>
        <w:t>Welcome</w:t>
      </w:r>
      <w:bookmarkEnd w:id="32"/>
      <w:bookmarkEnd w:id="33"/>
      <w:bookmarkEnd w:id="34"/>
      <w:bookmarkEnd w:id="35"/>
      <w:bookmarkEnd w:id="36"/>
      <w:bookmarkEnd w:id="37"/>
      <w:bookmarkEnd w:id="38"/>
      <w:bookmarkEnd w:id="39"/>
      <w:bookmarkEnd w:id="40"/>
      <w:bookmarkEnd w:id="41"/>
      <w:bookmarkEnd w:id="42"/>
      <w:bookmarkEnd w:id="43"/>
      <w:bookmarkEnd w:id="44"/>
    </w:p>
    <w:p w:rsidR="00A44044" w:rsidRPr="004351B4" w:rsidRDefault="00A44044" w:rsidP="00A44044">
      <w:pPr>
        <w:pStyle w:val="Picture"/>
        <w:rPr>
          <w:i/>
          <w:iCs/>
          <w:szCs w:val="24"/>
        </w:rPr>
      </w:pPr>
      <w:r w:rsidRPr="004351B4">
        <w:rPr>
          <w:szCs w:val="24"/>
        </w:rPr>
        <w:t xml:space="preserve">Welcome to the </w:t>
      </w:r>
      <w:smartTag w:uri="urn:schemas-microsoft-com:office:smarttags" w:element="place">
        <w:r w:rsidRPr="004351B4">
          <w:rPr>
            <w:rStyle w:val="Strong"/>
            <w:b w:val="0"/>
          </w:rPr>
          <w:t>Northern Kentucky</w:t>
        </w:r>
      </w:smartTag>
      <w:r w:rsidRPr="004351B4">
        <w:rPr>
          <w:rStyle w:val="Strong"/>
          <w:b w:val="0"/>
        </w:rPr>
        <w:t xml:space="preserve"> Cooperative for Educational Services (NKCES</w:t>
      </w:r>
      <w:r w:rsidRPr="004351B4">
        <w:rPr>
          <w:szCs w:val="24"/>
        </w:rPr>
        <w:t>).</w:t>
      </w:r>
    </w:p>
    <w:p w:rsidR="00A44044" w:rsidRPr="004351B4" w:rsidRDefault="00A44044" w:rsidP="00A44044">
      <w:pPr>
        <w:pStyle w:val="Picture"/>
        <w:rPr>
          <w:szCs w:val="24"/>
        </w:rPr>
      </w:pPr>
      <w:r w:rsidRPr="004351B4">
        <w:rPr>
          <w:szCs w:val="24"/>
        </w:rPr>
        <w:t>The purpose of the handbook is to acquaint employees with policies approved by the Board of Directors that govern and affect employment and to outline the benefits available to NKCES employees.</w:t>
      </w:r>
    </w:p>
    <w:p w:rsidR="00A44044" w:rsidRPr="004351B4" w:rsidRDefault="00A44044" w:rsidP="00A44044">
      <w:pPr>
        <w:pStyle w:val="Picture"/>
        <w:spacing w:after="0"/>
        <w:rPr>
          <w:szCs w:val="24"/>
        </w:rPr>
      </w:pPr>
      <w:r w:rsidRPr="004351B4">
        <w:rPr>
          <w:szCs w:val="24"/>
        </w:rPr>
        <w:t xml:space="preserve">Because this handbook is a general source of information, it is not intended to be, and should not be interpreted as, a contract. It is </w:t>
      </w:r>
      <w:r w:rsidRPr="004351B4">
        <w:rPr>
          <w:b/>
          <w:bCs/>
          <w:szCs w:val="24"/>
        </w:rPr>
        <w:t>not</w:t>
      </w:r>
      <w:r w:rsidRPr="004351B4">
        <w:rPr>
          <w:szCs w:val="24"/>
        </w:rPr>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may be accessed from the NKCES web site:</w:t>
      </w:r>
    </w:p>
    <w:p w:rsidR="00DF1A2C" w:rsidRPr="004351B4" w:rsidRDefault="00A20122" w:rsidP="00A44044">
      <w:pPr>
        <w:pStyle w:val="BodyText"/>
        <w:spacing w:after="120"/>
        <w:jc w:val="center"/>
        <w:rPr>
          <w:szCs w:val="24"/>
        </w:rPr>
      </w:pPr>
      <w:hyperlink r:id="rId14" w:history="1">
        <w:r w:rsidR="00DF1A2C" w:rsidRPr="004351B4">
          <w:rPr>
            <w:rStyle w:val="Hyperlink"/>
            <w:szCs w:val="24"/>
          </w:rPr>
          <w:t>http://nkces.org/</w:t>
        </w:r>
      </w:hyperlink>
    </w:p>
    <w:p w:rsidR="00A44044" w:rsidRPr="004351B4" w:rsidRDefault="00A44044" w:rsidP="00A44044">
      <w:pPr>
        <w:pStyle w:val="Picture"/>
        <w:rPr>
          <w:szCs w:val="24"/>
        </w:rPr>
      </w:pPr>
      <w:r w:rsidRPr="004351B4">
        <w:rPr>
          <w:szCs w:val="24"/>
        </w:rPr>
        <w:t xml:space="preserve">Any employee is free to review official policies and procedures and is expected to be familiar with those related to his/her job responsibilities. </w:t>
      </w:r>
      <w:r w:rsidRPr="004351B4">
        <w:rPr>
          <w:rStyle w:val="ksbanormal"/>
          <w:rFonts w:ascii="Garamond" w:hAnsi="Garamond"/>
          <w:szCs w:val="24"/>
        </w:rPr>
        <w:t xml:space="preserve">Employees who fail to comply with NKCES policies may be subject to disciplinary action. </w:t>
      </w:r>
      <w:r w:rsidRPr="004351B4">
        <w:rPr>
          <w:b/>
          <w:bCs/>
          <w:szCs w:val="24"/>
        </w:rPr>
        <w:t>01.5</w:t>
      </w:r>
    </w:p>
    <w:p w:rsidR="00A44044" w:rsidRPr="004351B4" w:rsidRDefault="00A44044" w:rsidP="00A44044">
      <w:pPr>
        <w:pStyle w:val="Picture"/>
        <w:rPr>
          <w:szCs w:val="24"/>
        </w:rPr>
      </w:pPr>
      <w:r w:rsidRPr="004351B4">
        <w:rPr>
          <w:rFonts w:cs="Arial"/>
          <w:szCs w:val="24"/>
        </w:rPr>
        <w:t xml:space="preserve">In this handbook, </w:t>
      </w:r>
      <w:r w:rsidRPr="004351B4">
        <w:rPr>
          <w:rFonts w:cs="Arial"/>
          <w:b/>
          <w:bCs/>
          <w:szCs w:val="24"/>
        </w:rPr>
        <w:t xml:space="preserve">bolded policy and procedure codes </w:t>
      </w:r>
      <w:r w:rsidRPr="004351B4">
        <w:rPr>
          <w:rFonts w:cs="Arial"/>
          <w:szCs w:val="24"/>
        </w:rPr>
        <w:t>indicate related policies and administrative procedures. If an employee has questions, s/he should contact his/her immediate supervisor or the Executive Director.</w:t>
      </w:r>
    </w:p>
    <w:p w:rsidR="00A44044" w:rsidRPr="004351B4" w:rsidRDefault="00A44044" w:rsidP="00A44044">
      <w:pPr>
        <w:pStyle w:val="Heading1"/>
        <w:spacing w:before="0" w:after="240"/>
        <w:rPr>
          <w:szCs w:val="28"/>
        </w:rPr>
      </w:pPr>
      <w:bookmarkStart w:id="45" w:name="_Toc514233702"/>
      <w:bookmarkStart w:id="46" w:name="_Toc478442578"/>
      <w:bookmarkStart w:id="47" w:name="_Toc478789095"/>
      <w:bookmarkStart w:id="48" w:name="_Toc479739450"/>
      <w:bookmarkStart w:id="49" w:name="_Toc479739514"/>
      <w:bookmarkStart w:id="50" w:name="_Toc479991164"/>
      <w:bookmarkStart w:id="51" w:name="_Toc479992772"/>
      <w:bookmarkStart w:id="52" w:name="_Toc480009415"/>
      <w:bookmarkStart w:id="53" w:name="_Toc480016003"/>
      <w:bookmarkStart w:id="54" w:name="_Toc480016061"/>
      <w:bookmarkStart w:id="55" w:name="_Toc480254687"/>
      <w:bookmarkStart w:id="56" w:name="_Toc480345521"/>
      <w:bookmarkStart w:id="57" w:name="_Toc480606705"/>
      <w:r w:rsidRPr="004351B4">
        <w:rPr>
          <w:szCs w:val="28"/>
        </w:rPr>
        <w:t xml:space="preserve">NKCES </w:t>
      </w:r>
      <w:smartTag w:uri="urn:schemas-microsoft-com:office:smarttags" w:element="City">
        <w:smartTag w:uri="urn:schemas-microsoft-com:office:smarttags" w:element="place">
          <w:r w:rsidRPr="004351B4">
            <w:rPr>
              <w:szCs w:val="28"/>
            </w:rPr>
            <w:t>Mission</w:t>
          </w:r>
        </w:smartTag>
      </w:smartTag>
      <w:bookmarkEnd w:id="45"/>
    </w:p>
    <w:p w:rsidR="00A44044" w:rsidRPr="004351B4" w:rsidRDefault="00A44044" w:rsidP="00A44044">
      <w:pPr>
        <w:pStyle w:val="Picture"/>
        <w:spacing w:after="120"/>
        <w:rPr>
          <w:rFonts w:cs="Tahoma"/>
          <w:szCs w:val="24"/>
        </w:rPr>
      </w:pPr>
      <w:r w:rsidRPr="004351B4">
        <w:rPr>
          <w:rFonts w:cs="Tahoma"/>
          <w:szCs w:val="24"/>
        </w:rPr>
        <w:t>The NKCES mission is to enhance quality education, to provide a wide range of support services, and to model through a united voice innovative administrative practices for the benefit of students.</w:t>
      </w:r>
    </w:p>
    <w:p w:rsidR="00A44044" w:rsidRPr="004351B4" w:rsidRDefault="00A44044" w:rsidP="00A44044">
      <w:pPr>
        <w:pStyle w:val="Picture"/>
        <w:rPr>
          <w:rFonts w:cs="Tahoma"/>
          <w:szCs w:val="24"/>
        </w:rPr>
      </w:pPr>
      <w:r w:rsidRPr="004351B4">
        <w:rPr>
          <w:rFonts w:cs="Tahoma"/>
          <w:szCs w:val="24"/>
        </w:rPr>
        <w:t>Every employee is a valued team member in that endeavor.</w:t>
      </w:r>
    </w:p>
    <w:p w:rsidR="00A44044" w:rsidRPr="004351B4" w:rsidRDefault="00A44044" w:rsidP="00A44044">
      <w:pPr>
        <w:pStyle w:val="Heading1"/>
        <w:spacing w:before="0" w:after="240"/>
        <w:rPr>
          <w:szCs w:val="28"/>
        </w:rPr>
      </w:pPr>
      <w:bookmarkStart w:id="58" w:name="_Toc514233703"/>
      <w:r w:rsidRPr="004351B4">
        <w:rPr>
          <w:szCs w:val="28"/>
        </w:rPr>
        <w:t>Future Policy Changes</w:t>
      </w:r>
      <w:bookmarkEnd w:id="58"/>
    </w:p>
    <w:p w:rsidR="00A44044" w:rsidRPr="004351B4" w:rsidRDefault="00A44044" w:rsidP="00A44044">
      <w:pPr>
        <w:pStyle w:val="BodyText"/>
        <w:rPr>
          <w:szCs w:val="24"/>
        </w:rPr>
      </w:pPr>
      <w:r w:rsidRPr="004351B4">
        <w:rPr>
          <w:szCs w:val="24"/>
        </w:rPr>
        <w:t>Although every effort will be made to update this handbook on a timely basis, the NKCES Board of Directors reserves the right, and has the sole discretion, to change any policy, procedure, benefit, and term of employment without notice, consultation, or publication, except as may be required by contractual agreements and law. The NKCES reserves the right, and has the sole discretion, to modify or change any portion of this handbook at any time.</w:t>
      </w:r>
    </w:p>
    <w:p w:rsidR="00A44044" w:rsidRPr="004351B4" w:rsidRDefault="00A44044" w:rsidP="00C13D49">
      <w:pPr>
        <w:pStyle w:val="Heading1"/>
        <w:spacing w:after="240"/>
      </w:pPr>
      <w:r w:rsidRPr="004351B4">
        <w:br w:type="page"/>
      </w:r>
      <w:bookmarkStart w:id="59" w:name="_Toc478789096"/>
      <w:bookmarkStart w:id="60" w:name="_Toc478442579"/>
      <w:bookmarkStart w:id="61" w:name="_Toc480606708"/>
      <w:bookmarkStart w:id="62" w:name="_Toc480345524"/>
      <w:bookmarkStart w:id="63" w:name="_Toc480254690"/>
      <w:bookmarkStart w:id="64" w:name="_Toc480016063"/>
      <w:bookmarkStart w:id="65" w:name="_Toc480016005"/>
      <w:bookmarkStart w:id="66" w:name="_Toc480009417"/>
      <w:bookmarkStart w:id="67" w:name="_Toc479992774"/>
      <w:bookmarkStart w:id="68" w:name="_Toc479991166"/>
      <w:bookmarkStart w:id="69" w:name="_Toc479739516"/>
      <w:bookmarkStart w:id="70" w:name="_Toc479739452"/>
      <w:bookmarkStart w:id="71" w:name="_Toc514233704"/>
      <w:bookmarkEnd w:id="46"/>
      <w:bookmarkEnd w:id="47"/>
      <w:bookmarkEnd w:id="48"/>
      <w:bookmarkEnd w:id="49"/>
      <w:bookmarkEnd w:id="50"/>
      <w:bookmarkEnd w:id="51"/>
      <w:bookmarkEnd w:id="52"/>
      <w:bookmarkEnd w:id="53"/>
      <w:bookmarkEnd w:id="54"/>
      <w:bookmarkEnd w:id="55"/>
      <w:bookmarkEnd w:id="56"/>
      <w:bookmarkEnd w:id="57"/>
      <w:r w:rsidRPr="004351B4">
        <w:lastRenderedPageBreak/>
        <w:t>NKCES Administrative Personnel</w:t>
      </w:r>
      <w:bookmarkEnd w:id="59"/>
      <w:bookmarkEnd w:id="60"/>
      <w:bookmarkEnd w:id="61"/>
      <w:bookmarkEnd w:id="62"/>
      <w:bookmarkEnd w:id="63"/>
      <w:bookmarkEnd w:id="64"/>
      <w:bookmarkEnd w:id="65"/>
      <w:bookmarkEnd w:id="66"/>
      <w:bookmarkEnd w:id="67"/>
      <w:bookmarkEnd w:id="68"/>
      <w:bookmarkEnd w:id="69"/>
      <w:bookmarkEnd w:id="70"/>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2449"/>
      </w:tblGrid>
      <w:tr w:rsidR="00A44044" w:rsidRPr="004351B4" w:rsidTr="002E5BA8">
        <w:tc>
          <w:tcPr>
            <w:tcW w:w="3581" w:type="pct"/>
            <w:tcBorders>
              <w:top w:val="single" w:sz="4" w:space="0" w:color="auto"/>
              <w:left w:val="single" w:sz="4" w:space="0" w:color="auto"/>
              <w:bottom w:val="single" w:sz="4" w:space="0" w:color="auto"/>
              <w:right w:val="single" w:sz="4" w:space="0" w:color="auto"/>
            </w:tcBorders>
            <w:hideMark/>
          </w:tcPr>
          <w:p w:rsidR="00A44044" w:rsidRPr="004351B4" w:rsidRDefault="00A44044">
            <w:pPr>
              <w:spacing w:before="120" w:after="120"/>
              <w:jc w:val="center"/>
              <w:rPr>
                <w:rFonts w:ascii="Garamond" w:hAnsi="Garamond"/>
                <w:b/>
                <w:sz w:val="24"/>
                <w:szCs w:val="24"/>
              </w:rPr>
            </w:pPr>
            <w:r w:rsidRPr="004351B4">
              <w:rPr>
                <w:rFonts w:ascii="Garamond" w:hAnsi="Garamond"/>
                <w:b/>
                <w:sz w:val="24"/>
                <w:szCs w:val="24"/>
              </w:rPr>
              <w:t>Person/Address</w:t>
            </w:r>
          </w:p>
        </w:tc>
        <w:tc>
          <w:tcPr>
            <w:tcW w:w="1419" w:type="pct"/>
            <w:tcBorders>
              <w:top w:val="single" w:sz="4" w:space="0" w:color="auto"/>
              <w:left w:val="single" w:sz="4" w:space="0" w:color="auto"/>
              <w:bottom w:val="single" w:sz="4" w:space="0" w:color="auto"/>
              <w:right w:val="single" w:sz="4" w:space="0" w:color="auto"/>
            </w:tcBorders>
            <w:hideMark/>
          </w:tcPr>
          <w:p w:rsidR="00A44044" w:rsidRPr="004351B4" w:rsidRDefault="00A44044">
            <w:pPr>
              <w:spacing w:before="120" w:after="120"/>
              <w:jc w:val="center"/>
              <w:rPr>
                <w:rFonts w:ascii="Garamond" w:hAnsi="Garamond"/>
                <w:b/>
                <w:sz w:val="24"/>
                <w:szCs w:val="24"/>
              </w:rPr>
            </w:pPr>
            <w:r w:rsidRPr="004351B4">
              <w:rPr>
                <w:rFonts w:ascii="Garamond" w:hAnsi="Garamond"/>
                <w:b/>
                <w:sz w:val="24"/>
                <w:szCs w:val="24"/>
              </w:rPr>
              <w:t>Telephone/FAX</w:t>
            </w:r>
          </w:p>
        </w:tc>
      </w:tr>
      <w:tr w:rsidR="00A44044" w:rsidRPr="004351B4" w:rsidTr="002E5BA8">
        <w:tc>
          <w:tcPr>
            <w:tcW w:w="3581" w:type="pct"/>
            <w:tcBorders>
              <w:top w:val="single" w:sz="4" w:space="0" w:color="auto"/>
              <w:left w:val="single" w:sz="4" w:space="0" w:color="auto"/>
              <w:bottom w:val="single" w:sz="4" w:space="0" w:color="auto"/>
              <w:right w:val="single" w:sz="4" w:space="0" w:color="auto"/>
            </w:tcBorders>
            <w:hideMark/>
          </w:tcPr>
          <w:p w:rsidR="00A44044" w:rsidRPr="004351B4" w:rsidRDefault="001C5250">
            <w:pPr>
              <w:spacing w:before="120" w:after="120"/>
              <w:jc w:val="center"/>
              <w:rPr>
                <w:rStyle w:val="Strong"/>
                <w:rFonts w:ascii="Garamond" w:hAnsi="Garamond" w:cs="Tahoma"/>
                <w:b w:val="0"/>
                <w:sz w:val="24"/>
                <w:szCs w:val="24"/>
              </w:rPr>
            </w:pPr>
            <w:r w:rsidRPr="004351B4">
              <w:rPr>
                <w:rFonts w:ascii="Garamond" w:hAnsi="Garamond"/>
                <w:bCs/>
                <w:sz w:val="24"/>
                <w:szCs w:val="24"/>
              </w:rPr>
              <w:t>Amy Razor</w:t>
            </w:r>
            <w:r w:rsidR="00A44044" w:rsidRPr="004351B4">
              <w:rPr>
                <w:rFonts w:ascii="Garamond" w:hAnsi="Garamond"/>
                <w:bCs/>
                <w:sz w:val="24"/>
                <w:szCs w:val="24"/>
              </w:rPr>
              <w:t>, Executive Director</w:t>
            </w:r>
            <w:r w:rsidR="00A44044" w:rsidRPr="004351B4">
              <w:rPr>
                <w:rFonts w:ascii="Garamond" w:hAnsi="Garamond"/>
                <w:bCs/>
                <w:sz w:val="24"/>
                <w:szCs w:val="24"/>
              </w:rPr>
              <w:br/>
            </w:r>
            <w:r w:rsidR="00A44044" w:rsidRPr="004351B4">
              <w:rPr>
                <w:rStyle w:val="Strong"/>
                <w:rFonts w:ascii="Garamond" w:hAnsi="Garamond" w:cs="Tahoma"/>
                <w:b w:val="0"/>
                <w:sz w:val="24"/>
              </w:rPr>
              <w:t xml:space="preserve">5516 </w:t>
            </w:r>
            <w:smartTag w:uri="urn:schemas-microsoft-com:office:smarttags" w:element="place">
              <w:smartTag w:uri="urn:schemas-microsoft-com:office:smarttags" w:element="City">
                <w:r w:rsidR="00A44044" w:rsidRPr="004351B4">
                  <w:rPr>
                    <w:rStyle w:val="Strong"/>
                    <w:rFonts w:ascii="Garamond" w:hAnsi="Garamond" w:cs="Tahoma"/>
                    <w:b w:val="0"/>
                    <w:sz w:val="24"/>
                  </w:rPr>
                  <w:t xml:space="preserve">East Alexandria Pike </w:t>
                </w:r>
                <w:r w:rsidR="00A44044" w:rsidRPr="004351B4">
                  <w:rPr>
                    <w:rFonts w:ascii="Garamond" w:hAnsi="Garamond" w:cs="Tahoma"/>
                    <w:b/>
                    <w:bCs/>
                    <w:sz w:val="24"/>
                    <w:szCs w:val="24"/>
                  </w:rPr>
                  <w:br/>
                </w:r>
                <w:r w:rsidR="00A44044" w:rsidRPr="004351B4">
                  <w:rPr>
                    <w:rStyle w:val="Strong"/>
                    <w:rFonts w:ascii="Garamond" w:hAnsi="Garamond" w:cs="Tahoma"/>
                    <w:b w:val="0"/>
                    <w:sz w:val="24"/>
                  </w:rPr>
                  <w:t>Cold Spring</w:t>
                </w:r>
              </w:smartTag>
              <w:r w:rsidR="00A44044" w:rsidRPr="004351B4">
                <w:rPr>
                  <w:rStyle w:val="Strong"/>
                  <w:rFonts w:ascii="Garamond" w:hAnsi="Garamond" w:cs="Tahoma"/>
                  <w:b w:val="0"/>
                  <w:sz w:val="24"/>
                </w:rPr>
                <w:t xml:space="preserve">, </w:t>
              </w:r>
              <w:smartTag w:uri="urn:schemas-microsoft-com:office:smarttags" w:element="State">
                <w:r w:rsidR="00A44044" w:rsidRPr="004351B4">
                  <w:rPr>
                    <w:rStyle w:val="Strong"/>
                    <w:rFonts w:ascii="Garamond" w:hAnsi="Garamond" w:cs="Tahoma"/>
                    <w:b w:val="0"/>
                    <w:sz w:val="24"/>
                  </w:rPr>
                  <w:t>KY</w:t>
                </w:r>
              </w:smartTag>
              <w:r w:rsidR="00A44044" w:rsidRPr="004351B4">
                <w:rPr>
                  <w:rStyle w:val="Strong"/>
                  <w:rFonts w:ascii="Garamond" w:hAnsi="Garamond" w:cs="Tahoma"/>
                  <w:b w:val="0"/>
                  <w:sz w:val="24"/>
                </w:rPr>
                <w:t xml:space="preserve"> </w:t>
              </w:r>
              <w:smartTag w:uri="urn:schemas-microsoft-com:office:smarttags" w:element="PostalCode">
                <w:r w:rsidR="00A44044" w:rsidRPr="004351B4">
                  <w:rPr>
                    <w:rStyle w:val="Strong"/>
                    <w:rFonts w:ascii="Garamond" w:hAnsi="Garamond" w:cs="Tahoma"/>
                    <w:b w:val="0"/>
                    <w:sz w:val="24"/>
                  </w:rPr>
                  <w:t>41076</w:t>
                </w:r>
              </w:smartTag>
            </w:smartTag>
          </w:p>
          <w:p w:rsidR="00072B5E" w:rsidRPr="004351B4" w:rsidRDefault="00A20122" w:rsidP="00072B5E">
            <w:pPr>
              <w:spacing w:before="120" w:after="120"/>
              <w:jc w:val="center"/>
              <w:rPr>
                <w:rFonts w:ascii="Garamond" w:hAnsi="Garamond"/>
                <w:sz w:val="16"/>
              </w:rPr>
            </w:pPr>
            <w:hyperlink r:id="rId15" w:history="1">
              <w:r w:rsidR="00072B5E" w:rsidRPr="004351B4">
                <w:rPr>
                  <w:rStyle w:val="Hyperlink"/>
                  <w:rFonts w:ascii="Garamond" w:hAnsi="Garamond" w:cs="Tahoma"/>
                  <w:sz w:val="24"/>
                </w:rPr>
                <w:t>Amy.Razor@nkces.org</w:t>
              </w:r>
            </w:hyperlink>
          </w:p>
        </w:tc>
        <w:tc>
          <w:tcPr>
            <w:tcW w:w="1419" w:type="pct"/>
            <w:tcBorders>
              <w:top w:val="single" w:sz="4" w:space="0" w:color="auto"/>
              <w:left w:val="single" w:sz="4" w:space="0" w:color="auto"/>
              <w:bottom w:val="single" w:sz="4" w:space="0" w:color="auto"/>
              <w:right w:val="single" w:sz="4" w:space="0" w:color="auto"/>
            </w:tcBorders>
            <w:hideMark/>
          </w:tcPr>
          <w:p w:rsidR="00A44044" w:rsidRPr="004351B4" w:rsidRDefault="00A44044">
            <w:pPr>
              <w:spacing w:before="120" w:after="120"/>
              <w:jc w:val="center"/>
              <w:rPr>
                <w:rFonts w:ascii="Garamond" w:hAnsi="Garamond"/>
                <w:b/>
                <w:bCs/>
                <w:sz w:val="24"/>
                <w:szCs w:val="24"/>
              </w:rPr>
            </w:pPr>
            <w:r w:rsidRPr="004351B4">
              <w:rPr>
                <w:rStyle w:val="Strong"/>
                <w:rFonts w:ascii="Garamond" w:hAnsi="Garamond" w:cs="Tahoma"/>
                <w:b w:val="0"/>
                <w:sz w:val="24"/>
              </w:rPr>
              <w:t>(859) 442-8600</w:t>
            </w:r>
          </w:p>
          <w:p w:rsidR="00A44044" w:rsidRPr="004351B4" w:rsidRDefault="00A44044" w:rsidP="00585339">
            <w:pPr>
              <w:spacing w:before="120" w:after="120"/>
              <w:jc w:val="center"/>
              <w:rPr>
                <w:rFonts w:ascii="Garamond" w:hAnsi="Garamond"/>
                <w:b/>
                <w:bCs/>
                <w:sz w:val="24"/>
                <w:szCs w:val="24"/>
              </w:rPr>
            </w:pPr>
            <w:r w:rsidRPr="004351B4">
              <w:rPr>
                <w:rStyle w:val="Strong"/>
                <w:rFonts w:ascii="Garamond" w:hAnsi="Garamond" w:cs="Tahoma"/>
                <w:b w:val="0"/>
                <w:sz w:val="24"/>
              </w:rPr>
              <w:t>(859) 442-70</w:t>
            </w:r>
            <w:r w:rsidR="00AE4188" w:rsidRPr="004351B4">
              <w:rPr>
                <w:rStyle w:val="Strong"/>
                <w:rFonts w:ascii="Garamond" w:hAnsi="Garamond" w:cs="Tahoma"/>
                <w:b w:val="0"/>
                <w:sz w:val="24"/>
              </w:rPr>
              <w:t>38</w:t>
            </w:r>
          </w:p>
        </w:tc>
      </w:tr>
      <w:tr w:rsidR="00A44044" w:rsidRPr="004351B4" w:rsidTr="002E5BA8">
        <w:tc>
          <w:tcPr>
            <w:tcW w:w="3581" w:type="pct"/>
            <w:tcBorders>
              <w:top w:val="single" w:sz="4" w:space="0" w:color="auto"/>
              <w:left w:val="single" w:sz="4" w:space="0" w:color="auto"/>
              <w:bottom w:val="single" w:sz="4" w:space="0" w:color="auto"/>
              <w:right w:val="single" w:sz="4" w:space="0" w:color="auto"/>
            </w:tcBorders>
            <w:hideMark/>
          </w:tcPr>
          <w:p w:rsidR="004351B4" w:rsidRPr="004351B4" w:rsidRDefault="004351B4" w:rsidP="004351B4">
            <w:pPr>
              <w:spacing w:before="120" w:after="120"/>
              <w:jc w:val="center"/>
              <w:rPr>
                <w:rStyle w:val="Strong"/>
                <w:rFonts w:ascii="Garamond" w:hAnsi="Garamond" w:cs="Tahoma"/>
                <w:b w:val="0"/>
                <w:sz w:val="24"/>
                <w:szCs w:val="24"/>
              </w:rPr>
            </w:pPr>
            <w:r w:rsidRPr="004351B4">
              <w:rPr>
                <w:rFonts w:ascii="Garamond" w:hAnsi="Garamond"/>
                <w:sz w:val="24"/>
                <w:szCs w:val="24"/>
              </w:rPr>
              <w:t>Shelly Cobb</w:t>
            </w:r>
            <w:r w:rsidRPr="004351B4">
              <w:rPr>
                <w:rFonts w:ascii="Garamond" w:hAnsi="Garamond" w:cs="Tahoma"/>
                <w:bCs/>
                <w:sz w:val="24"/>
                <w:szCs w:val="24"/>
              </w:rPr>
              <w:br/>
            </w:r>
            <w:r w:rsidRPr="004351B4">
              <w:rPr>
                <w:rStyle w:val="Strong"/>
                <w:rFonts w:ascii="Garamond" w:hAnsi="Garamond" w:cs="Tahoma"/>
                <w:b w:val="0"/>
                <w:sz w:val="24"/>
              </w:rPr>
              <w:t xml:space="preserve">5516 East Alexandria Pike </w:t>
            </w:r>
            <w:r w:rsidRPr="004351B4">
              <w:rPr>
                <w:rFonts w:ascii="Garamond" w:hAnsi="Garamond" w:cs="Tahoma"/>
                <w:b/>
                <w:bCs/>
                <w:sz w:val="24"/>
                <w:szCs w:val="24"/>
              </w:rPr>
              <w:br/>
            </w:r>
            <w:r w:rsidRPr="004351B4">
              <w:rPr>
                <w:rStyle w:val="Strong"/>
                <w:rFonts w:ascii="Garamond" w:hAnsi="Garamond" w:cs="Tahoma"/>
                <w:b w:val="0"/>
                <w:sz w:val="24"/>
              </w:rPr>
              <w:t>Cold Spring, KY 41076</w:t>
            </w:r>
          </w:p>
          <w:p w:rsidR="00A44044" w:rsidRPr="004351B4" w:rsidRDefault="00A20122" w:rsidP="004351B4">
            <w:pPr>
              <w:spacing w:before="120" w:after="120"/>
              <w:jc w:val="center"/>
              <w:rPr>
                <w:rFonts w:ascii="Garamond" w:hAnsi="Garamond"/>
                <w:sz w:val="16"/>
              </w:rPr>
            </w:pPr>
            <w:hyperlink r:id="rId16" w:history="1">
              <w:r w:rsidR="004351B4" w:rsidRPr="004351B4">
                <w:rPr>
                  <w:rStyle w:val="Hyperlink"/>
                  <w:rFonts w:ascii="Garamond" w:hAnsi="Garamond" w:cs="Tahoma"/>
                  <w:sz w:val="24"/>
                </w:rPr>
                <w:t>Shelly.Cobb@nkces.org</w:t>
              </w:r>
            </w:hyperlink>
          </w:p>
        </w:tc>
        <w:tc>
          <w:tcPr>
            <w:tcW w:w="1419" w:type="pct"/>
            <w:tcBorders>
              <w:top w:val="single" w:sz="4" w:space="0" w:color="auto"/>
              <w:left w:val="single" w:sz="4" w:space="0" w:color="auto"/>
              <w:bottom w:val="single" w:sz="4" w:space="0" w:color="auto"/>
              <w:right w:val="single" w:sz="4" w:space="0" w:color="auto"/>
            </w:tcBorders>
            <w:hideMark/>
          </w:tcPr>
          <w:p w:rsidR="00A44044" w:rsidRPr="004351B4" w:rsidRDefault="00A44044">
            <w:pPr>
              <w:spacing w:before="120" w:after="120"/>
              <w:jc w:val="center"/>
              <w:rPr>
                <w:rFonts w:ascii="Garamond" w:hAnsi="Garamond"/>
                <w:b/>
                <w:bCs/>
                <w:sz w:val="24"/>
                <w:szCs w:val="24"/>
              </w:rPr>
            </w:pPr>
            <w:r w:rsidRPr="004351B4">
              <w:rPr>
                <w:rStyle w:val="Strong"/>
                <w:rFonts w:ascii="Garamond" w:hAnsi="Garamond" w:cs="Tahoma"/>
                <w:b w:val="0"/>
                <w:sz w:val="24"/>
              </w:rPr>
              <w:t>(859) 442-8600</w:t>
            </w:r>
          </w:p>
          <w:p w:rsidR="00A44044" w:rsidRPr="004351B4" w:rsidRDefault="00A44044" w:rsidP="00585339">
            <w:pPr>
              <w:spacing w:before="120" w:after="120"/>
              <w:jc w:val="center"/>
              <w:rPr>
                <w:rStyle w:val="Strong"/>
                <w:rFonts w:ascii="Garamond" w:hAnsi="Garamond" w:cs="Tahoma"/>
                <w:b w:val="0"/>
                <w:sz w:val="16"/>
              </w:rPr>
            </w:pPr>
            <w:r w:rsidRPr="004351B4">
              <w:rPr>
                <w:rStyle w:val="Strong"/>
                <w:rFonts w:ascii="Garamond" w:hAnsi="Garamond" w:cs="Tahoma"/>
                <w:b w:val="0"/>
                <w:sz w:val="24"/>
              </w:rPr>
              <w:t>(859) 442-70</w:t>
            </w:r>
            <w:r w:rsidR="00AE4188" w:rsidRPr="004351B4">
              <w:rPr>
                <w:rStyle w:val="Strong"/>
                <w:rFonts w:ascii="Garamond" w:hAnsi="Garamond" w:cs="Tahoma"/>
                <w:b w:val="0"/>
                <w:sz w:val="24"/>
              </w:rPr>
              <w:t>38</w:t>
            </w:r>
          </w:p>
        </w:tc>
      </w:tr>
    </w:tbl>
    <w:p w:rsidR="00A44044" w:rsidRPr="004351B4" w:rsidRDefault="00A44044" w:rsidP="00A44044">
      <w:pPr>
        <w:pStyle w:val="BodyText"/>
        <w:rPr>
          <w:sz w:val="22"/>
          <w:szCs w:val="22"/>
        </w:rPr>
      </w:pPr>
      <w:bookmarkStart w:id="72" w:name="_Toc480606709"/>
      <w:bookmarkStart w:id="73" w:name="_Toc480345525"/>
      <w:bookmarkStart w:id="74" w:name="_Toc480254691"/>
      <w:bookmarkStart w:id="75" w:name="_Toc480016064"/>
      <w:bookmarkStart w:id="76" w:name="_Toc480016006"/>
      <w:bookmarkStart w:id="77" w:name="_Toc480009418"/>
      <w:bookmarkStart w:id="78" w:name="_Toc479992775"/>
      <w:bookmarkStart w:id="79" w:name="_Toc479991167"/>
      <w:bookmarkStart w:id="80" w:name="_Toc479739453"/>
      <w:bookmarkStart w:id="81" w:name="_Toc478789097"/>
    </w:p>
    <w:p w:rsidR="00A44044" w:rsidRPr="004351B4" w:rsidRDefault="00A44044" w:rsidP="00A44044">
      <w:pPr>
        <w:rPr>
          <w:b/>
          <w:bCs/>
          <w:spacing w:val="-5"/>
        </w:rPr>
        <w:sectPr w:rsidR="00A44044" w:rsidRPr="004351B4">
          <w:type w:val="nextColumn"/>
          <w:pgSz w:w="12240" w:h="15840"/>
          <w:pgMar w:top="1440" w:right="1800" w:bottom="1440" w:left="1800" w:header="960" w:footer="960" w:gutter="0"/>
          <w:pgNumType w:start="1"/>
          <w:cols w:space="720"/>
        </w:sectPr>
      </w:pPr>
    </w:p>
    <w:bookmarkStart w:id="82" w:name="_Toc416357014"/>
    <w:bookmarkStart w:id="83" w:name="_Toc428517790"/>
    <w:bookmarkStart w:id="84" w:name="_Toc428517861"/>
    <w:bookmarkStart w:id="85" w:name="_Toc429651872"/>
    <w:bookmarkStart w:id="86" w:name="_Toc447894995"/>
    <w:bookmarkStart w:id="87" w:name="_Toc448999965"/>
    <w:bookmarkStart w:id="88" w:name="_Toc449006137"/>
    <w:bookmarkStart w:id="89" w:name="_Toc457810840"/>
    <w:bookmarkStart w:id="90" w:name="_Toc480288179"/>
    <w:bookmarkStart w:id="91" w:name="_Toc480288913"/>
    <w:bookmarkStart w:id="92" w:name="_Toc488741436"/>
    <w:p w:rsidR="00A44044" w:rsidRPr="004351B4" w:rsidRDefault="003C4562" w:rsidP="002C36E9">
      <w:r w:rsidRPr="004351B4">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3747135</wp:posOffset>
                </wp:positionH>
                <wp:positionV relativeFrom="paragraph">
                  <wp:posOffset>-340360</wp:posOffset>
                </wp:positionV>
                <wp:extent cx="1828800" cy="1424940"/>
                <wp:effectExtent l="0" t="0" r="0" b="381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rsidR="003F6511" w:rsidRDefault="003F6511" w:rsidP="00A44044">
                            <w:pPr>
                              <w:jc w:val="center"/>
                              <w:rPr>
                                <w:rFonts w:ascii="Arial Black" w:hAnsi="Arial Black"/>
                                <w:sz w:val="36"/>
                              </w:rPr>
                            </w:pPr>
                            <w:r>
                              <w:rPr>
                                <w:rFonts w:ascii="Arial Black" w:hAnsi="Arial Black"/>
                                <w:sz w:val="36"/>
                              </w:rPr>
                              <w:t>Section</w:t>
                            </w:r>
                          </w:p>
                          <w:p w:rsidR="003F6511" w:rsidRDefault="003F6511" w:rsidP="00A44044">
                            <w:pPr>
                              <w:jc w:val="center"/>
                              <w:rPr>
                                <w:rFonts w:ascii="Garamond" w:hAnsi="Garamond"/>
                                <w:sz w:val="96"/>
                                <w:szCs w:val="96"/>
                              </w:rPr>
                            </w:pPr>
                            <w:r>
                              <w:rPr>
                                <w:rFonts w:ascii="Arial Black" w:hAnsi="Arial Black"/>
                                <w:sz w:val="96"/>
                                <w:szCs w:val="9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9" type="#_x0000_t202" style="position:absolute;margin-left:295.05pt;margin-top:-26.8pt;width:2in;height:1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">
                <v:textbox>
                  <w:txbxContent>
                    <w:p w:rsidR="003F6511" w:rsidRDefault="003F6511" w:rsidP="00A44044">
                      <w:pPr>
                        <w:jc w:val="center"/>
                        <w:rPr>
                          <w:rFonts w:ascii="Arial Black" w:hAnsi="Arial Black"/>
                          <w:sz w:val="36"/>
                        </w:rPr>
                      </w:pPr>
                      <w:r>
                        <w:rPr>
                          <w:rFonts w:ascii="Arial Black" w:hAnsi="Arial Black"/>
                          <w:sz w:val="36"/>
                        </w:rPr>
                        <w:t>Section</w:t>
                      </w:r>
                    </w:p>
                    <w:p w:rsidR="003F6511" w:rsidRDefault="003F6511" w:rsidP="00A44044">
                      <w:pPr>
                        <w:jc w:val="center"/>
                        <w:rPr>
                          <w:rFonts w:ascii="Garamond" w:hAnsi="Garamond"/>
                          <w:sz w:val="96"/>
                          <w:szCs w:val="96"/>
                        </w:rPr>
                      </w:pPr>
                      <w:r>
                        <w:rPr>
                          <w:rFonts w:ascii="Arial Black" w:hAnsi="Arial Black"/>
                          <w:sz w:val="96"/>
                          <w:szCs w:val="96"/>
                        </w:rPr>
                        <w:t>1</w:t>
                      </w:r>
                    </w:p>
                  </w:txbxContent>
                </v:textbox>
                <w10:wrap type="square"/>
              </v:shape>
            </w:pict>
          </mc:Fallback>
        </mc:AlternateContent>
      </w:r>
      <w:bookmarkStart w:id="93" w:name="_Toc387216912"/>
      <w:bookmarkStart w:id="94" w:name="_Toc367950790"/>
      <w:bookmarkStart w:id="95" w:name="_Toc367869738"/>
      <w:bookmarkStart w:id="96" w:name="_Toc367869669"/>
      <w:bookmarkStart w:id="97" w:name="_Toc353373487"/>
      <w:bookmarkStart w:id="98" w:name="_Toc353373416"/>
      <w:bookmarkStart w:id="99" w:name="_Toc335393192"/>
      <w:bookmarkStart w:id="100" w:name="_Toc335393121"/>
      <w:bookmarkStart w:id="101" w:name="_Toc333234968"/>
      <w:bookmarkStart w:id="102" w:name="_Toc300235908"/>
      <w:bookmarkStart w:id="103" w:name="_Toc300235826"/>
      <w:bookmarkStart w:id="104" w:name="_Toc293653185"/>
      <w:bookmarkStart w:id="105" w:name="_Toc269122832"/>
      <w:bookmarkStart w:id="106" w:name="_Toc268866391"/>
      <w:bookmarkStart w:id="107" w:name="_Toc268598851"/>
      <w:bookmarkStart w:id="108" w:name="_Toc232926442"/>
      <w:bookmarkStart w:id="109" w:name="_Toc232926300"/>
      <w:bookmarkStart w:id="110" w:name="_Toc232585667"/>
      <w:bookmarkStart w:id="111" w:name="_Toc231358350"/>
      <w:bookmarkStart w:id="112" w:name="_Toc231283055"/>
      <w:bookmarkStart w:id="113" w:name="_Toc231255980"/>
      <w:bookmarkStart w:id="114" w:name="_Toc231255907"/>
      <w:bookmarkStart w:id="115" w:name="_Toc180464129"/>
      <w:bookmarkStart w:id="116" w:name="_Toc180299718"/>
      <w:bookmarkStart w:id="117" w:name="_Toc180298583"/>
      <w:bookmarkStart w:id="118" w:name="_Toc180297146"/>
      <w:bookmarkStart w:id="119" w:name="_Toc180227556"/>
      <w:bookmarkStart w:id="120" w:name="_Toc180226986"/>
      <w:bookmarkStart w:id="121" w:name="_Toc180226927"/>
      <w:bookmarkStart w:id="122" w:name="_Toc179968034"/>
      <w:bookmarkStart w:id="123" w:name="_Toc179967956"/>
      <w:bookmarkStart w:id="124" w:name="_Toc17996427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44044" w:rsidRPr="004351B4" w:rsidRDefault="00A44044" w:rsidP="00A44044">
      <w:pPr>
        <w:pStyle w:val="ChapterTitle"/>
        <w:ind w:right="36"/>
        <w:rPr>
          <w:sz w:val="38"/>
          <w:szCs w:val="38"/>
        </w:rPr>
      </w:pPr>
      <w:bookmarkStart w:id="125" w:name="_Toc514233705"/>
      <w:r w:rsidRPr="004351B4">
        <w:rPr>
          <w:sz w:val="38"/>
          <w:szCs w:val="38"/>
        </w:rPr>
        <w:t>General Terms of Employment</w:t>
      </w:r>
      <w:bookmarkEnd w:id="125"/>
    </w:p>
    <w:p w:rsidR="00A44044" w:rsidRPr="004351B4" w:rsidRDefault="00A44044" w:rsidP="00A44044">
      <w:pPr>
        <w:pStyle w:val="Heading1"/>
        <w:spacing w:before="0" w:after="240"/>
        <w:rPr>
          <w:szCs w:val="28"/>
        </w:rPr>
      </w:pPr>
      <w:bookmarkStart w:id="126" w:name="_Toc480606710"/>
      <w:bookmarkStart w:id="127" w:name="_Toc480345526"/>
      <w:bookmarkStart w:id="128" w:name="_Toc480254692"/>
      <w:bookmarkStart w:id="129" w:name="_Toc480016065"/>
      <w:bookmarkStart w:id="130" w:name="_Toc480016007"/>
      <w:bookmarkStart w:id="131" w:name="_Toc480009419"/>
      <w:bookmarkStart w:id="132" w:name="_Toc479992776"/>
      <w:bookmarkStart w:id="133" w:name="_Toc479991168"/>
      <w:bookmarkStart w:id="134" w:name="_Toc479739517"/>
      <w:bookmarkStart w:id="135" w:name="_Toc479739454"/>
      <w:bookmarkStart w:id="136" w:name="_Toc478789098"/>
      <w:bookmarkStart w:id="137" w:name="_Toc478442580"/>
      <w:bookmarkStart w:id="138" w:name="_Toc514233706"/>
      <w:bookmarkEnd w:id="72"/>
      <w:bookmarkEnd w:id="73"/>
      <w:bookmarkEnd w:id="74"/>
      <w:bookmarkEnd w:id="75"/>
      <w:bookmarkEnd w:id="76"/>
      <w:bookmarkEnd w:id="77"/>
      <w:bookmarkEnd w:id="78"/>
      <w:bookmarkEnd w:id="79"/>
      <w:bookmarkEnd w:id="80"/>
      <w:bookmarkEnd w:id="81"/>
      <w:r w:rsidRPr="004351B4">
        <w:rPr>
          <w:szCs w:val="28"/>
        </w:rPr>
        <w:t>Equal Opportunity Employment</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A44044" w:rsidRPr="004351B4" w:rsidRDefault="00A44044" w:rsidP="00A44044">
      <w:pPr>
        <w:pStyle w:val="BodyText"/>
        <w:rPr>
          <w:szCs w:val="24"/>
        </w:rPr>
      </w:pPr>
      <w:r w:rsidRPr="004351B4">
        <w:rPr>
          <w:szCs w:val="24"/>
        </w:rPr>
        <w:t xml:space="preserve">The </w:t>
      </w:r>
      <w:r w:rsidRPr="004351B4">
        <w:rPr>
          <w:rStyle w:val="Strong"/>
          <w:b w:val="0"/>
        </w:rPr>
        <w:t xml:space="preserve">Northern Kentucky Cooperative for Educational Services </w:t>
      </w:r>
      <w:r w:rsidRPr="004351B4">
        <w:rPr>
          <w:szCs w:val="24"/>
        </w:rPr>
        <w:t>is an Equal Opportunity Employer. NKCES does not discriminate on the basis of age, color, disability, race, national origin, religion, sex, genetic information, political affiliation (per KRS 161.164), or veteran status, as required by law.</w:t>
      </w:r>
    </w:p>
    <w:p w:rsidR="00A44044" w:rsidRPr="004351B4" w:rsidRDefault="00A44044" w:rsidP="00A44044">
      <w:pPr>
        <w:pStyle w:val="BodyText"/>
        <w:rPr>
          <w:szCs w:val="24"/>
        </w:rPr>
      </w:pPr>
      <w:r w:rsidRPr="004351B4">
        <w:rPr>
          <w:szCs w:val="24"/>
        </w:rPr>
        <w:t>Reasonable accommodation for individuals with disabilities will be made as required by law.</w:t>
      </w:r>
    </w:p>
    <w:p w:rsidR="00A44044" w:rsidRPr="004351B4" w:rsidRDefault="00A44044" w:rsidP="00A44044">
      <w:pPr>
        <w:pStyle w:val="BodyText"/>
        <w:rPr>
          <w:b/>
          <w:bCs/>
          <w:szCs w:val="24"/>
        </w:rPr>
      </w:pPr>
      <w:r w:rsidRPr="004351B4">
        <w:rPr>
          <w:rStyle w:val="ksbabold"/>
          <w:rFonts w:ascii="Garamond" w:hAnsi="Garamond"/>
          <w:b w:val="0"/>
          <w:bCs/>
          <w:szCs w:val="24"/>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rsidR="00A44044" w:rsidRPr="004351B4" w:rsidRDefault="00A44044" w:rsidP="00A44044">
      <w:pPr>
        <w:pStyle w:val="BodyText"/>
        <w:rPr>
          <w:szCs w:val="24"/>
        </w:rPr>
      </w:pPr>
      <w:r w:rsidRPr="004351B4">
        <w:rPr>
          <w:szCs w:val="24"/>
        </w:rPr>
        <w:t xml:space="preserve">If there are questions concerning NKCES compliance with state and federal equal opportunity employment laws, contact the Executive Director at the NKCES office. </w:t>
      </w:r>
      <w:r w:rsidRPr="004351B4">
        <w:rPr>
          <w:b/>
          <w:bCs/>
          <w:szCs w:val="24"/>
        </w:rPr>
        <w:t>03.113/03.212</w:t>
      </w:r>
    </w:p>
    <w:p w:rsidR="00A44044" w:rsidRPr="004351B4" w:rsidRDefault="00A44044" w:rsidP="00A44044">
      <w:pPr>
        <w:pStyle w:val="Heading1"/>
        <w:spacing w:before="0" w:after="240"/>
      </w:pPr>
      <w:bookmarkStart w:id="139" w:name="_Toc514233707"/>
      <w:bookmarkStart w:id="140" w:name="_Toc480606711"/>
      <w:bookmarkStart w:id="141" w:name="_Toc480345527"/>
      <w:bookmarkStart w:id="142" w:name="_Toc480254693"/>
      <w:bookmarkStart w:id="143" w:name="_Toc480016066"/>
      <w:bookmarkStart w:id="144" w:name="_Toc480016008"/>
      <w:bookmarkStart w:id="145" w:name="_Toc480009420"/>
      <w:bookmarkStart w:id="146" w:name="_Toc479992777"/>
      <w:bookmarkStart w:id="147" w:name="_Toc479991169"/>
      <w:bookmarkStart w:id="148" w:name="_Toc479739518"/>
      <w:bookmarkStart w:id="149" w:name="_Toc479739455"/>
      <w:bookmarkStart w:id="150" w:name="_Toc478789099"/>
      <w:bookmarkStart w:id="151" w:name="_Toc478442581"/>
      <w:r w:rsidRPr="004351B4">
        <w:t>Employment Status</w:t>
      </w:r>
      <w:bookmarkEnd w:id="139"/>
    </w:p>
    <w:p w:rsidR="00A44044" w:rsidRPr="004351B4" w:rsidRDefault="00A44044" w:rsidP="00A44044">
      <w:pPr>
        <w:pStyle w:val="BodyText"/>
        <w:rPr>
          <w:szCs w:val="24"/>
        </w:rPr>
      </w:pPr>
      <w:r w:rsidRPr="004351B4">
        <w:rPr>
          <w:szCs w:val="24"/>
        </w:rPr>
        <w:t xml:space="preserve">At time of employment, personnel status shall be designated as either certified or classified, full-time or part-time. </w:t>
      </w:r>
      <w:r w:rsidRPr="004351B4">
        <w:rPr>
          <w:b/>
          <w:szCs w:val="24"/>
        </w:rPr>
        <w:t>03.1/03.2</w:t>
      </w:r>
    </w:p>
    <w:p w:rsidR="00A44044" w:rsidRPr="004351B4" w:rsidRDefault="00A44044" w:rsidP="00A44044">
      <w:pPr>
        <w:pStyle w:val="Heading1"/>
        <w:spacing w:before="0" w:after="240"/>
        <w:rPr>
          <w:szCs w:val="28"/>
        </w:rPr>
      </w:pPr>
      <w:bookmarkStart w:id="152" w:name="_Toc514233708"/>
      <w:r w:rsidRPr="004351B4">
        <w:rPr>
          <w:szCs w:val="28"/>
        </w:rPr>
        <w:t>Harassment/Discrimination</w:t>
      </w:r>
      <w:bookmarkEnd w:id="140"/>
      <w:bookmarkEnd w:id="141"/>
      <w:bookmarkEnd w:id="142"/>
      <w:bookmarkEnd w:id="143"/>
      <w:bookmarkEnd w:id="144"/>
      <w:bookmarkEnd w:id="145"/>
      <w:bookmarkEnd w:id="146"/>
      <w:bookmarkEnd w:id="147"/>
      <w:bookmarkEnd w:id="148"/>
      <w:bookmarkEnd w:id="149"/>
      <w:bookmarkEnd w:id="150"/>
      <w:bookmarkEnd w:id="151"/>
      <w:bookmarkEnd w:id="152"/>
    </w:p>
    <w:p w:rsidR="00A44044" w:rsidRPr="004351B4" w:rsidRDefault="00A44044" w:rsidP="00A44044">
      <w:pPr>
        <w:pStyle w:val="BodyText"/>
        <w:rPr>
          <w:szCs w:val="24"/>
        </w:rPr>
      </w:pPr>
      <w:r w:rsidRPr="004351B4">
        <w:rPr>
          <w:szCs w:val="24"/>
        </w:rPr>
        <w:t>The NKCES Board of Directors intends that employees have a safe and orderly work environment. Therefore, the Board does not condone and will not tolerate harassment of or discrimination against employees, students, or visitors to NKCES, or any act prohibited by Board policy that disrupts the work place and/or keeps employees from doing their jobs.</w:t>
      </w:r>
    </w:p>
    <w:p w:rsidR="00A44044" w:rsidRPr="004351B4" w:rsidRDefault="00A44044" w:rsidP="00A44044">
      <w:pPr>
        <w:pStyle w:val="BodyText"/>
        <w:rPr>
          <w:szCs w:val="24"/>
        </w:rPr>
      </w:pPr>
      <w:r w:rsidRPr="004351B4">
        <w:rPr>
          <w:szCs w:val="24"/>
        </w:rPr>
        <w:t>Any employee who believes that s/he or any other employee, student, or visitor to NKCES, is being or has been subjected to harassment or discrimination should bring the matter to the attention of his/her immediate supervisor or the Executive Director, who will investigate concerns promptly and confidentially.</w:t>
      </w:r>
    </w:p>
    <w:p w:rsidR="00A44044" w:rsidRPr="004351B4" w:rsidRDefault="00A44044" w:rsidP="00A44044">
      <w:pPr>
        <w:pStyle w:val="BodyText"/>
        <w:rPr>
          <w:rStyle w:val="ksbanormal"/>
          <w:rFonts w:ascii="Garamond" w:hAnsi="Garamond"/>
        </w:rPr>
      </w:pPr>
      <w:r w:rsidRPr="004351B4">
        <w:rPr>
          <w:rStyle w:val="ksbanormal"/>
          <w:rFonts w:ascii="Garamond" w:hAnsi="Garamond"/>
          <w:szCs w:val="24"/>
        </w:rPr>
        <w:t>In applicable cases, employees must report harassment/discrimination to appropriate law enforcement authorities in accordance with KRS 158.156.</w:t>
      </w:r>
    </w:p>
    <w:p w:rsidR="00A44044" w:rsidRPr="004351B4" w:rsidRDefault="00DF1A2C" w:rsidP="00A44044">
      <w:pPr>
        <w:pStyle w:val="BodyText"/>
        <w:rPr>
          <w:b/>
          <w:bCs/>
        </w:rPr>
      </w:pPr>
      <w:r w:rsidRPr="004351B4">
        <w:rPr>
          <w:szCs w:val="24"/>
        </w:rPr>
        <w:br w:type="page"/>
      </w:r>
      <w:r w:rsidR="00A44044" w:rsidRPr="004351B4">
        <w:rPr>
          <w:szCs w:val="24"/>
        </w:rPr>
        <w:lastRenderedPageBreak/>
        <w:t xml:space="preserve">No employee will be subject to any form of reprisal or retaliation for having made a good-faith complaint under this policy. For complete information concerning </w:t>
      </w:r>
      <w:r w:rsidR="00A44044" w:rsidRPr="004351B4">
        <w:rPr>
          <w:rStyle w:val="ksbanormal"/>
          <w:rFonts w:ascii="Garamond" w:hAnsi="Garamond"/>
          <w:szCs w:val="24"/>
        </w:rPr>
        <w:t xml:space="preserve">NKCES policy prohibiting harassment/ discrimination, assistance in reporting and responding to alleged incidents, and </w:t>
      </w:r>
      <w:r w:rsidR="00A44044" w:rsidRPr="004351B4">
        <w:rPr>
          <w:szCs w:val="24"/>
        </w:rPr>
        <w:t xml:space="preserve">examples of prohibited behaviors, employees should refer to NKCES policy. </w:t>
      </w:r>
      <w:r w:rsidR="00A44044" w:rsidRPr="004351B4">
        <w:rPr>
          <w:b/>
          <w:bCs/>
          <w:szCs w:val="24"/>
        </w:rPr>
        <w:t>03.162/03.262</w:t>
      </w:r>
    </w:p>
    <w:p w:rsidR="00A44044" w:rsidRPr="004351B4" w:rsidRDefault="00A44044" w:rsidP="00A44044">
      <w:pPr>
        <w:pStyle w:val="BodyText"/>
        <w:rPr>
          <w:rStyle w:val="ksbanormal"/>
          <w:rFonts w:ascii="Garamond" w:hAnsi="Garamond"/>
        </w:rPr>
      </w:pPr>
      <w:bookmarkStart w:id="153" w:name="_Toc480606712"/>
      <w:bookmarkStart w:id="154" w:name="_Toc480345528"/>
      <w:bookmarkStart w:id="155" w:name="_Toc480254694"/>
      <w:bookmarkStart w:id="156" w:name="_Toc480016067"/>
      <w:bookmarkStart w:id="157" w:name="_Toc480016009"/>
      <w:bookmarkStart w:id="158" w:name="_Toc480009421"/>
      <w:bookmarkStart w:id="159" w:name="_Toc479992778"/>
      <w:bookmarkStart w:id="160" w:name="_Toc479991170"/>
      <w:bookmarkStart w:id="161" w:name="_Toc479739519"/>
      <w:bookmarkStart w:id="162" w:name="_Toc479739456"/>
      <w:bookmarkStart w:id="163" w:name="_Toc478789101"/>
      <w:bookmarkStart w:id="164" w:name="_Toc478442583"/>
      <w:r w:rsidRPr="004351B4">
        <w:rPr>
          <w:rStyle w:val="ksbanormal"/>
          <w:rFonts w:ascii="Garamond" w:hAnsi="Garamond"/>
        </w:rPr>
        <w:t xml:space="preserve">The following have been designated to handle inquiries regarding nondiscrimination </w:t>
      </w:r>
      <w:r w:rsidRPr="004351B4">
        <w:t>under Title IX and Section 504 of the Rehabilitation Act of 1973</w:t>
      </w:r>
      <w:r w:rsidRPr="004351B4">
        <w:rPr>
          <w:rStyle w:val="ksbanormal"/>
          <w:rFonts w:ascii="Garamond" w:hAnsi="Garamond"/>
        </w:rPr>
        <w:t>:</w:t>
      </w:r>
    </w:p>
    <w:p w:rsidR="00A44044" w:rsidRPr="004351B4" w:rsidRDefault="001C5250" w:rsidP="00DF1A2C">
      <w:pPr>
        <w:tabs>
          <w:tab w:val="left" w:pos="2700"/>
          <w:tab w:val="left" w:pos="7110"/>
        </w:tabs>
        <w:spacing w:after="0" w:line="240" w:lineRule="auto"/>
        <w:rPr>
          <w:rStyle w:val="ksbanormal"/>
          <w:rFonts w:ascii="Garamond" w:hAnsi="Garamond"/>
          <w:szCs w:val="24"/>
          <w:u w:val="single"/>
        </w:rPr>
      </w:pPr>
      <w:r w:rsidRPr="004351B4">
        <w:rPr>
          <w:rStyle w:val="ksbanormal"/>
          <w:rFonts w:ascii="Garamond" w:hAnsi="Garamond"/>
          <w:szCs w:val="24"/>
          <w:u w:val="single"/>
        </w:rPr>
        <w:t>Amy Razor</w:t>
      </w:r>
      <w:r w:rsidR="00A44044" w:rsidRPr="004351B4">
        <w:rPr>
          <w:rStyle w:val="ksbanormal"/>
          <w:rFonts w:ascii="Garamond" w:hAnsi="Garamond"/>
          <w:szCs w:val="24"/>
          <w:u w:val="single"/>
        </w:rPr>
        <w:tab/>
      </w:r>
      <w:r w:rsidR="00A44044" w:rsidRPr="004351B4">
        <w:rPr>
          <w:rFonts w:ascii="Garamond" w:hAnsi="Garamond"/>
          <w:sz w:val="24"/>
          <w:szCs w:val="24"/>
          <w:u w:val="single"/>
        </w:rPr>
        <w:t>5516 East Alexandria Pike, Cold Spring</w:t>
      </w:r>
      <w:r w:rsidR="00A44044" w:rsidRPr="004351B4">
        <w:rPr>
          <w:rStyle w:val="ksbanormal"/>
          <w:rFonts w:ascii="Garamond" w:hAnsi="Garamond"/>
          <w:szCs w:val="24"/>
          <w:u w:val="single"/>
        </w:rPr>
        <w:tab/>
        <w:t>(859) 442-8600</w:t>
      </w:r>
    </w:p>
    <w:p w:rsidR="00A44044" w:rsidRPr="004351B4" w:rsidRDefault="00A44044" w:rsidP="00A44044">
      <w:pPr>
        <w:pStyle w:val="BodyText"/>
        <w:tabs>
          <w:tab w:val="left" w:pos="4500"/>
          <w:tab w:val="left" w:pos="7560"/>
        </w:tabs>
        <w:rPr>
          <w:rStyle w:val="ksbanormal"/>
          <w:rFonts w:ascii="Garamond" w:hAnsi="Garamond"/>
        </w:rPr>
      </w:pPr>
      <w:r w:rsidRPr="004351B4">
        <w:rPr>
          <w:bCs/>
          <w:i/>
        </w:rPr>
        <w:t>Title IX and 504 Coordinator</w:t>
      </w:r>
      <w:r w:rsidRPr="004351B4">
        <w:rPr>
          <w:rStyle w:val="ksbanormal"/>
          <w:rFonts w:ascii="Garamond" w:hAnsi="Garamond"/>
          <w:i/>
          <w:iCs/>
        </w:rPr>
        <w:tab/>
        <w:t>Address</w:t>
      </w:r>
      <w:r w:rsidRPr="004351B4">
        <w:rPr>
          <w:rStyle w:val="ksbanormal"/>
          <w:rFonts w:ascii="Garamond" w:hAnsi="Garamond"/>
          <w:i/>
          <w:iCs/>
        </w:rPr>
        <w:tab/>
        <w:t>Telephone</w:t>
      </w:r>
    </w:p>
    <w:p w:rsidR="00A44044" w:rsidRPr="004351B4" w:rsidRDefault="00A44044" w:rsidP="00A44044">
      <w:pPr>
        <w:pStyle w:val="BodyText"/>
        <w:tabs>
          <w:tab w:val="left" w:pos="2700"/>
          <w:tab w:val="left" w:pos="6300"/>
        </w:tabs>
        <w:jc w:val="right"/>
        <w:rPr>
          <w:rStyle w:val="ksbanormal"/>
          <w:rFonts w:ascii="Garamond" w:hAnsi="Garamond"/>
          <w:b/>
          <w:szCs w:val="24"/>
        </w:rPr>
      </w:pPr>
      <w:r w:rsidRPr="004351B4">
        <w:rPr>
          <w:rStyle w:val="ksbanormal"/>
          <w:rFonts w:ascii="Garamond" w:hAnsi="Garamond"/>
          <w:b/>
          <w:szCs w:val="24"/>
        </w:rPr>
        <w:t>01.1</w:t>
      </w:r>
    </w:p>
    <w:p w:rsidR="00DF1A2C" w:rsidRPr="004351B4" w:rsidRDefault="00DF1A2C" w:rsidP="00DF1A2C">
      <w:pPr>
        <w:pStyle w:val="BodyText"/>
        <w:tabs>
          <w:tab w:val="left" w:pos="2700"/>
          <w:tab w:val="left" w:pos="6300"/>
        </w:tabs>
        <w:rPr>
          <w:rStyle w:val="ksbanormal"/>
          <w:rFonts w:ascii="Garamond" w:hAnsi="Garamond"/>
          <w:szCs w:val="24"/>
        </w:rPr>
      </w:pPr>
      <w:r w:rsidRPr="004351B4">
        <w:rPr>
          <w:rStyle w:val="ksbanormal"/>
          <w:rFonts w:ascii="Garamond" w:hAnsi="Garamond"/>
          <w:spacing w:val="0"/>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7" w:history="1">
        <w:r w:rsidRPr="004351B4">
          <w:rPr>
            <w:rStyle w:val="ksbabold"/>
            <w:rFonts w:ascii="Garamond" w:hAnsi="Garamond"/>
            <w:b w:val="0"/>
            <w:color w:val="0000FF"/>
            <w:spacing w:val="0"/>
            <w:szCs w:val="24"/>
            <w:u w:val="single"/>
          </w:rPr>
          <w:t>program.intake@usda.gov</w:t>
        </w:r>
      </w:hyperlink>
      <w:r w:rsidRPr="004351B4">
        <w:rPr>
          <w:rStyle w:val="ksbabold"/>
          <w:rFonts w:ascii="Garamond" w:hAnsi="Garamond"/>
          <w:b w:val="0"/>
          <w:spacing w:val="0"/>
          <w:szCs w:val="24"/>
        </w:rPr>
        <w:t>.</w:t>
      </w:r>
    </w:p>
    <w:p w:rsidR="000056C9" w:rsidRPr="004351B4" w:rsidRDefault="00A20122" w:rsidP="00585339">
      <w:pPr>
        <w:pStyle w:val="policytext"/>
        <w:jc w:val="center"/>
        <w:rPr>
          <w:rStyle w:val="ksbanormal"/>
          <w:rFonts w:ascii="Garamond" w:hAnsi="Garamond"/>
          <w:szCs w:val="24"/>
        </w:rPr>
      </w:pPr>
      <w:hyperlink r:id="rId18" w:history="1">
        <w:r w:rsidR="000056C9" w:rsidRPr="004351B4">
          <w:rPr>
            <w:rStyle w:val="Hyperlink"/>
            <w:rFonts w:ascii="Garamond" w:hAnsi="Garamond"/>
            <w:szCs w:val="24"/>
          </w:rPr>
          <w:t>http://www.ascr.usda.gov/complaint_filing_cust.html</w:t>
        </w:r>
      </w:hyperlink>
    </w:p>
    <w:p w:rsidR="00DF1A2C" w:rsidRPr="004351B4" w:rsidRDefault="00DF1A2C" w:rsidP="00DF1A2C">
      <w:pPr>
        <w:pStyle w:val="policytext"/>
        <w:jc w:val="right"/>
        <w:rPr>
          <w:rStyle w:val="ksbanormal"/>
          <w:rFonts w:ascii="Garamond" w:hAnsi="Garamond"/>
        </w:rPr>
      </w:pPr>
      <w:r w:rsidRPr="004351B4">
        <w:rPr>
          <w:rStyle w:val="ksbanormal"/>
          <w:b/>
          <w:szCs w:val="24"/>
        </w:rPr>
        <w:t>07.1</w:t>
      </w:r>
    </w:p>
    <w:p w:rsidR="00A44044" w:rsidRPr="004351B4" w:rsidRDefault="00A44044" w:rsidP="00A44044">
      <w:pPr>
        <w:pStyle w:val="Heading1"/>
        <w:spacing w:before="0" w:after="240"/>
        <w:rPr>
          <w:szCs w:val="28"/>
        </w:rPr>
      </w:pPr>
      <w:bookmarkStart w:id="165" w:name="_Toc514233709"/>
      <w:r w:rsidRPr="004351B4">
        <w:rPr>
          <w:szCs w:val="28"/>
        </w:rPr>
        <w:t>Hiring</w:t>
      </w:r>
      <w:bookmarkEnd w:id="153"/>
      <w:bookmarkEnd w:id="154"/>
      <w:bookmarkEnd w:id="155"/>
      <w:bookmarkEnd w:id="156"/>
      <w:bookmarkEnd w:id="157"/>
      <w:bookmarkEnd w:id="158"/>
      <w:bookmarkEnd w:id="159"/>
      <w:bookmarkEnd w:id="160"/>
      <w:bookmarkEnd w:id="161"/>
      <w:bookmarkEnd w:id="162"/>
      <w:bookmarkEnd w:id="163"/>
      <w:bookmarkEnd w:id="165"/>
    </w:p>
    <w:p w:rsidR="00A44044" w:rsidRPr="004351B4" w:rsidRDefault="00A44044" w:rsidP="00A44044">
      <w:pPr>
        <w:pStyle w:val="BodyText"/>
        <w:rPr>
          <w:szCs w:val="24"/>
        </w:rPr>
      </w:pPr>
      <w:r w:rsidRPr="004351B4">
        <w:t xml:space="preserve">Except for noncontracted substitute teachers, </w:t>
      </w:r>
      <w:r w:rsidRPr="004351B4">
        <w:rPr>
          <w:szCs w:val="24"/>
        </w:rPr>
        <w:t>all personnel are required to sign a written contract with the NKCES. Contracts will be awarded for a maximum period of one (1) year. Contract renewal is dependent on continued or available program funding.</w:t>
      </w:r>
    </w:p>
    <w:p w:rsidR="00A44044" w:rsidRPr="004351B4" w:rsidRDefault="00A44044" w:rsidP="00A44044">
      <w:pPr>
        <w:pStyle w:val="BodyText"/>
        <w:spacing w:after="180"/>
        <w:rPr>
          <w:szCs w:val="24"/>
        </w:rPr>
      </w:pPr>
      <w:r w:rsidRPr="004351B4">
        <w:rPr>
          <w:szCs w:val="24"/>
        </w:rPr>
        <w:t>A list of all NKCES job openings is available at the main office and on the NKCES web site:</w:t>
      </w:r>
    </w:p>
    <w:p w:rsidR="000056C9" w:rsidRPr="004351B4" w:rsidRDefault="00A20122" w:rsidP="00A44044">
      <w:pPr>
        <w:pStyle w:val="BodyText"/>
        <w:spacing w:after="180"/>
        <w:jc w:val="center"/>
        <w:rPr>
          <w:szCs w:val="24"/>
        </w:rPr>
      </w:pPr>
      <w:hyperlink r:id="rId19" w:history="1">
        <w:r w:rsidR="000056C9" w:rsidRPr="004351B4">
          <w:rPr>
            <w:rStyle w:val="Hyperlink"/>
            <w:szCs w:val="24"/>
          </w:rPr>
          <w:t>http://www.nkces.org/job-openings---apply-now.html</w:t>
        </w:r>
      </w:hyperlink>
    </w:p>
    <w:p w:rsidR="00A44044" w:rsidRPr="004351B4" w:rsidRDefault="00A44044" w:rsidP="00A44044">
      <w:pPr>
        <w:pStyle w:val="BodyText"/>
        <w:spacing w:after="180"/>
        <w:rPr>
          <w:szCs w:val="24"/>
        </w:rPr>
      </w:pPr>
      <w:r w:rsidRPr="004351B4">
        <w:rPr>
          <w:szCs w:val="24"/>
        </w:rPr>
        <w:t xml:space="preserve">For further information on hiring, refer to policies </w:t>
      </w:r>
      <w:r w:rsidRPr="004351B4">
        <w:rPr>
          <w:b/>
          <w:bCs/>
          <w:szCs w:val="24"/>
        </w:rPr>
        <w:t xml:space="preserve">03.11/03.21 </w:t>
      </w:r>
    </w:p>
    <w:p w:rsidR="00A44044" w:rsidRPr="004351B4" w:rsidRDefault="00A44044" w:rsidP="00A44044">
      <w:pPr>
        <w:pStyle w:val="Heading1"/>
        <w:spacing w:before="0" w:after="180"/>
        <w:rPr>
          <w:szCs w:val="28"/>
        </w:rPr>
      </w:pPr>
      <w:bookmarkStart w:id="166" w:name="_Toc480606716"/>
      <w:bookmarkStart w:id="167" w:name="_Toc480345532"/>
      <w:bookmarkStart w:id="168" w:name="_Toc480254698"/>
      <w:bookmarkStart w:id="169" w:name="_Toc480016071"/>
      <w:bookmarkStart w:id="170" w:name="_Toc480016013"/>
      <w:bookmarkStart w:id="171" w:name="_Toc480009425"/>
      <w:bookmarkStart w:id="172" w:name="_Toc479992782"/>
      <w:bookmarkStart w:id="173" w:name="_Toc479991174"/>
      <w:bookmarkStart w:id="174" w:name="_Toc479739523"/>
      <w:bookmarkStart w:id="175" w:name="_Toc479739460"/>
      <w:bookmarkStart w:id="176" w:name="_Toc478789104"/>
      <w:bookmarkStart w:id="177" w:name="_Toc478442585"/>
      <w:bookmarkStart w:id="178" w:name="_Toc514233710"/>
      <w:bookmarkEnd w:id="164"/>
      <w:r w:rsidRPr="004351B4">
        <w:rPr>
          <w:szCs w:val="28"/>
        </w:rPr>
        <w:t>Criminal Background Check</w:t>
      </w:r>
      <w:bookmarkEnd w:id="166"/>
      <w:bookmarkEnd w:id="167"/>
      <w:bookmarkEnd w:id="168"/>
      <w:bookmarkEnd w:id="169"/>
      <w:bookmarkEnd w:id="170"/>
      <w:bookmarkEnd w:id="171"/>
      <w:bookmarkEnd w:id="172"/>
      <w:bookmarkEnd w:id="173"/>
      <w:bookmarkEnd w:id="174"/>
      <w:bookmarkEnd w:id="175"/>
      <w:bookmarkEnd w:id="176"/>
      <w:bookmarkEnd w:id="177"/>
      <w:bookmarkEnd w:id="178"/>
    </w:p>
    <w:p w:rsidR="00D80AC4" w:rsidRPr="00CA6145" w:rsidRDefault="00A44044" w:rsidP="00A44044">
      <w:pPr>
        <w:pStyle w:val="BodyText"/>
        <w:spacing w:after="180"/>
        <w:rPr>
          <w:ins w:id="179" w:author="Kinman, Katrina - KSBA" w:date="2018-04-30T11:11:00Z"/>
          <w:szCs w:val="24"/>
          <w:highlight w:val="yellow"/>
          <w:rPrChange w:id="180" w:author="Kinman, Katrina - KSBA" w:date="2018-05-16T11:32:00Z">
            <w:rPr>
              <w:ins w:id="181" w:author="Kinman, Katrina - KSBA" w:date="2018-04-30T11:11:00Z"/>
              <w:szCs w:val="24"/>
            </w:rPr>
          </w:rPrChange>
        </w:rPr>
      </w:pPr>
      <w:r w:rsidRPr="00CA6145">
        <w:rPr>
          <w:szCs w:val="24"/>
          <w:highlight w:val="yellow"/>
          <w:rPrChange w:id="182" w:author="Kinman, Katrina - KSBA" w:date="2018-05-16T11:32:00Z">
            <w:rPr>
              <w:szCs w:val="24"/>
            </w:rPr>
          </w:rPrChange>
        </w:rPr>
        <w:t xml:space="preserve">As part of the initial employment process, all new </w:t>
      </w:r>
      <w:ins w:id="183" w:author="Kinman, Katrina - KSBA" w:date="2018-04-30T11:06:00Z">
        <w:r w:rsidR="00D80AC4" w:rsidRPr="00CA6145">
          <w:rPr>
            <w:szCs w:val="24"/>
            <w:highlight w:val="yellow"/>
            <w:rPrChange w:id="184" w:author="Kinman, Katrina - KSBA" w:date="2018-05-16T11:32:00Z">
              <w:rPr>
                <w:szCs w:val="24"/>
              </w:rPr>
            </w:rPrChange>
          </w:rPr>
          <w:t>hires</w:t>
        </w:r>
      </w:ins>
      <w:del w:id="185" w:author="Kinman, Katrina - KSBA" w:date="2018-04-30T11:06:00Z">
        <w:r w:rsidRPr="00CA6145" w:rsidDel="00D80AC4">
          <w:rPr>
            <w:szCs w:val="24"/>
            <w:highlight w:val="yellow"/>
            <w:rPrChange w:id="186" w:author="Kinman, Katrina - KSBA" w:date="2018-05-16T11:32:00Z">
              <w:rPr>
                <w:szCs w:val="24"/>
              </w:rPr>
            </w:rPrChange>
          </w:rPr>
          <w:delText>employee</w:delText>
        </w:r>
      </w:del>
      <w:del w:id="187" w:author="Kinman, Katrina - KSBA" w:date="2018-04-30T11:07:00Z">
        <w:r w:rsidRPr="00CA6145" w:rsidDel="00D80AC4">
          <w:rPr>
            <w:szCs w:val="24"/>
            <w:highlight w:val="yellow"/>
            <w:rPrChange w:id="188" w:author="Kinman, Katrina - KSBA" w:date="2018-05-16T11:32:00Z">
              <w:rPr>
                <w:szCs w:val="24"/>
              </w:rPr>
            </w:rPrChange>
          </w:rPr>
          <w:delText>s</w:delText>
        </w:r>
      </w:del>
      <w:ins w:id="189" w:author="Kinman, Katrina - KSBA" w:date="2018-04-30T11:07:00Z">
        <w:r w:rsidR="00D80AC4" w:rsidRPr="00CA6145">
          <w:rPr>
            <w:szCs w:val="24"/>
            <w:highlight w:val="yellow"/>
            <w:rPrChange w:id="190" w:author="Kinman, Katrina - KSBA" w:date="2018-05-16T11:32:00Z">
              <w:rPr>
                <w:szCs w:val="24"/>
              </w:rPr>
            </w:rPrChange>
          </w:rPr>
          <w:t xml:space="preserve"> and student teachers assigned to NKCES</w:t>
        </w:r>
      </w:ins>
      <w:r w:rsidRPr="00CA6145">
        <w:rPr>
          <w:szCs w:val="24"/>
          <w:highlight w:val="yellow"/>
          <w:rPrChange w:id="191" w:author="Kinman, Katrina - KSBA" w:date="2018-05-16T11:32:00Z">
            <w:rPr>
              <w:szCs w:val="24"/>
            </w:rPr>
          </w:rPrChange>
        </w:rPr>
        <w:t xml:space="preserve"> must </w:t>
      </w:r>
      <w:ins w:id="192" w:author="Kinman, Katrina - KSBA" w:date="2018-04-30T11:07:00Z">
        <w:r w:rsidR="00D80AC4" w:rsidRPr="00CA6145">
          <w:rPr>
            <w:szCs w:val="24"/>
            <w:highlight w:val="yellow"/>
            <w:rPrChange w:id="193" w:author="Kinman, Katrina - KSBA" w:date="2018-05-16T11:32:00Z">
              <w:rPr>
                <w:szCs w:val="24"/>
              </w:rPr>
            </w:rPrChange>
          </w:rPr>
          <w:t xml:space="preserve">have both </w:t>
        </w:r>
      </w:ins>
      <w:del w:id="194" w:author="Kinman, Katrina - KSBA" w:date="2018-04-30T11:07:00Z">
        <w:r w:rsidRPr="00CA6145" w:rsidDel="00D80AC4">
          <w:rPr>
            <w:szCs w:val="24"/>
            <w:highlight w:val="yellow"/>
            <w:rPrChange w:id="195" w:author="Kinman, Katrina - KSBA" w:date="2018-05-16T11:32:00Z">
              <w:rPr>
                <w:szCs w:val="24"/>
              </w:rPr>
            </w:rPrChange>
          </w:rPr>
          <w:delText>submit</w:delText>
        </w:r>
      </w:del>
      <w:del w:id="196" w:author="Kinman, Katrina - KSBA" w:date="2018-04-30T11:08:00Z">
        <w:r w:rsidRPr="00CA6145" w:rsidDel="00D80AC4">
          <w:rPr>
            <w:szCs w:val="24"/>
            <w:highlight w:val="yellow"/>
            <w:rPrChange w:id="197" w:author="Kinman, Katrina - KSBA" w:date="2018-05-16T11:32:00Z">
              <w:rPr>
                <w:szCs w:val="24"/>
              </w:rPr>
            </w:rPrChange>
          </w:rPr>
          <w:delText xml:space="preserve"> to</w:delText>
        </w:r>
      </w:del>
      <w:r w:rsidRPr="00CA6145">
        <w:rPr>
          <w:szCs w:val="24"/>
          <w:highlight w:val="yellow"/>
          <w:rPrChange w:id="198" w:author="Kinman, Katrina - KSBA" w:date="2018-05-16T11:32:00Z">
            <w:rPr>
              <w:szCs w:val="24"/>
            </w:rPr>
          </w:rPrChange>
        </w:rPr>
        <w:t xml:space="preserve"> a state </w:t>
      </w:r>
      <w:ins w:id="199" w:author="Kinman, Katrina - KSBA" w:date="2018-04-30T11:08:00Z">
        <w:r w:rsidR="00D80AC4" w:rsidRPr="00CA6145">
          <w:rPr>
            <w:szCs w:val="24"/>
            <w:highlight w:val="yellow"/>
            <w:rPrChange w:id="200" w:author="Kinman, Katrina - KSBA" w:date="2018-05-16T11:32:00Z">
              <w:rPr>
                <w:szCs w:val="24"/>
              </w:rPr>
            </w:rPrChange>
          </w:rPr>
          <w:t xml:space="preserve">and federal </w:t>
        </w:r>
      </w:ins>
      <w:r w:rsidRPr="00CA6145">
        <w:rPr>
          <w:szCs w:val="24"/>
          <w:highlight w:val="yellow"/>
          <w:rPrChange w:id="201" w:author="Kinman, Katrina - KSBA" w:date="2018-05-16T11:32:00Z">
            <w:rPr>
              <w:szCs w:val="24"/>
            </w:rPr>
          </w:rPrChange>
        </w:rPr>
        <w:t>criminal record check by the Administrative Office of the Courts (AOC)</w:t>
      </w:r>
      <w:ins w:id="202" w:author="Kinman, Katrina - KSBA" w:date="2018-04-30T11:10:00Z">
        <w:r w:rsidR="00D80AC4" w:rsidRPr="00CA6145">
          <w:rPr>
            <w:szCs w:val="24"/>
            <w:highlight w:val="yellow"/>
            <w:rPrChange w:id="203" w:author="Kinman, Katrina - KSBA" w:date="2018-05-16T11:32:00Z">
              <w:rPr>
                <w:szCs w:val="24"/>
              </w:rPr>
            </w:rPrChange>
          </w:rPr>
          <w:t>,</w:t>
        </w:r>
      </w:ins>
      <w:del w:id="204" w:author="Kinman, Katrina - KSBA" w:date="2018-04-30T11:10:00Z">
        <w:r w:rsidRPr="00CA6145" w:rsidDel="00D80AC4">
          <w:rPr>
            <w:szCs w:val="24"/>
            <w:highlight w:val="yellow"/>
            <w:rPrChange w:id="205" w:author="Kinman, Katrina - KSBA" w:date="2018-05-16T11:32:00Z">
              <w:rPr>
                <w:szCs w:val="24"/>
              </w:rPr>
            </w:rPrChange>
          </w:rPr>
          <w:delText xml:space="preserve"> and</w:delText>
        </w:r>
      </w:del>
      <w:r w:rsidRPr="00CA6145">
        <w:rPr>
          <w:szCs w:val="24"/>
          <w:highlight w:val="yellow"/>
          <w:rPrChange w:id="206" w:author="Kinman, Katrina - KSBA" w:date="2018-05-16T11:32:00Z">
            <w:rPr>
              <w:szCs w:val="24"/>
            </w:rPr>
          </w:rPrChange>
        </w:rPr>
        <w:t xml:space="preserve"> a fingerprint police record check.</w:t>
      </w:r>
      <w:ins w:id="207" w:author="Kinman, Katrina - KSBA" w:date="2018-04-30T11:09:00Z">
        <w:r w:rsidR="00D80AC4" w:rsidRPr="00CA6145">
          <w:rPr>
            <w:szCs w:val="24"/>
            <w:highlight w:val="yellow"/>
            <w:rPrChange w:id="208" w:author="Kinman, Katrina - KSBA" w:date="2018-05-16T11:32:00Z">
              <w:rPr>
                <w:szCs w:val="24"/>
              </w:rPr>
            </w:rPrChange>
          </w:rPr>
          <w:t>, and a letter from the Cabinet for Health and Family Services documenting th</w:t>
        </w:r>
      </w:ins>
      <w:ins w:id="209" w:author="Kinman, Katrina - KSBA" w:date="2018-04-30T11:10:00Z">
        <w:r w:rsidR="00D80AC4" w:rsidRPr="00CA6145">
          <w:rPr>
            <w:szCs w:val="24"/>
            <w:highlight w:val="yellow"/>
            <w:rPrChange w:id="210" w:author="Kinman, Katrina - KSBA" w:date="2018-05-16T11:32:00Z">
              <w:rPr>
                <w:szCs w:val="24"/>
              </w:rPr>
            </w:rPrChange>
          </w:rPr>
          <w:t>e individual does not have a substantiated finding of child abuse or neglect.</w:t>
        </w:r>
      </w:ins>
      <w:r w:rsidRPr="00CA6145">
        <w:rPr>
          <w:szCs w:val="24"/>
          <w:highlight w:val="yellow"/>
          <w:rPrChange w:id="211" w:author="Kinman, Katrina - KSBA" w:date="2018-05-16T11:32:00Z">
            <w:rPr>
              <w:szCs w:val="24"/>
            </w:rPr>
          </w:rPrChange>
        </w:rPr>
        <w:t xml:space="preserve"> Additional background checks may be required for child care/daycare positions. NKCES will bear the cost of required checks.</w:t>
      </w:r>
    </w:p>
    <w:p w:rsidR="00A44044" w:rsidRPr="00CA6145" w:rsidRDefault="00D80AC4" w:rsidP="00A44044">
      <w:pPr>
        <w:pStyle w:val="BodyText"/>
        <w:spacing w:after="180"/>
        <w:rPr>
          <w:ins w:id="212" w:author="Kinman, Katrina - KSBA" w:date="2018-04-30T11:11:00Z"/>
          <w:b/>
          <w:bCs/>
          <w:szCs w:val="24"/>
          <w:highlight w:val="yellow"/>
          <w:rPrChange w:id="213" w:author="Kinman, Katrina - KSBA" w:date="2018-05-16T11:32:00Z">
            <w:rPr>
              <w:ins w:id="214" w:author="Kinman, Katrina - KSBA" w:date="2018-04-30T11:11:00Z"/>
              <w:b/>
              <w:bCs/>
              <w:szCs w:val="24"/>
            </w:rPr>
          </w:rPrChange>
        </w:rPr>
      </w:pPr>
      <w:ins w:id="215" w:author="Kinman, Katrina - KSBA" w:date="2018-04-30T11:11:00Z">
        <w:r w:rsidRPr="00CA6145">
          <w:rPr>
            <w:highlight w:val="yellow"/>
            <w:rPrChange w:id="216" w:author="Kinman, Katrina - KSBA" w:date="2018-05-16T11:32:00Z">
              <w:rPr/>
            </w:rPrChange>
          </w:rPr>
          <w:t xml:space="preserve">An employee shall report to the </w:t>
        </w:r>
      </w:ins>
      <w:ins w:id="217" w:author="Kinman, Katrina - KSBA" w:date="2018-05-16T11:17:00Z">
        <w:r w:rsidR="003F6511" w:rsidRPr="00CA6145">
          <w:rPr>
            <w:highlight w:val="yellow"/>
            <w:rPrChange w:id="218" w:author="Kinman, Katrina - KSBA" w:date="2018-05-16T11:32:00Z">
              <w:rPr/>
            </w:rPrChange>
          </w:rPr>
          <w:t>Executive Director</w:t>
        </w:r>
      </w:ins>
      <w:ins w:id="219" w:author="Kinman, Katrina - KSBA" w:date="2018-04-30T11:11:00Z">
        <w:r w:rsidRPr="00CA6145">
          <w:rPr>
            <w:highlight w:val="yellow"/>
            <w:rPrChange w:id="220" w:author="Kinman, Katrina - KSBA" w:date="2018-05-16T11:32:00Z">
              <w:rPr/>
            </w:rPrChange>
          </w:rPr>
          <w:t xml:space="preserve"> if the employee has been found by the Cabinet for Health and Family Services to have abused or neglected a child</w:t>
        </w:r>
      </w:ins>
      <w:ins w:id="221" w:author="Kinman, Katrina - KSBA" w:date="2018-05-16T11:27:00Z">
        <w:r w:rsidR="00CA6145" w:rsidRPr="00CA6145">
          <w:rPr>
            <w:highlight w:val="yellow"/>
            <w:rPrChange w:id="222" w:author="Kinman, Katrina - KSBA" w:date="2018-05-16T11:32:00Z">
              <w:rPr/>
            </w:rPrChange>
          </w:rPr>
          <w:t>,</w:t>
        </w:r>
      </w:ins>
      <w:ins w:id="223" w:author="Kinman, Katrina - KSBA" w:date="2018-04-30T11:11:00Z">
        <w:r w:rsidRPr="00CA6145">
          <w:rPr>
            <w:highlight w:val="yellow"/>
            <w:rPrChange w:id="224" w:author="Kinman, Katrina - KSBA" w:date="2018-05-16T11:32:00Z">
              <w:rPr/>
            </w:rPrChange>
          </w:rPr>
          <w:t xml:space="preserve"> and </w:t>
        </w:r>
      </w:ins>
      <w:ins w:id="225" w:author="Kinman, Katrina - KSBA" w:date="2018-05-16T11:27:00Z">
        <w:r w:rsidR="00CA6145" w:rsidRPr="00CA6145">
          <w:rPr>
            <w:highlight w:val="yellow"/>
            <w:rPrChange w:id="226" w:author="Kinman, Katrina - KSBA" w:date="2018-05-16T11:32:00Z">
              <w:rPr/>
            </w:rPrChange>
          </w:rPr>
          <w:t xml:space="preserve">if </w:t>
        </w:r>
      </w:ins>
      <w:ins w:id="227" w:author="Kinman, Katrina - KSBA" w:date="2018-04-30T11:11:00Z">
        <w:r w:rsidRPr="00CA6145">
          <w:rPr>
            <w:highlight w:val="yellow"/>
            <w:rPrChange w:id="228" w:author="Kinman, Katrina - KSBA" w:date="2018-05-16T11:32:00Z">
              <w:rPr/>
            </w:rPrChange>
          </w:rPr>
          <w:t>the employee has waived the right to appeal such a substantiated finding or the finding has been upheld upon appeal.</w:t>
        </w:r>
      </w:ins>
      <w:r w:rsidR="00A44044" w:rsidRPr="00CA6145">
        <w:rPr>
          <w:szCs w:val="24"/>
          <w:highlight w:val="yellow"/>
          <w:rPrChange w:id="229" w:author="Kinman, Katrina - KSBA" w:date="2018-05-16T11:32:00Z">
            <w:rPr>
              <w:szCs w:val="24"/>
            </w:rPr>
          </w:rPrChange>
        </w:rPr>
        <w:t xml:space="preserve"> </w:t>
      </w:r>
      <w:r w:rsidR="00A44044" w:rsidRPr="00CA6145">
        <w:rPr>
          <w:b/>
          <w:bCs/>
          <w:szCs w:val="24"/>
          <w:highlight w:val="yellow"/>
          <w:rPrChange w:id="230" w:author="Kinman, Katrina - KSBA" w:date="2018-05-16T11:32:00Z">
            <w:rPr>
              <w:b/>
              <w:bCs/>
              <w:szCs w:val="24"/>
            </w:rPr>
          </w:rPrChange>
        </w:rPr>
        <w:t>03.11/03.21</w:t>
      </w:r>
    </w:p>
    <w:p w:rsidR="00D80AC4" w:rsidRPr="00D80AC4" w:rsidRDefault="00D80AC4" w:rsidP="00D80AC4">
      <w:pPr>
        <w:spacing w:after="120" w:line="240" w:lineRule="auto"/>
        <w:jc w:val="both"/>
        <w:rPr>
          <w:ins w:id="231" w:author="Kinman, Katrina - KSBA" w:date="2018-04-30T11:11:00Z"/>
          <w:rFonts w:ascii="Garamond" w:eastAsia="Times New Roman" w:hAnsi="Garamond"/>
          <w:sz w:val="24"/>
          <w:szCs w:val="24"/>
        </w:rPr>
      </w:pPr>
      <w:bookmarkStart w:id="232" w:name="_Hlk512326529"/>
      <w:ins w:id="233" w:author="Kinman, Katrina - KSBA" w:date="2018-04-30T11:11:00Z">
        <w:r w:rsidRPr="00CA6145">
          <w:rPr>
            <w:rFonts w:ascii="Garamond" w:eastAsia="Times New Roman" w:hAnsi="Garamond"/>
            <w:sz w:val="24"/>
            <w:szCs w:val="24"/>
            <w:highlight w:val="yellow"/>
            <w:rPrChange w:id="234" w:author="Kinman, Katrina - KSBA" w:date="2018-05-16T11:32:00Z">
              <w:rPr>
                <w:rFonts w:ascii="Garamond" w:eastAsia="Times New Roman" w:hAnsi="Garamond"/>
                <w:sz w:val="24"/>
                <w:szCs w:val="24"/>
              </w:rPr>
            </w:rPrChange>
          </w:rPr>
          <w:t>Link to DPP-156 Central Registry Check and more information on the required Cabinet Letter:</w:t>
        </w:r>
      </w:ins>
    </w:p>
    <w:p w:rsidR="00D80AC4" w:rsidRPr="00CA6145" w:rsidRDefault="00D80AC4">
      <w:pPr>
        <w:spacing w:after="120" w:line="240" w:lineRule="auto"/>
        <w:jc w:val="both"/>
        <w:rPr>
          <w:sz w:val="17"/>
          <w:szCs w:val="17"/>
          <w:highlight w:val="yellow"/>
          <w:rPrChange w:id="235" w:author="Kinman, Katrina - KSBA" w:date="2018-05-16T11:32:00Z">
            <w:rPr>
              <w:szCs w:val="24"/>
            </w:rPr>
          </w:rPrChange>
        </w:rPr>
        <w:pPrChange w:id="236" w:author="Kinman, Katrina - KSBA" w:date="2018-04-30T11:11:00Z">
          <w:pPr>
            <w:pStyle w:val="BodyText"/>
            <w:spacing w:after="180"/>
          </w:pPr>
        </w:pPrChange>
      </w:pPr>
      <w:ins w:id="237" w:author="Kinman, Katrina - KSBA" w:date="2018-04-30T11:11:00Z">
        <w:r w:rsidRPr="00CA6145">
          <w:rPr>
            <w:rFonts w:ascii="Garamond" w:eastAsia="Times New Roman" w:hAnsi="Garamond"/>
            <w:sz w:val="17"/>
            <w:szCs w:val="17"/>
            <w:highlight w:val="yellow"/>
            <w:rPrChange w:id="238" w:author="Kinman, Katrina - KSBA" w:date="2018-05-16T11:32:00Z">
              <w:rPr>
                <w:sz w:val="16"/>
              </w:rPr>
            </w:rPrChange>
          </w:rPr>
          <w:lastRenderedPageBreak/>
          <w:fldChar w:fldCharType="begin"/>
        </w:r>
        <w:r w:rsidRPr="00CA6145">
          <w:rPr>
            <w:rFonts w:ascii="Garamond" w:eastAsia="Times New Roman" w:hAnsi="Garamond"/>
            <w:sz w:val="17"/>
            <w:szCs w:val="17"/>
            <w:highlight w:val="yellow"/>
            <w:rPrChange w:id="239" w:author="Kinman, Katrina - KSBA" w:date="2018-05-16T11:32:00Z">
              <w:rPr>
                <w:sz w:val="16"/>
              </w:rPr>
            </w:rPrChange>
          </w:rPr>
          <w:instrText xml:space="preserve"> HYPERLINK "http://manuals.sp.chfs.ky.gov/chapter30/33/Pages/3013RequestfromthePublicforCANChecksandCentralRegistryChecks.aspx" </w:instrText>
        </w:r>
        <w:r w:rsidRPr="00CA6145">
          <w:rPr>
            <w:rFonts w:ascii="Garamond" w:eastAsia="Times New Roman" w:hAnsi="Garamond"/>
            <w:sz w:val="17"/>
            <w:szCs w:val="17"/>
            <w:highlight w:val="yellow"/>
            <w:rPrChange w:id="240" w:author="Kinman, Katrina - KSBA" w:date="2018-05-16T11:32:00Z">
              <w:rPr>
                <w:sz w:val="16"/>
              </w:rPr>
            </w:rPrChange>
          </w:rPr>
          <w:fldChar w:fldCharType="separate"/>
        </w:r>
        <w:r w:rsidRPr="00CA6145">
          <w:rPr>
            <w:sz w:val="17"/>
            <w:szCs w:val="17"/>
            <w:highlight w:val="yellow"/>
            <w:rPrChange w:id="241" w:author="Kinman, Katrina - KSBA" w:date="2018-05-16T11:32:00Z">
              <w:rPr>
                <w:rStyle w:val="Hyperlink"/>
                <w:sz w:val="20"/>
              </w:rPr>
            </w:rPrChange>
          </w:rPr>
          <w:t>http://manuals.sp.chfs.ky.gov/chapter30/33/Pages/3013RequestfromthePublicforCANChecksandCentralRegistryChecks.aspx</w:t>
        </w:r>
        <w:r w:rsidRPr="00CA6145">
          <w:rPr>
            <w:rFonts w:ascii="Garamond" w:eastAsia="Times New Roman" w:hAnsi="Garamond"/>
            <w:sz w:val="17"/>
            <w:szCs w:val="17"/>
            <w:highlight w:val="yellow"/>
            <w:rPrChange w:id="242" w:author="Kinman, Katrina - KSBA" w:date="2018-05-16T11:32:00Z">
              <w:rPr>
                <w:sz w:val="16"/>
              </w:rPr>
            </w:rPrChange>
          </w:rPr>
          <w:fldChar w:fldCharType="end"/>
        </w:r>
      </w:ins>
      <w:bookmarkEnd w:id="232"/>
    </w:p>
    <w:p w:rsidR="002C36E9" w:rsidRPr="002C36E9" w:rsidRDefault="002C36E9">
      <w:pPr>
        <w:overflowPunct w:val="0"/>
        <w:autoSpaceDE w:val="0"/>
        <w:autoSpaceDN w:val="0"/>
        <w:adjustRightInd w:val="0"/>
        <w:spacing w:after="120" w:line="240" w:lineRule="auto"/>
        <w:jc w:val="both"/>
        <w:rPr>
          <w:ins w:id="243" w:author="Kinman, Katrina - KSBA" w:date="2018-04-30T11:15:00Z"/>
          <w:rFonts w:ascii="Garamond" w:hAnsi="Garamond"/>
          <w:sz w:val="24"/>
          <w:szCs w:val="20"/>
        </w:rPr>
        <w:pPrChange w:id="244" w:author="Kinman, Katrina - KSBA" w:date="2018-04-30T11:16:00Z">
          <w:pPr>
            <w:numPr>
              <w:numId w:val="17"/>
            </w:numPr>
            <w:overflowPunct w:val="0"/>
            <w:autoSpaceDE w:val="0"/>
            <w:autoSpaceDN w:val="0"/>
            <w:adjustRightInd w:val="0"/>
            <w:spacing w:after="120" w:line="240" w:lineRule="auto"/>
            <w:ind w:left="720" w:hanging="360"/>
            <w:jc w:val="both"/>
          </w:pPr>
        </w:pPrChange>
      </w:pPr>
      <w:bookmarkStart w:id="245" w:name="_Toc480606717"/>
      <w:bookmarkStart w:id="246" w:name="_Toc480345533"/>
      <w:bookmarkStart w:id="247" w:name="_Toc480254699"/>
      <w:bookmarkStart w:id="248" w:name="_Toc480016072"/>
      <w:bookmarkStart w:id="249" w:name="_Toc480016014"/>
      <w:bookmarkStart w:id="250" w:name="_Toc480009426"/>
      <w:bookmarkStart w:id="251" w:name="_Toc479992783"/>
      <w:bookmarkStart w:id="252" w:name="_Toc479991175"/>
      <w:bookmarkStart w:id="253" w:name="_Toc479739524"/>
      <w:bookmarkStart w:id="254" w:name="_Toc479739461"/>
      <w:bookmarkStart w:id="255" w:name="_Toc478789105"/>
      <w:ins w:id="256" w:author="Kinman, Katrina - KSBA" w:date="2018-04-30T11:15:00Z">
        <w:r w:rsidRPr="00CA6145">
          <w:rPr>
            <w:rFonts w:ascii="Garamond" w:hAnsi="Garamond"/>
            <w:sz w:val="24"/>
            <w:szCs w:val="20"/>
            <w:highlight w:val="yellow"/>
            <w:rPrChange w:id="257" w:author="Kinman, Katrina - KSBA" w:date="2018-05-16T11:32:00Z">
              <w:rPr>
                <w:rFonts w:ascii="Garamond" w:hAnsi="Garamond"/>
                <w:sz w:val="24"/>
                <w:szCs w:val="20"/>
              </w:rPr>
            </w:rPrChange>
          </w:rPr>
          <w:t>An e</w:t>
        </w:r>
        <w:r w:rsidRPr="00CA6145">
          <w:rPr>
            <w:rFonts w:ascii="Garamond" w:hAnsi="Garamond"/>
            <w:sz w:val="24"/>
            <w:szCs w:val="20"/>
            <w:highlight w:val="yellow"/>
            <w:rPrChange w:id="258" w:author="Kinman, Katrina - KSBA" w:date="2018-05-16T11:32:00Z">
              <w:rPr/>
            </w:rPrChange>
          </w:rPr>
          <w:t xml:space="preserve">mployee shall report to the </w:t>
        </w:r>
      </w:ins>
      <w:ins w:id="259" w:author="Kinman, Katrina - KSBA" w:date="2018-04-30T11:16:00Z">
        <w:r w:rsidRPr="00CA6145">
          <w:rPr>
            <w:rFonts w:ascii="Garamond" w:hAnsi="Garamond"/>
            <w:sz w:val="24"/>
            <w:szCs w:val="20"/>
            <w:highlight w:val="yellow"/>
            <w:rPrChange w:id="260" w:author="Kinman, Katrina - KSBA" w:date="2018-05-16T11:32:00Z">
              <w:rPr>
                <w:rFonts w:ascii="Garamond" w:hAnsi="Garamond"/>
                <w:sz w:val="24"/>
                <w:szCs w:val="20"/>
              </w:rPr>
            </w:rPrChange>
          </w:rPr>
          <w:t xml:space="preserve">Executive Director </w:t>
        </w:r>
      </w:ins>
      <w:ins w:id="261" w:author="Kinman, Katrina - KSBA" w:date="2018-04-30T11:15:00Z">
        <w:r w:rsidRPr="00CA6145">
          <w:rPr>
            <w:rFonts w:ascii="Garamond" w:hAnsi="Garamond"/>
            <w:sz w:val="24"/>
            <w:szCs w:val="20"/>
            <w:highlight w:val="yellow"/>
            <w:rPrChange w:id="262" w:author="Kinman, Katrina - KSBA" w:date="2018-05-16T11:32:00Z">
              <w:rPr/>
            </w:rPrChange>
          </w:rPr>
          <w:t>if the</w:t>
        </w:r>
        <w:r w:rsidRPr="00CA6145">
          <w:rPr>
            <w:rFonts w:ascii="Garamond" w:hAnsi="Garamond"/>
            <w:sz w:val="24"/>
            <w:szCs w:val="20"/>
            <w:highlight w:val="yellow"/>
            <w:rPrChange w:id="263" w:author="Kinman, Katrina - KSBA" w:date="2018-05-16T11:32:00Z">
              <w:rPr>
                <w:rFonts w:ascii="Garamond" w:hAnsi="Garamond"/>
                <w:sz w:val="24"/>
                <w:szCs w:val="20"/>
              </w:rPr>
            </w:rPrChange>
          </w:rPr>
          <w:t xml:space="preserve"> employee</w:t>
        </w:r>
        <w:r w:rsidRPr="00CA6145">
          <w:rPr>
            <w:rFonts w:ascii="Garamond" w:hAnsi="Garamond"/>
            <w:sz w:val="24"/>
            <w:szCs w:val="20"/>
            <w:highlight w:val="yellow"/>
            <w:rPrChange w:id="264" w:author="Kinman, Katrina - KSBA" w:date="2018-05-16T11:32:00Z">
              <w:rPr/>
            </w:rPrChange>
          </w:rPr>
          <w:t xml:space="preserve"> ha</w:t>
        </w:r>
        <w:r w:rsidRPr="00CA6145">
          <w:rPr>
            <w:rFonts w:ascii="Garamond" w:hAnsi="Garamond"/>
            <w:sz w:val="24"/>
            <w:szCs w:val="20"/>
            <w:highlight w:val="yellow"/>
            <w:rPrChange w:id="265" w:author="Kinman, Katrina - KSBA" w:date="2018-05-16T11:32:00Z">
              <w:rPr>
                <w:rFonts w:ascii="Garamond" w:hAnsi="Garamond"/>
                <w:sz w:val="24"/>
                <w:szCs w:val="20"/>
              </w:rPr>
            </w:rPrChange>
          </w:rPr>
          <w:t>s</w:t>
        </w:r>
        <w:r w:rsidRPr="00CA6145">
          <w:rPr>
            <w:rFonts w:ascii="Garamond" w:hAnsi="Garamond"/>
            <w:sz w:val="24"/>
            <w:szCs w:val="20"/>
            <w:highlight w:val="yellow"/>
            <w:rPrChange w:id="266" w:author="Kinman, Katrina - KSBA" w:date="2018-05-16T11:32:00Z">
              <w:rPr/>
            </w:rPrChange>
          </w:rPr>
          <w:t xml:space="preserve"> been found by the Cabinet</w:t>
        </w:r>
        <w:r w:rsidRPr="00CA6145">
          <w:rPr>
            <w:rFonts w:ascii="Garamond" w:hAnsi="Garamond"/>
            <w:sz w:val="24"/>
            <w:szCs w:val="20"/>
            <w:highlight w:val="yellow"/>
            <w:rPrChange w:id="267" w:author="Kinman, Katrina - KSBA" w:date="2018-05-16T11:32:00Z">
              <w:rPr>
                <w:rFonts w:ascii="Garamond" w:hAnsi="Garamond"/>
                <w:sz w:val="24"/>
                <w:szCs w:val="20"/>
              </w:rPr>
            </w:rPrChange>
          </w:rPr>
          <w:t xml:space="preserve"> for Health and Family Services</w:t>
        </w:r>
        <w:r w:rsidRPr="00CA6145">
          <w:rPr>
            <w:rFonts w:ascii="Garamond" w:hAnsi="Garamond"/>
            <w:sz w:val="24"/>
            <w:szCs w:val="20"/>
            <w:highlight w:val="yellow"/>
            <w:rPrChange w:id="268" w:author="Kinman, Katrina - KSBA" w:date="2018-05-16T11:32:00Z">
              <w:rPr/>
            </w:rPrChange>
          </w:rPr>
          <w:t xml:space="preserve"> to have abused or neglected a child</w:t>
        </w:r>
      </w:ins>
      <w:ins w:id="269" w:author="Kinman, Katrina - KSBA" w:date="2018-05-16T11:27:00Z">
        <w:r w:rsidR="00CA6145" w:rsidRPr="00CA6145">
          <w:rPr>
            <w:rFonts w:ascii="Garamond" w:hAnsi="Garamond"/>
            <w:sz w:val="24"/>
            <w:szCs w:val="20"/>
            <w:highlight w:val="yellow"/>
            <w:rPrChange w:id="270" w:author="Kinman, Katrina - KSBA" w:date="2018-05-16T11:32:00Z">
              <w:rPr>
                <w:rFonts w:ascii="Garamond" w:hAnsi="Garamond"/>
                <w:sz w:val="24"/>
                <w:szCs w:val="20"/>
              </w:rPr>
            </w:rPrChange>
          </w:rPr>
          <w:t>,</w:t>
        </w:r>
      </w:ins>
      <w:ins w:id="271" w:author="Kinman, Katrina - KSBA" w:date="2018-04-30T11:15:00Z">
        <w:r w:rsidRPr="00CA6145">
          <w:rPr>
            <w:rFonts w:ascii="Garamond" w:hAnsi="Garamond"/>
            <w:sz w:val="24"/>
            <w:szCs w:val="20"/>
            <w:highlight w:val="yellow"/>
            <w:rPrChange w:id="272" w:author="Kinman, Katrina - KSBA" w:date="2018-05-16T11:32:00Z">
              <w:rPr/>
            </w:rPrChange>
          </w:rPr>
          <w:t xml:space="preserve"> </w:t>
        </w:r>
        <w:r w:rsidRPr="00CA6145">
          <w:rPr>
            <w:rFonts w:ascii="Garamond" w:hAnsi="Garamond"/>
            <w:sz w:val="24"/>
            <w:szCs w:val="20"/>
            <w:highlight w:val="yellow"/>
            <w:rPrChange w:id="273" w:author="Kinman, Katrina - KSBA" w:date="2018-05-16T11:32:00Z">
              <w:rPr>
                <w:rFonts w:ascii="Garamond" w:hAnsi="Garamond"/>
                <w:sz w:val="24"/>
                <w:szCs w:val="20"/>
              </w:rPr>
            </w:rPrChange>
          </w:rPr>
          <w:t>and</w:t>
        </w:r>
        <w:r w:rsidRPr="00CA6145">
          <w:rPr>
            <w:rFonts w:ascii="Garamond" w:hAnsi="Garamond"/>
            <w:sz w:val="24"/>
            <w:szCs w:val="20"/>
            <w:highlight w:val="yellow"/>
            <w:rPrChange w:id="274" w:author="Kinman, Katrina - KSBA" w:date="2018-05-16T11:32:00Z">
              <w:rPr/>
            </w:rPrChange>
          </w:rPr>
          <w:t xml:space="preserve"> </w:t>
        </w:r>
      </w:ins>
      <w:ins w:id="275" w:author="Kinman, Katrina - KSBA" w:date="2018-05-16T11:27:00Z">
        <w:r w:rsidR="00CA6145" w:rsidRPr="00CA6145">
          <w:rPr>
            <w:rFonts w:ascii="Garamond" w:hAnsi="Garamond"/>
            <w:sz w:val="24"/>
            <w:szCs w:val="20"/>
            <w:highlight w:val="yellow"/>
            <w:rPrChange w:id="276" w:author="Kinman, Katrina - KSBA" w:date="2018-05-16T11:32:00Z">
              <w:rPr>
                <w:rFonts w:ascii="Garamond" w:hAnsi="Garamond"/>
                <w:sz w:val="24"/>
                <w:szCs w:val="20"/>
              </w:rPr>
            </w:rPrChange>
          </w:rPr>
          <w:t xml:space="preserve">if </w:t>
        </w:r>
      </w:ins>
      <w:ins w:id="277" w:author="Kinman, Katrina - KSBA" w:date="2018-04-30T11:15:00Z">
        <w:r w:rsidRPr="00CA6145">
          <w:rPr>
            <w:rFonts w:ascii="Garamond" w:hAnsi="Garamond"/>
            <w:sz w:val="24"/>
            <w:szCs w:val="20"/>
            <w:highlight w:val="yellow"/>
            <w:rPrChange w:id="278" w:author="Kinman, Katrina - KSBA" w:date="2018-05-16T11:32:00Z">
              <w:rPr/>
            </w:rPrChange>
          </w:rPr>
          <w:t xml:space="preserve">the employee has waived the right to appeal such a substantiated finding or the finding has been upheld upon appeal. </w:t>
        </w:r>
        <w:r w:rsidRPr="00CA6145">
          <w:rPr>
            <w:rFonts w:ascii="Garamond" w:hAnsi="Garamond"/>
            <w:b/>
            <w:bCs/>
            <w:sz w:val="24"/>
            <w:szCs w:val="20"/>
            <w:highlight w:val="yellow"/>
            <w:rPrChange w:id="279" w:author="Kinman, Katrina - KSBA" w:date="2018-05-16T11:32:00Z">
              <w:rPr>
                <w:b/>
                <w:bCs/>
              </w:rPr>
            </w:rPrChange>
          </w:rPr>
          <w:t>03.11/03.21</w:t>
        </w:r>
      </w:ins>
    </w:p>
    <w:p w:rsidR="00A44044" w:rsidRPr="004351B4" w:rsidRDefault="00A44044" w:rsidP="00A44044">
      <w:pPr>
        <w:pStyle w:val="Heading1"/>
        <w:spacing w:before="0" w:after="180"/>
        <w:rPr>
          <w:szCs w:val="28"/>
        </w:rPr>
      </w:pPr>
      <w:bookmarkStart w:id="280" w:name="_Toc514233711"/>
      <w:r w:rsidRPr="004351B4">
        <w:rPr>
          <w:szCs w:val="28"/>
        </w:rPr>
        <w:t>Confidentiality</w:t>
      </w:r>
      <w:bookmarkEnd w:id="245"/>
      <w:bookmarkEnd w:id="246"/>
      <w:bookmarkEnd w:id="247"/>
      <w:bookmarkEnd w:id="248"/>
      <w:bookmarkEnd w:id="249"/>
      <w:bookmarkEnd w:id="250"/>
      <w:bookmarkEnd w:id="251"/>
      <w:bookmarkEnd w:id="252"/>
      <w:bookmarkEnd w:id="253"/>
      <w:bookmarkEnd w:id="254"/>
      <w:bookmarkEnd w:id="255"/>
      <w:bookmarkEnd w:id="280"/>
    </w:p>
    <w:p w:rsidR="00A44044" w:rsidRPr="004351B4" w:rsidRDefault="00A44044" w:rsidP="00A44044">
      <w:pPr>
        <w:pStyle w:val="BodyText"/>
        <w:spacing w:after="180"/>
        <w:rPr>
          <w:szCs w:val="24"/>
        </w:rPr>
      </w:pPr>
      <w:r w:rsidRPr="004351B4">
        <w:rPr>
          <w:szCs w:val="24"/>
        </w:rPr>
        <w:t xml:space="preserve">In certain circumstances employees may receive confidential information regarding students’ or employees’ medical, discipline or court records. Employees are required to keep student and personnel information in the strictest confidence and are legally prohibited from passing confidential information along </w:t>
      </w:r>
      <w:r w:rsidR="00072B5E" w:rsidRPr="004351B4">
        <w:rPr>
          <w:szCs w:val="24"/>
        </w:rPr>
        <w:t>to any unauthorized individual.</w:t>
      </w:r>
    </w:p>
    <w:p w:rsidR="00A44044" w:rsidRPr="004351B4" w:rsidRDefault="00A44044" w:rsidP="005E7F7F">
      <w:pPr>
        <w:pStyle w:val="Heading1"/>
      </w:pPr>
      <w:bookmarkStart w:id="281" w:name="_Toc480606714"/>
      <w:bookmarkStart w:id="282" w:name="_Toc480345530"/>
      <w:bookmarkStart w:id="283" w:name="_Toc480254696"/>
      <w:bookmarkStart w:id="284" w:name="_Toc480016069"/>
      <w:bookmarkStart w:id="285" w:name="_Toc480016011"/>
      <w:bookmarkStart w:id="286" w:name="_Toc480009423"/>
      <w:bookmarkStart w:id="287" w:name="_Toc479992780"/>
      <w:bookmarkStart w:id="288" w:name="_Toc479991172"/>
      <w:bookmarkStart w:id="289" w:name="_Toc479739521"/>
      <w:bookmarkStart w:id="290" w:name="_Toc479739458"/>
      <w:bookmarkStart w:id="291" w:name="_Toc478789102"/>
      <w:bookmarkStart w:id="292" w:name="_Toc514233712"/>
      <w:bookmarkStart w:id="293" w:name="_Toc478789107"/>
      <w:bookmarkStart w:id="294" w:name="_Toc480606719"/>
      <w:bookmarkStart w:id="295" w:name="_Toc480345535"/>
      <w:bookmarkStart w:id="296" w:name="_Toc480254701"/>
      <w:bookmarkStart w:id="297" w:name="_Toc480016074"/>
      <w:bookmarkStart w:id="298" w:name="_Toc480016016"/>
      <w:bookmarkStart w:id="299" w:name="_Toc480009428"/>
      <w:bookmarkStart w:id="300" w:name="_Toc479992785"/>
      <w:bookmarkStart w:id="301" w:name="_Toc479991177"/>
      <w:bookmarkStart w:id="302" w:name="_Toc479739526"/>
      <w:bookmarkStart w:id="303" w:name="_Toc479739463"/>
      <w:r w:rsidRPr="004351B4">
        <w:t>Job Responsibilities</w:t>
      </w:r>
      <w:bookmarkEnd w:id="281"/>
      <w:bookmarkEnd w:id="282"/>
      <w:bookmarkEnd w:id="283"/>
      <w:bookmarkEnd w:id="284"/>
      <w:bookmarkEnd w:id="285"/>
      <w:bookmarkEnd w:id="286"/>
      <w:bookmarkEnd w:id="287"/>
      <w:bookmarkEnd w:id="288"/>
      <w:bookmarkEnd w:id="289"/>
      <w:bookmarkEnd w:id="290"/>
      <w:bookmarkEnd w:id="291"/>
      <w:bookmarkEnd w:id="292"/>
    </w:p>
    <w:p w:rsidR="00A44044" w:rsidRPr="004351B4" w:rsidRDefault="00A44044" w:rsidP="00A44044">
      <w:pPr>
        <w:pStyle w:val="BodyText"/>
        <w:spacing w:after="180"/>
        <w:rPr>
          <w:szCs w:val="24"/>
        </w:rPr>
      </w:pPr>
      <w:r w:rsidRPr="004351B4">
        <w:rPr>
          <w:szCs w:val="24"/>
        </w:rPr>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4351B4">
        <w:rPr>
          <w:b/>
          <w:bCs/>
          <w:szCs w:val="24"/>
        </w:rPr>
        <w:t>03.132/03.232</w:t>
      </w:r>
    </w:p>
    <w:p w:rsidR="00A44044" w:rsidRPr="004351B4" w:rsidRDefault="00A44044" w:rsidP="00A44044">
      <w:pPr>
        <w:pStyle w:val="Heading1"/>
        <w:spacing w:before="0" w:after="180"/>
        <w:rPr>
          <w:szCs w:val="28"/>
        </w:rPr>
      </w:pPr>
      <w:bookmarkStart w:id="304" w:name="_Toc480606725"/>
      <w:bookmarkStart w:id="305" w:name="_Toc480345541"/>
      <w:bookmarkStart w:id="306" w:name="_Toc480254706"/>
      <w:bookmarkStart w:id="307" w:name="_Toc480016079"/>
      <w:bookmarkStart w:id="308" w:name="_Toc480016021"/>
      <w:bookmarkStart w:id="309" w:name="_Toc480009433"/>
      <w:bookmarkStart w:id="310" w:name="_Toc479992790"/>
      <w:bookmarkStart w:id="311" w:name="_Toc479991182"/>
      <w:bookmarkStart w:id="312" w:name="_Toc479739530"/>
      <w:bookmarkStart w:id="313" w:name="_Toc479739468"/>
      <w:bookmarkStart w:id="314" w:name="_Toc478789112"/>
      <w:bookmarkStart w:id="315" w:name="_Toc514233713"/>
      <w:r w:rsidRPr="004351B4">
        <w:rPr>
          <w:szCs w:val="28"/>
        </w:rPr>
        <w:t>Salary Deductions</w:t>
      </w:r>
      <w:bookmarkEnd w:id="304"/>
      <w:bookmarkEnd w:id="305"/>
      <w:bookmarkEnd w:id="306"/>
      <w:bookmarkEnd w:id="307"/>
      <w:bookmarkEnd w:id="308"/>
      <w:bookmarkEnd w:id="309"/>
      <w:bookmarkEnd w:id="310"/>
      <w:bookmarkEnd w:id="311"/>
      <w:bookmarkEnd w:id="312"/>
      <w:bookmarkEnd w:id="313"/>
      <w:bookmarkEnd w:id="314"/>
      <w:bookmarkEnd w:id="315"/>
    </w:p>
    <w:p w:rsidR="000D2A95" w:rsidRPr="004351B4" w:rsidRDefault="00A44044" w:rsidP="00A44044">
      <w:pPr>
        <w:pStyle w:val="BodyText"/>
        <w:tabs>
          <w:tab w:val="left" w:pos="-1440"/>
        </w:tabs>
        <w:spacing w:after="180"/>
        <w:rPr>
          <w:szCs w:val="24"/>
        </w:rPr>
      </w:pPr>
      <w:r w:rsidRPr="004351B4">
        <w:rPr>
          <w:szCs w:val="24"/>
        </w:rPr>
        <w:t>No optional payroll deduction authorized by the Board shall be deducted from an individual employee's salary without a signed request from that employee affirmatively requesting the deduction.</w:t>
      </w:r>
    </w:p>
    <w:p w:rsidR="00A44044" w:rsidRPr="004351B4" w:rsidRDefault="000D2A95" w:rsidP="00A44044">
      <w:pPr>
        <w:pStyle w:val="BodyText"/>
        <w:tabs>
          <w:tab w:val="left" w:pos="-1440"/>
        </w:tabs>
        <w:spacing w:after="180"/>
        <w:rPr>
          <w:szCs w:val="24"/>
        </w:rPr>
      </w:pPr>
      <w:r w:rsidRPr="004351B4">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00A44044" w:rsidRPr="004351B4">
        <w:rPr>
          <w:b/>
          <w:bCs/>
          <w:szCs w:val="24"/>
        </w:rPr>
        <w:t xml:space="preserve"> 03.1211/03.2211</w:t>
      </w:r>
    </w:p>
    <w:p w:rsidR="00A44044" w:rsidRPr="004351B4" w:rsidRDefault="00A44044" w:rsidP="00A44044">
      <w:pPr>
        <w:pStyle w:val="Heading1"/>
        <w:spacing w:before="0" w:after="240"/>
        <w:rPr>
          <w:szCs w:val="28"/>
        </w:rPr>
      </w:pPr>
      <w:bookmarkStart w:id="316" w:name="_Toc514233714"/>
      <w:r w:rsidRPr="004351B4">
        <w:rPr>
          <w:szCs w:val="28"/>
        </w:rPr>
        <w:t>Salaries</w:t>
      </w:r>
      <w:bookmarkEnd w:id="293"/>
      <w:r w:rsidRPr="004351B4">
        <w:rPr>
          <w:szCs w:val="28"/>
        </w:rPr>
        <w:t xml:space="preserve"> and Payroll Distribution</w:t>
      </w:r>
      <w:bookmarkEnd w:id="294"/>
      <w:bookmarkEnd w:id="295"/>
      <w:bookmarkEnd w:id="296"/>
      <w:bookmarkEnd w:id="297"/>
      <w:bookmarkEnd w:id="298"/>
      <w:bookmarkEnd w:id="299"/>
      <w:bookmarkEnd w:id="300"/>
      <w:bookmarkEnd w:id="301"/>
      <w:bookmarkEnd w:id="302"/>
      <w:bookmarkEnd w:id="303"/>
      <w:bookmarkEnd w:id="316"/>
    </w:p>
    <w:p w:rsidR="00A44044" w:rsidRPr="004351B4" w:rsidRDefault="00A44044" w:rsidP="00A44044">
      <w:pPr>
        <w:pStyle w:val="BodyText"/>
        <w:rPr>
          <w:szCs w:val="24"/>
        </w:rPr>
      </w:pPr>
      <w:r w:rsidRPr="004351B4">
        <w:rPr>
          <w:szCs w:val="24"/>
        </w:rPr>
        <w:t>Payment of employee wages and salaries are issued according to a schedule approved annually by the Board.</w:t>
      </w:r>
    </w:p>
    <w:p w:rsidR="00A44044" w:rsidRPr="004351B4" w:rsidRDefault="00A44044" w:rsidP="00A44044">
      <w:pPr>
        <w:pStyle w:val="BodyText"/>
        <w:rPr>
          <w:szCs w:val="24"/>
        </w:rPr>
      </w:pPr>
      <w:r w:rsidRPr="004351B4">
        <w:rPr>
          <w:szCs w:val="24"/>
        </w:rPr>
        <w:t>NKCES employees will be paid semi-monthly on the 15</w:t>
      </w:r>
      <w:r w:rsidRPr="004351B4">
        <w:rPr>
          <w:szCs w:val="24"/>
          <w:vertAlign w:val="superscript"/>
        </w:rPr>
        <w:t>th</w:t>
      </w:r>
      <w:r w:rsidRPr="004351B4">
        <w:rPr>
          <w:szCs w:val="24"/>
        </w:rPr>
        <w:t xml:space="preserve"> and the last day of the month. If payday falls on a weekend, payroll checks and direct deposits are issued the preceding Friday. If payday falls on a holiday, payroll checks and direct deposits are issued the day before. </w:t>
      </w:r>
      <w:r w:rsidRPr="004351B4">
        <w:rPr>
          <w:b/>
          <w:szCs w:val="24"/>
        </w:rPr>
        <w:t>03.121/03.221</w:t>
      </w:r>
    </w:p>
    <w:p w:rsidR="00A44044" w:rsidRPr="004351B4" w:rsidRDefault="00A44044" w:rsidP="00A44044">
      <w:pPr>
        <w:pStyle w:val="BodyText"/>
        <w:rPr>
          <w:szCs w:val="24"/>
        </w:rPr>
      </w:pPr>
      <w:r w:rsidRPr="004351B4">
        <w:rPr>
          <w:szCs w:val="24"/>
        </w:rPr>
        <w:t>To authorize direct deposit of payroll, employees shall use the Direct Deposit Form posted on the NKCES web site:</w:t>
      </w:r>
    </w:p>
    <w:p w:rsidR="00A44044" w:rsidRPr="004351B4" w:rsidRDefault="00A20122" w:rsidP="00A44044">
      <w:pPr>
        <w:pStyle w:val="BodyText"/>
        <w:jc w:val="center"/>
        <w:rPr>
          <w:szCs w:val="24"/>
        </w:rPr>
      </w:pPr>
      <w:hyperlink r:id="rId20" w:history="1">
        <w:r w:rsidR="00A44044" w:rsidRPr="004351B4">
          <w:rPr>
            <w:rStyle w:val="Hyperlink"/>
            <w:szCs w:val="24"/>
          </w:rPr>
          <w:t>www.nkces.org</w:t>
        </w:r>
      </w:hyperlink>
    </w:p>
    <w:p w:rsidR="00A44044" w:rsidRPr="004351B4" w:rsidRDefault="00A44044" w:rsidP="00DF1A2C">
      <w:pPr>
        <w:pStyle w:val="Heading1"/>
        <w:spacing w:before="0" w:after="240"/>
      </w:pPr>
      <w:bookmarkStart w:id="317" w:name="_Toc514233715"/>
      <w:r w:rsidRPr="004351B4">
        <w:t>Payroll Procedures</w:t>
      </w:r>
      <w:bookmarkEnd w:id="317"/>
    </w:p>
    <w:p w:rsidR="00A44044" w:rsidRPr="004351B4" w:rsidRDefault="00A44044" w:rsidP="00A44044">
      <w:pPr>
        <w:spacing w:after="240"/>
        <w:jc w:val="both"/>
        <w:rPr>
          <w:rFonts w:ascii="Garamond" w:hAnsi="Garamond"/>
          <w:sz w:val="24"/>
          <w:szCs w:val="24"/>
        </w:rPr>
      </w:pPr>
      <w:r w:rsidRPr="004351B4">
        <w:rPr>
          <w:rFonts w:ascii="Garamond" w:hAnsi="Garamond"/>
          <w:sz w:val="24"/>
          <w:szCs w:val="24"/>
        </w:rPr>
        <w:t>NKCES employees are required to submit time sheets reflecting hours worked that have been signed by their supervisor. If a leave day is requested during the time period, the appropriate form must be attached. The following procedures shall apply:</w:t>
      </w:r>
    </w:p>
    <w:p w:rsidR="00A44044" w:rsidRPr="004351B4" w:rsidRDefault="00A44044" w:rsidP="00A44044">
      <w:pPr>
        <w:numPr>
          <w:ilvl w:val="0"/>
          <w:numId w:val="3"/>
        </w:numPr>
        <w:tabs>
          <w:tab w:val="num" w:pos="720"/>
        </w:tabs>
        <w:spacing w:after="120" w:line="240" w:lineRule="auto"/>
        <w:ind w:left="720"/>
        <w:jc w:val="both"/>
        <w:rPr>
          <w:rFonts w:ascii="Garamond" w:hAnsi="Garamond"/>
          <w:sz w:val="24"/>
          <w:szCs w:val="24"/>
        </w:rPr>
      </w:pPr>
      <w:r w:rsidRPr="004351B4">
        <w:rPr>
          <w:rFonts w:ascii="Garamond" w:hAnsi="Garamond"/>
          <w:sz w:val="24"/>
          <w:szCs w:val="24"/>
        </w:rPr>
        <w:lastRenderedPageBreak/>
        <w:t>Program directors are responsible for verifying, signing and dating the time sheets of each employee they supervise.</w:t>
      </w:r>
    </w:p>
    <w:p w:rsidR="00A44044" w:rsidRPr="004351B4" w:rsidRDefault="00A44044" w:rsidP="00A44044">
      <w:pPr>
        <w:numPr>
          <w:ilvl w:val="0"/>
          <w:numId w:val="3"/>
        </w:numPr>
        <w:tabs>
          <w:tab w:val="num" w:pos="720"/>
        </w:tabs>
        <w:spacing w:after="120" w:line="240" w:lineRule="auto"/>
        <w:ind w:left="720"/>
        <w:jc w:val="both"/>
        <w:rPr>
          <w:rFonts w:ascii="Garamond" w:hAnsi="Garamond"/>
          <w:b/>
          <w:bCs/>
          <w:sz w:val="24"/>
          <w:szCs w:val="24"/>
        </w:rPr>
      </w:pPr>
      <w:r w:rsidRPr="004351B4">
        <w:rPr>
          <w:rFonts w:ascii="Garamond" w:hAnsi="Garamond"/>
          <w:sz w:val="24"/>
          <w:szCs w:val="24"/>
        </w:rPr>
        <w:t>Time sheets must be submitted to the finance officer no later than five (</w:t>
      </w:r>
      <w:r w:rsidRPr="004351B4">
        <w:rPr>
          <w:rFonts w:ascii="Garamond" w:hAnsi="Garamond"/>
          <w:bCs/>
          <w:sz w:val="24"/>
          <w:szCs w:val="24"/>
        </w:rPr>
        <w:t>5) days past the end of the pay period of each month.</w:t>
      </w:r>
    </w:p>
    <w:p w:rsidR="00A44044" w:rsidRPr="004351B4" w:rsidRDefault="00A44044" w:rsidP="00A44044">
      <w:pPr>
        <w:numPr>
          <w:ilvl w:val="0"/>
          <w:numId w:val="3"/>
        </w:numPr>
        <w:tabs>
          <w:tab w:val="num" w:pos="720"/>
        </w:tabs>
        <w:spacing w:after="240" w:line="240" w:lineRule="auto"/>
        <w:ind w:left="720"/>
        <w:jc w:val="both"/>
        <w:rPr>
          <w:rFonts w:ascii="Garamond" w:hAnsi="Garamond"/>
          <w:sz w:val="24"/>
          <w:szCs w:val="24"/>
        </w:rPr>
      </w:pPr>
      <w:r w:rsidRPr="004351B4">
        <w:rPr>
          <w:rFonts w:ascii="Garamond" w:hAnsi="Garamond"/>
          <w:noProof/>
          <w:sz w:val="24"/>
          <w:szCs w:val="24"/>
        </w:rPr>
        <w:t>The finance officer</w:t>
      </w:r>
      <w:r w:rsidRPr="004351B4">
        <w:rPr>
          <w:rFonts w:ascii="Garamond" w:hAnsi="Garamond"/>
          <w:sz w:val="24"/>
          <w:szCs w:val="24"/>
        </w:rPr>
        <w:t xml:space="preserve"> will review time sheets to make sure they are complete and that hours claimed are consistent with assigned work schedules. </w:t>
      </w:r>
      <w:r w:rsidRPr="004351B4">
        <w:rPr>
          <w:rFonts w:ascii="Garamond" w:hAnsi="Garamond"/>
          <w:b/>
          <w:bCs/>
          <w:sz w:val="24"/>
          <w:szCs w:val="24"/>
        </w:rPr>
        <w:t>04.31 AP.1</w:t>
      </w:r>
    </w:p>
    <w:p w:rsidR="00A44044" w:rsidRPr="004351B4" w:rsidRDefault="00A44044" w:rsidP="00A44044">
      <w:pPr>
        <w:pStyle w:val="Heading1"/>
        <w:spacing w:before="0" w:after="240"/>
        <w:rPr>
          <w:szCs w:val="28"/>
        </w:rPr>
      </w:pPr>
      <w:bookmarkStart w:id="318" w:name="_Toc480606721"/>
      <w:bookmarkStart w:id="319" w:name="_Toc480345537"/>
      <w:bookmarkStart w:id="320" w:name="_Toc480254703"/>
      <w:bookmarkStart w:id="321" w:name="_Toc480016076"/>
      <w:bookmarkStart w:id="322" w:name="_Toc480016018"/>
      <w:bookmarkStart w:id="323" w:name="_Toc480009430"/>
      <w:bookmarkStart w:id="324" w:name="_Toc479992787"/>
      <w:bookmarkStart w:id="325" w:name="_Toc479991179"/>
      <w:bookmarkStart w:id="326" w:name="_Toc479739528"/>
      <w:bookmarkStart w:id="327" w:name="_Toc479739465"/>
      <w:bookmarkStart w:id="328" w:name="_Toc478789109"/>
      <w:bookmarkStart w:id="329" w:name="_Toc514233716"/>
      <w:r w:rsidRPr="004351B4">
        <w:rPr>
          <w:szCs w:val="28"/>
        </w:rPr>
        <w:t>Hours of Duty</w:t>
      </w:r>
      <w:bookmarkEnd w:id="318"/>
      <w:bookmarkEnd w:id="319"/>
      <w:bookmarkEnd w:id="320"/>
      <w:bookmarkEnd w:id="321"/>
      <w:bookmarkEnd w:id="322"/>
      <w:bookmarkEnd w:id="323"/>
      <w:bookmarkEnd w:id="324"/>
      <w:bookmarkEnd w:id="325"/>
      <w:bookmarkEnd w:id="326"/>
      <w:bookmarkEnd w:id="327"/>
      <w:bookmarkEnd w:id="328"/>
      <w:bookmarkEnd w:id="329"/>
    </w:p>
    <w:p w:rsidR="00A44044" w:rsidRPr="004351B4" w:rsidRDefault="00A44044" w:rsidP="00A44044">
      <w:pPr>
        <w:pStyle w:val="BodyText"/>
        <w:spacing w:after="120"/>
        <w:rPr>
          <w:szCs w:val="24"/>
        </w:rPr>
      </w:pPr>
      <w:bookmarkStart w:id="330" w:name="_Toc480606722"/>
      <w:bookmarkStart w:id="331" w:name="_Toc480345538"/>
      <w:r w:rsidRPr="004351B4">
        <w:rPr>
          <w:szCs w:val="24"/>
        </w:rPr>
        <w:t>For payroll purposes, each work week will be from 12:00 a.m. Sunday until midnight Saturday.</w:t>
      </w:r>
    </w:p>
    <w:p w:rsidR="00A44044" w:rsidRPr="004351B4" w:rsidRDefault="00A44044" w:rsidP="00A44044">
      <w:pPr>
        <w:pStyle w:val="BodyText"/>
        <w:spacing w:after="120"/>
        <w:rPr>
          <w:szCs w:val="24"/>
        </w:rPr>
      </w:pPr>
      <w:r w:rsidRPr="004351B4">
        <w:rPr>
          <w:szCs w:val="24"/>
        </w:rPr>
        <w:t>Employees shall be prompt in attendance and shall remain on duty as required by their position responsibilities or their immediate supervisor. Except for emergency situations, specific hours to be worked by each employee shall be designated in writing in advance by the immediate supervisor. Employees should note that school not being in session does not mean that all employees are dismissed from work.</w:t>
      </w:r>
    </w:p>
    <w:p w:rsidR="00A44044" w:rsidRPr="004351B4" w:rsidRDefault="00A44044" w:rsidP="00A44044">
      <w:pPr>
        <w:pStyle w:val="BodyText"/>
        <w:spacing w:after="120"/>
        <w:rPr>
          <w:szCs w:val="24"/>
        </w:rPr>
      </w:pPr>
      <w:r w:rsidRPr="004351B4">
        <w:rPr>
          <w:szCs w:val="24"/>
        </w:rPr>
        <w:t>Employees shall not leave their job assignment during duty hours without the express approval of their immediate supervisor.</w:t>
      </w:r>
    </w:p>
    <w:p w:rsidR="00A44044" w:rsidRPr="004351B4" w:rsidRDefault="00A44044" w:rsidP="00A44044">
      <w:pPr>
        <w:pStyle w:val="BodyText"/>
        <w:spacing w:after="120"/>
        <w:rPr>
          <w:szCs w:val="24"/>
        </w:rPr>
      </w:pPr>
      <w:r w:rsidRPr="004351B4">
        <w:rPr>
          <w:szCs w:val="24"/>
        </w:rPr>
        <w:t>Each full</w:t>
      </w:r>
      <w:r w:rsidRPr="004351B4">
        <w:rPr>
          <w:szCs w:val="24"/>
        </w:rPr>
        <w:noBreakHyphen/>
        <w:t>time certified employee shall be provided with a duty</w:t>
      </w:r>
      <w:r w:rsidRPr="004351B4">
        <w:rPr>
          <w:szCs w:val="24"/>
        </w:rPr>
        <w:noBreakHyphen/>
        <w:t xml:space="preserve">free lunch period each day during the regularly scheduled student lunch period per KRS 158.060. </w:t>
      </w:r>
    </w:p>
    <w:p w:rsidR="00A44044" w:rsidRPr="004351B4" w:rsidRDefault="00A44044" w:rsidP="00A44044">
      <w:pPr>
        <w:pStyle w:val="BodyText"/>
        <w:spacing w:after="120"/>
        <w:rPr>
          <w:szCs w:val="24"/>
        </w:rPr>
      </w:pPr>
      <w:r w:rsidRPr="004351B4">
        <w:rPr>
          <w:szCs w:val="24"/>
        </w:rPr>
        <w:t>Per KRS 337.255, hourly employees shall be granted a reasonable period for lunch, and such time shall be as close to the middle of an employee’s scheduled work shift as possible. In no case shall an employee be required to take a lunch period sooner than three (3) hours after the work shift commences, nor more than five (5) hours from the time the work shift commences.</w:t>
      </w:r>
    </w:p>
    <w:p w:rsidR="00A44044" w:rsidRPr="004351B4" w:rsidRDefault="00A44044" w:rsidP="00A44044">
      <w:pPr>
        <w:pStyle w:val="BodyText"/>
        <w:spacing w:after="120"/>
        <w:rPr>
          <w:b/>
          <w:szCs w:val="24"/>
        </w:rPr>
      </w:pPr>
      <w:r w:rsidRPr="004351B4">
        <w:rPr>
          <w:szCs w:val="24"/>
        </w:rPr>
        <w:t xml:space="preserve">Per KRS 337.265, no hourly employee shall be required to work without a rest period of at least ten (10) minutes during each four (4) hours worked. </w:t>
      </w:r>
      <w:r w:rsidRPr="004351B4">
        <w:rPr>
          <w:b/>
          <w:szCs w:val="24"/>
        </w:rPr>
        <w:t>03.1332/03.2332</w:t>
      </w:r>
    </w:p>
    <w:p w:rsidR="00A44044" w:rsidRPr="004351B4" w:rsidRDefault="00A44044" w:rsidP="00A44044">
      <w:pPr>
        <w:pStyle w:val="BodyText"/>
        <w:rPr>
          <w:i/>
          <w:szCs w:val="24"/>
        </w:rPr>
      </w:pPr>
      <w:r w:rsidRPr="004351B4">
        <w:rPr>
          <w:i/>
          <w:szCs w:val="24"/>
        </w:rPr>
        <w:t>Procedure for Inclement Weather/Other Emergencies</w:t>
      </w:r>
    </w:p>
    <w:p w:rsidR="00A44044" w:rsidRPr="004351B4" w:rsidRDefault="00A44044" w:rsidP="00A44044">
      <w:pPr>
        <w:pStyle w:val="BodyText"/>
        <w:rPr>
          <w:szCs w:val="24"/>
        </w:rPr>
      </w:pPr>
      <w:r w:rsidRPr="004351B4">
        <w:rPr>
          <w:szCs w:val="24"/>
        </w:rPr>
        <w:t>If state or local authorities declare a regional or state-wide emergency, employees should check local television and radio announcements to confirm whether to report for work. If possible, a message providing direction will be posted on the NKCES web site.</w:t>
      </w:r>
    </w:p>
    <w:p w:rsidR="00A44044" w:rsidRPr="004351B4" w:rsidRDefault="00A44044" w:rsidP="00A44044">
      <w:pPr>
        <w:pStyle w:val="Heading1"/>
        <w:spacing w:before="0" w:after="240"/>
      </w:pPr>
      <w:bookmarkStart w:id="332" w:name="_Toc514233717"/>
      <w:r w:rsidRPr="004351B4">
        <w:t>Overtime</w:t>
      </w:r>
      <w:bookmarkEnd w:id="332"/>
    </w:p>
    <w:p w:rsidR="00A44044" w:rsidRDefault="00A44044" w:rsidP="002C36E9">
      <w:pPr>
        <w:pStyle w:val="BodyText"/>
        <w:rPr>
          <w:b/>
          <w:szCs w:val="24"/>
        </w:rPr>
      </w:pPr>
      <w:r w:rsidRPr="004351B4">
        <w:rPr>
          <w:szCs w:val="24"/>
        </w:rPr>
        <w:t xml:space="preserve">Hourly employees shall not work overtime hours beyond a forty (40)-hour workweek without prior written authorization of their immediate supervisor. </w:t>
      </w:r>
      <w:r w:rsidRPr="004351B4">
        <w:rPr>
          <w:b/>
          <w:szCs w:val="24"/>
        </w:rPr>
        <w:t>03.221</w:t>
      </w:r>
      <w:bookmarkStart w:id="333" w:name="_Toc480606724"/>
      <w:bookmarkStart w:id="334" w:name="_Toc480345540"/>
      <w:bookmarkStart w:id="335" w:name="_Toc480254705"/>
      <w:bookmarkStart w:id="336" w:name="_Toc480016078"/>
      <w:bookmarkStart w:id="337" w:name="_Toc480016020"/>
      <w:bookmarkStart w:id="338" w:name="_Toc480009432"/>
      <w:bookmarkStart w:id="339" w:name="_Toc479992789"/>
      <w:bookmarkStart w:id="340" w:name="_Toc479991181"/>
      <w:bookmarkStart w:id="341" w:name="_Toc479739529"/>
      <w:bookmarkStart w:id="342" w:name="_Toc479739467"/>
      <w:bookmarkStart w:id="343" w:name="_Toc478789111"/>
      <w:bookmarkStart w:id="344" w:name="_Toc478442586"/>
      <w:bookmarkEnd w:id="330"/>
      <w:bookmarkEnd w:id="331"/>
    </w:p>
    <w:p w:rsidR="002C36E9" w:rsidRPr="002C36E9" w:rsidRDefault="002C36E9" w:rsidP="002C36E9">
      <w:pPr>
        <w:pStyle w:val="BodyText"/>
        <w:rPr>
          <w:szCs w:val="24"/>
        </w:rPr>
        <w:sectPr w:rsidR="002C36E9" w:rsidRPr="002C36E9" w:rsidSect="000D1A5A">
          <w:headerReference w:type="default" r:id="rId21"/>
          <w:type w:val="nextColumn"/>
          <w:pgSz w:w="12240" w:h="15840"/>
          <w:pgMar w:top="1440" w:right="1800" w:bottom="1440" w:left="1800" w:header="960" w:footer="960" w:gutter="0"/>
          <w:cols w:space="720"/>
          <w:titlePg/>
          <w:docGrid w:linePitch="299"/>
        </w:sectPr>
      </w:pPr>
    </w:p>
    <w:bookmarkStart w:id="345" w:name="_Toc449006151"/>
    <w:bookmarkStart w:id="346" w:name="_Toc457810854"/>
    <w:bookmarkStart w:id="347" w:name="_Toc480288193"/>
    <w:bookmarkStart w:id="348" w:name="_Toc480288927"/>
    <w:bookmarkStart w:id="349" w:name="_Toc488741450"/>
    <w:bookmarkStart w:id="350" w:name="_Toc416357028"/>
    <w:bookmarkStart w:id="351" w:name="_Toc428517804"/>
    <w:bookmarkStart w:id="352" w:name="_Toc428517875"/>
    <w:bookmarkStart w:id="353" w:name="_Toc429651886"/>
    <w:bookmarkStart w:id="354" w:name="_Toc447895009"/>
    <w:bookmarkStart w:id="355" w:name="_Toc448999979"/>
    <w:p w:rsidR="005E7F7F" w:rsidRPr="004351B4" w:rsidRDefault="003C4562" w:rsidP="002C36E9">
      <w:pPr>
        <w:sectPr w:rsidR="005E7F7F" w:rsidRPr="004351B4">
          <w:headerReference w:type="default" r:id="rId22"/>
          <w:type w:val="nextColumn"/>
          <w:pgSz w:w="12240" w:h="15840"/>
          <w:pgMar w:top="1440" w:right="1800" w:bottom="1440" w:left="1800" w:header="960" w:footer="960" w:gutter="0"/>
          <w:cols w:space="720"/>
        </w:sectPr>
      </w:pPr>
      <w:r w:rsidRPr="004351B4">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3670935</wp:posOffset>
                </wp:positionH>
                <wp:positionV relativeFrom="paragraph">
                  <wp:posOffset>-266700</wp:posOffset>
                </wp:positionV>
                <wp:extent cx="1828800" cy="1424940"/>
                <wp:effectExtent l="0" t="0" r="0" b="381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rsidR="003F6511" w:rsidRDefault="003F6511" w:rsidP="00A44044">
                            <w:pPr>
                              <w:jc w:val="center"/>
                              <w:rPr>
                                <w:rFonts w:ascii="Arial Black" w:hAnsi="Arial Black"/>
                                <w:sz w:val="36"/>
                              </w:rPr>
                            </w:pPr>
                            <w:r>
                              <w:rPr>
                                <w:rFonts w:ascii="Arial Black" w:hAnsi="Arial Black"/>
                                <w:sz w:val="36"/>
                              </w:rPr>
                              <w:t>Section</w:t>
                            </w:r>
                          </w:p>
                          <w:p w:rsidR="003F6511" w:rsidRDefault="003F6511" w:rsidP="00A44044">
                            <w:pPr>
                              <w:jc w:val="center"/>
                              <w:rPr>
                                <w:rFonts w:ascii="Garamond" w:hAnsi="Garamond"/>
                                <w:sz w:val="96"/>
                                <w:szCs w:val="96"/>
                              </w:rPr>
                            </w:pPr>
                            <w:r>
                              <w:rPr>
                                <w:rFonts w:ascii="Arial Black" w:hAnsi="Arial Black"/>
                                <w:sz w:val="96"/>
                                <w:szCs w:val="9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0" type="#_x0000_t202" style="position:absolute;margin-left:289.05pt;margin-top:-21pt;width:2in;height:1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">
                <v:textbox>
                  <w:txbxContent>
                    <w:p w:rsidR="003F6511" w:rsidRDefault="003F6511" w:rsidP="00A44044">
                      <w:pPr>
                        <w:jc w:val="center"/>
                        <w:rPr>
                          <w:rFonts w:ascii="Arial Black" w:hAnsi="Arial Black"/>
                          <w:sz w:val="36"/>
                        </w:rPr>
                      </w:pPr>
                      <w:r>
                        <w:rPr>
                          <w:rFonts w:ascii="Arial Black" w:hAnsi="Arial Black"/>
                          <w:sz w:val="36"/>
                        </w:rPr>
                        <w:t>Section</w:t>
                      </w:r>
                    </w:p>
                    <w:p w:rsidR="003F6511" w:rsidRDefault="003F6511" w:rsidP="00A44044">
                      <w:pPr>
                        <w:jc w:val="center"/>
                        <w:rPr>
                          <w:rFonts w:ascii="Garamond" w:hAnsi="Garamond"/>
                          <w:sz w:val="96"/>
                          <w:szCs w:val="96"/>
                        </w:rPr>
                      </w:pPr>
                      <w:r>
                        <w:rPr>
                          <w:rFonts w:ascii="Arial Black" w:hAnsi="Arial Black"/>
                          <w:sz w:val="96"/>
                          <w:szCs w:val="96"/>
                        </w:rPr>
                        <w:t>2</w:t>
                      </w:r>
                    </w:p>
                  </w:txbxContent>
                </v:textbox>
                <w10:wrap type="square"/>
              </v:shape>
            </w:pict>
          </mc:Fallback>
        </mc:AlternateContent>
      </w:r>
      <w:bookmarkEnd w:id="345"/>
      <w:bookmarkEnd w:id="346"/>
      <w:bookmarkEnd w:id="347"/>
      <w:bookmarkEnd w:id="348"/>
      <w:bookmarkEnd w:id="349"/>
    </w:p>
    <w:p w:rsidR="00A44044" w:rsidRPr="004351B4" w:rsidRDefault="00A44044" w:rsidP="005E7F7F">
      <w:pPr>
        <w:pStyle w:val="ChapterTitle"/>
        <w:spacing w:before="720"/>
        <w:rPr>
          <w:sz w:val="40"/>
          <w:szCs w:val="40"/>
        </w:rPr>
      </w:pPr>
      <w:bookmarkStart w:id="356" w:name="_Toc387216925"/>
      <w:bookmarkStart w:id="357" w:name="_Toc367950803"/>
      <w:bookmarkStart w:id="358" w:name="_Toc367869751"/>
      <w:bookmarkStart w:id="359" w:name="_Toc367869682"/>
      <w:bookmarkStart w:id="360" w:name="_Toc353373500"/>
      <w:bookmarkStart w:id="361" w:name="_Toc353373429"/>
      <w:bookmarkStart w:id="362" w:name="_Toc335393205"/>
      <w:bookmarkStart w:id="363" w:name="_Toc335393134"/>
      <w:bookmarkStart w:id="364" w:name="_Toc333234981"/>
      <w:bookmarkStart w:id="365" w:name="_Toc300235921"/>
      <w:bookmarkStart w:id="366" w:name="_Toc300235839"/>
      <w:bookmarkStart w:id="367" w:name="_Toc293653198"/>
      <w:bookmarkStart w:id="368" w:name="_Toc269122845"/>
      <w:bookmarkStart w:id="369" w:name="_Toc268866404"/>
      <w:bookmarkStart w:id="370" w:name="_Toc268598864"/>
      <w:bookmarkStart w:id="371" w:name="_Toc232926455"/>
      <w:bookmarkStart w:id="372" w:name="_Toc232926313"/>
      <w:bookmarkStart w:id="373" w:name="_Toc232585680"/>
      <w:bookmarkStart w:id="374" w:name="_Toc231358363"/>
      <w:bookmarkStart w:id="375" w:name="_Toc231283068"/>
      <w:bookmarkStart w:id="376" w:name="_Toc231255993"/>
      <w:bookmarkStart w:id="377" w:name="_Toc231255921"/>
      <w:bookmarkStart w:id="378" w:name="_Toc180464141"/>
      <w:bookmarkStart w:id="379" w:name="_Toc180299730"/>
      <w:bookmarkStart w:id="380" w:name="_Toc180298595"/>
      <w:bookmarkStart w:id="381" w:name="_Toc180297157"/>
      <w:bookmarkStart w:id="382" w:name="_Toc180227566"/>
      <w:bookmarkStart w:id="383" w:name="_Toc180226996"/>
      <w:bookmarkStart w:id="384" w:name="_Toc180226937"/>
      <w:bookmarkStart w:id="385" w:name="_Toc179968044"/>
      <w:bookmarkStart w:id="386" w:name="_Toc179967966"/>
      <w:bookmarkStart w:id="387" w:name="_Toc179964285"/>
      <w:bookmarkStart w:id="388" w:name="_Toc514233718"/>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4351B4">
        <w:rPr>
          <w:sz w:val="40"/>
          <w:szCs w:val="40"/>
        </w:rPr>
        <w:t>Benefits and Leaves</w:t>
      </w:r>
      <w:bookmarkEnd w:id="388"/>
    </w:p>
    <w:p w:rsidR="00A44044" w:rsidRPr="004351B4" w:rsidRDefault="00A44044" w:rsidP="00A44044">
      <w:pPr>
        <w:pStyle w:val="Heading1"/>
        <w:spacing w:before="0" w:after="180"/>
        <w:rPr>
          <w:szCs w:val="28"/>
        </w:rPr>
      </w:pPr>
      <w:bookmarkStart w:id="389" w:name="_Toc480606727"/>
      <w:bookmarkStart w:id="390" w:name="_Toc480345543"/>
      <w:bookmarkStart w:id="391" w:name="_Toc480254708"/>
      <w:bookmarkStart w:id="392" w:name="_Toc480016081"/>
      <w:bookmarkStart w:id="393" w:name="_Toc480016023"/>
      <w:bookmarkStart w:id="394" w:name="_Toc480009435"/>
      <w:bookmarkStart w:id="395" w:name="_Toc479992792"/>
      <w:bookmarkStart w:id="396" w:name="_Toc479991184"/>
      <w:bookmarkStart w:id="397" w:name="_Toc479739532"/>
      <w:bookmarkStart w:id="398" w:name="_Toc479739470"/>
      <w:bookmarkStart w:id="399" w:name="_Toc478789114"/>
      <w:bookmarkStart w:id="400" w:name="_Toc478442587"/>
      <w:bookmarkStart w:id="401" w:name="_Toc514233719"/>
      <w:bookmarkEnd w:id="333"/>
      <w:bookmarkEnd w:id="334"/>
      <w:bookmarkEnd w:id="335"/>
      <w:bookmarkEnd w:id="336"/>
      <w:bookmarkEnd w:id="337"/>
      <w:bookmarkEnd w:id="338"/>
      <w:bookmarkEnd w:id="339"/>
      <w:bookmarkEnd w:id="340"/>
      <w:bookmarkEnd w:id="341"/>
      <w:bookmarkEnd w:id="342"/>
      <w:bookmarkEnd w:id="343"/>
      <w:bookmarkEnd w:id="344"/>
      <w:r w:rsidRPr="004351B4">
        <w:rPr>
          <w:szCs w:val="28"/>
        </w:rPr>
        <w:t>Travel Expense Reimbursement</w:t>
      </w:r>
      <w:bookmarkEnd w:id="389"/>
      <w:bookmarkEnd w:id="390"/>
      <w:bookmarkEnd w:id="391"/>
      <w:bookmarkEnd w:id="392"/>
      <w:bookmarkEnd w:id="393"/>
      <w:bookmarkEnd w:id="394"/>
      <w:bookmarkEnd w:id="395"/>
      <w:bookmarkEnd w:id="396"/>
      <w:bookmarkEnd w:id="397"/>
      <w:bookmarkEnd w:id="398"/>
      <w:bookmarkEnd w:id="399"/>
      <w:bookmarkEnd w:id="400"/>
      <w:bookmarkEnd w:id="401"/>
    </w:p>
    <w:p w:rsidR="00A44044" w:rsidRPr="004351B4" w:rsidRDefault="00A44044" w:rsidP="00A44044">
      <w:pPr>
        <w:pStyle w:val="BodyText"/>
        <w:spacing w:after="180"/>
        <w:rPr>
          <w:szCs w:val="24"/>
        </w:rPr>
      </w:pPr>
      <w:r w:rsidRPr="004351B4">
        <w:rPr>
          <w:szCs w:val="24"/>
        </w:rPr>
        <w:t xml:space="preserve">NKCES personnel are reimbursed for travel that is required as part of their duties or for work-related activities approved in advance by the Executive Director/designee. </w:t>
      </w:r>
      <w:r w:rsidRPr="004351B4">
        <w:rPr>
          <w:b/>
          <w:szCs w:val="24"/>
        </w:rPr>
        <w:t>03.125/03.225</w:t>
      </w:r>
    </w:p>
    <w:p w:rsidR="00A44044" w:rsidRPr="004351B4" w:rsidRDefault="00A44044" w:rsidP="00A44044">
      <w:pPr>
        <w:pStyle w:val="BodyText"/>
        <w:spacing w:after="180"/>
        <w:rPr>
          <w:bCs/>
          <w:szCs w:val="24"/>
        </w:rPr>
      </w:pPr>
      <w:r w:rsidRPr="004351B4">
        <w:rPr>
          <w:szCs w:val="24"/>
        </w:rPr>
        <w:t xml:space="preserve">Complete information is contained in administrative procedure </w:t>
      </w:r>
      <w:r w:rsidRPr="004351B4">
        <w:rPr>
          <w:b/>
          <w:bCs/>
          <w:szCs w:val="24"/>
        </w:rPr>
        <w:t>04.311 AP.11</w:t>
      </w:r>
      <w:r w:rsidRPr="004351B4">
        <w:rPr>
          <w:bCs/>
          <w:szCs w:val="24"/>
        </w:rPr>
        <w:t>.</w:t>
      </w:r>
    </w:p>
    <w:p w:rsidR="00A44044" w:rsidRPr="004351B4" w:rsidRDefault="00A44044" w:rsidP="00A44044">
      <w:pPr>
        <w:pStyle w:val="Heading1"/>
        <w:spacing w:before="0" w:after="180"/>
        <w:rPr>
          <w:szCs w:val="28"/>
        </w:rPr>
      </w:pPr>
      <w:bookmarkStart w:id="402" w:name="_Toc480606728"/>
      <w:bookmarkStart w:id="403" w:name="_Toc480345544"/>
      <w:bookmarkStart w:id="404" w:name="_Toc480254709"/>
      <w:bookmarkStart w:id="405" w:name="_Toc480016082"/>
      <w:bookmarkStart w:id="406" w:name="_Toc480016024"/>
      <w:bookmarkStart w:id="407" w:name="_Toc480009436"/>
      <w:bookmarkStart w:id="408" w:name="_Toc479992793"/>
      <w:bookmarkStart w:id="409" w:name="_Toc479991185"/>
      <w:bookmarkStart w:id="410" w:name="_Toc479739533"/>
      <w:bookmarkStart w:id="411" w:name="_Toc479739471"/>
      <w:bookmarkStart w:id="412" w:name="_Toc478789115"/>
      <w:bookmarkStart w:id="413" w:name="_Toc478442588"/>
      <w:bookmarkStart w:id="414" w:name="_Toc514233720"/>
      <w:r w:rsidRPr="004351B4">
        <w:rPr>
          <w:szCs w:val="28"/>
        </w:rPr>
        <w:t>Holidays</w:t>
      </w:r>
      <w:bookmarkEnd w:id="402"/>
      <w:bookmarkEnd w:id="403"/>
      <w:bookmarkEnd w:id="404"/>
      <w:bookmarkEnd w:id="405"/>
      <w:bookmarkEnd w:id="406"/>
      <w:bookmarkEnd w:id="407"/>
      <w:bookmarkEnd w:id="408"/>
      <w:bookmarkEnd w:id="409"/>
      <w:bookmarkEnd w:id="410"/>
      <w:bookmarkEnd w:id="411"/>
      <w:bookmarkEnd w:id="412"/>
      <w:bookmarkEnd w:id="413"/>
      <w:bookmarkEnd w:id="414"/>
    </w:p>
    <w:p w:rsidR="00A44044" w:rsidRPr="004351B4" w:rsidRDefault="00A44044" w:rsidP="00A44044">
      <w:pPr>
        <w:pStyle w:val="BodyText"/>
        <w:spacing w:after="180"/>
        <w:rPr>
          <w:szCs w:val="24"/>
        </w:rPr>
      </w:pPr>
      <w:r w:rsidRPr="004351B4">
        <w:rPr>
          <w:szCs w:val="24"/>
        </w:rPr>
        <w:t>Full-time employees are paid for annual holidays designated in the NKCES work calendar by the Executive Director on the following basis:</w:t>
      </w:r>
    </w:p>
    <w:tbl>
      <w:tblPr>
        <w:tblW w:w="594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970"/>
      </w:tblGrid>
      <w:tr w:rsidR="00A44044" w:rsidRPr="004351B4" w:rsidTr="00A44044">
        <w:trPr>
          <w:trHeight w:val="413"/>
        </w:trPr>
        <w:tc>
          <w:tcPr>
            <w:tcW w:w="2970" w:type="dxa"/>
            <w:tcBorders>
              <w:top w:val="single" w:sz="4" w:space="0" w:color="auto"/>
              <w:left w:val="single" w:sz="4" w:space="0" w:color="auto"/>
              <w:bottom w:val="single" w:sz="4" w:space="0" w:color="auto"/>
              <w:right w:val="single" w:sz="4" w:space="0" w:color="auto"/>
            </w:tcBorders>
            <w:hideMark/>
          </w:tcPr>
          <w:p w:rsidR="00A44044" w:rsidRPr="004351B4" w:rsidRDefault="00A44044" w:rsidP="005E7F7F">
            <w:pPr>
              <w:pStyle w:val="BodyText"/>
              <w:tabs>
                <w:tab w:val="left" w:pos="1440"/>
                <w:tab w:val="left" w:pos="4320"/>
                <w:tab w:val="left" w:pos="6120"/>
                <w:tab w:val="left" w:pos="6210"/>
              </w:tabs>
              <w:spacing w:after="120"/>
              <w:jc w:val="center"/>
              <w:rPr>
                <w:b/>
                <w:smallCaps/>
                <w:szCs w:val="24"/>
              </w:rPr>
            </w:pPr>
            <w:r w:rsidRPr="004351B4">
              <w:rPr>
                <w:b/>
                <w:smallCaps/>
                <w:szCs w:val="24"/>
              </w:rPr>
              <w:t>Days Employed</w:t>
            </w:r>
          </w:p>
        </w:tc>
        <w:tc>
          <w:tcPr>
            <w:tcW w:w="2970" w:type="dxa"/>
            <w:tcBorders>
              <w:top w:val="single" w:sz="4" w:space="0" w:color="auto"/>
              <w:left w:val="single" w:sz="4" w:space="0" w:color="auto"/>
              <w:bottom w:val="single" w:sz="4" w:space="0" w:color="auto"/>
              <w:right w:val="single" w:sz="4" w:space="0" w:color="auto"/>
            </w:tcBorders>
            <w:hideMark/>
          </w:tcPr>
          <w:p w:rsidR="00A44044" w:rsidRPr="004351B4" w:rsidRDefault="00A44044" w:rsidP="005E7F7F">
            <w:pPr>
              <w:pStyle w:val="BodyText"/>
              <w:tabs>
                <w:tab w:val="left" w:pos="1440"/>
                <w:tab w:val="left" w:pos="4320"/>
                <w:tab w:val="left" w:pos="6120"/>
                <w:tab w:val="left" w:pos="6210"/>
              </w:tabs>
              <w:spacing w:after="120"/>
              <w:jc w:val="center"/>
              <w:rPr>
                <w:b/>
                <w:smallCaps/>
                <w:szCs w:val="24"/>
              </w:rPr>
            </w:pPr>
            <w:r w:rsidRPr="004351B4">
              <w:rPr>
                <w:b/>
                <w:smallCaps/>
                <w:szCs w:val="24"/>
              </w:rPr>
              <w:t>Paid Holidays</w:t>
            </w:r>
          </w:p>
        </w:tc>
      </w:tr>
      <w:tr w:rsidR="00A44044" w:rsidRPr="004351B4" w:rsidTr="00A44044">
        <w:trPr>
          <w:trHeight w:val="395"/>
        </w:trPr>
        <w:tc>
          <w:tcPr>
            <w:tcW w:w="2970" w:type="dxa"/>
            <w:tcBorders>
              <w:top w:val="single" w:sz="4" w:space="0" w:color="auto"/>
              <w:left w:val="single" w:sz="4" w:space="0" w:color="auto"/>
              <w:bottom w:val="single" w:sz="4" w:space="0" w:color="auto"/>
              <w:right w:val="single" w:sz="4" w:space="0" w:color="auto"/>
            </w:tcBorders>
            <w:hideMark/>
          </w:tcPr>
          <w:p w:rsidR="00A44044" w:rsidRPr="004351B4" w:rsidRDefault="00A44044" w:rsidP="005E7F7F">
            <w:pPr>
              <w:pStyle w:val="BodyText"/>
              <w:tabs>
                <w:tab w:val="left" w:pos="1440"/>
                <w:tab w:val="left" w:pos="4320"/>
                <w:tab w:val="left" w:pos="6120"/>
                <w:tab w:val="left" w:pos="6210"/>
              </w:tabs>
              <w:spacing w:after="120"/>
              <w:jc w:val="center"/>
              <w:rPr>
                <w:szCs w:val="24"/>
              </w:rPr>
            </w:pPr>
            <w:r w:rsidRPr="004351B4">
              <w:rPr>
                <w:szCs w:val="24"/>
              </w:rPr>
              <w:t>120-187</w:t>
            </w:r>
          </w:p>
        </w:tc>
        <w:tc>
          <w:tcPr>
            <w:tcW w:w="2970" w:type="dxa"/>
            <w:tcBorders>
              <w:top w:val="single" w:sz="4" w:space="0" w:color="auto"/>
              <w:left w:val="single" w:sz="4" w:space="0" w:color="auto"/>
              <w:bottom w:val="single" w:sz="4" w:space="0" w:color="auto"/>
              <w:right w:val="single" w:sz="4" w:space="0" w:color="auto"/>
            </w:tcBorders>
            <w:hideMark/>
          </w:tcPr>
          <w:p w:rsidR="00A44044" w:rsidRPr="004351B4" w:rsidRDefault="00A44044" w:rsidP="005E7F7F">
            <w:pPr>
              <w:pStyle w:val="BodyText"/>
              <w:tabs>
                <w:tab w:val="left" w:pos="1440"/>
                <w:tab w:val="left" w:pos="4320"/>
                <w:tab w:val="left" w:pos="6120"/>
                <w:tab w:val="left" w:pos="6210"/>
              </w:tabs>
              <w:spacing w:after="120"/>
              <w:jc w:val="center"/>
              <w:rPr>
                <w:szCs w:val="24"/>
              </w:rPr>
            </w:pPr>
            <w:r w:rsidRPr="004351B4">
              <w:rPr>
                <w:szCs w:val="24"/>
              </w:rPr>
              <w:t>4</w:t>
            </w:r>
          </w:p>
        </w:tc>
      </w:tr>
      <w:tr w:rsidR="00A44044" w:rsidRPr="004351B4" w:rsidTr="00A44044">
        <w:trPr>
          <w:trHeight w:val="332"/>
        </w:trPr>
        <w:tc>
          <w:tcPr>
            <w:tcW w:w="2970" w:type="dxa"/>
            <w:tcBorders>
              <w:top w:val="single" w:sz="4" w:space="0" w:color="auto"/>
              <w:left w:val="single" w:sz="4" w:space="0" w:color="auto"/>
              <w:bottom w:val="single" w:sz="4" w:space="0" w:color="auto"/>
              <w:right w:val="single" w:sz="4" w:space="0" w:color="auto"/>
            </w:tcBorders>
            <w:hideMark/>
          </w:tcPr>
          <w:p w:rsidR="00A44044" w:rsidRPr="004351B4" w:rsidRDefault="00A44044" w:rsidP="005E7F7F">
            <w:pPr>
              <w:pStyle w:val="BodyText"/>
              <w:tabs>
                <w:tab w:val="left" w:pos="1440"/>
                <w:tab w:val="left" w:pos="4320"/>
                <w:tab w:val="left" w:pos="6120"/>
                <w:tab w:val="left" w:pos="6210"/>
              </w:tabs>
              <w:spacing w:after="120"/>
              <w:jc w:val="center"/>
              <w:rPr>
                <w:szCs w:val="24"/>
              </w:rPr>
            </w:pPr>
            <w:r w:rsidRPr="004351B4">
              <w:rPr>
                <w:szCs w:val="24"/>
              </w:rPr>
              <w:t>188-220</w:t>
            </w:r>
          </w:p>
        </w:tc>
        <w:tc>
          <w:tcPr>
            <w:tcW w:w="2970" w:type="dxa"/>
            <w:tcBorders>
              <w:top w:val="single" w:sz="4" w:space="0" w:color="auto"/>
              <w:left w:val="single" w:sz="4" w:space="0" w:color="auto"/>
              <w:bottom w:val="single" w:sz="4" w:space="0" w:color="auto"/>
              <w:right w:val="single" w:sz="4" w:space="0" w:color="auto"/>
            </w:tcBorders>
            <w:hideMark/>
          </w:tcPr>
          <w:p w:rsidR="00A44044" w:rsidRPr="004351B4" w:rsidRDefault="00A44044" w:rsidP="005E7F7F">
            <w:pPr>
              <w:pStyle w:val="BodyText"/>
              <w:tabs>
                <w:tab w:val="left" w:pos="1440"/>
                <w:tab w:val="left" w:pos="4320"/>
                <w:tab w:val="left" w:pos="6120"/>
                <w:tab w:val="left" w:pos="6210"/>
              </w:tabs>
              <w:spacing w:after="120"/>
              <w:jc w:val="center"/>
              <w:rPr>
                <w:szCs w:val="24"/>
              </w:rPr>
            </w:pPr>
            <w:r w:rsidRPr="004351B4">
              <w:rPr>
                <w:szCs w:val="24"/>
              </w:rPr>
              <w:t>5</w:t>
            </w:r>
          </w:p>
        </w:tc>
      </w:tr>
      <w:tr w:rsidR="00A44044" w:rsidRPr="004351B4" w:rsidTr="00A44044">
        <w:trPr>
          <w:trHeight w:val="350"/>
        </w:trPr>
        <w:tc>
          <w:tcPr>
            <w:tcW w:w="2970" w:type="dxa"/>
            <w:tcBorders>
              <w:top w:val="single" w:sz="4" w:space="0" w:color="auto"/>
              <w:left w:val="single" w:sz="4" w:space="0" w:color="auto"/>
              <w:bottom w:val="single" w:sz="4" w:space="0" w:color="auto"/>
              <w:right w:val="single" w:sz="4" w:space="0" w:color="auto"/>
            </w:tcBorders>
            <w:hideMark/>
          </w:tcPr>
          <w:p w:rsidR="00A44044" w:rsidRPr="004351B4" w:rsidRDefault="00A44044" w:rsidP="005E7F7F">
            <w:pPr>
              <w:pStyle w:val="BodyText"/>
              <w:tabs>
                <w:tab w:val="left" w:pos="1440"/>
                <w:tab w:val="left" w:pos="4320"/>
                <w:tab w:val="left" w:pos="6120"/>
                <w:tab w:val="left" w:pos="6210"/>
              </w:tabs>
              <w:spacing w:after="120"/>
              <w:jc w:val="center"/>
              <w:rPr>
                <w:szCs w:val="24"/>
              </w:rPr>
            </w:pPr>
            <w:r w:rsidRPr="004351B4">
              <w:rPr>
                <w:szCs w:val="24"/>
              </w:rPr>
              <w:t>221-240</w:t>
            </w:r>
          </w:p>
        </w:tc>
        <w:tc>
          <w:tcPr>
            <w:tcW w:w="2970" w:type="dxa"/>
            <w:tcBorders>
              <w:top w:val="single" w:sz="4" w:space="0" w:color="auto"/>
              <w:left w:val="single" w:sz="4" w:space="0" w:color="auto"/>
              <w:bottom w:val="single" w:sz="4" w:space="0" w:color="auto"/>
              <w:right w:val="single" w:sz="4" w:space="0" w:color="auto"/>
            </w:tcBorders>
            <w:hideMark/>
          </w:tcPr>
          <w:p w:rsidR="00A44044" w:rsidRPr="004351B4" w:rsidRDefault="00A44044" w:rsidP="005E7F7F">
            <w:pPr>
              <w:pStyle w:val="BodyText"/>
              <w:tabs>
                <w:tab w:val="left" w:pos="1440"/>
                <w:tab w:val="left" w:pos="4320"/>
                <w:tab w:val="left" w:pos="6120"/>
                <w:tab w:val="left" w:pos="6210"/>
              </w:tabs>
              <w:spacing w:after="120"/>
              <w:jc w:val="center"/>
              <w:rPr>
                <w:szCs w:val="24"/>
              </w:rPr>
            </w:pPr>
            <w:r w:rsidRPr="004351B4">
              <w:rPr>
                <w:szCs w:val="24"/>
              </w:rPr>
              <w:t>6</w:t>
            </w:r>
          </w:p>
        </w:tc>
      </w:tr>
    </w:tbl>
    <w:p w:rsidR="00A44044" w:rsidRPr="004351B4" w:rsidRDefault="00A44044" w:rsidP="00A44044">
      <w:pPr>
        <w:pStyle w:val="BodyText"/>
        <w:spacing w:before="120" w:after="180"/>
        <w:rPr>
          <w:b/>
          <w:bCs/>
          <w:szCs w:val="24"/>
        </w:rPr>
      </w:pPr>
      <w:r w:rsidRPr="004351B4">
        <w:rPr>
          <w:szCs w:val="24"/>
        </w:rPr>
        <w:t xml:space="preserve">Employees on paid leave of absence at the time of an official NKCES holiday shall receive pay for that holiday. </w:t>
      </w:r>
      <w:r w:rsidRPr="004351B4">
        <w:rPr>
          <w:bCs/>
          <w:szCs w:val="24"/>
        </w:rPr>
        <w:t xml:space="preserve">Employees on unpaid leave of absence shall not be paid for the holiday. </w:t>
      </w:r>
      <w:r w:rsidRPr="004351B4">
        <w:rPr>
          <w:b/>
          <w:bCs/>
          <w:szCs w:val="24"/>
        </w:rPr>
        <w:t>03.122/03.222</w:t>
      </w:r>
    </w:p>
    <w:p w:rsidR="00A44044" w:rsidRPr="004351B4" w:rsidRDefault="00A44044" w:rsidP="00A44044">
      <w:pPr>
        <w:pStyle w:val="Heading1"/>
        <w:spacing w:before="0" w:after="180"/>
        <w:rPr>
          <w:szCs w:val="28"/>
        </w:rPr>
      </w:pPr>
      <w:bookmarkStart w:id="415" w:name="_Toc480606729"/>
      <w:bookmarkStart w:id="416" w:name="_Toc480345545"/>
      <w:bookmarkStart w:id="417" w:name="_Toc480254710"/>
      <w:bookmarkStart w:id="418" w:name="_Toc480016083"/>
      <w:bookmarkStart w:id="419" w:name="_Toc480016025"/>
      <w:bookmarkStart w:id="420" w:name="_Toc480009437"/>
      <w:bookmarkStart w:id="421" w:name="_Toc479992794"/>
      <w:bookmarkStart w:id="422" w:name="_Toc479991186"/>
      <w:bookmarkStart w:id="423" w:name="_Toc479739534"/>
      <w:bookmarkStart w:id="424" w:name="_Toc479739472"/>
      <w:bookmarkStart w:id="425" w:name="_Toc478789116"/>
      <w:bookmarkStart w:id="426" w:name="_Toc514233721"/>
      <w:bookmarkStart w:id="427" w:name="_Toc478442589"/>
      <w:r w:rsidRPr="004351B4">
        <w:rPr>
          <w:szCs w:val="28"/>
        </w:rPr>
        <w:t>Vacations</w:t>
      </w:r>
      <w:bookmarkEnd w:id="415"/>
      <w:bookmarkEnd w:id="416"/>
      <w:bookmarkEnd w:id="417"/>
      <w:bookmarkEnd w:id="418"/>
      <w:bookmarkEnd w:id="419"/>
      <w:bookmarkEnd w:id="420"/>
      <w:bookmarkEnd w:id="421"/>
      <w:bookmarkEnd w:id="422"/>
      <w:bookmarkEnd w:id="423"/>
      <w:bookmarkEnd w:id="424"/>
      <w:bookmarkEnd w:id="425"/>
      <w:bookmarkEnd w:id="426"/>
    </w:p>
    <w:p w:rsidR="00A44044" w:rsidRPr="004351B4" w:rsidRDefault="00A44044" w:rsidP="00A44044">
      <w:pPr>
        <w:pStyle w:val="BodyText"/>
        <w:spacing w:after="180"/>
        <w:rPr>
          <w:szCs w:val="24"/>
        </w:rPr>
      </w:pPr>
      <w:r w:rsidRPr="004351B4">
        <w:rPr>
          <w:szCs w:val="24"/>
        </w:rPr>
        <w:t>Each 12-month employee (240 day contract)</w:t>
      </w:r>
      <w:r w:rsidRPr="004351B4">
        <w:rPr>
          <w:i/>
          <w:szCs w:val="24"/>
        </w:rPr>
        <w:t xml:space="preserve"> </w:t>
      </w:r>
      <w:r w:rsidRPr="004351B4">
        <w:rPr>
          <w:szCs w:val="24"/>
        </w:rPr>
        <w:t>earns annual leave with pay at the following rate:</w:t>
      </w:r>
    </w:p>
    <w:tbl>
      <w:tblPr>
        <w:tblW w:w="6840" w:type="dxa"/>
        <w:jc w:val="center"/>
        <w:tblLook w:val="01E0" w:firstRow="1" w:lastRow="1" w:firstColumn="1" w:lastColumn="1" w:noHBand="0" w:noVBand="0"/>
      </w:tblPr>
      <w:tblGrid>
        <w:gridCol w:w="1800"/>
        <w:gridCol w:w="5040"/>
      </w:tblGrid>
      <w:tr w:rsidR="00A44044" w:rsidRPr="004351B4" w:rsidTr="001D038C">
        <w:trPr>
          <w:jc w:val="center"/>
        </w:trPr>
        <w:tc>
          <w:tcPr>
            <w:tcW w:w="1800" w:type="dxa"/>
            <w:hideMark/>
          </w:tcPr>
          <w:p w:rsidR="00A44044" w:rsidRPr="004351B4" w:rsidRDefault="00A44044">
            <w:pPr>
              <w:pStyle w:val="BodyText"/>
              <w:spacing w:after="180"/>
              <w:jc w:val="center"/>
              <w:rPr>
                <w:b/>
                <w:szCs w:val="24"/>
                <w:u w:val="single"/>
              </w:rPr>
            </w:pPr>
            <w:r w:rsidRPr="004351B4">
              <w:rPr>
                <w:b/>
                <w:szCs w:val="24"/>
                <w:u w:val="single"/>
              </w:rPr>
              <w:t>Years of Service</w:t>
            </w:r>
          </w:p>
        </w:tc>
        <w:tc>
          <w:tcPr>
            <w:tcW w:w="5040" w:type="dxa"/>
            <w:hideMark/>
          </w:tcPr>
          <w:p w:rsidR="00A44044" w:rsidRPr="004351B4" w:rsidRDefault="00A44044">
            <w:pPr>
              <w:pStyle w:val="BodyText"/>
              <w:spacing w:after="180"/>
              <w:jc w:val="center"/>
              <w:rPr>
                <w:b/>
                <w:szCs w:val="24"/>
                <w:u w:val="single"/>
              </w:rPr>
            </w:pPr>
            <w:r w:rsidRPr="004351B4">
              <w:rPr>
                <w:b/>
                <w:szCs w:val="24"/>
                <w:u w:val="single"/>
              </w:rPr>
              <w:t>Annual Leave Days</w:t>
            </w:r>
          </w:p>
        </w:tc>
      </w:tr>
      <w:tr w:rsidR="00A44044" w:rsidRPr="004351B4" w:rsidTr="001D038C">
        <w:trPr>
          <w:jc w:val="center"/>
        </w:trPr>
        <w:tc>
          <w:tcPr>
            <w:tcW w:w="1800" w:type="dxa"/>
            <w:hideMark/>
          </w:tcPr>
          <w:p w:rsidR="00A44044" w:rsidRPr="004351B4" w:rsidRDefault="00A44044" w:rsidP="005E7F7F">
            <w:pPr>
              <w:pStyle w:val="BodyText"/>
              <w:spacing w:after="120"/>
              <w:jc w:val="center"/>
              <w:rPr>
                <w:szCs w:val="24"/>
              </w:rPr>
            </w:pPr>
            <w:r w:rsidRPr="004351B4">
              <w:rPr>
                <w:szCs w:val="24"/>
              </w:rPr>
              <w:t>1-9</w:t>
            </w:r>
          </w:p>
        </w:tc>
        <w:tc>
          <w:tcPr>
            <w:tcW w:w="5040" w:type="dxa"/>
            <w:hideMark/>
          </w:tcPr>
          <w:p w:rsidR="00A44044" w:rsidRPr="004351B4" w:rsidRDefault="00A44044" w:rsidP="005E7F7F">
            <w:pPr>
              <w:pStyle w:val="BodyText"/>
              <w:spacing w:after="120"/>
              <w:rPr>
                <w:szCs w:val="24"/>
              </w:rPr>
            </w:pPr>
            <w:r w:rsidRPr="004351B4">
              <w:rPr>
                <w:szCs w:val="24"/>
              </w:rPr>
              <w:t xml:space="preserve">1 leave day per month; maximum of 10 per year </w:t>
            </w:r>
          </w:p>
        </w:tc>
      </w:tr>
      <w:tr w:rsidR="00A44044" w:rsidRPr="004351B4" w:rsidTr="001D038C">
        <w:trPr>
          <w:jc w:val="center"/>
        </w:trPr>
        <w:tc>
          <w:tcPr>
            <w:tcW w:w="1800" w:type="dxa"/>
            <w:hideMark/>
          </w:tcPr>
          <w:p w:rsidR="00A44044" w:rsidRPr="004351B4" w:rsidRDefault="00A44044" w:rsidP="005E7F7F">
            <w:pPr>
              <w:pStyle w:val="BodyText"/>
              <w:spacing w:after="120"/>
              <w:jc w:val="center"/>
              <w:rPr>
                <w:szCs w:val="24"/>
              </w:rPr>
            </w:pPr>
            <w:r w:rsidRPr="004351B4">
              <w:rPr>
                <w:szCs w:val="24"/>
              </w:rPr>
              <w:t>10+</w:t>
            </w:r>
          </w:p>
        </w:tc>
        <w:tc>
          <w:tcPr>
            <w:tcW w:w="5040" w:type="dxa"/>
            <w:hideMark/>
          </w:tcPr>
          <w:p w:rsidR="00A44044" w:rsidRPr="004351B4" w:rsidRDefault="00A44044" w:rsidP="005E7F7F">
            <w:pPr>
              <w:pStyle w:val="BodyText"/>
              <w:tabs>
                <w:tab w:val="left" w:pos="5112"/>
              </w:tabs>
              <w:spacing w:after="120"/>
              <w:ind w:right="342"/>
              <w:rPr>
                <w:szCs w:val="24"/>
              </w:rPr>
            </w:pPr>
            <w:r w:rsidRPr="004351B4">
              <w:rPr>
                <w:szCs w:val="24"/>
              </w:rPr>
              <w:t>1¼ leave days per month; maximum of 15 per year</w:t>
            </w:r>
          </w:p>
        </w:tc>
      </w:tr>
    </w:tbl>
    <w:p w:rsidR="00A44044" w:rsidRPr="004351B4" w:rsidRDefault="00A44044" w:rsidP="00A44044">
      <w:pPr>
        <w:pStyle w:val="BodyText"/>
        <w:spacing w:after="180"/>
        <w:rPr>
          <w:szCs w:val="24"/>
        </w:rPr>
      </w:pPr>
      <w:r w:rsidRPr="004351B4">
        <w:rPr>
          <w:szCs w:val="24"/>
        </w:rPr>
        <w:t>An employee must have worked more than half of the work days in a month to qualify for annual leave.</w:t>
      </w:r>
    </w:p>
    <w:p w:rsidR="005E7F7F" w:rsidRPr="004351B4" w:rsidRDefault="00A44044" w:rsidP="00A44044">
      <w:pPr>
        <w:pStyle w:val="BodyText"/>
        <w:rPr>
          <w:szCs w:val="24"/>
        </w:rPr>
      </w:pPr>
      <w:r w:rsidRPr="004351B4">
        <w:rPr>
          <w:szCs w:val="24"/>
        </w:rPr>
        <w:t>Employees earn annual leave only when they are working or are on authorized leave with pay. Annual leave may be accumulated and carried forward from one fiscal year to the next, not to exceed 20 days, which must be used within the next fiscal year. However, part-time employees are not permitted to carry forward annual leave from one calendar year to the next.</w:t>
      </w:r>
    </w:p>
    <w:p w:rsidR="00A44044" w:rsidRPr="004351B4" w:rsidRDefault="005E7F7F" w:rsidP="00A44044">
      <w:pPr>
        <w:pStyle w:val="BodyText"/>
        <w:rPr>
          <w:b/>
          <w:bCs/>
          <w:szCs w:val="24"/>
        </w:rPr>
      </w:pPr>
      <w:r w:rsidRPr="004351B4">
        <w:rPr>
          <w:szCs w:val="24"/>
        </w:rPr>
        <w:br w:type="page"/>
      </w:r>
      <w:r w:rsidR="00A44044" w:rsidRPr="004351B4">
        <w:rPr>
          <w:szCs w:val="24"/>
        </w:rPr>
        <w:lastRenderedPageBreak/>
        <w:t xml:space="preserve">All annual leave must be approved and scheduled by the Executive Director. </w:t>
      </w:r>
      <w:r w:rsidR="00A44044" w:rsidRPr="004351B4">
        <w:rPr>
          <w:b/>
          <w:bCs/>
          <w:szCs w:val="24"/>
        </w:rPr>
        <w:t>03.122/03.222</w:t>
      </w:r>
    </w:p>
    <w:p w:rsidR="00A44044" w:rsidRPr="004351B4" w:rsidRDefault="00A44044" w:rsidP="00A44044">
      <w:pPr>
        <w:pStyle w:val="Heading1"/>
        <w:spacing w:before="0" w:after="240"/>
        <w:rPr>
          <w:szCs w:val="28"/>
        </w:rPr>
      </w:pPr>
      <w:bookmarkStart w:id="428" w:name="_Toc480606730"/>
      <w:bookmarkStart w:id="429" w:name="_Toc480345546"/>
      <w:bookmarkStart w:id="430" w:name="_Toc480254711"/>
      <w:bookmarkStart w:id="431" w:name="_Toc480016084"/>
      <w:bookmarkStart w:id="432" w:name="_Toc480016026"/>
      <w:bookmarkStart w:id="433" w:name="_Toc480009438"/>
      <w:bookmarkStart w:id="434" w:name="_Toc479992795"/>
      <w:bookmarkStart w:id="435" w:name="_Toc479991187"/>
      <w:bookmarkStart w:id="436" w:name="_Toc479739535"/>
      <w:bookmarkStart w:id="437" w:name="_Toc479739473"/>
      <w:bookmarkStart w:id="438" w:name="_Toc478789117"/>
      <w:bookmarkStart w:id="439" w:name="_Toc514233722"/>
      <w:r w:rsidRPr="004351B4">
        <w:rPr>
          <w:szCs w:val="28"/>
        </w:rPr>
        <w:t>Leave Policies</w:t>
      </w:r>
      <w:bookmarkEnd w:id="427"/>
      <w:bookmarkEnd w:id="428"/>
      <w:bookmarkEnd w:id="429"/>
      <w:bookmarkEnd w:id="430"/>
      <w:bookmarkEnd w:id="431"/>
      <w:bookmarkEnd w:id="432"/>
      <w:bookmarkEnd w:id="433"/>
      <w:bookmarkEnd w:id="434"/>
      <w:bookmarkEnd w:id="435"/>
      <w:bookmarkEnd w:id="436"/>
      <w:bookmarkEnd w:id="437"/>
      <w:bookmarkEnd w:id="438"/>
      <w:bookmarkEnd w:id="439"/>
    </w:p>
    <w:p w:rsidR="00A44044" w:rsidRPr="004351B4" w:rsidRDefault="00A44044" w:rsidP="00A44044">
      <w:pPr>
        <w:pStyle w:val="BodyText"/>
        <w:rPr>
          <w:szCs w:val="24"/>
        </w:rPr>
      </w:pPr>
      <w:r w:rsidRPr="004351B4">
        <w:rPr>
          <w:szCs w:val="24"/>
        </w:rPr>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rsidR="00A44044" w:rsidRPr="004351B4" w:rsidRDefault="00A44044" w:rsidP="00A44044">
      <w:pPr>
        <w:pStyle w:val="BodyText"/>
        <w:rPr>
          <w:szCs w:val="24"/>
        </w:rPr>
      </w:pPr>
      <w:r w:rsidRPr="004351B4">
        <w:rPr>
          <w:szCs w:val="24"/>
        </w:rPr>
        <w:t xml:space="preserve">Employees are required to report all leave days to the payroll department, with all leaves involving two (2) or more consecutive days to be reported in the following manner: </w:t>
      </w:r>
    </w:p>
    <w:p w:rsidR="00A44044" w:rsidRPr="004351B4" w:rsidRDefault="00A44044" w:rsidP="00A44044">
      <w:pPr>
        <w:pStyle w:val="BodyText"/>
        <w:tabs>
          <w:tab w:val="left" w:pos="540"/>
        </w:tabs>
        <w:ind w:left="540" w:hanging="360"/>
        <w:rPr>
          <w:szCs w:val="24"/>
        </w:rPr>
      </w:pPr>
      <w:r w:rsidRPr="004351B4">
        <w:rPr>
          <w:szCs w:val="24"/>
        </w:rPr>
        <w:t>1.</w:t>
      </w:r>
      <w:r w:rsidRPr="004351B4">
        <w:rPr>
          <w:szCs w:val="24"/>
        </w:rPr>
        <w:tab/>
        <w:t>Directly reported to the immediate supervisor with advance notice given; and reported directly to payroll by the immediate supervisor; or</w:t>
      </w:r>
    </w:p>
    <w:p w:rsidR="00A44044" w:rsidRPr="004351B4" w:rsidRDefault="00A44044" w:rsidP="00A44044">
      <w:pPr>
        <w:pStyle w:val="BodyText"/>
        <w:tabs>
          <w:tab w:val="left" w:pos="540"/>
        </w:tabs>
        <w:ind w:left="540" w:hanging="360"/>
        <w:rPr>
          <w:szCs w:val="24"/>
        </w:rPr>
      </w:pPr>
      <w:r w:rsidRPr="004351B4">
        <w:rPr>
          <w:szCs w:val="24"/>
        </w:rPr>
        <w:t>2.</w:t>
      </w:r>
      <w:r w:rsidRPr="004351B4">
        <w:rPr>
          <w:szCs w:val="24"/>
        </w:rPr>
        <w:tab/>
        <w:t>Reported in writing to payroll.</w:t>
      </w:r>
    </w:p>
    <w:p w:rsidR="00A44044" w:rsidRPr="004351B4" w:rsidRDefault="00A44044" w:rsidP="00A44044">
      <w:pPr>
        <w:pStyle w:val="BodyText"/>
        <w:rPr>
          <w:szCs w:val="24"/>
        </w:rPr>
      </w:pPr>
      <w:r w:rsidRPr="004351B4">
        <w:rPr>
          <w:szCs w:val="24"/>
        </w:rPr>
        <w:t>Failure to report in the required manner may result in loss of pay and benefits.</w:t>
      </w:r>
    </w:p>
    <w:p w:rsidR="00A44044" w:rsidRPr="004351B4" w:rsidRDefault="00A44044" w:rsidP="00A44044">
      <w:pPr>
        <w:pStyle w:val="BodyText"/>
        <w:rPr>
          <w:szCs w:val="24"/>
        </w:rPr>
      </w:pPr>
      <w:r w:rsidRPr="004351B4">
        <w:rPr>
          <w:szCs w:val="24"/>
        </w:rPr>
        <w:t>General information regarding several types of leave available to employees is listed below. Please note that in many cases a written request, submitted for approval before leave begins, is required.</w:t>
      </w:r>
    </w:p>
    <w:p w:rsidR="00A44044" w:rsidRPr="004351B4" w:rsidRDefault="00A44044" w:rsidP="00A44044">
      <w:pPr>
        <w:pStyle w:val="BodyText"/>
        <w:rPr>
          <w:szCs w:val="24"/>
        </w:rPr>
      </w:pPr>
      <w:r w:rsidRPr="004351B4">
        <w:rPr>
          <w:szCs w:val="24"/>
        </w:rPr>
        <w:t>Employees on extended leave who plan to return the next fiscal year must notify the Executive Director/designee in writing of their intention to return to work by April 1.</w:t>
      </w:r>
    </w:p>
    <w:p w:rsidR="00A44044" w:rsidRPr="004351B4" w:rsidRDefault="00A44044" w:rsidP="00A44044">
      <w:pPr>
        <w:pStyle w:val="BodyText"/>
        <w:rPr>
          <w:szCs w:val="24"/>
        </w:rPr>
      </w:pPr>
      <w:r w:rsidRPr="004351B4">
        <w:rPr>
          <w:szCs w:val="24"/>
        </w:rPr>
        <w:t xml:space="preserve">For complete information regarding leaves of absence, refer to the NKCES </w:t>
      </w:r>
      <w:r w:rsidRPr="004351B4">
        <w:rPr>
          <w:i/>
          <w:iCs/>
          <w:szCs w:val="24"/>
        </w:rPr>
        <w:t>Policy Manual</w:t>
      </w:r>
      <w:r w:rsidRPr="004351B4">
        <w:rPr>
          <w:szCs w:val="24"/>
        </w:rPr>
        <w:t xml:space="preserve">. </w:t>
      </w:r>
      <w:r w:rsidRPr="004351B4">
        <w:rPr>
          <w:rStyle w:val="ksbabold"/>
          <w:szCs w:val="24"/>
        </w:rPr>
        <w:t>03.123/03.223</w:t>
      </w:r>
    </w:p>
    <w:p w:rsidR="00A44044" w:rsidRPr="004351B4" w:rsidRDefault="00A44044" w:rsidP="00A44044">
      <w:pPr>
        <w:pStyle w:val="Heading1"/>
        <w:spacing w:before="0" w:after="240"/>
        <w:rPr>
          <w:szCs w:val="28"/>
        </w:rPr>
      </w:pPr>
      <w:bookmarkStart w:id="440" w:name="_Toc480606731"/>
      <w:bookmarkStart w:id="441" w:name="_Toc480345547"/>
      <w:bookmarkStart w:id="442" w:name="_Toc480254712"/>
      <w:bookmarkStart w:id="443" w:name="_Toc480016085"/>
      <w:bookmarkStart w:id="444" w:name="_Toc480016027"/>
      <w:bookmarkStart w:id="445" w:name="_Toc480009439"/>
      <w:bookmarkStart w:id="446" w:name="_Toc479992796"/>
      <w:bookmarkStart w:id="447" w:name="_Toc479991188"/>
      <w:bookmarkStart w:id="448" w:name="_Toc479739536"/>
      <w:bookmarkStart w:id="449" w:name="_Toc479739474"/>
      <w:bookmarkStart w:id="450" w:name="_Toc478789118"/>
      <w:bookmarkStart w:id="451" w:name="_Toc478442590"/>
      <w:bookmarkStart w:id="452" w:name="_Toc514233723"/>
      <w:r w:rsidRPr="004351B4">
        <w:rPr>
          <w:szCs w:val="28"/>
        </w:rPr>
        <w:t>Personal Leave</w:t>
      </w:r>
      <w:bookmarkEnd w:id="440"/>
      <w:bookmarkEnd w:id="441"/>
      <w:bookmarkEnd w:id="442"/>
      <w:bookmarkEnd w:id="443"/>
      <w:bookmarkEnd w:id="444"/>
      <w:bookmarkEnd w:id="445"/>
      <w:bookmarkEnd w:id="446"/>
      <w:bookmarkEnd w:id="447"/>
      <w:bookmarkEnd w:id="448"/>
      <w:bookmarkEnd w:id="449"/>
      <w:bookmarkEnd w:id="450"/>
      <w:bookmarkEnd w:id="451"/>
      <w:bookmarkEnd w:id="452"/>
    </w:p>
    <w:p w:rsidR="00A44044" w:rsidRPr="004351B4" w:rsidRDefault="00A44044" w:rsidP="00A44044">
      <w:pPr>
        <w:pStyle w:val="BodyText"/>
        <w:rPr>
          <w:szCs w:val="24"/>
        </w:rPr>
      </w:pPr>
      <w:r w:rsidRPr="004351B4">
        <w:rPr>
          <w:szCs w:val="24"/>
        </w:rPr>
        <w:t>Full-time employees are entitled to one (1) day of personal leave with pay each year. Personal leave must be taken in no less than ½ day increments (rounded to the nearest ½ or whole day).</w:t>
      </w:r>
    </w:p>
    <w:p w:rsidR="00A44044" w:rsidRPr="004351B4" w:rsidRDefault="00A44044" w:rsidP="00A44044">
      <w:pPr>
        <w:pStyle w:val="BodyText"/>
        <w:rPr>
          <w:szCs w:val="24"/>
        </w:rPr>
      </w:pPr>
      <w:r w:rsidRPr="004351B4">
        <w:rPr>
          <w:szCs w:val="24"/>
        </w:rPr>
        <w:t>An employee’s supervisor must approve the leave date, but no reasons will be required for the leave. The request shall be submitted to the supervisor at least three (3) days prior to the date for which leave is requested.</w:t>
      </w:r>
    </w:p>
    <w:p w:rsidR="00A44044" w:rsidRPr="004351B4" w:rsidRDefault="00A44044" w:rsidP="00A44044">
      <w:pPr>
        <w:pStyle w:val="BodyText"/>
        <w:rPr>
          <w:szCs w:val="24"/>
        </w:rPr>
      </w:pPr>
      <w:r w:rsidRPr="004351B4">
        <w:rPr>
          <w:szCs w:val="24"/>
        </w:rPr>
        <w:t>Personal leave shall not be granted on the last working day prior to, or the first working day following, a holiday.</w:t>
      </w:r>
    </w:p>
    <w:p w:rsidR="00A44044" w:rsidRPr="004351B4" w:rsidRDefault="00A44044" w:rsidP="00A44044">
      <w:pPr>
        <w:pStyle w:val="BodyText"/>
        <w:rPr>
          <w:szCs w:val="24"/>
        </w:rPr>
      </w:pPr>
      <w:bookmarkStart w:id="453" w:name="_Toc480606732"/>
      <w:bookmarkStart w:id="454" w:name="_Toc480345548"/>
      <w:bookmarkStart w:id="455" w:name="_Toc480254713"/>
      <w:bookmarkStart w:id="456" w:name="_Toc480016086"/>
      <w:bookmarkStart w:id="457" w:name="_Toc480016028"/>
      <w:bookmarkStart w:id="458" w:name="_Toc480009440"/>
      <w:bookmarkStart w:id="459" w:name="_Toc479992797"/>
      <w:bookmarkStart w:id="460" w:name="_Toc479991189"/>
      <w:bookmarkStart w:id="461" w:name="_Toc479739537"/>
      <w:bookmarkStart w:id="462" w:name="_Toc479739475"/>
      <w:bookmarkStart w:id="463" w:name="_Toc478789119"/>
      <w:bookmarkStart w:id="464" w:name="_Toc478442591"/>
      <w:r w:rsidRPr="004351B4">
        <w:rPr>
          <w:szCs w:val="24"/>
        </w:rPr>
        <w:t xml:space="preserve">Personal leave days not taken during the year shall accumulate to a maximum of five (5) days. </w:t>
      </w:r>
      <w:r w:rsidRPr="004351B4">
        <w:rPr>
          <w:b/>
          <w:bCs/>
          <w:szCs w:val="24"/>
        </w:rPr>
        <w:t>03.1231/03.2231</w:t>
      </w:r>
    </w:p>
    <w:p w:rsidR="00A44044" w:rsidRPr="004351B4" w:rsidRDefault="00A44044" w:rsidP="00A44044">
      <w:pPr>
        <w:pStyle w:val="Heading1"/>
        <w:spacing w:before="0" w:after="240"/>
        <w:rPr>
          <w:szCs w:val="28"/>
        </w:rPr>
      </w:pPr>
      <w:bookmarkStart w:id="465" w:name="_Toc514233724"/>
      <w:r w:rsidRPr="004351B4">
        <w:rPr>
          <w:szCs w:val="28"/>
        </w:rPr>
        <w:t>Sick Leave</w:t>
      </w:r>
      <w:bookmarkEnd w:id="453"/>
      <w:bookmarkEnd w:id="454"/>
      <w:bookmarkEnd w:id="455"/>
      <w:bookmarkEnd w:id="456"/>
      <w:bookmarkEnd w:id="457"/>
      <w:bookmarkEnd w:id="458"/>
      <w:bookmarkEnd w:id="459"/>
      <w:bookmarkEnd w:id="460"/>
      <w:bookmarkEnd w:id="461"/>
      <w:bookmarkEnd w:id="462"/>
      <w:bookmarkEnd w:id="463"/>
      <w:bookmarkEnd w:id="464"/>
      <w:bookmarkEnd w:id="465"/>
    </w:p>
    <w:p w:rsidR="005E7F7F" w:rsidRPr="004351B4" w:rsidRDefault="00A44044" w:rsidP="00A44044">
      <w:pPr>
        <w:pStyle w:val="BodyText"/>
        <w:rPr>
          <w:szCs w:val="24"/>
        </w:rPr>
      </w:pPr>
      <w:r w:rsidRPr="004351B4">
        <w:rPr>
          <w:szCs w:val="24"/>
        </w:rPr>
        <w:t>Full-time employees earn sick leave at the rate of one (1) working day for every full month of contracted employment. Sick leave must be taken in no less than ½ day increments (rounded to the nearest ½ or whole day).</w:t>
      </w:r>
    </w:p>
    <w:p w:rsidR="00A44044" w:rsidRPr="004351B4" w:rsidRDefault="005E7F7F" w:rsidP="005E7F7F">
      <w:pPr>
        <w:pStyle w:val="BodyText"/>
        <w:spacing w:after="120"/>
        <w:rPr>
          <w:szCs w:val="24"/>
        </w:rPr>
      </w:pPr>
      <w:r w:rsidRPr="004351B4">
        <w:rPr>
          <w:szCs w:val="24"/>
        </w:rPr>
        <w:br w:type="page"/>
      </w:r>
      <w:r w:rsidR="00A44044" w:rsidRPr="004351B4">
        <w:rPr>
          <w:szCs w:val="24"/>
        </w:rPr>
        <w:lastRenderedPageBreak/>
        <w:t>Sick leave days not taken during the year in which they were granted shall accumulate without limitation to the credit of the employee to whom they were granted.</w:t>
      </w:r>
    </w:p>
    <w:p w:rsidR="00A44044" w:rsidRPr="004351B4" w:rsidRDefault="00A44044" w:rsidP="005E7F7F">
      <w:pPr>
        <w:pStyle w:val="BodyText"/>
        <w:spacing w:after="120"/>
        <w:rPr>
          <w:szCs w:val="24"/>
        </w:rPr>
      </w:pPr>
      <w:r w:rsidRPr="004351B4">
        <w:rPr>
          <w:szCs w:val="24"/>
        </w:rPr>
        <w:t>Sick leave may be taken for the following reasons:</w:t>
      </w:r>
    </w:p>
    <w:p w:rsidR="00A44044" w:rsidRPr="004351B4" w:rsidRDefault="00A44044" w:rsidP="005E7F7F">
      <w:pPr>
        <w:pStyle w:val="BodyText"/>
        <w:numPr>
          <w:ilvl w:val="0"/>
          <w:numId w:val="4"/>
        </w:numPr>
        <w:spacing w:after="120"/>
        <w:rPr>
          <w:szCs w:val="24"/>
        </w:rPr>
      </w:pPr>
      <w:r w:rsidRPr="004351B4">
        <w:rPr>
          <w:szCs w:val="24"/>
        </w:rPr>
        <w:t xml:space="preserve">Personal illness, including illness or temporary disabilities arising from pregnancy. </w:t>
      </w:r>
    </w:p>
    <w:p w:rsidR="00A44044" w:rsidRPr="004351B4" w:rsidRDefault="00A44044" w:rsidP="005E7F7F">
      <w:pPr>
        <w:pStyle w:val="BodyText"/>
        <w:numPr>
          <w:ilvl w:val="0"/>
          <w:numId w:val="4"/>
        </w:numPr>
        <w:spacing w:after="120"/>
        <w:rPr>
          <w:szCs w:val="24"/>
        </w:rPr>
      </w:pPr>
      <w:r w:rsidRPr="004351B4">
        <w:rPr>
          <w:szCs w:val="24"/>
        </w:rPr>
        <w:t xml:space="preserve">Illness in the immediate family or for the purpose of mourning a member of the employee’s immediate family. Immediate family shall mean the employee's spouse, children (including stepchildren </w:t>
      </w:r>
      <w:r w:rsidRPr="004351B4">
        <w:rPr>
          <w:rStyle w:val="ksbanormal"/>
          <w:szCs w:val="24"/>
        </w:rPr>
        <w:t>and foster children</w:t>
      </w:r>
      <w:r w:rsidRPr="004351B4">
        <w:rPr>
          <w:szCs w:val="24"/>
        </w:rPr>
        <w:t xml:space="preserve">), </w:t>
      </w:r>
      <w:r w:rsidRPr="004351B4">
        <w:rPr>
          <w:rStyle w:val="ksbanormal"/>
          <w:szCs w:val="24"/>
        </w:rPr>
        <w:t>grandchildren</w:t>
      </w:r>
      <w:r w:rsidRPr="004351B4">
        <w:rPr>
          <w:szCs w:val="24"/>
        </w:rPr>
        <w:t xml:space="preserve">, </w:t>
      </w:r>
      <w:r w:rsidRPr="004351B4">
        <w:rPr>
          <w:rStyle w:val="ksbanormal"/>
          <w:szCs w:val="24"/>
        </w:rPr>
        <w:t>daughters-in-law and sons-in-law, brothers and sisters</w:t>
      </w:r>
      <w:r w:rsidRPr="004351B4">
        <w:rPr>
          <w:szCs w:val="24"/>
        </w:rPr>
        <w:t>, parents, spouse's parents, grandparents, and spouse's grandparents, without reference to the location or residence of said relative and any other blood relative who resides in the employee's home.</w:t>
      </w:r>
    </w:p>
    <w:p w:rsidR="00A44044" w:rsidRPr="004351B4" w:rsidRDefault="00A44044" w:rsidP="005E7F7F">
      <w:pPr>
        <w:pStyle w:val="BodyText"/>
        <w:numPr>
          <w:ilvl w:val="0"/>
          <w:numId w:val="4"/>
        </w:numPr>
        <w:spacing w:after="120"/>
        <w:rPr>
          <w:color w:val="000000"/>
          <w:szCs w:val="24"/>
        </w:rPr>
      </w:pPr>
      <w:r w:rsidRPr="004351B4">
        <w:rPr>
          <w:color w:val="000000"/>
          <w:szCs w:val="24"/>
        </w:rPr>
        <w:t>Adoption of a child or children (may use up to 30 days of sick leave immediately following adoption).</w:t>
      </w:r>
    </w:p>
    <w:p w:rsidR="00A44044" w:rsidRPr="004351B4" w:rsidRDefault="00A44044" w:rsidP="005E7F7F">
      <w:pPr>
        <w:pStyle w:val="BodyText"/>
        <w:spacing w:after="120"/>
        <w:rPr>
          <w:szCs w:val="24"/>
        </w:rPr>
      </w:pPr>
      <w:r w:rsidRPr="004351B4">
        <w:rPr>
          <w:szCs w:val="24"/>
        </w:rPr>
        <w:t>Upon return to work, an employee claiming sick leave must file a personal affidavit or a certificate of a physician stating that the employee was ill or that the employee was absent for the purpose of attending to a member of the immediate family who was ill. However, after two (2) consecutive days of illness, a doctor's statement shall be required.</w:t>
      </w:r>
    </w:p>
    <w:p w:rsidR="00A44044" w:rsidRPr="004351B4" w:rsidRDefault="00A44044" w:rsidP="005E7F7F">
      <w:pPr>
        <w:pStyle w:val="BodyText"/>
        <w:spacing w:after="120"/>
        <w:rPr>
          <w:b/>
          <w:smallCaps/>
          <w:szCs w:val="24"/>
        </w:rPr>
      </w:pPr>
      <w:r w:rsidRPr="004351B4">
        <w:rPr>
          <w:b/>
          <w:smallCaps/>
          <w:szCs w:val="24"/>
        </w:rPr>
        <w:t>Transfer of Sick Leave</w:t>
      </w:r>
    </w:p>
    <w:p w:rsidR="00A44044" w:rsidRPr="004351B4" w:rsidRDefault="00A44044" w:rsidP="005E7F7F">
      <w:pPr>
        <w:pStyle w:val="BodyText"/>
        <w:spacing w:after="120"/>
        <w:rPr>
          <w:szCs w:val="24"/>
        </w:rPr>
      </w:pPr>
      <w:r w:rsidRPr="004351B4">
        <w:rPr>
          <w:szCs w:val="24"/>
        </w:rPr>
        <w:t xml:space="preserve">Employees coming to the NKCES from a </w:t>
      </w:r>
      <w:smartTag w:uri="urn:schemas-microsoft-com:office:smarttags" w:element="State">
        <w:smartTag w:uri="urn:schemas-microsoft-com:office:smarttags" w:element="place">
          <w:r w:rsidRPr="004351B4">
            <w:rPr>
              <w:szCs w:val="24"/>
            </w:rPr>
            <w:t>Kentucky</w:t>
          </w:r>
        </w:smartTag>
      </w:smartTag>
      <w:r w:rsidRPr="004351B4">
        <w:rPr>
          <w:szCs w:val="24"/>
        </w:rPr>
        <w:t xml:space="preserve"> school district, Kentucky Public college or university, or from the Kentucky Department of Education shall transfer accumulated sick leave to their NKCES account. </w:t>
      </w:r>
      <w:r w:rsidRPr="004351B4">
        <w:rPr>
          <w:b/>
          <w:bCs/>
          <w:szCs w:val="24"/>
        </w:rPr>
        <w:t>03.1232/03.2232</w:t>
      </w:r>
    </w:p>
    <w:p w:rsidR="00A44044" w:rsidRPr="004351B4" w:rsidRDefault="00A44044" w:rsidP="005E7F7F">
      <w:pPr>
        <w:pStyle w:val="BodyText"/>
        <w:spacing w:after="120"/>
        <w:rPr>
          <w:szCs w:val="24"/>
        </w:rPr>
      </w:pPr>
      <w:r w:rsidRPr="004351B4">
        <w:rPr>
          <w:szCs w:val="24"/>
        </w:rPr>
        <w:t xml:space="preserve">See Policy </w:t>
      </w:r>
      <w:r w:rsidRPr="004351B4">
        <w:rPr>
          <w:b/>
          <w:szCs w:val="24"/>
        </w:rPr>
        <w:t>03.175</w:t>
      </w:r>
      <w:r w:rsidRPr="004351B4">
        <w:rPr>
          <w:szCs w:val="24"/>
        </w:rPr>
        <w:t xml:space="preserve"> for information about reimbursement for unused sick leave at retirement.</w:t>
      </w:r>
    </w:p>
    <w:p w:rsidR="00A44044" w:rsidRPr="004351B4" w:rsidRDefault="00A44044" w:rsidP="005E7F7F">
      <w:pPr>
        <w:pStyle w:val="Heading1"/>
        <w:spacing w:before="0" w:after="120"/>
        <w:rPr>
          <w:szCs w:val="28"/>
        </w:rPr>
      </w:pPr>
      <w:bookmarkStart w:id="466" w:name="_Toc480606733"/>
      <w:bookmarkStart w:id="467" w:name="_Toc480345549"/>
      <w:bookmarkStart w:id="468" w:name="_Toc480254714"/>
      <w:bookmarkStart w:id="469" w:name="_Toc480016087"/>
      <w:bookmarkStart w:id="470" w:name="_Toc480016029"/>
      <w:bookmarkStart w:id="471" w:name="_Toc480009441"/>
      <w:bookmarkStart w:id="472" w:name="_Toc479992798"/>
      <w:bookmarkStart w:id="473" w:name="_Toc479991190"/>
      <w:bookmarkStart w:id="474" w:name="_Toc479739538"/>
      <w:bookmarkStart w:id="475" w:name="_Toc479739476"/>
      <w:bookmarkStart w:id="476" w:name="_Toc478789120"/>
      <w:bookmarkStart w:id="477" w:name="_Toc478442592"/>
      <w:bookmarkStart w:id="478" w:name="_Toc514233725"/>
      <w:r w:rsidRPr="004351B4">
        <w:rPr>
          <w:szCs w:val="28"/>
        </w:rPr>
        <w:t>Sick Leave Donation Program</w:t>
      </w:r>
      <w:bookmarkEnd w:id="466"/>
      <w:bookmarkEnd w:id="467"/>
      <w:bookmarkEnd w:id="468"/>
      <w:bookmarkEnd w:id="469"/>
      <w:bookmarkEnd w:id="470"/>
      <w:bookmarkEnd w:id="471"/>
      <w:bookmarkEnd w:id="472"/>
      <w:bookmarkEnd w:id="473"/>
      <w:bookmarkEnd w:id="474"/>
      <w:bookmarkEnd w:id="475"/>
      <w:bookmarkEnd w:id="476"/>
      <w:bookmarkEnd w:id="477"/>
      <w:bookmarkEnd w:id="478"/>
    </w:p>
    <w:p w:rsidR="00A44044" w:rsidRPr="004351B4" w:rsidRDefault="00A44044" w:rsidP="005E7F7F">
      <w:pPr>
        <w:pStyle w:val="BodyText"/>
        <w:spacing w:after="120"/>
        <w:rPr>
          <w:szCs w:val="24"/>
        </w:rPr>
      </w:pPr>
      <w:r w:rsidRPr="004351B4">
        <w:rPr>
          <w:szCs w:val="24"/>
        </w:rPr>
        <w:t xml:space="preserve">Employees who have accumulated more than fifteen (15) days of sick leave may request to donate sick leave days to another employee authorized to receive the donation as set out in Board Policy. Employees may not disrupt the workplace while asking for donations. </w:t>
      </w:r>
    </w:p>
    <w:p w:rsidR="00A44044" w:rsidRPr="004351B4" w:rsidRDefault="00A44044" w:rsidP="005E7F7F">
      <w:pPr>
        <w:pStyle w:val="BodyText"/>
        <w:spacing w:after="120"/>
        <w:rPr>
          <w:b/>
          <w:bCs/>
          <w:szCs w:val="24"/>
        </w:rPr>
      </w:pPr>
      <w:r w:rsidRPr="004351B4">
        <w:rPr>
          <w:szCs w:val="24"/>
        </w:rPr>
        <w:t xml:space="preserve">Applications to donate sick leave should be returned to </w:t>
      </w:r>
      <w:r w:rsidR="000A701A" w:rsidRPr="004351B4">
        <w:rPr>
          <w:szCs w:val="24"/>
        </w:rPr>
        <w:t>Human Resources</w:t>
      </w:r>
      <w:r w:rsidRPr="004351B4">
        <w:rPr>
          <w:i/>
          <w:iCs/>
          <w:szCs w:val="24"/>
        </w:rPr>
        <w:t xml:space="preserve">. </w:t>
      </w:r>
      <w:r w:rsidRPr="004351B4">
        <w:rPr>
          <w:szCs w:val="24"/>
        </w:rPr>
        <w:t xml:space="preserve">Any sick leave that remains unused or is not needed by the recipient shall be returned to the employee who donated the sick leave. </w:t>
      </w:r>
      <w:r w:rsidRPr="004351B4">
        <w:rPr>
          <w:b/>
          <w:bCs/>
          <w:szCs w:val="24"/>
        </w:rPr>
        <w:t>03.1232/03.2232</w:t>
      </w:r>
    </w:p>
    <w:p w:rsidR="00A44044" w:rsidRPr="004351B4" w:rsidRDefault="00A44044" w:rsidP="00A44044">
      <w:pPr>
        <w:pStyle w:val="Heading1"/>
        <w:spacing w:before="0" w:after="240"/>
        <w:rPr>
          <w:szCs w:val="28"/>
        </w:rPr>
      </w:pPr>
      <w:bookmarkStart w:id="479" w:name="_Toc480606734"/>
      <w:bookmarkStart w:id="480" w:name="_Toc480345550"/>
      <w:bookmarkStart w:id="481" w:name="_Toc480254715"/>
      <w:bookmarkStart w:id="482" w:name="_Toc480016088"/>
      <w:bookmarkStart w:id="483" w:name="_Toc480016030"/>
      <w:bookmarkStart w:id="484" w:name="_Toc480009442"/>
      <w:bookmarkStart w:id="485" w:name="_Toc479992799"/>
      <w:bookmarkStart w:id="486" w:name="_Toc479991191"/>
      <w:bookmarkStart w:id="487" w:name="_Toc479739539"/>
      <w:bookmarkStart w:id="488" w:name="_Toc479739477"/>
      <w:bookmarkStart w:id="489" w:name="_Toc478789121"/>
      <w:bookmarkStart w:id="490" w:name="_Toc478442593"/>
      <w:bookmarkStart w:id="491" w:name="_Toc514233726"/>
      <w:r w:rsidRPr="004351B4">
        <w:rPr>
          <w:szCs w:val="28"/>
        </w:rPr>
        <w:t>Family and Medical Leave</w:t>
      </w:r>
      <w:bookmarkEnd w:id="479"/>
      <w:bookmarkEnd w:id="480"/>
      <w:bookmarkEnd w:id="481"/>
      <w:bookmarkEnd w:id="482"/>
      <w:bookmarkEnd w:id="483"/>
      <w:bookmarkEnd w:id="484"/>
      <w:bookmarkEnd w:id="485"/>
      <w:bookmarkEnd w:id="486"/>
      <w:bookmarkEnd w:id="487"/>
      <w:bookmarkEnd w:id="488"/>
      <w:bookmarkEnd w:id="489"/>
      <w:bookmarkEnd w:id="490"/>
      <w:bookmarkEnd w:id="491"/>
    </w:p>
    <w:p w:rsidR="00010547" w:rsidRPr="004351B4" w:rsidRDefault="00010547" w:rsidP="00A44044">
      <w:pPr>
        <w:pStyle w:val="BodyText"/>
        <w:rPr>
          <w:szCs w:val="24"/>
        </w:rPr>
      </w:pPr>
      <w:r w:rsidRPr="004351B4">
        <w:rPr>
          <w:szCs w:val="24"/>
        </w:rPr>
        <w:t xml:space="preserve">Employees are eligible for up to twelve (12) workweeks of family and medical leave each school year, if they have been employed by the </w:t>
      </w:r>
      <w:r w:rsidR="00D75A4D" w:rsidRPr="004351B4">
        <w:rPr>
          <w:szCs w:val="24"/>
        </w:rPr>
        <w:t xml:space="preserve">NKCES </w:t>
      </w:r>
      <w:r w:rsidRPr="004351B4">
        <w:rPr>
          <w:szCs w:val="24"/>
        </w:rPr>
        <w:t>for twelve (12) months, have worked at least 1,250 hours during the twelve (12) months preceding the start of the leave, and otherwise qualify for family and medical leave for one of the reasons below:</w:t>
      </w:r>
    </w:p>
    <w:p w:rsidR="00A44044" w:rsidRPr="004351B4" w:rsidRDefault="00A44044" w:rsidP="00A44044">
      <w:pPr>
        <w:pStyle w:val="BodyText"/>
        <w:rPr>
          <w:szCs w:val="24"/>
        </w:rPr>
      </w:pPr>
      <w:r w:rsidRPr="004351B4">
        <w:rPr>
          <w:szCs w:val="24"/>
        </w:rPr>
        <w:t>Family and medical leave shall be granted to eligible employees for the following reasons:</w:t>
      </w:r>
    </w:p>
    <w:p w:rsidR="00A44044" w:rsidRPr="004351B4" w:rsidRDefault="00A44044" w:rsidP="00A44044">
      <w:pPr>
        <w:pStyle w:val="BodyText"/>
        <w:numPr>
          <w:ilvl w:val="0"/>
          <w:numId w:val="5"/>
        </w:numPr>
        <w:tabs>
          <w:tab w:val="num" w:pos="360"/>
        </w:tabs>
        <w:ind w:left="360"/>
        <w:rPr>
          <w:szCs w:val="24"/>
        </w:rPr>
      </w:pPr>
      <w:r w:rsidRPr="004351B4">
        <w:rPr>
          <w:szCs w:val="24"/>
        </w:rPr>
        <w:t>To care for the employee’s child after birth or placement of a child with the employee for adoption or foster care;</w:t>
      </w:r>
    </w:p>
    <w:p w:rsidR="00A44044" w:rsidRPr="004351B4" w:rsidRDefault="00A44044" w:rsidP="00A44044">
      <w:pPr>
        <w:pStyle w:val="BodyText"/>
        <w:numPr>
          <w:ilvl w:val="0"/>
          <w:numId w:val="5"/>
        </w:numPr>
        <w:tabs>
          <w:tab w:val="num" w:pos="360"/>
        </w:tabs>
        <w:ind w:left="360"/>
        <w:rPr>
          <w:szCs w:val="24"/>
        </w:rPr>
      </w:pPr>
      <w:r w:rsidRPr="004351B4">
        <w:rPr>
          <w:szCs w:val="24"/>
        </w:rPr>
        <w:t xml:space="preserve">To care for the employee’s spouse, child or parent who has a serious health condition, as defined by federal law; </w:t>
      </w:r>
    </w:p>
    <w:p w:rsidR="00A44044" w:rsidRPr="004351B4" w:rsidRDefault="00A44044" w:rsidP="00A44044">
      <w:pPr>
        <w:pStyle w:val="BodyText"/>
        <w:numPr>
          <w:ilvl w:val="0"/>
          <w:numId w:val="5"/>
        </w:numPr>
        <w:tabs>
          <w:tab w:val="num" w:pos="360"/>
        </w:tabs>
        <w:ind w:left="360"/>
        <w:rPr>
          <w:szCs w:val="24"/>
        </w:rPr>
      </w:pPr>
      <w:r w:rsidRPr="004351B4">
        <w:rPr>
          <w:szCs w:val="24"/>
        </w:rPr>
        <w:lastRenderedPageBreak/>
        <w:t>For an employee’s own serious health condition, as defined by federal law, that makes the employee unable to perform her/his job;</w:t>
      </w:r>
    </w:p>
    <w:p w:rsidR="00A44044" w:rsidRPr="004351B4" w:rsidRDefault="00A44044" w:rsidP="00A44044">
      <w:pPr>
        <w:pStyle w:val="BodyText"/>
        <w:numPr>
          <w:ilvl w:val="0"/>
          <w:numId w:val="5"/>
        </w:numPr>
        <w:tabs>
          <w:tab w:val="num" w:pos="360"/>
        </w:tabs>
        <w:ind w:left="360"/>
        <w:rPr>
          <w:szCs w:val="24"/>
        </w:rPr>
      </w:pPr>
      <w:r w:rsidRPr="004351B4">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4351B4">
        <w:rPr>
          <w:rStyle w:val="policytextChar"/>
        </w:rPr>
        <w:t>Armed</w:t>
      </w:r>
      <w:r w:rsidRPr="004351B4">
        <w:rPr>
          <w:rStyle w:val="ksbanormal"/>
          <w:rFonts w:ascii="Garamond" w:hAnsi="Garamond"/>
        </w:rPr>
        <w:t xml:space="preserve"> Forces or Reserve</w:t>
      </w:r>
      <w:r w:rsidRPr="004351B4">
        <w:rPr>
          <w:rStyle w:val="policytextChar"/>
        </w:rPr>
        <w:t xml:space="preserve"> </w:t>
      </w:r>
      <w:r w:rsidRPr="004351B4">
        <w:rPr>
          <w:rStyle w:val="ksbanormal"/>
          <w:rFonts w:ascii="Garamond" w:hAnsi="Garamond"/>
        </w:rPr>
        <w:t>in support of a contingency operation; and</w:t>
      </w:r>
    </w:p>
    <w:p w:rsidR="00A44044" w:rsidRPr="004351B4" w:rsidRDefault="00A44044" w:rsidP="00A44044">
      <w:pPr>
        <w:pStyle w:val="List123"/>
        <w:numPr>
          <w:ilvl w:val="0"/>
          <w:numId w:val="5"/>
        </w:numPr>
        <w:tabs>
          <w:tab w:val="num" w:pos="360"/>
        </w:tabs>
        <w:overflowPunct w:val="0"/>
        <w:autoSpaceDE w:val="0"/>
        <w:autoSpaceDN w:val="0"/>
        <w:adjustRightInd w:val="0"/>
        <w:spacing w:after="240"/>
        <w:ind w:left="360"/>
        <w:textAlignment w:val="baseline"/>
        <w:rPr>
          <w:rStyle w:val="ksbanormal"/>
          <w:rFonts w:ascii="Garamond" w:hAnsi="Garamond"/>
        </w:rPr>
      </w:pPr>
      <w:r w:rsidRPr="004351B4">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rsidR="00A44044" w:rsidRPr="004351B4" w:rsidRDefault="00A44044" w:rsidP="00A44044">
      <w:pPr>
        <w:pStyle w:val="BodyText"/>
        <w:rPr>
          <w:szCs w:val="24"/>
        </w:rPr>
      </w:pPr>
      <w:r w:rsidRPr="004351B4">
        <w:rPr>
          <w:szCs w:val="24"/>
        </w:rPr>
        <w:t>Unused family and medical leave shall not accumulate from year to year. Paid leave used during the period of family and medical leave shall count, as applicable, against the twelve (12) or twenty-six (26) FMLA workweek entitlement.</w:t>
      </w:r>
    </w:p>
    <w:p w:rsidR="00A44044" w:rsidRPr="004351B4" w:rsidRDefault="00A44044" w:rsidP="00A44044">
      <w:pPr>
        <w:pStyle w:val="BodyText"/>
        <w:rPr>
          <w:b/>
          <w:bCs/>
          <w:szCs w:val="24"/>
        </w:rPr>
      </w:pPr>
      <w:r w:rsidRPr="004351B4">
        <w:rPr>
          <w:szCs w:val="24"/>
        </w:rPr>
        <w:t xml:space="preserve">Employees should contact their immediate supervisor as soon as they know they will need to use Family and Medical Leave. </w:t>
      </w:r>
      <w:r w:rsidRPr="004351B4">
        <w:rPr>
          <w:rStyle w:val="ksbanormal"/>
          <w:rFonts w:ascii="Garamond" w:hAnsi="Garamond"/>
          <w:szCs w:val="24"/>
        </w:rPr>
        <w:t>Leave may be delayed if the employee does not provide proper notice (30 days advance notice for a foreseeable leave); otherwise, notice is required as soon as the need becomes known.</w:t>
      </w:r>
      <w:r w:rsidRPr="004351B4">
        <w:rPr>
          <w:szCs w:val="24"/>
        </w:rPr>
        <w:t xml:space="preserve"> </w:t>
      </w:r>
      <w:r w:rsidRPr="004351B4">
        <w:rPr>
          <w:b/>
          <w:bCs/>
          <w:szCs w:val="24"/>
        </w:rPr>
        <w:t>03.12322/03.22322</w:t>
      </w:r>
    </w:p>
    <w:p w:rsidR="00A44044" w:rsidRPr="004351B4" w:rsidRDefault="00A44044" w:rsidP="00A44044">
      <w:pPr>
        <w:pStyle w:val="Heading1"/>
        <w:spacing w:before="0" w:after="120"/>
        <w:rPr>
          <w:szCs w:val="28"/>
        </w:rPr>
      </w:pPr>
      <w:bookmarkStart w:id="492" w:name="_Toc480606735"/>
      <w:bookmarkStart w:id="493" w:name="_Toc480345551"/>
      <w:bookmarkStart w:id="494" w:name="_Toc480254716"/>
      <w:bookmarkStart w:id="495" w:name="_Toc480016089"/>
      <w:bookmarkStart w:id="496" w:name="_Toc480016031"/>
      <w:bookmarkStart w:id="497" w:name="_Toc480009443"/>
      <w:bookmarkStart w:id="498" w:name="_Toc479992800"/>
      <w:bookmarkStart w:id="499" w:name="_Toc479991192"/>
      <w:bookmarkStart w:id="500" w:name="_Toc479739540"/>
      <w:bookmarkStart w:id="501" w:name="_Toc479739478"/>
      <w:bookmarkStart w:id="502" w:name="_Toc478789122"/>
      <w:bookmarkStart w:id="503" w:name="_Toc478442594"/>
      <w:bookmarkStart w:id="504" w:name="_Toc514233727"/>
      <w:r w:rsidRPr="004351B4">
        <w:rPr>
          <w:szCs w:val="28"/>
        </w:rPr>
        <w:t>Maternity Leave</w:t>
      </w:r>
      <w:bookmarkEnd w:id="492"/>
      <w:bookmarkEnd w:id="493"/>
      <w:bookmarkEnd w:id="494"/>
      <w:bookmarkEnd w:id="495"/>
      <w:bookmarkEnd w:id="496"/>
      <w:bookmarkEnd w:id="497"/>
      <w:bookmarkEnd w:id="498"/>
      <w:bookmarkEnd w:id="499"/>
      <w:bookmarkEnd w:id="500"/>
      <w:bookmarkEnd w:id="501"/>
      <w:bookmarkEnd w:id="502"/>
      <w:bookmarkEnd w:id="503"/>
      <w:bookmarkEnd w:id="504"/>
    </w:p>
    <w:p w:rsidR="00A44044" w:rsidRPr="004351B4" w:rsidRDefault="00A44044" w:rsidP="00A44044">
      <w:pPr>
        <w:pStyle w:val="BodyText"/>
        <w:spacing w:after="120"/>
        <w:rPr>
          <w:szCs w:val="24"/>
        </w:rPr>
      </w:pPr>
      <w:r w:rsidRPr="004351B4">
        <w:rPr>
          <w:szCs w:val="24"/>
        </w:rPr>
        <w:t>Employees may use up to thirty (30) days of sick leave immediately following the birth or adoption of a child.</w:t>
      </w:r>
    </w:p>
    <w:p w:rsidR="00A44044" w:rsidRPr="004351B4" w:rsidRDefault="00A44044" w:rsidP="00A44044">
      <w:pPr>
        <w:pStyle w:val="BodyText"/>
        <w:spacing w:after="120"/>
        <w:rPr>
          <w:szCs w:val="24"/>
        </w:rPr>
      </w:pPr>
      <w:r w:rsidRPr="004351B4">
        <w:rPr>
          <w:szCs w:val="24"/>
        </w:rPr>
        <w:t xml:space="preserve">Employees eligible for family and medical leave are entitled to up to twelve (12) workweeks of unpaid leave to care for the employee’s child after birth or placement of a child with the employee for adoption or foster care. </w:t>
      </w:r>
      <w:r w:rsidRPr="004351B4">
        <w:rPr>
          <w:rStyle w:val="ksbanormal"/>
          <w:rFonts w:ascii="Garamond" w:hAnsi="Garamond"/>
          <w:szCs w:val="24"/>
        </w:rPr>
        <w:t>Leave to care for an employee’s healthy newborn baby or minor child who is adopted or accepted for foster care must be taken within twelve (12) months of the birth or placement of the child.</w:t>
      </w:r>
      <w:r w:rsidRPr="004351B4">
        <w:rPr>
          <w:szCs w:val="24"/>
        </w:rPr>
        <w:t xml:space="preserve"> </w:t>
      </w:r>
    </w:p>
    <w:p w:rsidR="00A44044" w:rsidRPr="004351B4" w:rsidRDefault="00A44044" w:rsidP="00A44044">
      <w:pPr>
        <w:pStyle w:val="BodyText"/>
        <w:spacing w:after="120"/>
        <w:rPr>
          <w:szCs w:val="24"/>
        </w:rPr>
      </w:pPr>
      <w:r w:rsidRPr="004351B4">
        <w:rPr>
          <w:szCs w:val="24"/>
        </w:rPr>
        <w:t xml:space="preserve">The parent of a newborn or an employee who adopts a child may also request an unpaid leave of absence not to exceed the remainder of the fiscal year </w:t>
      </w:r>
      <w:r w:rsidRPr="004351B4">
        <w:rPr>
          <w:rStyle w:val="ksbanormal"/>
          <w:rFonts w:ascii="Garamond" w:hAnsi="Garamond"/>
          <w:szCs w:val="24"/>
        </w:rPr>
        <w:t>in which the birth or placement occurred</w:t>
      </w:r>
      <w:r w:rsidRPr="004351B4">
        <w:rPr>
          <w:szCs w:val="24"/>
        </w:rPr>
        <w:t xml:space="preserve">. Thereafter, leave may be extended in increments of no more than one (1) year. </w:t>
      </w:r>
      <w:r w:rsidRPr="004351B4">
        <w:rPr>
          <w:b/>
          <w:bCs/>
          <w:szCs w:val="24"/>
        </w:rPr>
        <w:t>03.1233/03.2233</w:t>
      </w:r>
    </w:p>
    <w:p w:rsidR="00A44044" w:rsidRPr="004351B4" w:rsidRDefault="00A44044" w:rsidP="00A44044">
      <w:pPr>
        <w:pStyle w:val="Heading1"/>
        <w:spacing w:before="0" w:after="120"/>
        <w:rPr>
          <w:szCs w:val="28"/>
        </w:rPr>
      </w:pPr>
      <w:bookmarkStart w:id="505" w:name="_Toc480606736"/>
      <w:bookmarkStart w:id="506" w:name="_Toc480345552"/>
      <w:bookmarkStart w:id="507" w:name="_Toc480254717"/>
      <w:bookmarkStart w:id="508" w:name="_Toc480016090"/>
      <w:bookmarkStart w:id="509" w:name="_Toc480016032"/>
      <w:bookmarkStart w:id="510" w:name="_Toc480009444"/>
      <w:bookmarkStart w:id="511" w:name="_Toc479992801"/>
      <w:bookmarkStart w:id="512" w:name="_Toc479991193"/>
      <w:bookmarkStart w:id="513" w:name="_Toc479739541"/>
      <w:bookmarkStart w:id="514" w:name="_Toc479739479"/>
      <w:bookmarkStart w:id="515" w:name="_Toc478789123"/>
      <w:bookmarkStart w:id="516" w:name="_Toc478442595"/>
      <w:bookmarkStart w:id="517" w:name="_Toc514233728"/>
      <w:r w:rsidRPr="004351B4">
        <w:rPr>
          <w:szCs w:val="28"/>
        </w:rPr>
        <w:t>Extended Disability Leave</w:t>
      </w:r>
      <w:bookmarkEnd w:id="505"/>
      <w:bookmarkEnd w:id="506"/>
      <w:bookmarkEnd w:id="507"/>
      <w:bookmarkEnd w:id="508"/>
      <w:bookmarkEnd w:id="509"/>
      <w:bookmarkEnd w:id="510"/>
      <w:bookmarkEnd w:id="511"/>
      <w:bookmarkEnd w:id="512"/>
      <w:bookmarkEnd w:id="513"/>
      <w:bookmarkEnd w:id="514"/>
      <w:bookmarkEnd w:id="515"/>
      <w:bookmarkEnd w:id="516"/>
      <w:bookmarkEnd w:id="517"/>
    </w:p>
    <w:p w:rsidR="00A44044" w:rsidRPr="004351B4" w:rsidRDefault="00A44044" w:rsidP="00A44044">
      <w:pPr>
        <w:pStyle w:val="BodyText"/>
        <w:spacing w:after="120"/>
        <w:rPr>
          <w:szCs w:val="24"/>
        </w:rPr>
      </w:pPr>
      <w:r w:rsidRPr="004351B4">
        <w:rPr>
          <w:szCs w:val="24"/>
        </w:rPr>
        <w:t>Unpaid disability leave for the remainder of the fiscal year is available to employees who need it. Thereafter, leave may be extended by the Board in increments of no more than one (1) year.</w:t>
      </w:r>
    </w:p>
    <w:p w:rsidR="00A44044" w:rsidRPr="004351B4" w:rsidRDefault="00A44044" w:rsidP="00A44044">
      <w:pPr>
        <w:pStyle w:val="BodyText"/>
        <w:spacing w:after="120"/>
        <w:rPr>
          <w:b/>
          <w:bCs/>
          <w:szCs w:val="24"/>
        </w:rPr>
      </w:pPr>
      <w:r w:rsidRPr="004351B4">
        <w:rPr>
          <w:szCs w:val="24"/>
        </w:rPr>
        <w:t xml:space="preserve">The Executive Director may require an employee to secure a licensed physician's verification of disability. </w:t>
      </w:r>
      <w:r w:rsidRPr="004351B4">
        <w:rPr>
          <w:b/>
          <w:bCs/>
          <w:szCs w:val="24"/>
        </w:rPr>
        <w:t>03.1234/03.2234</w:t>
      </w:r>
    </w:p>
    <w:p w:rsidR="00A44044" w:rsidRPr="004351B4" w:rsidRDefault="00A44044" w:rsidP="00A44044">
      <w:pPr>
        <w:pStyle w:val="Heading1"/>
        <w:spacing w:before="0" w:after="120"/>
        <w:rPr>
          <w:szCs w:val="28"/>
        </w:rPr>
      </w:pPr>
      <w:bookmarkStart w:id="518" w:name="_Toc480606737"/>
      <w:bookmarkStart w:id="519" w:name="_Toc480345553"/>
      <w:bookmarkStart w:id="520" w:name="_Toc480254718"/>
      <w:bookmarkStart w:id="521" w:name="_Toc480016091"/>
      <w:bookmarkStart w:id="522" w:name="_Toc480016033"/>
      <w:bookmarkStart w:id="523" w:name="_Toc480009445"/>
      <w:bookmarkStart w:id="524" w:name="_Toc479992802"/>
      <w:bookmarkStart w:id="525" w:name="_Toc479991194"/>
      <w:bookmarkStart w:id="526" w:name="_Toc479739542"/>
      <w:bookmarkStart w:id="527" w:name="_Toc479739480"/>
      <w:bookmarkStart w:id="528" w:name="_Toc478789124"/>
      <w:bookmarkStart w:id="529" w:name="_Toc478442596"/>
      <w:bookmarkStart w:id="530" w:name="_Toc514233729"/>
      <w:r w:rsidRPr="004351B4">
        <w:rPr>
          <w:szCs w:val="28"/>
        </w:rPr>
        <w:t>Educational Leave</w:t>
      </w:r>
      <w:bookmarkEnd w:id="518"/>
      <w:bookmarkEnd w:id="519"/>
      <w:bookmarkEnd w:id="520"/>
      <w:bookmarkEnd w:id="521"/>
      <w:bookmarkEnd w:id="522"/>
      <w:bookmarkEnd w:id="523"/>
      <w:bookmarkEnd w:id="524"/>
      <w:bookmarkEnd w:id="525"/>
      <w:bookmarkEnd w:id="526"/>
      <w:bookmarkEnd w:id="527"/>
      <w:bookmarkEnd w:id="528"/>
      <w:bookmarkEnd w:id="529"/>
      <w:bookmarkEnd w:id="530"/>
    </w:p>
    <w:p w:rsidR="00A44044" w:rsidRPr="004351B4" w:rsidRDefault="00A44044" w:rsidP="00A44044">
      <w:pPr>
        <w:pStyle w:val="BodyText"/>
        <w:spacing w:after="120"/>
        <w:rPr>
          <w:szCs w:val="24"/>
        </w:rPr>
      </w:pPr>
      <w:r w:rsidRPr="004351B4">
        <w:rPr>
          <w:szCs w:val="24"/>
        </w:rPr>
        <w:t>Upon written request and recommendation of the Executive Director, the Board may grant certified personnel leave (without pay) not to exceed two (2) consecutive years for the purpose of obtaining additional training to enhance professional skills.</w:t>
      </w:r>
    </w:p>
    <w:p w:rsidR="00A44044" w:rsidRPr="004351B4" w:rsidRDefault="00A44044" w:rsidP="00A44044">
      <w:pPr>
        <w:pStyle w:val="BodyText"/>
        <w:spacing w:after="120"/>
        <w:rPr>
          <w:szCs w:val="24"/>
        </w:rPr>
      </w:pPr>
      <w:r w:rsidRPr="004351B4">
        <w:rPr>
          <w:szCs w:val="24"/>
        </w:rPr>
        <w:lastRenderedPageBreak/>
        <w:t>Leave may be granted for full</w:t>
      </w:r>
      <w:r w:rsidRPr="004351B4">
        <w:rPr>
          <w:szCs w:val="24"/>
        </w:rPr>
        <w:noBreakHyphen/>
        <w:t>time attendance at universities or other training activities approved by the Board when those activities are related to the employee's job or to other jobs an employee might hold in the NKCES. Leave shall not be granted for part</w:t>
      </w:r>
      <w:r w:rsidRPr="004351B4">
        <w:rPr>
          <w:szCs w:val="24"/>
        </w:rPr>
        <w:noBreakHyphen/>
        <w:t>time educational activities or to persons holding full</w:t>
      </w:r>
      <w:r w:rsidRPr="004351B4">
        <w:rPr>
          <w:szCs w:val="24"/>
        </w:rPr>
        <w:noBreakHyphen/>
        <w:t>time employment during the period of leave.</w:t>
      </w:r>
    </w:p>
    <w:p w:rsidR="00A44044" w:rsidRPr="004351B4" w:rsidRDefault="00A44044" w:rsidP="00A44044">
      <w:pPr>
        <w:pStyle w:val="BodyText"/>
        <w:spacing w:after="120"/>
        <w:rPr>
          <w:szCs w:val="24"/>
        </w:rPr>
      </w:pPr>
      <w:r w:rsidRPr="004351B4">
        <w:rPr>
          <w:szCs w:val="24"/>
        </w:rPr>
        <w:t xml:space="preserve">Written application for educational leave must be made at least sixty (60) days before the beginning of the fiscal year. </w:t>
      </w:r>
      <w:r w:rsidRPr="004351B4">
        <w:rPr>
          <w:b/>
          <w:szCs w:val="24"/>
        </w:rPr>
        <w:t>03.1235</w:t>
      </w:r>
    </w:p>
    <w:p w:rsidR="00A44044" w:rsidRPr="004351B4" w:rsidRDefault="00A44044" w:rsidP="00A44044">
      <w:pPr>
        <w:pStyle w:val="Heading1"/>
        <w:spacing w:before="0" w:after="120"/>
        <w:rPr>
          <w:szCs w:val="28"/>
        </w:rPr>
      </w:pPr>
      <w:bookmarkStart w:id="531" w:name="_Toc480606738"/>
      <w:bookmarkStart w:id="532" w:name="_Toc480345554"/>
      <w:bookmarkStart w:id="533" w:name="_Toc480254719"/>
      <w:bookmarkStart w:id="534" w:name="_Toc480016092"/>
      <w:bookmarkStart w:id="535" w:name="_Toc480016034"/>
      <w:bookmarkStart w:id="536" w:name="_Toc480009446"/>
      <w:bookmarkStart w:id="537" w:name="_Toc479992803"/>
      <w:bookmarkStart w:id="538" w:name="_Toc479991195"/>
      <w:bookmarkStart w:id="539" w:name="_Toc479739543"/>
      <w:bookmarkStart w:id="540" w:name="_Toc479739481"/>
      <w:bookmarkStart w:id="541" w:name="_Toc478789125"/>
      <w:bookmarkStart w:id="542" w:name="_Toc478442597"/>
      <w:bookmarkStart w:id="543" w:name="_Toc514233730"/>
      <w:r w:rsidRPr="004351B4">
        <w:rPr>
          <w:szCs w:val="28"/>
        </w:rPr>
        <w:t>Emergency Leave</w:t>
      </w:r>
      <w:bookmarkEnd w:id="531"/>
      <w:bookmarkEnd w:id="532"/>
      <w:bookmarkEnd w:id="533"/>
      <w:bookmarkEnd w:id="534"/>
      <w:bookmarkEnd w:id="535"/>
      <w:bookmarkEnd w:id="536"/>
      <w:bookmarkEnd w:id="537"/>
      <w:bookmarkEnd w:id="538"/>
      <w:bookmarkEnd w:id="539"/>
      <w:bookmarkEnd w:id="540"/>
      <w:bookmarkEnd w:id="541"/>
      <w:bookmarkEnd w:id="542"/>
      <w:bookmarkEnd w:id="543"/>
    </w:p>
    <w:p w:rsidR="00A44044" w:rsidRPr="004351B4" w:rsidRDefault="00A44044" w:rsidP="00A44044">
      <w:pPr>
        <w:pStyle w:val="BodyText"/>
        <w:spacing w:after="120"/>
        <w:rPr>
          <w:szCs w:val="24"/>
        </w:rPr>
      </w:pPr>
      <w:r w:rsidRPr="004351B4">
        <w:rPr>
          <w:szCs w:val="24"/>
        </w:rPr>
        <w:t>Full</w:t>
      </w:r>
      <w:r w:rsidRPr="004351B4">
        <w:rPr>
          <w:szCs w:val="24"/>
        </w:rPr>
        <w:noBreakHyphen/>
        <w:t>time employees shall not be granted emergency leave with pay in excess of three (3) days per year. In addition, full time employees shall be entitled to two (2) days of emergency leave for each death in the immediate family. Emergency leave must be taken in no less than ½ day increments (rounded to the nearest ½ or whole day).</w:t>
      </w:r>
    </w:p>
    <w:p w:rsidR="00A44044" w:rsidRPr="004351B4" w:rsidRDefault="00A44044" w:rsidP="00A44044">
      <w:pPr>
        <w:pStyle w:val="BodyText"/>
        <w:spacing w:after="120"/>
        <w:rPr>
          <w:szCs w:val="24"/>
        </w:rPr>
      </w:pPr>
      <w:r w:rsidRPr="004351B4">
        <w:rPr>
          <w:szCs w:val="24"/>
        </w:rPr>
        <w:t xml:space="preserve">Approved reasons for taking emergency leave include: bereavement, personal disasters, hazardous travel conditions, legal/court appearances and others as approved by the Executive Director/designee. </w:t>
      </w:r>
    </w:p>
    <w:p w:rsidR="00A44044" w:rsidRPr="004351B4" w:rsidRDefault="00A44044" w:rsidP="00A44044">
      <w:pPr>
        <w:pStyle w:val="BodyText"/>
        <w:spacing w:after="120"/>
        <w:rPr>
          <w:szCs w:val="24"/>
        </w:rPr>
      </w:pPr>
      <w:r w:rsidRPr="004351B4">
        <w:rPr>
          <w:szCs w:val="24"/>
        </w:rPr>
        <w:t>Consistent with provision set out in policy, personnel may also use up to three (3) sick leave days per year for emergency leave.</w:t>
      </w:r>
    </w:p>
    <w:p w:rsidR="00A44044" w:rsidRPr="004351B4" w:rsidRDefault="00A44044" w:rsidP="00A44044">
      <w:pPr>
        <w:pStyle w:val="BodyText"/>
        <w:spacing w:after="120"/>
        <w:rPr>
          <w:szCs w:val="24"/>
        </w:rPr>
      </w:pPr>
      <w:r w:rsidRPr="004351B4">
        <w:rPr>
          <w:szCs w:val="24"/>
        </w:rPr>
        <w:t>Employees taking emergency leave must file a personal affidavit upon their return to work stating the specific reasons for their absence.</w:t>
      </w:r>
    </w:p>
    <w:p w:rsidR="00A44044" w:rsidRPr="004351B4" w:rsidRDefault="00A44044" w:rsidP="00A44044">
      <w:pPr>
        <w:pStyle w:val="BodyText"/>
        <w:spacing w:after="120"/>
        <w:rPr>
          <w:szCs w:val="24"/>
        </w:rPr>
      </w:pPr>
      <w:r w:rsidRPr="004351B4">
        <w:rPr>
          <w:szCs w:val="24"/>
        </w:rPr>
        <w:t xml:space="preserve">Unused emergency leave days will not accumulate from year to year. </w:t>
      </w:r>
      <w:r w:rsidRPr="004351B4">
        <w:rPr>
          <w:b/>
          <w:bCs/>
          <w:szCs w:val="24"/>
        </w:rPr>
        <w:t>03.1236/03.2236</w:t>
      </w:r>
    </w:p>
    <w:p w:rsidR="00A44044" w:rsidRPr="004351B4" w:rsidRDefault="00A44044" w:rsidP="00A44044">
      <w:pPr>
        <w:pStyle w:val="Heading1"/>
        <w:spacing w:before="0" w:after="120"/>
        <w:rPr>
          <w:szCs w:val="28"/>
        </w:rPr>
      </w:pPr>
      <w:bookmarkStart w:id="544" w:name="_Toc480606739"/>
      <w:bookmarkStart w:id="545" w:name="_Toc480345555"/>
      <w:bookmarkStart w:id="546" w:name="_Toc480254720"/>
      <w:bookmarkStart w:id="547" w:name="_Toc480016093"/>
      <w:bookmarkStart w:id="548" w:name="_Toc480016035"/>
      <w:bookmarkStart w:id="549" w:name="_Toc480009447"/>
      <w:bookmarkStart w:id="550" w:name="_Toc479992804"/>
      <w:bookmarkStart w:id="551" w:name="_Toc479991196"/>
      <w:bookmarkStart w:id="552" w:name="_Toc479739544"/>
      <w:bookmarkStart w:id="553" w:name="_Toc479739482"/>
      <w:bookmarkStart w:id="554" w:name="_Toc478789126"/>
      <w:bookmarkStart w:id="555" w:name="_Toc478442598"/>
      <w:bookmarkStart w:id="556" w:name="_Toc514233731"/>
      <w:r w:rsidRPr="004351B4">
        <w:rPr>
          <w:szCs w:val="28"/>
        </w:rPr>
        <w:t>Jury Leave</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A44044" w:rsidRPr="004351B4" w:rsidRDefault="00A44044" w:rsidP="00A44044">
      <w:pPr>
        <w:pStyle w:val="BodyText"/>
        <w:spacing w:after="120"/>
        <w:rPr>
          <w:szCs w:val="24"/>
        </w:rPr>
      </w:pPr>
      <w:r w:rsidRPr="004351B4">
        <w:rPr>
          <w:szCs w:val="24"/>
        </w:rPr>
        <w:t>Any employee who serves on a jury in local, state or federal court will be granted paid leave (minus any jury pay, excluding expense reimbursement) for the period of her/his jury service. Leave must be taken in no less than ½ day increments (rounded to the nearest ½ or whole day).</w:t>
      </w:r>
    </w:p>
    <w:p w:rsidR="00A44044" w:rsidRPr="004351B4" w:rsidRDefault="00A44044" w:rsidP="00A44044">
      <w:pPr>
        <w:pStyle w:val="BodyText"/>
        <w:spacing w:after="120"/>
        <w:rPr>
          <w:b/>
          <w:bCs/>
          <w:szCs w:val="24"/>
        </w:rPr>
      </w:pPr>
      <w:r w:rsidRPr="004351B4">
        <w:rPr>
          <w:szCs w:val="24"/>
        </w:rPr>
        <w:t xml:space="preserve">Employees who will be absent from work to serve on a jury must notify their immediate supervisor in advance. </w:t>
      </w:r>
      <w:r w:rsidRPr="004351B4">
        <w:rPr>
          <w:b/>
          <w:bCs/>
          <w:szCs w:val="24"/>
        </w:rPr>
        <w:t>03.1237/03.2237</w:t>
      </w:r>
    </w:p>
    <w:p w:rsidR="00A44044" w:rsidRPr="004351B4" w:rsidRDefault="00A44044" w:rsidP="00A44044">
      <w:pPr>
        <w:pStyle w:val="Heading1"/>
        <w:spacing w:before="0" w:after="240"/>
        <w:rPr>
          <w:szCs w:val="28"/>
        </w:rPr>
      </w:pPr>
      <w:bookmarkStart w:id="557" w:name="_Toc480606740"/>
      <w:bookmarkStart w:id="558" w:name="_Toc480345556"/>
      <w:bookmarkStart w:id="559" w:name="_Toc480254721"/>
      <w:bookmarkStart w:id="560" w:name="_Toc480016094"/>
      <w:bookmarkStart w:id="561" w:name="_Toc480016036"/>
      <w:bookmarkStart w:id="562" w:name="_Toc480009448"/>
      <w:bookmarkStart w:id="563" w:name="_Toc514233732"/>
      <w:r w:rsidRPr="004351B4">
        <w:rPr>
          <w:szCs w:val="28"/>
        </w:rPr>
        <w:t>Military/Disaster Services Leave</w:t>
      </w:r>
      <w:bookmarkEnd w:id="557"/>
      <w:bookmarkEnd w:id="558"/>
      <w:bookmarkEnd w:id="559"/>
      <w:bookmarkEnd w:id="560"/>
      <w:bookmarkEnd w:id="561"/>
      <w:bookmarkEnd w:id="562"/>
      <w:bookmarkEnd w:id="563"/>
    </w:p>
    <w:p w:rsidR="00A44044" w:rsidRPr="004351B4" w:rsidRDefault="00A44044" w:rsidP="00A44044">
      <w:pPr>
        <w:pStyle w:val="BodyText"/>
        <w:rPr>
          <w:szCs w:val="24"/>
        </w:rPr>
      </w:pPr>
      <w:r w:rsidRPr="004351B4">
        <w:rPr>
          <w:szCs w:val="24"/>
        </w:rPr>
        <w:t>Military leave is granted under the provisions and conditions specified in law. As soon as they are notified of an upcoming military-related absence, employees are responsible for notifying their immediate supervisor.</w:t>
      </w:r>
    </w:p>
    <w:p w:rsidR="00A44044" w:rsidRPr="004351B4" w:rsidRDefault="00A44044" w:rsidP="00A44044">
      <w:pPr>
        <w:pStyle w:val="BodyText"/>
        <w:tabs>
          <w:tab w:val="left" w:pos="990"/>
        </w:tabs>
        <w:rPr>
          <w:b/>
          <w:bCs/>
          <w:szCs w:val="24"/>
        </w:rPr>
      </w:pPr>
      <w:r w:rsidRPr="004351B4">
        <w:rPr>
          <w:szCs w:val="24"/>
        </w:rPr>
        <w:t xml:space="preserve">The Board may grant disaster services leave to requesting eligible employees. </w:t>
      </w:r>
      <w:r w:rsidRPr="004351B4">
        <w:rPr>
          <w:b/>
          <w:bCs/>
          <w:szCs w:val="24"/>
        </w:rPr>
        <w:t>03.1238/03.2238</w:t>
      </w:r>
    </w:p>
    <w:p w:rsidR="00A44044" w:rsidRPr="004351B4" w:rsidRDefault="00A44044" w:rsidP="00A44044">
      <w:pPr>
        <w:pStyle w:val="Heading1"/>
        <w:spacing w:before="0" w:after="240"/>
        <w:rPr>
          <w:szCs w:val="28"/>
        </w:rPr>
      </w:pPr>
      <w:bookmarkStart w:id="564" w:name="_Toc514233733"/>
      <w:r w:rsidRPr="004351B4">
        <w:rPr>
          <w:szCs w:val="28"/>
        </w:rPr>
        <w:t>Legislative Leave</w:t>
      </w:r>
      <w:bookmarkEnd w:id="564"/>
    </w:p>
    <w:p w:rsidR="00A44044" w:rsidRPr="004351B4" w:rsidRDefault="00A44044" w:rsidP="00A44044">
      <w:pPr>
        <w:pStyle w:val="BodyText"/>
        <w:rPr>
          <w:szCs w:val="24"/>
        </w:rPr>
      </w:pPr>
      <w:r w:rsidRPr="004351B4">
        <w:rPr>
          <w:szCs w:val="24"/>
        </w:rPr>
        <w:t>Upon written request, certified personnel shall be granted a leave of absence, without pay, to serve as a member of the legislature. Legislative leave must be taken in no less than ½ day increments (rounded to the nearest ½ or whole day).</w:t>
      </w:r>
    </w:p>
    <w:p w:rsidR="00A44044" w:rsidRPr="004351B4" w:rsidRDefault="00A44044" w:rsidP="00A44044">
      <w:pPr>
        <w:pStyle w:val="BodyText"/>
        <w:tabs>
          <w:tab w:val="left" w:pos="990"/>
        </w:tabs>
        <w:rPr>
          <w:b/>
          <w:bCs/>
          <w:szCs w:val="24"/>
        </w:rPr>
      </w:pPr>
      <w:r w:rsidRPr="004351B4">
        <w:rPr>
          <w:szCs w:val="24"/>
        </w:rPr>
        <w:t xml:space="preserve">The Board may require certified personnel to take a leave of absence, without pay, while campaigning for legislative positions. </w:t>
      </w:r>
      <w:r w:rsidRPr="004351B4">
        <w:rPr>
          <w:b/>
          <w:bCs/>
          <w:szCs w:val="24"/>
        </w:rPr>
        <w:t>03.1239</w:t>
      </w:r>
    </w:p>
    <w:p w:rsidR="00A44044" w:rsidRPr="004351B4" w:rsidRDefault="00A44044" w:rsidP="00A44044">
      <w:pPr>
        <w:pStyle w:val="Heading1"/>
        <w:spacing w:before="0" w:after="240"/>
        <w:rPr>
          <w:szCs w:val="28"/>
        </w:rPr>
      </w:pPr>
      <w:bookmarkStart w:id="565" w:name="_Toc514233734"/>
      <w:bookmarkStart w:id="566" w:name="_Toc480606744"/>
      <w:bookmarkStart w:id="567" w:name="_Toc480345560"/>
      <w:bookmarkStart w:id="568" w:name="_Toc480254723"/>
      <w:bookmarkStart w:id="569" w:name="_Toc480016096"/>
      <w:bookmarkStart w:id="570" w:name="_Toc480016038"/>
      <w:bookmarkStart w:id="571" w:name="_Toc480009450"/>
      <w:bookmarkStart w:id="572" w:name="_Toc479992806"/>
      <w:bookmarkStart w:id="573" w:name="_Toc479991198"/>
      <w:bookmarkStart w:id="574" w:name="_Toc479739545"/>
      <w:bookmarkStart w:id="575" w:name="_Toc479739484"/>
      <w:bookmarkStart w:id="576" w:name="_Toc478789129"/>
      <w:bookmarkStart w:id="577" w:name="_Toc478442600"/>
      <w:r w:rsidRPr="004351B4">
        <w:rPr>
          <w:szCs w:val="28"/>
        </w:rPr>
        <w:lastRenderedPageBreak/>
        <w:t>Insurance</w:t>
      </w:r>
      <w:bookmarkEnd w:id="565"/>
    </w:p>
    <w:p w:rsidR="00A44044" w:rsidRPr="004351B4" w:rsidRDefault="00A44044" w:rsidP="00A44044">
      <w:pPr>
        <w:pStyle w:val="BodyText"/>
        <w:rPr>
          <w:szCs w:val="24"/>
        </w:rPr>
      </w:pPr>
      <w:r w:rsidRPr="004351B4">
        <w:rPr>
          <w:szCs w:val="24"/>
        </w:rPr>
        <w:t>The Board provides unemployment insurance, workers’ compensation and liability insurance for all employees. In addition, full</w:t>
      </w:r>
      <w:r w:rsidRPr="004351B4">
        <w:rPr>
          <w:szCs w:val="24"/>
        </w:rPr>
        <w:noBreakHyphen/>
        <w:t xml:space="preserve">time employees shall be provided with single coverage hospitalization insurance. </w:t>
      </w:r>
      <w:r w:rsidRPr="004351B4">
        <w:rPr>
          <w:b/>
          <w:szCs w:val="24"/>
        </w:rPr>
        <w:t>03.124/03.224</w:t>
      </w:r>
    </w:p>
    <w:p w:rsidR="00A44044" w:rsidRPr="004351B4" w:rsidRDefault="00A44044" w:rsidP="00A44044">
      <w:pPr>
        <w:pStyle w:val="Heading1"/>
        <w:spacing w:before="0" w:after="240"/>
        <w:rPr>
          <w:szCs w:val="28"/>
        </w:rPr>
      </w:pPr>
      <w:bookmarkStart w:id="578" w:name="_Toc514233735"/>
      <w:r w:rsidRPr="004351B4">
        <w:rPr>
          <w:szCs w:val="28"/>
        </w:rPr>
        <w:t>Workers’ Compensation Payments</w:t>
      </w:r>
      <w:bookmarkEnd w:id="578"/>
    </w:p>
    <w:p w:rsidR="00A44044" w:rsidRPr="004351B4" w:rsidRDefault="00A44044" w:rsidP="00A44044">
      <w:pPr>
        <w:pStyle w:val="BodyText"/>
        <w:rPr>
          <w:b/>
          <w:bCs/>
          <w:szCs w:val="24"/>
        </w:rPr>
      </w:pPr>
      <w:r w:rsidRPr="004351B4">
        <w:rPr>
          <w:szCs w:val="24"/>
        </w:rPr>
        <w:t>Use of sick leave days by e</w:t>
      </w:r>
      <w:r w:rsidRPr="004351B4">
        <w:rPr>
          <w:rStyle w:val="ksbanormal"/>
          <w:rFonts w:ascii="Garamond" w:hAnsi="Garamond"/>
          <w:szCs w:val="24"/>
        </w:rPr>
        <w:t xml:space="preserve">mployees claiming workers’ compensation income benefits shall be determined in accordance with Board Policy. </w:t>
      </w:r>
      <w:r w:rsidRPr="004351B4">
        <w:rPr>
          <w:b/>
          <w:bCs/>
          <w:szCs w:val="24"/>
        </w:rPr>
        <w:t>03.1241/03.2241</w:t>
      </w:r>
    </w:p>
    <w:p w:rsidR="00A44044" w:rsidRPr="004351B4" w:rsidRDefault="00A44044" w:rsidP="00A44044">
      <w:pPr>
        <w:rPr>
          <w:b/>
          <w:bCs/>
          <w:spacing w:val="-5"/>
        </w:rPr>
        <w:sectPr w:rsidR="00A44044" w:rsidRPr="004351B4" w:rsidSect="000D1A5A">
          <w:headerReference w:type="default" r:id="rId23"/>
          <w:type w:val="continuous"/>
          <w:pgSz w:w="12240" w:h="15840"/>
          <w:pgMar w:top="1440" w:right="1800" w:bottom="1440" w:left="1800" w:header="960" w:footer="960" w:gutter="0"/>
          <w:cols w:space="720"/>
          <w:titlePg/>
          <w:docGrid w:linePitch="299"/>
        </w:sectPr>
      </w:pPr>
    </w:p>
    <w:bookmarkStart w:id="579" w:name="_Toc449006170"/>
    <w:bookmarkStart w:id="580" w:name="_Toc457810873"/>
    <w:bookmarkStart w:id="581" w:name="_Toc480288212"/>
    <w:bookmarkStart w:id="582" w:name="_Toc480288946"/>
    <w:bookmarkStart w:id="583" w:name="_Toc488741469"/>
    <w:bookmarkStart w:id="584" w:name="_Toc416357047"/>
    <w:bookmarkStart w:id="585" w:name="_Toc428517823"/>
    <w:bookmarkStart w:id="586" w:name="_Toc428517894"/>
    <w:bookmarkStart w:id="587" w:name="_Toc429651905"/>
    <w:bookmarkStart w:id="588" w:name="_Toc447895028"/>
    <w:bookmarkStart w:id="589" w:name="_Toc448999998"/>
    <w:p w:rsidR="00DF0C50" w:rsidRPr="004351B4" w:rsidRDefault="003C4562" w:rsidP="002C36E9">
      <w:pPr>
        <w:pStyle w:val="BodyText"/>
        <w:rPr>
          <w:sz w:val="22"/>
          <w:szCs w:val="22"/>
        </w:rPr>
        <w:sectPr w:rsidR="00DF0C50" w:rsidRPr="004351B4">
          <w:headerReference w:type="default" r:id="rId24"/>
          <w:type w:val="nextColumn"/>
          <w:pgSz w:w="12240" w:h="15840"/>
          <w:pgMar w:top="1440" w:right="1800" w:bottom="1440" w:left="1800" w:header="960" w:footer="960" w:gutter="0"/>
          <w:cols w:space="720"/>
        </w:sectPr>
      </w:pPr>
      <w:r w:rsidRPr="004351B4">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3645535</wp:posOffset>
                </wp:positionH>
                <wp:positionV relativeFrom="paragraph">
                  <wp:posOffset>63500</wp:posOffset>
                </wp:positionV>
                <wp:extent cx="1828800" cy="14249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rsidR="003F6511" w:rsidRDefault="003F6511" w:rsidP="00A44044">
                            <w:pPr>
                              <w:jc w:val="center"/>
                              <w:rPr>
                                <w:rFonts w:ascii="Arial Black" w:hAnsi="Arial Black"/>
                                <w:sz w:val="36"/>
                              </w:rPr>
                            </w:pPr>
                            <w:r>
                              <w:rPr>
                                <w:rFonts w:ascii="Arial Black" w:hAnsi="Arial Black"/>
                                <w:sz w:val="36"/>
                              </w:rPr>
                              <w:t>Section</w:t>
                            </w:r>
                          </w:p>
                          <w:p w:rsidR="003F6511" w:rsidRDefault="003F6511" w:rsidP="00A44044">
                            <w:pPr>
                              <w:jc w:val="center"/>
                              <w:rPr>
                                <w:rFonts w:ascii="Garamond" w:hAnsi="Garamond"/>
                                <w:sz w:val="96"/>
                                <w:szCs w:val="96"/>
                              </w:rPr>
                            </w:pPr>
                            <w:r>
                              <w:rPr>
                                <w:rFonts w:ascii="Arial Black" w:hAnsi="Arial Black"/>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left:0;text-align:left;margin-left:287.05pt;margin-top:5pt;width:2in;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">
                <v:textbox>
                  <w:txbxContent>
                    <w:p w:rsidR="003F6511" w:rsidRDefault="003F6511" w:rsidP="00A44044">
                      <w:pPr>
                        <w:jc w:val="center"/>
                        <w:rPr>
                          <w:rFonts w:ascii="Arial Black" w:hAnsi="Arial Black"/>
                          <w:sz w:val="36"/>
                        </w:rPr>
                      </w:pPr>
                      <w:r>
                        <w:rPr>
                          <w:rFonts w:ascii="Arial Black" w:hAnsi="Arial Black"/>
                          <w:sz w:val="36"/>
                        </w:rPr>
                        <w:t>Section</w:t>
                      </w:r>
                    </w:p>
                    <w:p w:rsidR="003F6511" w:rsidRDefault="003F6511" w:rsidP="00A44044">
                      <w:pPr>
                        <w:jc w:val="center"/>
                        <w:rPr>
                          <w:rFonts w:ascii="Garamond" w:hAnsi="Garamond"/>
                          <w:sz w:val="96"/>
                          <w:szCs w:val="96"/>
                        </w:rPr>
                      </w:pPr>
                      <w:r>
                        <w:rPr>
                          <w:rFonts w:ascii="Arial Black" w:hAnsi="Arial Black"/>
                          <w:sz w:val="96"/>
                          <w:szCs w:val="96"/>
                        </w:rPr>
                        <w:t>3</w:t>
                      </w:r>
                    </w:p>
                  </w:txbxContent>
                </v:textbox>
                <w10:wrap type="square"/>
              </v:shape>
            </w:pict>
          </mc:Fallback>
        </mc:AlternateContent>
      </w:r>
      <w:bookmarkEnd w:id="579"/>
      <w:bookmarkEnd w:id="580"/>
      <w:bookmarkEnd w:id="581"/>
      <w:bookmarkEnd w:id="582"/>
      <w:bookmarkEnd w:id="583"/>
    </w:p>
    <w:p w:rsidR="00A44044" w:rsidRPr="004351B4" w:rsidRDefault="00A44044" w:rsidP="002C36E9">
      <w:pPr>
        <w:pStyle w:val="ChapterTitle"/>
        <w:spacing w:after="600"/>
        <w:rPr>
          <w:sz w:val="40"/>
          <w:szCs w:val="40"/>
        </w:rPr>
      </w:pPr>
      <w:bookmarkStart w:id="590" w:name="_Toc387216944"/>
      <w:bookmarkStart w:id="591" w:name="_Toc367950822"/>
      <w:bookmarkStart w:id="592" w:name="_Toc367869770"/>
      <w:bookmarkStart w:id="593" w:name="_Toc367869701"/>
      <w:bookmarkStart w:id="594" w:name="_Toc353373519"/>
      <w:bookmarkStart w:id="595" w:name="_Toc353373448"/>
      <w:bookmarkStart w:id="596" w:name="_Toc335393224"/>
      <w:bookmarkStart w:id="597" w:name="_Toc335393153"/>
      <w:bookmarkStart w:id="598" w:name="_Toc333235000"/>
      <w:bookmarkStart w:id="599" w:name="_Toc300235940"/>
      <w:bookmarkStart w:id="600" w:name="_Toc300235858"/>
      <w:bookmarkStart w:id="601" w:name="_Toc293653217"/>
      <w:bookmarkStart w:id="602" w:name="_Toc269122863"/>
      <w:bookmarkStart w:id="603" w:name="_Toc268866422"/>
      <w:bookmarkStart w:id="604" w:name="_Toc268598882"/>
      <w:bookmarkStart w:id="605" w:name="_Toc232926473"/>
      <w:bookmarkStart w:id="606" w:name="_Toc232926331"/>
      <w:bookmarkStart w:id="607" w:name="_Toc232585698"/>
      <w:bookmarkStart w:id="608" w:name="_Toc231358381"/>
      <w:bookmarkStart w:id="609" w:name="_Toc231283086"/>
      <w:bookmarkStart w:id="610" w:name="_Toc231256011"/>
      <w:bookmarkStart w:id="611" w:name="_Toc231255939"/>
      <w:bookmarkStart w:id="612" w:name="_Toc180464159"/>
      <w:bookmarkStart w:id="613" w:name="_Toc180299748"/>
      <w:bookmarkStart w:id="614" w:name="_Toc180298613"/>
      <w:bookmarkStart w:id="615" w:name="_Toc180297176"/>
      <w:bookmarkStart w:id="616" w:name="_Toc180227585"/>
      <w:bookmarkStart w:id="617" w:name="_Toc180227015"/>
      <w:bookmarkStart w:id="618" w:name="_Toc180226956"/>
      <w:bookmarkStart w:id="619" w:name="_Toc179968063"/>
      <w:bookmarkStart w:id="620" w:name="_Toc179967985"/>
      <w:bookmarkStart w:id="621" w:name="_Toc179964304"/>
      <w:bookmarkStart w:id="622" w:name="_Toc514233736"/>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4351B4">
        <w:rPr>
          <w:sz w:val="40"/>
          <w:szCs w:val="40"/>
        </w:rPr>
        <w:t>Personnel Management</w:t>
      </w:r>
      <w:bookmarkEnd w:id="622"/>
    </w:p>
    <w:p w:rsidR="00A44044" w:rsidRPr="004351B4" w:rsidRDefault="00A44044" w:rsidP="00A44044">
      <w:pPr>
        <w:pStyle w:val="Heading1"/>
        <w:spacing w:before="0" w:after="240"/>
        <w:rPr>
          <w:szCs w:val="28"/>
        </w:rPr>
      </w:pPr>
      <w:bookmarkStart w:id="623" w:name="_Toc514233737"/>
      <w:r w:rsidRPr="004351B4">
        <w:rPr>
          <w:szCs w:val="28"/>
        </w:rPr>
        <w:t>Transfer</w:t>
      </w:r>
      <w:bookmarkEnd w:id="566"/>
      <w:bookmarkEnd w:id="567"/>
      <w:bookmarkEnd w:id="568"/>
      <w:bookmarkEnd w:id="569"/>
      <w:bookmarkEnd w:id="570"/>
      <w:bookmarkEnd w:id="571"/>
      <w:bookmarkEnd w:id="572"/>
      <w:bookmarkEnd w:id="573"/>
      <w:bookmarkEnd w:id="574"/>
      <w:bookmarkEnd w:id="575"/>
      <w:bookmarkEnd w:id="576"/>
      <w:bookmarkEnd w:id="577"/>
      <w:bookmarkEnd w:id="623"/>
    </w:p>
    <w:p w:rsidR="00A44044" w:rsidRPr="004351B4" w:rsidRDefault="00A44044" w:rsidP="00A44044">
      <w:pPr>
        <w:pStyle w:val="BodyText"/>
        <w:rPr>
          <w:szCs w:val="24"/>
        </w:rPr>
      </w:pPr>
      <w:r w:rsidRPr="004351B4">
        <w:rPr>
          <w:szCs w:val="24"/>
        </w:rPr>
        <w:t>Employees who wish to request a voluntary transfer should contact their immediate supervisor for assistance</w:t>
      </w:r>
      <w:r w:rsidRPr="004351B4">
        <w:rPr>
          <w:b/>
          <w:bCs/>
          <w:szCs w:val="24"/>
        </w:rPr>
        <w:t>. 03.1311/03.2311</w:t>
      </w:r>
    </w:p>
    <w:p w:rsidR="00A44044" w:rsidRPr="004351B4" w:rsidRDefault="00A44044" w:rsidP="00A44044">
      <w:pPr>
        <w:pStyle w:val="Heading1"/>
        <w:spacing w:before="0" w:after="240"/>
        <w:rPr>
          <w:szCs w:val="28"/>
        </w:rPr>
      </w:pPr>
      <w:bookmarkStart w:id="624" w:name="_Toc514233738"/>
      <w:bookmarkStart w:id="625" w:name="_Toc480606745"/>
      <w:bookmarkStart w:id="626" w:name="_Toc480345561"/>
      <w:bookmarkStart w:id="627" w:name="_Toc480254724"/>
      <w:bookmarkStart w:id="628" w:name="_Toc480016097"/>
      <w:bookmarkStart w:id="629" w:name="_Toc480016039"/>
      <w:bookmarkStart w:id="630" w:name="_Toc480009451"/>
      <w:bookmarkStart w:id="631" w:name="_Toc479992807"/>
      <w:bookmarkStart w:id="632" w:name="_Toc479991199"/>
      <w:bookmarkStart w:id="633" w:name="_Toc479739546"/>
      <w:bookmarkStart w:id="634" w:name="_Toc479739485"/>
      <w:bookmarkStart w:id="635" w:name="_Toc478789130"/>
      <w:bookmarkStart w:id="636" w:name="_Toc478442601"/>
      <w:r w:rsidRPr="004351B4">
        <w:rPr>
          <w:szCs w:val="28"/>
        </w:rPr>
        <w:t>Promotion</w:t>
      </w:r>
      <w:bookmarkEnd w:id="624"/>
    </w:p>
    <w:p w:rsidR="00A44044" w:rsidRPr="004351B4" w:rsidRDefault="00A44044" w:rsidP="00A44044">
      <w:pPr>
        <w:pStyle w:val="BodyText"/>
        <w:rPr>
          <w:rFonts w:cs="Arial"/>
          <w:szCs w:val="24"/>
        </w:rPr>
      </w:pPr>
      <w:r w:rsidRPr="004351B4">
        <w:rPr>
          <w:rFonts w:cs="Arial"/>
          <w:szCs w:val="24"/>
        </w:rPr>
        <w:t xml:space="preserve">When a new position or vacancy occurs, all qualified employees, except for those on probationary status, may apply for the position. </w:t>
      </w:r>
    </w:p>
    <w:p w:rsidR="00A44044" w:rsidRPr="004351B4" w:rsidRDefault="00A44044" w:rsidP="00A44044">
      <w:pPr>
        <w:spacing w:after="240"/>
        <w:jc w:val="both"/>
        <w:rPr>
          <w:rFonts w:ascii="Garamond" w:hAnsi="Garamond"/>
          <w:sz w:val="24"/>
          <w:szCs w:val="24"/>
        </w:rPr>
      </w:pPr>
      <w:r w:rsidRPr="004351B4">
        <w:rPr>
          <w:rFonts w:ascii="Garamond" w:hAnsi="Garamond" w:cs="Arial"/>
          <w:sz w:val="24"/>
          <w:szCs w:val="24"/>
        </w:rPr>
        <w:t xml:space="preserve">The Executive Director may promote an employee into a vacant or new position without advertising the position or vacancy if such action is in the best interest of the Cooperative. </w:t>
      </w:r>
      <w:r w:rsidRPr="004351B4">
        <w:rPr>
          <w:rFonts w:ascii="Garamond" w:hAnsi="Garamond" w:cs="Arial"/>
          <w:b/>
          <w:sz w:val="24"/>
          <w:szCs w:val="24"/>
        </w:rPr>
        <w:t>03.1312/03.2312</w:t>
      </w:r>
    </w:p>
    <w:p w:rsidR="00A44044" w:rsidRPr="004351B4" w:rsidRDefault="00A44044" w:rsidP="00A44044">
      <w:pPr>
        <w:pStyle w:val="Heading1"/>
        <w:spacing w:before="0" w:after="240"/>
        <w:rPr>
          <w:szCs w:val="28"/>
        </w:rPr>
      </w:pPr>
      <w:bookmarkStart w:id="637" w:name="_Toc480606749"/>
      <w:bookmarkStart w:id="638" w:name="_Toc480345565"/>
      <w:bookmarkStart w:id="639" w:name="_Toc480254728"/>
      <w:bookmarkStart w:id="640" w:name="_Toc480016101"/>
      <w:bookmarkStart w:id="641" w:name="_Toc480016043"/>
      <w:bookmarkStart w:id="642" w:name="_Toc480009455"/>
      <w:bookmarkStart w:id="643" w:name="_Toc479992811"/>
      <w:bookmarkStart w:id="644" w:name="_Toc479991203"/>
      <w:bookmarkStart w:id="645" w:name="_Toc479739550"/>
      <w:bookmarkStart w:id="646" w:name="_Toc479739489"/>
      <w:bookmarkStart w:id="647" w:name="_Toc478789135"/>
      <w:bookmarkStart w:id="648" w:name="_Toc514233739"/>
      <w:r w:rsidRPr="004351B4">
        <w:rPr>
          <w:szCs w:val="28"/>
        </w:rPr>
        <w:t>Confidentiality of Records</w:t>
      </w:r>
      <w:bookmarkEnd w:id="637"/>
      <w:bookmarkEnd w:id="638"/>
      <w:bookmarkEnd w:id="639"/>
      <w:bookmarkEnd w:id="640"/>
      <w:bookmarkEnd w:id="641"/>
      <w:bookmarkEnd w:id="642"/>
      <w:bookmarkEnd w:id="643"/>
      <w:bookmarkEnd w:id="644"/>
      <w:bookmarkEnd w:id="645"/>
      <w:bookmarkEnd w:id="646"/>
      <w:bookmarkEnd w:id="647"/>
      <w:bookmarkEnd w:id="648"/>
    </w:p>
    <w:p w:rsidR="00A44044" w:rsidRPr="004351B4" w:rsidRDefault="00A44044" w:rsidP="00A44044">
      <w:pPr>
        <w:pStyle w:val="BodyText"/>
        <w:rPr>
          <w:szCs w:val="24"/>
        </w:rPr>
      </w:pPr>
      <w:r w:rsidRPr="004351B4">
        <w:rPr>
          <w:szCs w:val="24"/>
        </w:rPr>
        <w:t xml:space="preserve">One (1) </w:t>
      </w:r>
      <w:r w:rsidRPr="004351B4">
        <w:rPr>
          <w:rStyle w:val="ksbanormal"/>
          <w:rFonts w:ascii="Garamond" w:hAnsi="Garamond"/>
          <w:szCs w:val="24"/>
        </w:rPr>
        <w:t>master</w:t>
      </w:r>
      <w:r w:rsidRPr="004351B4">
        <w:rPr>
          <w:szCs w:val="24"/>
        </w:rPr>
        <w:t xml:space="preserve"> personnel file, </w:t>
      </w:r>
      <w:r w:rsidRPr="004351B4">
        <w:rPr>
          <w:rStyle w:val="ksbanormal"/>
          <w:rFonts w:ascii="Garamond" w:hAnsi="Garamond"/>
          <w:szCs w:val="24"/>
        </w:rPr>
        <w:t>documenting employment history and</w:t>
      </w:r>
      <w:r w:rsidRPr="004351B4">
        <w:rPr>
          <w:szCs w:val="24"/>
        </w:rPr>
        <w:t xml:space="preserve"> including information maintained in electronic format, shall be maintained for each employee. This file shall be maintained in the Executive Director's office and shall be under the custody of the Executive Director or the designee. This file may be inspected by the employee.</w:t>
      </w:r>
    </w:p>
    <w:p w:rsidR="00A44044" w:rsidRPr="004351B4" w:rsidRDefault="00A44044" w:rsidP="00A44044">
      <w:pPr>
        <w:pStyle w:val="BodyText"/>
        <w:rPr>
          <w:szCs w:val="24"/>
        </w:rPr>
      </w:pPr>
      <w:r w:rsidRPr="004351B4">
        <w:rPr>
          <w:szCs w:val="24"/>
        </w:rPr>
        <w:t>Employees shall adhere to procedures developed by the Executive Director to ensure the security of confidential records.</w:t>
      </w:r>
    </w:p>
    <w:p w:rsidR="00A44044" w:rsidRPr="004351B4" w:rsidRDefault="00A44044" w:rsidP="00A44044">
      <w:pPr>
        <w:pStyle w:val="BodyText"/>
        <w:rPr>
          <w:b/>
          <w:bCs/>
          <w:szCs w:val="24"/>
        </w:rPr>
      </w:pPr>
      <w:r w:rsidRPr="004351B4">
        <w:rPr>
          <w:szCs w:val="24"/>
        </w:rPr>
        <w:t xml:space="preserve">An employee must receive written authorization from the local District Superintendent to have access to or to utilize any school-related information, school system records, or data from a local school system. </w:t>
      </w:r>
      <w:r w:rsidRPr="004351B4">
        <w:rPr>
          <w:rStyle w:val="ksbanormal"/>
          <w:rFonts w:ascii="Garamond" w:hAnsi="Garamond"/>
          <w:szCs w:val="24"/>
        </w:rPr>
        <w:t xml:space="preserve">Employees may only access student record information in which they have a legitimate educational interest. </w:t>
      </w:r>
      <w:r w:rsidRPr="004351B4">
        <w:rPr>
          <w:b/>
          <w:bCs/>
          <w:szCs w:val="24"/>
        </w:rPr>
        <w:t>03.15/03.25</w:t>
      </w:r>
    </w:p>
    <w:p w:rsidR="00A44044" w:rsidRPr="004351B4" w:rsidRDefault="00A44044" w:rsidP="00A44044">
      <w:pPr>
        <w:pStyle w:val="BodyText"/>
        <w:rPr>
          <w:szCs w:val="24"/>
        </w:rPr>
      </w:pPr>
      <w:r w:rsidRPr="004351B4">
        <w:rPr>
          <w:szCs w:val="24"/>
        </w:rPr>
        <w:t xml:space="preserve">No NKCES employee shall provide to any outside group or individual a list of students, teachers, or other employees for solicitation or other purposes without prior authorization by the Executive Director or the Executive Director's designee. </w:t>
      </w:r>
      <w:r w:rsidRPr="004351B4">
        <w:rPr>
          <w:b/>
          <w:szCs w:val="24"/>
        </w:rPr>
        <w:t>03.1323/03.2323</w:t>
      </w:r>
      <w:bookmarkStart w:id="649" w:name="_Toc480606758"/>
      <w:bookmarkStart w:id="650" w:name="_Toc480345573"/>
      <w:bookmarkStart w:id="651" w:name="_Toc480254736"/>
      <w:bookmarkStart w:id="652" w:name="_Toc480016109"/>
      <w:bookmarkStart w:id="653" w:name="_Toc480016051"/>
      <w:bookmarkStart w:id="654" w:name="_Toc480009463"/>
      <w:bookmarkStart w:id="655" w:name="_Toc479992819"/>
      <w:bookmarkStart w:id="656" w:name="_Toc479991211"/>
      <w:bookmarkStart w:id="657" w:name="_Toc479739557"/>
      <w:bookmarkStart w:id="658" w:name="_Toc479739497"/>
      <w:bookmarkStart w:id="659" w:name="_Toc478789143"/>
      <w:bookmarkStart w:id="660" w:name="_Toc478442610"/>
    </w:p>
    <w:p w:rsidR="00496D0E" w:rsidRPr="004351B4" w:rsidRDefault="00A44044" w:rsidP="00B90FF6">
      <w:pPr>
        <w:pStyle w:val="Heading1"/>
        <w:spacing w:after="240"/>
        <w:rPr>
          <w:szCs w:val="28"/>
        </w:rPr>
      </w:pPr>
      <w:r w:rsidRPr="004351B4">
        <w:br w:type="page"/>
      </w:r>
      <w:bookmarkStart w:id="661" w:name="_Toc447107059"/>
      <w:bookmarkStart w:id="662" w:name="_Toc514233740"/>
      <w:r w:rsidR="00496D0E" w:rsidRPr="004351B4">
        <w:rPr>
          <w:szCs w:val="28"/>
        </w:rPr>
        <w:lastRenderedPageBreak/>
        <w:t>Information Security Breach</w:t>
      </w:r>
      <w:bookmarkEnd w:id="661"/>
      <w:bookmarkEnd w:id="662"/>
    </w:p>
    <w:p w:rsidR="00496D0E" w:rsidRPr="004351B4" w:rsidRDefault="00496D0E" w:rsidP="00496D0E">
      <w:pPr>
        <w:spacing w:after="240" w:line="240" w:lineRule="auto"/>
        <w:jc w:val="both"/>
        <w:rPr>
          <w:rFonts w:ascii="Garamond" w:hAnsi="Garamond"/>
          <w:sz w:val="24"/>
          <w:szCs w:val="24"/>
        </w:rPr>
      </w:pPr>
      <w:r w:rsidRPr="004351B4">
        <w:rPr>
          <w:rFonts w:ascii="Garamond" w:hAnsi="Garamond"/>
          <w:sz w:val="24"/>
          <w:szCs w:val="24"/>
        </w:rPr>
        <w:t>Information security breaches shall be handled in accordance with KRS 61.931, KRS 61.932, and KRS 61.933 including, but not limited to, investigations and notifications.</w:t>
      </w:r>
    </w:p>
    <w:p w:rsidR="00496D0E" w:rsidRPr="004351B4" w:rsidRDefault="00496D0E" w:rsidP="00496D0E">
      <w:pPr>
        <w:spacing w:after="240" w:line="240" w:lineRule="auto"/>
        <w:jc w:val="both"/>
        <w:rPr>
          <w:rFonts w:ascii="Garamond" w:hAnsi="Garamond"/>
          <w:b/>
          <w:sz w:val="24"/>
          <w:szCs w:val="24"/>
        </w:rPr>
      </w:pPr>
      <w:r w:rsidRPr="004351B4">
        <w:rPr>
          <w:rFonts w:ascii="Garamond" w:hAnsi="Garamond"/>
          <w:sz w:val="24"/>
          <w:szCs w:val="24"/>
        </w:rPr>
        <w:t xml:space="preserve">Within seventy-two (72) hours of the discovery or notification of a security breach, the NKCES shall notify the Commissioner of the Kentucky State Police, the Auditor of Public Accounts, the Attorney General, and the Education Commissioner. </w:t>
      </w:r>
      <w:r w:rsidRPr="004351B4">
        <w:rPr>
          <w:rFonts w:ascii="Garamond" w:hAnsi="Garamond"/>
          <w:b/>
          <w:sz w:val="24"/>
          <w:szCs w:val="24"/>
        </w:rPr>
        <w:t>01.61</w:t>
      </w:r>
    </w:p>
    <w:p w:rsidR="00A44044" w:rsidRPr="004351B4" w:rsidRDefault="00A44044" w:rsidP="00A44044">
      <w:pPr>
        <w:pStyle w:val="Heading1"/>
        <w:tabs>
          <w:tab w:val="left" w:pos="6860"/>
        </w:tabs>
        <w:spacing w:before="0" w:after="240"/>
        <w:rPr>
          <w:szCs w:val="28"/>
        </w:rPr>
      </w:pPr>
      <w:bookmarkStart w:id="663" w:name="_Toc514233741"/>
      <w:r w:rsidRPr="004351B4">
        <w:rPr>
          <w:szCs w:val="28"/>
        </w:rPr>
        <w:t>Health and Safety</w:t>
      </w:r>
      <w:bookmarkEnd w:id="649"/>
      <w:bookmarkEnd w:id="650"/>
      <w:bookmarkEnd w:id="651"/>
      <w:bookmarkEnd w:id="652"/>
      <w:bookmarkEnd w:id="653"/>
      <w:bookmarkEnd w:id="654"/>
      <w:bookmarkEnd w:id="655"/>
      <w:bookmarkEnd w:id="656"/>
      <w:bookmarkEnd w:id="657"/>
      <w:bookmarkEnd w:id="658"/>
      <w:bookmarkEnd w:id="659"/>
      <w:bookmarkEnd w:id="660"/>
      <w:bookmarkEnd w:id="663"/>
    </w:p>
    <w:p w:rsidR="00A44044" w:rsidRPr="004351B4" w:rsidRDefault="00A44044" w:rsidP="00A44044">
      <w:pPr>
        <w:pStyle w:val="BodyText"/>
        <w:rPr>
          <w:szCs w:val="24"/>
        </w:rPr>
      </w:pPr>
      <w:r w:rsidRPr="004351B4">
        <w:rPr>
          <w:szCs w:val="24"/>
        </w:rPr>
        <w:t xml:space="preserve">It is the intent of the Board to provide a safe and healthful working environment for all employees. Employees should report to their immediate supervisor conditions they believe to be unsafe. </w:t>
      </w:r>
    </w:p>
    <w:p w:rsidR="00A44044" w:rsidRPr="004351B4" w:rsidRDefault="00A44044" w:rsidP="00A44044">
      <w:pPr>
        <w:pStyle w:val="BodyText"/>
        <w:rPr>
          <w:b/>
          <w:bCs/>
          <w:szCs w:val="24"/>
        </w:rPr>
      </w:pPr>
      <w:r w:rsidRPr="004351B4">
        <w:rPr>
          <w:szCs w:val="24"/>
        </w:rPr>
        <w:t xml:space="preserve">For information on the NKCES plans that comply with state and federal law, employees should contact their immediate supervisor or refer to the NKCES </w:t>
      </w:r>
      <w:r w:rsidRPr="004351B4">
        <w:rPr>
          <w:i/>
          <w:iCs/>
          <w:szCs w:val="24"/>
        </w:rPr>
        <w:t>Policy Manual</w:t>
      </w:r>
      <w:r w:rsidRPr="004351B4">
        <w:rPr>
          <w:szCs w:val="24"/>
        </w:rPr>
        <w:t xml:space="preserve">. </w:t>
      </w:r>
      <w:r w:rsidRPr="004351B4">
        <w:rPr>
          <w:b/>
          <w:bCs/>
          <w:szCs w:val="24"/>
        </w:rPr>
        <w:t>03.14/03.24</w:t>
      </w:r>
    </w:p>
    <w:p w:rsidR="00A44044" w:rsidRPr="004351B4" w:rsidRDefault="00A44044" w:rsidP="00A44044">
      <w:pPr>
        <w:pStyle w:val="BodyText"/>
        <w:rPr>
          <w:bCs/>
          <w:szCs w:val="24"/>
        </w:rPr>
      </w:pPr>
      <w:bookmarkStart w:id="664" w:name="_Toc480606759"/>
      <w:r w:rsidRPr="004351B4">
        <w:rPr>
          <w:szCs w:val="24"/>
        </w:rPr>
        <w:t xml:space="preserve">Employees are expected to follow policy in intervening and reporting to their supervisor those situations that endanger the safety of staff members or visitors to NKCES. Such instances shall include, but are not limited to, bullying or hazing and harassment/discrimination of staff, students or visitors by any party. </w:t>
      </w:r>
      <w:r w:rsidRPr="004351B4">
        <w:rPr>
          <w:b/>
          <w:bCs/>
          <w:szCs w:val="24"/>
        </w:rPr>
        <w:t>03.162/03.262</w:t>
      </w:r>
    </w:p>
    <w:p w:rsidR="00A44044" w:rsidRPr="004351B4" w:rsidRDefault="00A44044" w:rsidP="00A44044">
      <w:pPr>
        <w:pStyle w:val="Heading1"/>
        <w:spacing w:before="0" w:after="240"/>
        <w:rPr>
          <w:szCs w:val="28"/>
        </w:rPr>
      </w:pPr>
      <w:bookmarkStart w:id="665" w:name="_Toc514233742"/>
      <w:bookmarkEnd w:id="664"/>
      <w:r w:rsidRPr="004351B4">
        <w:rPr>
          <w:szCs w:val="28"/>
        </w:rPr>
        <w:t>Workplace Threats and Violence</w:t>
      </w:r>
      <w:bookmarkEnd w:id="665"/>
    </w:p>
    <w:p w:rsidR="00A44044" w:rsidRPr="004351B4" w:rsidRDefault="00A44044" w:rsidP="00A44044">
      <w:pPr>
        <w:pStyle w:val="BodyText"/>
        <w:rPr>
          <w:szCs w:val="24"/>
        </w:rPr>
      </w:pPr>
      <w:r w:rsidRPr="004351B4">
        <w:rPr>
          <w:szCs w:val="24"/>
        </w:rPr>
        <w:t>Threats, threatening behavior, or acts of violence against employees, visitors, guests, or other individuals by anyone on NKCES property will not be tolerated. Violations of this policy will lead to disciplinary action, which may include dismissal, arrest, and prosecution.</w:t>
      </w:r>
    </w:p>
    <w:p w:rsidR="00A44044" w:rsidRPr="004351B4" w:rsidRDefault="00A44044" w:rsidP="00A44044">
      <w:pPr>
        <w:pStyle w:val="BodyText"/>
        <w:rPr>
          <w:szCs w:val="24"/>
        </w:rPr>
      </w:pPr>
      <w:r w:rsidRPr="004351B4">
        <w:rPr>
          <w:szCs w:val="24"/>
        </w:rPr>
        <w:t>NKCES personnel must notify the Executive Director of the following:</w:t>
      </w:r>
    </w:p>
    <w:p w:rsidR="00A44044" w:rsidRPr="004351B4" w:rsidRDefault="00A44044" w:rsidP="00A44044">
      <w:pPr>
        <w:pStyle w:val="BodyText"/>
        <w:numPr>
          <w:ilvl w:val="0"/>
          <w:numId w:val="6"/>
        </w:numPr>
        <w:rPr>
          <w:szCs w:val="24"/>
        </w:rPr>
      </w:pPr>
      <w:r w:rsidRPr="004351B4">
        <w:rPr>
          <w:szCs w:val="24"/>
        </w:rPr>
        <w:t>Any threat that they have witnessed, received, or have been told that another person has witnessed or received.</w:t>
      </w:r>
    </w:p>
    <w:p w:rsidR="00A44044" w:rsidRPr="004351B4" w:rsidRDefault="00A44044" w:rsidP="00A44044">
      <w:pPr>
        <w:pStyle w:val="BodyText"/>
        <w:numPr>
          <w:ilvl w:val="0"/>
          <w:numId w:val="6"/>
        </w:numPr>
        <w:rPr>
          <w:szCs w:val="24"/>
        </w:rPr>
      </w:pPr>
      <w:r w:rsidRPr="004351B4">
        <w:rPr>
          <w:szCs w:val="24"/>
        </w:rPr>
        <w:t xml:space="preserve">Any behavior they have witnessed that they regard as threatening or violent, when that behavior is job-related, could be carried out on a NKCES controlled site, or is connected to NKCES employment. </w:t>
      </w:r>
    </w:p>
    <w:p w:rsidR="00A44044" w:rsidRPr="004351B4" w:rsidRDefault="00A44044" w:rsidP="004351B4">
      <w:pPr>
        <w:pStyle w:val="BodyText"/>
        <w:rPr>
          <w:szCs w:val="24"/>
        </w:rPr>
      </w:pPr>
      <w:r w:rsidRPr="004351B4">
        <w:rPr>
          <w:szCs w:val="24"/>
        </w:rPr>
        <w:t xml:space="preserve">Employees are responsible for making a report regardless of the relationship between the individual who initiated the threat or threatening behavior and the person or persons who were threatened or were the focus of the threatening behavior. If a Human Resources representative is not available, personnel should report the threat to their immediate supervisor or another member of the management team. </w:t>
      </w:r>
      <w:r w:rsidRPr="004351B4">
        <w:rPr>
          <w:b/>
          <w:szCs w:val="24"/>
        </w:rPr>
        <w:t>09.425</w:t>
      </w:r>
    </w:p>
    <w:p w:rsidR="00851C26" w:rsidRPr="004351B4" w:rsidRDefault="00851C26" w:rsidP="009F26BE">
      <w:pPr>
        <w:pStyle w:val="Heading1"/>
        <w:spacing w:after="240"/>
      </w:pPr>
      <w:bookmarkStart w:id="666" w:name="_Toc514233743"/>
      <w:r w:rsidRPr="004351B4">
        <w:t>Domestic/Dating Violence Reporting and Education</w:t>
      </w:r>
      <w:bookmarkEnd w:id="666"/>
    </w:p>
    <w:p w:rsidR="00851C26" w:rsidRPr="004351B4" w:rsidRDefault="00851C26" w:rsidP="004351B4">
      <w:pPr>
        <w:jc w:val="both"/>
        <w:rPr>
          <w:rFonts w:ascii="Garamond" w:hAnsi="Garamond"/>
          <w:sz w:val="24"/>
          <w:szCs w:val="24"/>
        </w:rPr>
      </w:pPr>
      <w:r w:rsidRPr="004351B4">
        <w:rPr>
          <w:rFonts w:ascii="Garamond" w:hAnsi="Garamond"/>
          <w:sz w:val="24"/>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851C26" w:rsidRPr="004351B4" w:rsidRDefault="00851C26" w:rsidP="00851C26">
      <w:pPr>
        <w:jc w:val="both"/>
        <w:rPr>
          <w:rFonts w:ascii="Garamond" w:hAnsi="Garamond"/>
          <w:sz w:val="24"/>
          <w:szCs w:val="24"/>
        </w:rPr>
      </w:pPr>
      <w:r w:rsidRPr="004351B4">
        <w:rPr>
          <w:rFonts w:ascii="Garamond" w:hAnsi="Garamond"/>
          <w:sz w:val="24"/>
          <w:szCs w:val="24"/>
        </w:rPr>
        <w:lastRenderedPageBreak/>
        <w:t xml:space="preserve">School personnel shall report to a law enforcement officer when s/he has a belief that the death of a victim with whom s/he has had a professional interaction is related to domestic violence and abuse or dating violence and abuse. </w:t>
      </w:r>
      <w:r w:rsidRPr="004351B4">
        <w:rPr>
          <w:rFonts w:ascii="Garamond" w:hAnsi="Garamond"/>
          <w:b/>
          <w:sz w:val="24"/>
          <w:szCs w:val="24"/>
        </w:rPr>
        <w:t>03.13253/03.23253/09.425</w:t>
      </w:r>
    </w:p>
    <w:p w:rsidR="00A44044" w:rsidRPr="004351B4" w:rsidRDefault="00A44044" w:rsidP="009F26BE">
      <w:pPr>
        <w:pStyle w:val="Heading1"/>
        <w:spacing w:before="0" w:after="240"/>
        <w:rPr>
          <w:szCs w:val="28"/>
        </w:rPr>
      </w:pPr>
      <w:bookmarkStart w:id="667" w:name="_Toc514233744"/>
      <w:r w:rsidRPr="004351B4">
        <w:rPr>
          <w:szCs w:val="28"/>
        </w:rPr>
        <w:t>Employee Discipline</w:t>
      </w:r>
      <w:bookmarkEnd w:id="625"/>
      <w:bookmarkEnd w:id="626"/>
      <w:bookmarkEnd w:id="627"/>
      <w:bookmarkEnd w:id="628"/>
      <w:bookmarkEnd w:id="629"/>
      <w:bookmarkEnd w:id="630"/>
      <w:bookmarkEnd w:id="631"/>
      <w:bookmarkEnd w:id="632"/>
      <w:bookmarkEnd w:id="633"/>
      <w:bookmarkEnd w:id="634"/>
      <w:bookmarkEnd w:id="635"/>
      <w:bookmarkEnd w:id="636"/>
      <w:r w:rsidRPr="004351B4">
        <w:rPr>
          <w:szCs w:val="28"/>
        </w:rPr>
        <w:t>/Resignation</w:t>
      </w:r>
      <w:bookmarkEnd w:id="667"/>
    </w:p>
    <w:p w:rsidR="00A44044" w:rsidRPr="004351B4" w:rsidRDefault="00A44044" w:rsidP="00A44044">
      <w:pPr>
        <w:pStyle w:val="BodyText"/>
        <w:rPr>
          <w:szCs w:val="24"/>
        </w:rPr>
      </w:pPr>
      <w:r w:rsidRPr="004351B4">
        <w:rPr>
          <w:szCs w:val="24"/>
        </w:rPr>
        <w:t>Termination and nonrenewal of contracts are the responsibility of the Executive Director.</w:t>
      </w:r>
      <w:r w:rsidRPr="004351B4">
        <w:rPr>
          <w:b/>
          <w:bCs/>
          <w:szCs w:val="24"/>
        </w:rPr>
        <w:t xml:space="preserve"> 03.17/03.27</w:t>
      </w:r>
    </w:p>
    <w:p w:rsidR="00A44044" w:rsidRPr="004351B4" w:rsidRDefault="00A44044" w:rsidP="00A44044">
      <w:pPr>
        <w:pStyle w:val="BodyText"/>
        <w:rPr>
          <w:rStyle w:val="ksbabold"/>
          <w:rFonts w:ascii="Garamond" w:hAnsi="Garamond"/>
          <w:b w:val="0"/>
        </w:rPr>
      </w:pPr>
      <w:r w:rsidRPr="004351B4">
        <w:rPr>
          <w:rStyle w:val="ksbabold"/>
          <w:rFonts w:ascii="Garamond" w:hAnsi="Garamond"/>
          <w:b w:val="0"/>
          <w:szCs w:val="24"/>
        </w:rPr>
        <w:t>Classified employees may be subject to the following disciplinary actions by the Executive Director, to include, but not be limited to:</w:t>
      </w:r>
    </w:p>
    <w:p w:rsidR="00A44044" w:rsidRPr="004351B4" w:rsidRDefault="00A44044" w:rsidP="00A44044">
      <w:pPr>
        <w:pStyle w:val="BodyText"/>
        <w:numPr>
          <w:ilvl w:val="0"/>
          <w:numId w:val="7"/>
        </w:numPr>
        <w:ind w:left="691"/>
        <w:rPr>
          <w:rStyle w:val="ksbabold"/>
          <w:rFonts w:ascii="Garamond" w:hAnsi="Garamond"/>
          <w:b w:val="0"/>
          <w:szCs w:val="24"/>
        </w:rPr>
      </w:pPr>
      <w:r w:rsidRPr="004351B4">
        <w:rPr>
          <w:rStyle w:val="ksbabold"/>
          <w:rFonts w:ascii="Garamond" w:hAnsi="Garamond"/>
          <w:b w:val="0"/>
          <w:szCs w:val="24"/>
        </w:rPr>
        <w:t>Documented verbal warning or reprimand by the Executive Director/designee</w:t>
      </w:r>
    </w:p>
    <w:p w:rsidR="00A44044" w:rsidRPr="004351B4" w:rsidRDefault="00A44044" w:rsidP="00A44044">
      <w:pPr>
        <w:pStyle w:val="BodyText"/>
        <w:numPr>
          <w:ilvl w:val="0"/>
          <w:numId w:val="7"/>
        </w:numPr>
        <w:ind w:left="691"/>
        <w:rPr>
          <w:rStyle w:val="ksbabold"/>
          <w:rFonts w:ascii="Garamond" w:hAnsi="Garamond"/>
          <w:b w:val="0"/>
          <w:szCs w:val="24"/>
        </w:rPr>
      </w:pPr>
      <w:r w:rsidRPr="004351B4">
        <w:rPr>
          <w:rStyle w:val="ksbabold"/>
          <w:rFonts w:ascii="Garamond" w:hAnsi="Garamond"/>
          <w:b w:val="0"/>
          <w:szCs w:val="24"/>
        </w:rPr>
        <w:t>Written warning or reprimand by the Executive Director/designee</w:t>
      </w:r>
    </w:p>
    <w:p w:rsidR="00A44044" w:rsidRPr="004351B4" w:rsidRDefault="00A44044" w:rsidP="00A44044">
      <w:pPr>
        <w:pStyle w:val="BodyText"/>
        <w:numPr>
          <w:ilvl w:val="0"/>
          <w:numId w:val="7"/>
        </w:numPr>
        <w:ind w:left="691"/>
        <w:rPr>
          <w:rStyle w:val="ksbabold"/>
          <w:rFonts w:ascii="Garamond" w:hAnsi="Garamond"/>
          <w:b w:val="0"/>
          <w:szCs w:val="24"/>
        </w:rPr>
      </w:pPr>
      <w:r w:rsidRPr="004351B4">
        <w:rPr>
          <w:rStyle w:val="ksbabold"/>
          <w:rFonts w:ascii="Garamond" w:hAnsi="Garamond"/>
          <w:b w:val="0"/>
          <w:szCs w:val="24"/>
        </w:rPr>
        <w:t>Probation imposed by the Executive Director/designee</w:t>
      </w:r>
    </w:p>
    <w:p w:rsidR="00A44044" w:rsidRPr="004351B4" w:rsidRDefault="00A44044" w:rsidP="00A44044">
      <w:pPr>
        <w:pStyle w:val="BodyText"/>
        <w:numPr>
          <w:ilvl w:val="0"/>
          <w:numId w:val="7"/>
        </w:numPr>
        <w:spacing w:after="120"/>
        <w:ind w:left="691"/>
        <w:rPr>
          <w:rStyle w:val="ksbabold"/>
          <w:rFonts w:ascii="Garamond" w:hAnsi="Garamond"/>
          <w:b w:val="0"/>
          <w:szCs w:val="24"/>
        </w:rPr>
      </w:pPr>
      <w:r w:rsidRPr="004351B4">
        <w:rPr>
          <w:rStyle w:val="ksbabold"/>
          <w:rFonts w:ascii="Garamond" w:hAnsi="Garamond"/>
          <w:b w:val="0"/>
          <w:szCs w:val="24"/>
        </w:rPr>
        <w:t>Reassignment (temporary or permanent) by the Executive Director</w:t>
      </w:r>
    </w:p>
    <w:p w:rsidR="00A44044" w:rsidRPr="004351B4" w:rsidRDefault="00A44044" w:rsidP="00A44044">
      <w:pPr>
        <w:pStyle w:val="BodyText"/>
        <w:numPr>
          <w:ilvl w:val="0"/>
          <w:numId w:val="7"/>
        </w:numPr>
        <w:spacing w:after="120"/>
        <w:ind w:left="691"/>
        <w:rPr>
          <w:rStyle w:val="ksbabold"/>
          <w:rFonts w:ascii="Garamond" w:hAnsi="Garamond"/>
          <w:b w:val="0"/>
          <w:szCs w:val="24"/>
        </w:rPr>
      </w:pPr>
      <w:r w:rsidRPr="004351B4">
        <w:rPr>
          <w:rStyle w:val="ksbabold"/>
          <w:rFonts w:ascii="Garamond" w:hAnsi="Garamond"/>
          <w:b w:val="0"/>
          <w:szCs w:val="24"/>
        </w:rPr>
        <w:t>Public reprimand by the Executive Director</w:t>
      </w:r>
    </w:p>
    <w:p w:rsidR="00A44044" w:rsidRPr="004351B4" w:rsidRDefault="00A44044" w:rsidP="00A44044">
      <w:pPr>
        <w:pStyle w:val="BodyText"/>
        <w:numPr>
          <w:ilvl w:val="0"/>
          <w:numId w:val="7"/>
        </w:numPr>
        <w:ind w:left="691"/>
        <w:rPr>
          <w:rStyle w:val="ksbabold"/>
          <w:rFonts w:ascii="Garamond" w:hAnsi="Garamond"/>
          <w:b w:val="0"/>
          <w:szCs w:val="24"/>
        </w:rPr>
      </w:pPr>
      <w:r w:rsidRPr="004351B4">
        <w:rPr>
          <w:rStyle w:val="ksbabold"/>
          <w:rFonts w:ascii="Garamond" w:hAnsi="Garamond"/>
          <w:b w:val="0"/>
          <w:szCs w:val="24"/>
        </w:rPr>
        <w:t>Suspension without pay by the Executive Director</w:t>
      </w:r>
    </w:p>
    <w:p w:rsidR="00A44044" w:rsidRPr="004351B4" w:rsidRDefault="00A44044" w:rsidP="00A44044">
      <w:pPr>
        <w:pStyle w:val="BodyText"/>
        <w:numPr>
          <w:ilvl w:val="0"/>
          <w:numId w:val="7"/>
        </w:numPr>
        <w:ind w:left="691"/>
        <w:rPr>
          <w:rStyle w:val="ksbabold"/>
          <w:rFonts w:ascii="Garamond" w:hAnsi="Garamond"/>
          <w:b w:val="0"/>
          <w:szCs w:val="24"/>
        </w:rPr>
      </w:pPr>
      <w:r w:rsidRPr="004351B4">
        <w:rPr>
          <w:rStyle w:val="ksbabold"/>
          <w:rFonts w:ascii="Garamond" w:hAnsi="Garamond"/>
          <w:b w:val="0"/>
          <w:szCs w:val="24"/>
        </w:rPr>
        <w:t>Nonrenewal by the Executive Director</w:t>
      </w:r>
    </w:p>
    <w:p w:rsidR="00A44044" w:rsidRPr="004351B4" w:rsidRDefault="00A44044" w:rsidP="00A44044">
      <w:pPr>
        <w:pStyle w:val="BodyText"/>
        <w:numPr>
          <w:ilvl w:val="0"/>
          <w:numId w:val="7"/>
        </w:numPr>
        <w:ind w:left="691"/>
        <w:rPr>
          <w:rStyle w:val="ksbabold"/>
          <w:rFonts w:ascii="Garamond" w:hAnsi="Garamond"/>
          <w:b w:val="0"/>
          <w:szCs w:val="24"/>
        </w:rPr>
      </w:pPr>
      <w:r w:rsidRPr="004351B4">
        <w:rPr>
          <w:rStyle w:val="ksbabold"/>
          <w:rFonts w:ascii="Garamond" w:hAnsi="Garamond"/>
          <w:b w:val="0"/>
          <w:szCs w:val="24"/>
        </w:rPr>
        <w:t>Dismissal (termination of contract) by the Executive Director</w:t>
      </w:r>
    </w:p>
    <w:p w:rsidR="00A44044" w:rsidRPr="004351B4" w:rsidRDefault="00A44044" w:rsidP="00A44044">
      <w:pPr>
        <w:pStyle w:val="BodyText"/>
      </w:pPr>
      <w:r w:rsidRPr="004351B4">
        <w:rPr>
          <w:szCs w:val="24"/>
        </w:rPr>
        <w:t>An employee may be relieved from duty for the remainder of the work day</w:t>
      </w:r>
      <w:r w:rsidRPr="004351B4">
        <w:rPr>
          <w:rStyle w:val="ksbabold"/>
          <w:rFonts w:ascii="Garamond" w:hAnsi="Garamond"/>
          <w:b w:val="0"/>
          <w:szCs w:val="24"/>
        </w:rPr>
        <w:t xml:space="preserve"> by the immediate supervisor</w:t>
      </w:r>
      <w:r w:rsidRPr="004351B4">
        <w:rPr>
          <w:szCs w:val="24"/>
        </w:rPr>
        <w:t xml:space="preserve">, pending action by the </w:t>
      </w:r>
      <w:r w:rsidRPr="004351B4">
        <w:rPr>
          <w:rStyle w:val="ksbabold"/>
          <w:rFonts w:ascii="Garamond" w:hAnsi="Garamond"/>
          <w:b w:val="0"/>
          <w:szCs w:val="24"/>
        </w:rPr>
        <w:t>Executive Director</w:t>
      </w:r>
      <w:r w:rsidRPr="004351B4">
        <w:rPr>
          <w:szCs w:val="24"/>
        </w:rPr>
        <w:t>, when drugs, alcohol, and/or the safety of employees or others are involved.</w:t>
      </w:r>
    </w:p>
    <w:p w:rsidR="00A44044" w:rsidRPr="004351B4" w:rsidRDefault="00A44044" w:rsidP="00A44044">
      <w:pPr>
        <w:pStyle w:val="BodyText"/>
        <w:rPr>
          <w:szCs w:val="24"/>
        </w:rPr>
      </w:pPr>
      <w:r w:rsidRPr="004351B4">
        <w:rPr>
          <w:szCs w:val="24"/>
        </w:rPr>
        <w:t>The primary reasons an employee may be subject to personnel action are listed in policy.</w:t>
      </w:r>
    </w:p>
    <w:p w:rsidR="00A44044" w:rsidRPr="004351B4" w:rsidRDefault="00A44044" w:rsidP="00A44044">
      <w:pPr>
        <w:pStyle w:val="BodyText"/>
        <w:rPr>
          <w:b/>
          <w:smallCaps/>
          <w:szCs w:val="24"/>
        </w:rPr>
      </w:pPr>
      <w:r w:rsidRPr="004351B4">
        <w:rPr>
          <w:b/>
          <w:smallCaps/>
          <w:szCs w:val="24"/>
        </w:rPr>
        <w:t>Resignation</w:t>
      </w:r>
    </w:p>
    <w:p w:rsidR="00A44044" w:rsidRPr="004351B4" w:rsidRDefault="00A44044" w:rsidP="00A44044">
      <w:pPr>
        <w:pStyle w:val="BodyText"/>
        <w:rPr>
          <w:szCs w:val="24"/>
        </w:rPr>
      </w:pPr>
      <w:r w:rsidRPr="004351B4">
        <w:rPr>
          <w:szCs w:val="24"/>
        </w:rPr>
        <w:t>Employees are expected to give written notice of their intent to resign. Such notice should be delivered to the Program Director or Executive Director in advance of the date of resignation as follows:</w:t>
      </w:r>
    </w:p>
    <w:p w:rsidR="00A44044" w:rsidRPr="004351B4" w:rsidRDefault="00A44044" w:rsidP="00A44044">
      <w:pPr>
        <w:pStyle w:val="BodyText"/>
        <w:ind w:left="720"/>
        <w:rPr>
          <w:szCs w:val="24"/>
        </w:rPr>
      </w:pPr>
      <w:r w:rsidRPr="004351B4">
        <w:rPr>
          <w:szCs w:val="24"/>
        </w:rPr>
        <w:t>Certified staff – twenty (20) working days</w:t>
      </w:r>
    </w:p>
    <w:p w:rsidR="00A44044" w:rsidRPr="004351B4" w:rsidRDefault="00A44044" w:rsidP="00A44044">
      <w:pPr>
        <w:pStyle w:val="BodyText"/>
        <w:ind w:left="720"/>
        <w:rPr>
          <w:szCs w:val="24"/>
        </w:rPr>
      </w:pPr>
      <w:r w:rsidRPr="004351B4">
        <w:rPr>
          <w:szCs w:val="24"/>
        </w:rPr>
        <w:t>Non-certified staff – ten (10) working days</w:t>
      </w:r>
    </w:p>
    <w:p w:rsidR="00A44044" w:rsidRPr="004351B4" w:rsidRDefault="00A44044" w:rsidP="00A44044">
      <w:pPr>
        <w:pStyle w:val="BodyText"/>
        <w:rPr>
          <w:szCs w:val="24"/>
        </w:rPr>
      </w:pPr>
      <w:r w:rsidRPr="004351B4">
        <w:rPr>
          <w:szCs w:val="24"/>
        </w:rPr>
        <w:t>Failure to give the required notice may result in forfeiture of NKCES paid benefits, including accrued vacation, and ineligibility for re-employment.</w:t>
      </w:r>
    </w:p>
    <w:p w:rsidR="00A44044" w:rsidRPr="004351B4" w:rsidRDefault="00A44044" w:rsidP="00A44044">
      <w:pPr>
        <w:pStyle w:val="BodyText"/>
        <w:rPr>
          <w:b/>
          <w:bCs/>
          <w:szCs w:val="24"/>
        </w:rPr>
      </w:pPr>
      <w:r w:rsidRPr="004351B4">
        <w:rPr>
          <w:szCs w:val="24"/>
        </w:rPr>
        <w:t xml:space="preserve">Before the effective date of a resignation, the employee must arrange for an exit interview. </w:t>
      </w:r>
      <w:r w:rsidRPr="004351B4">
        <w:rPr>
          <w:b/>
          <w:bCs/>
          <w:szCs w:val="24"/>
        </w:rPr>
        <w:t>03.17/03.27</w:t>
      </w:r>
    </w:p>
    <w:p w:rsidR="00A44044" w:rsidRPr="004351B4" w:rsidRDefault="00A44044" w:rsidP="00DF0C50">
      <w:pPr>
        <w:pStyle w:val="Heading1"/>
      </w:pPr>
      <w:bookmarkStart w:id="668" w:name="_Toc514233745"/>
      <w:bookmarkStart w:id="669" w:name="_Toc480606746"/>
      <w:bookmarkStart w:id="670" w:name="_Toc480345562"/>
      <w:bookmarkStart w:id="671" w:name="_Toc480254725"/>
      <w:bookmarkStart w:id="672" w:name="_Toc480016098"/>
      <w:bookmarkStart w:id="673" w:name="_Toc480016040"/>
      <w:bookmarkStart w:id="674" w:name="_Toc480009452"/>
      <w:bookmarkStart w:id="675" w:name="_Toc479992808"/>
      <w:bookmarkStart w:id="676" w:name="_Toc479991200"/>
      <w:bookmarkStart w:id="677" w:name="_Toc479739547"/>
      <w:bookmarkStart w:id="678" w:name="_Toc479739486"/>
      <w:bookmarkStart w:id="679" w:name="_Toc478789132"/>
      <w:bookmarkStart w:id="680" w:name="_Toc478442603"/>
      <w:r w:rsidRPr="004351B4">
        <w:lastRenderedPageBreak/>
        <w:t>Reduction in Force</w:t>
      </w:r>
      <w:bookmarkEnd w:id="668"/>
    </w:p>
    <w:p w:rsidR="00A44044" w:rsidRPr="004351B4" w:rsidRDefault="00A44044" w:rsidP="00A44044">
      <w:pPr>
        <w:pStyle w:val="BodyText"/>
        <w:rPr>
          <w:szCs w:val="24"/>
        </w:rPr>
      </w:pPr>
      <w:r w:rsidRPr="004351B4">
        <w:rPr>
          <w:szCs w:val="24"/>
        </w:rPr>
        <w:t xml:space="preserve">When, by reasons noted in KRS 161.800, it becomes necessary to reduce the number of certified personnel, the Executive Director shall do so in compliance with the statute. </w:t>
      </w:r>
      <w:r w:rsidRPr="004351B4">
        <w:rPr>
          <w:b/>
          <w:szCs w:val="24"/>
        </w:rPr>
        <w:t>03.171</w:t>
      </w:r>
    </w:p>
    <w:p w:rsidR="00A44044" w:rsidRPr="004351B4" w:rsidRDefault="00A44044" w:rsidP="00A44044">
      <w:pPr>
        <w:pStyle w:val="BodyText"/>
        <w:rPr>
          <w:szCs w:val="24"/>
        </w:rPr>
      </w:pPr>
      <w:r w:rsidRPr="004351B4">
        <w:rPr>
          <w:szCs w:val="24"/>
        </w:rPr>
        <w:t xml:space="preserve">When a reduction of force of classified staff is necessary, the Executive Director shall, within each job classification affected, reduce classified employees on the basis of seniority and qualifications with those employees who have less than four (4) years of continuous active service being reduced first. The Executive Director shall provide written notification to employees affected at least thirty (30) calendar days prior to the effective date of the action. </w:t>
      </w:r>
      <w:r w:rsidRPr="004351B4">
        <w:rPr>
          <w:b/>
          <w:szCs w:val="24"/>
        </w:rPr>
        <w:t>03.271</w:t>
      </w:r>
    </w:p>
    <w:p w:rsidR="00A44044" w:rsidRPr="004351B4" w:rsidRDefault="00A44044" w:rsidP="00A44044">
      <w:pPr>
        <w:pStyle w:val="Heading1"/>
        <w:spacing w:before="0" w:after="180"/>
        <w:rPr>
          <w:szCs w:val="28"/>
        </w:rPr>
      </w:pPr>
      <w:bookmarkStart w:id="681" w:name="_Toc514233746"/>
      <w:r w:rsidRPr="004351B4">
        <w:rPr>
          <w:szCs w:val="28"/>
        </w:rPr>
        <w:t>Nonrenewal</w:t>
      </w:r>
      <w:bookmarkEnd w:id="681"/>
    </w:p>
    <w:p w:rsidR="00A44044" w:rsidRPr="004351B4" w:rsidRDefault="00A44044" w:rsidP="00A44044">
      <w:pPr>
        <w:pStyle w:val="BodyText"/>
        <w:spacing w:after="180"/>
        <w:rPr>
          <w:szCs w:val="24"/>
        </w:rPr>
      </w:pPr>
      <w:r w:rsidRPr="004351B4">
        <w:rPr>
          <w:szCs w:val="24"/>
        </w:rPr>
        <w:t xml:space="preserve">Nonrenewal of limited contracts of certified personnel shall be made in compliance with the requirements of KRS 161.750. </w:t>
      </w:r>
      <w:r w:rsidRPr="004351B4">
        <w:rPr>
          <w:b/>
          <w:szCs w:val="24"/>
        </w:rPr>
        <w:t>03.17</w:t>
      </w:r>
    </w:p>
    <w:p w:rsidR="00A44044" w:rsidRPr="004351B4" w:rsidRDefault="00A44044" w:rsidP="00A44044">
      <w:pPr>
        <w:pStyle w:val="BodyText"/>
        <w:spacing w:after="180"/>
        <w:rPr>
          <w:szCs w:val="24"/>
        </w:rPr>
      </w:pPr>
      <w:r w:rsidRPr="004351B4">
        <w:rPr>
          <w:rStyle w:val="ksbanormal"/>
          <w:rFonts w:ascii="Garamond" w:hAnsi="Garamond"/>
          <w:szCs w:val="24"/>
        </w:rPr>
        <w:t xml:space="preserve">Nonrenewal of contracts for classified personnel shall be made in compliance with the requirements of KRS 161.011, with written notice being mailed or provided to the employee by the Executive Director </w:t>
      </w:r>
      <w:r w:rsidRPr="004351B4">
        <w:rPr>
          <w:szCs w:val="24"/>
        </w:rPr>
        <w:t xml:space="preserve">no later than </w:t>
      </w:r>
      <w:r w:rsidRPr="004351B4">
        <w:rPr>
          <w:rStyle w:val="ksbanormal"/>
          <w:rFonts w:ascii="Garamond" w:hAnsi="Garamond"/>
          <w:szCs w:val="24"/>
        </w:rPr>
        <w:t>May 15</w:t>
      </w:r>
      <w:r w:rsidRPr="004351B4">
        <w:rPr>
          <w:szCs w:val="24"/>
        </w:rPr>
        <w:t xml:space="preserve">. </w:t>
      </w:r>
      <w:r w:rsidRPr="004351B4">
        <w:rPr>
          <w:b/>
          <w:szCs w:val="24"/>
        </w:rPr>
        <w:t>03.2711</w:t>
      </w:r>
    </w:p>
    <w:p w:rsidR="00A44044" w:rsidRPr="004351B4" w:rsidRDefault="00A44044" w:rsidP="00A44044">
      <w:pPr>
        <w:pStyle w:val="Heading1"/>
        <w:spacing w:before="0" w:after="180"/>
        <w:rPr>
          <w:szCs w:val="28"/>
        </w:rPr>
      </w:pPr>
      <w:bookmarkStart w:id="682" w:name="_Toc514233747"/>
      <w:r w:rsidRPr="004351B4">
        <w:rPr>
          <w:szCs w:val="28"/>
        </w:rPr>
        <w:t>Conflict of Interests</w:t>
      </w:r>
      <w:bookmarkEnd w:id="682"/>
    </w:p>
    <w:p w:rsidR="00A44044" w:rsidRPr="004351B4" w:rsidRDefault="00A44044" w:rsidP="00A44044">
      <w:pPr>
        <w:pStyle w:val="BodyText"/>
        <w:spacing w:after="180"/>
        <w:rPr>
          <w:szCs w:val="24"/>
        </w:rPr>
      </w:pPr>
      <w:r w:rsidRPr="004351B4">
        <w:rPr>
          <w:szCs w:val="24"/>
        </w:rPr>
        <w:t>Employees with decision</w:t>
      </w:r>
      <w:r w:rsidRPr="004351B4">
        <w:rPr>
          <w:szCs w:val="24"/>
        </w:rPr>
        <w:noBreakHyphen/>
        <w:t>making authority over the financial position of NKCES shall not have any pecuniary interest, either directly or indirectly, in an amount exceeding twenty</w:t>
      </w:r>
      <w:r w:rsidRPr="004351B4">
        <w:rPr>
          <w:szCs w:val="24"/>
        </w:rPr>
        <w:noBreakHyphen/>
        <w:t>five dollars ($25.00) per year, at the time of or after appointment, in supplying any goods, services, property or merchandise for which Cooperative funds are expended. In addition, such employees shall not receive, directly or indirectly any gift, reward, or promise of reward for goods, services, property, or merchandise of any kind for which NKCES funds are expended.</w:t>
      </w:r>
    </w:p>
    <w:p w:rsidR="00A44044" w:rsidRPr="004351B4" w:rsidRDefault="00A44044" w:rsidP="00A44044">
      <w:pPr>
        <w:pStyle w:val="BodyText"/>
        <w:spacing w:after="180"/>
        <w:rPr>
          <w:szCs w:val="24"/>
        </w:rPr>
      </w:pPr>
      <w:r w:rsidRPr="004351B4">
        <w:rPr>
          <w:szCs w:val="24"/>
        </w:rPr>
        <w:t>Unless prior arrangements are made with the Executive Director, any device, publication or any other item to be copyrighted that was developed during the employee's paid time shall be NKCES property.</w:t>
      </w:r>
    </w:p>
    <w:p w:rsidR="00A44044" w:rsidRPr="004351B4" w:rsidRDefault="00A44044" w:rsidP="00A44044">
      <w:pPr>
        <w:pStyle w:val="BodyText"/>
        <w:spacing w:after="180"/>
        <w:rPr>
          <w:szCs w:val="24"/>
        </w:rPr>
      </w:pPr>
      <w:r w:rsidRPr="004351B4">
        <w:rPr>
          <w:szCs w:val="24"/>
        </w:rPr>
        <w:t xml:space="preserve">Employees shall not profit monetarily through use of confidential information gained in the course of or by reason of their position of employment with NKCES. </w:t>
      </w:r>
      <w:r w:rsidRPr="004351B4">
        <w:rPr>
          <w:b/>
          <w:szCs w:val="24"/>
        </w:rPr>
        <w:t>03.1721/03.2721</w:t>
      </w:r>
    </w:p>
    <w:p w:rsidR="00A44044" w:rsidRPr="004351B4" w:rsidRDefault="00A44044" w:rsidP="00A44044">
      <w:pPr>
        <w:pStyle w:val="Heading1"/>
        <w:spacing w:before="0" w:after="180"/>
        <w:rPr>
          <w:szCs w:val="28"/>
        </w:rPr>
      </w:pPr>
      <w:bookmarkStart w:id="683" w:name="_Toc514233748"/>
      <w:r w:rsidRPr="004351B4">
        <w:rPr>
          <w:szCs w:val="28"/>
        </w:rPr>
        <w:t>Suspension</w:t>
      </w:r>
      <w:bookmarkEnd w:id="683"/>
    </w:p>
    <w:p w:rsidR="00A44044" w:rsidRPr="004351B4" w:rsidRDefault="00A44044" w:rsidP="00A44044">
      <w:pPr>
        <w:pStyle w:val="BodyText"/>
        <w:spacing w:after="180"/>
        <w:rPr>
          <w:szCs w:val="24"/>
        </w:rPr>
      </w:pPr>
      <w:r w:rsidRPr="004351B4">
        <w:rPr>
          <w:szCs w:val="24"/>
        </w:rPr>
        <w:t>The Executive Director may suspend an employee, with or without pay, as authorized by Board Policy.</w:t>
      </w:r>
    </w:p>
    <w:p w:rsidR="00A44044" w:rsidRPr="004351B4" w:rsidRDefault="00A44044" w:rsidP="00A44044">
      <w:pPr>
        <w:pStyle w:val="BodyText"/>
        <w:spacing w:after="180"/>
        <w:rPr>
          <w:szCs w:val="24"/>
        </w:rPr>
      </w:pPr>
      <w:r w:rsidRPr="004351B4">
        <w:rPr>
          <w:szCs w:val="24"/>
        </w:rPr>
        <w:t>An employee who is suspended shall receive a written explanation of the reason for the suspension.</w:t>
      </w:r>
    </w:p>
    <w:p w:rsidR="00A44044" w:rsidRPr="004351B4" w:rsidRDefault="00A44044" w:rsidP="00A44044">
      <w:pPr>
        <w:pStyle w:val="BodyText"/>
        <w:spacing w:after="180"/>
        <w:rPr>
          <w:szCs w:val="24"/>
        </w:rPr>
      </w:pPr>
      <w:r w:rsidRPr="004351B4">
        <w:rPr>
          <w:szCs w:val="24"/>
        </w:rPr>
        <w:t xml:space="preserve">Consultation between the employee, his/her immediate supervisor or program director, and the Executive Director must occur before the employee is reinstated. </w:t>
      </w:r>
      <w:r w:rsidRPr="004351B4">
        <w:rPr>
          <w:b/>
          <w:szCs w:val="24"/>
        </w:rPr>
        <w:t>03.173/03.27</w:t>
      </w:r>
    </w:p>
    <w:p w:rsidR="00A44044" w:rsidRPr="004351B4" w:rsidRDefault="00A44044" w:rsidP="00A44044">
      <w:pPr>
        <w:pStyle w:val="Heading1"/>
        <w:spacing w:before="0" w:after="180"/>
        <w:rPr>
          <w:szCs w:val="28"/>
        </w:rPr>
      </w:pPr>
      <w:bookmarkStart w:id="684" w:name="_Toc514233749"/>
      <w:r w:rsidRPr="004351B4">
        <w:rPr>
          <w:szCs w:val="28"/>
        </w:rPr>
        <w:t>Retirement</w:t>
      </w:r>
      <w:bookmarkEnd w:id="669"/>
      <w:bookmarkEnd w:id="670"/>
      <w:bookmarkEnd w:id="671"/>
      <w:bookmarkEnd w:id="672"/>
      <w:bookmarkEnd w:id="673"/>
      <w:bookmarkEnd w:id="674"/>
      <w:bookmarkEnd w:id="675"/>
      <w:bookmarkEnd w:id="676"/>
      <w:bookmarkEnd w:id="677"/>
      <w:bookmarkEnd w:id="678"/>
      <w:bookmarkEnd w:id="679"/>
      <w:bookmarkEnd w:id="680"/>
      <w:bookmarkEnd w:id="684"/>
    </w:p>
    <w:p w:rsidR="00A44044" w:rsidRPr="004351B4" w:rsidRDefault="00A44044" w:rsidP="00A44044">
      <w:pPr>
        <w:pStyle w:val="BodyText"/>
        <w:spacing w:after="180"/>
        <w:rPr>
          <w:szCs w:val="24"/>
        </w:rPr>
      </w:pPr>
      <w:r w:rsidRPr="004351B4">
        <w:rPr>
          <w:szCs w:val="24"/>
        </w:rPr>
        <w:t>Retirement means retirement from the  Teachers’ Retirement System (TRS) or Kentucky Retirement System (CERS).</w:t>
      </w:r>
    </w:p>
    <w:p w:rsidR="00A44044" w:rsidRPr="004351B4" w:rsidRDefault="00A44044" w:rsidP="00A44044">
      <w:pPr>
        <w:pStyle w:val="BodyText"/>
        <w:spacing w:after="180"/>
        <w:rPr>
          <w:szCs w:val="24"/>
        </w:rPr>
      </w:pPr>
      <w:r w:rsidRPr="004351B4">
        <w:rPr>
          <w:szCs w:val="24"/>
        </w:rPr>
        <w:lastRenderedPageBreak/>
        <w:t>Employees planning to retire should give the Executive Director notice as far in advance as possible, but not less than twenty (20) working days prior to retirement.</w:t>
      </w:r>
    </w:p>
    <w:p w:rsidR="00A44044" w:rsidRPr="004351B4" w:rsidRDefault="00A44044" w:rsidP="00A44044">
      <w:pPr>
        <w:pStyle w:val="BodyText"/>
        <w:spacing w:after="180"/>
        <w:rPr>
          <w:b/>
          <w:bCs/>
          <w:szCs w:val="24"/>
        </w:rPr>
      </w:pPr>
      <w:r w:rsidRPr="004351B4">
        <w:rPr>
          <w:iCs/>
          <w:szCs w:val="24"/>
        </w:rPr>
        <w:t>P</w:t>
      </w:r>
      <w:r w:rsidRPr="004351B4">
        <w:rPr>
          <w:szCs w:val="24"/>
        </w:rPr>
        <w:t xml:space="preserve">rovided an individual has been employed by NKCES for at least four (4) consecutive years prior to retirement., NKCES shall compensate eligible employees only upon initial retirement for 30% of unused sick leave days accumulated as an employee of NKCES at the rate of their current daily salary. </w:t>
      </w:r>
      <w:r w:rsidRPr="004351B4">
        <w:rPr>
          <w:rStyle w:val="ksbanormal"/>
          <w:rFonts w:ascii="Garamond" w:hAnsi="Garamond"/>
          <w:szCs w:val="24"/>
        </w:rPr>
        <w:t xml:space="preserve">For personnel who begin employment in a position covered by KTRS or CERS on or after July 1, 2008, unused sick leave days to be recognized in calculating reimbursement under KRS 161.155 shall not exceed 300 days. </w:t>
      </w:r>
      <w:r w:rsidRPr="004351B4">
        <w:rPr>
          <w:b/>
          <w:szCs w:val="24"/>
        </w:rPr>
        <w:t>0</w:t>
      </w:r>
      <w:r w:rsidRPr="004351B4">
        <w:rPr>
          <w:b/>
          <w:bCs/>
          <w:szCs w:val="24"/>
        </w:rPr>
        <w:t>3.175/03.273</w:t>
      </w:r>
    </w:p>
    <w:p w:rsidR="00A44044" w:rsidRPr="004351B4" w:rsidRDefault="00A44044" w:rsidP="00A44044">
      <w:pPr>
        <w:pStyle w:val="Heading1"/>
        <w:spacing w:before="0" w:after="120"/>
        <w:rPr>
          <w:szCs w:val="28"/>
        </w:rPr>
      </w:pPr>
      <w:bookmarkStart w:id="685" w:name="_Toc480606747"/>
      <w:bookmarkStart w:id="686" w:name="_Toc480345563"/>
      <w:bookmarkStart w:id="687" w:name="_Toc480254726"/>
      <w:bookmarkStart w:id="688" w:name="_Toc480016099"/>
      <w:bookmarkStart w:id="689" w:name="_Toc480016041"/>
      <w:bookmarkStart w:id="690" w:name="_Toc480009453"/>
      <w:bookmarkStart w:id="691" w:name="_Toc479992809"/>
      <w:bookmarkStart w:id="692" w:name="_Toc479991201"/>
      <w:bookmarkStart w:id="693" w:name="_Toc479739548"/>
      <w:bookmarkStart w:id="694" w:name="_Toc479739487"/>
      <w:bookmarkStart w:id="695" w:name="_Toc478789133"/>
      <w:bookmarkStart w:id="696" w:name="_Toc478442604"/>
      <w:bookmarkStart w:id="697" w:name="_Toc514233750"/>
      <w:r w:rsidRPr="004351B4">
        <w:rPr>
          <w:szCs w:val="28"/>
        </w:rPr>
        <w:t>Evaluations</w:t>
      </w:r>
      <w:bookmarkEnd w:id="685"/>
      <w:bookmarkEnd w:id="686"/>
      <w:bookmarkEnd w:id="687"/>
      <w:bookmarkEnd w:id="688"/>
      <w:bookmarkEnd w:id="689"/>
      <w:bookmarkEnd w:id="690"/>
      <w:bookmarkEnd w:id="691"/>
      <w:bookmarkEnd w:id="692"/>
      <w:bookmarkEnd w:id="693"/>
      <w:bookmarkEnd w:id="694"/>
      <w:bookmarkEnd w:id="695"/>
      <w:bookmarkEnd w:id="696"/>
      <w:bookmarkEnd w:id="697"/>
    </w:p>
    <w:p w:rsidR="00A44044" w:rsidRPr="004351B4" w:rsidRDefault="00A44044" w:rsidP="00A44044">
      <w:pPr>
        <w:pStyle w:val="BodyText"/>
        <w:spacing w:after="120"/>
        <w:rPr>
          <w:szCs w:val="24"/>
        </w:rPr>
      </w:pPr>
      <w:r w:rsidRPr="004351B4">
        <w:rPr>
          <w:szCs w:val="24"/>
        </w:rPr>
        <w:t>Evaluations will be completed annually not later than April 1 of each year and shall form the basis for the recommendation of the Executive Director regarding continued employment of the individual with the Cooperative.</w:t>
      </w:r>
    </w:p>
    <w:p w:rsidR="00A44044" w:rsidRPr="004351B4" w:rsidRDefault="00A44044" w:rsidP="00A44044">
      <w:pPr>
        <w:pStyle w:val="BodyText"/>
        <w:spacing w:after="120"/>
        <w:rPr>
          <w:szCs w:val="24"/>
        </w:rPr>
      </w:pPr>
      <w:r w:rsidRPr="004351B4">
        <w:rPr>
          <w:szCs w:val="24"/>
        </w:rPr>
        <w:t>The evaluation will be based upon:</w:t>
      </w:r>
    </w:p>
    <w:p w:rsidR="00A44044" w:rsidRPr="004351B4" w:rsidRDefault="00A44044" w:rsidP="00A44044">
      <w:pPr>
        <w:pStyle w:val="BodyText"/>
        <w:tabs>
          <w:tab w:val="left" w:pos="630"/>
        </w:tabs>
        <w:spacing w:after="120"/>
        <w:ind w:left="630" w:hanging="270"/>
        <w:rPr>
          <w:szCs w:val="24"/>
        </w:rPr>
      </w:pPr>
      <w:r w:rsidRPr="004351B4">
        <w:rPr>
          <w:szCs w:val="24"/>
        </w:rPr>
        <w:t>1.</w:t>
      </w:r>
      <w:r w:rsidRPr="004351B4">
        <w:rPr>
          <w:szCs w:val="24"/>
        </w:rPr>
        <w:tab/>
        <w:t>The effectiveness of the employee’s performance as defined by the job description.</w:t>
      </w:r>
    </w:p>
    <w:p w:rsidR="00A44044" w:rsidRPr="004351B4" w:rsidRDefault="00A44044" w:rsidP="00A44044">
      <w:pPr>
        <w:pStyle w:val="BodyText"/>
        <w:tabs>
          <w:tab w:val="left" w:pos="630"/>
        </w:tabs>
        <w:spacing w:after="120"/>
        <w:ind w:left="630" w:hanging="270"/>
        <w:rPr>
          <w:szCs w:val="24"/>
        </w:rPr>
      </w:pPr>
      <w:r w:rsidRPr="004351B4">
        <w:rPr>
          <w:szCs w:val="24"/>
        </w:rPr>
        <w:t>2.</w:t>
      </w:r>
      <w:r w:rsidRPr="004351B4">
        <w:rPr>
          <w:szCs w:val="24"/>
        </w:rPr>
        <w:tab/>
        <w:t>Special strengths, such as personal and professional characteristics.</w:t>
      </w:r>
    </w:p>
    <w:p w:rsidR="00A44044" w:rsidRPr="004351B4" w:rsidRDefault="00A44044" w:rsidP="00A44044">
      <w:pPr>
        <w:pStyle w:val="BodyText"/>
        <w:tabs>
          <w:tab w:val="left" w:pos="630"/>
        </w:tabs>
        <w:spacing w:after="120"/>
        <w:ind w:left="630" w:hanging="270"/>
        <w:rPr>
          <w:szCs w:val="24"/>
        </w:rPr>
      </w:pPr>
      <w:r w:rsidRPr="004351B4">
        <w:rPr>
          <w:szCs w:val="24"/>
        </w:rPr>
        <w:t>3.</w:t>
      </w:r>
      <w:r w:rsidRPr="004351B4">
        <w:rPr>
          <w:szCs w:val="24"/>
        </w:rPr>
        <w:tab/>
        <w:t>The judgment of the employee’s immediate supervisor and, where appropriate, the LEA superintendent or designee.</w:t>
      </w:r>
    </w:p>
    <w:p w:rsidR="00A44044" w:rsidRPr="004351B4" w:rsidRDefault="00A44044" w:rsidP="00A44044">
      <w:pPr>
        <w:pStyle w:val="BodyText"/>
        <w:tabs>
          <w:tab w:val="left" w:pos="90"/>
        </w:tabs>
        <w:spacing w:after="120"/>
        <w:rPr>
          <w:szCs w:val="24"/>
        </w:rPr>
      </w:pPr>
      <w:r w:rsidRPr="004351B4">
        <w:rPr>
          <w:szCs w:val="24"/>
        </w:rPr>
        <w:t>The evaluation shall be discussed with the staff member after input from the immediate supervisor.</w:t>
      </w:r>
    </w:p>
    <w:p w:rsidR="00A44044" w:rsidRPr="004351B4" w:rsidRDefault="00A44044" w:rsidP="00A44044">
      <w:pPr>
        <w:pStyle w:val="BodyText"/>
        <w:tabs>
          <w:tab w:val="left" w:pos="90"/>
        </w:tabs>
        <w:rPr>
          <w:szCs w:val="24"/>
        </w:rPr>
      </w:pPr>
      <w:r w:rsidRPr="004351B4">
        <w:rPr>
          <w:szCs w:val="24"/>
        </w:rPr>
        <w:t xml:space="preserve">Employees who disagree with their evaluation may submit to the Executive Director a written request for an appeal hearing before the Board of Directors, provided the request is submitted within ten (10) calendar days of the evaluation. </w:t>
      </w:r>
      <w:r w:rsidRPr="004351B4">
        <w:rPr>
          <w:b/>
          <w:bCs/>
          <w:szCs w:val="24"/>
        </w:rPr>
        <w:t>03.18/03.28</w:t>
      </w:r>
    </w:p>
    <w:p w:rsidR="00A44044" w:rsidRPr="004351B4" w:rsidRDefault="00A44044" w:rsidP="00A44044">
      <w:pPr>
        <w:pStyle w:val="Heading1"/>
        <w:spacing w:before="0" w:after="120"/>
        <w:rPr>
          <w:szCs w:val="28"/>
        </w:rPr>
      </w:pPr>
      <w:bookmarkStart w:id="698" w:name="_Toc480606748"/>
      <w:bookmarkStart w:id="699" w:name="_Toc480345564"/>
      <w:bookmarkStart w:id="700" w:name="_Toc480254727"/>
      <w:bookmarkStart w:id="701" w:name="_Toc480016100"/>
      <w:bookmarkStart w:id="702" w:name="_Toc480016042"/>
      <w:bookmarkStart w:id="703" w:name="_Toc480009454"/>
      <w:bookmarkStart w:id="704" w:name="_Toc479992810"/>
      <w:bookmarkStart w:id="705" w:name="_Toc479991202"/>
      <w:bookmarkStart w:id="706" w:name="_Toc479739549"/>
      <w:bookmarkStart w:id="707" w:name="_Toc479739488"/>
      <w:bookmarkStart w:id="708" w:name="_Toc478789134"/>
      <w:bookmarkStart w:id="709" w:name="_Toc478442605"/>
      <w:bookmarkStart w:id="710" w:name="_Toc514233751"/>
      <w:r w:rsidRPr="004351B4">
        <w:rPr>
          <w:szCs w:val="28"/>
        </w:rPr>
        <w:t>Training/In-Service</w:t>
      </w:r>
      <w:bookmarkEnd w:id="698"/>
      <w:bookmarkEnd w:id="699"/>
      <w:bookmarkEnd w:id="700"/>
      <w:bookmarkEnd w:id="701"/>
      <w:bookmarkEnd w:id="702"/>
      <w:bookmarkEnd w:id="703"/>
      <w:bookmarkEnd w:id="704"/>
      <w:bookmarkEnd w:id="705"/>
      <w:bookmarkEnd w:id="706"/>
      <w:bookmarkEnd w:id="707"/>
      <w:bookmarkEnd w:id="708"/>
      <w:bookmarkEnd w:id="709"/>
      <w:bookmarkEnd w:id="710"/>
    </w:p>
    <w:p w:rsidR="00A44044" w:rsidRPr="004351B4" w:rsidRDefault="00A44044" w:rsidP="00A44044">
      <w:pPr>
        <w:pStyle w:val="BodyText"/>
        <w:spacing w:after="120"/>
        <w:rPr>
          <w:szCs w:val="24"/>
        </w:rPr>
      </w:pPr>
      <w:r w:rsidRPr="004351B4">
        <w:rPr>
          <w:szCs w:val="24"/>
        </w:rPr>
        <w:t>The Executive Director may grant absence with pay and reimbursement to personnel to attend approved professional meetings. Employees shall submit their requests in writing.</w:t>
      </w:r>
    </w:p>
    <w:p w:rsidR="00A44044" w:rsidRPr="004351B4" w:rsidRDefault="00A44044" w:rsidP="00A44044">
      <w:pPr>
        <w:pStyle w:val="BodyText"/>
        <w:spacing w:after="120"/>
        <w:rPr>
          <w:szCs w:val="24"/>
        </w:rPr>
      </w:pPr>
      <w:r w:rsidRPr="004351B4">
        <w:rPr>
          <w:szCs w:val="24"/>
        </w:rPr>
        <w:t>Applications for leave to attend other professional meetings without pay and reimbursement may be made to the Executive Director who shall consider the request on an individual basis.</w:t>
      </w:r>
    </w:p>
    <w:p w:rsidR="00A44044" w:rsidRPr="004351B4" w:rsidRDefault="00A44044" w:rsidP="00A44044">
      <w:pPr>
        <w:pStyle w:val="BodyText"/>
        <w:spacing w:after="120"/>
        <w:rPr>
          <w:b/>
          <w:bCs/>
          <w:szCs w:val="24"/>
        </w:rPr>
      </w:pPr>
      <w:r w:rsidRPr="004351B4">
        <w:rPr>
          <w:szCs w:val="24"/>
        </w:rPr>
        <w:t xml:space="preserve">The Executive Director shall determine the number of personnel who can attend professional meetings at any one time. Those who attend professional meetings shall be expected to disseminate information gained among their colleagues. </w:t>
      </w:r>
      <w:r w:rsidRPr="004351B4">
        <w:rPr>
          <w:b/>
          <w:bCs/>
          <w:szCs w:val="24"/>
        </w:rPr>
        <w:t>03.19/03.29</w:t>
      </w:r>
    </w:p>
    <w:p w:rsidR="00A44044" w:rsidRPr="004351B4" w:rsidRDefault="00A44044" w:rsidP="00A44044">
      <w:pPr>
        <w:pStyle w:val="BodyText"/>
        <w:spacing w:after="180"/>
        <w:rPr>
          <w:sz w:val="22"/>
          <w:szCs w:val="22"/>
        </w:rPr>
      </w:pPr>
      <w:bookmarkStart w:id="711" w:name="_Toc480606751"/>
      <w:bookmarkStart w:id="712" w:name="_Toc480345567"/>
      <w:bookmarkStart w:id="713" w:name="_Toc480254730"/>
      <w:bookmarkStart w:id="714" w:name="_Toc480016103"/>
      <w:bookmarkStart w:id="715" w:name="_Toc480016045"/>
      <w:bookmarkStart w:id="716" w:name="_Toc480009457"/>
      <w:bookmarkStart w:id="717" w:name="_Toc479992813"/>
      <w:bookmarkStart w:id="718" w:name="_Toc479991205"/>
      <w:bookmarkStart w:id="719" w:name="_Toc479739551"/>
      <w:bookmarkStart w:id="720" w:name="_Toc479739491"/>
      <w:bookmarkStart w:id="721" w:name="_Toc478789137"/>
      <w:bookmarkStart w:id="722" w:name="_Toc478442606"/>
    </w:p>
    <w:p w:rsidR="00A44044" w:rsidRPr="004351B4" w:rsidRDefault="00A44044" w:rsidP="00A44044">
      <w:pPr>
        <w:rPr>
          <w:b/>
          <w:bCs/>
          <w:spacing w:val="-5"/>
        </w:rPr>
        <w:sectPr w:rsidR="00A44044" w:rsidRPr="004351B4" w:rsidSect="000D1A5A">
          <w:headerReference w:type="default" r:id="rId25"/>
          <w:type w:val="continuous"/>
          <w:pgSz w:w="12240" w:h="15840"/>
          <w:pgMar w:top="1440" w:right="1800" w:bottom="1440" w:left="1800" w:header="960" w:footer="960" w:gutter="0"/>
          <w:cols w:space="720"/>
          <w:titlePg/>
          <w:docGrid w:linePitch="299"/>
        </w:sectPr>
      </w:pPr>
    </w:p>
    <w:bookmarkStart w:id="723" w:name="_Toc449006186"/>
    <w:bookmarkStart w:id="724" w:name="_Toc457810889"/>
    <w:bookmarkStart w:id="725" w:name="_Toc480288228"/>
    <w:bookmarkStart w:id="726" w:name="_Toc480288963"/>
    <w:bookmarkStart w:id="727" w:name="_Toc488741486"/>
    <w:bookmarkStart w:id="728" w:name="_Toc416357062"/>
    <w:bookmarkStart w:id="729" w:name="_Toc428517838"/>
    <w:bookmarkStart w:id="730" w:name="_Toc428517909"/>
    <w:bookmarkStart w:id="731" w:name="_Toc429651920"/>
    <w:bookmarkStart w:id="732" w:name="_Toc447895044"/>
    <w:bookmarkStart w:id="733" w:name="_Toc449000014"/>
    <w:p w:rsidR="00DF0C50" w:rsidRPr="004351B4" w:rsidRDefault="003C4562" w:rsidP="002C36E9">
      <w:pPr>
        <w:sectPr w:rsidR="00DF0C50" w:rsidRPr="004351B4">
          <w:headerReference w:type="default" r:id="rId26"/>
          <w:type w:val="nextColumn"/>
          <w:pgSz w:w="12240" w:h="15840"/>
          <w:pgMar w:top="1440" w:right="1800" w:bottom="1440" w:left="1800" w:header="960" w:footer="960" w:gutter="0"/>
          <w:cols w:space="720"/>
        </w:sectPr>
      </w:pPr>
      <w:r w:rsidRPr="004351B4">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3556000</wp:posOffset>
                </wp:positionH>
                <wp:positionV relativeFrom="paragraph">
                  <wp:posOffset>-177800</wp:posOffset>
                </wp:positionV>
                <wp:extent cx="1828800" cy="1424940"/>
                <wp:effectExtent l="0" t="0" r="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rsidR="003F6511" w:rsidRDefault="003F6511" w:rsidP="00A44044">
                            <w:pPr>
                              <w:jc w:val="center"/>
                              <w:rPr>
                                <w:rFonts w:ascii="Arial Black" w:hAnsi="Arial Black"/>
                                <w:sz w:val="36"/>
                              </w:rPr>
                            </w:pPr>
                            <w:r>
                              <w:rPr>
                                <w:rFonts w:ascii="Arial Black" w:hAnsi="Arial Black"/>
                                <w:sz w:val="36"/>
                              </w:rPr>
                              <w:t>Section</w:t>
                            </w:r>
                          </w:p>
                          <w:p w:rsidR="003F6511" w:rsidRDefault="003F6511" w:rsidP="00A44044">
                            <w:pPr>
                              <w:jc w:val="center"/>
                              <w:rPr>
                                <w:rFonts w:ascii="Garamond" w:hAnsi="Garamond"/>
                                <w:sz w:val="96"/>
                                <w:szCs w:val="96"/>
                              </w:rPr>
                            </w:pPr>
                            <w:r>
                              <w:rPr>
                                <w:rFonts w:ascii="Arial Black" w:hAnsi="Arial Black"/>
                                <w:sz w:val="96"/>
                                <w:szCs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2" type="#_x0000_t202" style="position:absolute;margin-left:280pt;margin-top:-14pt;width:2in;height:1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">
                <v:textbox>
                  <w:txbxContent>
                    <w:p w:rsidR="003F6511" w:rsidRDefault="003F6511" w:rsidP="00A44044">
                      <w:pPr>
                        <w:jc w:val="center"/>
                        <w:rPr>
                          <w:rFonts w:ascii="Arial Black" w:hAnsi="Arial Black"/>
                          <w:sz w:val="36"/>
                        </w:rPr>
                      </w:pPr>
                      <w:r>
                        <w:rPr>
                          <w:rFonts w:ascii="Arial Black" w:hAnsi="Arial Black"/>
                          <w:sz w:val="36"/>
                        </w:rPr>
                        <w:t>Section</w:t>
                      </w:r>
                    </w:p>
                    <w:p w:rsidR="003F6511" w:rsidRDefault="003F6511" w:rsidP="00A44044">
                      <w:pPr>
                        <w:jc w:val="center"/>
                        <w:rPr>
                          <w:rFonts w:ascii="Garamond" w:hAnsi="Garamond"/>
                          <w:sz w:val="96"/>
                          <w:szCs w:val="96"/>
                        </w:rPr>
                      </w:pPr>
                      <w:r>
                        <w:rPr>
                          <w:rFonts w:ascii="Arial Black" w:hAnsi="Arial Black"/>
                          <w:sz w:val="96"/>
                          <w:szCs w:val="96"/>
                        </w:rPr>
                        <w:t>4</w:t>
                      </w:r>
                    </w:p>
                  </w:txbxContent>
                </v:textbox>
                <w10:wrap type="square"/>
              </v:shape>
            </w:pict>
          </mc:Fallback>
        </mc:AlternateContent>
      </w:r>
      <w:bookmarkEnd w:id="723"/>
      <w:bookmarkEnd w:id="724"/>
      <w:bookmarkEnd w:id="725"/>
      <w:bookmarkEnd w:id="726"/>
      <w:bookmarkEnd w:id="727"/>
    </w:p>
    <w:p w:rsidR="00A44044" w:rsidRPr="004351B4" w:rsidRDefault="00A44044" w:rsidP="002C36E9">
      <w:pPr>
        <w:pStyle w:val="ChapterTitle"/>
        <w:spacing w:after="480"/>
        <w:rPr>
          <w:sz w:val="40"/>
          <w:szCs w:val="40"/>
        </w:rPr>
      </w:pPr>
      <w:bookmarkStart w:id="734" w:name="_Toc387216959"/>
      <w:bookmarkStart w:id="735" w:name="_Toc367950837"/>
      <w:bookmarkStart w:id="736" w:name="_Toc367869785"/>
      <w:bookmarkStart w:id="737" w:name="_Toc367869716"/>
      <w:bookmarkStart w:id="738" w:name="_Toc353373536"/>
      <w:bookmarkStart w:id="739" w:name="_Toc353373465"/>
      <w:bookmarkStart w:id="740" w:name="_Toc335393239"/>
      <w:bookmarkStart w:id="741" w:name="_Toc335393168"/>
      <w:bookmarkStart w:id="742" w:name="_Toc333235015"/>
      <w:bookmarkStart w:id="743" w:name="_Toc300235955"/>
      <w:bookmarkStart w:id="744" w:name="_Toc300235873"/>
      <w:bookmarkStart w:id="745" w:name="_Toc293653232"/>
      <w:bookmarkStart w:id="746" w:name="_Toc269122878"/>
      <w:bookmarkStart w:id="747" w:name="_Toc268866437"/>
      <w:bookmarkStart w:id="748" w:name="_Toc268598897"/>
      <w:bookmarkStart w:id="749" w:name="_Toc232926488"/>
      <w:bookmarkStart w:id="750" w:name="_Toc232926346"/>
      <w:bookmarkStart w:id="751" w:name="_Toc232585713"/>
      <w:bookmarkStart w:id="752" w:name="_Toc231358396"/>
      <w:bookmarkStart w:id="753" w:name="_Toc231283101"/>
      <w:bookmarkStart w:id="754" w:name="_Toc231256026"/>
      <w:bookmarkStart w:id="755" w:name="_Toc231255954"/>
      <w:bookmarkStart w:id="756" w:name="_Toc180464172"/>
      <w:bookmarkStart w:id="757" w:name="_Toc180299761"/>
      <w:bookmarkStart w:id="758" w:name="_Toc180298626"/>
      <w:bookmarkStart w:id="759" w:name="_Toc180297187"/>
      <w:bookmarkStart w:id="760" w:name="_Toc180227593"/>
      <w:bookmarkStart w:id="761" w:name="_Toc180227023"/>
      <w:bookmarkStart w:id="762" w:name="_Toc180226964"/>
      <w:bookmarkStart w:id="763" w:name="_Toc179968071"/>
      <w:bookmarkStart w:id="764" w:name="_Toc179967993"/>
      <w:bookmarkStart w:id="765" w:name="_Toc179964312"/>
      <w:bookmarkStart w:id="766" w:name="_Toc179962684"/>
      <w:bookmarkStart w:id="767" w:name="_Toc179962622"/>
      <w:bookmarkStart w:id="768" w:name="_Toc179962544"/>
      <w:bookmarkStart w:id="769" w:name="_Toc179962361"/>
      <w:bookmarkStart w:id="770" w:name="_Toc179962186"/>
      <w:bookmarkStart w:id="771" w:name="_Toc179882569"/>
      <w:bookmarkStart w:id="772" w:name="_Toc179880275"/>
      <w:bookmarkStart w:id="773" w:name="_Toc179878701"/>
      <w:bookmarkStart w:id="774" w:name="_Toc179878388"/>
      <w:bookmarkStart w:id="775" w:name="_Toc164042998"/>
      <w:bookmarkStart w:id="776" w:name="_Toc163984637"/>
      <w:bookmarkStart w:id="777" w:name="_Toc135012332"/>
      <w:bookmarkStart w:id="778" w:name="_Toc135012268"/>
      <w:bookmarkStart w:id="779" w:name="_Toc514233752"/>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4351B4">
        <w:rPr>
          <w:sz w:val="40"/>
          <w:szCs w:val="40"/>
        </w:rPr>
        <w:t>Employee Conduct</w:t>
      </w:r>
      <w:bookmarkEnd w:id="779"/>
    </w:p>
    <w:p w:rsidR="00A44044" w:rsidRPr="004351B4" w:rsidRDefault="00A44044" w:rsidP="00A44044">
      <w:pPr>
        <w:pStyle w:val="Heading1"/>
        <w:spacing w:before="0" w:after="240"/>
        <w:rPr>
          <w:szCs w:val="28"/>
        </w:rPr>
      </w:pPr>
      <w:bookmarkStart w:id="780" w:name="_Toc514233753"/>
      <w:r w:rsidRPr="004351B4">
        <w:rPr>
          <w:szCs w:val="28"/>
        </w:rPr>
        <w:t>Absenteeism/Tardiness/Substitutes</w:t>
      </w:r>
      <w:bookmarkEnd w:id="780"/>
    </w:p>
    <w:p w:rsidR="00A44044" w:rsidRPr="004351B4" w:rsidRDefault="00A44044" w:rsidP="00A44044">
      <w:pPr>
        <w:pStyle w:val="BodyText"/>
        <w:rPr>
          <w:szCs w:val="24"/>
        </w:rPr>
      </w:pPr>
      <w:r w:rsidRPr="004351B4">
        <w:rPr>
          <w:szCs w:val="24"/>
        </w:rPr>
        <w:t>Employees are expected to notify their immediate supervisor when they must be tardy or absent. Staff in positions requiring substitutes must contact their immediate supervisor or the Executive Director</w:t>
      </w:r>
      <w:r w:rsidRPr="004351B4">
        <w:rPr>
          <w:i/>
          <w:iCs/>
          <w:szCs w:val="24"/>
        </w:rPr>
        <w:t xml:space="preserve"> </w:t>
      </w:r>
      <w:r w:rsidRPr="004351B4">
        <w:rPr>
          <w:szCs w:val="24"/>
        </w:rPr>
        <w:t xml:space="preserve">no later than 5:00 a.m. to request a substitute for the day. </w:t>
      </w:r>
      <w:r w:rsidRPr="004351B4">
        <w:rPr>
          <w:b/>
          <w:szCs w:val="24"/>
        </w:rPr>
        <w:t>03.123/03.223</w:t>
      </w:r>
    </w:p>
    <w:p w:rsidR="00A44044" w:rsidRPr="004351B4" w:rsidRDefault="00A44044" w:rsidP="00A44044">
      <w:pPr>
        <w:pStyle w:val="Heading1"/>
        <w:spacing w:before="0" w:after="240"/>
        <w:rPr>
          <w:szCs w:val="28"/>
        </w:rPr>
      </w:pPr>
      <w:bookmarkStart w:id="781" w:name="_Toc478789142"/>
      <w:bookmarkStart w:id="782" w:name="_Toc480606757"/>
      <w:bookmarkStart w:id="783" w:name="_Toc480345572"/>
      <w:bookmarkStart w:id="784" w:name="_Toc480254735"/>
      <w:bookmarkStart w:id="785" w:name="_Toc480016108"/>
      <w:bookmarkStart w:id="786" w:name="_Toc480016050"/>
      <w:bookmarkStart w:id="787" w:name="_Toc480009462"/>
      <w:bookmarkStart w:id="788" w:name="_Toc479992818"/>
      <w:bookmarkStart w:id="789" w:name="_Toc479991210"/>
      <w:bookmarkStart w:id="790" w:name="_Toc479739556"/>
      <w:bookmarkStart w:id="791" w:name="_Toc479739496"/>
      <w:bookmarkStart w:id="792" w:name="_Toc514233754"/>
      <w:bookmarkStart w:id="793" w:name="_Toc480606752"/>
      <w:bookmarkStart w:id="794" w:name="_Toc480345568"/>
      <w:bookmarkStart w:id="795" w:name="_Toc480254731"/>
      <w:bookmarkStart w:id="796" w:name="_Toc480016104"/>
      <w:bookmarkStart w:id="797" w:name="_Toc480016046"/>
      <w:bookmarkStart w:id="798" w:name="_Toc480009458"/>
      <w:bookmarkStart w:id="799" w:name="_Toc479992814"/>
      <w:bookmarkStart w:id="800" w:name="_Toc479991206"/>
      <w:bookmarkStart w:id="801" w:name="_Toc479739552"/>
      <w:bookmarkStart w:id="802" w:name="_Toc479739492"/>
      <w:bookmarkStart w:id="803" w:name="_Toc478789138"/>
      <w:r w:rsidRPr="004351B4">
        <w:rPr>
          <w:szCs w:val="28"/>
        </w:rPr>
        <w:t>Use of NKCES and Personal P</w:t>
      </w:r>
      <w:bookmarkEnd w:id="781"/>
      <w:r w:rsidRPr="004351B4">
        <w:rPr>
          <w:szCs w:val="28"/>
        </w:rPr>
        <w:t>roperty</w:t>
      </w:r>
      <w:bookmarkEnd w:id="782"/>
      <w:bookmarkEnd w:id="783"/>
      <w:bookmarkEnd w:id="784"/>
      <w:bookmarkEnd w:id="785"/>
      <w:bookmarkEnd w:id="786"/>
      <w:bookmarkEnd w:id="787"/>
      <w:bookmarkEnd w:id="788"/>
      <w:bookmarkEnd w:id="789"/>
      <w:bookmarkEnd w:id="790"/>
      <w:bookmarkEnd w:id="791"/>
      <w:bookmarkEnd w:id="792"/>
    </w:p>
    <w:p w:rsidR="00A44044" w:rsidRPr="004351B4" w:rsidRDefault="00A44044" w:rsidP="00A44044">
      <w:pPr>
        <w:pStyle w:val="BodyText"/>
        <w:tabs>
          <w:tab w:val="left" w:pos="540"/>
        </w:tabs>
      </w:pPr>
      <w:r w:rsidRPr="004351B4">
        <w:t>Employees are responsible for school equipment, supplies, books, furniture, and apparatus under their care and use. Employees shall immediately report to their immediate supervisor any property that is damaged, lost, stolen, or vandalized.</w:t>
      </w:r>
    </w:p>
    <w:p w:rsidR="00A44044" w:rsidRPr="004351B4" w:rsidRDefault="00A44044" w:rsidP="00A44044">
      <w:pPr>
        <w:pStyle w:val="BodyText"/>
        <w:tabs>
          <w:tab w:val="left" w:pos="540"/>
        </w:tabs>
      </w:pPr>
      <w:r w:rsidRPr="004351B4">
        <w:t>No employee shall perform personal services for themselves or for others for pay or profit during work time and/or using NKCES property or facilities.</w:t>
      </w:r>
    </w:p>
    <w:p w:rsidR="00A44044" w:rsidRPr="004351B4" w:rsidRDefault="00A44044" w:rsidP="00A44044">
      <w:pPr>
        <w:pStyle w:val="BodyText"/>
        <w:rPr>
          <w:szCs w:val="24"/>
        </w:rPr>
      </w:pPr>
      <w:r w:rsidRPr="004351B4">
        <w:rPr>
          <w:szCs w:val="24"/>
        </w:rPr>
        <w:t xml:space="preserve">An employee shall not use any NKCES owned vehicle, building, </w:t>
      </w:r>
      <w:r w:rsidRPr="004351B4">
        <w:rPr>
          <w:rStyle w:val="ksbanormal"/>
          <w:rFonts w:ascii="Garamond" w:hAnsi="Garamond"/>
          <w:szCs w:val="24"/>
        </w:rPr>
        <w:t xml:space="preserve">electronic communication system, </w:t>
      </w:r>
      <w:r w:rsidRPr="004351B4">
        <w:rPr>
          <w:szCs w:val="24"/>
        </w:rPr>
        <w:t xml:space="preserve">equipment, or other property of NKCES for personal use, unless otherwise approved by the Executive Director. </w:t>
      </w:r>
      <w:r w:rsidRPr="004351B4">
        <w:rPr>
          <w:rStyle w:val="ksbanormal"/>
          <w:rFonts w:ascii="Garamond" w:hAnsi="Garamond"/>
          <w:szCs w:val="24"/>
        </w:rPr>
        <w:t>These items (including security codes and electronic records, such as E</w:t>
      </w:r>
      <w:r w:rsidRPr="004351B4">
        <w:rPr>
          <w:rStyle w:val="ksbanormal"/>
          <w:rFonts w:ascii="Garamond" w:hAnsi="Garamond"/>
          <w:szCs w:val="24"/>
        </w:rPr>
        <w:noBreakHyphen/>
        <w:t xml:space="preserve">mail) are property of </w:t>
      </w:r>
      <w:r w:rsidRPr="004351B4">
        <w:rPr>
          <w:szCs w:val="24"/>
        </w:rPr>
        <w:t xml:space="preserve">NKCES </w:t>
      </w:r>
      <w:r w:rsidRPr="004351B4">
        <w:rPr>
          <w:rStyle w:val="ksbanormal"/>
          <w:rFonts w:ascii="Garamond" w:hAnsi="Garamond"/>
          <w:szCs w:val="24"/>
        </w:rPr>
        <w:t>and shall be used for job</w:t>
      </w:r>
      <w:r w:rsidRPr="004351B4">
        <w:rPr>
          <w:rStyle w:val="ksbanormal"/>
          <w:rFonts w:ascii="Garamond" w:hAnsi="Garamond"/>
          <w:szCs w:val="24"/>
        </w:rPr>
        <w:noBreakHyphen/>
        <w:t>related purposes.</w:t>
      </w:r>
    </w:p>
    <w:p w:rsidR="00A44044" w:rsidRPr="004351B4" w:rsidRDefault="00A44044" w:rsidP="00A44044">
      <w:pPr>
        <w:pStyle w:val="BodyText"/>
        <w:rPr>
          <w:rStyle w:val="ksbanormal"/>
          <w:rFonts w:ascii="Garamond" w:hAnsi="Garamond"/>
        </w:rPr>
      </w:pPr>
      <w:r w:rsidRPr="004351B4">
        <w:rPr>
          <w:rStyle w:val="ksbanormal"/>
          <w:rFonts w:ascii="Garamond" w:hAnsi="Garamond"/>
          <w:szCs w:val="24"/>
        </w:rPr>
        <w:t xml:space="preserve">NKCES-owned telecommunication devices shall be used for authorized NKCES business purposes. Personal use of such equipment is prohibited except for emergency situations </w:t>
      </w:r>
      <w:r w:rsidRPr="004351B4">
        <w:rPr>
          <w:rStyle w:val="ksbanormal"/>
          <w:rFonts w:ascii="Garamond" w:hAnsi="Garamond"/>
        </w:rPr>
        <w:t>and occasional/</w:t>
      </w:r>
      <w:r w:rsidRPr="004351B4">
        <w:t>de minimus use for personal reasons</w:t>
      </w:r>
      <w:r w:rsidRPr="004351B4">
        <w:rPr>
          <w:rStyle w:val="ksbanormal"/>
          <w:rFonts w:ascii="Garamond" w:hAnsi="Garamond"/>
          <w:szCs w:val="24"/>
        </w:rPr>
        <w:t xml:space="preserve">. </w:t>
      </w:r>
    </w:p>
    <w:p w:rsidR="00A44044" w:rsidRPr="004351B4" w:rsidRDefault="00A44044" w:rsidP="00A44044">
      <w:pPr>
        <w:pStyle w:val="BodyText"/>
        <w:rPr>
          <w:rStyle w:val="ksbanormal"/>
          <w:rFonts w:ascii="Garamond" w:hAnsi="Garamond"/>
          <w:szCs w:val="24"/>
        </w:rPr>
      </w:pPr>
      <w:r w:rsidRPr="004351B4">
        <w:rPr>
          <w:szCs w:val="24"/>
        </w:rPr>
        <w:t>Employees who have occasion to drive any NKCES</w:t>
      </w:r>
      <w:r w:rsidRPr="004351B4">
        <w:rPr>
          <w:szCs w:val="24"/>
        </w:rPr>
        <w:noBreakHyphen/>
        <w:t xml:space="preserve">owned vehicle and/or transport students shall annually provide the Executive Director with a copy of their driving record from the Kentucky Department of Transportation. Any traffic citation received during the year shall be reported to the Executive Director prior to driving an NKCES </w:t>
      </w:r>
      <w:r w:rsidRPr="004351B4">
        <w:rPr>
          <w:szCs w:val="24"/>
        </w:rPr>
        <w:noBreakHyphen/>
        <w:t>owned vehicle or transporting students.</w:t>
      </w:r>
    </w:p>
    <w:p w:rsidR="00A44044" w:rsidRPr="004351B4" w:rsidRDefault="00A44044" w:rsidP="00A44044">
      <w:pPr>
        <w:pStyle w:val="BodyText"/>
        <w:rPr>
          <w:rStyle w:val="ksbanormal"/>
          <w:rFonts w:ascii="Garamond" w:hAnsi="Garamond"/>
          <w:b/>
          <w:bCs/>
          <w:szCs w:val="24"/>
        </w:rPr>
      </w:pPr>
      <w:r w:rsidRPr="004351B4">
        <w:rPr>
          <w:szCs w:val="24"/>
        </w:rPr>
        <w:t xml:space="preserve">Personal property must be transferred when the assigned location of employment is changed; otherwise, all claims to the property shall be relinquished. </w:t>
      </w:r>
      <w:r w:rsidRPr="004351B4">
        <w:rPr>
          <w:rStyle w:val="ksbanormal"/>
          <w:rFonts w:ascii="Garamond" w:hAnsi="Garamond"/>
          <w:b/>
          <w:bCs/>
          <w:szCs w:val="24"/>
        </w:rPr>
        <w:t>03.1321/03.2321</w:t>
      </w:r>
    </w:p>
    <w:p w:rsidR="0043390A" w:rsidRPr="004351B4" w:rsidRDefault="0043390A" w:rsidP="00585339">
      <w:pPr>
        <w:pStyle w:val="Heading1"/>
        <w:jc w:val="both"/>
      </w:pPr>
      <w:bookmarkStart w:id="804" w:name="_Toc414872527"/>
      <w:r w:rsidRPr="004351B4">
        <w:rPr>
          <w:rStyle w:val="Heading5Char"/>
          <w:rFonts w:ascii="Arial" w:hAnsi="Arial" w:cs="Arial"/>
          <w:spacing w:val="0"/>
          <w:sz w:val="32"/>
          <w:szCs w:val="32"/>
        </w:rPr>
        <w:br w:type="page"/>
      </w:r>
      <w:bookmarkStart w:id="805" w:name="_Toc514233755"/>
      <w:r w:rsidRPr="004351B4">
        <w:rPr>
          <w:rStyle w:val="Heading5Char"/>
          <w:rFonts w:ascii="Arial" w:hAnsi="Arial" w:cs="Arial"/>
          <w:spacing w:val="0"/>
          <w:sz w:val="32"/>
          <w:szCs w:val="32"/>
        </w:rPr>
        <w:lastRenderedPageBreak/>
        <w:t>Use of Personal Cell Phones/Telecommunication Devices</w:t>
      </w:r>
      <w:bookmarkEnd w:id="804"/>
      <w:bookmarkEnd w:id="805"/>
    </w:p>
    <w:p w:rsidR="0043390A" w:rsidRPr="004351B4" w:rsidRDefault="0043390A" w:rsidP="00585339">
      <w:pPr>
        <w:pStyle w:val="policytext"/>
        <w:rPr>
          <w:rFonts w:ascii="Garamond" w:hAnsi="Garamond"/>
        </w:rPr>
      </w:pPr>
      <w:r w:rsidRPr="004351B4">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43390A" w:rsidRPr="004351B4" w:rsidRDefault="0043390A" w:rsidP="0043390A">
      <w:pPr>
        <w:spacing w:after="120"/>
        <w:jc w:val="both"/>
        <w:rPr>
          <w:rStyle w:val="ksbanormal"/>
          <w:rFonts w:ascii="Garamond" w:hAnsi="Garamond"/>
          <w:b/>
        </w:rPr>
      </w:pPr>
      <w:r w:rsidRPr="004351B4">
        <w:rPr>
          <w:rStyle w:val="ksbanormal"/>
          <w:rFonts w:ascii="Garamond" w:hAnsi="Garamond"/>
        </w:rPr>
        <w:t xml:space="preserve">For exceptions, see Board Policies </w:t>
      </w:r>
      <w:r w:rsidRPr="004351B4">
        <w:rPr>
          <w:rStyle w:val="ksbanormal"/>
          <w:rFonts w:ascii="Garamond" w:hAnsi="Garamond"/>
          <w:b/>
        </w:rPr>
        <w:t>03.13214/03.23214.</w:t>
      </w:r>
    </w:p>
    <w:p w:rsidR="00A44044" w:rsidRPr="004351B4" w:rsidRDefault="00A44044" w:rsidP="0043390A">
      <w:pPr>
        <w:pStyle w:val="Heading1"/>
      </w:pPr>
      <w:bookmarkStart w:id="806" w:name="_Toc180225833"/>
      <w:bookmarkStart w:id="807" w:name="_Toc514233756"/>
      <w:r w:rsidRPr="004351B4">
        <w:t>Acceptable Use of Technology</w:t>
      </w:r>
      <w:bookmarkEnd w:id="806"/>
      <w:bookmarkEnd w:id="807"/>
    </w:p>
    <w:p w:rsidR="00A44044" w:rsidRPr="004351B4" w:rsidRDefault="00A44044" w:rsidP="00A44044">
      <w:pPr>
        <w:pStyle w:val="policytext"/>
        <w:spacing w:after="240"/>
        <w:rPr>
          <w:rFonts w:ascii="Garamond" w:hAnsi="Garamond"/>
          <w:szCs w:val="20"/>
        </w:rPr>
      </w:pPr>
      <w:r w:rsidRPr="004351B4">
        <w:rPr>
          <w:rStyle w:val="ksbabold"/>
          <w:rFonts w:ascii="Garamond" w:hAnsi="Garamond"/>
        </w:rPr>
        <w:t>NKCES</w:t>
      </w:r>
      <w:r w:rsidRPr="004351B4">
        <w:rPr>
          <w:rFonts w:ascii="Garamond" w:hAnsi="Garamond"/>
        </w:rPr>
        <w:t xml:space="preserve"> supports </w:t>
      </w:r>
      <w:r w:rsidRPr="004351B4">
        <w:rPr>
          <w:rStyle w:val="ksbanormal"/>
          <w:rFonts w:ascii="Garamond" w:hAnsi="Garamond"/>
          <w:szCs w:val="24"/>
        </w:rPr>
        <w:t>reasonable</w:t>
      </w:r>
      <w:r w:rsidRPr="004351B4">
        <w:rPr>
          <w:rFonts w:ascii="Garamond" w:hAnsi="Garamond"/>
        </w:rPr>
        <w:t xml:space="preserve"> access to various information technology formats for staff and students and believes it is incumbent upon users to utilize this privilege in an appropriate and responsible manner </w:t>
      </w:r>
      <w:r w:rsidRPr="004351B4">
        <w:rPr>
          <w:rStyle w:val="ksbanormal"/>
          <w:rFonts w:ascii="Garamond" w:hAnsi="Garamond"/>
        </w:rPr>
        <w:t>as required by this policy and related procedures, which apply to all parties who use District technology</w:t>
      </w:r>
      <w:r w:rsidRPr="004351B4">
        <w:rPr>
          <w:rFonts w:ascii="Garamond" w:hAnsi="Garamond"/>
        </w:rPr>
        <w:t>.</w:t>
      </w:r>
    </w:p>
    <w:p w:rsidR="00A44044" w:rsidRPr="004351B4" w:rsidRDefault="00A44044" w:rsidP="00A44044">
      <w:pPr>
        <w:pStyle w:val="BodyText"/>
        <w:rPr>
          <w:szCs w:val="24"/>
        </w:rPr>
      </w:pPr>
      <w:r w:rsidRPr="004351B4">
        <w:rPr>
          <w:szCs w:val="24"/>
        </w:rPr>
        <w:t>Employees are encouraged to use electronic mail and other NKCES technology resources to promote student learning and for purposes directly related to work-related activities.</w:t>
      </w:r>
    </w:p>
    <w:p w:rsidR="00A44044" w:rsidRPr="004351B4" w:rsidRDefault="00A44044" w:rsidP="00A44044">
      <w:pPr>
        <w:pStyle w:val="BodyText"/>
        <w:rPr>
          <w:szCs w:val="24"/>
        </w:rPr>
      </w:pPr>
      <w:r w:rsidRPr="004351B4">
        <w:rPr>
          <w:szCs w:val="24"/>
        </w:rPr>
        <w:t>Employees shall not use a code, access a file, or retrieve any stored communication unless they have been given authorization to do so. (Authorization is not required each time the electronic media is accessed in performance of one’s duties.) Each employee is responsible for the security of his/her own password.</w:t>
      </w:r>
    </w:p>
    <w:p w:rsidR="00A44044" w:rsidRPr="004351B4" w:rsidRDefault="00A44044" w:rsidP="00A44044">
      <w:pPr>
        <w:pStyle w:val="policytext"/>
        <w:spacing w:after="240"/>
        <w:rPr>
          <w:rStyle w:val="ksbanormal"/>
          <w:rFonts w:ascii="Garamond" w:hAnsi="Garamond"/>
        </w:rPr>
      </w:pPr>
      <w:r w:rsidRPr="004351B4">
        <w:rPr>
          <w:rStyle w:val="ksbanormal"/>
          <w:rFonts w:ascii="Garamond" w:hAnsi="Garamond"/>
          <w:szCs w:val="24"/>
        </w:rPr>
        <w:t>Technology-based materials, activities and communication tools used with students shall be appropriate for and within the range of the knowledge, understanding, age and maturity of students with whom they are used.</w:t>
      </w:r>
    </w:p>
    <w:p w:rsidR="00A44044" w:rsidRPr="004351B4" w:rsidRDefault="00A44044" w:rsidP="00A44044">
      <w:pPr>
        <w:pStyle w:val="policytext"/>
        <w:spacing w:after="240"/>
        <w:rPr>
          <w:rFonts w:ascii="Garamond" w:hAnsi="Garamond"/>
          <w:b/>
        </w:rPr>
      </w:pPr>
      <w:r w:rsidRPr="004351B4">
        <w:rPr>
          <w:rStyle w:val="ksbanormal"/>
          <w:rFonts w:ascii="Garamond" w:hAnsi="Garamond"/>
          <w:szCs w:val="24"/>
        </w:rPr>
        <w:t xml:space="preserve">Employees and activity sponsors may set up blogs and other social networking accounts using </w:t>
      </w:r>
      <w:r w:rsidRPr="004351B4">
        <w:rPr>
          <w:rFonts w:ascii="Garamond" w:hAnsi="Garamond"/>
          <w:szCs w:val="24"/>
        </w:rPr>
        <w:t>NKCES</w:t>
      </w:r>
      <w:r w:rsidRPr="004351B4">
        <w:rPr>
          <w:rStyle w:val="ksbanormal"/>
          <w:rFonts w:ascii="Garamond" w:hAnsi="Garamond"/>
          <w:szCs w:val="24"/>
        </w:rPr>
        <w:t xml:space="preserve"> resources and following any </w:t>
      </w:r>
      <w:r w:rsidRPr="004351B4">
        <w:rPr>
          <w:rFonts w:ascii="Garamond" w:hAnsi="Garamond"/>
          <w:szCs w:val="24"/>
        </w:rPr>
        <w:t>NKCES</w:t>
      </w:r>
      <w:r w:rsidRPr="004351B4">
        <w:rPr>
          <w:rStyle w:val="ksbanormal"/>
          <w:rFonts w:ascii="Garamond" w:hAnsi="Garamond"/>
          <w:szCs w:val="24"/>
        </w:rPr>
        <w:t xml:space="preserve"> guidelines to promote communications with students, parents, and the community concerning school-related activities and for the purpose of supplementing classroom instruction. For further guidance on use of social networking sites, employees are to refer to NKCES policy. All employees shall be subject to disciplinary action if their conduct relating to use of technology or online resources violates this policy or other applicable policy, statutory or regulatory provisions governing employee conduct.</w:t>
      </w:r>
    </w:p>
    <w:p w:rsidR="00A44044" w:rsidRPr="004351B4" w:rsidRDefault="00A44044" w:rsidP="00A44044">
      <w:pPr>
        <w:pStyle w:val="BodyText"/>
        <w:rPr>
          <w:szCs w:val="24"/>
        </w:rPr>
      </w:pPr>
      <w:r w:rsidRPr="004351B4">
        <w:rPr>
          <w:szCs w:val="24"/>
        </w:rPr>
        <w:t>Employees and students shall use electronic materials only in accordance with the license agreement under which the electronic materials were purchased or otherwise procured. Electronic materials are defined as computer software, databases, video tapes, compact and laser disks, electronic textbooks or any other copyrighted material distributed in electronic form.</w:t>
      </w:r>
    </w:p>
    <w:p w:rsidR="00A44044" w:rsidRPr="004351B4" w:rsidRDefault="00A44044" w:rsidP="00DF0C50">
      <w:pPr>
        <w:pStyle w:val="BodyText"/>
        <w:spacing w:after="120"/>
        <w:rPr>
          <w:rStyle w:val="ksbanormal"/>
          <w:rFonts w:ascii="Garamond" w:hAnsi="Garamond"/>
          <w:szCs w:val="24"/>
        </w:rPr>
      </w:pPr>
      <w:r w:rsidRPr="004351B4">
        <w:rPr>
          <w:rStyle w:val="ksbanormal"/>
          <w:rFonts w:ascii="Garamond" w:hAnsi="Garamond"/>
          <w:szCs w:val="24"/>
        </w:rPr>
        <w:t xml:space="preserve">Individuals who refuse to sign required acceptable use documents or who violate </w:t>
      </w:r>
      <w:r w:rsidRPr="004351B4">
        <w:rPr>
          <w:szCs w:val="24"/>
        </w:rPr>
        <w:t>NKCES</w:t>
      </w:r>
      <w:r w:rsidRPr="004351B4">
        <w:rPr>
          <w:rStyle w:val="ksbanormal"/>
          <w:rFonts w:ascii="Garamond" w:hAnsi="Garamond"/>
          <w:szCs w:val="24"/>
        </w:rPr>
        <w:t xml:space="preserve"> rules governing the use of </w:t>
      </w:r>
      <w:r w:rsidRPr="004351B4">
        <w:rPr>
          <w:szCs w:val="24"/>
        </w:rPr>
        <w:t>NKCES</w:t>
      </w:r>
      <w:r w:rsidRPr="004351B4">
        <w:rPr>
          <w:rStyle w:val="ksbanormal"/>
          <w:rFonts w:ascii="Garamond" w:hAnsi="Garamond"/>
          <w:szCs w:val="24"/>
        </w:rPr>
        <w:t xml:space="preserve"> technology shall be subject to loss or restriction of the privilege of using equipment, software, information access systems, or other computing and telecommunications technologies.</w:t>
      </w:r>
    </w:p>
    <w:p w:rsidR="00A44044" w:rsidRPr="004351B4" w:rsidRDefault="00DF0C50" w:rsidP="00A44044">
      <w:pPr>
        <w:pStyle w:val="BodyText"/>
        <w:rPr>
          <w:rStyle w:val="ksbanormal"/>
          <w:rFonts w:ascii="Garamond" w:hAnsi="Garamond"/>
          <w:szCs w:val="24"/>
        </w:rPr>
      </w:pPr>
      <w:r w:rsidRPr="004351B4">
        <w:rPr>
          <w:rStyle w:val="ksbanormal"/>
          <w:rFonts w:ascii="Garamond" w:hAnsi="Garamond"/>
        </w:rPr>
        <w:br w:type="page"/>
      </w:r>
      <w:r w:rsidR="00A44044" w:rsidRPr="004351B4">
        <w:rPr>
          <w:rStyle w:val="ksbanormal"/>
          <w:rFonts w:ascii="Garamond" w:hAnsi="Garamond"/>
          <w:szCs w:val="24"/>
        </w:rPr>
        <w:lastRenderedPageBreak/>
        <w:t xml:space="preserve">Employees shall be subject to appropriate disciplinary action for violating this policy and acceptable use rules and regulations established by </w:t>
      </w:r>
      <w:r w:rsidR="00A44044" w:rsidRPr="004351B4">
        <w:rPr>
          <w:szCs w:val="24"/>
        </w:rPr>
        <w:t>NKCES</w:t>
      </w:r>
      <w:r w:rsidR="00A44044" w:rsidRPr="004351B4">
        <w:rPr>
          <w:rStyle w:val="ksbanormal"/>
          <w:rFonts w:ascii="Garamond" w:hAnsi="Garamond"/>
          <w:szCs w:val="24"/>
        </w:rPr>
        <w:t>.</w:t>
      </w:r>
    </w:p>
    <w:p w:rsidR="00A44044" w:rsidRPr="004351B4" w:rsidRDefault="00A44044" w:rsidP="00A44044">
      <w:pPr>
        <w:pStyle w:val="BodyText"/>
      </w:pPr>
      <w:r w:rsidRPr="004351B4">
        <w:rPr>
          <w:szCs w:val="24"/>
        </w:rPr>
        <w:t xml:space="preserve">Individuals shall reimburse NKCES for repair or replacement of NKCES property lost, stolen, damaged, or vandalized while under their care. </w:t>
      </w:r>
      <w:r w:rsidRPr="004351B4">
        <w:rPr>
          <w:rStyle w:val="ksbanormal"/>
          <w:rFonts w:ascii="Garamond" w:hAnsi="Garamond"/>
          <w:szCs w:val="24"/>
        </w:rPr>
        <w:t xml:space="preserve">Staff members who deface a </w:t>
      </w:r>
      <w:r w:rsidRPr="004351B4">
        <w:rPr>
          <w:szCs w:val="24"/>
        </w:rPr>
        <w:t>NKCES</w:t>
      </w:r>
      <w:r w:rsidRPr="004351B4">
        <w:rPr>
          <w:rStyle w:val="ksbanormal"/>
          <w:rFonts w:ascii="Garamond" w:hAnsi="Garamond"/>
          <w:szCs w:val="24"/>
        </w:rPr>
        <w:t xml:space="preserve"> web site or otherwise make unauthorized changes to a web site shall be subject to appropriate disciplinary action. </w:t>
      </w:r>
      <w:r w:rsidRPr="004351B4">
        <w:rPr>
          <w:rStyle w:val="ksbanormal"/>
          <w:rFonts w:ascii="Garamond" w:hAnsi="Garamond"/>
          <w:b/>
          <w:szCs w:val="24"/>
        </w:rPr>
        <w:t>08.2323</w:t>
      </w:r>
    </w:p>
    <w:p w:rsidR="00A44044" w:rsidRPr="004351B4" w:rsidRDefault="00A44044" w:rsidP="00A44044">
      <w:pPr>
        <w:pStyle w:val="Heading1"/>
        <w:spacing w:before="0" w:after="240"/>
        <w:rPr>
          <w:szCs w:val="28"/>
        </w:rPr>
      </w:pPr>
      <w:bookmarkStart w:id="808" w:name="_Toc514233757"/>
      <w:r w:rsidRPr="004351B4">
        <w:rPr>
          <w:szCs w:val="28"/>
        </w:rPr>
        <w:t>Gifts</w:t>
      </w:r>
      <w:bookmarkEnd w:id="808"/>
    </w:p>
    <w:p w:rsidR="00A44044" w:rsidRPr="004351B4" w:rsidRDefault="00A44044" w:rsidP="00A44044">
      <w:pPr>
        <w:pStyle w:val="BodyText"/>
        <w:rPr>
          <w:szCs w:val="24"/>
        </w:rPr>
      </w:pPr>
      <w:r w:rsidRPr="004351B4">
        <w:rPr>
          <w:szCs w:val="24"/>
        </w:rPr>
        <w:t>Any gift presented to a NKCES employee for the use of the NKCES must have the prior approval of the Executive Director or designee. Any gift so approved and accepted on behalf of the NKCES becomes the property of the Board.</w:t>
      </w:r>
    </w:p>
    <w:p w:rsidR="00A44044" w:rsidRPr="004351B4" w:rsidRDefault="00A44044" w:rsidP="00A44044">
      <w:pPr>
        <w:pStyle w:val="BodyText"/>
        <w:rPr>
          <w:szCs w:val="24"/>
        </w:rPr>
      </w:pPr>
      <w:r w:rsidRPr="004351B4">
        <w:rPr>
          <w:szCs w:val="24"/>
        </w:rPr>
        <w:t xml:space="preserve">No employees shall receive, directly or indirectly, any gift, reward, or promise of reward in exchange for influence in recommending or procuring the use of any goods, services, property, or merchandise of any kind for which NKCES funds are expended. </w:t>
      </w:r>
      <w:r w:rsidRPr="004351B4">
        <w:rPr>
          <w:b/>
          <w:bCs/>
          <w:szCs w:val="24"/>
        </w:rPr>
        <w:t>03.1322/03.2322</w:t>
      </w:r>
    </w:p>
    <w:p w:rsidR="00A44044" w:rsidRPr="004351B4" w:rsidRDefault="00A44044" w:rsidP="00A44044">
      <w:pPr>
        <w:pStyle w:val="Heading1"/>
        <w:spacing w:before="0" w:after="240"/>
        <w:rPr>
          <w:szCs w:val="28"/>
        </w:rPr>
      </w:pPr>
      <w:bookmarkStart w:id="809" w:name="_Toc514233758"/>
      <w:r w:rsidRPr="004351B4">
        <w:rPr>
          <w:szCs w:val="28"/>
        </w:rPr>
        <w:t>Political Activities</w:t>
      </w:r>
      <w:bookmarkEnd w:id="809"/>
    </w:p>
    <w:p w:rsidR="00A44044" w:rsidRPr="004351B4" w:rsidRDefault="00A44044" w:rsidP="00A44044">
      <w:pPr>
        <w:pStyle w:val="BodyText"/>
        <w:rPr>
          <w:szCs w:val="24"/>
        </w:rPr>
      </w:pPr>
      <w:r w:rsidRPr="004351B4">
        <w:rPr>
          <w:szCs w:val="24"/>
        </w:rPr>
        <w:t xml:space="preserve">No NKCES employee shall promote, organize, or engage in political activities while performing his/her duties or during the </w:t>
      </w:r>
      <w:r w:rsidRPr="004351B4">
        <w:rPr>
          <w:rStyle w:val="ksbanormal"/>
          <w:rFonts w:ascii="Garamond" w:hAnsi="Garamond"/>
          <w:szCs w:val="24"/>
        </w:rPr>
        <w:t xml:space="preserve">work </w:t>
      </w:r>
      <w:r w:rsidRPr="004351B4">
        <w:rPr>
          <w:szCs w:val="24"/>
        </w:rPr>
        <w:t xml:space="preserve">day. </w:t>
      </w:r>
      <w:r w:rsidRPr="004351B4">
        <w:rPr>
          <w:b/>
          <w:szCs w:val="24"/>
        </w:rPr>
        <w:t>03.1324/03.2324</w:t>
      </w:r>
    </w:p>
    <w:p w:rsidR="00A44044" w:rsidRPr="004351B4" w:rsidRDefault="00A44044" w:rsidP="00A44044">
      <w:pPr>
        <w:pStyle w:val="Heading1"/>
        <w:spacing w:before="0" w:after="180"/>
        <w:rPr>
          <w:szCs w:val="28"/>
        </w:rPr>
      </w:pPr>
      <w:bookmarkStart w:id="810" w:name="_Toc514233759"/>
      <w:r w:rsidRPr="004351B4">
        <w:rPr>
          <w:szCs w:val="28"/>
        </w:rPr>
        <w:t>Disrupting the Educational Process</w:t>
      </w:r>
      <w:bookmarkEnd w:id="793"/>
      <w:bookmarkEnd w:id="794"/>
      <w:bookmarkEnd w:id="795"/>
      <w:bookmarkEnd w:id="796"/>
      <w:bookmarkEnd w:id="797"/>
      <w:bookmarkEnd w:id="798"/>
      <w:bookmarkEnd w:id="799"/>
      <w:bookmarkEnd w:id="800"/>
      <w:bookmarkEnd w:id="801"/>
      <w:bookmarkEnd w:id="802"/>
      <w:bookmarkEnd w:id="803"/>
      <w:bookmarkEnd w:id="810"/>
    </w:p>
    <w:p w:rsidR="00A44044" w:rsidRPr="004351B4" w:rsidRDefault="00A44044" w:rsidP="00A44044">
      <w:pPr>
        <w:pStyle w:val="BodyText"/>
        <w:spacing w:after="180"/>
        <w:rPr>
          <w:szCs w:val="24"/>
        </w:rPr>
      </w:pPr>
      <w:r w:rsidRPr="004351B4">
        <w:rPr>
          <w:szCs w:val="24"/>
        </w:rPr>
        <w:t>Any employee who participates in or encourages activities that disrupt the orderly administration of NKCES activities or operations may be subject to disciplinary action, including termination.</w:t>
      </w:r>
    </w:p>
    <w:p w:rsidR="00A44044" w:rsidRPr="004351B4" w:rsidRDefault="00A44044" w:rsidP="00A44044">
      <w:pPr>
        <w:pStyle w:val="List123"/>
        <w:spacing w:after="180"/>
        <w:ind w:left="0" w:firstLine="0"/>
        <w:rPr>
          <w:sz w:val="24"/>
          <w:szCs w:val="24"/>
        </w:rPr>
      </w:pPr>
      <w:r w:rsidRPr="004351B4">
        <w:rPr>
          <w:sz w:val="24"/>
          <w:szCs w:val="24"/>
        </w:rPr>
        <w:t>Behavior that disrupts the educational process includes, but is not limited to:</w:t>
      </w:r>
    </w:p>
    <w:p w:rsidR="00A44044" w:rsidRPr="004351B4" w:rsidRDefault="00A44044" w:rsidP="00A44044">
      <w:pPr>
        <w:pStyle w:val="List123"/>
        <w:numPr>
          <w:ilvl w:val="0"/>
          <w:numId w:val="8"/>
        </w:numPr>
        <w:tabs>
          <w:tab w:val="left" w:pos="720"/>
        </w:tabs>
        <w:overflowPunct w:val="0"/>
        <w:autoSpaceDE w:val="0"/>
        <w:autoSpaceDN w:val="0"/>
        <w:adjustRightInd w:val="0"/>
        <w:spacing w:after="180"/>
        <w:textAlignment w:val="baseline"/>
        <w:rPr>
          <w:sz w:val="24"/>
          <w:szCs w:val="24"/>
        </w:rPr>
      </w:pPr>
      <w:r w:rsidRPr="004351B4">
        <w:rPr>
          <w:sz w:val="24"/>
          <w:szCs w:val="24"/>
        </w:rPr>
        <w:t>Conduct that threatens the health, safety or welfare of others;</w:t>
      </w:r>
    </w:p>
    <w:p w:rsidR="00A44044" w:rsidRPr="004351B4" w:rsidRDefault="00A44044" w:rsidP="00A44044">
      <w:pPr>
        <w:pStyle w:val="List123"/>
        <w:numPr>
          <w:ilvl w:val="0"/>
          <w:numId w:val="8"/>
        </w:numPr>
        <w:tabs>
          <w:tab w:val="left" w:pos="720"/>
        </w:tabs>
        <w:overflowPunct w:val="0"/>
        <w:autoSpaceDE w:val="0"/>
        <w:autoSpaceDN w:val="0"/>
        <w:adjustRightInd w:val="0"/>
        <w:spacing w:after="180"/>
        <w:textAlignment w:val="baseline"/>
        <w:rPr>
          <w:sz w:val="24"/>
          <w:szCs w:val="24"/>
        </w:rPr>
      </w:pPr>
      <w:r w:rsidRPr="004351B4">
        <w:rPr>
          <w:sz w:val="24"/>
          <w:szCs w:val="24"/>
        </w:rPr>
        <w:t>Conduct that may damage public or private property (including the property of staff or visitors);</w:t>
      </w:r>
    </w:p>
    <w:p w:rsidR="00A44044" w:rsidRPr="004351B4" w:rsidRDefault="00A44044" w:rsidP="00A44044">
      <w:pPr>
        <w:pStyle w:val="List123"/>
        <w:numPr>
          <w:ilvl w:val="0"/>
          <w:numId w:val="8"/>
        </w:numPr>
        <w:tabs>
          <w:tab w:val="left" w:pos="720"/>
        </w:tabs>
        <w:overflowPunct w:val="0"/>
        <w:autoSpaceDE w:val="0"/>
        <w:autoSpaceDN w:val="0"/>
        <w:adjustRightInd w:val="0"/>
        <w:spacing w:after="180"/>
        <w:textAlignment w:val="baseline"/>
        <w:rPr>
          <w:sz w:val="24"/>
          <w:szCs w:val="24"/>
        </w:rPr>
      </w:pPr>
      <w:r w:rsidRPr="004351B4">
        <w:rPr>
          <w:sz w:val="24"/>
          <w:szCs w:val="24"/>
        </w:rPr>
        <w:t>Illegal activity;</w:t>
      </w:r>
    </w:p>
    <w:p w:rsidR="00A44044" w:rsidRPr="004351B4" w:rsidRDefault="00A44044" w:rsidP="00A44044">
      <w:pPr>
        <w:pStyle w:val="List123"/>
        <w:numPr>
          <w:ilvl w:val="0"/>
          <w:numId w:val="8"/>
        </w:numPr>
        <w:tabs>
          <w:tab w:val="left" w:pos="720"/>
        </w:tabs>
        <w:overflowPunct w:val="0"/>
        <w:autoSpaceDE w:val="0"/>
        <w:autoSpaceDN w:val="0"/>
        <w:adjustRightInd w:val="0"/>
        <w:spacing w:after="180"/>
        <w:textAlignment w:val="baseline"/>
        <w:rPr>
          <w:sz w:val="24"/>
          <w:szCs w:val="24"/>
        </w:rPr>
      </w:pPr>
      <w:r w:rsidRPr="004351B4">
        <w:rPr>
          <w:sz w:val="24"/>
          <w:szCs w:val="24"/>
        </w:rPr>
        <w:t xml:space="preserve">Conduct </w:t>
      </w:r>
      <w:r w:rsidRPr="004351B4">
        <w:rPr>
          <w:rStyle w:val="ksbanormal"/>
          <w:rFonts w:ascii="Garamond" w:hAnsi="Garamond"/>
          <w:szCs w:val="24"/>
        </w:rPr>
        <w:t>that</w:t>
      </w:r>
      <w:r w:rsidRPr="004351B4">
        <w:rPr>
          <w:sz w:val="24"/>
          <w:szCs w:val="24"/>
        </w:rPr>
        <w:t xml:space="preserve"> interferes with </w:t>
      </w:r>
      <w:r w:rsidRPr="004351B4">
        <w:rPr>
          <w:rStyle w:val="ksbanormal"/>
          <w:rFonts w:ascii="Garamond" w:hAnsi="Garamond"/>
          <w:szCs w:val="24"/>
        </w:rPr>
        <w:t>a student's access to educational opportunities or programs, including ability to attend, participate in, and benefit from instructional and extracurricular activities;</w:t>
      </w:r>
      <w:r w:rsidRPr="004351B4">
        <w:rPr>
          <w:sz w:val="24"/>
          <w:szCs w:val="24"/>
        </w:rPr>
        <w:t xml:space="preserve"> or</w:t>
      </w:r>
    </w:p>
    <w:p w:rsidR="00A44044" w:rsidRPr="004351B4" w:rsidRDefault="00A44044" w:rsidP="00A44044">
      <w:pPr>
        <w:pStyle w:val="List123"/>
        <w:numPr>
          <w:ilvl w:val="0"/>
          <w:numId w:val="8"/>
        </w:numPr>
        <w:tabs>
          <w:tab w:val="left" w:pos="720"/>
        </w:tabs>
        <w:overflowPunct w:val="0"/>
        <w:autoSpaceDE w:val="0"/>
        <w:autoSpaceDN w:val="0"/>
        <w:adjustRightInd w:val="0"/>
        <w:spacing w:after="180"/>
        <w:textAlignment w:val="baseline"/>
        <w:rPr>
          <w:sz w:val="24"/>
          <w:szCs w:val="24"/>
        </w:rPr>
      </w:pPr>
      <w:r w:rsidRPr="004351B4">
        <w:rPr>
          <w:sz w:val="24"/>
          <w:szCs w:val="24"/>
        </w:rPr>
        <w:t xml:space="preserve">Conduct that disrupts delivery of services, completion of work responsibilities or interferes with the orderly administration of NKCES and NKCES-related activities or NKCES operations. </w:t>
      </w:r>
      <w:r w:rsidRPr="004351B4">
        <w:rPr>
          <w:b/>
          <w:bCs/>
          <w:sz w:val="24"/>
          <w:szCs w:val="24"/>
        </w:rPr>
        <w:t>03.1325/03.2325</w:t>
      </w:r>
    </w:p>
    <w:p w:rsidR="00A44044" w:rsidRPr="004351B4" w:rsidRDefault="00EB5F25" w:rsidP="00A44044">
      <w:pPr>
        <w:pStyle w:val="Heading1"/>
        <w:spacing w:before="0" w:after="180"/>
        <w:rPr>
          <w:szCs w:val="28"/>
        </w:rPr>
      </w:pPr>
      <w:bookmarkStart w:id="811" w:name="_Toc480606753"/>
      <w:bookmarkStart w:id="812" w:name="_Toc480345569"/>
      <w:bookmarkStart w:id="813" w:name="_Toc480254732"/>
      <w:bookmarkStart w:id="814" w:name="_Toc480016105"/>
      <w:bookmarkStart w:id="815" w:name="_Toc480016047"/>
      <w:bookmarkStart w:id="816" w:name="_Toc480009459"/>
      <w:bookmarkStart w:id="817" w:name="_Toc479992815"/>
      <w:bookmarkStart w:id="818" w:name="_Toc479991207"/>
      <w:bookmarkStart w:id="819" w:name="_Toc479739553"/>
      <w:bookmarkStart w:id="820" w:name="_Toc479739493"/>
      <w:bookmarkStart w:id="821" w:name="_Toc478789139"/>
      <w:bookmarkStart w:id="822" w:name="_Toc478442607"/>
      <w:bookmarkEnd w:id="711"/>
      <w:bookmarkEnd w:id="712"/>
      <w:bookmarkEnd w:id="713"/>
      <w:bookmarkEnd w:id="714"/>
      <w:bookmarkEnd w:id="715"/>
      <w:bookmarkEnd w:id="716"/>
      <w:bookmarkEnd w:id="717"/>
      <w:bookmarkEnd w:id="718"/>
      <w:bookmarkEnd w:id="719"/>
      <w:bookmarkEnd w:id="720"/>
      <w:bookmarkEnd w:id="721"/>
      <w:bookmarkEnd w:id="722"/>
      <w:r w:rsidRPr="004351B4">
        <w:rPr>
          <w:szCs w:val="28"/>
        </w:rPr>
        <w:br w:type="page"/>
      </w:r>
      <w:bookmarkStart w:id="823" w:name="_Toc514233760"/>
      <w:r w:rsidR="00A44044" w:rsidRPr="004351B4">
        <w:rPr>
          <w:szCs w:val="28"/>
        </w:rPr>
        <w:lastRenderedPageBreak/>
        <w:t xml:space="preserve">Drug-Free/Alcohol-Free </w:t>
      </w:r>
      <w:bookmarkEnd w:id="811"/>
      <w:bookmarkEnd w:id="812"/>
      <w:bookmarkEnd w:id="813"/>
      <w:bookmarkEnd w:id="814"/>
      <w:bookmarkEnd w:id="815"/>
      <w:bookmarkEnd w:id="816"/>
      <w:bookmarkEnd w:id="817"/>
      <w:bookmarkEnd w:id="818"/>
      <w:bookmarkEnd w:id="819"/>
      <w:bookmarkEnd w:id="820"/>
      <w:bookmarkEnd w:id="821"/>
      <w:bookmarkEnd w:id="822"/>
      <w:r w:rsidR="00A44044" w:rsidRPr="004351B4">
        <w:rPr>
          <w:szCs w:val="28"/>
        </w:rPr>
        <w:t>Workplace</w:t>
      </w:r>
      <w:bookmarkEnd w:id="823"/>
    </w:p>
    <w:p w:rsidR="00A44044" w:rsidRPr="004351B4" w:rsidRDefault="00A44044" w:rsidP="00A44044">
      <w:pPr>
        <w:pStyle w:val="BodyText"/>
        <w:spacing w:after="180"/>
        <w:rPr>
          <w:rStyle w:val="ksbanormal"/>
          <w:rFonts w:ascii="Garamond" w:hAnsi="Garamond"/>
          <w:szCs w:val="24"/>
        </w:rPr>
      </w:pPr>
      <w:r w:rsidRPr="004351B4">
        <w:rPr>
          <w:szCs w:val="24"/>
        </w:rPr>
        <w:t xml:space="preserve">NKCES employees shall not manufacture, distribute, dispense, </w:t>
      </w:r>
      <w:r w:rsidRPr="004351B4">
        <w:rPr>
          <w:rStyle w:val="ksbanormal"/>
          <w:rFonts w:ascii="Garamond" w:hAnsi="Garamond"/>
          <w:szCs w:val="24"/>
        </w:rPr>
        <w:t>be under the influence of,</w:t>
      </w:r>
      <w:r w:rsidRPr="004351B4">
        <w:rPr>
          <w:szCs w:val="24"/>
        </w:rPr>
        <w:t xml:space="preserve"> </w:t>
      </w:r>
      <w:r w:rsidRPr="004351B4">
        <w:rPr>
          <w:rStyle w:val="ksbanormal"/>
          <w:rFonts w:ascii="Garamond" w:hAnsi="Garamond"/>
          <w:szCs w:val="24"/>
        </w:rPr>
        <w:t>purchase,</w:t>
      </w:r>
      <w:r w:rsidRPr="004351B4">
        <w:rPr>
          <w:szCs w:val="24"/>
        </w:rPr>
        <w:t xml:space="preserve"> possess, use, </w:t>
      </w:r>
      <w:r w:rsidRPr="004351B4">
        <w:rPr>
          <w:rStyle w:val="ksbanormal"/>
          <w:rFonts w:ascii="Garamond" w:hAnsi="Garamond"/>
          <w:szCs w:val="24"/>
        </w:rPr>
        <w:t>or attempt to purchase or obtain, sell or transfer any of the following</w:t>
      </w:r>
      <w:r w:rsidRPr="004351B4">
        <w:rPr>
          <w:szCs w:val="24"/>
        </w:rPr>
        <w:t xml:space="preserve"> in the </w:t>
      </w:r>
      <w:r w:rsidRPr="004351B4">
        <w:rPr>
          <w:rStyle w:val="ksbanormal"/>
          <w:rFonts w:ascii="Garamond" w:hAnsi="Garamond"/>
          <w:szCs w:val="24"/>
        </w:rPr>
        <w:t>workplace or in the performance of duties:</w:t>
      </w:r>
    </w:p>
    <w:p w:rsidR="00A44044" w:rsidRPr="004351B4" w:rsidRDefault="00A44044" w:rsidP="00A44044">
      <w:pPr>
        <w:pStyle w:val="BodyText"/>
        <w:numPr>
          <w:ilvl w:val="0"/>
          <w:numId w:val="9"/>
        </w:numPr>
        <w:tabs>
          <w:tab w:val="num" w:pos="540"/>
        </w:tabs>
        <w:spacing w:after="180"/>
        <w:ind w:left="540"/>
        <w:rPr>
          <w:rStyle w:val="ksbanormal"/>
          <w:rFonts w:ascii="Garamond" w:hAnsi="Garamond"/>
          <w:szCs w:val="24"/>
        </w:rPr>
      </w:pPr>
      <w:r w:rsidRPr="004351B4">
        <w:rPr>
          <w:rStyle w:val="ksbanormal"/>
          <w:rFonts w:ascii="Garamond" w:hAnsi="Garamond"/>
          <w:szCs w:val="24"/>
        </w:rPr>
        <w:t>Alcoholic beverages;</w:t>
      </w:r>
    </w:p>
    <w:p w:rsidR="00A44044" w:rsidRPr="004351B4" w:rsidRDefault="00A44044" w:rsidP="00A44044">
      <w:pPr>
        <w:pStyle w:val="BodyText"/>
        <w:numPr>
          <w:ilvl w:val="0"/>
          <w:numId w:val="9"/>
        </w:numPr>
        <w:tabs>
          <w:tab w:val="num" w:pos="540"/>
        </w:tabs>
        <w:spacing w:after="180"/>
        <w:ind w:left="540"/>
        <w:rPr>
          <w:rStyle w:val="ksbanormal"/>
          <w:rFonts w:ascii="Garamond" w:hAnsi="Garamond"/>
          <w:szCs w:val="24"/>
        </w:rPr>
      </w:pPr>
      <w:r w:rsidRPr="004351B4">
        <w:rPr>
          <w:rStyle w:val="ksbanormal"/>
          <w:rFonts w:ascii="Garamond" w:hAnsi="Garamond"/>
          <w:szCs w:val="24"/>
        </w:rPr>
        <w:t>Controlled substances, prohibited drugs and substances, and drug paraphernalia; and</w:t>
      </w:r>
    </w:p>
    <w:p w:rsidR="00A44044" w:rsidRPr="004351B4" w:rsidRDefault="00A44044" w:rsidP="00A44044">
      <w:pPr>
        <w:pStyle w:val="BodyText"/>
        <w:numPr>
          <w:ilvl w:val="0"/>
          <w:numId w:val="9"/>
        </w:numPr>
        <w:tabs>
          <w:tab w:val="num" w:pos="540"/>
        </w:tabs>
        <w:spacing w:after="180"/>
        <w:ind w:left="540"/>
        <w:rPr>
          <w:rStyle w:val="ksbanormal"/>
          <w:rFonts w:ascii="Garamond" w:hAnsi="Garamond"/>
          <w:szCs w:val="24"/>
        </w:rPr>
      </w:pPr>
      <w:r w:rsidRPr="004351B4">
        <w:rPr>
          <w:rStyle w:val="ksbanormal"/>
          <w:rFonts w:ascii="Garamond" w:hAnsi="Garamond"/>
          <w:szCs w:val="24"/>
        </w:rPr>
        <w:t>Substances that look like a controlled substance. In instances involving look</w:t>
      </w:r>
      <w:r w:rsidRPr="004351B4">
        <w:rPr>
          <w:rStyle w:val="ksbanormal"/>
          <w:rFonts w:ascii="Garamond" w:hAnsi="Garamond"/>
          <w:szCs w:val="24"/>
        </w:rPr>
        <w:noBreakHyphen/>
        <w:t>alike substances, there must be evidence of the employee’s intent to pass off the item as a controlled substance.</w:t>
      </w:r>
    </w:p>
    <w:p w:rsidR="00A44044" w:rsidRPr="004351B4" w:rsidRDefault="00A44044" w:rsidP="00A44044">
      <w:pPr>
        <w:pStyle w:val="BodyText"/>
        <w:spacing w:after="180"/>
        <w:rPr>
          <w:rStyle w:val="ksbanormal"/>
          <w:rFonts w:ascii="Garamond" w:hAnsi="Garamond"/>
          <w:szCs w:val="24"/>
        </w:rPr>
      </w:pPr>
      <w:r w:rsidRPr="004351B4">
        <w:rPr>
          <w:rStyle w:val="ksbanormal"/>
          <w:rFonts w:ascii="Garamond" w:hAnsi="Garamond"/>
          <w:szCs w:val="24"/>
        </w:rPr>
        <w:t>In addition, employees shall not possess prescription drugs for the purpose of sale or distribution.</w:t>
      </w:r>
    </w:p>
    <w:p w:rsidR="00A44044" w:rsidRPr="004351B4" w:rsidRDefault="00A44044" w:rsidP="00A44044">
      <w:pPr>
        <w:pStyle w:val="BodyText"/>
        <w:spacing w:after="180"/>
      </w:pPr>
      <w:r w:rsidRPr="004351B4">
        <w:rPr>
          <w:szCs w:val="24"/>
        </w:rPr>
        <w:t>Employees who personally use or who are designated to administer to a student a drug authorized by and administered in accordance with a prescription from a health professional shall not be considered in violation of this policy.</w:t>
      </w:r>
    </w:p>
    <w:p w:rsidR="00A44044" w:rsidRPr="004351B4" w:rsidRDefault="00A44044" w:rsidP="00A44044">
      <w:pPr>
        <w:pStyle w:val="BodyText"/>
        <w:spacing w:after="180"/>
        <w:rPr>
          <w:szCs w:val="24"/>
        </w:rPr>
      </w:pPr>
      <w:r w:rsidRPr="004351B4">
        <w:rPr>
          <w:szCs w:val="24"/>
        </w:rPr>
        <w:t xml:space="preserve">Any employee who violates the terms of </w:t>
      </w:r>
      <w:r w:rsidRPr="004351B4">
        <w:rPr>
          <w:rStyle w:val="ksbanormal"/>
          <w:rFonts w:ascii="Garamond" w:hAnsi="Garamond"/>
          <w:szCs w:val="24"/>
        </w:rPr>
        <w:t>this policy</w:t>
      </w:r>
      <w:r w:rsidRPr="004351B4">
        <w:rPr>
          <w:szCs w:val="24"/>
        </w:rPr>
        <w:t xml:space="preserve"> may be suspended, non</w:t>
      </w:r>
      <w:r w:rsidRPr="004351B4">
        <w:rPr>
          <w:szCs w:val="24"/>
        </w:rPr>
        <w:noBreakHyphen/>
        <w:t>renewed or terminated. In addition, violations may result in notification of appropriate legal officials.</w:t>
      </w:r>
    </w:p>
    <w:p w:rsidR="00A44044" w:rsidRPr="004351B4" w:rsidRDefault="00A44044" w:rsidP="00A44044">
      <w:pPr>
        <w:pStyle w:val="BodyText"/>
        <w:spacing w:after="180"/>
        <w:rPr>
          <w:b/>
          <w:szCs w:val="24"/>
        </w:rPr>
      </w:pPr>
      <w:r w:rsidRPr="004351B4">
        <w:rPr>
          <w:szCs w:val="24"/>
        </w:rPr>
        <w:t>Employees who know or believe that NKCES alcohol-free/drug-free policies have been violated must promptly make a report to the local police department, sheriff, or Kentucky State Police.</w:t>
      </w:r>
    </w:p>
    <w:p w:rsidR="00A44044" w:rsidRPr="004351B4" w:rsidRDefault="00A44044" w:rsidP="00A44044">
      <w:pPr>
        <w:pStyle w:val="BodyText"/>
        <w:spacing w:after="180"/>
        <w:rPr>
          <w:b/>
          <w:bCs/>
          <w:szCs w:val="24"/>
        </w:rPr>
      </w:pPr>
      <w:r w:rsidRPr="004351B4">
        <w:rPr>
          <w:szCs w:val="24"/>
        </w:rPr>
        <w:t xml:space="preserve">Any employee convicted of a workplace violation of drug abuse statutes must notify the Executive Director/designee of the conviction within five (5) working days. </w:t>
      </w:r>
    </w:p>
    <w:p w:rsidR="00A44044" w:rsidRPr="004351B4" w:rsidRDefault="00A44044" w:rsidP="00A44044">
      <w:pPr>
        <w:pStyle w:val="policytext"/>
        <w:spacing w:after="180"/>
        <w:rPr>
          <w:rStyle w:val="ksbabold"/>
          <w:rFonts w:ascii="Garamond" w:hAnsi="Garamond"/>
        </w:rPr>
      </w:pPr>
      <w:r w:rsidRPr="004351B4">
        <w:rPr>
          <w:rFonts w:ascii="Garamond" w:hAnsi="Garamond"/>
          <w:szCs w:val="24"/>
        </w:rPr>
        <w:t>T</w:t>
      </w:r>
      <w:r w:rsidRPr="004351B4">
        <w:rPr>
          <w:rStyle w:val="ksbabold"/>
          <w:rFonts w:ascii="Garamond" w:hAnsi="Garamond"/>
          <w:b w:val="0"/>
          <w:szCs w:val="24"/>
        </w:rPr>
        <w:t xml:space="preserve">eachers are subject to random or periodic drug testing following reprimand or discipline for misconduct involving illegal use of controlled substances. </w:t>
      </w:r>
      <w:r w:rsidRPr="004351B4">
        <w:rPr>
          <w:rFonts w:ascii="Garamond" w:hAnsi="Garamond"/>
          <w:b/>
          <w:bCs/>
          <w:szCs w:val="24"/>
        </w:rPr>
        <w:t>03.13251/03.23251</w:t>
      </w:r>
    </w:p>
    <w:p w:rsidR="00A44044" w:rsidRPr="004351B4" w:rsidRDefault="00A44044" w:rsidP="00A44044">
      <w:pPr>
        <w:pStyle w:val="Heading1"/>
        <w:spacing w:before="0" w:after="180"/>
        <w:rPr>
          <w:szCs w:val="28"/>
        </w:rPr>
      </w:pPr>
      <w:bookmarkStart w:id="824" w:name="_Toc480606756"/>
      <w:bookmarkStart w:id="825" w:name="_Toc480345571"/>
      <w:bookmarkStart w:id="826" w:name="_Toc480254734"/>
      <w:bookmarkStart w:id="827" w:name="_Toc480016107"/>
      <w:bookmarkStart w:id="828" w:name="_Toc480016049"/>
      <w:bookmarkStart w:id="829" w:name="_Toc480009461"/>
      <w:bookmarkStart w:id="830" w:name="_Toc479992817"/>
      <w:bookmarkStart w:id="831" w:name="_Toc479991209"/>
      <w:bookmarkStart w:id="832" w:name="_Toc479739555"/>
      <w:bookmarkStart w:id="833" w:name="_Toc479739495"/>
      <w:bookmarkStart w:id="834" w:name="_Toc478789141"/>
      <w:bookmarkStart w:id="835" w:name="_Toc478442609"/>
      <w:bookmarkStart w:id="836" w:name="_Toc514233761"/>
      <w:r w:rsidRPr="004351B4">
        <w:rPr>
          <w:szCs w:val="28"/>
        </w:rPr>
        <w:t>Tobacco Products</w:t>
      </w:r>
      <w:bookmarkEnd w:id="824"/>
      <w:bookmarkEnd w:id="825"/>
      <w:bookmarkEnd w:id="826"/>
      <w:bookmarkEnd w:id="827"/>
      <w:bookmarkEnd w:id="828"/>
      <w:bookmarkEnd w:id="829"/>
      <w:bookmarkEnd w:id="830"/>
      <w:bookmarkEnd w:id="831"/>
      <w:bookmarkEnd w:id="832"/>
      <w:bookmarkEnd w:id="833"/>
      <w:bookmarkEnd w:id="834"/>
      <w:bookmarkEnd w:id="835"/>
      <w:bookmarkEnd w:id="836"/>
    </w:p>
    <w:p w:rsidR="00A44044" w:rsidRPr="004351B4" w:rsidRDefault="00A44044" w:rsidP="00A44044">
      <w:pPr>
        <w:pStyle w:val="BodyText"/>
        <w:spacing w:after="180"/>
        <w:rPr>
          <w:szCs w:val="24"/>
        </w:rPr>
      </w:pPr>
      <w:r w:rsidRPr="004351B4">
        <w:rPr>
          <w:rStyle w:val="ksbanormal"/>
          <w:rFonts w:ascii="Garamond" w:hAnsi="Garamond"/>
          <w:szCs w:val="24"/>
        </w:rPr>
        <w:t>For its facilities, NKCES</w:t>
      </w:r>
      <w:r w:rsidRPr="004351B4">
        <w:rPr>
          <w:szCs w:val="24"/>
        </w:rPr>
        <w:t xml:space="preserve"> adheres to the statewide no smoking policy for all public buildings. As such, the Executive Director shall designate a smoking area for adults.</w:t>
      </w:r>
    </w:p>
    <w:p w:rsidR="00A44044" w:rsidRPr="004351B4" w:rsidRDefault="00A44044" w:rsidP="00A44044">
      <w:pPr>
        <w:pStyle w:val="policytext"/>
        <w:spacing w:after="180"/>
        <w:rPr>
          <w:rFonts w:ascii="Garamond" w:hAnsi="Garamond"/>
          <w:b/>
          <w:bCs/>
          <w:szCs w:val="24"/>
        </w:rPr>
      </w:pPr>
      <w:r w:rsidRPr="004351B4">
        <w:rPr>
          <w:rFonts w:ascii="Garamond" w:hAnsi="Garamond"/>
          <w:szCs w:val="24"/>
        </w:rPr>
        <w:t xml:space="preserve">In keeping with federal law, </w:t>
      </w:r>
      <w:r w:rsidRPr="004351B4">
        <w:rPr>
          <w:rStyle w:val="ksbanormal"/>
          <w:rFonts w:ascii="Garamond" w:hAnsi="Garamond"/>
          <w:szCs w:val="24"/>
        </w:rPr>
        <w:t xml:space="preserve">smoking is prohibited in any building owned or operated by NKCES where children meet on a routine or regular basis. </w:t>
      </w:r>
      <w:r w:rsidRPr="004351B4">
        <w:rPr>
          <w:rFonts w:ascii="Garamond" w:hAnsi="Garamond"/>
          <w:b/>
          <w:bCs/>
          <w:szCs w:val="24"/>
        </w:rPr>
        <w:t>03.1327/03.2327</w:t>
      </w:r>
    </w:p>
    <w:p w:rsidR="00A44044" w:rsidRPr="004351B4" w:rsidRDefault="00A44044" w:rsidP="00A44044">
      <w:pPr>
        <w:pStyle w:val="Heading1"/>
        <w:spacing w:before="0" w:after="180"/>
        <w:rPr>
          <w:szCs w:val="28"/>
        </w:rPr>
      </w:pPr>
      <w:bookmarkStart w:id="837" w:name="_Toc479992820"/>
      <w:bookmarkStart w:id="838" w:name="_Toc479991212"/>
      <w:bookmarkStart w:id="839" w:name="_Toc479739558"/>
      <w:bookmarkStart w:id="840" w:name="_Toc479739498"/>
      <w:bookmarkStart w:id="841" w:name="_Toc478789144"/>
      <w:bookmarkStart w:id="842" w:name="_Toc478442611"/>
      <w:bookmarkStart w:id="843" w:name="_Toc480606762"/>
      <w:bookmarkStart w:id="844" w:name="_Toc480345574"/>
      <w:bookmarkStart w:id="845" w:name="_Toc480254737"/>
      <w:bookmarkStart w:id="846" w:name="_Toc480016110"/>
      <w:bookmarkStart w:id="847" w:name="_Toc480016052"/>
      <w:bookmarkStart w:id="848" w:name="_Toc480009464"/>
      <w:bookmarkStart w:id="849" w:name="_Toc514233762"/>
      <w:r w:rsidRPr="004351B4">
        <w:rPr>
          <w:szCs w:val="28"/>
        </w:rPr>
        <w:t>Grievances</w:t>
      </w:r>
      <w:bookmarkEnd w:id="837"/>
      <w:bookmarkEnd w:id="838"/>
      <w:bookmarkEnd w:id="839"/>
      <w:bookmarkEnd w:id="840"/>
      <w:bookmarkEnd w:id="841"/>
      <w:bookmarkEnd w:id="842"/>
      <w:r w:rsidRPr="004351B4">
        <w:rPr>
          <w:szCs w:val="28"/>
        </w:rPr>
        <w:t>/Communications</w:t>
      </w:r>
      <w:bookmarkEnd w:id="843"/>
      <w:bookmarkEnd w:id="844"/>
      <w:bookmarkEnd w:id="845"/>
      <w:bookmarkEnd w:id="846"/>
      <w:bookmarkEnd w:id="847"/>
      <w:bookmarkEnd w:id="848"/>
      <w:bookmarkEnd w:id="849"/>
    </w:p>
    <w:p w:rsidR="00A44044" w:rsidRPr="004351B4" w:rsidRDefault="00A44044" w:rsidP="00A44044">
      <w:pPr>
        <w:pStyle w:val="BodyText"/>
        <w:spacing w:after="180"/>
        <w:rPr>
          <w:szCs w:val="24"/>
        </w:rPr>
      </w:pPr>
      <w:r w:rsidRPr="004351B4">
        <w:rPr>
          <w:szCs w:val="24"/>
        </w:rPr>
        <w:t>The Executive Director has put in place specific communication procedures to include, but not be limited to, the opportunity for problems to be addressed and resolved at each level of the chain of command from the point of origin, time limitations for the filing, and the appeal of complaints not satisfactorily resolved, and procedures for the orderly review and appeal of each individual complaint.</w:t>
      </w:r>
    </w:p>
    <w:p w:rsidR="00A44044" w:rsidRPr="004351B4" w:rsidRDefault="00A44044" w:rsidP="00A44044">
      <w:pPr>
        <w:pStyle w:val="BodyText"/>
        <w:spacing w:after="180"/>
        <w:rPr>
          <w:b/>
          <w:szCs w:val="24"/>
        </w:rPr>
      </w:pPr>
      <w:r w:rsidRPr="004351B4">
        <w:rPr>
          <w:szCs w:val="24"/>
        </w:rPr>
        <w:t xml:space="preserve">Grievances are individual in nature and must be brought by the individual employee. The Board shall not hear grievances concerning personnel actions, unless the issue of the complaint concerns constitutional, statutory, regulatory, or policy application. </w:t>
      </w:r>
      <w:r w:rsidRPr="004351B4">
        <w:rPr>
          <w:b/>
          <w:szCs w:val="24"/>
        </w:rPr>
        <w:t>03.16/03.26</w:t>
      </w:r>
    </w:p>
    <w:p w:rsidR="00A44044" w:rsidRPr="004351B4" w:rsidRDefault="00DF0C50" w:rsidP="00DF0C50">
      <w:pPr>
        <w:pStyle w:val="Heading1"/>
      </w:pPr>
      <w:r w:rsidRPr="004351B4">
        <w:rPr>
          <w:szCs w:val="24"/>
        </w:rPr>
        <w:br w:type="page"/>
      </w:r>
      <w:bookmarkStart w:id="850" w:name="_Toc514233763"/>
      <w:bookmarkStart w:id="851" w:name="_Toc480606764"/>
      <w:bookmarkStart w:id="852" w:name="_Toc480345576"/>
      <w:bookmarkStart w:id="853" w:name="_Toc480254739"/>
      <w:bookmarkStart w:id="854" w:name="_Toc480016112"/>
      <w:bookmarkStart w:id="855" w:name="_Toc480016054"/>
      <w:bookmarkStart w:id="856" w:name="_Toc480009466"/>
      <w:bookmarkStart w:id="857" w:name="_Toc479992822"/>
      <w:bookmarkStart w:id="858" w:name="_Toc479991214"/>
      <w:bookmarkStart w:id="859" w:name="_Toc479739560"/>
      <w:bookmarkStart w:id="860" w:name="_Toc479739500"/>
      <w:bookmarkStart w:id="861" w:name="_Toc478789146"/>
      <w:r w:rsidR="00A44044" w:rsidRPr="004351B4">
        <w:lastRenderedPageBreak/>
        <w:t>Due Process</w:t>
      </w:r>
      <w:bookmarkEnd w:id="850"/>
    </w:p>
    <w:p w:rsidR="00A44044" w:rsidRPr="004351B4" w:rsidRDefault="00A44044" w:rsidP="00A44044">
      <w:pPr>
        <w:pStyle w:val="BodyText"/>
        <w:spacing w:after="180"/>
        <w:rPr>
          <w:szCs w:val="24"/>
        </w:rPr>
      </w:pPr>
      <w:r w:rsidRPr="004351B4">
        <w:rPr>
          <w:szCs w:val="24"/>
        </w:rPr>
        <w:t xml:space="preserve">Employees have the right to required due process in the resolution of a dispute regarding adverse action taken against them. Rights to be afforded employees being disciplined due to poor job performance or for other good cause are set out in Board Policy. </w:t>
      </w:r>
      <w:r w:rsidRPr="004351B4">
        <w:rPr>
          <w:b/>
          <w:szCs w:val="24"/>
        </w:rPr>
        <w:t>03.161/03.261</w:t>
      </w:r>
    </w:p>
    <w:p w:rsidR="00A44044" w:rsidRPr="004351B4" w:rsidRDefault="00A44044" w:rsidP="00A44044">
      <w:pPr>
        <w:pStyle w:val="Heading1"/>
        <w:spacing w:before="0" w:after="180"/>
        <w:rPr>
          <w:szCs w:val="28"/>
        </w:rPr>
      </w:pPr>
      <w:bookmarkStart w:id="862" w:name="_Toc480606765"/>
      <w:bookmarkStart w:id="863" w:name="_Toc480345577"/>
      <w:bookmarkStart w:id="864" w:name="_Toc480254740"/>
      <w:bookmarkStart w:id="865" w:name="_Toc480016113"/>
      <w:bookmarkStart w:id="866" w:name="_Toc480016055"/>
      <w:bookmarkStart w:id="867" w:name="_Toc480009467"/>
      <w:bookmarkStart w:id="868" w:name="_Toc479992823"/>
      <w:bookmarkStart w:id="869" w:name="_Toc479991215"/>
      <w:bookmarkStart w:id="870" w:name="_Toc479739561"/>
      <w:bookmarkStart w:id="871" w:name="_Toc479739501"/>
      <w:bookmarkStart w:id="872" w:name="_Toc478789147"/>
      <w:bookmarkStart w:id="873" w:name="_Toc514233764"/>
      <w:bookmarkEnd w:id="851"/>
      <w:bookmarkEnd w:id="852"/>
      <w:bookmarkEnd w:id="853"/>
      <w:bookmarkEnd w:id="854"/>
      <w:bookmarkEnd w:id="855"/>
      <w:bookmarkEnd w:id="856"/>
      <w:bookmarkEnd w:id="857"/>
      <w:bookmarkEnd w:id="858"/>
      <w:bookmarkEnd w:id="859"/>
      <w:bookmarkEnd w:id="860"/>
      <w:bookmarkEnd w:id="861"/>
      <w:r w:rsidRPr="004351B4">
        <w:rPr>
          <w:szCs w:val="28"/>
        </w:rPr>
        <w:t>Outside Employment or Activities</w:t>
      </w:r>
      <w:bookmarkEnd w:id="862"/>
      <w:bookmarkEnd w:id="863"/>
      <w:bookmarkEnd w:id="864"/>
      <w:bookmarkEnd w:id="865"/>
      <w:bookmarkEnd w:id="866"/>
      <w:bookmarkEnd w:id="867"/>
      <w:bookmarkEnd w:id="868"/>
      <w:bookmarkEnd w:id="869"/>
      <w:bookmarkEnd w:id="870"/>
      <w:bookmarkEnd w:id="871"/>
      <w:bookmarkEnd w:id="872"/>
      <w:bookmarkEnd w:id="873"/>
    </w:p>
    <w:p w:rsidR="00A44044" w:rsidRPr="004351B4" w:rsidRDefault="00A44044" w:rsidP="00A44044">
      <w:pPr>
        <w:pStyle w:val="BodyText"/>
        <w:spacing w:after="180"/>
        <w:rPr>
          <w:szCs w:val="24"/>
        </w:rPr>
      </w:pPr>
      <w:r w:rsidRPr="004351B4">
        <w:rPr>
          <w:szCs w:val="24"/>
        </w:rPr>
        <w:t>Employees shall not accept outside employment or activities which will prevent them from fulfilling regularly assigned NKCES duties and obligations.</w:t>
      </w:r>
    </w:p>
    <w:p w:rsidR="00A44044" w:rsidRPr="004351B4" w:rsidRDefault="00A44044" w:rsidP="00A44044">
      <w:pPr>
        <w:pStyle w:val="BodyText"/>
        <w:spacing w:after="180"/>
        <w:rPr>
          <w:b/>
          <w:bCs/>
          <w:szCs w:val="24"/>
        </w:rPr>
      </w:pPr>
      <w:r w:rsidRPr="004351B4">
        <w:rPr>
          <w:rStyle w:val="ksbanormal"/>
          <w:rFonts w:ascii="Garamond" w:hAnsi="Garamond"/>
          <w:szCs w:val="24"/>
        </w:rPr>
        <w:t xml:space="preserve">Employees shall not perform any duties related to an outside job during their regular working hours. </w:t>
      </w:r>
      <w:r w:rsidRPr="004351B4">
        <w:rPr>
          <w:b/>
          <w:bCs/>
          <w:szCs w:val="24"/>
        </w:rPr>
        <w:t>03.1331/03.2331</w:t>
      </w:r>
    </w:p>
    <w:p w:rsidR="00A44044" w:rsidRPr="004351B4" w:rsidRDefault="00A44044" w:rsidP="00A44044">
      <w:pPr>
        <w:pStyle w:val="Heading1"/>
        <w:spacing w:before="0" w:after="240"/>
      </w:pPr>
      <w:bookmarkStart w:id="874" w:name="_Toc480606754"/>
      <w:bookmarkStart w:id="875" w:name="_Toc514233765"/>
      <w:bookmarkStart w:id="876" w:name="_Toc480345570"/>
      <w:bookmarkStart w:id="877" w:name="_Toc480254733"/>
      <w:bookmarkStart w:id="878" w:name="_Toc480016106"/>
      <w:bookmarkStart w:id="879" w:name="_Toc480016048"/>
      <w:bookmarkStart w:id="880" w:name="_Toc480009460"/>
      <w:bookmarkStart w:id="881" w:name="_Toc479992816"/>
      <w:bookmarkStart w:id="882" w:name="_Toc479991208"/>
      <w:bookmarkStart w:id="883" w:name="_Toc479739554"/>
      <w:bookmarkStart w:id="884" w:name="_Toc479739494"/>
      <w:bookmarkStart w:id="885" w:name="_Toc478789140"/>
      <w:bookmarkStart w:id="886" w:name="_Toc478442608"/>
      <w:bookmarkStart w:id="887" w:name="_Toc480606767"/>
      <w:bookmarkStart w:id="888" w:name="_Toc480345579"/>
      <w:bookmarkStart w:id="889" w:name="_Toc480254742"/>
      <w:bookmarkStart w:id="890" w:name="_Toc480016115"/>
      <w:bookmarkStart w:id="891" w:name="_Toc480016057"/>
      <w:bookmarkStart w:id="892" w:name="_Toc480009469"/>
      <w:bookmarkStart w:id="893" w:name="_Toc479992825"/>
      <w:bookmarkStart w:id="894" w:name="_Toc479991217"/>
      <w:bookmarkStart w:id="895" w:name="_Toc479739503"/>
      <w:bookmarkStart w:id="896" w:name="_Toc478789149"/>
      <w:r w:rsidRPr="004351B4">
        <w:t>Weapons</w:t>
      </w:r>
      <w:bookmarkEnd w:id="874"/>
      <w:bookmarkEnd w:id="875"/>
    </w:p>
    <w:p w:rsidR="00A44044" w:rsidRPr="004351B4" w:rsidRDefault="00A44044" w:rsidP="00A44044">
      <w:pPr>
        <w:pStyle w:val="BodyText"/>
        <w:rPr>
          <w:b/>
          <w:bCs/>
          <w:szCs w:val="24"/>
        </w:rPr>
      </w:pPr>
      <w:r w:rsidRPr="004351B4">
        <w:rPr>
          <w:szCs w:val="24"/>
        </w:rPr>
        <w:t xml:space="preserve">All persons are prohibited from bringing into the </w:t>
      </w:r>
      <w:r w:rsidRPr="004351B4">
        <w:rPr>
          <w:rStyle w:val="Strong"/>
          <w:b w:val="0"/>
        </w:rPr>
        <w:t>NKCES</w:t>
      </w:r>
      <w:r w:rsidRPr="004351B4">
        <w:rPr>
          <w:szCs w:val="24"/>
        </w:rPr>
        <w:t xml:space="preserve"> office any weapon, including firearms or other dangerous instruments as specified in the following excerpts from the Kentucky Penal Code</w:t>
      </w:r>
      <w:r w:rsidRPr="004351B4">
        <w:rPr>
          <w:b/>
          <w:bCs/>
          <w:szCs w:val="24"/>
        </w:rPr>
        <w:t>.</w:t>
      </w:r>
    </w:p>
    <w:p w:rsidR="00A44044" w:rsidRPr="004351B4" w:rsidRDefault="00A44044" w:rsidP="00A44044">
      <w:pPr>
        <w:pStyle w:val="BodyText"/>
        <w:rPr>
          <w:szCs w:val="24"/>
        </w:rPr>
      </w:pPr>
      <w:r w:rsidRPr="004351B4">
        <w:rPr>
          <w:szCs w:val="24"/>
        </w:rPr>
        <w:t xml:space="preserve">Except for authorized law enforcement officials, </w:t>
      </w:r>
      <w:r w:rsidRPr="004351B4">
        <w:rPr>
          <w:rStyle w:val="ksbanormal"/>
          <w:rFonts w:ascii="Garamond" w:hAnsi="Garamond"/>
        </w:rPr>
        <w:t xml:space="preserve">including peace officers and police as provided in KRS 527.070 and KRS 527.020, </w:t>
      </w:r>
      <w:r w:rsidRPr="004351B4">
        <w:rPr>
          <w:szCs w:val="24"/>
        </w:rPr>
        <w:t>no person may carry concealed weapons on NKCES property, unless the Executive Director grants an exception to an employee who has a compelling personal safety need. Such exceptions are at the sole discretion of the Executive Director. When an exception has been granted allowing a concealed weapon to be brought into the building during the normal workday, the Executive Director shall notify division directors.</w:t>
      </w:r>
    </w:p>
    <w:p w:rsidR="00A44044" w:rsidRPr="004351B4" w:rsidRDefault="00A44044" w:rsidP="00A44044">
      <w:pPr>
        <w:pStyle w:val="BodyText"/>
        <w:rPr>
          <w:szCs w:val="24"/>
        </w:rPr>
      </w:pPr>
      <w:r w:rsidRPr="004351B4">
        <w:rPr>
          <w:szCs w:val="24"/>
        </w:rPr>
        <w:t>Employees who observe that this policy has been violated should report it to the Executive Director or their immediate supervisor.</w:t>
      </w:r>
    </w:p>
    <w:p w:rsidR="00A44044" w:rsidRPr="004351B4" w:rsidRDefault="00A44044" w:rsidP="00A44044">
      <w:pPr>
        <w:pStyle w:val="BodyText"/>
        <w:rPr>
          <w:szCs w:val="24"/>
        </w:rPr>
      </w:pPr>
      <w:r w:rsidRPr="004351B4">
        <w:rPr>
          <w:szCs w:val="24"/>
        </w:rPr>
        <w:t xml:space="preserve">Violation of the provisions of this policy by employees shall constitute reason for immediate disciplinary action by the Executive Director, including possible termination. </w:t>
      </w:r>
      <w:r w:rsidRPr="004351B4">
        <w:rPr>
          <w:b/>
          <w:bCs/>
          <w:szCs w:val="24"/>
        </w:rPr>
        <w:t>05.48</w:t>
      </w:r>
    </w:p>
    <w:p w:rsidR="00A44044" w:rsidRPr="004351B4" w:rsidRDefault="00A44044" w:rsidP="00A44044">
      <w:pPr>
        <w:pStyle w:val="Heading1"/>
        <w:spacing w:before="0"/>
        <w:rPr>
          <w:szCs w:val="28"/>
        </w:rPr>
      </w:pPr>
      <w:bookmarkStart w:id="897" w:name="_Toc514233766"/>
      <w:bookmarkEnd w:id="876"/>
      <w:bookmarkEnd w:id="877"/>
      <w:bookmarkEnd w:id="878"/>
      <w:bookmarkEnd w:id="879"/>
      <w:bookmarkEnd w:id="880"/>
      <w:bookmarkEnd w:id="881"/>
      <w:bookmarkEnd w:id="882"/>
      <w:bookmarkEnd w:id="883"/>
      <w:bookmarkEnd w:id="884"/>
      <w:bookmarkEnd w:id="885"/>
      <w:bookmarkEnd w:id="886"/>
      <w:r w:rsidRPr="004351B4">
        <w:rPr>
          <w:szCs w:val="28"/>
        </w:rPr>
        <w:t>Code of Ethics/Certified Personnel</w:t>
      </w:r>
      <w:bookmarkEnd w:id="897"/>
    </w:p>
    <w:p w:rsidR="00A44044" w:rsidRPr="004351B4" w:rsidRDefault="00A44044" w:rsidP="00A44044">
      <w:pPr>
        <w:pStyle w:val="BodyText"/>
        <w:spacing w:after="60"/>
        <w:rPr>
          <w:szCs w:val="24"/>
        </w:rPr>
      </w:pPr>
      <w:r w:rsidRPr="004351B4">
        <w:rPr>
          <w:szCs w:val="24"/>
        </w:rPr>
        <w:t>The NKCES Board of Directors requires that certified staff adhere to the following Code of Ethics (SOURCE: 16 KAR 1:020):</w:t>
      </w:r>
    </w:p>
    <w:p w:rsidR="00A44044" w:rsidRPr="004351B4" w:rsidRDefault="00A44044" w:rsidP="00A44044">
      <w:pPr>
        <w:pStyle w:val="BodyText"/>
        <w:spacing w:after="60"/>
        <w:rPr>
          <w:rFonts w:ascii="Arial" w:hAnsi="Arial" w:cs="Arial"/>
          <w:color w:val="000000"/>
          <w:szCs w:val="24"/>
        </w:rPr>
      </w:pPr>
      <w:r w:rsidRPr="004351B4">
        <w:rPr>
          <w:szCs w:val="24"/>
        </w:rPr>
        <w:t>Section 1. Certified personnel in the Commonwealth:</w:t>
      </w:r>
    </w:p>
    <w:p w:rsidR="00A44044" w:rsidRPr="004351B4" w:rsidRDefault="00A44044" w:rsidP="00A44044">
      <w:pPr>
        <w:pStyle w:val="BodyText"/>
        <w:tabs>
          <w:tab w:val="left" w:pos="360"/>
        </w:tabs>
        <w:spacing w:after="60"/>
        <w:ind w:left="360" w:hanging="360"/>
        <w:rPr>
          <w:szCs w:val="24"/>
        </w:rPr>
      </w:pPr>
      <w:r w:rsidRPr="004351B4">
        <w:rPr>
          <w:szCs w:val="24"/>
        </w:rPr>
        <w:t>(1) Shall strive toward excellence, recognize the importance of the pursuit of truth, nurture democratic citizenship, and safeguard the freedom to learn and to teach;</w:t>
      </w:r>
    </w:p>
    <w:p w:rsidR="00A44044" w:rsidRPr="004351B4" w:rsidRDefault="00A44044" w:rsidP="00A44044">
      <w:pPr>
        <w:pStyle w:val="BodyText"/>
        <w:tabs>
          <w:tab w:val="left" w:pos="360"/>
        </w:tabs>
        <w:spacing w:after="60"/>
        <w:ind w:left="360" w:hanging="360"/>
        <w:rPr>
          <w:szCs w:val="24"/>
        </w:rPr>
      </w:pPr>
      <w:r w:rsidRPr="004351B4">
        <w:rPr>
          <w:szCs w:val="24"/>
        </w:rPr>
        <w:t>(2) Shall believe in the worth and dignity of each human being and in educational opportunities for all;</w:t>
      </w:r>
    </w:p>
    <w:p w:rsidR="00A44044" w:rsidRPr="004351B4" w:rsidRDefault="00A44044" w:rsidP="00A44044">
      <w:pPr>
        <w:pStyle w:val="BodyText"/>
        <w:tabs>
          <w:tab w:val="left" w:pos="360"/>
        </w:tabs>
        <w:spacing w:after="60"/>
        <w:ind w:left="360" w:hanging="360"/>
        <w:rPr>
          <w:szCs w:val="24"/>
        </w:rPr>
      </w:pPr>
      <w:r w:rsidRPr="004351B4">
        <w:rPr>
          <w:szCs w:val="24"/>
        </w:rPr>
        <w:t>(3) Shall strive to uphold the responsibilities of the education profession, including the following obligations to students, to parents, and to the education profession:</w:t>
      </w:r>
    </w:p>
    <w:p w:rsidR="00A44044" w:rsidRPr="004351B4" w:rsidRDefault="00A44044" w:rsidP="00A44044">
      <w:pPr>
        <w:pStyle w:val="BodyText"/>
        <w:spacing w:after="60"/>
        <w:rPr>
          <w:szCs w:val="24"/>
        </w:rPr>
      </w:pPr>
      <w:r w:rsidRPr="004351B4">
        <w:rPr>
          <w:szCs w:val="24"/>
        </w:rPr>
        <w:t xml:space="preserve"> (a) To students:</w:t>
      </w:r>
    </w:p>
    <w:p w:rsidR="00A44044" w:rsidRPr="004351B4" w:rsidRDefault="00A44044" w:rsidP="00A44044">
      <w:pPr>
        <w:pStyle w:val="BodyText"/>
        <w:numPr>
          <w:ilvl w:val="0"/>
          <w:numId w:val="10"/>
        </w:numPr>
        <w:tabs>
          <w:tab w:val="num" w:pos="720"/>
        </w:tabs>
        <w:spacing w:after="60"/>
        <w:ind w:left="720"/>
        <w:rPr>
          <w:szCs w:val="24"/>
        </w:rPr>
      </w:pPr>
      <w:r w:rsidRPr="004351B4">
        <w:rPr>
          <w:szCs w:val="24"/>
        </w:rPr>
        <w:t>Shall provide students with professional education services in a nondiscriminatory manner and in consonance with accepted best practice known to the educator;</w:t>
      </w:r>
    </w:p>
    <w:p w:rsidR="00DF0C50" w:rsidRPr="004351B4" w:rsidRDefault="00A44044" w:rsidP="00A44044">
      <w:pPr>
        <w:pStyle w:val="BodyText"/>
        <w:numPr>
          <w:ilvl w:val="0"/>
          <w:numId w:val="10"/>
        </w:numPr>
        <w:tabs>
          <w:tab w:val="num" w:pos="720"/>
        </w:tabs>
        <w:spacing w:after="60"/>
        <w:ind w:left="720"/>
        <w:rPr>
          <w:szCs w:val="24"/>
        </w:rPr>
      </w:pPr>
      <w:r w:rsidRPr="004351B4">
        <w:rPr>
          <w:szCs w:val="24"/>
        </w:rPr>
        <w:t>Shall respect the constitutional rights of all students;</w:t>
      </w:r>
    </w:p>
    <w:p w:rsidR="00A44044" w:rsidRPr="004351B4" w:rsidRDefault="00DF0C50" w:rsidP="00A44044">
      <w:pPr>
        <w:pStyle w:val="BodyText"/>
        <w:numPr>
          <w:ilvl w:val="0"/>
          <w:numId w:val="10"/>
        </w:numPr>
        <w:tabs>
          <w:tab w:val="num" w:pos="720"/>
        </w:tabs>
        <w:spacing w:after="60"/>
        <w:ind w:left="720"/>
        <w:rPr>
          <w:szCs w:val="24"/>
        </w:rPr>
      </w:pPr>
      <w:r w:rsidRPr="004351B4">
        <w:rPr>
          <w:szCs w:val="24"/>
        </w:rPr>
        <w:br w:type="page"/>
      </w:r>
      <w:r w:rsidR="00A44044" w:rsidRPr="004351B4">
        <w:rPr>
          <w:szCs w:val="24"/>
        </w:rPr>
        <w:lastRenderedPageBreak/>
        <w:t>Shall take reasonable measures to protect the health, safety, and emotional well-being of students;</w:t>
      </w:r>
    </w:p>
    <w:p w:rsidR="00A44044" w:rsidRPr="004351B4" w:rsidRDefault="00A44044" w:rsidP="00A44044">
      <w:pPr>
        <w:pStyle w:val="BodyText"/>
        <w:numPr>
          <w:ilvl w:val="0"/>
          <w:numId w:val="10"/>
        </w:numPr>
        <w:tabs>
          <w:tab w:val="num" w:pos="720"/>
        </w:tabs>
        <w:spacing w:after="60"/>
        <w:ind w:left="720"/>
        <w:rPr>
          <w:szCs w:val="24"/>
        </w:rPr>
      </w:pPr>
      <w:r w:rsidRPr="004351B4">
        <w:rPr>
          <w:szCs w:val="24"/>
        </w:rPr>
        <w:t>Shall not use professional relationships or authority with students for personal advantage;</w:t>
      </w:r>
    </w:p>
    <w:p w:rsidR="00A44044" w:rsidRPr="004351B4" w:rsidRDefault="00A44044" w:rsidP="00A44044">
      <w:pPr>
        <w:pStyle w:val="BodyText"/>
        <w:numPr>
          <w:ilvl w:val="0"/>
          <w:numId w:val="10"/>
        </w:numPr>
        <w:tabs>
          <w:tab w:val="num" w:pos="720"/>
        </w:tabs>
        <w:spacing w:after="60"/>
        <w:ind w:left="720"/>
        <w:rPr>
          <w:szCs w:val="24"/>
        </w:rPr>
      </w:pPr>
      <w:r w:rsidRPr="004351B4">
        <w:rPr>
          <w:szCs w:val="24"/>
        </w:rPr>
        <w:t>Shall keep in confidence information about students which has been obtained in the course of professional service, unless disclosure serves professional purposes or is required by law;</w:t>
      </w:r>
    </w:p>
    <w:p w:rsidR="00A44044" w:rsidRPr="004351B4" w:rsidRDefault="00A44044" w:rsidP="00A44044">
      <w:pPr>
        <w:pStyle w:val="BodyText"/>
        <w:numPr>
          <w:ilvl w:val="0"/>
          <w:numId w:val="10"/>
        </w:numPr>
        <w:tabs>
          <w:tab w:val="num" w:pos="720"/>
        </w:tabs>
        <w:spacing w:after="60"/>
        <w:ind w:left="720"/>
        <w:rPr>
          <w:szCs w:val="24"/>
        </w:rPr>
      </w:pPr>
      <w:r w:rsidRPr="004351B4">
        <w:rPr>
          <w:szCs w:val="24"/>
        </w:rPr>
        <w:t>Shall not knowingly make false or malicious statements about students or colleagues;</w:t>
      </w:r>
    </w:p>
    <w:p w:rsidR="00A44044" w:rsidRPr="004351B4" w:rsidRDefault="00A44044" w:rsidP="00A44044">
      <w:pPr>
        <w:pStyle w:val="BodyText"/>
        <w:numPr>
          <w:ilvl w:val="0"/>
          <w:numId w:val="10"/>
        </w:numPr>
        <w:tabs>
          <w:tab w:val="num" w:pos="720"/>
        </w:tabs>
        <w:spacing w:after="60"/>
        <w:ind w:left="720"/>
        <w:rPr>
          <w:szCs w:val="24"/>
        </w:rPr>
      </w:pPr>
      <w:r w:rsidRPr="004351B4">
        <w:rPr>
          <w:szCs w:val="24"/>
        </w:rPr>
        <w:t xml:space="preserve">Shall refrain from subjecting students to embarrassment or disparagement; and </w:t>
      </w:r>
    </w:p>
    <w:p w:rsidR="00A44044" w:rsidRPr="004351B4" w:rsidRDefault="00A44044" w:rsidP="00A44044">
      <w:pPr>
        <w:pStyle w:val="BodyText"/>
        <w:numPr>
          <w:ilvl w:val="0"/>
          <w:numId w:val="10"/>
        </w:numPr>
        <w:tabs>
          <w:tab w:val="num" w:pos="720"/>
        </w:tabs>
        <w:spacing w:after="60"/>
        <w:ind w:left="720"/>
        <w:rPr>
          <w:szCs w:val="24"/>
        </w:rPr>
      </w:pPr>
      <w:r w:rsidRPr="004351B4">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A44044" w:rsidRPr="004351B4" w:rsidRDefault="00A44044" w:rsidP="00A44044">
      <w:pPr>
        <w:pStyle w:val="BodyText"/>
        <w:spacing w:after="60"/>
        <w:rPr>
          <w:szCs w:val="24"/>
        </w:rPr>
      </w:pPr>
      <w:r w:rsidRPr="004351B4">
        <w:rPr>
          <w:szCs w:val="24"/>
        </w:rPr>
        <w:t>(b) To parents:</w:t>
      </w:r>
    </w:p>
    <w:p w:rsidR="00A44044" w:rsidRPr="004351B4" w:rsidRDefault="00A44044" w:rsidP="00A44044">
      <w:pPr>
        <w:pStyle w:val="BodyText"/>
        <w:numPr>
          <w:ilvl w:val="0"/>
          <w:numId w:val="11"/>
        </w:numPr>
        <w:tabs>
          <w:tab w:val="left" w:pos="720"/>
        </w:tabs>
        <w:spacing w:after="60"/>
        <w:ind w:left="720" w:hanging="274"/>
        <w:rPr>
          <w:szCs w:val="24"/>
        </w:rPr>
      </w:pPr>
      <w:r w:rsidRPr="004351B4">
        <w:rPr>
          <w:szCs w:val="24"/>
        </w:rPr>
        <w:t>Shall make reasonable effort to communicate to parents information which should be revealed in the interest of the student;</w:t>
      </w:r>
    </w:p>
    <w:p w:rsidR="00A44044" w:rsidRPr="004351B4" w:rsidRDefault="00A44044" w:rsidP="00A44044">
      <w:pPr>
        <w:pStyle w:val="BodyText"/>
        <w:numPr>
          <w:ilvl w:val="0"/>
          <w:numId w:val="11"/>
        </w:numPr>
        <w:tabs>
          <w:tab w:val="left" w:pos="720"/>
        </w:tabs>
        <w:spacing w:after="60"/>
        <w:ind w:left="720" w:hanging="274"/>
        <w:rPr>
          <w:szCs w:val="24"/>
        </w:rPr>
      </w:pPr>
      <w:r w:rsidRPr="004351B4">
        <w:rPr>
          <w:szCs w:val="24"/>
        </w:rPr>
        <w:t>Shall endeavor to understand community cultures and diverse home environments of students;</w:t>
      </w:r>
    </w:p>
    <w:p w:rsidR="00A44044" w:rsidRPr="004351B4" w:rsidRDefault="00A44044" w:rsidP="00A44044">
      <w:pPr>
        <w:pStyle w:val="BodyText"/>
        <w:numPr>
          <w:ilvl w:val="0"/>
          <w:numId w:val="11"/>
        </w:numPr>
        <w:tabs>
          <w:tab w:val="left" w:pos="720"/>
        </w:tabs>
        <w:spacing w:after="60"/>
        <w:ind w:left="720" w:hanging="274"/>
        <w:rPr>
          <w:szCs w:val="24"/>
        </w:rPr>
      </w:pPr>
      <w:r w:rsidRPr="004351B4">
        <w:rPr>
          <w:szCs w:val="24"/>
        </w:rPr>
        <w:t>Shall not knowingly distort or misrepresent facts concerning educational issues;</w:t>
      </w:r>
    </w:p>
    <w:p w:rsidR="00A44044" w:rsidRPr="004351B4" w:rsidRDefault="00A44044" w:rsidP="00A44044">
      <w:pPr>
        <w:pStyle w:val="BodyText"/>
        <w:numPr>
          <w:ilvl w:val="0"/>
          <w:numId w:val="11"/>
        </w:numPr>
        <w:tabs>
          <w:tab w:val="left" w:pos="720"/>
        </w:tabs>
        <w:spacing w:after="60"/>
        <w:ind w:left="720" w:hanging="274"/>
        <w:rPr>
          <w:szCs w:val="24"/>
        </w:rPr>
      </w:pPr>
      <w:r w:rsidRPr="004351B4">
        <w:rPr>
          <w:szCs w:val="24"/>
        </w:rPr>
        <w:t>Shall distinguish between personal views and the views of the employing educational agency;</w:t>
      </w:r>
    </w:p>
    <w:p w:rsidR="00A44044" w:rsidRPr="004351B4" w:rsidRDefault="00A44044" w:rsidP="00A44044">
      <w:pPr>
        <w:pStyle w:val="BodyText"/>
        <w:numPr>
          <w:ilvl w:val="0"/>
          <w:numId w:val="11"/>
        </w:numPr>
        <w:tabs>
          <w:tab w:val="left" w:pos="720"/>
        </w:tabs>
        <w:spacing w:after="60"/>
        <w:ind w:left="720" w:hanging="274"/>
        <w:rPr>
          <w:szCs w:val="24"/>
        </w:rPr>
      </w:pPr>
      <w:r w:rsidRPr="004351B4">
        <w:rPr>
          <w:szCs w:val="24"/>
        </w:rPr>
        <w:t>Shall not interfere in the exercise of political and citizenship rights and responsibilities of others;</w:t>
      </w:r>
    </w:p>
    <w:p w:rsidR="00A44044" w:rsidRPr="004351B4" w:rsidRDefault="00A44044" w:rsidP="00A44044">
      <w:pPr>
        <w:pStyle w:val="BodyText"/>
        <w:numPr>
          <w:ilvl w:val="0"/>
          <w:numId w:val="11"/>
        </w:numPr>
        <w:tabs>
          <w:tab w:val="left" w:pos="720"/>
        </w:tabs>
        <w:spacing w:after="60"/>
        <w:ind w:left="720" w:hanging="274"/>
        <w:rPr>
          <w:szCs w:val="24"/>
        </w:rPr>
      </w:pPr>
      <w:r w:rsidRPr="004351B4">
        <w:rPr>
          <w:szCs w:val="24"/>
        </w:rPr>
        <w:t xml:space="preserve">Shall not use institutional privileges for private gain, for the promotion of political candidates, or for partisan political activities; and </w:t>
      </w:r>
    </w:p>
    <w:p w:rsidR="00A44044" w:rsidRPr="004351B4" w:rsidRDefault="00A44044" w:rsidP="00A44044">
      <w:pPr>
        <w:pStyle w:val="BodyText"/>
        <w:numPr>
          <w:ilvl w:val="0"/>
          <w:numId w:val="11"/>
        </w:numPr>
        <w:tabs>
          <w:tab w:val="left" w:pos="720"/>
        </w:tabs>
        <w:spacing w:after="60"/>
        <w:ind w:left="720" w:hanging="270"/>
        <w:rPr>
          <w:szCs w:val="24"/>
        </w:rPr>
      </w:pPr>
      <w:r w:rsidRPr="004351B4">
        <w:rPr>
          <w:szCs w:val="24"/>
        </w:rPr>
        <w:t>Shall not accept gratuities, gifts, or favors that might impair or appear to impair professional judgment, and shall not offer any of these to obtain special advantage.</w:t>
      </w:r>
    </w:p>
    <w:p w:rsidR="00A44044" w:rsidRPr="004351B4" w:rsidRDefault="00A44044" w:rsidP="00A44044">
      <w:pPr>
        <w:pStyle w:val="BodyText"/>
        <w:spacing w:after="60"/>
        <w:rPr>
          <w:szCs w:val="24"/>
        </w:rPr>
      </w:pPr>
      <w:r w:rsidRPr="004351B4">
        <w:rPr>
          <w:szCs w:val="24"/>
        </w:rPr>
        <w:t>(c) To the education profession:</w:t>
      </w:r>
    </w:p>
    <w:p w:rsidR="00A44044" w:rsidRPr="004351B4" w:rsidRDefault="00A44044" w:rsidP="00A44044">
      <w:pPr>
        <w:pStyle w:val="BodyText"/>
        <w:numPr>
          <w:ilvl w:val="0"/>
          <w:numId w:val="12"/>
        </w:numPr>
        <w:tabs>
          <w:tab w:val="num" w:pos="720"/>
        </w:tabs>
        <w:spacing w:after="60"/>
        <w:ind w:left="720" w:hanging="274"/>
        <w:rPr>
          <w:szCs w:val="24"/>
        </w:rPr>
      </w:pPr>
      <w:r w:rsidRPr="004351B4">
        <w:rPr>
          <w:szCs w:val="24"/>
        </w:rPr>
        <w:t>Shall exemplify behaviors which maintain the dignity and integrity of the profession;</w:t>
      </w:r>
    </w:p>
    <w:p w:rsidR="00A44044" w:rsidRPr="004351B4" w:rsidRDefault="00A44044" w:rsidP="00A44044">
      <w:pPr>
        <w:pStyle w:val="BodyText"/>
        <w:numPr>
          <w:ilvl w:val="0"/>
          <w:numId w:val="12"/>
        </w:numPr>
        <w:tabs>
          <w:tab w:val="num" w:pos="720"/>
        </w:tabs>
        <w:spacing w:after="60"/>
        <w:ind w:left="720" w:hanging="274"/>
        <w:rPr>
          <w:szCs w:val="24"/>
        </w:rPr>
      </w:pPr>
      <w:r w:rsidRPr="004351B4">
        <w:rPr>
          <w:szCs w:val="24"/>
        </w:rPr>
        <w:t>Shall accord just and equitable treatment to all members of the profession in the exercise of their professional rights and responsibilities;</w:t>
      </w:r>
    </w:p>
    <w:p w:rsidR="00A44044" w:rsidRPr="004351B4" w:rsidRDefault="00A44044" w:rsidP="00A44044">
      <w:pPr>
        <w:pStyle w:val="BodyText"/>
        <w:numPr>
          <w:ilvl w:val="0"/>
          <w:numId w:val="12"/>
        </w:numPr>
        <w:tabs>
          <w:tab w:val="num" w:pos="720"/>
        </w:tabs>
        <w:spacing w:after="60"/>
        <w:ind w:left="720" w:hanging="274"/>
        <w:rPr>
          <w:szCs w:val="24"/>
        </w:rPr>
      </w:pPr>
      <w:r w:rsidRPr="004351B4">
        <w:rPr>
          <w:szCs w:val="24"/>
        </w:rPr>
        <w:t>Shall keep in confidence information acquired about colleagues in the course of employment, unless disclosure serves professional purposes or is required by law;</w:t>
      </w:r>
    </w:p>
    <w:p w:rsidR="00A44044" w:rsidRPr="004351B4" w:rsidRDefault="00A44044" w:rsidP="00A44044">
      <w:pPr>
        <w:pStyle w:val="BodyText"/>
        <w:numPr>
          <w:ilvl w:val="0"/>
          <w:numId w:val="12"/>
        </w:numPr>
        <w:tabs>
          <w:tab w:val="num" w:pos="720"/>
        </w:tabs>
        <w:spacing w:after="60"/>
        <w:ind w:left="720" w:hanging="274"/>
        <w:rPr>
          <w:szCs w:val="24"/>
        </w:rPr>
      </w:pPr>
      <w:r w:rsidRPr="004351B4">
        <w:rPr>
          <w:szCs w:val="24"/>
        </w:rPr>
        <w:t>Shall not use coercive means or give special treatment in order to influence professional decisions;</w:t>
      </w:r>
    </w:p>
    <w:p w:rsidR="00A44044" w:rsidRPr="004351B4" w:rsidRDefault="00A44044" w:rsidP="00A44044">
      <w:pPr>
        <w:pStyle w:val="BodyText"/>
        <w:numPr>
          <w:ilvl w:val="0"/>
          <w:numId w:val="12"/>
        </w:numPr>
        <w:tabs>
          <w:tab w:val="num" w:pos="720"/>
        </w:tabs>
        <w:spacing w:after="60"/>
        <w:ind w:left="720" w:hanging="274"/>
        <w:rPr>
          <w:szCs w:val="24"/>
        </w:rPr>
      </w:pPr>
      <w:r w:rsidRPr="004351B4">
        <w:rPr>
          <w:szCs w:val="24"/>
        </w:rPr>
        <w:t>Shall apply for, accept, offer, or assign a position or responsibility only on the basis of professional preparation and legal qualifications; and</w:t>
      </w:r>
    </w:p>
    <w:p w:rsidR="00A44044" w:rsidRPr="004351B4" w:rsidRDefault="00A44044" w:rsidP="00A44044">
      <w:pPr>
        <w:pStyle w:val="BodyText"/>
        <w:numPr>
          <w:ilvl w:val="0"/>
          <w:numId w:val="12"/>
        </w:numPr>
        <w:tabs>
          <w:tab w:val="num" w:pos="720"/>
        </w:tabs>
        <w:spacing w:after="60"/>
        <w:ind w:left="720" w:hanging="270"/>
        <w:rPr>
          <w:szCs w:val="24"/>
        </w:rPr>
      </w:pPr>
      <w:r w:rsidRPr="004351B4">
        <w:rPr>
          <w:szCs w:val="24"/>
        </w:rPr>
        <w:t>Shall not knowingly falsify or misrepresent records of facts relating to the educator's own qualifications or those of other professionals.</w:t>
      </w:r>
    </w:p>
    <w:p w:rsidR="00A44044" w:rsidRPr="004351B4" w:rsidRDefault="00A44044" w:rsidP="00A44044">
      <w:pPr>
        <w:pStyle w:val="BodyText"/>
        <w:spacing w:after="60"/>
        <w:rPr>
          <w:rStyle w:val="BodyTextChar"/>
          <w:color w:val="000000"/>
        </w:rPr>
      </w:pPr>
      <w:r w:rsidRPr="004351B4">
        <w:rPr>
          <w:rStyle w:val="BodyTextChar"/>
          <w:color w:val="000000"/>
          <w:szCs w:val="24"/>
        </w:rPr>
        <w:t>Section 2. Violation of this administrative regulation may result in cause to initiate proceedings for revocation or suspension of Kentucky certification as provided in KRS 161.120 and 704 KAR 20:585.</w:t>
      </w:r>
    </w:p>
    <w:p w:rsidR="00A44044" w:rsidRPr="004351B4" w:rsidRDefault="00A44044" w:rsidP="00A44044">
      <w:pPr>
        <w:rPr>
          <w:b/>
          <w:bCs/>
          <w:spacing w:val="-5"/>
        </w:rPr>
        <w:sectPr w:rsidR="00A44044" w:rsidRPr="004351B4" w:rsidSect="004C2C85">
          <w:headerReference w:type="default" r:id="rId27"/>
          <w:type w:val="continuous"/>
          <w:pgSz w:w="12240" w:h="15840"/>
          <w:pgMar w:top="1440" w:right="1800" w:bottom="1440" w:left="1800" w:header="960" w:footer="960" w:gutter="0"/>
          <w:cols w:space="720"/>
          <w:titlePg/>
          <w:docGrid w:linePitch="299"/>
        </w:sectPr>
      </w:pPr>
    </w:p>
    <w:p w:rsidR="00A44044" w:rsidRPr="004351B4" w:rsidRDefault="00A44044" w:rsidP="00A44044">
      <w:pPr>
        <w:pStyle w:val="ChapterTitle"/>
        <w:tabs>
          <w:tab w:val="left" w:pos="8640"/>
        </w:tabs>
        <w:spacing w:before="120" w:after="240" w:line="240" w:lineRule="auto"/>
        <w:ind w:right="-86"/>
        <w:rPr>
          <w:sz w:val="40"/>
          <w:szCs w:val="40"/>
        </w:rPr>
      </w:pPr>
      <w:bookmarkStart w:id="898" w:name="_Toc514233767"/>
      <w:r w:rsidRPr="004351B4">
        <w:rPr>
          <w:sz w:val="40"/>
          <w:szCs w:val="40"/>
        </w:rPr>
        <w:lastRenderedPageBreak/>
        <w:t>Acknowledgement Form</w:t>
      </w:r>
      <w:bookmarkEnd w:id="887"/>
      <w:bookmarkEnd w:id="888"/>
      <w:bookmarkEnd w:id="889"/>
      <w:bookmarkEnd w:id="890"/>
      <w:bookmarkEnd w:id="891"/>
      <w:bookmarkEnd w:id="892"/>
      <w:bookmarkEnd w:id="893"/>
      <w:bookmarkEnd w:id="894"/>
      <w:bookmarkEnd w:id="895"/>
      <w:bookmarkEnd w:id="896"/>
      <w:bookmarkEnd w:id="898"/>
    </w:p>
    <w:p w:rsidR="00A44044" w:rsidRPr="004351B4" w:rsidRDefault="00A44044" w:rsidP="00A44044">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CA6145">
        <w:rPr>
          <w:b/>
          <w:sz w:val="28"/>
          <w:szCs w:val="28"/>
          <w:highlight w:val="yellow"/>
          <w:rPrChange w:id="899" w:author="Kinman, Katrina - KSBA" w:date="2018-05-16T11:32:00Z">
            <w:rPr>
              <w:b/>
              <w:sz w:val="28"/>
              <w:szCs w:val="28"/>
            </w:rPr>
          </w:rPrChange>
        </w:rPr>
        <w:t>201</w:t>
      </w:r>
      <w:ins w:id="900" w:author="Kinman, Katrina - KSBA" w:date="2018-04-30T11:15:00Z">
        <w:r w:rsidR="00D80AC4" w:rsidRPr="00CA6145">
          <w:rPr>
            <w:b/>
            <w:sz w:val="28"/>
            <w:szCs w:val="28"/>
            <w:highlight w:val="yellow"/>
            <w:rPrChange w:id="901" w:author="Kinman, Katrina - KSBA" w:date="2018-05-16T11:32:00Z">
              <w:rPr>
                <w:b/>
                <w:sz w:val="28"/>
                <w:szCs w:val="28"/>
              </w:rPr>
            </w:rPrChange>
          </w:rPr>
          <w:t>8</w:t>
        </w:r>
      </w:ins>
      <w:del w:id="902" w:author="Kinman, Katrina - KSBA" w:date="2018-04-30T11:15:00Z">
        <w:r w:rsidR="000D2A95" w:rsidRPr="00CA6145" w:rsidDel="00D80AC4">
          <w:rPr>
            <w:b/>
            <w:sz w:val="28"/>
            <w:szCs w:val="28"/>
            <w:highlight w:val="yellow"/>
            <w:rPrChange w:id="903" w:author="Kinman, Katrina - KSBA" w:date="2018-05-16T11:32:00Z">
              <w:rPr>
                <w:b/>
                <w:sz w:val="28"/>
                <w:szCs w:val="28"/>
              </w:rPr>
            </w:rPrChange>
          </w:rPr>
          <w:delText>7</w:delText>
        </w:r>
      </w:del>
      <w:r w:rsidRPr="00CA6145">
        <w:rPr>
          <w:b/>
          <w:sz w:val="28"/>
          <w:szCs w:val="28"/>
          <w:highlight w:val="yellow"/>
          <w:rPrChange w:id="904" w:author="Kinman, Katrina - KSBA" w:date="2018-05-16T11:32:00Z">
            <w:rPr>
              <w:b/>
              <w:sz w:val="28"/>
              <w:szCs w:val="28"/>
            </w:rPr>
          </w:rPrChange>
        </w:rPr>
        <w:t>-201</w:t>
      </w:r>
      <w:ins w:id="905" w:author="Kinman, Katrina - KSBA" w:date="2018-04-30T11:15:00Z">
        <w:r w:rsidR="00D80AC4" w:rsidRPr="00CA6145">
          <w:rPr>
            <w:b/>
            <w:sz w:val="28"/>
            <w:szCs w:val="28"/>
            <w:highlight w:val="yellow"/>
            <w:rPrChange w:id="906" w:author="Kinman, Katrina - KSBA" w:date="2018-05-16T11:32:00Z">
              <w:rPr>
                <w:b/>
                <w:sz w:val="28"/>
                <w:szCs w:val="28"/>
              </w:rPr>
            </w:rPrChange>
          </w:rPr>
          <w:t>9</w:t>
        </w:r>
      </w:ins>
      <w:del w:id="907" w:author="Kinman, Katrina - KSBA" w:date="2018-04-30T11:15:00Z">
        <w:r w:rsidR="000D2A95" w:rsidRPr="00CA6145" w:rsidDel="00D80AC4">
          <w:rPr>
            <w:b/>
            <w:sz w:val="28"/>
            <w:szCs w:val="28"/>
            <w:highlight w:val="yellow"/>
            <w:rPrChange w:id="908" w:author="Kinman, Katrina - KSBA" w:date="2018-05-16T11:32:00Z">
              <w:rPr>
                <w:b/>
                <w:sz w:val="28"/>
                <w:szCs w:val="28"/>
              </w:rPr>
            </w:rPrChange>
          </w:rPr>
          <w:delText>8</w:delText>
        </w:r>
      </w:del>
      <w:r w:rsidRPr="00CA6145">
        <w:rPr>
          <w:b/>
          <w:sz w:val="28"/>
          <w:szCs w:val="28"/>
          <w:highlight w:val="yellow"/>
          <w:rPrChange w:id="909" w:author="Kinman, Katrina - KSBA" w:date="2018-05-16T11:32:00Z">
            <w:rPr>
              <w:b/>
              <w:sz w:val="28"/>
              <w:szCs w:val="28"/>
            </w:rPr>
          </w:rPrChange>
        </w:rPr>
        <w:t xml:space="preserve"> School Year</w:t>
      </w:r>
    </w:p>
    <w:p w:rsidR="00A44044" w:rsidRPr="004351B4" w:rsidRDefault="00A44044" w:rsidP="002B2A24">
      <w:pPr>
        <w:spacing w:after="0" w:line="240" w:lineRule="auto"/>
        <w:rPr>
          <w:rFonts w:ascii="Garamond" w:hAnsi="Garamond"/>
          <w:sz w:val="24"/>
          <w:szCs w:val="24"/>
        </w:rPr>
      </w:pPr>
      <w:r w:rsidRPr="004351B4">
        <w:rPr>
          <w:rFonts w:ascii="Garamond" w:hAnsi="Garamond"/>
          <w:sz w:val="24"/>
          <w:szCs w:val="24"/>
        </w:rPr>
        <w:t>I, _______________________________________, have received a copy of the Employee</w:t>
      </w:r>
    </w:p>
    <w:p w:rsidR="00A44044" w:rsidRPr="004351B4" w:rsidRDefault="00A44044" w:rsidP="00A44044">
      <w:pPr>
        <w:tabs>
          <w:tab w:val="left" w:pos="1890"/>
        </w:tabs>
        <w:rPr>
          <w:rStyle w:val="ksbanormal"/>
          <w:rFonts w:ascii="Garamond" w:hAnsi="Garamond"/>
          <w:i/>
          <w:iCs/>
        </w:rPr>
      </w:pPr>
      <w:r w:rsidRPr="004351B4">
        <w:rPr>
          <w:rStyle w:val="ksbanormal"/>
          <w:rFonts w:ascii="Garamond" w:hAnsi="Garamond"/>
          <w:i/>
          <w:iCs/>
          <w:szCs w:val="24"/>
        </w:rPr>
        <w:tab/>
        <w:t>Employee Name</w:t>
      </w:r>
    </w:p>
    <w:p w:rsidR="00A44044" w:rsidRPr="004351B4" w:rsidRDefault="00A44044" w:rsidP="00A44044">
      <w:pPr>
        <w:jc w:val="both"/>
        <w:rPr>
          <w:rFonts w:ascii="Garamond" w:hAnsi="Garamond"/>
        </w:rPr>
      </w:pPr>
      <w:r w:rsidRPr="004351B4">
        <w:rPr>
          <w:rFonts w:ascii="Garamond" w:hAnsi="Garamond"/>
          <w:sz w:val="24"/>
          <w:szCs w:val="24"/>
        </w:rPr>
        <w:t>Handbook issued by the NKCES, and understand and agree that I am to review this handbook in detail and to consult Board policies and procedures and/or contact my supervisor or the Executive Director if I have any questions concerning its contents.</w:t>
      </w:r>
    </w:p>
    <w:p w:rsidR="00A44044" w:rsidRPr="004351B4" w:rsidRDefault="00A44044" w:rsidP="00A44044">
      <w:pPr>
        <w:spacing w:before="240" w:after="120"/>
        <w:jc w:val="both"/>
        <w:rPr>
          <w:rFonts w:ascii="Garamond" w:hAnsi="Garamond"/>
          <w:sz w:val="24"/>
          <w:szCs w:val="24"/>
        </w:rPr>
      </w:pPr>
      <w:r w:rsidRPr="004351B4">
        <w:rPr>
          <w:rFonts w:ascii="Garamond" w:hAnsi="Garamond"/>
          <w:sz w:val="24"/>
          <w:szCs w:val="24"/>
        </w:rPr>
        <w:t>I understand and agree:</w:t>
      </w:r>
    </w:p>
    <w:p w:rsidR="00A44044" w:rsidRPr="004351B4" w:rsidRDefault="00A44044" w:rsidP="00A44044">
      <w:pPr>
        <w:numPr>
          <w:ilvl w:val="0"/>
          <w:numId w:val="13"/>
        </w:numPr>
        <w:tabs>
          <w:tab w:val="left" w:pos="360"/>
          <w:tab w:val="num" w:pos="1800"/>
        </w:tabs>
        <w:spacing w:after="120" w:line="240" w:lineRule="auto"/>
        <w:ind w:left="360"/>
        <w:jc w:val="both"/>
        <w:rPr>
          <w:rFonts w:ascii="Garamond" w:hAnsi="Garamond"/>
          <w:sz w:val="24"/>
          <w:szCs w:val="24"/>
        </w:rPr>
      </w:pPr>
      <w:r w:rsidRPr="004351B4">
        <w:rPr>
          <w:rFonts w:ascii="Garamond" w:hAnsi="Garamond"/>
          <w:sz w:val="24"/>
          <w:szCs w:val="24"/>
        </w:rPr>
        <w:t>that this handbook is intended as a general guide to NKCES personnel policies and that it is not intended to create any sort of contract between the NKCES and any one or all of its employees;</w:t>
      </w:r>
    </w:p>
    <w:p w:rsidR="00A44044" w:rsidRPr="004351B4" w:rsidRDefault="00A44044" w:rsidP="00A44044">
      <w:pPr>
        <w:numPr>
          <w:ilvl w:val="0"/>
          <w:numId w:val="13"/>
        </w:numPr>
        <w:tabs>
          <w:tab w:val="left" w:pos="360"/>
          <w:tab w:val="num" w:pos="1800"/>
        </w:tabs>
        <w:spacing w:after="120" w:line="240" w:lineRule="auto"/>
        <w:ind w:left="360"/>
        <w:jc w:val="both"/>
        <w:rPr>
          <w:rFonts w:ascii="Garamond" w:hAnsi="Garamond"/>
          <w:sz w:val="24"/>
          <w:szCs w:val="24"/>
        </w:rPr>
      </w:pPr>
      <w:r w:rsidRPr="004351B4">
        <w:rPr>
          <w:rFonts w:ascii="Garamond" w:hAnsi="Garamond"/>
          <w:sz w:val="24"/>
          <w:szCs w:val="24"/>
        </w:rPr>
        <w:t>that the NKCES may modify any or all of these policies, in whole or in part, at any time, with or without prior notice; and</w:t>
      </w:r>
    </w:p>
    <w:p w:rsidR="00A44044" w:rsidRPr="004351B4" w:rsidRDefault="00A44044" w:rsidP="00A44044">
      <w:pPr>
        <w:numPr>
          <w:ilvl w:val="0"/>
          <w:numId w:val="13"/>
        </w:numPr>
        <w:tabs>
          <w:tab w:val="left" w:pos="360"/>
          <w:tab w:val="num" w:pos="1800"/>
        </w:tabs>
        <w:spacing w:after="0" w:line="240" w:lineRule="auto"/>
        <w:ind w:left="360"/>
        <w:jc w:val="both"/>
        <w:rPr>
          <w:rFonts w:ascii="Garamond" w:hAnsi="Garamond"/>
          <w:sz w:val="24"/>
          <w:szCs w:val="24"/>
        </w:rPr>
      </w:pPr>
      <w:r w:rsidRPr="004351B4">
        <w:rPr>
          <w:rFonts w:ascii="Garamond" w:hAnsi="Garamond"/>
          <w:sz w:val="24"/>
          <w:szCs w:val="24"/>
        </w:rPr>
        <w:t>that in the event the NKCES modifies any of the policies contained in this handbook, the changes will become binding on me immediately upon issuance of the new policy by the NKCES.</w:t>
      </w:r>
    </w:p>
    <w:p w:rsidR="00A44044" w:rsidRPr="004351B4" w:rsidRDefault="00A44044" w:rsidP="00A44044">
      <w:pPr>
        <w:pStyle w:val="BodyTextIndent2"/>
        <w:tabs>
          <w:tab w:val="left" w:pos="-90"/>
          <w:tab w:val="left" w:pos="0"/>
        </w:tabs>
        <w:ind w:left="0"/>
        <w:jc w:val="both"/>
        <w:rPr>
          <w:szCs w:val="24"/>
        </w:rPr>
      </w:pPr>
      <w:r w:rsidRPr="004351B4">
        <w:rPr>
          <w:szCs w:val="24"/>
        </w:rPr>
        <w:t>I understand that as an employee of the NKCES I am required to review and follow the policies set forth in this Employee Handbook and I agree to do so.</w:t>
      </w:r>
    </w:p>
    <w:p w:rsidR="00A44044" w:rsidRPr="004351B4" w:rsidRDefault="00A44044" w:rsidP="00A44044">
      <w:pPr>
        <w:pStyle w:val="MacroText"/>
        <w:tabs>
          <w:tab w:val="left" w:pos="4860"/>
        </w:tabs>
        <w:rPr>
          <w:rFonts w:ascii="Garamond" w:hAnsi="Garamond"/>
        </w:rPr>
      </w:pPr>
      <w:r w:rsidRPr="004351B4">
        <w:rPr>
          <w:rFonts w:ascii="Garamond" w:hAnsi="Garamond"/>
        </w:rPr>
        <w:t>____________________________________________________________</w:t>
      </w:r>
    </w:p>
    <w:p w:rsidR="00A44044" w:rsidRPr="004351B4" w:rsidRDefault="00A44044" w:rsidP="00A44044">
      <w:pPr>
        <w:pStyle w:val="MacroText"/>
        <w:tabs>
          <w:tab w:val="left" w:pos="4860"/>
          <w:tab w:val="left" w:pos="5760"/>
          <w:tab w:val="left" w:pos="7200"/>
        </w:tabs>
        <w:spacing w:after="240"/>
        <w:rPr>
          <w:rFonts w:ascii="Garamond" w:hAnsi="Garamond"/>
          <w:i/>
          <w:iCs/>
        </w:rPr>
      </w:pPr>
      <w:r w:rsidRPr="004351B4">
        <w:rPr>
          <w:rFonts w:ascii="Garamond" w:hAnsi="Garamond"/>
          <w:i/>
        </w:rPr>
        <w:t>Employee Name (please print)</w:t>
      </w:r>
    </w:p>
    <w:p w:rsidR="00A44044" w:rsidRPr="004351B4" w:rsidRDefault="00A44044" w:rsidP="00A44044">
      <w:pPr>
        <w:pStyle w:val="MacroText"/>
        <w:tabs>
          <w:tab w:val="left" w:pos="3960"/>
        </w:tabs>
        <w:rPr>
          <w:rFonts w:ascii="Garamond" w:hAnsi="Garamond"/>
          <w:szCs w:val="24"/>
        </w:rPr>
      </w:pPr>
      <w:r w:rsidRPr="004351B4">
        <w:rPr>
          <w:rFonts w:ascii="Garamond" w:hAnsi="Garamond"/>
          <w:szCs w:val="24"/>
        </w:rPr>
        <w:t>__________________________________</w:t>
      </w:r>
      <w:r w:rsidRPr="004351B4">
        <w:rPr>
          <w:rFonts w:ascii="Garamond" w:hAnsi="Garamond"/>
          <w:szCs w:val="24"/>
        </w:rPr>
        <w:tab/>
        <w:t>_______________</w:t>
      </w:r>
    </w:p>
    <w:p w:rsidR="00A44044" w:rsidRPr="004351B4" w:rsidRDefault="00A44044" w:rsidP="00A44044">
      <w:pPr>
        <w:pStyle w:val="MacroText"/>
        <w:tabs>
          <w:tab w:val="clear" w:pos="480"/>
          <w:tab w:val="clear" w:pos="960"/>
          <w:tab w:val="clear" w:pos="1440"/>
          <w:tab w:val="clear" w:pos="1920"/>
          <w:tab w:val="clear" w:pos="2400"/>
          <w:tab w:val="clear" w:pos="2880"/>
          <w:tab w:val="clear" w:pos="3360"/>
          <w:tab w:val="clear" w:pos="3840"/>
          <w:tab w:val="clear" w:pos="4320"/>
          <w:tab w:val="left" w:pos="4950"/>
        </w:tabs>
        <w:ind w:left="630"/>
        <w:rPr>
          <w:rFonts w:ascii="Garamond" w:hAnsi="Garamond"/>
          <w:i/>
          <w:iCs/>
          <w:szCs w:val="24"/>
        </w:rPr>
      </w:pPr>
      <w:r w:rsidRPr="004351B4">
        <w:rPr>
          <w:rFonts w:ascii="Garamond" w:hAnsi="Garamond"/>
          <w:i/>
          <w:iCs/>
          <w:szCs w:val="24"/>
        </w:rPr>
        <w:t>Signature of Employee</w:t>
      </w:r>
      <w:r w:rsidRPr="004351B4">
        <w:rPr>
          <w:rFonts w:ascii="Garamond" w:hAnsi="Garamond"/>
          <w:i/>
          <w:iCs/>
          <w:szCs w:val="24"/>
        </w:rPr>
        <w:tab/>
        <w:t>Date</w:t>
      </w:r>
    </w:p>
    <w:p w:rsidR="0079153D" w:rsidRPr="0043390A" w:rsidRDefault="00A44044" w:rsidP="00A44044">
      <w:pPr>
        <w:pStyle w:val="BodyText"/>
        <w:spacing w:before="240" w:after="0"/>
        <w:rPr>
          <w:szCs w:val="24"/>
        </w:rPr>
      </w:pPr>
      <w:r w:rsidRPr="004351B4">
        <w:rPr>
          <w:szCs w:val="24"/>
        </w:rPr>
        <w:t xml:space="preserve">Return this signed form to </w:t>
      </w:r>
      <w:r w:rsidR="004351B4" w:rsidRPr="004351B4">
        <w:rPr>
          <w:szCs w:val="24"/>
        </w:rPr>
        <w:t>Shelly Cobb</w:t>
      </w:r>
      <w:r w:rsidRPr="004351B4">
        <w:rPr>
          <w:szCs w:val="24"/>
        </w:rPr>
        <w:t>.</w:t>
      </w:r>
    </w:p>
    <w:sectPr w:rsidR="0079153D" w:rsidRPr="0043390A" w:rsidSect="00421F51">
      <w:headerReference w:type="default" r:id="rId2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22" w:rsidRDefault="00A20122" w:rsidP="00D57686">
      <w:pPr>
        <w:spacing w:after="0" w:line="240" w:lineRule="auto"/>
      </w:pPr>
      <w:r>
        <w:separator/>
      </w:r>
    </w:p>
  </w:endnote>
  <w:endnote w:type="continuationSeparator" w:id="0">
    <w:p w:rsidR="00A20122" w:rsidRDefault="00A20122" w:rsidP="00D5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slonOpnface BT">
    <w:charset w:val="00"/>
    <w:family w:val="decorativ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Default="003F6511">
    <w:pPr>
      <w:pStyle w:val="Footer"/>
    </w:pPr>
    <w:r>
      <w:fldChar w:fldCharType="begin"/>
    </w:r>
    <w:r>
      <w:instrText xml:space="preserve"> PAGE   \* MERGEFORMAT </w:instrText>
    </w:r>
    <w:r>
      <w:fldChar w:fldCharType="separate"/>
    </w:r>
    <w:r w:rsidR="00B27AE9">
      <w:rPr>
        <w:noProof/>
      </w:rPr>
      <w:t>3</w:t>
    </w:r>
    <w:r>
      <w:rPr>
        <w:noProof/>
      </w:rPr>
      <w:fldChar w:fldCharType="end"/>
    </w:r>
  </w:p>
  <w:p w:rsidR="003F6511" w:rsidRDefault="003F65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Default="003F6511" w:rsidP="002D068C">
    <w:pPr>
      <w:pStyle w:val="Footer"/>
      <w:tabs>
        <w:tab w:val="left" w:pos="4380"/>
        <w:tab w:val="center" w:pos="4500"/>
      </w:tabs>
      <w:jc w:val="left"/>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Default="003F6511">
    <w:pPr>
      <w:pStyle w:val="Footer"/>
    </w:pPr>
    <w:r>
      <w:fldChar w:fldCharType="begin"/>
    </w:r>
    <w:r>
      <w:instrText xml:space="preserve"> PAGE   \* MERGEFORMAT </w:instrText>
    </w:r>
    <w:r>
      <w:fldChar w:fldCharType="separate"/>
    </w:r>
    <w:r w:rsidR="00B27AE9">
      <w:rPr>
        <w:noProof/>
      </w:rPr>
      <w:t>24</w:t>
    </w:r>
    <w:r>
      <w:rPr>
        <w:noProof/>
      </w:rPr>
      <w:fldChar w:fldCharType="end"/>
    </w:r>
  </w:p>
  <w:p w:rsidR="003F6511" w:rsidRDefault="003F6511" w:rsidP="002D068C">
    <w:pPr>
      <w:pStyle w:val="Footer"/>
      <w:tabs>
        <w:tab w:val="left" w:pos="4380"/>
        <w:tab w:val="center" w:pos="45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22" w:rsidRDefault="00A20122" w:rsidP="00D57686">
      <w:pPr>
        <w:spacing w:after="0" w:line="240" w:lineRule="auto"/>
      </w:pPr>
      <w:r>
        <w:separator/>
      </w:r>
    </w:p>
  </w:footnote>
  <w:footnote w:type="continuationSeparator" w:id="0">
    <w:p w:rsidR="00A20122" w:rsidRDefault="00A20122" w:rsidP="00D5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Pr="000D1A5A" w:rsidRDefault="003F6511" w:rsidP="000D1A5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Pr="000D1A5A" w:rsidRDefault="003F6511" w:rsidP="000D1A5A">
    <w:pPr>
      <w:pStyle w:val="Header"/>
      <w:jc w:val="right"/>
    </w:pPr>
    <w:r>
      <w:t>general terms of employment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Pr="000D1A5A" w:rsidRDefault="003F6511" w:rsidP="000D1A5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Pr="000D1A5A" w:rsidRDefault="003F6511" w:rsidP="000D1A5A">
    <w:pPr>
      <w:pStyle w:val="Header"/>
      <w:jc w:val="right"/>
    </w:pPr>
    <w:r>
      <w:t>benefits and leave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Pr="000D1A5A" w:rsidRDefault="003F6511" w:rsidP="000D1A5A">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Pr="000D1A5A" w:rsidRDefault="003F6511" w:rsidP="000D1A5A">
    <w:pPr>
      <w:pStyle w:val="Header"/>
      <w:jc w:val="right"/>
    </w:pPr>
    <w:r>
      <w:t>personnel management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Pr="004C2C85" w:rsidRDefault="003F6511" w:rsidP="004C2C8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Pr="004C2C85" w:rsidRDefault="003F6511" w:rsidP="004C2C85">
    <w:pPr>
      <w:pStyle w:val="Header"/>
      <w:jc w:val="right"/>
    </w:pPr>
    <w:r>
      <w:t>employee conduct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11" w:rsidRPr="004C2C85" w:rsidRDefault="003F6511" w:rsidP="004C2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1B8A"/>
    <w:multiLevelType w:val="hybridMultilevel"/>
    <w:tmpl w:val="46F8F10E"/>
    <w:lvl w:ilvl="0" w:tplc="51A0EEAE">
      <w:start w:val="1"/>
      <w:numFmt w:val="decimal"/>
      <w:lvlText w:val="%1."/>
      <w:lvlJc w:val="left"/>
      <w:pPr>
        <w:tabs>
          <w:tab w:val="num" w:pos="2610"/>
        </w:tabs>
        <w:ind w:left="2610" w:hanging="360"/>
      </w:pPr>
    </w:lvl>
    <w:lvl w:ilvl="1" w:tplc="04090019">
      <w:start w:val="1"/>
      <w:numFmt w:val="lowerLetter"/>
      <w:lvlText w:val="%2."/>
      <w:lvlJc w:val="left"/>
      <w:pPr>
        <w:tabs>
          <w:tab w:val="num" w:pos="3330"/>
        </w:tabs>
        <w:ind w:left="3330" w:hanging="360"/>
      </w:pPr>
    </w:lvl>
    <w:lvl w:ilvl="2" w:tplc="0409001B">
      <w:start w:val="1"/>
      <w:numFmt w:val="lowerRoman"/>
      <w:lvlText w:val="%3."/>
      <w:lvlJc w:val="right"/>
      <w:pPr>
        <w:tabs>
          <w:tab w:val="num" w:pos="4050"/>
        </w:tabs>
        <w:ind w:left="4050" w:hanging="180"/>
      </w:pPr>
    </w:lvl>
    <w:lvl w:ilvl="3" w:tplc="0409000F">
      <w:start w:val="1"/>
      <w:numFmt w:val="decimal"/>
      <w:lvlText w:val="%4."/>
      <w:lvlJc w:val="left"/>
      <w:pPr>
        <w:tabs>
          <w:tab w:val="num" w:pos="4770"/>
        </w:tabs>
        <w:ind w:left="4770" w:hanging="360"/>
      </w:pPr>
    </w:lvl>
    <w:lvl w:ilvl="4" w:tplc="04090019">
      <w:start w:val="1"/>
      <w:numFmt w:val="lowerLetter"/>
      <w:lvlText w:val="%5."/>
      <w:lvlJc w:val="left"/>
      <w:pPr>
        <w:tabs>
          <w:tab w:val="num" w:pos="5490"/>
        </w:tabs>
        <w:ind w:left="5490" w:hanging="360"/>
      </w:pPr>
    </w:lvl>
    <w:lvl w:ilvl="5" w:tplc="0409001B">
      <w:start w:val="1"/>
      <w:numFmt w:val="lowerRoman"/>
      <w:lvlText w:val="%6."/>
      <w:lvlJc w:val="right"/>
      <w:pPr>
        <w:tabs>
          <w:tab w:val="num" w:pos="6210"/>
        </w:tabs>
        <w:ind w:left="6210" w:hanging="180"/>
      </w:pPr>
    </w:lvl>
    <w:lvl w:ilvl="6" w:tplc="0409000F">
      <w:start w:val="1"/>
      <w:numFmt w:val="decimal"/>
      <w:lvlText w:val="%7."/>
      <w:lvlJc w:val="left"/>
      <w:pPr>
        <w:tabs>
          <w:tab w:val="num" w:pos="6930"/>
        </w:tabs>
        <w:ind w:left="6930" w:hanging="360"/>
      </w:pPr>
    </w:lvl>
    <w:lvl w:ilvl="7" w:tplc="04090019">
      <w:start w:val="1"/>
      <w:numFmt w:val="lowerLetter"/>
      <w:lvlText w:val="%8."/>
      <w:lvlJc w:val="left"/>
      <w:pPr>
        <w:tabs>
          <w:tab w:val="num" w:pos="7650"/>
        </w:tabs>
        <w:ind w:left="7650" w:hanging="360"/>
      </w:pPr>
    </w:lvl>
    <w:lvl w:ilvl="8" w:tplc="0409001B">
      <w:start w:val="1"/>
      <w:numFmt w:val="lowerRoman"/>
      <w:lvlText w:val="%9."/>
      <w:lvlJc w:val="right"/>
      <w:pPr>
        <w:tabs>
          <w:tab w:val="num" w:pos="8370"/>
        </w:tabs>
        <w:ind w:left="8370" w:hanging="180"/>
      </w:pPr>
    </w:lvl>
  </w:abstractNum>
  <w:abstractNum w:abstractNumId="1" w15:restartNumberingAfterBreak="0">
    <w:nsid w:val="1197733C"/>
    <w:multiLevelType w:val="hybridMultilevel"/>
    <w:tmpl w:val="0FB62B26"/>
    <w:lvl w:ilvl="0" w:tplc="5F84AD20">
      <w:start w:val="1"/>
      <w:numFmt w:val="decimal"/>
      <w:lvlText w:val="%1."/>
      <w:lvlJc w:val="left"/>
      <w:pPr>
        <w:tabs>
          <w:tab w:val="num" w:pos="936"/>
        </w:tabs>
        <w:ind w:left="936"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CB2E9A"/>
    <w:multiLevelType w:val="hybridMultilevel"/>
    <w:tmpl w:val="83500BCC"/>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A08BF"/>
    <w:multiLevelType w:val="hybridMultilevel"/>
    <w:tmpl w:val="75F6E0AC"/>
    <w:lvl w:ilvl="0" w:tplc="51A0EEAE">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5" w15:restartNumberingAfterBreak="0">
    <w:nsid w:val="2E7039B1"/>
    <w:multiLevelType w:val="hybridMultilevel"/>
    <w:tmpl w:val="FA4036FE"/>
    <w:lvl w:ilvl="0" w:tplc="5F84AD20">
      <w:start w:val="1"/>
      <w:numFmt w:val="decimal"/>
      <w:lvlText w:val="%1."/>
      <w:lvlJc w:val="left"/>
      <w:pPr>
        <w:tabs>
          <w:tab w:val="num" w:pos="2376"/>
        </w:tabs>
        <w:ind w:left="2376" w:hanging="360"/>
      </w:pPr>
      <w:rPr>
        <w:b w:val="0"/>
        <w:i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6" w15:restartNumberingAfterBreak="0">
    <w:nsid w:val="4C510602"/>
    <w:multiLevelType w:val="singleLevel"/>
    <w:tmpl w:val="F1444738"/>
    <w:lvl w:ilvl="0">
      <w:start w:val="1"/>
      <w:numFmt w:val="bullet"/>
      <w:pStyle w:val="ListNumber5"/>
      <w:lvlText w:val=""/>
      <w:lvlJc w:val="left"/>
      <w:pPr>
        <w:tabs>
          <w:tab w:val="num" w:pos="360"/>
        </w:tabs>
        <w:ind w:left="360" w:hanging="360"/>
      </w:pPr>
      <w:rPr>
        <w:rFonts w:ascii="Wingdings" w:hAnsi="Wingdings" w:hint="default"/>
      </w:rPr>
    </w:lvl>
  </w:abstractNum>
  <w:abstractNum w:abstractNumId="7" w15:restartNumberingAfterBreak="0">
    <w:nsid w:val="4F693F21"/>
    <w:multiLevelType w:val="hybridMultilevel"/>
    <w:tmpl w:val="0B94A992"/>
    <w:lvl w:ilvl="0" w:tplc="5A86240C">
      <w:start w:val="1"/>
      <w:numFmt w:val="decimal"/>
      <w:lvlText w:val="%1."/>
      <w:lvlJc w:val="left"/>
      <w:pPr>
        <w:tabs>
          <w:tab w:val="num" w:pos="1440"/>
        </w:tabs>
        <w:ind w:left="237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84B7B0F"/>
    <w:multiLevelType w:val="hybridMultilevel"/>
    <w:tmpl w:val="6C2AEE2A"/>
    <w:lvl w:ilvl="0" w:tplc="51A0EEAE">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9" w15:restartNumberingAfterBreak="0">
    <w:nsid w:val="595F5264"/>
    <w:multiLevelType w:val="hybridMultilevel"/>
    <w:tmpl w:val="3AE0F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436190"/>
    <w:multiLevelType w:val="singleLevel"/>
    <w:tmpl w:val="D7CE7166"/>
    <w:lvl w:ilvl="0">
      <w:start w:val="1"/>
      <w:numFmt w:val="bullet"/>
      <w:pStyle w:val="ListNumber"/>
      <w:lvlText w:val=""/>
      <w:lvlJc w:val="left"/>
      <w:pPr>
        <w:tabs>
          <w:tab w:val="num" w:pos="360"/>
        </w:tabs>
        <w:ind w:left="360" w:hanging="360"/>
      </w:pPr>
      <w:rPr>
        <w:rFonts w:ascii="Wingdings" w:hAnsi="Wingdings" w:hint="default"/>
      </w:rPr>
    </w:lvl>
  </w:abstractNum>
  <w:abstractNum w:abstractNumId="12" w15:restartNumberingAfterBreak="0">
    <w:nsid w:val="63F62907"/>
    <w:multiLevelType w:val="hybridMultilevel"/>
    <w:tmpl w:val="3B78CFB2"/>
    <w:lvl w:ilvl="0" w:tplc="8BA0EBC6">
      <w:start w:val="1"/>
      <w:numFmt w:val="bullet"/>
      <w:lvlText w:val=""/>
      <w:lvlJc w:val="left"/>
      <w:pPr>
        <w:tabs>
          <w:tab w:val="num" w:pos="690"/>
        </w:tabs>
        <w:ind w:left="69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E2082"/>
    <w:multiLevelType w:val="hybridMultilevel"/>
    <w:tmpl w:val="9828D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932D5"/>
    <w:multiLevelType w:val="singleLevel"/>
    <w:tmpl w:val="B3CE5AEA"/>
    <w:lvl w:ilvl="0">
      <w:start w:val="1"/>
      <w:numFmt w:val="decimal"/>
      <w:lvlText w:val="%1."/>
      <w:lvlJc w:val="left"/>
      <w:pPr>
        <w:tabs>
          <w:tab w:val="num" w:pos="1008"/>
        </w:tabs>
        <w:ind w:left="1008" w:hanging="432"/>
      </w:pPr>
    </w:lvl>
  </w:abstractNum>
  <w:num w:numId="1">
    <w:abstractNumId w:val="11"/>
  </w:num>
  <w:num w:numId="2">
    <w:abstractNumId w:val="6"/>
  </w:num>
  <w:num w:numId="3">
    <w:abstractNumId w:val="14"/>
    <w:lvlOverride w:ilvl="0">
      <w:startOverride w:val="1"/>
    </w:lvlOverride>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0"/>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1-5-21-70807469-180893911-1000085797-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89"/>
    <w:rsid w:val="000056C9"/>
    <w:rsid w:val="00010547"/>
    <w:rsid w:val="00072B5E"/>
    <w:rsid w:val="000A701A"/>
    <w:rsid w:val="000D1A5A"/>
    <w:rsid w:val="000D2A95"/>
    <w:rsid w:val="001043C9"/>
    <w:rsid w:val="00162603"/>
    <w:rsid w:val="00183C50"/>
    <w:rsid w:val="001C5250"/>
    <w:rsid w:val="001D038C"/>
    <w:rsid w:val="001D3C89"/>
    <w:rsid w:val="002B2A24"/>
    <w:rsid w:val="002C36E9"/>
    <w:rsid w:val="002D068C"/>
    <w:rsid w:val="002E5BA8"/>
    <w:rsid w:val="002F01DF"/>
    <w:rsid w:val="0031344D"/>
    <w:rsid w:val="00382684"/>
    <w:rsid w:val="003C4562"/>
    <w:rsid w:val="003D6A2F"/>
    <w:rsid w:val="003F6511"/>
    <w:rsid w:val="00421F51"/>
    <w:rsid w:val="0043390A"/>
    <w:rsid w:val="004351B4"/>
    <w:rsid w:val="00496D0E"/>
    <w:rsid w:val="004C2C85"/>
    <w:rsid w:val="004D0AB3"/>
    <w:rsid w:val="00564AEA"/>
    <w:rsid w:val="00564EB0"/>
    <w:rsid w:val="00585339"/>
    <w:rsid w:val="005D1015"/>
    <w:rsid w:val="005E7F7F"/>
    <w:rsid w:val="006A5CA4"/>
    <w:rsid w:val="00717D2A"/>
    <w:rsid w:val="0079153D"/>
    <w:rsid w:val="007D1A1C"/>
    <w:rsid w:val="00851C26"/>
    <w:rsid w:val="00866652"/>
    <w:rsid w:val="00874A37"/>
    <w:rsid w:val="00881837"/>
    <w:rsid w:val="009069B2"/>
    <w:rsid w:val="009F26BE"/>
    <w:rsid w:val="00A20122"/>
    <w:rsid w:val="00A37DCF"/>
    <w:rsid w:val="00A44044"/>
    <w:rsid w:val="00A76B27"/>
    <w:rsid w:val="00AC3F4C"/>
    <w:rsid w:val="00AE4188"/>
    <w:rsid w:val="00B27AE9"/>
    <w:rsid w:val="00B42BB5"/>
    <w:rsid w:val="00B84731"/>
    <w:rsid w:val="00B90FF6"/>
    <w:rsid w:val="00B93D37"/>
    <w:rsid w:val="00BB3AC6"/>
    <w:rsid w:val="00C13D49"/>
    <w:rsid w:val="00C356BB"/>
    <w:rsid w:val="00C67E49"/>
    <w:rsid w:val="00CA6145"/>
    <w:rsid w:val="00D208D4"/>
    <w:rsid w:val="00D27E0C"/>
    <w:rsid w:val="00D364C9"/>
    <w:rsid w:val="00D57686"/>
    <w:rsid w:val="00D7328B"/>
    <w:rsid w:val="00D75A4D"/>
    <w:rsid w:val="00D8062F"/>
    <w:rsid w:val="00D80AC4"/>
    <w:rsid w:val="00DF0C50"/>
    <w:rsid w:val="00DF1A2C"/>
    <w:rsid w:val="00E35DD7"/>
    <w:rsid w:val="00E64AE7"/>
    <w:rsid w:val="00EB5F25"/>
    <w:rsid w:val="00ED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35CC399-4167-4686-AF39-E46F5320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9F26BE"/>
    <w:pPr>
      <w:keepNext/>
      <w:spacing w:before="240" w:after="60" w:line="240" w:lineRule="auto"/>
      <w:outlineLvl w:val="0"/>
    </w:pPr>
    <w:rPr>
      <w:rFonts w:ascii="Arial" w:eastAsia="Times New Roman" w:hAnsi="Arial" w:cs="Arial"/>
      <w:b/>
      <w:bCs/>
      <w:kern w:val="32"/>
      <w:sz w:val="28"/>
      <w:szCs w:val="32"/>
    </w:rPr>
  </w:style>
  <w:style w:type="paragraph" w:styleId="Heading2">
    <w:name w:val="heading 2"/>
    <w:basedOn w:val="Normal"/>
    <w:next w:val="BodyText"/>
    <w:link w:val="Heading2Char"/>
    <w:unhideWhenUsed/>
    <w:qFormat/>
    <w:rsid w:val="00A44044"/>
    <w:pPr>
      <w:keepNext/>
      <w:spacing w:after="0" w:line="240" w:lineRule="atLeast"/>
      <w:outlineLvl w:val="1"/>
    </w:pPr>
    <w:rPr>
      <w:rFonts w:ascii="Arial Black" w:eastAsia="Times New Roman" w:hAnsi="Arial Black"/>
      <w:spacing w:val="-10"/>
      <w:kern w:val="28"/>
      <w:sz w:val="16"/>
      <w:szCs w:val="20"/>
    </w:rPr>
  </w:style>
  <w:style w:type="paragraph" w:styleId="Heading3">
    <w:name w:val="heading 3"/>
    <w:basedOn w:val="Normal"/>
    <w:next w:val="BodyText"/>
    <w:link w:val="Heading3Char"/>
    <w:semiHidden/>
    <w:unhideWhenUsed/>
    <w:qFormat/>
    <w:rsid w:val="00A44044"/>
    <w:pPr>
      <w:keepNext/>
      <w:spacing w:after="0" w:line="240" w:lineRule="auto"/>
      <w:outlineLvl w:val="2"/>
    </w:pPr>
    <w:rPr>
      <w:rFonts w:ascii="Arial Black" w:eastAsia="Times New Roman" w:hAnsi="Arial Black"/>
      <w:spacing w:val="-5"/>
      <w:sz w:val="18"/>
      <w:szCs w:val="20"/>
    </w:rPr>
  </w:style>
  <w:style w:type="paragraph" w:styleId="Heading4">
    <w:name w:val="heading 4"/>
    <w:basedOn w:val="Normal"/>
    <w:next w:val="BodyText"/>
    <w:link w:val="Heading4Char"/>
    <w:semiHidden/>
    <w:unhideWhenUsed/>
    <w:qFormat/>
    <w:rsid w:val="00A44044"/>
    <w:pPr>
      <w:keepNext/>
      <w:spacing w:after="240" w:line="240" w:lineRule="auto"/>
      <w:jc w:val="center"/>
      <w:outlineLvl w:val="3"/>
    </w:pPr>
    <w:rPr>
      <w:rFonts w:ascii="Garamond" w:eastAsia="Times New Roman" w:hAnsi="Garamond"/>
      <w:caps/>
      <w:spacing w:val="30"/>
      <w:sz w:val="16"/>
      <w:szCs w:val="20"/>
    </w:rPr>
  </w:style>
  <w:style w:type="paragraph" w:styleId="Heading5">
    <w:name w:val="heading 5"/>
    <w:basedOn w:val="Normal"/>
    <w:next w:val="BodyText"/>
    <w:link w:val="Heading5Char"/>
    <w:semiHidden/>
    <w:unhideWhenUsed/>
    <w:qFormat/>
    <w:rsid w:val="00A44044"/>
    <w:pPr>
      <w:keepNext/>
      <w:framePr w:w="1800" w:wrap="around" w:vAnchor="text" w:hAnchor="page" w:x="1201" w:y="1"/>
      <w:spacing w:before="40" w:after="240" w:line="240" w:lineRule="auto"/>
      <w:outlineLvl w:val="4"/>
    </w:pPr>
    <w:rPr>
      <w:rFonts w:ascii="Arial Black" w:eastAsia="Times New Roman" w:hAnsi="Arial Black"/>
      <w:spacing w:val="-5"/>
      <w:sz w:val="18"/>
      <w:szCs w:val="20"/>
    </w:rPr>
  </w:style>
  <w:style w:type="paragraph" w:styleId="Heading6">
    <w:name w:val="heading 6"/>
    <w:basedOn w:val="Normal"/>
    <w:next w:val="BodyText"/>
    <w:link w:val="Heading6Char"/>
    <w:semiHidden/>
    <w:unhideWhenUsed/>
    <w:qFormat/>
    <w:rsid w:val="00A44044"/>
    <w:pPr>
      <w:keepNext/>
      <w:framePr w:w="1800" w:wrap="around" w:vAnchor="text" w:hAnchor="page" w:x="1201" w:y="1"/>
      <w:spacing w:after="0" w:line="240" w:lineRule="auto"/>
      <w:outlineLvl w:val="5"/>
    </w:pPr>
    <w:rPr>
      <w:rFonts w:ascii="Garamond" w:eastAsia="Times New Roman" w:hAnsi="Garamond"/>
      <w:sz w:val="16"/>
      <w:szCs w:val="20"/>
    </w:rPr>
  </w:style>
  <w:style w:type="paragraph" w:styleId="Heading7">
    <w:name w:val="heading 7"/>
    <w:basedOn w:val="Normal"/>
    <w:next w:val="BodyText"/>
    <w:link w:val="Heading7Char"/>
    <w:semiHidden/>
    <w:unhideWhenUsed/>
    <w:qFormat/>
    <w:rsid w:val="00A440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i/>
      <w:spacing w:val="-5"/>
      <w:sz w:val="28"/>
      <w:szCs w:val="20"/>
    </w:rPr>
  </w:style>
  <w:style w:type="paragraph" w:styleId="Heading8">
    <w:name w:val="heading 8"/>
    <w:basedOn w:val="Normal"/>
    <w:next w:val="BodyText"/>
    <w:link w:val="Heading8Char"/>
    <w:semiHidden/>
    <w:unhideWhenUsed/>
    <w:qFormat/>
    <w:rsid w:val="00A44044"/>
    <w:pPr>
      <w:keepNext/>
      <w:framePr w:w="1860" w:wrap="around" w:vAnchor="text" w:hAnchor="page" w:x="1201" w:y="1"/>
      <w:pBdr>
        <w:top w:val="single" w:sz="24" w:space="0" w:color="auto"/>
        <w:bottom w:val="single" w:sz="6" w:space="0" w:color="auto"/>
      </w:pBdr>
      <w:spacing w:before="60" w:after="0" w:line="320" w:lineRule="exact"/>
      <w:jc w:val="center"/>
      <w:outlineLvl w:val="7"/>
    </w:pPr>
    <w:rPr>
      <w:rFonts w:ascii="Arial Black" w:eastAsia="Times New Roman" w:hAnsi="Arial Black"/>
      <w:caps/>
      <w:spacing w:val="60"/>
      <w:sz w:val="14"/>
      <w:szCs w:val="20"/>
    </w:rPr>
  </w:style>
  <w:style w:type="paragraph" w:styleId="Heading9">
    <w:name w:val="heading 9"/>
    <w:basedOn w:val="Normal"/>
    <w:next w:val="BodyText"/>
    <w:link w:val="Heading9Char"/>
    <w:semiHidden/>
    <w:unhideWhenUsed/>
    <w:qFormat/>
    <w:rsid w:val="00A44044"/>
    <w:pPr>
      <w:keepNext/>
      <w:spacing w:before="80" w:after="60" w:line="240" w:lineRule="auto"/>
      <w:outlineLvl w:val="8"/>
    </w:pPr>
    <w:rPr>
      <w:rFonts w:ascii="Garamond" w:eastAsia="Times New Roman" w:hAnsi="Garamond"/>
      <w:b/>
      <w:i/>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1F51"/>
    <w:pPr>
      <w:spacing w:after="0" w:line="240" w:lineRule="auto"/>
    </w:pPr>
    <w:rPr>
      <w:rFonts w:ascii="Consolas" w:hAnsi="Consolas"/>
      <w:sz w:val="21"/>
      <w:szCs w:val="21"/>
    </w:rPr>
  </w:style>
  <w:style w:type="character" w:customStyle="1" w:styleId="PlainTextChar">
    <w:name w:val="Plain Text Char"/>
    <w:link w:val="PlainText"/>
    <w:uiPriority w:val="99"/>
    <w:rsid w:val="00421F51"/>
    <w:rPr>
      <w:rFonts w:ascii="Consolas" w:hAnsi="Consolas"/>
      <w:sz w:val="21"/>
      <w:szCs w:val="21"/>
    </w:rPr>
  </w:style>
  <w:style w:type="character" w:customStyle="1" w:styleId="Heading1Char">
    <w:name w:val="Heading 1 Char"/>
    <w:link w:val="Heading1"/>
    <w:rsid w:val="009F26BE"/>
    <w:rPr>
      <w:rFonts w:ascii="Arial" w:eastAsia="Times New Roman" w:hAnsi="Arial" w:cs="Arial"/>
      <w:b/>
      <w:bCs/>
      <w:kern w:val="32"/>
      <w:sz w:val="28"/>
      <w:szCs w:val="32"/>
    </w:rPr>
  </w:style>
  <w:style w:type="character" w:customStyle="1" w:styleId="Heading2Char">
    <w:name w:val="Heading 2 Char"/>
    <w:link w:val="Heading2"/>
    <w:rsid w:val="00A44044"/>
    <w:rPr>
      <w:rFonts w:ascii="Arial Black" w:eastAsia="Times New Roman" w:hAnsi="Arial Black" w:cs="Times New Roman"/>
      <w:spacing w:val="-10"/>
      <w:kern w:val="28"/>
      <w:sz w:val="16"/>
      <w:szCs w:val="20"/>
    </w:rPr>
  </w:style>
  <w:style w:type="character" w:customStyle="1" w:styleId="Heading3Char">
    <w:name w:val="Heading 3 Char"/>
    <w:link w:val="Heading3"/>
    <w:semiHidden/>
    <w:rsid w:val="00A44044"/>
    <w:rPr>
      <w:rFonts w:ascii="Arial Black" w:eastAsia="Times New Roman" w:hAnsi="Arial Black" w:cs="Times New Roman"/>
      <w:spacing w:val="-5"/>
      <w:sz w:val="18"/>
      <w:szCs w:val="20"/>
    </w:rPr>
  </w:style>
  <w:style w:type="character" w:customStyle="1" w:styleId="Heading4Char">
    <w:name w:val="Heading 4 Char"/>
    <w:link w:val="Heading4"/>
    <w:semiHidden/>
    <w:rsid w:val="00A44044"/>
    <w:rPr>
      <w:rFonts w:ascii="Garamond" w:eastAsia="Times New Roman" w:hAnsi="Garamond" w:cs="Times New Roman"/>
      <w:caps/>
      <w:spacing w:val="30"/>
      <w:sz w:val="16"/>
      <w:szCs w:val="20"/>
    </w:rPr>
  </w:style>
  <w:style w:type="character" w:customStyle="1" w:styleId="Heading5Char">
    <w:name w:val="Heading 5 Char"/>
    <w:link w:val="Heading5"/>
    <w:semiHidden/>
    <w:rsid w:val="00A44044"/>
    <w:rPr>
      <w:rFonts w:ascii="Arial Black" w:eastAsia="Times New Roman" w:hAnsi="Arial Black" w:cs="Times New Roman"/>
      <w:spacing w:val="-5"/>
      <w:sz w:val="18"/>
      <w:szCs w:val="20"/>
    </w:rPr>
  </w:style>
  <w:style w:type="character" w:customStyle="1" w:styleId="Heading6Char">
    <w:name w:val="Heading 6 Char"/>
    <w:link w:val="Heading6"/>
    <w:semiHidden/>
    <w:rsid w:val="00A44044"/>
    <w:rPr>
      <w:rFonts w:ascii="Garamond" w:eastAsia="Times New Roman" w:hAnsi="Garamond" w:cs="Times New Roman"/>
      <w:sz w:val="16"/>
      <w:szCs w:val="20"/>
    </w:rPr>
  </w:style>
  <w:style w:type="character" w:customStyle="1" w:styleId="Heading7Char">
    <w:name w:val="Heading 7 Char"/>
    <w:link w:val="Heading7"/>
    <w:semiHidden/>
    <w:rsid w:val="00A44044"/>
    <w:rPr>
      <w:rFonts w:ascii="Garamond" w:eastAsia="Times New Roman" w:hAnsi="Garamond" w:cs="Times New Roman"/>
      <w:i/>
      <w:spacing w:val="-5"/>
      <w:sz w:val="28"/>
      <w:szCs w:val="20"/>
      <w:shd w:val="pct5" w:color="auto" w:fill="auto"/>
    </w:rPr>
  </w:style>
  <w:style w:type="character" w:customStyle="1" w:styleId="Heading8Char">
    <w:name w:val="Heading 8 Char"/>
    <w:link w:val="Heading8"/>
    <w:semiHidden/>
    <w:rsid w:val="00A44044"/>
    <w:rPr>
      <w:rFonts w:ascii="Arial Black" w:eastAsia="Times New Roman" w:hAnsi="Arial Black" w:cs="Times New Roman"/>
      <w:caps/>
      <w:spacing w:val="60"/>
      <w:sz w:val="14"/>
      <w:szCs w:val="20"/>
    </w:rPr>
  </w:style>
  <w:style w:type="character" w:customStyle="1" w:styleId="Heading9Char">
    <w:name w:val="Heading 9 Char"/>
    <w:link w:val="Heading9"/>
    <w:semiHidden/>
    <w:rsid w:val="00A44044"/>
    <w:rPr>
      <w:rFonts w:ascii="Garamond" w:eastAsia="Times New Roman" w:hAnsi="Garamond" w:cs="Times New Roman"/>
      <w:b/>
      <w:i/>
      <w:kern w:val="28"/>
      <w:sz w:val="16"/>
      <w:szCs w:val="20"/>
    </w:rPr>
  </w:style>
  <w:style w:type="character" w:styleId="Hyperlink">
    <w:name w:val="Hyperlink"/>
    <w:uiPriority w:val="99"/>
    <w:unhideWhenUsed/>
    <w:rsid w:val="00A44044"/>
    <w:rPr>
      <w:color w:val="0000FF"/>
      <w:u w:val="single"/>
    </w:rPr>
  </w:style>
  <w:style w:type="character" w:styleId="FollowedHyperlink">
    <w:name w:val="FollowedHyperlink"/>
    <w:uiPriority w:val="99"/>
    <w:semiHidden/>
    <w:unhideWhenUsed/>
    <w:rsid w:val="00A44044"/>
    <w:rPr>
      <w:color w:val="800080"/>
      <w:u w:val="single"/>
    </w:rPr>
  </w:style>
  <w:style w:type="character" w:styleId="Emphasis">
    <w:name w:val="Emphasis"/>
    <w:qFormat/>
    <w:rsid w:val="00A44044"/>
    <w:rPr>
      <w:rFonts w:ascii="Arial Black" w:hAnsi="Arial Black" w:hint="default"/>
      <w:i w:val="0"/>
      <w:iCs w:val="0"/>
      <w:sz w:val="18"/>
    </w:rPr>
  </w:style>
  <w:style w:type="paragraph" w:styleId="BodyText">
    <w:name w:val="Body Text"/>
    <w:basedOn w:val="Normal"/>
    <w:link w:val="BodyTextChar"/>
    <w:unhideWhenUsed/>
    <w:rsid w:val="00A44044"/>
    <w:pPr>
      <w:spacing w:after="240" w:line="240" w:lineRule="auto"/>
      <w:jc w:val="both"/>
    </w:pPr>
    <w:rPr>
      <w:rFonts w:ascii="Garamond" w:eastAsia="Times New Roman" w:hAnsi="Garamond"/>
      <w:spacing w:val="-5"/>
      <w:sz w:val="24"/>
      <w:szCs w:val="20"/>
    </w:rPr>
  </w:style>
  <w:style w:type="character" w:customStyle="1" w:styleId="BodyTextChar">
    <w:name w:val="Body Text Char"/>
    <w:link w:val="BodyText"/>
    <w:rsid w:val="00A44044"/>
    <w:rPr>
      <w:rFonts w:ascii="Garamond" w:eastAsia="Times New Roman" w:hAnsi="Garamond" w:cs="Times New Roman"/>
      <w:spacing w:val="-5"/>
      <w:sz w:val="24"/>
      <w:szCs w:val="20"/>
    </w:rPr>
  </w:style>
  <w:style w:type="paragraph" w:styleId="NormalWeb">
    <w:name w:val="Normal (Web)"/>
    <w:basedOn w:val="Normal"/>
    <w:semiHidden/>
    <w:unhideWhenUsed/>
    <w:rsid w:val="00A44044"/>
    <w:pPr>
      <w:spacing w:before="100" w:beforeAutospacing="1" w:after="100" w:afterAutospacing="1" w:line="240" w:lineRule="auto"/>
    </w:pPr>
    <w:rPr>
      <w:rFonts w:ascii="Arial" w:eastAsia="Times New Roman" w:hAnsi="Arial" w:cs="Arial"/>
      <w:color w:val="000000"/>
      <w:sz w:val="18"/>
      <w:szCs w:val="18"/>
    </w:rPr>
  </w:style>
  <w:style w:type="paragraph" w:styleId="TOC1">
    <w:name w:val="toc 1"/>
    <w:basedOn w:val="Normal"/>
    <w:autoRedefine/>
    <w:uiPriority w:val="39"/>
    <w:unhideWhenUsed/>
    <w:rsid w:val="00A44044"/>
    <w:pPr>
      <w:tabs>
        <w:tab w:val="left" w:leader="dot" w:pos="8190"/>
        <w:tab w:val="right" w:leader="underscore" w:pos="9830"/>
      </w:tabs>
      <w:spacing w:before="120" w:after="120" w:line="240" w:lineRule="auto"/>
      <w:ind w:right="126"/>
    </w:pPr>
    <w:rPr>
      <w:rFonts w:ascii="Times New Roman" w:eastAsia="Times New Roman" w:hAnsi="Times New Roman"/>
      <w:noProof/>
      <w:sz w:val="24"/>
      <w:szCs w:val="24"/>
    </w:rPr>
  </w:style>
  <w:style w:type="paragraph" w:styleId="TOC2">
    <w:name w:val="toc 2"/>
    <w:basedOn w:val="TOC1"/>
    <w:autoRedefine/>
    <w:uiPriority w:val="39"/>
    <w:unhideWhenUsed/>
    <w:rsid w:val="00B90FF6"/>
    <w:pPr>
      <w:spacing w:before="0" w:after="0"/>
    </w:pPr>
    <w:rPr>
      <w:b/>
      <w:bCs/>
      <w:caps/>
      <w:smallCaps/>
    </w:rPr>
  </w:style>
  <w:style w:type="paragraph" w:styleId="TOC3">
    <w:name w:val="toc 3"/>
    <w:basedOn w:val="Normal"/>
    <w:next w:val="Normal"/>
    <w:autoRedefine/>
    <w:semiHidden/>
    <w:unhideWhenUsed/>
    <w:rsid w:val="00A44044"/>
    <w:pPr>
      <w:spacing w:after="0" w:line="240" w:lineRule="auto"/>
      <w:ind w:left="320"/>
    </w:pPr>
    <w:rPr>
      <w:rFonts w:ascii="Times New Roman" w:eastAsia="Times New Roman" w:hAnsi="Times New Roman"/>
      <w:i/>
      <w:iCs/>
      <w:sz w:val="16"/>
      <w:szCs w:val="24"/>
    </w:rPr>
  </w:style>
  <w:style w:type="paragraph" w:styleId="TOC6">
    <w:name w:val="toc 6"/>
    <w:basedOn w:val="Normal"/>
    <w:next w:val="Normal"/>
    <w:autoRedefine/>
    <w:semiHidden/>
    <w:unhideWhenUsed/>
    <w:rsid w:val="00A44044"/>
    <w:pPr>
      <w:spacing w:after="0" w:line="240" w:lineRule="auto"/>
      <w:ind w:left="800"/>
    </w:pPr>
    <w:rPr>
      <w:rFonts w:ascii="Times New Roman" w:eastAsia="Times New Roman" w:hAnsi="Times New Roman"/>
      <w:sz w:val="16"/>
      <w:szCs w:val="21"/>
    </w:rPr>
  </w:style>
  <w:style w:type="paragraph" w:styleId="TOC7">
    <w:name w:val="toc 7"/>
    <w:basedOn w:val="Normal"/>
    <w:next w:val="Normal"/>
    <w:autoRedefine/>
    <w:semiHidden/>
    <w:unhideWhenUsed/>
    <w:rsid w:val="00A44044"/>
    <w:pPr>
      <w:spacing w:after="0" w:line="240" w:lineRule="auto"/>
      <w:ind w:left="960"/>
    </w:pPr>
    <w:rPr>
      <w:rFonts w:ascii="Times New Roman" w:eastAsia="Times New Roman" w:hAnsi="Times New Roman"/>
      <w:sz w:val="16"/>
      <w:szCs w:val="21"/>
    </w:rPr>
  </w:style>
  <w:style w:type="paragraph" w:styleId="CommentText">
    <w:name w:val="annotation text"/>
    <w:basedOn w:val="Normal"/>
    <w:link w:val="CommentTextChar"/>
    <w:semiHidden/>
    <w:unhideWhenUsed/>
    <w:rsid w:val="00A44044"/>
    <w:pPr>
      <w:spacing w:after="0" w:line="240" w:lineRule="auto"/>
    </w:pPr>
    <w:rPr>
      <w:rFonts w:ascii="Garamond" w:eastAsia="Times New Roman" w:hAnsi="Garamond"/>
      <w:sz w:val="24"/>
      <w:szCs w:val="24"/>
    </w:rPr>
  </w:style>
  <w:style w:type="character" w:customStyle="1" w:styleId="CommentTextChar">
    <w:name w:val="Comment Text Char"/>
    <w:link w:val="CommentText"/>
    <w:semiHidden/>
    <w:rsid w:val="00A44044"/>
    <w:rPr>
      <w:rFonts w:ascii="Garamond" w:eastAsia="Times New Roman" w:hAnsi="Garamond" w:cs="Times New Roman"/>
      <w:sz w:val="24"/>
      <w:szCs w:val="24"/>
    </w:rPr>
  </w:style>
  <w:style w:type="paragraph" w:styleId="Header">
    <w:name w:val="header"/>
    <w:basedOn w:val="Normal"/>
    <w:link w:val="HeaderChar"/>
    <w:uiPriority w:val="99"/>
    <w:unhideWhenUsed/>
    <w:rsid w:val="00A44044"/>
    <w:pPr>
      <w:keepLines/>
      <w:tabs>
        <w:tab w:val="center" w:pos="4320"/>
        <w:tab w:val="right" w:pos="8640"/>
      </w:tabs>
      <w:spacing w:after="0" w:line="240" w:lineRule="auto"/>
    </w:pPr>
    <w:rPr>
      <w:rFonts w:ascii="Arial Black" w:eastAsia="Times New Roman" w:hAnsi="Arial Black"/>
      <w:caps/>
      <w:spacing w:val="60"/>
      <w:sz w:val="14"/>
      <w:szCs w:val="20"/>
    </w:rPr>
  </w:style>
  <w:style w:type="character" w:customStyle="1" w:styleId="HeaderChar">
    <w:name w:val="Header Char"/>
    <w:link w:val="Header"/>
    <w:uiPriority w:val="99"/>
    <w:rsid w:val="00A44044"/>
    <w:rPr>
      <w:rFonts w:ascii="Arial Black" w:eastAsia="Times New Roman" w:hAnsi="Arial Black" w:cs="Times New Roman"/>
      <w:caps/>
      <w:spacing w:val="60"/>
      <w:sz w:val="14"/>
      <w:szCs w:val="20"/>
    </w:rPr>
  </w:style>
  <w:style w:type="paragraph" w:styleId="Footer">
    <w:name w:val="footer"/>
    <w:basedOn w:val="Normal"/>
    <w:link w:val="FooterChar"/>
    <w:uiPriority w:val="99"/>
    <w:unhideWhenUsed/>
    <w:rsid w:val="00A44044"/>
    <w:pPr>
      <w:keepLines/>
      <w:pBdr>
        <w:top w:val="single" w:sz="6" w:space="3" w:color="auto"/>
      </w:pBdr>
      <w:tabs>
        <w:tab w:val="center" w:pos="4320"/>
        <w:tab w:val="right" w:pos="8640"/>
      </w:tabs>
      <w:spacing w:after="0" w:line="240" w:lineRule="auto"/>
      <w:jc w:val="center"/>
    </w:pPr>
    <w:rPr>
      <w:rFonts w:ascii="Arial Black" w:eastAsia="Times New Roman" w:hAnsi="Arial Black"/>
      <w:sz w:val="16"/>
      <w:szCs w:val="20"/>
    </w:rPr>
  </w:style>
  <w:style w:type="character" w:customStyle="1" w:styleId="FooterChar">
    <w:name w:val="Footer Char"/>
    <w:link w:val="Footer"/>
    <w:uiPriority w:val="99"/>
    <w:rsid w:val="00A44044"/>
    <w:rPr>
      <w:rFonts w:ascii="Arial Black" w:eastAsia="Times New Roman" w:hAnsi="Arial Black" w:cs="Times New Roman"/>
      <w:sz w:val="16"/>
      <w:szCs w:val="20"/>
    </w:rPr>
  </w:style>
  <w:style w:type="paragraph" w:styleId="Caption">
    <w:name w:val="caption"/>
    <w:basedOn w:val="Normal"/>
    <w:next w:val="BodyText"/>
    <w:semiHidden/>
    <w:unhideWhenUsed/>
    <w:qFormat/>
    <w:rsid w:val="00A44044"/>
    <w:pPr>
      <w:spacing w:after="240" w:line="240" w:lineRule="auto"/>
    </w:pPr>
    <w:rPr>
      <w:rFonts w:ascii="Garamond" w:eastAsia="Times New Roman" w:hAnsi="Garamond"/>
      <w:spacing w:val="-5"/>
      <w:sz w:val="16"/>
      <w:szCs w:val="20"/>
    </w:rPr>
  </w:style>
  <w:style w:type="paragraph" w:styleId="MacroText">
    <w:name w:val="macro"/>
    <w:link w:val="MacroTextChar"/>
    <w:semiHidden/>
    <w:unhideWhenUsed/>
    <w:rsid w:val="00A4404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Times New Roman" w:eastAsia="Times New Roman" w:hAnsi="Times New Roman"/>
      <w:sz w:val="24"/>
    </w:rPr>
  </w:style>
  <w:style w:type="character" w:customStyle="1" w:styleId="MacroTextChar">
    <w:name w:val="Macro Text Char"/>
    <w:link w:val="MacroText"/>
    <w:semiHidden/>
    <w:rsid w:val="00A44044"/>
    <w:rPr>
      <w:rFonts w:ascii="Times New Roman" w:eastAsia="Times New Roman" w:hAnsi="Times New Roman" w:cs="Times New Roman"/>
      <w:sz w:val="24"/>
      <w:szCs w:val="20"/>
    </w:rPr>
  </w:style>
  <w:style w:type="paragraph" w:styleId="List">
    <w:name w:val="List"/>
    <w:basedOn w:val="BodyText"/>
    <w:semiHidden/>
    <w:unhideWhenUsed/>
    <w:rsid w:val="00A44044"/>
    <w:pPr>
      <w:tabs>
        <w:tab w:val="left" w:pos="720"/>
      </w:tabs>
      <w:ind w:left="360"/>
    </w:pPr>
  </w:style>
  <w:style w:type="paragraph" w:styleId="ListBullet">
    <w:name w:val="List Bullet"/>
    <w:basedOn w:val="List"/>
    <w:semiHidden/>
    <w:unhideWhenUsed/>
    <w:rsid w:val="00A44044"/>
    <w:pPr>
      <w:tabs>
        <w:tab w:val="clear" w:pos="720"/>
        <w:tab w:val="num" w:pos="360"/>
      </w:tabs>
      <w:ind w:right="360" w:hanging="360"/>
    </w:pPr>
  </w:style>
  <w:style w:type="paragraph" w:styleId="ListNumber">
    <w:name w:val="List Number"/>
    <w:basedOn w:val="List"/>
    <w:semiHidden/>
    <w:unhideWhenUsed/>
    <w:rsid w:val="00A44044"/>
    <w:pPr>
      <w:numPr>
        <w:numId w:val="1"/>
      </w:numPr>
      <w:tabs>
        <w:tab w:val="clear" w:pos="720"/>
      </w:tabs>
      <w:ind w:left="720" w:right="360"/>
    </w:pPr>
  </w:style>
  <w:style w:type="paragraph" w:styleId="List2">
    <w:name w:val="List 2"/>
    <w:basedOn w:val="List"/>
    <w:semiHidden/>
    <w:unhideWhenUsed/>
    <w:rsid w:val="00A44044"/>
    <w:pPr>
      <w:tabs>
        <w:tab w:val="clear" w:pos="720"/>
        <w:tab w:val="left" w:pos="1080"/>
      </w:tabs>
      <w:ind w:left="1080"/>
    </w:pPr>
  </w:style>
  <w:style w:type="paragraph" w:styleId="List3">
    <w:name w:val="List 3"/>
    <w:basedOn w:val="List"/>
    <w:semiHidden/>
    <w:unhideWhenUsed/>
    <w:rsid w:val="00A44044"/>
    <w:pPr>
      <w:tabs>
        <w:tab w:val="clear" w:pos="720"/>
        <w:tab w:val="left" w:pos="1440"/>
      </w:tabs>
      <w:ind w:left="1440"/>
    </w:pPr>
  </w:style>
  <w:style w:type="paragraph" w:styleId="List4">
    <w:name w:val="List 4"/>
    <w:basedOn w:val="List"/>
    <w:semiHidden/>
    <w:unhideWhenUsed/>
    <w:rsid w:val="00A44044"/>
    <w:pPr>
      <w:tabs>
        <w:tab w:val="clear" w:pos="720"/>
        <w:tab w:val="left" w:pos="1800"/>
      </w:tabs>
      <w:ind w:left="1800"/>
    </w:pPr>
  </w:style>
  <w:style w:type="paragraph" w:styleId="List5">
    <w:name w:val="List 5"/>
    <w:basedOn w:val="List"/>
    <w:semiHidden/>
    <w:unhideWhenUsed/>
    <w:rsid w:val="00A44044"/>
    <w:pPr>
      <w:tabs>
        <w:tab w:val="clear" w:pos="720"/>
        <w:tab w:val="left" w:pos="2160"/>
      </w:tabs>
      <w:ind w:left="2160"/>
    </w:pPr>
  </w:style>
  <w:style w:type="paragraph" w:styleId="ListBullet2">
    <w:name w:val="List Bullet 2"/>
    <w:basedOn w:val="ListBullet"/>
    <w:semiHidden/>
    <w:unhideWhenUsed/>
    <w:rsid w:val="00A44044"/>
    <w:pPr>
      <w:ind w:left="1080"/>
    </w:pPr>
  </w:style>
  <w:style w:type="paragraph" w:styleId="ListBullet3">
    <w:name w:val="List Bullet 3"/>
    <w:basedOn w:val="ListBullet"/>
    <w:semiHidden/>
    <w:unhideWhenUsed/>
    <w:rsid w:val="00A44044"/>
    <w:pPr>
      <w:ind w:left="1440"/>
    </w:pPr>
  </w:style>
  <w:style w:type="paragraph" w:styleId="ListBullet4">
    <w:name w:val="List Bullet 4"/>
    <w:basedOn w:val="ListBullet"/>
    <w:semiHidden/>
    <w:unhideWhenUsed/>
    <w:rsid w:val="00A44044"/>
    <w:pPr>
      <w:ind w:left="1800"/>
    </w:pPr>
  </w:style>
  <w:style w:type="paragraph" w:styleId="ListBullet5">
    <w:name w:val="List Bullet 5"/>
    <w:basedOn w:val="Normal"/>
    <w:semiHidden/>
    <w:unhideWhenUsed/>
    <w:rsid w:val="00A44044"/>
    <w:pPr>
      <w:framePr w:w="1860" w:wrap="around" w:vAnchor="text" w:hAnchor="page" w:x="1201" w:y="1"/>
      <w:pBdr>
        <w:bottom w:val="single" w:sz="6" w:space="0" w:color="auto"/>
      </w:pBdr>
      <w:tabs>
        <w:tab w:val="num" w:pos="360"/>
      </w:tabs>
      <w:spacing w:after="0" w:line="320" w:lineRule="exact"/>
      <w:ind w:left="360" w:hanging="360"/>
    </w:pPr>
    <w:rPr>
      <w:rFonts w:ascii="Garamond" w:eastAsia="Times New Roman" w:hAnsi="Garamond"/>
      <w:sz w:val="18"/>
      <w:szCs w:val="20"/>
    </w:rPr>
  </w:style>
  <w:style w:type="paragraph" w:styleId="ListNumber2">
    <w:name w:val="List Number 2"/>
    <w:basedOn w:val="ListNumber"/>
    <w:semiHidden/>
    <w:unhideWhenUsed/>
    <w:rsid w:val="00A44044"/>
    <w:pPr>
      <w:ind w:left="1080"/>
    </w:pPr>
  </w:style>
  <w:style w:type="paragraph" w:styleId="ListNumber3">
    <w:name w:val="List Number 3"/>
    <w:basedOn w:val="ListNumber"/>
    <w:semiHidden/>
    <w:unhideWhenUsed/>
    <w:rsid w:val="00A44044"/>
    <w:pPr>
      <w:ind w:left="1440"/>
    </w:pPr>
  </w:style>
  <w:style w:type="paragraph" w:styleId="ListNumber4">
    <w:name w:val="List Number 4"/>
    <w:basedOn w:val="ListNumber"/>
    <w:semiHidden/>
    <w:unhideWhenUsed/>
    <w:rsid w:val="00A44044"/>
    <w:pPr>
      <w:ind w:left="1800"/>
    </w:pPr>
  </w:style>
  <w:style w:type="paragraph" w:styleId="ListNumber5">
    <w:name w:val="List Number 5"/>
    <w:basedOn w:val="ListNumber"/>
    <w:semiHidden/>
    <w:unhideWhenUsed/>
    <w:rsid w:val="00A44044"/>
    <w:pPr>
      <w:numPr>
        <w:numId w:val="2"/>
      </w:numPr>
      <w:ind w:left="2160"/>
    </w:pPr>
  </w:style>
  <w:style w:type="paragraph" w:styleId="BodyTextIndent">
    <w:name w:val="Body Text Indent"/>
    <w:basedOn w:val="BodyText"/>
    <w:link w:val="BodyTextIndentChar"/>
    <w:semiHidden/>
    <w:unhideWhenUsed/>
    <w:rsid w:val="00A44044"/>
    <w:pPr>
      <w:ind w:firstLine="360"/>
    </w:pPr>
  </w:style>
  <w:style w:type="character" w:customStyle="1" w:styleId="BodyTextIndentChar">
    <w:name w:val="Body Text Indent Char"/>
    <w:link w:val="BodyTextIndent"/>
    <w:semiHidden/>
    <w:rsid w:val="00A44044"/>
    <w:rPr>
      <w:rFonts w:ascii="Garamond" w:eastAsia="Times New Roman" w:hAnsi="Garamond" w:cs="Times New Roman"/>
      <w:spacing w:val="-5"/>
      <w:sz w:val="24"/>
      <w:szCs w:val="20"/>
    </w:rPr>
  </w:style>
  <w:style w:type="paragraph" w:styleId="ListContinue">
    <w:name w:val="List Continue"/>
    <w:basedOn w:val="List"/>
    <w:semiHidden/>
    <w:unhideWhenUsed/>
    <w:rsid w:val="00A44044"/>
    <w:pPr>
      <w:tabs>
        <w:tab w:val="clear" w:pos="720"/>
      </w:tabs>
      <w:spacing w:after="160"/>
    </w:pPr>
  </w:style>
  <w:style w:type="paragraph" w:styleId="ListContinue2">
    <w:name w:val="List Continue 2"/>
    <w:basedOn w:val="ListContinue"/>
    <w:semiHidden/>
    <w:unhideWhenUsed/>
    <w:rsid w:val="00A44044"/>
    <w:pPr>
      <w:ind w:left="1080"/>
    </w:pPr>
  </w:style>
  <w:style w:type="paragraph" w:styleId="ListContinue3">
    <w:name w:val="List Continue 3"/>
    <w:basedOn w:val="ListContinue"/>
    <w:semiHidden/>
    <w:unhideWhenUsed/>
    <w:rsid w:val="00A44044"/>
    <w:pPr>
      <w:ind w:left="1440"/>
    </w:pPr>
  </w:style>
  <w:style w:type="paragraph" w:styleId="ListContinue4">
    <w:name w:val="List Continue 4"/>
    <w:basedOn w:val="ListContinue"/>
    <w:semiHidden/>
    <w:unhideWhenUsed/>
    <w:rsid w:val="00A44044"/>
    <w:pPr>
      <w:ind w:left="1800"/>
    </w:pPr>
  </w:style>
  <w:style w:type="paragraph" w:styleId="ListContinue5">
    <w:name w:val="List Continue 5"/>
    <w:basedOn w:val="ListContinue"/>
    <w:semiHidden/>
    <w:unhideWhenUsed/>
    <w:rsid w:val="00A44044"/>
    <w:pPr>
      <w:ind w:left="2160"/>
    </w:pPr>
  </w:style>
  <w:style w:type="paragraph" w:styleId="Title">
    <w:name w:val="Title"/>
    <w:basedOn w:val="HeadingBase"/>
    <w:link w:val="TitleChar"/>
    <w:qFormat/>
    <w:rsid w:val="00A44044"/>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itleChar">
    <w:name w:val="Title Char"/>
    <w:link w:val="Title"/>
    <w:rsid w:val="00A44044"/>
    <w:rPr>
      <w:rFonts w:ascii="Arial Black" w:eastAsia="Times New Roman" w:hAnsi="Arial Black" w:cs="Times New Roman"/>
      <w:color w:val="808080"/>
      <w:spacing w:val="-35"/>
      <w:kern w:val="28"/>
      <w:sz w:val="48"/>
      <w:szCs w:val="20"/>
    </w:rPr>
  </w:style>
  <w:style w:type="paragraph" w:styleId="Subtitle">
    <w:name w:val="Subtitle"/>
    <w:basedOn w:val="Title"/>
    <w:next w:val="BodyText"/>
    <w:link w:val="SubtitleChar"/>
    <w:qFormat/>
    <w:rsid w:val="00A44044"/>
    <w:pPr>
      <w:spacing w:before="1940" w:after="0" w:line="200" w:lineRule="atLeast"/>
    </w:pPr>
    <w:rPr>
      <w:rFonts w:ascii="Garamond" w:hAnsi="Garamond"/>
      <w:b/>
      <w:caps/>
      <w:spacing w:val="30"/>
      <w:sz w:val="18"/>
    </w:rPr>
  </w:style>
  <w:style w:type="character" w:customStyle="1" w:styleId="SubtitleChar">
    <w:name w:val="Subtitle Char"/>
    <w:link w:val="Subtitle"/>
    <w:rsid w:val="00A44044"/>
    <w:rPr>
      <w:rFonts w:ascii="Garamond" w:eastAsia="Times New Roman" w:hAnsi="Garamond" w:cs="Times New Roman"/>
      <w:b/>
      <w:caps/>
      <w:color w:val="808080"/>
      <w:spacing w:val="30"/>
      <w:kern w:val="28"/>
      <w:sz w:val="18"/>
      <w:szCs w:val="20"/>
    </w:rPr>
  </w:style>
  <w:style w:type="paragraph" w:styleId="Date">
    <w:name w:val="Date"/>
    <w:basedOn w:val="BodyText"/>
    <w:link w:val="DateChar"/>
    <w:semiHidden/>
    <w:unhideWhenUsed/>
    <w:rsid w:val="00A44044"/>
    <w:pPr>
      <w:spacing w:before="480" w:after="160"/>
      <w:jc w:val="center"/>
    </w:pPr>
    <w:rPr>
      <w:rFonts w:ascii="Times New Roman" w:hAnsi="Times New Roman"/>
      <w:b/>
      <w:spacing w:val="0"/>
      <w:sz w:val="20"/>
    </w:rPr>
  </w:style>
  <w:style w:type="character" w:customStyle="1" w:styleId="DateChar">
    <w:name w:val="Date Char"/>
    <w:link w:val="Date"/>
    <w:semiHidden/>
    <w:rsid w:val="00A44044"/>
    <w:rPr>
      <w:rFonts w:ascii="Times New Roman" w:eastAsia="Times New Roman" w:hAnsi="Times New Roman" w:cs="Times New Roman"/>
      <w:b/>
      <w:sz w:val="20"/>
      <w:szCs w:val="20"/>
    </w:rPr>
  </w:style>
  <w:style w:type="paragraph" w:styleId="BodyText2">
    <w:name w:val="Body Text 2"/>
    <w:basedOn w:val="Normal"/>
    <w:link w:val="BodyText2Char"/>
    <w:semiHidden/>
    <w:unhideWhenUsed/>
    <w:rsid w:val="00A44044"/>
    <w:pPr>
      <w:spacing w:after="60" w:line="240" w:lineRule="auto"/>
      <w:jc w:val="center"/>
    </w:pPr>
    <w:rPr>
      <w:rFonts w:ascii="Garamond" w:eastAsia="Times New Roman" w:hAnsi="Garamond"/>
      <w:bCs/>
      <w:szCs w:val="20"/>
    </w:rPr>
  </w:style>
  <w:style w:type="character" w:customStyle="1" w:styleId="BodyText2Char">
    <w:name w:val="Body Text 2 Char"/>
    <w:link w:val="BodyText2"/>
    <w:semiHidden/>
    <w:rsid w:val="00A44044"/>
    <w:rPr>
      <w:rFonts w:ascii="Garamond" w:eastAsia="Times New Roman" w:hAnsi="Garamond" w:cs="Times New Roman"/>
      <w:bCs/>
      <w:szCs w:val="20"/>
    </w:rPr>
  </w:style>
  <w:style w:type="paragraph" w:styleId="BodyText3">
    <w:name w:val="Body Text 3"/>
    <w:basedOn w:val="Normal"/>
    <w:link w:val="BodyText3Char"/>
    <w:semiHidden/>
    <w:unhideWhenUsed/>
    <w:rsid w:val="00A44044"/>
    <w:pPr>
      <w:spacing w:after="0" w:line="240" w:lineRule="auto"/>
      <w:jc w:val="right"/>
    </w:pPr>
    <w:rPr>
      <w:rFonts w:ascii="Garamond" w:eastAsia="Times New Roman" w:hAnsi="Garamond"/>
      <w:sz w:val="144"/>
      <w:szCs w:val="20"/>
    </w:rPr>
  </w:style>
  <w:style w:type="character" w:customStyle="1" w:styleId="BodyText3Char">
    <w:name w:val="Body Text 3 Char"/>
    <w:link w:val="BodyText3"/>
    <w:semiHidden/>
    <w:rsid w:val="00A44044"/>
    <w:rPr>
      <w:rFonts w:ascii="Garamond" w:eastAsia="Times New Roman" w:hAnsi="Garamond" w:cs="Times New Roman"/>
      <w:sz w:val="144"/>
      <w:szCs w:val="20"/>
    </w:rPr>
  </w:style>
  <w:style w:type="paragraph" w:styleId="BodyTextIndent2">
    <w:name w:val="Body Text Indent 2"/>
    <w:basedOn w:val="Normal"/>
    <w:link w:val="BodyTextIndent2Char"/>
    <w:semiHidden/>
    <w:unhideWhenUsed/>
    <w:rsid w:val="00A44044"/>
    <w:pPr>
      <w:spacing w:before="240" w:after="240" w:line="240" w:lineRule="auto"/>
      <w:ind w:left="1440"/>
    </w:pPr>
    <w:rPr>
      <w:rFonts w:ascii="Garamond" w:eastAsia="Times New Roman" w:hAnsi="Garamond"/>
      <w:i/>
      <w:iCs/>
      <w:sz w:val="24"/>
      <w:szCs w:val="20"/>
    </w:rPr>
  </w:style>
  <w:style w:type="character" w:customStyle="1" w:styleId="BodyTextIndent2Char">
    <w:name w:val="Body Text Indent 2 Char"/>
    <w:link w:val="BodyTextIndent2"/>
    <w:semiHidden/>
    <w:rsid w:val="00A44044"/>
    <w:rPr>
      <w:rFonts w:ascii="Garamond" w:eastAsia="Times New Roman" w:hAnsi="Garamond" w:cs="Times New Roman"/>
      <w:i/>
      <w:iCs/>
      <w:sz w:val="24"/>
      <w:szCs w:val="20"/>
    </w:rPr>
  </w:style>
  <w:style w:type="paragraph" w:styleId="CommentSubject">
    <w:name w:val="annotation subject"/>
    <w:basedOn w:val="CommentText"/>
    <w:next w:val="CommentText"/>
    <w:link w:val="CommentSubjectChar"/>
    <w:semiHidden/>
    <w:unhideWhenUsed/>
    <w:rsid w:val="00A44044"/>
    <w:rPr>
      <w:b/>
      <w:bCs/>
      <w:sz w:val="20"/>
      <w:szCs w:val="20"/>
    </w:rPr>
  </w:style>
  <w:style w:type="character" w:customStyle="1" w:styleId="CommentSubjectChar">
    <w:name w:val="Comment Subject Char"/>
    <w:link w:val="CommentSubject"/>
    <w:semiHidden/>
    <w:rsid w:val="00A44044"/>
    <w:rPr>
      <w:rFonts w:ascii="Garamond" w:eastAsia="Times New Roman" w:hAnsi="Garamond" w:cs="Times New Roman"/>
      <w:b/>
      <w:bCs/>
      <w:sz w:val="20"/>
      <w:szCs w:val="20"/>
    </w:rPr>
  </w:style>
  <w:style w:type="paragraph" w:styleId="BalloonText">
    <w:name w:val="Balloon Text"/>
    <w:basedOn w:val="Normal"/>
    <w:link w:val="BalloonTextChar"/>
    <w:semiHidden/>
    <w:unhideWhenUsed/>
    <w:rsid w:val="00A44044"/>
    <w:pPr>
      <w:spacing w:after="0" w:line="240" w:lineRule="auto"/>
    </w:pPr>
    <w:rPr>
      <w:rFonts w:ascii="Lucida Grande" w:eastAsia="Times New Roman" w:hAnsi="Lucida Grande"/>
      <w:sz w:val="18"/>
      <w:szCs w:val="18"/>
    </w:rPr>
  </w:style>
  <w:style w:type="character" w:customStyle="1" w:styleId="BalloonTextChar">
    <w:name w:val="Balloon Text Char"/>
    <w:link w:val="BalloonText"/>
    <w:semiHidden/>
    <w:rsid w:val="00A44044"/>
    <w:rPr>
      <w:rFonts w:ascii="Lucida Grande" w:eastAsia="Times New Roman" w:hAnsi="Lucida Grande" w:cs="Times New Roman"/>
      <w:sz w:val="18"/>
      <w:szCs w:val="18"/>
    </w:rPr>
  </w:style>
  <w:style w:type="paragraph" w:customStyle="1" w:styleId="Kletter">
    <w:name w:val="Kletter"/>
    <w:basedOn w:val="Normal"/>
    <w:rsid w:val="00A44044"/>
    <w:pPr>
      <w:spacing w:after="0" w:line="240" w:lineRule="auto"/>
      <w:ind w:left="1440"/>
      <w:jc w:val="both"/>
    </w:pPr>
    <w:rPr>
      <w:rFonts w:ascii="CaslonOpnface BT" w:eastAsia="Times New Roman" w:hAnsi="CaslonOpnface BT"/>
      <w:sz w:val="16"/>
      <w:szCs w:val="20"/>
    </w:rPr>
  </w:style>
  <w:style w:type="paragraph" w:customStyle="1" w:styleId="Ktext">
    <w:name w:val="Ktext"/>
    <w:basedOn w:val="Normal"/>
    <w:rsid w:val="00A44044"/>
    <w:pPr>
      <w:spacing w:after="120" w:line="240" w:lineRule="auto"/>
      <w:ind w:left="576"/>
      <w:jc w:val="both"/>
    </w:pPr>
    <w:rPr>
      <w:rFonts w:ascii="Humanst521 Lt BT" w:eastAsia="Times New Roman" w:hAnsi="Humanst521 Lt BT"/>
      <w:sz w:val="16"/>
      <w:szCs w:val="20"/>
    </w:rPr>
  </w:style>
  <w:style w:type="paragraph" w:customStyle="1" w:styleId="Kheading">
    <w:name w:val="Kheading"/>
    <w:basedOn w:val="Ktext"/>
    <w:rsid w:val="00A44044"/>
    <w:pPr>
      <w:ind w:left="0"/>
    </w:pPr>
    <w:rPr>
      <w:b/>
      <w:smallCaps/>
    </w:rPr>
  </w:style>
  <w:style w:type="paragraph" w:customStyle="1" w:styleId="Ktitle">
    <w:name w:val="Ktitle"/>
    <w:basedOn w:val="Ktext"/>
    <w:rsid w:val="00A44044"/>
    <w:pPr>
      <w:spacing w:after="0"/>
      <w:ind w:left="0"/>
      <w:jc w:val="center"/>
    </w:pPr>
    <w:rPr>
      <w:b/>
      <w:caps/>
      <w:u w:val="words"/>
    </w:rPr>
  </w:style>
  <w:style w:type="paragraph" w:customStyle="1" w:styleId="ABClist">
    <w:name w:val="ABClist"/>
    <w:basedOn w:val="Normal"/>
    <w:rsid w:val="00A44044"/>
    <w:pPr>
      <w:spacing w:after="120" w:line="240" w:lineRule="auto"/>
      <w:ind w:left="360" w:hanging="360"/>
      <w:jc w:val="both"/>
    </w:pPr>
    <w:rPr>
      <w:rFonts w:ascii="Garamond" w:eastAsia="Times New Roman" w:hAnsi="Garamond"/>
      <w:sz w:val="16"/>
      <w:szCs w:val="20"/>
    </w:rPr>
  </w:style>
  <w:style w:type="paragraph" w:customStyle="1" w:styleId="certstyle">
    <w:name w:val="certstyle"/>
    <w:basedOn w:val="Normal"/>
    <w:next w:val="Normal"/>
    <w:rsid w:val="00A44044"/>
    <w:pPr>
      <w:spacing w:before="160" w:after="0" w:line="240" w:lineRule="auto"/>
    </w:pPr>
    <w:rPr>
      <w:rFonts w:ascii="Garamond" w:eastAsia="Times New Roman" w:hAnsi="Garamond"/>
      <w:b/>
      <w:smallCaps/>
      <w:sz w:val="16"/>
      <w:szCs w:val="20"/>
    </w:rPr>
  </w:style>
  <w:style w:type="paragraph" w:customStyle="1" w:styleId="EndHeading">
    <w:name w:val="EndHeading"/>
    <w:basedOn w:val="Normal"/>
    <w:rsid w:val="00A44044"/>
    <w:pPr>
      <w:spacing w:before="120" w:after="120" w:line="240" w:lineRule="auto"/>
      <w:jc w:val="both"/>
    </w:pPr>
    <w:rPr>
      <w:rFonts w:ascii="Garamond" w:eastAsia="Times New Roman" w:hAnsi="Garamond"/>
      <w:b/>
      <w:smallCaps/>
      <w:sz w:val="16"/>
      <w:szCs w:val="20"/>
    </w:rPr>
  </w:style>
  <w:style w:type="paragraph" w:customStyle="1" w:styleId="expnote">
    <w:name w:val="expnote"/>
    <w:basedOn w:val="Heading1"/>
    <w:rsid w:val="00A44044"/>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rsid w:val="00A44044"/>
    <w:pPr>
      <w:spacing w:after="120" w:line="240" w:lineRule="auto"/>
      <w:ind w:left="432"/>
      <w:jc w:val="both"/>
    </w:pPr>
    <w:rPr>
      <w:rFonts w:ascii="Garamond" w:eastAsia="Times New Roman" w:hAnsi="Garamond"/>
      <w:sz w:val="16"/>
      <w:szCs w:val="20"/>
    </w:rPr>
  </w:style>
  <w:style w:type="paragraph" w:customStyle="1" w:styleId="List123">
    <w:name w:val="List123"/>
    <w:basedOn w:val="Normal"/>
    <w:rsid w:val="00A44044"/>
    <w:pPr>
      <w:spacing w:after="120" w:line="240" w:lineRule="auto"/>
      <w:ind w:left="936" w:hanging="360"/>
      <w:jc w:val="both"/>
    </w:pPr>
    <w:rPr>
      <w:rFonts w:ascii="Garamond" w:eastAsia="Times New Roman" w:hAnsi="Garamond"/>
      <w:sz w:val="16"/>
      <w:szCs w:val="20"/>
    </w:rPr>
  </w:style>
  <w:style w:type="paragraph" w:customStyle="1" w:styleId="Listabc">
    <w:name w:val="Listabc"/>
    <w:basedOn w:val="Normal"/>
    <w:rsid w:val="00A44044"/>
    <w:pPr>
      <w:spacing w:after="120" w:line="240" w:lineRule="auto"/>
      <w:ind w:left="1224" w:hanging="360"/>
      <w:jc w:val="both"/>
    </w:pPr>
    <w:rPr>
      <w:rFonts w:ascii="Garamond" w:eastAsia="Times New Roman" w:hAnsi="Garamond"/>
      <w:sz w:val="16"/>
      <w:szCs w:val="20"/>
    </w:rPr>
  </w:style>
  <w:style w:type="character" w:customStyle="1" w:styleId="policytextChar">
    <w:name w:val="policytext Char"/>
    <w:link w:val="policytext"/>
    <w:locked/>
    <w:rsid w:val="00A44044"/>
    <w:rPr>
      <w:sz w:val="24"/>
    </w:rPr>
  </w:style>
  <w:style w:type="paragraph" w:customStyle="1" w:styleId="policytext">
    <w:name w:val="policytext"/>
    <w:link w:val="policytextChar"/>
    <w:rsid w:val="00A44044"/>
    <w:pPr>
      <w:overflowPunct w:val="0"/>
      <w:autoSpaceDE w:val="0"/>
      <w:autoSpaceDN w:val="0"/>
      <w:adjustRightInd w:val="0"/>
      <w:spacing w:after="120"/>
      <w:jc w:val="both"/>
    </w:pPr>
    <w:rPr>
      <w:sz w:val="24"/>
      <w:szCs w:val="22"/>
    </w:rPr>
  </w:style>
  <w:style w:type="paragraph" w:customStyle="1" w:styleId="policytitle">
    <w:name w:val="policytitle"/>
    <w:basedOn w:val="Normal"/>
    <w:rsid w:val="00A44044"/>
    <w:pPr>
      <w:spacing w:before="120" w:after="240" w:line="240" w:lineRule="auto"/>
      <w:jc w:val="center"/>
    </w:pPr>
    <w:rPr>
      <w:rFonts w:ascii="Garamond" w:eastAsia="Times New Roman" w:hAnsi="Garamond"/>
      <w:b/>
      <w:sz w:val="28"/>
      <w:szCs w:val="20"/>
      <w:u w:val="words"/>
    </w:rPr>
  </w:style>
  <w:style w:type="paragraph" w:customStyle="1" w:styleId="Reference">
    <w:name w:val="Reference"/>
    <w:basedOn w:val="policytext"/>
    <w:next w:val="policytext"/>
    <w:rsid w:val="00A44044"/>
    <w:pPr>
      <w:spacing w:after="0"/>
      <w:ind w:left="432"/>
    </w:pPr>
  </w:style>
  <w:style w:type="paragraph" w:customStyle="1" w:styleId="relatedsideheading">
    <w:name w:val="related sideheading"/>
    <w:basedOn w:val="Normal"/>
    <w:rsid w:val="00A44044"/>
    <w:pPr>
      <w:spacing w:before="120" w:after="120" w:line="240" w:lineRule="auto"/>
      <w:jc w:val="both"/>
    </w:pPr>
    <w:rPr>
      <w:rFonts w:ascii="Garamond" w:eastAsia="Times New Roman" w:hAnsi="Garamond"/>
      <w:b/>
      <w:smallCaps/>
      <w:sz w:val="16"/>
      <w:szCs w:val="20"/>
    </w:rPr>
  </w:style>
  <w:style w:type="paragraph" w:customStyle="1" w:styleId="sideheading">
    <w:name w:val="sideheading"/>
    <w:basedOn w:val="policytext"/>
    <w:next w:val="policytext"/>
    <w:link w:val="sideheadingChar"/>
    <w:rsid w:val="00A44044"/>
    <w:rPr>
      <w:b/>
      <w:smallCaps/>
    </w:rPr>
  </w:style>
  <w:style w:type="paragraph" w:customStyle="1" w:styleId="top">
    <w:name w:val="top"/>
    <w:basedOn w:val="Normal"/>
    <w:rsid w:val="00A44044"/>
    <w:pPr>
      <w:tabs>
        <w:tab w:val="right" w:pos="9216"/>
      </w:tabs>
      <w:spacing w:after="0" w:line="240" w:lineRule="auto"/>
      <w:jc w:val="both"/>
    </w:pPr>
    <w:rPr>
      <w:rFonts w:ascii="Garamond" w:eastAsia="Times New Roman" w:hAnsi="Garamond"/>
      <w:smallCaps/>
      <w:sz w:val="16"/>
      <w:szCs w:val="20"/>
    </w:rPr>
  </w:style>
  <w:style w:type="paragraph" w:customStyle="1" w:styleId="BlockQuotation">
    <w:name w:val="Block Quotation"/>
    <w:basedOn w:val="Normal"/>
    <w:next w:val="BodyText"/>
    <w:rsid w:val="00A44044"/>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spacing w:val="-5"/>
      <w:sz w:val="24"/>
      <w:szCs w:val="20"/>
    </w:rPr>
  </w:style>
  <w:style w:type="paragraph" w:customStyle="1" w:styleId="BlockQuotationFirst">
    <w:name w:val="Block Quotation First"/>
    <w:basedOn w:val="Normal"/>
    <w:next w:val="BlockQuotation"/>
    <w:rsid w:val="00A44044"/>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spacing w:val="-10"/>
      <w:sz w:val="21"/>
      <w:szCs w:val="20"/>
    </w:rPr>
  </w:style>
  <w:style w:type="paragraph" w:customStyle="1" w:styleId="BlockQuotationLast">
    <w:name w:val="Block Quotation Last"/>
    <w:basedOn w:val="BlockQuotation"/>
    <w:next w:val="BodyText"/>
    <w:rsid w:val="00A440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A44044"/>
    <w:pPr>
      <w:keepNext/>
    </w:pPr>
  </w:style>
  <w:style w:type="paragraph" w:customStyle="1" w:styleId="ChapterLabel">
    <w:name w:val="Chapter Label"/>
    <w:basedOn w:val="Normal"/>
    <w:next w:val="BodyText"/>
    <w:rsid w:val="00A44044"/>
    <w:pPr>
      <w:keepNext/>
      <w:pBdr>
        <w:bottom w:val="single" w:sz="6" w:space="3" w:color="auto"/>
      </w:pBdr>
      <w:spacing w:after="240" w:line="240" w:lineRule="auto"/>
    </w:pPr>
    <w:rPr>
      <w:rFonts w:ascii="Arial Black" w:eastAsia="Times New Roman" w:hAnsi="Arial Black"/>
      <w:caps/>
      <w:spacing w:val="70"/>
      <w:kern w:val="28"/>
      <w:sz w:val="15"/>
      <w:szCs w:val="20"/>
    </w:rPr>
  </w:style>
  <w:style w:type="paragraph" w:customStyle="1" w:styleId="ChapterSubtitle">
    <w:name w:val="Chapter Subtitle"/>
    <w:basedOn w:val="Normal"/>
    <w:next w:val="BodyText"/>
    <w:rsid w:val="00A44044"/>
    <w:pPr>
      <w:keepNext/>
      <w:keepLines/>
      <w:spacing w:after="360" w:line="240" w:lineRule="atLeast"/>
      <w:ind w:right="1800"/>
    </w:pPr>
    <w:rPr>
      <w:rFonts w:ascii="Garamond" w:eastAsia="Times New Roman" w:hAnsi="Garamond"/>
      <w:i/>
      <w:spacing w:val="-20"/>
      <w:kern w:val="28"/>
      <w:sz w:val="28"/>
      <w:szCs w:val="20"/>
    </w:rPr>
  </w:style>
  <w:style w:type="paragraph" w:customStyle="1" w:styleId="ChapterTitle">
    <w:name w:val="Chapter Title"/>
    <w:basedOn w:val="Normal"/>
    <w:next w:val="ChapterSubtitle"/>
    <w:rsid w:val="00A44044"/>
    <w:pPr>
      <w:keepNext/>
      <w:keepLines/>
      <w:spacing w:before="480" w:after="360" w:line="440" w:lineRule="atLeast"/>
      <w:ind w:right="2160"/>
    </w:pPr>
    <w:rPr>
      <w:rFonts w:ascii="Arial Black" w:eastAsia="Times New Roman" w:hAnsi="Arial Black"/>
      <w:color w:val="808080"/>
      <w:spacing w:val="-35"/>
      <w:kern w:val="28"/>
      <w:sz w:val="44"/>
      <w:szCs w:val="20"/>
    </w:rPr>
  </w:style>
  <w:style w:type="paragraph" w:customStyle="1" w:styleId="CompanyName">
    <w:name w:val="Company Name"/>
    <w:basedOn w:val="Normal"/>
    <w:next w:val="Normal"/>
    <w:rsid w:val="00A44044"/>
    <w:pPr>
      <w:spacing w:before="420" w:after="60" w:line="320" w:lineRule="exact"/>
    </w:pPr>
    <w:rPr>
      <w:rFonts w:ascii="Garamond" w:eastAsia="Times New Roman" w:hAnsi="Garamond"/>
      <w:caps/>
      <w:kern w:val="36"/>
      <w:sz w:val="38"/>
      <w:szCs w:val="20"/>
    </w:rPr>
  </w:style>
  <w:style w:type="paragraph" w:customStyle="1" w:styleId="DocumentLabel">
    <w:name w:val="Document Label"/>
    <w:basedOn w:val="Normal"/>
    <w:rsid w:val="00A44044"/>
    <w:pPr>
      <w:keepNext/>
      <w:spacing w:before="240" w:after="360" w:line="240" w:lineRule="auto"/>
    </w:pPr>
    <w:rPr>
      <w:rFonts w:ascii="Garamond" w:eastAsia="Times New Roman" w:hAnsi="Garamond"/>
      <w:b/>
      <w:kern w:val="28"/>
      <w:sz w:val="36"/>
      <w:szCs w:val="20"/>
    </w:rPr>
  </w:style>
  <w:style w:type="paragraph" w:customStyle="1" w:styleId="FooterEven">
    <w:name w:val="Footer Even"/>
    <w:basedOn w:val="Footer"/>
    <w:rsid w:val="00A44044"/>
  </w:style>
  <w:style w:type="paragraph" w:customStyle="1" w:styleId="FooterFirst">
    <w:name w:val="Footer First"/>
    <w:basedOn w:val="Footer"/>
    <w:rsid w:val="00A44044"/>
    <w:pPr>
      <w:pBdr>
        <w:top w:val="none" w:sz="0" w:space="0" w:color="auto"/>
      </w:pBdr>
      <w:tabs>
        <w:tab w:val="clear" w:pos="8640"/>
      </w:tabs>
    </w:pPr>
    <w:rPr>
      <w:spacing w:val="-10"/>
    </w:rPr>
  </w:style>
  <w:style w:type="paragraph" w:customStyle="1" w:styleId="FooterOdd">
    <w:name w:val="Footer Odd"/>
    <w:basedOn w:val="Footer"/>
    <w:rsid w:val="00A44044"/>
    <w:pPr>
      <w:tabs>
        <w:tab w:val="right" w:pos="0"/>
      </w:tabs>
    </w:pPr>
  </w:style>
  <w:style w:type="paragraph" w:customStyle="1" w:styleId="FootnoteBase">
    <w:name w:val="Footnote Base"/>
    <w:basedOn w:val="Normal"/>
    <w:rsid w:val="00A44044"/>
    <w:pPr>
      <w:spacing w:before="240" w:after="0" w:line="240" w:lineRule="auto"/>
    </w:pPr>
    <w:rPr>
      <w:rFonts w:ascii="Garamond" w:eastAsia="Times New Roman" w:hAnsi="Garamond"/>
      <w:sz w:val="18"/>
      <w:szCs w:val="20"/>
    </w:rPr>
  </w:style>
  <w:style w:type="paragraph" w:customStyle="1" w:styleId="HeaderBase">
    <w:name w:val="Header Base"/>
    <w:basedOn w:val="Normal"/>
    <w:rsid w:val="00A44044"/>
    <w:pPr>
      <w:keepLines/>
      <w:tabs>
        <w:tab w:val="center" w:pos="4320"/>
        <w:tab w:val="right" w:pos="8640"/>
      </w:tabs>
      <w:spacing w:after="0" w:line="240" w:lineRule="auto"/>
    </w:pPr>
    <w:rPr>
      <w:rFonts w:ascii="Garamond" w:eastAsia="Times New Roman" w:hAnsi="Garamond"/>
      <w:sz w:val="16"/>
      <w:szCs w:val="20"/>
    </w:rPr>
  </w:style>
  <w:style w:type="paragraph" w:customStyle="1" w:styleId="HeaderEven">
    <w:name w:val="Header Even"/>
    <w:basedOn w:val="Header"/>
    <w:rsid w:val="00A44044"/>
  </w:style>
  <w:style w:type="paragraph" w:customStyle="1" w:styleId="HeaderFirst">
    <w:name w:val="Header First"/>
    <w:basedOn w:val="Header"/>
    <w:rsid w:val="00A44044"/>
    <w:pPr>
      <w:tabs>
        <w:tab w:val="clear" w:pos="8640"/>
      </w:tabs>
    </w:pPr>
    <w:rPr>
      <w:rFonts w:ascii="Garamond" w:hAnsi="Garamond"/>
      <w:b/>
    </w:rPr>
  </w:style>
  <w:style w:type="paragraph" w:customStyle="1" w:styleId="HeaderOdd">
    <w:name w:val="Header Odd"/>
    <w:basedOn w:val="Header"/>
    <w:rsid w:val="00A44044"/>
    <w:pPr>
      <w:tabs>
        <w:tab w:val="right" w:pos="0"/>
      </w:tabs>
      <w:jc w:val="right"/>
    </w:pPr>
  </w:style>
  <w:style w:type="paragraph" w:customStyle="1" w:styleId="HeadingBase">
    <w:name w:val="Heading Base"/>
    <w:basedOn w:val="Normal"/>
    <w:next w:val="BodyText"/>
    <w:rsid w:val="00A44044"/>
    <w:pPr>
      <w:keepNext/>
      <w:spacing w:before="240" w:after="120" w:line="240" w:lineRule="auto"/>
    </w:pPr>
    <w:rPr>
      <w:rFonts w:ascii="Arial" w:eastAsia="Times New Roman" w:hAnsi="Arial"/>
      <w:b/>
      <w:kern w:val="28"/>
      <w:sz w:val="36"/>
      <w:szCs w:val="20"/>
    </w:rPr>
  </w:style>
  <w:style w:type="paragraph" w:customStyle="1" w:styleId="Icon1">
    <w:name w:val="Icon 1"/>
    <w:basedOn w:val="Normal"/>
    <w:rsid w:val="00A44044"/>
    <w:pPr>
      <w:framePr w:w="1440" w:hSpace="187" w:wrap="around" w:vAnchor="text" w:hAnchor="margin" w:y="1"/>
      <w:shd w:val="pct10" w:color="auto" w:fill="auto"/>
      <w:spacing w:before="60" w:after="0" w:line="1440" w:lineRule="exact"/>
      <w:jc w:val="center"/>
    </w:pPr>
    <w:rPr>
      <w:rFonts w:ascii="Wingdings" w:eastAsia="Times New Roman" w:hAnsi="Wingdings"/>
      <w:b/>
      <w:color w:val="FFFFFF"/>
      <w:spacing w:val="-10"/>
      <w:sz w:val="160"/>
      <w:szCs w:val="20"/>
    </w:rPr>
  </w:style>
  <w:style w:type="paragraph" w:customStyle="1" w:styleId="IndexBase">
    <w:name w:val="Index Base"/>
    <w:basedOn w:val="Normal"/>
    <w:rsid w:val="00A44044"/>
    <w:pPr>
      <w:tabs>
        <w:tab w:val="right" w:pos="3960"/>
      </w:tabs>
      <w:spacing w:after="0" w:line="240" w:lineRule="atLeast"/>
    </w:pPr>
    <w:rPr>
      <w:rFonts w:ascii="Garamond" w:eastAsia="Times New Roman" w:hAnsi="Garamond"/>
      <w:sz w:val="18"/>
      <w:szCs w:val="20"/>
    </w:rPr>
  </w:style>
  <w:style w:type="paragraph" w:customStyle="1" w:styleId="ListBulletFirst">
    <w:name w:val="List Bullet First"/>
    <w:basedOn w:val="ListBullet"/>
    <w:next w:val="ListBullet"/>
    <w:rsid w:val="00A440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A44044"/>
    <w:pPr>
      <w:ind w:right="0"/>
      <w:jc w:val="left"/>
    </w:pPr>
    <w:rPr>
      <w:rFonts w:ascii="Times New Roman" w:hAnsi="Times New Roman"/>
      <w:spacing w:val="0"/>
      <w:sz w:val="20"/>
    </w:rPr>
  </w:style>
  <w:style w:type="paragraph" w:customStyle="1" w:styleId="ListFirst">
    <w:name w:val="List First"/>
    <w:basedOn w:val="List"/>
    <w:next w:val="List"/>
    <w:rsid w:val="00A440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A44044"/>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A440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A44044"/>
    <w:pPr>
      <w:ind w:right="0"/>
      <w:jc w:val="left"/>
    </w:pPr>
    <w:rPr>
      <w:rFonts w:ascii="Times New Roman" w:hAnsi="Times New Roman"/>
      <w:spacing w:val="0"/>
      <w:sz w:val="20"/>
    </w:rPr>
  </w:style>
  <w:style w:type="paragraph" w:customStyle="1" w:styleId="PartLabel">
    <w:name w:val="Part Label"/>
    <w:basedOn w:val="Normal"/>
    <w:next w:val="Normal"/>
    <w:rsid w:val="00A4404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olor w:val="FFFFFF"/>
      <w:sz w:val="196"/>
      <w:szCs w:val="20"/>
    </w:rPr>
  </w:style>
  <w:style w:type="paragraph" w:customStyle="1" w:styleId="PartSubtitle">
    <w:name w:val="Part Subtitle"/>
    <w:basedOn w:val="Normal"/>
    <w:next w:val="BodyText"/>
    <w:rsid w:val="00A44044"/>
    <w:pPr>
      <w:keepNext/>
      <w:spacing w:before="360" w:after="120" w:line="240" w:lineRule="auto"/>
      <w:jc w:val="center"/>
    </w:pPr>
    <w:rPr>
      <w:rFonts w:ascii="Arial" w:eastAsia="Times New Roman" w:hAnsi="Arial"/>
      <w:i/>
      <w:kern w:val="28"/>
      <w:sz w:val="32"/>
      <w:szCs w:val="20"/>
    </w:rPr>
  </w:style>
  <w:style w:type="paragraph" w:customStyle="1" w:styleId="PartTitle">
    <w:name w:val="Part Title"/>
    <w:basedOn w:val="Normal"/>
    <w:next w:val="PartLabel"/>
    <w:rsid w:val="00A4404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spacing w:val="-50"/>
      <w:sz w:val="36"/>
      <w:szCs w:val="20"/>
    </w:rPr>
  </w:style>
  <w:style w:type="paragraph" w:customStyle="1" w:styleId="Picture">
    <w:name w:val="Picture"/>
    <w:basedOn w:val="BodyText"/>
    <w:next w:val="Caption"/>
    <w:rsid w:val="00A44044"/>
    <w:pPr>
      <w:keepNext/>
    </w:pPr>
  </w:style>
  <w:style w:type="paragraph" w:customStyle="1" w:styleId="ReturnAddress">
    <w:name w:val="Return Address"/>
    <w:basedOn w:val="Normal"/>
    <w:rsid w:val="00A44044"/>
    <w:pPr>
      <w:spacing w:after="0" w:line="240" w:lineRule="auto"/>
      <w:jc w:val="center"/>
    </w:pPr>
    <w:rPr>
      <w:rFonts w:ascii="Garamond" w:eastAsia="Times New Roman" w:hAnsi="Garamond"/>
      <w:spacing w:val="-3"/>
      <w:sz w:val="20"/>
      <w:szCs w:val="20"/>
    </w:rPr>
  </w:style>
  <w:style w:type="paragraph" w:customStyle="1" w:styleId="SectionHeading">
    <w:name w:val="Section Heading"/>
    <w:basedOn w:val="Normal"/>
    <w:next w:val="BodyText"/>
    <w:rsid w:val="00A44044"/>
    <w:pPr>
      <w:spacing w:after="0" w:line="640" w:lineRule="atLeast"/>
    </w:pPr>
    <w:rPr>
      <w:rFonts w:ascii="Arial Black" w:eastAsia="Times New Roman" w:hAnsi="Arial Black"/>
      <w:caps/>
      <w:spacing w:val="60"/>
      <w:sz w:val="15"/>
      <w:szCs w:val="20"/>
    </w:rPr>
  </w:style>
  <w:style w:type="paragraph" w:customStyle="1" w:styleId="SectionLabel">
    <w:name w:val="Section Label"/>
    <w:basedOn w:val="Normal"/>
    <w:next w:val="Normal"/>
    <w:rsid w:val="00A44044"/>
    <w:pPr>
      <w:spacing w:before="2040" w:after="360" w:line="480" w:lineRule="atLeast"/>
    </w:pPr>
    <w:rPr>
      <w:rFonts w:ascii="Arial Black" w:eastAsia="Times New Roman" w:hAnsi="Arial Black"/>
      <w:color w:val="808080"/>
      <w:spacing w:val="-35"/>
      <w:sz w:val="48"/>
      <w:szCs w:val="20"/>
    </w:rPr>
  </w:style>
  <w:style w:type="paragraph" w:customStyle="1" w:styleId="SubtitleCover">
    <w:name w:val="Subtitle Cover"/>
    <w:basedOn w:val="Normal"/>
    <w:next w:val="Normal"/>
    <w:rsid w:val="00A44044"/>
    <w:pPr>
      <w:keepNext/>
      <w:pBdr>
        <w:top w:val="single" w:sz="6" w:space="1" w:color="auto"/>
      </w:pBdr>
      <w:spacing w:after="5280" w:line="480" w:lineRule="exact"/>
    </w:pPr>
    <w:rPr>
      <w:rFonts w:ascii="Garamond" w:eastAsia="Times New Roman" w:hAnsi="Garamond"/>
      <w:spacing w:val="-15"/>
      <w:kern w:val="28"/>
      <w:sz w:val="44"/>
      <w:szCs w:val="20"/>
    </w:rPr>
  </w:style>
  <w:style w:type="paragraph" w:customStyle="1" w:styleId="TitleCover">
    <w:name w:val="Title Cover"/>
    <w:basedOn w:val="HeadingBase"/>
    <w:next w:val="SubtitleCover"/>
    <w:rsid w:val="00A440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A44044"/>
  </w:style>
  <w:style w:type="character" w:styleId="CommentReference">
    <w:name w:val="annotation reference"/>
    <w:semiHidden/>
    <w:unhideWhenUsed/>
    <w:rsid w:val="00A44044"/>
    <w:rPr>
      <w:sz w:val="18"/>
      <w:szCs w:val="18"/>
    </w:rPr>
  </w:style>
  <w:style w:type="character" w:styleId="LineNumber">
    <w:name w:val="line number"/>
    <w:semiHidden/>
    <w:unhideWhenUsed/>
    <w:rsid w:val="00A44044"/>
    <w:rPr>
      <w:rFonts w:ascii="Arial" w:hAnsi="Arial" w:cs="Arial" w:hint="default"/>
      <w:sz w:val="18"/>
    </w:rPr>
  </w:style>
  <w:style w:type="character" w:styleId="PageNumber">
    <w:name w:val="page number"/>
    <w:semiHidden/>
    <w:unhideWhenUsed/>
    <w:rsid w:val="00A44044"/>
    <w:rPr>
      <w:b/>
      <w:bCs w:val="0"/>
    </w:rPr>
  </w:style>
  <w:style w:type="character" w:customStyle="1" w:styleId="ksbabold">
    <w:name w:val="ksba bold"/>
    <w:rsid w:val="00A44044"/>
    <w:rPr>
      <w:rFonts w:ascii="Times New Roman" w:hAnsi="Times New Roman" w:cs="Times New Roman" w:hint="default"/>
      <w:b/>
      <w:bCs w:val="0"/>
      <w:sz w:val="24"/>
    </w:rPr>
  </w:style>
  <w:style w:type="character" w:customStyle="1" w:styleId="ksbanormal">
    <w:name w:val="ksba normal"/>
    <w:rsid w:val="00A44044"/>
    <w:rPr>
      <w:rFonts w:ascii="Times New Roman" w:hAnsi="Times New Roman" w:cs="Times New Roman" w:hint="default"/>
      <w:sz w:val="24"/>
    </w:rPr>
  </w:style>
  <w:style w:type="character" w:customStyle="1" w:styleId="Lead-inEmphasis">
    <w:name w:val="Lead-in Emphasis"/>
    <w:rsid w:val="00A44044"/>
    <w:rPr>
      <w:caps/>
      <w:sz w:val="22"/>
    </w:rPr>
  </w:style>
  <w:style w:type="character" w:customStyle="1" w:styleId="Superscript">
    <w:name w:val="Superscript"/>
    <w:rsid w:val="00A44044"/>
    <w:rPr>
      <w:position w:val="0"/>
      <w:vertAlign w:val="superscript"/>
    </w:rPr>
  </w:style>
  <w:style w:type="character" w:customStyle="1" w:styleId="msoins0">
    <w:name w:val="msoins0"/>
    <w:rsid w:val="00A44044"/>
  </w:style>
  <w:style w:type="character" w:customStyle="1" w:styleId="NewText">
    <w:name w:val="New Text"/>
    <w:rsid w:val="00A44044"/>
    <w:rPr>
      <w:rFonts w:ascii="Times New Roman" w:hAnsi="Times New Roman" w:cs="Times New Roman" w:hint="default"/>
      <w:b/>
      <w:bCs w:val="0"/>
      <w:i/>
      <w:iCs w:val="0"/>
      <w:szCs w:val="24"/>
      <w:u w:val="single"/>
    </w:rPr>
  </w:style>
  <w:style w:type="table" w:styleId="TableGrid">
    <w:name w:val="Table Grid"/>
    <w:basedOn w:val="TableNormal"/>
    <w:rsid w:val="00A44044"/>
    <w:rPr>
      <w:rFonts w:ascii="CG Times (WN)" w:eastAsia="Times New Roman" w:hAnsi="CG Times (W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44044"/>
    <w:rPr>
      <w:b/>
      <w:bCs/>
    </w:rPr>
  </w:style>
  <w:style w:type="character" w:customStyle="1" w:styleId="sideheadingChar">
    <w:name w:val="sideheading Char"/>
    <w:link w:val="sideheading"/>
    <w:locked/>
    <w:rsid w:val="00E35DD7"/>
    <w:rPr>
      <w:b/>
      <w:smallCap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9050">
      <w:bodyDiv w:val="1"/>
      <w:marLeft w:val="0"/>
      <w:marRight w:val="0"/>
      <w:marTop w:val="0"/>
      <w:marBottom w:val="0"/>
      <w:divBdr>
        <w:top w:val="none" w:sz="0" w:space="0" w:color="auto"/>
        <w:left w:val="none" w:sz="0" w:space="0" w:color="auto"/>
        <w:bottom w:val="none" w:sz="0" w:space="0" w:color="auto"/>
        <w:right w:val="none" w:sz="0" w:space="0" w:color="auto"/>
      </w:divBdr>
    </w:div>
    <w:div w:id="104232293">
      <w:bodyDiv w:val="1"/>
      <w:marLeft w:val="0"/>
      <w:marRight w:val="0"/>
      <w:marTop w:val="0"/>
      <w:marBottom w:val="0"/>
      <w:divBdr>
        <w:top w:val="none" w:sz="0" w:space="0" w:color="auto"/>
        <w:left w:val="none" w:sz="0" w:space="0" w:color="auto"/>
        <w:bottom w:val="none" w:sz="0" w:space="0" w:color="auto"/>
        <w:right w:val="none" w:sz="0" w:space="0" w:color="auto"/>
      </w:divBdr>
    </w:div>
    <w:div w:id="202712308">
      <w:bodyDiv w:val="1"/>
      <w:marLeft w:val="0"/>
      <w:marRight w:val="0"/>
      <w:marTop w:val="0"/>
      <w:marBottom w:val="0"/>
      <w:divBdr>
        <w:top w:val="none" w:sz="0" w:space="0" w:color="auto"/>
        <w:left w:val="none" w:sz="0" w:space="0" w:color="auto"/>
        <w:bottom w:val="none" w:sz="0" w:space="0" w:color="auto"/>
        <w:right w:val="none" w:sz="0" w:space="0" w:color="auto"/>
      </w:divBdr>
    </w:div>
    <w:div w:id="219706199">
      <w:bodyDiv w:val="1"/>
      <w:marLeft w:val="0"/>
      <w:marRight w:val="0"/>
      <w:marTop w:val="0"/>
      <w:marBottom w:val="0"/>
      <w:divBdr>
        <w:top w:val="none" w:sz="0" w:space="0" w:color="auto"/>
        <w:left w:val="none" w:sz="0" w:space="0" w:color="auto"/>
        <w:bottom w:val="none" w:sz="0" w:space="0" w:color="auto"/>
        <w:right w:val="none" w:sz="0" w:space="0" w:color="auto"/>
      </w:divBdr>
    </w:div>
    <w:div w:id="570311554">
      <w:bodyDiv w:val="1"/>
      <w:marLeft w:val="0"/>
      <w:marRight w:val="0"/>
      <w:marTop w:val="0"/>
      <w:marBottom w:val="0"/>
      <w:divBdr>
        <w:top w:val="none" w:sz="0" w:space="0" w:color="auto"/>
        <w:left w:val="none" w:sz="0" w:space="0" w:color="auto"/>
        <w:bottom w:val="none" w:sz="0" w:space="0" w:color="auto"/>
        <w:right w:val="none" w:sz="0" w:space="0" w:color="auto"/>
      </w:divBdr>
    </w:div>
    <w:div w:id="948009413">
      <w:bodyDiv w:val="1"/>
      <w:marLeft w:val="0"/>
      <w:marRight w:val="0"/>
      <w:marTop w:val="0"/>
      <w:marBottom w:val="0"/>
      <w:divBdr>
        <w:top w:val="none" w:sz="0" w:space="0" w:color="auto"/>
        <w:left w:val="none" w:sz="0" w:space="0" w:color="auto"/>
        <w:bottom w:val="none" w:sz="0" w:space="0" w:color="auto"/>
        <w:right w:val="none" w:sz="0" w:space="0" w:color="auto"/>
      </w:divBdr>
    </w:div>
    <w:div w:id="1017846226">
      <w:bodyDiv w:val="1"/>
      <w:marLeft w:val="0"/>
      <w:marRight w:val="0"/>
      <w:marTop w:val="0"/>
      <w:marBottom w:val="0"/>
      <w:divBdr>
        <w:top w:val="none" w:sz="0" w:space="0" w:color="auto"/>
        <w:left w:val="none" w:sz="0" w:space="0" w:color="auto"/>
        <w:bottom w:val="none" w:sz="0" w:space="0" w:color="auto"/>
        <w:right w:val="none" w:sz="0" w:space="0" w:color="auto"/>
      </w:divBdr>
    </w:div>
    <w:div w:id="1077744723">
      <w:bodyDiv w:val="1"/>
      <w:marLeft w:val="0"/>
      <w:marRight w:val="0"/>
      <w:marTop w:val="0"/>
      <w:marBottom w:val="0"/>
      <w:divBdr>
        <w:top w:val="none" w:sz="0" w:space="0" w:color="auto"/>
        <w:left w:val="none" w:sz="0" w:space="0" w:color="auto"/>
        <w:bottom w:val="none" w:sz="0" w:space="0" w:color="auto"/>
        <w:right w:val="none" w:sz="0" w:space="0" w:color="auto"/>
      </w:divBdr>
    </w:div>
    <w:div w:id="1096055428">
      <w:bodyDiv w:val="1"/>
      <w:marLeft w:val="0"/>
      <w:marRight w:val="0"/>
      <w:marTop w:val="0"/>
      <w:marBottom w:val="0"/>
      <w:divBdr>
        <w:top w:val="none" w:sz="0" w:space="0" w:color="auto"/>
        <w:left w:val="none" w:sz="0" w:space="0" w:color="auto"/>
        <w:bottom w:val="none" w:sz="0" w:space="0" w:color="auto"/>
        <w:right w:val="none" w:sz="0" w:space="0" w:color="auto"/>
      </w:divBdr>
    </w:div>
    <w:div w:id="1266108126">
      <w:bodyDiv w:val="1"/>
      <w:marLeft w:val="0"/>
      <w:marRight w:val="0"/>
      <w:marTop w:val="0"/>
      <w:marBottom w:val="0"/>
      <w:divBdr>
        <w:top w:val="none" w:sz="0" w:space="0" w:color="auto"/>
        <w:left w:val="none" w:sz="0" w:space="0" w:color="auto"/>
        <w:bottom w:val="none" w:sz="0" w:space="0" w:color="auto"/>
        <w:right w:val="none" w:sz="0" w:space="0" w:color="auto"/>
      </w:divBdr>
    </w:div>
    <w:div w:id="1449004130">
      <w:bodyDiv w:val="1"/>
      <w:marLeft w:val="0"/>
      <w:marRight w:val="0"/>
      <w:marTop w:val="0"/>
      <w:marBottom w:val="0"/>
      <w:divBdr>
        <w:top w:val="none" w:sz="0" w:space="0" w:color="auto"/>
        <w:left w:val="none" w:sz="0" w:space="0" w:color="auto"/>
        <w:bottom w:val="none" w:sz="0" w:space="0" w:color="auto"/>
        <w:right w:val="none" w:sz="0" w:space="0" w:color="auto"/>
      </w:divBdr>
    </w:div>
    <w:div w:id="1544446393">
      <w:bodyDiv w:val="1"/>
      <w:marLeft w:val="0"/>
      <w:marRight w:val="0"/>
      <w:marTop w:val="0"/>
      <w:marBottom w:val="0"/>
      <w:divBdr>
        <w:top w:val="none" w:sz="0" w:space="0" w:color="auto"/>
        <w:left w:val="none" w:sz="0" w:space="0" w:color="auto"/>
        <w:bottom w:val="none" w:sz="0" w:space="0" w:color="auto"/>
        <w:right w:val="none" w:sz="0" w:space="0" w:color="auto"/>
      </w:divBdr>
    </w:div>
    <w:div w:id="1800343286">
      <w:bodyDiv w:val="1"/>
      <w:marLeft w:val="0"/>
      <w:marRight w:val="0"/>
      <w:marTop w:val="0"/>
      <w:marBottom w:val="0"/>
      <w:divBdr>
        <w:top w:val="none" w:sz="0" w:space="0" w:color="auto"/>
        <w:left w:val="none" w:sz="0" w:space="0" w:color="auto"/>
        <w:bottom w:val="none" w:sz="0" w:space="0" w:color="auto"/>
        <w:right w:val="none" w:sz="0" w:space="0" w:color="auto"/>
      </w:divBdr>
    </w:div>
    <w:div w:id="1863738701">
      <w:bodyDiv w:val="1"/>
      <w:marLeft w:val="0"/>
      <w:marRight w:val="0"/>
      <w:marTop w:val="0"/>
      <w:marBottom w:val="0"/>
      <w:divBdr>
        <w:top w:val="none" w:sz="0" w:space="0" w:color="auto"/>
        <w:left w:val="none" w:sz="0" w:space="0" w:color="auto"/>
        <w:bottom w:val="none" w:sz="0" w:space="0" w:color="auto"/>
        <w:right w:val="none" w:sz="0" w:space="0" w:color="auto"/>
      </w:divBdr>
    </w:div>
    <w:div w:id="2003270835">
      <w:bodyDiv w:val="1"/>
      <w:marLeft w:val="0"/>
      <w:marRight w:val="0"/>
      <w:marTop w:val="0"/>
      <w:marBottom w:val="0"/>
      <w:divBdr>
        <w:top w:val="none" w:sz="0" w:space="0" w:color="auto"/>
        <w:left w:val="none" w:sz="0" w:space="0" w:color="auto"/>
        <w:bottom w:val="none" w:sz="0" w:space="0" w:color="auto"/>
        <w:right w:val="none" w:sz="0" w:space="0" w:color="auto"/>
      </w:divBdr>
    </w:div>
    <w:div w:id="21174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ascr.usda.gov/complaint_filing_cust.htm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ogram.intake@us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Shelly.Cobb@nkces.org" TargetMode="External"/><Relationship Id="rId20" Type="http://schemas.openxmlformats.org/officeDocument/2006/relationships/hyperlink" Target="http://www.nkce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es.org/nkces/site/default.asp"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Amy.Razor@nkces.org"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www.nkces.org/job-openings---apply-now.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kces.org/" TargetMode="External"/><Relationship Id="rId22" Type="http://schemas.openxmlformats.org/officeDocument/2006/relationships/header" Target="header3.xml"/><Relationship Id="rId27" Type="http://schemas.openxmlformats.org/officeDocument/2006/relationships/header" Target="header8.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29ef2cd6989a42a0a56c51d28d2490a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7761-471F-4E19-AAC6-2ECCF7AD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29ef2cd6989a42a0a56c51d28d2490aa</Template>
  <TotalTime>0</TotalTime>
  <Pages>1</Pages>
  <Words>8600</Words>
  <Characters>49022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57507</CharactersWithSpaces>
  <SharedDoc>false</SharedDoc>
  <HLinks>
    <vt:vector size="462" baseType="variant">
      <vt:variant>
        <vt:i4>6094850</vt:i4>
      </vt:variant>
      <vt:variant>
        <vt:i4>438</vt:i4>
      </vt:variant>
      <vt:variant>
        <vt:i4>0</vt:i4>
      </vt:variant>
      <vt:variant>
        <vt:i4>5</vt:i4>
      </vt:variant>
      <vt:variant>
        <vt:lpwstr>http://www.nkces.org/</vt:lpwstr>
      </vt:variant>
      <vt:variant>
        <vt:lpwstr/>
      </vt:variant>
      <vt:variant>
        <vt:i4>3735605</vt:i4>
      </vt:variant>
      <vt:variant>
        <vt:i4>435</vt:i4>
      </vt:variant>
      <vt:variant>
        <vt:i4>0</vt:i4>
      </vt:variant>
      <vt:variant>
        <vt:i4>5</vt:i4>
      </vt:variant>
      <vt:variant>
        <vt:lpwstr>http://www.nkces.org/job-openings---apply-now.html</vt:lpwstr>
      </vt:variant>
      <vt:variant>
        <vt:lpwstr/>
      </vt:variant>
      <vt:variant>
        <vt:i4>4456524</vt:i4>
      </vt:variant>
      <vt:variant>
        <vt:i4>432</vt:i4>
      </vt:variant>
      <vt:variant>
        <vt:i4>0</vt:i4>
      </vt:variant>
      <vt:variant>
        <vt:i4>5</vt:i4>
      </vt:variant>
      <vt:variant>
        <vt:lpwstr>http://www.ascr.usda.gov/complaint_filing_cust.html</vt:lpwstr>
      </vt:variant>
      <vt:variant>
        <vt:lpwstr/>
      </vt:variant>
      <vt:variant>
        <vt:i4>5701674</vt:i4>
      </vt:variant>
      <vt:variant>
        <vt:i4>429</vt:i4>
      </vt:variant>
      <vt:variant>
        <vt:i4>0</vt:i4>
      </vt:variant>
      <vt:variant>
        <vt:i4>5</vt:i4>
      </vt:variant>
      <vt:variant>
        <vt:lpwstr>mailto:program.intake@usda.gov</vt:lpwstr>
      </vt:variant>
      <vt:variant>
        <vt:lpwstr/>
      </vt:variant>
      <vt:variant>
        <vt:i4>5046308</vt:i4>
      </vt:variant>
      <vt:variant>
        <vt:i4>426</vt:i4>
      </vt:variant>
      <vt:variant>
        <vt:i4>0</vt:i4>
      </vt:variant>
      <vt:variant>
        <vt:i4>5</vt:i4>
      </vt:variant>
      <vt:variant>
        <vt:lpwstr>mailto:Shelly.Cobb@nkces.org</vt:lpwstr>
      </vt:variant>
      <vt:variant>
        <vt:lpwstr/>
      </vt:variant>
      <vt:variant>
        <vt:i4>7733269</vt:i4>
      </vt:variant>
      <vt:variant>
        <vt:i4>423</vt:i4>
      </vt:variant>
      <vt:variant>
        <vt:i4>0</vt:i4>
      </vt:variant>
      <vt:variant>
        <vt:i4>5</vt:i4>
      </vt:variant>
      <vt:variant>
        <vt:lpwstr>mailto:Amy.Razor@nkces.org</vt:lpwstr>
      </vt:variant>
      <vt:variant>
        <vt:lpwstr/>
      </vt:variant>
      <vt:variant>
        <vt:i4>6094939</vt:i4>
      </vt:variant>
      <vt:variant>
        <vt:i4>420</vt:i4>
      </vt:variant>
      <vt:variant>
        <vt:i4>0</vt:i4>
      </vt:variant>
      <vt:variant>
        <vt:i4>5</vt:i4>
      </vt:variant>
      <vt:variant>
        <vt:lpwstr>http://nkces.org/</vt:lpwstr>
      </vt:variant>
      <vt:variant>
        <vt:lpwstr/>
      </vt:variant>
      <vt:variant>
        <vt:i4>1638461</vt:i4>
      </vt:variant>
      <vt:variant>
        <vt:i4>413</vt:i4>
      </vt:variant>
      <vt:variant>
        <vt:i4>0</vt:i4>
      </vt:variant>
      <vt:variant>
        <vt:i4>5</vt:i4>
      </vt:variant>
      <vt:variant>
        <vt:lpwstr/>
      </vt:variant>
      <vt:variant>
        <vt:lpwstr>_Toc488741502</vt:lpwstr>
      </vt:variant>
      <vt:variant>
        <vt:i4>1638461</vt:i4>
      </vt:variant>
      <vt:variant>
        <vt:i4>407</vt:i4>
      </vt:variant>
      <vt:variant>
        <vt:i4>0</vt:i4>
      </vt:variant>
      <vt:variant>
        <vt:i4>5</vt:i4>
      </vt:variant>
      <vt:variant>
        <vt:lpwstr/>
      </vt:variant>
      <vt:variant>
        <vt:lpwstr>_Toc488741501</vt:lpwstr>
      </vt:variant>
      <vt:variant>
        <vt:i4>1638461</vt:i4>
      </vt:variant>
      <vt:variant>
        <vt:i4>401</vt:i4>
      </vt:variant>
      <vt:variant>
        <vt:i4>0</vt:i4>
      </vt:variant>
      <vt:variant>
        <vt:i4>5</vt:i4>
      </vt:variant>
      <vt:variant>
        <vt:lpwstr/>
      </vt:variant>
      <vt:variant>
        <vt:lpwstr>_Toc488741500</vt:lpwstr>
      </vt:variant>
      <vt:variant>
        <vt:i4>1048636</vt:i4>
      </vt:variant>
      <vt:variant>
        <vt:i4>395</vt:i4>
      </vt:variant>
      <vt:variant>
        <vt:i4>0</vt:i4>
      </vt:variant>
      <vt:variant>
        <vt:i4>5</vt:i4>
      </vt:variant>
      <vt:variant>
        <vt:lpwstr/>
      </vt:variant>
      <vt:variant>
        <vt:lpwstr>_Toc488741499</vt:lpwstr>
      </vt:variant>
      <vt:variant>
        <vt:i4>1048636</vt:i4>
      </vt:variant>
      <vt:variant>
        <vt:i4>389</vt:i4>
      </vt:variant>
      <vt:variant>
        <vt:i4>0</vt:i4>
      </vt:variant>
      <vt:variant>
        <vt:i4>5</vt:i4>
      </vt:variant>
      <vt:variant>
        <vt:lpwstr/>
      </vt:variant>
      <vt:variant>
        <vt:lpwstr>_Toc488741498</vt:lpwstr>
      </vt:variant>
      <vt:variant>
        <vt:i4>1048636</vt:i4>
      </vt:variant>
      <vt:variant>
        <vt:i4>383</vt:i4>
      </vt:variant>
      <vt:variant>
        <vt:i4>0</vt:i4>
      </vt:variant>
      <vt:variant>
        <vt:i4>5</vt:i4>
      </vt:variant>
      <vt:variant>
        <vt:lpwstr/>
      </vt:variant>
      <vt:variant>
        <vt:lpwstr>_Toc488741497</vt:lpwstr>
      </vt:variant>
      <vt:variant>
        <vt:i4>1048636</vt:i4>
      </vt:variant>
      <vt:variant>
        <vt:i4>377</vt:i4>
      </vt:variant>
      <vt:variant>
        <vt:i4>0</vt:i4>
      </vt:variant>
      <vt:variant>
        <vt:i4>5</vt:i4>
      </vt:variant>
      <vt:variant>
        <vt:lpwstr/>
      </vt:variant>
      <vt:variant>
        <vt:lpwstr>_Toc488741496</vt:lpwstr>
      </vt:variant>
      <vt:variant>
        <vt:i4>1048636</vt:i4>
      </vt:variant>
      <vt:variant>
        <vt:i4>371</vt:i4>
      </vt:variant>
      <vt:variant>
        <vt:i4>0</vt:i4>
      </vt:variant>
      <vt:variant>
        <vt:i4>5</vt:i4>
      </vt:variant>
      <vt:variant>
        <vt:lpwstr/>
      </vt:variant>
      <vt:variant>
        <vt:lpwstr>_Toc488741495</vt:lpwstr>
      </vt:variant>
      <vt:variant>
        <vt:i4>1048636</vt:i4>
      </vt:variant>
      <vt:variant>
        <vt:i4>365</vt:i4>
      </vt:variant>
      <vt:variant>
        <vt:i4>0</vt:i4>
      </vt:variant>
      <vt:variant>
        <vt:i4>5</vt:i4>
      </vt:variant>
      <vt:variant>
        <vt:lpwstr/>
      </vt:variant>
      <vt:variant>
        <vt:lpwstr>_Toc488741494</vt:lpwstr>
      </vt:variant>
      <vt:variant>
        <vt:i4>1048636</vt:i4>
      </vt:variant>
      <vt:variant>
        <vt:i4>359</vt:i4>
      </vt:variant>
      <vt:variant>
        <vt:i4>0</vt:i4>
      </vt:variant>
      <vt:variant>
        <vt:i4>5</vt:i4>
      </vt:variant>
      <vt:variant>
        <vt:lpwstr/>
      </vt:variant>
      <vt:variant>
        <vt:lpwstr>_Toc488741493</vt:lpwstr>
      </vt:variant>
      <vt:variant>
        <vt:i4>1048636</vt:i4>
      </vt:variant>
      <vt:variant>
        <vt:i4>353</vt:i4>
      </vt:variant>
      <vt:variant>
        <vt:i4>0</vt:i4>
      </vt:variant>
      <vt:variant>
        <vt:i4>5</vt:i4>
      </vt:variant>
      <vt:variant>
        <vt:lpwstr/>
      </vt:variant>
      <vt:variant>
        <vt:lpwstr>_Toc488741492</vt:lpwstr>
      </vt:variant>
      <vt:variant>
        <vt:i4>1048636</vt:i4>
      </vt:variant>
      <vt:variant>
        <vt:i4>347</vt:i4>
      </vt:variant>
      <vt:variant>
        <vt:i4>0</vt:i4>
      </vt:variant>
      <vt:variant>
        <vt:i4>5</vt:i4>
      </vt:variant>
      <vt:variant>
        <vt:lpwstr/>
      </vt:variant>
      <vt:variant>
        <vt:lpwstr>_Toc488741491</vt:lpwstr>
      </vt:variant>
      <vt:variant>
        <vt:i4>1048636</vt:i4>
      </vt:variant>
      <vt:variant>
        <vt:i4>341</vt:i4>
      </vt:variant>
      <vt:variant>
        <vt:i4>0</vt:i4>
      </vt:variant>
      <vt:variant>
        <vt:i4>5</vt:i4>
      </vt:variant>
      <vt:variant>
        <vt:lpwstr/>
      </vt:variant>
      <vt:variant>
        <vt:lpwstr>_Toc488741490</vt:lpwstr>
      </vt:variant>
      <vt:variant>
        <vt:i4>1114172</vt:i4>
      </vt:variant>
      <vt:variant>
        <vt:i4>335</vt:i4>
      </vt:variant>
      <vt:variant>
        <vt:i4>0</vt:i4>
      </vt:variant>
      <vt:variant>
        <vt:i4>5</vt:i4>
      </vt:variant>
      <vt:variant>
        <vt:lpwstr/>
      </vt:variant>
      <vt:variant>
        <vt:lpwstr>_Toc488741489</vt:lpwstr>
      </vt:variant>
      <vt:variant>
        <vt:i4>1114172</vt:i4>
      </vt:variant>
      <vt:variant>
        <vt:i4>329</vt:i4>
      </vt:variant>
      <vt:variant>
        <vt:i4>0</vt:i4>
      </vt:variant>
      <vt:variant>
        <vt:i4>5</vt:i4>
      </vt:variant>
      <vt:variant>
        <vt:lpwstr/>
      </vt:variant>
      <vt:variant>
        <vt:lpwstr>_Toc488741488</vt:lpwstr>
      </vt:variant>
      <vt:variant>
        <vt:i4>1114172</vt:i4>
      </vt:variant>
      <vt:variant>
        <vt:i4>323</vt:i4>
      </vt:variant>
      <vt:variant>
        <vt:i4>0</vt:i4>
      </vt:variant>
      <vt:variant>
        <vt:i4>5</vt:i4>
      </vt:variant>
      <vt:variant>
        <vt:lpwstr/>
      </vt:variant>
      <vt:variant>
        <vt:lpwstr>_Toc488741487</vt:lpwstr>
      </vt:variant>
      <vt:variant>
        <vt:i4>1114172</vt:i4>
      </vt:variant>
      <vt:variant>
        <vt:i4>317</vt:i4>
      </vt:variant>
      <vt:variant>
        <vt:i4>0</vt:i4>
      </vt:variant>
      <vt:variant>
        <vt:i4>5</vt:i4>
      </vt:variant>
      <vt:variant>
        <vt:lpwstr/>
      </vt:variant>
      <vt:variant>
        <vt:lpwstr>_Toc488741485</vt:lpwstr>
      </vt:variant>
      <vt:variant>
        <vt:i4>1114172</vt:i4>
      </vt:variant>
      <vt:variant>
        <vt:i4>311</vt:i4>
      </vt:variant>
      <vt:variant>
        <vt:i4>0</vt:i4>
      </vt:variant>
      <vt:variant>
        <vt:i4>5</vt:i4>
      </vt:variant>
      <vt:variant>
        <vt:lpwstr/>
      </vt:variant>
      <vt:variant>
        <vt:lpwstr>_Toc488741484</vt:lpwstr>
      </vt:variant>
      <vt:variant>
        <vt:i4>1114172</vt:i4>
      </vt:variant>
      <vt:variant>
        <vt:i4>305</vt:i4>
      </vt:variant>
      <vt:variant>
        <vt:i4>0</vt:i4>
      </vt:variant>
      <vt:variant>
        <vt:i4>5</vt:i4>
      </vt:variant>
      <vt:variant>
        <vt:lpwstr/>
      </vt:variant>
      <vt:variant>
        <vt:lpwstr>_Toc488741483</vt:lpwstr>
      </vt:variant>
      <vt:variant>
        <vt:i4>1114172</vt:i4>
      </vt:variant>
      <vt:variant>
        <vt:i4>299</vt:i4>
      </vt:variant>
      <vt:variant>
        <vt:i4>0</vt:i4>
      </vt:variant>
      <vt:variant>
        <vt:i4>5</vt:i4>
      </vt:variant>
      <vt:variant>
        <vt:lpwstr/>
      </vt:variant>
      <vt:variant>
        <vt:lpwstr>_Toc488741482</vt:lpwstr>
      </vt:variant>
      <vt:variant>
        <vt:i4>1114172</vt:i4>
      </vt:variant>
      <vt:variant>
        <vt:i4>293</vt:i4>
      </vt:variant>
      <vt:variant>
        <vt:i4>0</vt:i4>
      </vt:variant>
      <vt:variant>
        <vt:i4>5</vt:i4>
      </vt:variant>
      <vt:variant>
        <vt:lpwstr/>
      </vt:variant>
      <vt:variant>
        <vt:lpwstr>_Toc488741481</vt:lpwstr>
      </vt:variant>
      <vt:variant>
        <vt:i4>1114172</vt:i4>
      </vt:variant>
      <vt:variant>
        <vt:i4>287</vt:i4>
      </vt:variant>
      <vt:variant>
        <vt:i4>0</vt:i4>
      </vt:variant>
      <vt:variant>
        <vt:i4>5</vt:i4>
      </vt:variant>
      <vt:variant>
        <vt:lpwstr/>
      </vt:variant>
      <vt:variant>
        <vt:lpwstr>_Toc488741480</vt:lpwstr>
      </vt:variant>
      <vt:variant>
        <vt:i4>1966140</vt:i4>
      </vt:variant>
      <vt:variant>
        <vt:i4>281</vt:i4>
      </vt:variant>
      <vt:variant>
        <vt:i4>0</vt:i4>
      </vt:variant>
      <vt:variant>
        <vt:i4>5</vt:i4>
      </vt:variant>
      <vt:variant>
        <vt:lpwstr/>
      </vt:variant>
      <vt:variant>
        <vt:lpwstr>_Toc488741479</vt:lpwstr>
      </vt:variant>
      <vt:variant>
        <vt:i4>1966140</vt:i4>
      </vt:variant>
      <vt:variant>
        <vt:i4>275</vt:i4>
      </vt:variant>
      <vt:variant>
        <vt:i4>0</vt:i4>
      </vt:variant>
      <vt:variant>
        <vt:i4>5</vt:i4>
      </vt:variant>
      <vt:variant>
        <vt:lpwstr/>
      </vt:variant>
      <vt:variant>
        <vt:lpwstr>_Toc488741478</vt:lpwstr>
      </vt:variant>
      <vt:variant>
        <vt:i4>1966140</vt:i4>
      </vt:variant>
      <vt:variant>
        <vt:i4>269</vt:i4>
      </vt:variant>
      <vt:variant>
        <vt:i4>0</vt:i4>
      </vt:variant>
      <vt:variant>
        <vt:i4>5</vt:i4>
      </vt:variant>
      <vt:variant>
        <vt:lpwstr/>
      </vt:variant>
      <vt:variant>
        <vt:lpwstr>_Toc488741477</vt:lpwstr>
      </vt:variant>
      <vt:variant>
        <vt:i4>1966140</vt:i4>
      </vt:variant>
      <vt:variant>
        <vt:i4>263</vt:i4>
      </vt:variant>
      <vt:variant>
        <vt:i4>0</vt:i4>
      </vt:variant>
      <vt:variant>
        <vt:i4>5</vt:i4>
      </vt:variant>
      <vt:variant>
        <vt:lpwstr/>
      </vt:variant>
      <vt:variant>
        <vt:lpwstr>_Toc488741476</vt:lpwstr>
      </vt:variant>
      <vt:variant>
        <vt:i4>1966140</vt:i4>
      </vt:variant>
      <vt:variant>
        <vt:i4>257</vt:i4>
      </vt:variant>
      <vt:variant>
        <vt:i4>0</vt:i4>
      </vt:variant>
      <vt:variant>
        <vt:i4>5</vt:i4>
      </vt:variant>
      <vt:variant>
        <vt:lpwstr/>
      </vt:variant>
      <vt:variant>
        <vt:lpwstr>_Toc488741475</vt:lpwstr>
      </vt:variant>
      <vt:variant>
        <vt:i4>1966140</vt:i4>
      </vt:variant>
      <vt:variant>
        <vt:i4>251</vt:i4>
      </vt:variant>
      <vt:variant>
        <vt:i4>0</vt:i4>
      </vt:variant>
      <vt:variant>
        <vt:i4>5</vt:i4>
      </vt:variant>
      <vt:variant>
        <vt:lpwstr/>
      </vt:variant>
      <vt:variant>
        <vt:lpwstr>_Toc488741474</vt:lpwstr>
      </vt:variant>
      <vt:variant>
        <vt:i4>1966140</vt:i4>
      </vt:variant>
      <vt:variant>
        <vt:i4>245</vt:i4>
      </vt:variant>
      <vt:variant>
        <vt:i4>0</vt:i4>
      </vt:variant>
      <vt:variant>
        <vt:i4>5</vt:i4>
      </vt:variant>
      <vt:variant>
        <vt:lpwstr/>
      </vt:variant>
      <vt:variant>
        <vt:lpwstr>_Toc488741473</vt:lpwstr>
      </vt:variant>
      <vt:variant>
        <vt:i4>1966140</vt:i4>
      </vt:variant>
      <vt:variant>
        <vt:i4>239</vt:i4>
      </vt:variant>
      <vt:variant>
        <vt:i4>0</vt:i4>
      </vt:variant>
      <vt:variant>
        <vt:i4>5</vt:i4>
      </vt:variant>
      <vt:variant>
        <vt:lpwstr/>
      </vt:variant>
      <vt:variant>
        <vt:lpwstr>_Toc488741472</vt:lpwstr>
      </vt:variant>
      <vt:variant>
        <vt:i4>1966140</vt:i4>
      </vt:variant>
      <vt:variant>
        <vt:i4>233</vt:i4>
      </vt:variant>
      <vt:variant>
        <vt:i4>0</vt:i4>
      </vt:variant>
      <vt:variant>
        <vt:i4>5</vt:i4>
      </vt:variant>
      <vt:variant>
        <vt:lpwstr/>
      </vt:variant>
      <vt:variant>
        <vt:lpwstr>_Toc488741471</vt:lpwstr>
      </vt:variant>
      <vt:variant>
        <vt:i4>1966140</vt:i4>
      </vt:variant>
      <vt:variant>
        <vt:i4>227</vt:i4>
      </vt:variant>
      <vt:variant>
        <vt:i4>0</vt:i4>
      </vt:variant>
      <vt:variant>
        <vt:i4>5</vt:i4>
      </vt:variant>
      <vt:variant>
        <vt:lpwstr/>
      </vt:variant>
      <vt:variant>
        <vt:lpwstr>_Toc488741470</vt:lpwstr>
      </vt:variant>
      <vt:variant>
        <vt:i4>2031676</vt:i4>
      </vt:variant>
      <vt:variant>
        <vt:i4>221</vt:i4>
      </vt:variant>
      <vt:variant>
        <vt:i4>0</vt:i4>
      </vt:variant>
      <vt:variant>
        <vt:i4>5</vt:i4>
      </vt:variant>
      <vt:variant>
        <vt:lpwstr/>
      </vt:variant>
      <vt:variant>
        <vt:lpwstr>_Toc488741468</vt:lpwstr>
      </vt:variant>
      <vt:variant>
        <vt:i4>2031676</vt:i4>
      </vt:variant>
      <vt:variant>
        <vt:i4>215</vt:i4>
      </vt:variant>
      <vt:variant>
        <vt:i4>0</vt:i4>
      </vt:variant>
      <vt:variant>
        <vt:i4>5</vt:i4>
      </vt:variant>
      <vt:variant>
        <vt:lpwstr/>
      </vt:variant>
      <vt:variant>
        <vt:lpwstr>_Toc488741467</vt:lpwstr>
      </vt:variant>
      <vt:variant>
        <vt:i4>2031676</vt:i4>
      </vt:variant>
      <vt:variant>
        <vt:i4>209</vt:i4>
      </vt:variant>
      <vt:variant>
        <vt:i4>0</vt:i4>
      </vt:variant>
      <vt:variant>
        <vt:i4>5</vt:i4>
      </vt:variant>
      <vt:variant>
        <vt:lpwstr/>
      </vt:variant>
      <vt:variant>
        <vt:lpwstr>_Toc488741466</vt:lpwstr>
      </vt:variant>
      <vt:variant>
        <vt:i4>2031676</vt:i4>
      </vt:variant>
      <vt:variant>
        <vt:i4>203</vt:i4>
      </vt:variant>
      <vt:variant>
        <vt:i4>0</vt:i4>
      </vt:variant>
      <vt:variant>
        <vt:i4>5</vt:i4>
      </vt:variant>
      <vt:variant>
        <vt:lpwstr/>
      </vt:variant>
      <vt:variant>
        <vt:lpwstr>_Toc488741465</vt:lpwstr>
      </vt:variant>
      <vt:variant>
        <vt:i4>2031676</vt:i4>
      </vt:variant>
      <vt:variant>
        <vt:i4>197</vt:i4>
      </vt:variant>
      <vt:variant>
        <vt:i4>0</vt:i4>
      </vt:variant>
      <vt:variant>
        <vt:i4>5</vt:i4>
      </vt:variant>
      <vt:variant>
        <vt:lpwstr/>
      </vt:variant>
      <vt:variant>
        <vt:lpwstr>_Toc488741464</vt:lpwstr>
      </vt:variant>
      <vt:variant>
        <vt:i4>2031676</vt:i4>
      </vt:variant>
      <vt:variant>
        <vt:i4>191</vt:i4>
      </vt:variant>
      <vt:variant>
        <vt:i4>0</vt:i4>
      </vt:variant>
      <vt:variant>
        <vt:i4>5</vt:i4>
      </vt:variant>
      <vt:variant>
        <vt:lpwstr/>
      </vt:variant>
      <vt:variant>
        <vt:lpwstr>_Toc488741463</vt:lpwstr>
      </vt:variant>
      <vt:variant>
        <vt:i4>2031676</vt:i4>
      </vt:variant>
      <vt:variant>
        <vt:i4>185</vt:i4>
      </vt:variant>
      <vt:variant>
        <vt:i4>0</vt:i4>
      </vt:variant>
      <vt:variant>
        <vt:i4>5</vt:i4>
      </vt:variant>
      <vt:variant>
        <vt:lpwstr/>
      </vt:variant>
      <vt:variant>
        <vt:lpwstr>_Toc488741462</vt:lpwstr>
      </vt:variant>
      <vt:variant>
        <vt:i4>2031676</vt:i4>
      </vt:variant>
      <vt:variant>
        <vt:i4>179</vt:i4>
      </vt:variant>
      <vt:variant>
        <vt:i4>0</vt:i4>
      </vt:variant>
      <vt:variant>
        <vt:i4>5</vt:i4>
      </vt:variant>
      <vt:variant>
        <vt:lpwstr/>
      </vt:variant>
      <vt:variant>
        <vt:lpwstr>_Toc488741461</vt:lpwstr>
      </vt:variant>
      <vt:variant>
        <vt:i4>2031676</vt:i4>
      </vt:variant>
      <vt:variant>
        <vt:i4>173</vt:i4>
      </vt:variant>
      <vt:variant>
        <vt:i4>0</vt:i4>
      </vt:variant>
      <vt:variant>
        <vt:i4>5</vt:i4>
      </vt:variant>
      <vt:variant>
        <vt:lpwstr/>
      </vt:variant>
      <vt:variant>
        <vt:lpwstr>_Toc488741460</vt:lpwstr>
      </vt:variant>
      <vt:variant>
        <vt:i4>1835068</vt:i4>
      </vt:variant>
      <vt:variant>
        <vt:i4>167</vt:i4>
      </vt:variant>
      <vt:variant>
        <vt:i4>0</vt:i4>
      </vt:variant>
      <vt:variant>
        <vt:i4>5</vt:i4>
      </vt:variant>
      <vt:variant>
        <vt:lpwstr/>
      </vt:variant>
      <vt:variant>
        <vt:lpwstr>_Toc488741459</vt:lpwstr>
      </vt:variant>
      <vt:variant>
        <vt:i4>1835068</vt:i4>
      </vt:variant>
      <vt:variant>
        <vt:i4>161</vt:i4>
      </vt:variant>
      <vt:variant>
        <vt:i4>0</vt:i4>
      </vt:variant>
      <vt:variant>
        <vt:i4>5</vt:i4>
      </vt:variant>
      <vt:variant>
        <vt:lpwstr/>
      </vt:variant>
      <vt:variant>
        <vt:lpwstr>_Toc488741458</vt:lpwstr>
      </vt:variant>
      <vt:variant>
        <vt:i4>1835068</vt:i4>
      </vt:variant>
      <vt:variant>
        <vt:i4>155</vt:i4>
      </vt:variant>
      <vt:variant>
        <vt:i4>0</vt:i4>
      </vt:variant>
      <vt:variant>
        <vt:i4>5</vt:i4>
      </vt:variant>
      <vt:variant>
        <vt:lpwstr/>
      </vt:variant>
      <vt:variant>
        <vt:lpwstr>_Toc488741457</vt:lpwstr>
      </vt:variant>
      <vt:variant>
        <vt:i4>1835068</vt:i4>
      </vt:variant>
      <vt:variant>
        <vt:i4>149</vt:i4>
      </vt:variant>
      <vt:variant>
        <vt:i4>0</vt:i4>
      </vt:variant>
      <vt:variant>
        <vt:i4>5</vt:i4>
      </vt:variant>
      <vt:variant>
        <vt:lpwstr/>
      </vt:variant>
      <vt:variant>
        <vt:lpwstr>_Toc488741456</vt:lpwstr>
      </vt:variant>
      <vt:variant>
        <vt:i4>1835068</vt:i4>
      </vt:variant>
      <vt:variant>
        <vt:i4>143</vt:i4>
      </vt:variant>
      <vt:variant>
        <vt:i4>0</vt:i4>
      </vt:variant>
      <vt:variant>
        <vt:i4>5</vt:i4>
      </vt:variant>
      <vt:variant>
        <vt:lpwstr/>
      </vt:variant>
      <vt:variant>
        <vt:lpwstr>_Toc488741455</vt:lpwstr>
      </vt:variant>
      <vt:variant>
        <vt:i4>1835068</vt:i4>
      </vt:variant>
      <vt:variant>
        <vt:i4>137</vt:i4>
      </vt:variant>
      <vt:variant>
        <vt:i4>0</vt:i4>
      </vt:variant>
      <vt:variant>
        <vt:i4>5</vt:i4>
      </vt:variant>
      <vt:variant>
        <vt:lpwstr/>
      </vt:variant>
      <vt:variant>
        <vt:lpwstr>_Toc488741454</vt:lpwstr>
      </vt:variant>
      <vt:variant>
        <vt:i4>1835068</vt:i4>
      </vt:variant>
      <vt:variant>
        <vt:i4>131</vt:i4>
      </vt:variant>
      <vt:variant>
        <vt:i4>0</vt:i4>
      </vt:variant>
      <vt:variant>
        <vt:i4>5</vt:i4>
      </vt:variant>
      <vt:variant>
        <vt:lpwstr/>
      </vt:variant>
      <vt:variant>
        <vt:lpwstr>_Toc488741453</vt:lpwstr>
      </vt:variant>
      <vt:variant>
        <vt:i4>1835068</vt:i4>
      </vt:variant>
      <vt:variant>
        <vt:i4>125</vt:i4>
      </vt:variant>
      <vt:variant>
        <vt:i4>0</vt:i4>
      </vt:variant>
      <vt:variant>
        <vt:i4>5</vt:i4>
      </vt:variant>
      <vt:variant>
        <vt:lpwstr/>
      </vt:variant>
      <vt:variant>
        <vt:lpwstr>_Toc488741452</vt:lpwstr>
      </vt:variant>
      <vt:variant>
        <vt:i4>1835068</vt:i4>
      </vt:variant>
      <vt:variant>
        <vt:i4>119</vt:i4>
      </vt:variant>
      <vt:variant>
        <vt:i4>0</vt:i4>
      </vt:variant>
      <vt:variant>
        <vt:i4>5</vt:i4>
      </vt:variant>
      <vt:variant>
        <vt:lpwstr/>
      </vt:variant>
      <vt:variant>
        <vt:lpwstr>_Toc488741451</vt:lpwstr>
      </vt:variant>
      <vt:variant>
        <vt:i4>1900604</vt:i4>
      </vt:variant>
      <vt:variant>
        <vt:i4>113</vt:i4>
      </vt:variant>
      <vt:variant>
        <vt:i4>0</vt:i4>
      </vt:variant>
      <vt:variant>
        <vt:i4>5</vt:i4>
      </vt:variant>
      <vt:variant>
        <vt:lpwstr/>
      </vt:variant>
      <vt:variant>
        <vt:lpwstr>_Toc488741449</vt:lpwstr>
      </vt:variant>
      <vt:variant>
        <vt:i4>1900604</vt:i4>
      </vt:variant>
      <vt:variant>
        <vt:i4>107</vt:i4>
      </vt:variant>
      <vt:variant>
        <vt:i4>0</vt:i4>
      </vt:variant>
      <vt:variant>
        <vt:i4>5</vt:i4>
      </vt:variant>
      <vt:variant>
        <vt:lpwstr/>
      </vt:variant>
      <vt:variant>
        <vt:lpwstr>_Toc488741448</vt:lpwstr>
      </vt:variant>
      <vt:variant>
        <vt:i4>1900604</vt:i4>
      </vt:variant>
      <vt:variant>
        <vt:i4>101</vt:i4>
      </vt:variant>
      <vt:variant>
        <vt:i4>0</vt:i4>
      </vt:variant>
      <vt:variant>
        <vt:i4>5</vt:i4>
      </vt:variant>
      <vt:variant>
        <vt:lpwstr/>
      </vt:variant>
      <vt:variant>
        <vt:lpwstr>_Toc488741447</vt:lpwstr>
      </vt:variant>
      <vt:variant>
        <vt:i4>1900604</vt:i4>
      </vt:variant>
      <vt:variant>
        <vt:i4>95</vt:i4>
      </vt:variant>
      <vt:variant>
        <vt:i4>0</vt:i4>
      </vt:variant>
      <vt:variant>
        <vt:i4>5</vt:i4>
      </vt:variant>
      <vt:variant>
        <vt:lpwstr/>
      </vt:variant>
      <vt:variant>
        <vt:lpwstr>_Toc488741446</vt:lpwstr>
      </vt:variant>
      <vt:variant>
        <vt:i4>1900604</vt:i4>
      </vt:variant>
      <vt:variant>
        <vt:i4>89</vt:i4>
      </vt:variant>
      <vt:variant>
        <vt:i4>0</vt:i4>
      </vt:variant>
      <vt:variant>
        <vt:i4>5</vt:i4>
      </vt:variant>
      <vt:variant>
        <vt:lpwstr/>
      </vt:variant>
      <vt:variant>
        <vt:lpwstr>_Toc488741445</vt:lpwstr>
      </vt:variant>
      <vt:variant>
        <vt:i4>1900604</vt:i4>
      </vt:variant>
      <vt:variant>
        <vt:i4>83</vt:i4>
      </vt:variant>
      <vt:variant>
        <vt:i4>0</vt:i4>
      </vt:variant>
      <vt:variant>
        <vt:i4>5</vt:i4>
      </vt:variant>
      <vt:variant>
        <vt:lpwstr/>
      </vt:variant>
      <vt:variant>
        <vt:lpwstr>_Toc488741444</vt:lpwstr>
      </vt:variant>
      <vt:variant>
        <vt:i4>1900604</vt:i4>
      </vt:variant>
      <vt:variant>
        <vt:i4>77</vt:i4>
      </vt:variant>
      <vt:variant>
        <vt:i4>0</vt:i4>
      </vt:variant>
      <vt:variant>
        <vt:i4>5</vt:i4>
      </vt:variant>
      <vt:variant>
        <vt:lpwstr/>
      </vt:variant>
      <vt:variant>
        <vt:lpwstr>_Toc488741443</vt:lpwstr>
      </vt:variant>
      <vt:variant>
        <vt:i4>1900604</vt:i4>
      </vt:variant>
      <vt:variant>
        <vt:i4>71</vt:i4>
      </vt:variant>
      <vt:variant>
        <vt:i4>0</vt:i4>
      </vt:variant>
      <vt:variant>
        <vt:i4>5</vt:i4>
      </vt:variant>
      <vt:variant>
        <vt:lpwstr/>
      </vt:variant>
      <vt:variant>
        <vt:lpwstr>_Toc488741442</vt:lpwstr>
      </vt:variant>
      <vt:variant>
        <vt:i4>1900604</vt:i4>
      </vt:variant>
      <vt:variant>
        <vt:i4>65</vt:i4>
      </vt:variant>
      <vt:variant>
        <vt:i4>0</vt:i4>
      </vt:variant>
      <vt:variant>
        <vt:i4>5</vt:i4>
      </vt:variant>
      <vt:variant>
        <vt:lpwstr/>
      </vt:variant>
      <vt:variant>
        <vt:lpwstr>_Toc488741441</vt:lpwstr>
      </vt:variant>
      <vt:variant>
        <vt:i4>1900604</vt:i4>
      </vt:variant>
      <vt:variant>
        <vt:i4>59</vt:i4>
      </vt:variant>
      <vt:variant>
        <vt:i4>0</vt:i4>
      </vt:variant>
      <vt:variant>
        <vt:i4>5</vt:i4>
      </vt:variant>
      <vt:variant>
        <vt:lpwstr/>
      </vt:variant>
      <vt:variant>
        <vt:lpwstr>_Toc488741440</vt:lpwstr>
      </vt:variant>
      <vt:variant>
        <vt:i4>1703996</vt:i4>
      </vt:variant>
      <vt:variant>
        <vt:i4>53</vt:i4>
      </vt:variant>
      <vt:variant>
        <vt:i4>0</vt:i4>
      </vt:variant>
      <vt:variant>
        <vt:i4>5</vt:i4>
      </vt:variant>
      <vt:variant>
        <vt:lpwstr/>
      </vt:variant>
      <vt:variant>
        <vt:lpwstr>_Toc488741439</vt:lpwstr>
      </vt:variant>
      <vt:variant>
        <vt:i4>1703996</vt:i4>
      </vt:variant>
      <vt:variant>
        <vt:i4>47</vt:i4>
      </vt:variant>
      <vt:variant>
        <vt:i4>0</vt:i4>
      </vt:variant>
      <vt:variant>
        <vt:i4>5</vt:i4>
      </vt:variant>
      <vt:variant>
        <vt:lpwstr/>
      </vt:variant>
      <vt:variant>
        <vt:lpwstr>_Toc488741438</vt:lpwstr>
      </vt:variant>
      <vt:variant>
        <vt:i4>1703996</vt:i4>
      </vt:variant>
      <vt:variant>
        <vt:i4>41</vt:i4>
      </vt:variant>
      <vt:variant>
        <vt:i4>0</vt:i4>
      </vt:variant>
      <vt:variant>
        <vt:i4>5</vt:i4>
      </vt:variant>
      <vt:variant>
        <vt:lpwstr/>
      </vt:variant>
      <vt:variant>
        <vt:lpwstr>_Toc488741437</vt:lpwstr>
      </vt:variant>
      <vt:variant>
        <vt:i4>1703996</vt:i4>
      </vt:variant>
      <vt:variant>
        <vt:i4>35</vt:i4>
      </vt:variant>
      <vt:variant>
        <vt:i4>0</vt:i4>
      </vt:variant>
      <vt:variant>
        <vt:i4>5</vt:i4>
      </vt:variant>
      <vt:variant>
        <vt:lpwstr/>
      </vt:variant>
      <vt:variant>
        <vt:lpwstr>_Toc488741435</vt:lpwstr>
      </vt:variant>
      <vt:variant>
        <vt:i4>1703996</vt:i4>
      </vt:variant>
      <vt:variant>
        <vt:i4>29</vt:i4>
      </vt:variant>
      <vt:variant>
        <vt:i4>0</vt:i4>
      </vt:variant>
      <vt:variant>
        <vt:i4>5</vt:i4>
      </vt:variant>
      <vt:variant>
        <vt:lpwstr/>
      </vt:variant>
      <vt:variant>
        <vt:lpwstr>_Toc488741434</vt:lpwstr>
      </vt:variant>
      <vt:variant>
        <vt:i4>1703996</vt:i4>
      </vt:variant>
      <vt:variant>
        <vt:i4>23</vt:i4>
      </vt:variant>
      <vt:variant>
        <vt:i4>0</vt:i4>
      </vt:variant>
      <vt:variant>
        <vt:i4>5</vt:i4>
      </vt:variant>
      <vt:variant>
        <vt:lpwstr/>
      </vt:variant>
      <vt:variant>
        <vt:lpwstr>_Toc488741433</vt:lpwstr>
      </vt:variant>
      <vt:variant>
        <vt:i4>1703996</vt:i4>
      </vt:variant>
      <vt:variant>
        <vt:i4>17</vt:i4>
      </vt:variant>
      <vt:variant>
        <vt:i4>0</vt:i4>
      </vt:variant>
      <vt:variant>
        <vt:i4>5</vt:i4>
      </vt:variant>
      <vt:variant>
        <vt:lpwstr/>
      </vt:variant>
      <vt:variant>
        <vt:lpwstr>_Toc488741432</vt:lpwstr>
      </vt:variant>
      <vt:variant>
        <vt:i4>1703996</vt:i4>
      </vt:variant>
      <vt:variant>
        <vt:i4>11</vt:i4>
      </vt:variant>
      <vt:variant>
        <vt:i4>0</vt:i4>
      </vt:variant>
      <vt:variant>
        <vt:i4>5</vt:i4>
      </vt:variant>
      <vt:variant>
        <vt:lpwstr/>
      </vt:variant>
      <vt:variant>
        <vt:lpwstr>_Toc488741431</vt:lpwstr>
      </vt:variant>
      <vt:variant>
        <vt:i4>1703996</vt:i4>
      </vt:variant>
      <vt:variant>
        <vt:i4>5</vt:i4>
      </vt:variant>
      <vt:variant>
        <vt:i4>0</vt:i4>
      </vt:variant>
      <vt:variant>
        <vt:i4>5</vt:i4>
      </vt:variant>
      <vt:variant>
        <vt:lpwstr/>
      </vt:variant>
      <vt:variant>
        <vt:lpwstr>_Toc488741430</vt:lpwstr>
      </vt:variant>
      <vt:variant>
        <vt:i4>4063330</vt:i4>
      </vt:variant>
      <vt:variant>
        <vt:i4>0</vt:i4>
      </vt:variant>
      <vt:variant>
        <vt:i4>0</vt:i4>
      </vt:variant>
      <vt:variant>
        <vt:i4>5</vt:i4>
      </vt:variant>
      <vt:variant>
        <vt:lpwstr>http://www.nkces.org/nkces/site/default.asp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Kinman, Katrina - KSBA</dc:creator>
  <cp:keywords/>
  <dc:description/>
  <cp:lastModifiedBy>Jessica Faust</cp:lastModifiedBy>
  <cp:revision>3</cp:revision>
  <dcterms:created xsi:type="dcterms:W3CDTF">2018-05-30T17:53:00Z</dcterms:created>
  <dcterms:modified xsi:type="dcterms:W3CDTF">2018-05-30T17:54:00Z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