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61" w:rsidRDefault="001E3461" w:rsidP="001E3461">
      <w:pPr>
        <w:pStyle w:val="expnote"/>
      </w:pPr>
      <w:bookmarkStart w:id="0" w:name="BA"/>
      <w:r>
        <w:t>LEGAL: PUBLIC CHARTER SCHOOLS AND AUTHORIZERS ARE DEFINED BY STATUTE AND INCLUDED IN THESE DEFINITIONS.</w:t>
      </w:r>
    </w:p>
    <w:p w:rsidR="001E3461" w:rsidRDefault="001E3461" w:rsidP="001E3461">
      <w:pPr>
        <w:pStyle w:val="expnote"/>
      </w:pPr>
      <w:r>
        <w:t>FINANCIAL IMPLICATIONS: NONE ANTICIPATED</w:t>
      </w:r>
    </w:p>
    <w:p w:rsidR="001E3461" w:rsidRDefault="001E3461" w:rsidP="001E3461">
      <w:pPr>
        <w:pStyle w:val="expnote"/>
      </w:pPr>
      <w:r>
        <w:t>RECOMMENDED: CLARIFICATION THAT BOARD POLICIES ARE INTENDED FOR SCHOOL DISTRICT GOVERNANCE PURPOSES AND DO NOT IMPOSE JUDICIAL LIABILITY STANDARDS.</w:t>
      </w:r>
    </w:p>
    <w:p w:rsidR="001E3461" w:rsidRDefault="001E3461" w:rsidP="001E3461">
      <w:pPr>
        <w:pStyle w:val="expnote"/>
      </w:pPr>
      <w:r>
        <w:t>FINANCIAL IMPLICATIONS: NONE ANTICIPATED</w:t>
      </w:r>
    </w:p>
    <w:p w:rsidR="001E3461" w:rsidRPr="005550AC" w:rsidRDefault="001E3461" w:rsidP="001E3461">
      <w:pPr>
        <w:pStyle w:val="expnote"/>
      </w:pPr>
    </w:p>
    <w:p w:rsidR="001E3461" w:rsidRDefault="001E3461" w:rsidP="001E3461">
      <w:pPr>
        <w:pStyle w:val="Heading1"/>
      </w:pPr>
      <w:r>
        <w:t>POWERS AND DUTIES OF THE BOARD</w:t>
      </w:r>
      <w:r>
        <w:tab/>
      </w:r>
      <w:r w:rsidRPr="002E0AEF">
        <w:rPr>
          <w:vanish/>
        </w:rPr>
        <w:t>B</w:t>
      </w:r>
      <w:r>
        <w:rPr>
          <w:vanish/>
        </w:rPr>
        <w:t>A</w:t>
      </w:r>
      <w:r>
        <w:t>01.0</w:t>
      </w:r>
    </w:p>
    <w:p w:rsidR="001E3461" w:rsidRDefault="001E3461" w:rsidP="001E3461">
      <w:pPr>
        <w:pStyle w:val="policytitle"/>
      </w:pPr>
      <w:r>
        <w:t>DEFINITIONS</w:t>
      </w:r>
    </w:p>
    <w:p w:rsidR="001E3461" w:rsidRDefault="001E3461" w:rsidP="001E3461">
      <w:pPr>
        <w:pStyle w:val="policytext"/>
      </w:pPr>
      <w:r>
        <w:t>The following expressions are defined with respect to their intended meanings in the context of this manual:</w:t>
      </w:r>
    </w:p>
    <w:p w:rsidR="001E3461" w:rsidRDefault="001E3461" w:rsidP="001E3461">
      <w:pPr>
        <w:pStyle w:val="sideheading"/>
        <w:rPr>
          <w:rStyle w:val="ksbanormal"/>
        </w:rPr>
      </w:pPr>
      <w:r>
        <w:rPr>
          <w:rStyle w:val="ksbanormal"/>
        </w:rPr>
        <w:t>NKCES</w:t>
      </w:r>
    </w:p>
    <w:p w:rsidR="001E3461" w:rsidRPr="009221B9" w:rsidRDefault="001E3461" w:rsidP="001E3461">
      <w:pPr>
        <w:pStyle w:val="policytext"/>
        <w:rPr>
          <w:rStyle w:val="ksbanormal"/>
        </w:rPr>
      </w:pPr>
      <w:r w:rsidRPr="009221B9">
        <w:rPr>
          <w:rStyle w:val="ksbanormal"/>
        </w:rPr>
        <w:t>An educational service agency providing high quality, cost-effective support programs and services to local public schools and districts within the northern Kentucky area.</w:t>
      </w:r>
    </w:p>
    <w:p w:rsidR="001E3461" w:rsidRPr="00D174CC" w:rsidRDefault="001E3461" w:rsidP="001E3461">
      <w:pPr>
        <w:pStyle w:val="sideheading"/>
        <w:rPr>
          <w:rStyle w:val="ksbanormal"/>
        </w:rPr>
      </w:pPr>
      <w:r w:rsidRPr="00D174CC">
        <w:rPr>
          <w:rStyle w:val="ksbanormal"/>
        </w:rPr>
        <w:t>Policies</w:t>
      </w:r>
    </w:p>
    <w:p w:rsidR="001E3461" w:rsidRPr="00637CFF" w:rsidRDefault="001E3461" w:rsidP="001E3461">
      <w:pPr>
        <w:pStyle w:val="policytext"/>
        <w:rPr>
          <w:rStyle w:val="ksbanormal"/>
        </w:rPr>
      </w:pPr>
      <w:r w:rsidRPr="00637CFF">
        <w:rPr>
          <w:rStyle w:val="ksbanormal"/>
        </w:rPr>
        <w:t xml:space="preserve">An expression of the will of the Board of </w:t>
      </w:r>
      <w:r>
        <w:rPr>
          <w:rStyle w:val="ksbanormal"/>
        </w:rPr>
        <w:t>Directors</w:t>
      </w:r>
      <w:r w:rsidR="00E17B3A">
        <w:rPr>
          <w:rStyle w:val="ksbanormal"/>
        </w:rPr>
        <w:t>.</w:t>
      </w:r>
      <w:ins w:id="1" w:author="Hale, Amanda - KSBA" w:date="2018-05-02T08:44:00Z">
        <w:r w:rsidR="00E17B3A">
          <w:t xml:space="preserve"> </w:t>
        </w:r>
        <w:r w:rsidR="00E17B3A">
          <w:rPr>
            <w:rStyle w:val="ksbanormal"/>
          </w:rPr>
          <w:t xml:space="preserve">Board policies cover the general management and governance of school district operations and functions. Within the parameters of the </w:t>
        </w:r>
      </w:ins>
      <w:ins w:id="2" w:author="Kinman, Katrina - KSBA" w:date="2018-05-14T15:08:00Z">
        <w:r w:rsidR="00E17B3A" w:rsidRPr="007A6A23">
          <w:rPr>
            <w:rStyle w:val="ksbanormal"/>
          </w:rPr>
          <w:t>NKCES</w:t>
        </w:r>
      </w:ins>
      <w:ins w:id="3" w:author="Hale, Amanda - KSBA" w:date="2018-05-02T08:44:00Z">
        <w:r w:rsidR="00E17B3A">
          <w:rPr>
            <w:rStyle w:val="ksbanormal"/>
          </w:rPr>
          <w:t xml:space="preserve">’ legal authority, violations of policy may provide grounds for administrative response or action as relates to students, </w:t>
        </w:r>
      </w:ins>
      <w:ins w:id="4" w:author="Kinman, Katrina - KSBA" w:date="2018-05-14T15:08:00Z">
        <w:r w:rsidR="00E17B3A" w:rsidRPr="007A6A23">
          <w:rPr>
            <w:rStyle w:val="ksbanormal"/>
          </w:rPr>
          <w:t>NKCES</w:t>
        </w:r>
      </w:ins>
      <w:ins w:id="5" w:author="Hale, Amanda - KSBA" w:date="2018-05-02T08:44:00Z">
        <w:r w:rsidR="00E17B3A">
          <w:rPr>
            <w:rStyle w:val="ksbanormal"/>
          </w:rPr>
          <w:t xml:space="preserve">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ins>
    </w:p>
    <w:p w:rsidR="001E3461" w:rsidRPr="00D174CC" w:rsidRDefault="001E3461" w:rsidP="001E3461">
      <w:pPr>
        <w:pStyle w:val="sideheading"/>
        <w:rPr>
          <w:rStyle w:val="ksbanormal"/>
        </w:rPr>
      </w:pPr>
      <w:r w:rsidRPr="00D174CC">
        <w:rPr>
          <w:rStyle w:val="ksbanormal"/>
        </w:rPr>
        <w:t xml:space="preserve">Administrative </w:t>
      </w:r>
      <w:r>
        <w:rPr>
          <w:rStyle w:val="ksbanormal"/>
        </w:rPr>
        <w:t>Procedures</w:t>
      </w:r>
    </w:p>
    <w:p w:rsidR="001E3461" w:rsidRPr="009221B9" w:rsidRDefault="001E3461" w:rsidP="001E3461">
      <w:pPr>
        <w:pStyle w:val="policytext"/>
        <w:rPr>
          <w:rStyle w:val="ksbanormal"/>
        </w:rPr>
      </w:pPr>
      <w:r w:rsidRPr="009221B9">
        <w:rPr>
          <w:rStyle w:val="ksbanormal"/>
        </w:rPr>
        <w:t>Statements of the Executive Director or the Board of Directors that serve as administrative instruments to implement Board policy and other legal mandates.</w:t>
      </w:r>
    </w:p>
    <w:p w:rsidR="001E3461" w:rsidRDefault="001E3461" w:rsidP="001E3461">
      <w:pPr>
        <w:pStyle w:val="sideheading"/>
        <w:rPr>
          <w:rStyle w:val="ksbanormal"/>
        </w:rPr>
      </w:pPr>
      <w:r>
        <w:rPr>
          <w:rStyle w:val="ksbanormal"/>
        </w:rPr>
        <w:t>Executive Director</w:t>
      </w:r>
    </w:p>
    <w:p w:rsidR="001E3461" w:rsidRPr="009221B9" w:rsidRDefault="001E3461" w:rsidP="001E3461">
      <w:pPr>
        <w:pStyle w:val="policytext"/>
        <w:rPr>
          <w:rStyle w:val="ksbanormal"/>
        </w:rPr>
      </w:pPr>
      <w:r w:rsidRPr="009221B9">
        <w:rPr>
          <w:rStyle w:val="ksbanormal"/>
        </w:rPr>
        <w:t>Policies that charge the Executive Director with preparing and/or implementing provisions of procedures, plans or programs for Board review also shall include any other employee to whom the Executive Director may delegate such charges.</w:t>
      </w:r>
    </w:p>
    <w:p w:rsidR="001E3461" w:rsidRPr="00637CFF" w:rsidRDefault="001E3461" w:rsidP="001E3461">
      <w:pPr>
        <w:pStyle w:val="sideheading"/>
        <w:rPr>
          <w:rStyle w:val="ksbanormal"/>
        </w:rPr>
      </w:pPr>
      <w:r w:rsidRPr="00637CFF">
        <w:rPr>
          <w:rStyle w:val="ksbanormal"/>
        </w:rPr>
        <w:t>Principal/Head Teacher</w:t>
      </w:r>
    </w:p>
    <w:p w:rsidR="001E3461" w:rsidRPr="00637CFF" w:rsidRDefault="001E3461" w:rsidP="001E3461">
      <w:pPr>
        <w:pStyle w:val="policytext"/>
        <w:rPr>
          <w:rStyle w:val="ksbanormal"/>
        </w:rPr>
      </w:pPr>
      <w:r w:rsidRPr="00637CFF">
        <w:rPr>
          <w:rStyle w:val="ksbanormal"/>
        </w:rPr>
        <w:t>In this manual the term principal refers to principal or head teacher as appropriate and includes any other employee to whom the principal or head teacher may delegate responsibility for a specific task.</w:t>
      </w:r>
    </w:p>
    <w:p w:rsidR="001E3461" w:rsidRPr="00D174CC" w:rsidRDefault="001E3461" w:rsidP="001E3461">
      <w:pPr>
        <w:pStyle w:val="sideheading"/>
        <w:rPr>
          <w:rStyle w:val="ksbanormal"/>
        </w:rPr>
      </w:pPr>
      <w:r w:rsidRPr="00D174CC">
        <w:rPr>
          <w:rStyle w:val="ksbanormal"/>
        </w:rPr>
        <w:t>Gender</w:t>
      </w:r>
    </w:p>
    <w:p w:rsidR="001E3461" w:rsidRDefault="001E3461" w:rsidP="001E3461">
      <w:pPr>
        <w:pStyle w:val="policytext"/>
      </w:pPr>
      <w:r>
        <w:t>Unless otherwise noted, all gender references include both male and female.</w:t>
      </w:r>
    </w:p>
    <w:p w:rsidR="001E3461" w:rsidRDefault="001E3461" w:rsidP="001E3461">
      <w:pPr>
        <w:spacing w:after="120"/>
        <w:jc w:val="both"/>
        <w:rPr>
          <w:b/>
          <w:smallCaps/>
        </w:rPr>
      </w:pPr>
      <w:r>
        <w:rPr>
          <w:b/>
          <w:smallCaps/>
        </w:rPr>
        <w:t>Husband and Wife</w:t>
      </w:r>
    </w:p>
    <w:p w:rsidR="001E3461" w:rsidRPr="00104B75" w:rsidRDefault="001E3461" w:rsidP="001E3461">
      <w:pPr>
        <w:spacing w:after="12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rsidR="001E3461" w:rsidRPr="00D174CC" w:rsidRDefault="001E3461" w:rsidP="001E3461">
      <w:pPr>
        <w:pStyle w:val="sideheading"/>
        <w:rPr>
          <w:rStyle w:val="ksbanormal"/>
        </w:rPr>
      </w:pPr>
      <w:r w:rsidRPr="00D174CC">
        <w:rPr>
          <w:rStyle w:val="ksbanormal"/>
        </w:rPr>
        <w:t>Parent or Guardian</w:t>
      </w:r>
    </w:p>
    <w:p w:rsidR="001E3461" w:rsidRDefault="001E3461" w:rsidP="001E3461">
      <w:pPr>
        <w:pStyle w:val="policytext"/>
      </w:pPr>
      <w:r>
        <w:t xml:space="preserve">Parent, as used in the policy manual, means parent, legal guardian, </w:t>
      </w:r>
      <w:r>
        <w:rPr>
          <w:rStyle w:val="ksbanormal"/>
        </w:rPr>
        <w:t>or other person authorized by law to act as a parent as the context requires</w:t>
      </w:r>
      <w:r>
        <w:t>.</w:t>
      </w:r>
    </w:p>
    <w:p w:rsidR="001E3461" w:rsidRDefault="001E3461" w:rsidP="001E3461">
      <w:pPr>
        <w:overflowPunct/>
        <w:autoSpaceDE/>
        <w:autoSpaceDN/>
        <w:adjustRightInd/>
        <w:spacing w:after="200" w:line="276" w:lineRule="auto"/>
        <w:textAlignment w:val="auto"/>
        <w:rPr>
          <w:rStyle w:val="ksbanormal"/>
          <w:b/>
          <w:smallCaps/>
        </w:rPr>
      </w:pPr>
      <w:r>
        <w:rPr>
          <w:rStyle w:val="ksbanormal"/>
        </w:rPr>
        <w:br w:type="page"/>
      </w:r>
    </w:p>
    <w:p w:rsidR="001E3461" w:rsidRDefault="001E3461" w:rsidP="001E3461">
      <w:pPr>
        <w:pStyle w:val="Heading1"/>
      </w:pPr>
      <w:r>
        <w:t>POWERS AND DUTIES OF THE BOARD</w:t>
      </w:r>
      <w:r>
        <w:tab/>
      </w:r>
      <w:r w:rsidRPr="002E0AEF">
        <w:rPr>
          <w:vanish/>
        </w:rPr>
        <w:t>B</w:t>
      </w:r>
      <w:r>
        <w:rPr>
          <w:vanish/>
        </w:rPr>
        <w:t>A</w:t>
      </w:r>
      <w:r>
        <w:t>01.0</w:t>
      </w:r>
    </w:p>
    <w:p w:rsidR="001E3461" w:rsidRDefault="001E3461" w:rsidP="001E3461">
      <w:pPr>
        <w:pStyle w:val="policytitle"/>
      </w:pPr>
      <w:r>
        <w:t>DEFINITIONS</w:t>
      </w:r>
    </w:p>
    <w:p w:rsidR="001E3461" w:rsidRPr="00D174CC" w:rsidRDefault="001E3461" w:rsidP="001E3461">
      <w:pPr>
        <w:pStyle w:val="sideheading"/>
        <w:tabs>
          <w:tab w:val="left" w:pos="9180"/>
        </w:tabs>
        <w:rPr>
          <w:rStyle w:val="ksbanormal"/>
        </w:rPr>
      </w:pPr>
      <w:r w:rsidRPr="00D174CC">
        <w:rPr>
          <w:rStyle w:val="ksbanormal"/>
        </w:rPr>
        <w:t>Children and Youth With Disabilities</w:t>
      </w:r>
    </w:p>
    <w:p w:rsidR="001E3461" w:rsidRDefault="001E3461" w:rsidP="001E3461">
      <w:pPr>
        <w:pStyle w:val="policytext"/>
      </w:pPr>
      <w:r>
        <w:t xml:space="preserve">In compliance with federal law and unless otherwise indicated, use of the terms "handicapped/special education/exceptional" shall refer to </w:t>
      </w:r>
      <w:r w:rsidRPr="00637CFF">
        <w:rPr>
          <w:rStyle w:val="ksbanormal"/>
        </w:rPr>
        <w:t>children and youth</w:t>
      </w:r>
      <w:r w:rsidRPr="009221B9">
        <w:rPr>
          <w:rStyle w:val="ksbanormal"/>
        </w:rPr>
        <w:t xml:space="preserve"> </w:t>
      </w:r>
      <w:r>
        <w:t>with disabilities.</w:t>
      </w:r>
    </w:p>
    <w:p w:rsidR="001E3461" w:rsidRDefault="001E3461" w:rsidP="001E3461">
      <w:pPr>
        <w:pStyle w:val="sideheading"/>
      </w:pPr>
      <w:r>
        <w:t>Student Attendance Day</w:t>
      </w:r>
    </w:p>
    <w:p w:rsidR="001E3461" w:rsidRDefault="001E3461" w:rsidP="001E3461">
      <w:pPr>
        <w:pStyle w:val="policytext"/>
        <w:rPr>
          <w:rStyle w:val="ksbanormal"/>
        </w:rPr>
      </w:pPr>
      <w:r>
        <w:rPr>
          <w:rStyle w:val="ksbanormal"/>
        </w:rPr>
        <w:t>Unless otherwise noted, use of the term "instructional day" shall have the same meaning as “student attendance day”.</w:t>
      </w:r>
    </w:p>
    <w:p w:rsidR="001E3461" w:rsidRDefault="001E3461" w:rsidP="001E3461">
      <w:pPr>
        <w:pStyle w:val="sideheading"/>
        <w:rPr>
          <w:rStyle w:val="ksbanormal"/>
        </w:rPr>
      </w:pPr>
      <w:r>
        <w:rPr>
          <w:rStyle w:val="ksbanormal"/>
        </w:rPr>
        <w:t>Health Provider</w:t>
      </w:r>
    </w:p>
    <w:p w:rsidR="001E3461" w:rsidRDefault="001E3461" w:rsidP="001E3461">
      <w:pPr>
        <w:pStyle w:val="policytext"/>
        <w:rPr>
          <w:ins w:id="6" w:author="Hale, Amanda - KSBA" w:date="2018-05-02T08:46:00Z"/>
          <w:rStyle w:val="ksbanormal"/>
        </w:rPr>
      </w:pPr>
      <w:r>
        <w:rPr>
          <w:rStyle w:val="ksbanormal"/>
        </w:rPr>
        <w:t>Unless otherwise noted, the terms “health care provider” and “health care practitioner” have the same meaning.</w:t>
      </w:r>
    </w:p>
    <w:p w:rsidR="001E3461" w:rsidRDefault="001E3461" w:rsidP="001E3461">
      <w:pPr>
        <w:pStyle w:val="sideheading"/>
        <w:rPr>
          <w:ins w:id="7" w:author="Hale, Amanda - KSBA" w:date="2018-05-02T08:46:00Z"/>
        </w:rPr>
      </w:pPr>
      <w:ins w:id="8" w:author="Hale, Amanda - KSBA" w:date="2018-05-02T08:46:00Z">
        <w:r>
          <w:t>Charter School</w:t>
        </w:r>
      </w:ins>
    </w:p>
    <w:p w:rsidR="001E3461" w:rsidRDefault="001E3461" w:rsidP="001E3461">
      <w:pPr>
        <w:pStyle w:val="policytext"/>
        <w:rPr>
          <w:ins w:id="9" w:author="Hale, Amanda - KSBA" w:date="2018-05-02T08:46:00Z"/>
          <w:rStyle w:val="ksbanormal"/>
          <w:szCs w:val="24"/>
        </w:rPr>
      </w:pPr>
      <w:ins w:id="10" w:author="Hale, Amanda - KSBA" w:date="2018-05-02T08:46:00Z">
        <w:r>
          <w:rPr>
            <w:rStyle w:val="ksbanormal"/>
          </w:rPr>
          <w:t>Use</w:t>
        </w:r>
        <w:r>
          <w:rPr>
            <w:rStyle w:val="ksbanormal"/>
            <w:szCs w:val="24"/>
          </w:rPr>
          <w:t xml:space="preserve"> of the term “charter school” means a public charter school.</w:t>
        </w:r>
      </w:ins>
    </w:p>
    <w:p w:rsidR="001E3461" w:rsidRDefault="001E3461" w:rsidP="001E3461">
      <w:pPr>
        <w:pStyle w:val="sideheading"/>
        <w:rPr>
          <w:ins w:id="11" w:author="Hale, Amanda - KSBA" w:date="2018-05-02T08:46:00Z"/>
        </w:rPr>
      </w:pPr>
      <w:ins w:id="12" w:author="Hale, Amanda - KSBA" w:date="2018-05-02T08:46:00Z">
        <w:r>
          <w:t>Charter School Authorizer</w:t>
        </w:r>
      </w:ins>
    </w:p>
    <w:p w:rsidR="001E3461" w:rsidRDefault="001E3461" w:rsidP="001E3461">
      <w:pPr>
        <w:pStyle w:val="policytext"/>
      </w:pPr>
      <w:ins w:id="13" w:author="Hale, Amanda - KSBA" w:date="2018-05-02T08:46:00Z">
        <w:r>
          <w:rPr>
            <w:rStyle w:val="ksbanormal"/>
          </w:rPr>
          <w:t>A local board of education as defined in KRS 161.1590.</w:t>
        </w:r>
      </w:ins>
    </w:p>
    <w:bookmarkStart w:id="14" w:name="BA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BA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5"/>
    </w:p>
    <w:p w:rsidR="001E3461" w:rsidRDefault="001E3461">
      <w:pPr>
        <w:overflowPunct/>
        <w:autoSpaceDE/>
        <w:autoSpaceDN/>
        <w:adjustRightInd/>
        <w:spacing w:after="200" w:line="276" w:lineRule="auto"/>
        <w:textAlignment w:val="auto"/>
      </w:pPr>
      <w:r>
        <w:br w:type="page"/>
      </w:r>
    </w:p>
    <w:p w:rsidR="001E3461" w:rsidRDefault="001E3461">
      <w:pPr>
        <w:pStyle w:val="Heading1"/>
        <w:jc w:val="center"/>
        <w:rPr>
          <w:ins w:id="16" w:author="Kinman, Katrina - KSBA" w:date="2018-01-29T16:34:00Z"/>
        </w:rPr>
        <w:pPrChange w:id="17" w:author="Kinman, Katrina - KSBA" w:date="2018-01-29T16:34:00Z">
          <w:pPr>
            <w:pStyle w:val="Heading1"/>
          </w:pPr>
        </w:pPrChange>
      </w:pPr>
      <w:ins w:id="18" w:author="Kinman, Katrina - KSBA" w:date="2018-01-29T16:34:00Z">
        <w:r>
          <w:t>Draft 1/29/18</w:t>
        </w:r>
      </w:ins>
    </w:p>
    <w:p w:rsidR="001E3461" w:rsidRDefault="001E3461" w:rsidP="001E3461">
      <w:pPr>
        <w:pStyle w:val="Heading1"/>
      </w:pPr>
      <w:r w:rsidRPr="00D95FAA">
        <w:t>POWERS AND DUTIES OF THE BOARD OF EDUCATION</w:t>
      </w:r>
      <w:r w:rsidRPr="00D95FAA">
        <w:tab/>
      </w:r>
      <w:ins w:id="19" w:author="Kinman, Katrina - KSBA" w:date="2018-01-29T16:34:00Z">
        <w:r>
          <w:rPr>
            <w:vanish/>
          </w:rPr>
          <w:t>CU</w:t>
        </w:r>
      </w:ins>
      <w:del w:id="20" w:author="Kinman, Katrina - KSBA" w:date="2018-01-29T16:34:00Z">
        <w:r w:rsidDel="008B46BD">
          <w:rPr>
            <w:vanish/>
          </w:rPr>
          <w:delText>O</w:delText>
        </w:r>
      </w:del>
      <w:r w:rsidRPr="00D95FAA">
        <w:t>01.111</w:t>
      </w:r>
    </w:p>
    <w:p w:rsidR="001E3461" w:rsidRPr="00D95FAA" w:rsidRDefault="001E3461" w:rsidP="001E3461">
      <w:pPr>
        <w:pStyle w:val="policytitle"/>
      </w:pPr>
      <w:r>
        <w:t>NKCES By-laws</w:t>
      </w:r>
    </w:p>
    <w:p w:rsidR="001E3461" w:rsidRPr="00EB06A7" w:rsidRDefault="001E3461" w:rsidP="001E3461">
      <w:pPr>
        <w:pStyle w:val="sideheading"/>
        <w:jc w:val="center"/>
      </w:pPr>
      <w:r w:rsidRPr="00EB06A7">
        <w:t>Article 1</w:t>
      </w:r>
    </w:p>
    <w:p w:rsidR="001E3461" w:rsidRPr="00EB06A7" w:rsidRDefault="001E3461" w:rsidP="001E3461">
      <w:pPr>
        <w:pStyle w:val="sideheading"/>
        <w:jc w:val="center"/>
      </w:pPr>
      <w:r w:rsidRPr="00EB06A7">
        <w:t>Membership</w:t>
      </w:r>
    </w:p>
    <w:p w:rsidR="001E3461" w:rsidRPr="00EB06A7" w:rsidRDefault="001E3461" w:rsidP="001E3461">
      <w:pPr>
        <w:pStyle w:val="BodyText"/>
        <w:numPr>
          <w:ilvl w:val="1"/>
          <w:numId w:val="1"/>
        </w:numPr>
        <w:tabs>
          <w:tab w:val="clear" w:pos="1656"/>
          <w:tab w:val="num" w:pos="360"/>
        </w:tabs>
        <w:spacing w:after="120"/>
        <w:ind w:left="360"/>
        <w:rPr>
          <w:rFonts w:ascii="Times New Roman" w:hAnsi="Times New Roman"/>
          <w:color w:val="000000"/>
        </w:rPr>
      </w:pPr>
      <w:r w:rsidRPr="00EB06A7">
        <w:rPr>
          <w:rFonts w:ascii="Times New Roman" w:hAnsi="Times New Roman"/>
          <w:u w:val="single"/>
        </w:rPr>
        <w:t>NKCES Members</w:t>
      </w:r>
      <w:r w:rsidRPr="00EB06A7">
        <w:rPr>
          <w:rFonts w:ascii="Times New Roman" w:hAnsi="Times New Roman"/>
        </w:rPr>
        <w:t>: Members of the Northern Kentucky Cooperative for Educational Services shall include the following Kentucky public school districts</w:t>
      </w:r>
      <w:del w:id="21" w:author="Kinman, Katrina - KSBA" w:date="2018-01-29T16:35:00Z">
        <w:r w:rsidRPr="00EB06A7" w:rsidDel="008B46BD">
          <w:rPr>
            <w:rFonts w:ascii="Times New Roman" w:hAnsi="Times New Roman"/>
          </w:rPr>
          <w:delText>,</w:delText>
        </w:r>
      </w:del>
      <w:ins w:id="22" w:author="Kinman, Katrina - KSBA" w:date="2018-01-29T16:35:00Z">
        <w:r>
          <w:rPr>
            <w:rFonts w:ascii="Times New Roman" w:hAnsi="Times New Roman"/>
          </w:rPr>
          <w:t xml:space="preserve"> and</w:t>
        </w:r>
      </w:ins>
      <w:r w:rsidRPr="00EB06A7">
        <w:rPr>
          <w:rFonts w:ascii="Times New Roman" w:hAnsi="Times New Roman"/>
        </w:rPr>
        <w:t xml:space="preserve"> Northern Kentucky University</w:t>
      </w:r>
      <w:del w:id="23" w:author="Kinman, Katrina - KSBA" w:date="2018-01-29T16:35:00Z">
        <w:r w:rsidRPr="00EB06A7" w:rsidDel="008B46BD">
          <w:rPr>
            <w:rFonts w:ascii="Times New Roman" w:hAnsi="Times New Roman"/>
          </w:rPr>
          <w:delText xml:space="preserve"> and Gateway Community and Technical College</w:delText>
        </w:r>
      </w:del>
      <w:r w:rsidRPr="00EB06A7">
        <w:rPr>
          <w:rFonts w:ascii="Times New Roman" w:hAnsi="Times New Roman"/>
        </w:rPr>
        <w:t>:</w:t>
      </w:r>
    </w:p>
    <w:p w:rsidR="001E3461" w:rsidRDefault="001E3461" w:rsidP="001E3461">
      <w:pPr>
        <w:numPr>
          <w:ilvl w:val="0"/>
          <w:numId w:val="1"/>
        </w:numPr>
        <w:shd w:val="clear" w:color="auto" w:fill="FFFFFF"/>
        <w:tabs>
          <w:tab w:val="clear" w:pos="936"/>
          <w:tab w:val="num" w:pos="630"/>
          <w:tab w:val="left" w:pos="1440"/>
        </w:tabs>
        <w:overflowPunct/>
        <w:autoSpaceDE/>
        <w:autoSpaceDN/>
        <w:adjustRightInd/>
        <w:spacing w:after="60"/>
        <w:ind w:left="630"/>
        <w:textAlignment w:val="auto"/>
        <w:rPr>
          <w:color w:val="000000"/>
          <w:szCs w:val="24"/>
        </w:rPr>
        <w:sectPr w:rsidR="001E3461" w:rsidSect="001E3461">
          <w:footerReference w:type="default" r:id="rId7"/>
          <w:pgSz w:w="12240" w:h="15840"/>
          <w:pgMar w:top="1008" w:right="1080" w:bottom="720" w:left="1800" w:header="720" w:footer="432" w:gutter="0"/>
          <w:paperSrc w:first="1" w:other="1"/>
          <w:cols w:space="720"/>
        </w:sectPr>
      </w:pPr>
    </w:p>
    <w:p w:rsidR="001E3461" w:rsidRPr="00EB06A7" w:rsidRDefault="00C63C80" w:rsidP="001E3461">
      <w:pPr>
        <w:numPr>
          <w:ilvl w:val="0"/>
          <w:numId w:val="1"/>
        </w:numPr>
        <w:shd w:val="clear" w:color="auto" w:fill="FFFFFF"/>
        <w:tabs>
          <w:tab w:val="clear" w:pos="936"/>
          <w:tab w:val="num" w:pos="630"/>
          <w:tab w:val="left" w:pos="1440"/>
        </w:tabs>
        <w:overflowPunct/>
        <w:autoSpaceDE/>
        <w:autoSpaceDN/>
        <w:adjustRightInd/>
        <w:spacing w:after="60"/>
        <w:ind w:left="630"/>
        <w:textAlignment w:val="auto"/>
        <w:rPr>
          <w:color w:val="000000"/>
          <w:szCs w:val="24"/>
        </w:rPr>
      </w:pPr>
      <w:hyperlink r:id="rId8" w:tgtFrame="_blank" w:history="1">
        <w:r w:rsidR="001E3461" w:rsidRPr="00EB06A7">
          <w:rPr>
            <w:bCs/>
            <w:color w:val="000000"/>
            <w:szCs w:val="24"/>
          </w:rPr>
          <w:t>Beechwood Independent School District</w:t>
        </w:r>
      </w:hyperlink>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9" w:tgtFrame="_blank" w:history="1">
        <w:r w:rsidR="001E3461" w:rsidRPr="00EB06A7">
          <w:rPr>
            <w:bCs/>
            <w:color w:val="000000"/>
            <w:szCs w:val="24"/>
          </w:rPr>
          <w:t>Bellevue Independent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
      <w:hyperlink r:id="rId10" w:tgtFrame="_blank" w:history="1">
        <w:r w:rsidR="001E3461" w:rsidRPr="00EB06A7">
          <w:rPr>
            <w:bCs/>
            <w:color w:val="000000"/>
            <w:szCs w:val="24"/>
          </w:rPr>
          <w:t>Boone County School District</w:t>
        </w:r>
      </w:hyperlink>
    </w:p>
    <w:p w:rsidR="001E3461" w:rsidRPr="008B46BD" w:rsidRDefault="001E3461"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ins w:id="24" w:author="Kinman, Katrina - KSBA" w:date="2018-01-29T16:35:00Z"/>
          <w:color w:val="000000"/>
          <w:szCs w:val="24"/>
          <w:rPrChange w:id="25" w:author="Kinman, Katrina - KSBA" w:date="2018-01-29T16:35:00Z">
            <w:rPr>
              <w:ins w:id="26" w:author="Kinman, Katrina - KSBA" w:date="2018-01-29T16:35:00Z"/>
            </w:rPr>
          </w:rPrChange>
        </w:rPr>
      </w:pPr>
      <w:ins w:id="27" w:author="Kinman, Katrina - KSBA" w:date="2018-01-29T16:35:00Z">
        <w:r>
          <w:t>Bracken County School District</w:t>
        </w:r>
      </w:ins>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11" w:tgtFrame="_blank" w:history="1">
        <w:r w:rsidR="001E3461" w:rsidRPr="00EB06A7">
          <w:rPr>
            <w:bCs/>
            <w:color w:val="000000"/>
            <w:szCs w:val="24"/>
          </w:rPr>
          <w:t>Campbell County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
      <w:hyperlink r:id="rId12" w:tgtFrame="_blank" w:history="1">
        <w:r w:rsidR="001E3461" w:rsidRPr="00EB06A7">
          <w:rPr>
            <w:bCs/>
            <w:color w:val="000000"/>
            <w:szCs w:val="24"/>
          </w:rPr>
          <w:t>Covington Independent School District</w:t>
        </w:r>
      </w:hyperlink>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13" w:tgtFrame="_blank" w:history="1">
        <w:r w:rsidR="001E3461" w:rsidRPr="00EB06A7">
          <w:rPr>
            <w:bCs/>
            <w:color w:val="000000"/>
            <w:szCs w:val="24"/>
          </w:rPr>
          <w:t>Dayton Independent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
      <w:hyperlink r:id="rId14" w:tgtFrame="_blank" w:history="1">
        <w:r w:rsidR="001E3461" w:rsidRPr="00EB06A7">
          <w:rPr>
            <w:bCs/>
            <w:color w:val="000000"/>
            <w:szCs w:val="24"/>
          </w:rPr>
          <w:t>Erlanger-Elsmere Independent School District</w:t>
        </w:r>
      </w:hyperlink>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15" w:tgtFrame="_blank" w:history="1">
        <w:r w:rsidR="001E3461" w:rsidRPr="00EB06A7">
          <w:rPr>
            <w:bCs/>
            <w:color w:val="000000"/>
            <w:szCs w:val="24"/>
          </w:rPr>
          <w:t>Ft. Thomas Independent School District</w:t>
        </w:r>
      </w:hyperlink>
    </w:p>
    <w:p w:rsidR="001E3461" w:rsidRPr="00EB06A7" w:rsidDel="008B46BD" w:rsidRDefault="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del w:id="28" w:author="Kinman, Katrina - KSBA" w:date="2018-01-29T16:35:00Z"/>
          <w:color w:val="000000"/>
          <w:szCs w:val="24"/>
        </w:rPr>
        <w:pPrChange w:id="29" w:author="Kinman, Katrina - KSBA" w:date="2018-01-29T16:35:00Z">
          <w:pPr>
            <w:numPr>
              <w:numId w:val="3"/>
            </w:numPr>
            <w:shd w:val="clear" w:color="auto" w:fill="FFFFFF"/>
            <w:tabs>
              <w:tab w:val="num" w:pos="290"/>
              <w:tab w:val="num" w:pos="360"/>
              <w:tab w:val="num" w:pos="630"/>
              <w:tab w:val="left" w:pos="1440"/>
            </w:tabs>
            <w:overflowPunct/>
            <w:autoSpaceDE/>
            <w:autoSpaceDN/>
            <w:adjustRightInd/>
            <w:spacing w:after="60"/>
            <w:ind w:left="630" w:hanging="360"/>
            <w:textAlignment w:val="auto"/>
          </w:pPr>
        </w:pPrChange>
      </w:pPr>
      <w:del w:id="30" w:author="Kinman, Katrina - KSBA" w:date="2018-01-29T16:35:00Z">
        <w:r w:rsidRPr="00AF298A" w:rsidDel="008B46BD">
          <w:fldChar w:fldCharType="begin"/>
        </w:r>
        <w:r w:rsidDel="008B46BD">
          <w:delInstrText xml:space="preserve"> HYPERLINK "http://www.grant.k12.ky.us/" \t "_blank" </w:delInstrText>
        </w:r>
        <w:r w:rsidRPr="00AF298A" w:rsidDel="008B46BD">
          <w:fldChar w:fldCharType="separate"/>
        </w:r>
        <w:r w:rsidRPr="008B46BD" w:rsidDel="008B46BD">
          <w:rPr>
            <w:bCs/>
            <w:color w:val="000000"/>
            <w:szCs w:val="24"/>
          </w:rPr>
          <w:delText>Grant County School District</w:delText>
        </w:r>
        <w:r w:rsidRPr="00AF298A" w:rsidDel="008B46BD">
          <w:rPr>
            <w:bCs/>
            <w:color w:val="000000"/>
            <w:szCs w:val="24"/>
          </w:rPr>
          <w:fldChar w:fldCharType="end"/>
        </w:r>
      </w:del>
    </w:p>
    <w:p w:rsidR="001E3461" w:rsidRPr="008B46BD" w:rsidRDefault="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Change w:id="31" w:author="Kinman, Katrina - KSBA" w:date="2018-01-29T16:35:00Z">
          <w:pPr>
            <w:numPr>
              <w:numId w:val="3"/>
            </w:numPr>
            <w:shd w:val="clear" w:color="auto" w:fill="FFFFFF"/>
            <w:tabs>
              <w:tab w:val="num" w:pos="360"/>
              <w:tab w:val="num" w:pos="630"/>
              <w:tab w:val="num" w:pos="720"/>
              <w:tab w:val="left" w:pos="1440"/>
            </w:tabs>
            <w:overflowPunct/>
            <w:autoSpaceDE/>
            <w:autoSpaceDN/>
            <w:adjustRightInd/>
            <w:spacing w:after="60"/>
            <w:ind w:left="630" w:hanging="360"/>
            <w:textAlignment w:val="auto"/>
          </w:pPr>
        </w:pPrChange>
      </w:pPr>
      <w:r w:rsidRPr="008B46BD">
        <w:rPr>
          <w:color w:val="000000"/>
          <w:szCs w:val="24"/>
        </w:rPr>
        <w:br w:type="column"/>
      </w:r>
      <w:r w:rsidRPr="00AF298A">
        <w:fldChar w:fldCharType="begin"/>
      </w:r>
      <w:r>
        <w:instrText xml:space="preserve"> HYPERLINK "http://www.kenton.k12.ky.us/" \t "_blank" </w:instrText>
      </w:r>
      <w:r w:rsidRPr="00AF298A">
        <w:fldChar w:fldCharType="separate"/>
      </w:r>
      <w:r w:rsidRPr="008B46BD">
        <w:rPr>
          <w:bCs/>
          <w:color w:val="000000"/>
          <w:szCs w:val="24"/>
        </w:rPr>
        <w:t>Kenton County School District</w:t>
      </w:r>
      <w:r w:rsidRPr="00AF298A">
        <w:rPr>
          <w:bCs/>
          <w:color w:val="000000"/>
          <w:szCs w:val="24"/>
        </w:rPr>
        <w:fldChar w:fldCharType="end"/>
      </w:r>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16" w:tgtFrame="_blank" w:history="1">
        <w:r w:rsidR="001E3461" w:rsidRPr="00EB06A7">
          <w:rPr>
            <w:bCs/>
            <w:color w:val="000000"/>
            <w:szCs w:val="24"/>
          </w:rPr>
          <w:t>Ludlow Independent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
      <w:hyperlink r:id="rId17" w:tgtFrame="_blank" w:history="1">
        <w:r w:rsidR="001E3461" w:rsidRPr="00EB06A7">
          <w:rPr>
            <w:bCs/>
            <w:color w:val="000000"/>
            <w:szCs w:val="24"/>
          </w:rPr>
          <w:t>Newport Independent School District</w:t>
        </w:r>
      </w:hyperlink>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18" w:tgtFrame="_blank" w:history="1">
        <w:r w:rsidR="001E3461" w:rsidRPr="00EB06A7">
          <w:rPr>
            <w:bCs/>
            <w:color w:val="000000"/>
            <w:szCs w:val="24"/>
          </w:rPr>
          <w:t>Pendleton County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60"/>
        <w:ind w:left="630"/>
        <w:textAlignment w:val="auto"/>
        <w:rPr>
          <w:color w:val="000000"/>
          <w:szCs w:val="24"/>
        </w:rPr>
      </w:pPr>
      <w:hyperlink r:id="rId19" w:tgtFrame="_blank" w:history="1">
        <w:r w:rsidR="001E3461" w:rsidRPr="00EB06A7">
          <w:rPr>
            <w:bCs/>
            <w:color w:val="000000"/>
            <w:szCs w:val="24"/>
          </w:rPr>
          <w:t>Silver Grove Independent School District</w:t>
        </w:r>
      </w:hyperlink>
    </w:p>
    <w:p w:rsidR="001E3461" w:rsidRPr="00EB06A7"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60"/>
        <w:ind w:left="630"/>
        <w:textAlignment w:val="auto"/>
        <w:rPr>
          <w:color w:val="000000"/>
          <w:szCs w:val="24"/>
        </w:rPr>
      </w:pPr>
      <w:hyperlink r:id="rId20" w:tgtFrame="_blank" w:history="1">
        <w:r w:rsidR="001E3461" w:rsidRPr="00EB06A7">
          <w:rPr>
            <w:bCs/>
            <w:color w:val="000000"/>
            <w:szCs w:val="24"/>
          </w:rPr>
          <w:t>Southgate Independent School District</w:t>
        </w:r>
      </w:hyperlink>
    </w:p>
    <w:p w:rsidR="001E3461" w:rsidRPr="00EB06A7" w:rsidRDefault="00C63C80" w:rsidP="001E3461">
      <w:pPr>
        <w:numPr>
          <w:ilvl w:val="0"/>
          <w:numId w:val="1"/>
        </w:numPr>
        <w:shd w:val="clear" w:color="auto" w:fill="FFFFFF"/>
        <w:tabs>
          <w:tab w:val="clear" w:pos="936"/>
          <w:tab w:val="num" w:pos="630"/>
          <w:tab w:val="num" w:pos="720"/>
          <w:tab w:val="left" w:pos="1440"/>
        </w:tabs>
        <w:overflowPunct/>
        <w:autoSpaceDE/>
        <w:autoSpaceDN/>
        <w:adjustRightInd/>
        <w:spacing w:after="120"/>
        <w:ind w:left="630"/>
        <w:textAlignment w:val="auto"/>
        <w:rPr>
          <w:color w:val="000000"/>
          <w:szCs w:val="24"/>
        </w:rPr>
      </w:pPr>
      <w:hyperlink r:id="rId21" w:tgtFrame="_blank" w:history="1">
        <w:r w:rsidR="001E3461" w:rsidRPr="00EB06A7">
          <w:rPr>
            <w:bCs/>
            <w:color w:val="000000"/>
            <w:szCs w:val="24"/>
          </w:rPr>
          <w:t>Walton-Verona Independent School District</w:t>
        </w:r>
      </w:hyperlink>
    </w:p>
    <w:p w:rsidR="001E3461" w:rsidRDefault="00C63C80" w:rsidP="001E3461">
      <w:pPr>
        <w:numPr>
          <w:ilvl w:val="0"/>
          <w:numId w:val="1"/>
        </w:numPr>
        <w:shd w:val="clear" w:color="auto" w:fill="FFFFFF"/>
        <w:tabs>
          <w:tab w:val="clear" w:pos="936"/>
          <w:tab w:val="num" w:pos="290"/>
          <w:tab w:val="num" w:pos="630"/>
          <w:tab w:val="left" w:pos="1440"/>
        </w:tabs>
        <w:overflowPunct/>
        <w:autoSpaceDE/>
        <w:autoSpaceDN/>
        <w:adjustRightInd/>
        <w:spacing w:after="120"/>
        <w:ind w:left="630"/>
        <w:textAlignment w:val="auto"/>
        <w:rPr>
          <w:color w:val="000000"/>
          <w:szCs w:val="24"/>
        </w:rPr>
      </w:pPr>
      <w:hyperlink r:id="rId22" w:tgtFrame="_blank" w:history="1">
        <w:r w:rsidR="001E3461" w:rsidRPr="00EB06A7">
          <w:rPr>
            <w:bCs/>
            <w:color w:val="000000"/>
            <w:szCs w:val="24"/>
          </w:rPr>
          <w:t>Williamstown Independent School District</w:t>
        </w:r>
      </w:hyperlink>
    </w:p>
    <w:p w:rsidR="001E3461" w:rsidRDefault="001E3461" w:rsidP="001E3461">
      <w:pPr>
        <w:numPr>
          <w:ilvl w:val="0"/>
          <w:numId w:val="1"/>
        </w:numPr>
        <w:shd w:val="clear" w:color="auto" w:fill="FFFFFF"/>
        <w:tabs>
          <w:tab w:val="clear" w:pos="936"/>
          <w:tab w:val="num" w:pos="290"/>
          <w:tab w:val="num" w:pos="630"/>
          <w:tab w:val="left" w:pos="1440"/>
        </w:tabs>
        <w:overflowPunct/>
        <w:autoSpaceDE/>
        <w:autoSpaceDN/>
        <w:adjustRightInd/>
        <w:spacing w:after="120"/>
        <w:ind w:left="630"/>
        <w:textAlignment w:val="auto"/>
        <w:rPr>
          <w:color w:val="000000"/>
          <w:szCs w:val="24"/>
        </w:rPr>
        <w:sectPr w:rsidR="001E3461" w:rsidSect="00317DE6">
          <w:type w:val="continuous"/>
          <w:pgSz w:w="12240" w:h="15840"/>
          <w:pgMar w:top="1008" w:right="1080" w:bottom="720" w:left="1800" w:header="720" w:footer="432" w:gutter="0"/>
          <w:paperSrc w:first="1" w:other="1"/>
          <w:cols w:num="2" w:space="180"/>
        </w:sectPr>
      </w:pPr>
    </w:p>
    <w:p w:rsidR="00E17B3A" w:rsidRDefault="00E17B3A" w:rsidP="00E17B3A">
      <w:pPr>
        <w:pStyle w:val="Heading1"/>
      </w:pPr>
      <w:r w:rsidRPr="00D95FAA">
        <w:t>POWERS AND DUTIES OF THE BOARD OF EDUCATION</w:t>
      </w:r>
      <w:r w:rsidRPr="00D95FAA">
        <w:tab/>
      </w:r>
      <w:ins w:id="32" w:author="Kinman, Katrina - KSBA" w:date="2018-01-29T16:34:00Z">
        <w:r>
          <w:rPr>
            <w:vanish/>
          </w:rPr>
          <w:t>CU</w:t>
        </w:r>
      </w:ins>
      <w:del w:id="33" w:author="Kinman, Katrina - KSBA" w:date="2018-01-29T16:34:00Z">
        <w:r w:rsidDel="008B46BD">
          <w:rPr>
            <w:vanish/>
          </w:rPr>
          <w:delText>O</w:delText>
        </w:r>
      </w:del>
      <w:r w:rsidRPr="00D95FAA">
        <w:t>01.111</w:t>
      </w:r>
    </w:p>
    <w:p w:rsidR="00E17B3A" w:rsidRPr="00D95FAA" w:rsidRDefault="00E17B3A" w:rsidP="00E17B3A">
      <w:pPr>
        <w:pStyle w:val="policytitle"/>
      </w:pPr>
      <w:r>
        <w:t>NKCES By-laws</w:t>
      </w:r>
    </w:p>
    <w:p w:rsidR="00E17B3A" w:rsidRPr="00EB06A7" w:rsidRDefault="00E17B3A" w:rsidP="00E17B3A">
      <w:pPr>
        <w:pStyle w:val="sideheading"/>
        <w:jc w:val="center"/>
      </w:pPr>
      <w:r w:rsidRPr="00EB06A7">
        <w:t>Article 1</w:t>
      </w:r>
    </w:p>
    <w:p w:rsidR="00E17B3A" w:rsidRPr="00EB06A7" w:rsidRDefault="00E17B3A" w:rsidP="00E17B3A">
      <w:pPr>
        <w:pStyle w:val="sideheading"/>
        <w:jc w:val="center"/>
      </w:pPr>
      <w:r w:rsidRPr="00EB06A7">
        <w:t>Membership</w:t>
      </w:r>
      <w:r>
        <w:t xml:space="preserve"> (continued)</w:t>
      </w:r>
    </w:p>
    <w:p w:rsidR="001E3461" w:rsidRPr="00EB06A7" w:rsidRDefault="001E3461" w:rsidP="001E3461">
      <w:pPr>
        <w:pStyle w:val="BodyText"/>
        <w:numPr>
          <w:ilvl w:val="0"/>
          <w:numId w:val="2"/>
        </w:numPr>
        <w:tabs>
          <w:tab w:val="clear" w:pos="1656"/>
          <w:tab w:val="num" w:pos="360"/>
        </w:tabs>
        <w:spacing w:after="120"/>
        <w:ind w:left="360"/>
        <w:rPr>
          <w:rFonts w:ascii="Times New Roman" w:hAnsi="Times New Roman"/>
        </w:rPr>
      </w:pPr>
      <w:r w:rsidRPr="00EB06A7">
        <w:rPr>
          <w:rFonts w:ascii="Times New Roman" w:hAnsi="Times New Roman"/>
          <w:u w:val="single"/>
        </w:rPr>
        <w:t>Requirements</w:t>
      </w:r>
      <w:r w:rsidRPr="00EB06A7">
        <w:rPr>
          <w:rFonts w:ascii="Times New Roman" w:hAnsi="Times New Roman"/>
        </w:rPr>
        <w:t>: To be considered for membership, a district or other agency shall agree to financial support of NKCES with an amount of monies or in-kind contributions to be determined by the Board of Directors. Members committing this amount shall receive all the benefits offered by the cooperative as determined by the Board of Directors.</w:t>
      </w:r>
    </w:p>
    <w:p w:rsidR="001E3461" w:rsidRPr="00EB06A7" w:rsidRDefault="001E3461" w:rsidP="001E3461">
      <w:pPr>
        <w:pStyle w:val="BodyText"/>
        <w:numPr>
          <w:ilvl w:val="0"/>
          <w:numId w:val="2"/>
        </w:numPr>
        <w:tabs>
          <w:tab w:val="clear" w:pos="1656"/>
          <w:tab w:val="num" w:pos="360"/>
        </w:tabs>
        <w:spacing w:after="120"/>
        <w:ind w:left="360"/>
        <w:rPr>
          <w:rFonts w:ascii="Times New Roman" w:hAnsi="Times New Roman"/>
        </w:rPr>
      </w:pPr>
      <w:r w:rsidRPr="00EB06A7">
        <w:rPr>
          <w:rFonts w:ascii="Times New Roman" w:hAnsi="Times New Roman"/>
          <w:u w:val="single"/>
        </w:rPr>
        <w:t>Discontinuation</w:t>
      </w:r>
      <w:r w:rsidRPr="00EB06A7">
        <w:rPr>
          <w:rFonts w:ascii="Times New Roman" w:hAnsi="Times New Roman"/>
        </w:rPr>
        <w:t>: Any member desiring to discontinue participation may terminate participation by providing written notification to the Executive Director of NKCES not less than thirty (30) days before June 30 of any year.</w:t>
      </w:r>
    </w:p>
    <w:p w:rsidR="001E3461" w:rsidRPr="00EB06A7" w:rsidRDefault="001E3461" w:rsidP="001E3461">
      <w:pPr>
        <w:pStyle w:val="sideheading"/>
        <w:jc w:val="center"/>
      </w:pPr>
      <w:r w:rsidRPr="00EB06A7">
        <w:t>Article 2</w:t>
      </w:r>
    </w:p>
    <w:p w:rsidR="001E3461" w:rsidRPr="00EB06A7" w:rsidRDefault="001E3461" w:rsidP="001E3461">
      <w:pPr>
        <w:pStyle w:val="sideheading"/>
        <w:jc w:val="center"/>
      </w:pPr>
      <w:r w:rsidRPr="00EB06A7">
        <w:t>Full Membership Meetings</w:t>
      </w:r>
    </w:p>
    <w:p w:rsidR="001E3461" w:rsidRPr="00EB06A7" w:rsidRDefault="001E3461" w:rsidP="001E3461">
      <w:pPr>
        <w:pStyle w:val="BodyText"/>
        <w:numPr>
          <w:ilvl w:val="0"/>
          <w:numId w:val="3"/>
        </w:numPr>
        <w:spacing w:after="120"/>
        <w:rPr>
          <w:rFonts w:ascii="Times New Roman" w:hAnsi="Times New Roman"/>
        </w:rPr>
      </w:pPr>
      <w:r w:rsidRPr="00EB06A7">
        <w:rPr>
          <w:rFonts w:ascii="Times New Roman" w:hAnsi="Times New Roman"/>
          <w:u w:val="single"/>
        </w:rPr>
        <w:t>Annual Meeting</w:t>
      </w:r>
      <w:r w:rsidRPr="00EB06A7">
        <w:rPr>
          <w:rFonts w:ascii="Times New Roman" w:hAnsi="Times New Roman"/>
        </w:rPr>
        <w:t>. The regular annual meeting of the members of the Northern Kentucky Cooperative for Educational Services shall be held at a place designated by the President of the organization on the second Wednesday of March of each year at an hour designated in the notice.</w:t>
      </w:r>
    </w:p>
    <w:p w:rsidR="001E3461" w:rsidRPr="00EB06A7" w:rsidRDefault="001E3461" w:rsidP="001E3461">
      <w:pPr>
        <w:pStyle w:val="BodyText"/>
        <w:numPr>
          <w:ilvl w:val="0"/>
          <w:numId w:val="3"/>
        </w:numPr>
        <w:spacing w:after="120"/>
        <w:rPr>
          <w:rFonts w:ascii="Times New Roman" w:hAnsi="Times New Roman"/>
        </w:rPr>
      </w:pPr>
      <w:r w:rsidRPr="00EB06A7">
        <w:rPr>
          <w:rFonts w:ascii="Times New Roman" w:hAnsi="Times New Roman"/>
          <w:u w:val="single"/>
        </w:rPr>
        <w:t>Special Meeting</w:t>
      </w:r>
      <w:r w:rsidRPr="00EB06A7">
        <w:rPr>
          <w:rFonts w:ascii="Times New Roman" w:hAnsi="Times New Roman"/>
        </w:rPr>
        <w:t>. Special meetings of the members may be held at any time upon call of the President or a majority of the Board of Directors.</w:t>
      </w:r>
    </w:p>
    <w:p w:rsidR="001E3461" w:rsidRPr="00EB06A7" w:rsidRDefault="001E3461" w:rsidP="001E3461">
      <w:pPr>
        <w:pStyle w:val="BodyText"/>
        <w:numPr>
          <w:ilvl w:val="0"/>
          <w:numId w:val="3"/>
        </w:numPr>
        <w:spacing w:after="120"/>
        <w:rPr>
          <w:rFonts w:ascii="Times New Roman" w:hAnsi="Times New Roman"/>
        </w:rPr>
      </w:pPr>
      <w:r w:rsidRPr="00EB06A7">
        <w:rPr>
          <w:rFonts w:ascii="Times New Roman" w:hAnsi="Times New Roman"/>
          <w:u w:val="single"/>
        </w:rPr>
        <w:t>Notice of Meetings</w:t>
      </w:r>
      <w:r w:rsidRPr="00EB06A7">
        <w:rPr>
          <w:rFonts w:ascii="Times New Roman" w:hAnsi="Times New Roman"/>
        </w:rPr>
        <w:t xml:space="preserve">. The Secretary shall send notice of all meetings </w:t>
      </w:r>
      <w:r>
        <w:rPr>
          <w:rFonts w:ascii="Times New Roman" w:hAnsi="Times New Roman"/>
        </w:rPr>
        <w:t>to each member at least five (5)</w:t>
      </w:r>
      <w:r w:rsidRPr="00EB06A7">
        <w:rPr>
          <w:rFonts w:ascii="Times New Roman" w:hAnsi="Times New Roman"/>
        </w:rPr>
        <w:t xml:space="preserve"> days prior to the date of such meeting and, in all cases of special meetings, the notice shall state the purpose(s) for the meeting.</w:t>
      </w:r>
    </w:p>
    <w:p w:rsidR="001E3461" w:rsidRPr="00EB06A7" w:rsidRDefault="001E3461" w:rsidP="001E3461">
      <w:pPr>
        <w:pStyle w:val="BodyText"/>
        <w:spacing w:after="120"/>
        <w:ind w:left="360"/>
        <w:rPr>
          <w:rFonts w:ascii="Times New Roman" w:hAnsi="Times New Roman"/>
        </w:rPr>
      </w:pPr>
      <w:r w:rsidRPr="00EB06A7">
        <w:rPr>
          <w:rFonts w:ascii="Times New Roman" w:hAnsi="Times New Roman"/>
        </w:rPr>
        <w:t>A majority of the membership shall constitute a quorum for the transaction of business at any annual special meeting of the cooperative.</w:t>
      </w:r>
    </w:p>
    <w:p w:rsidR="001E3461" w:rsidRDefault="001E3461" w:rsidP="001E3461">
      <w:pPr>
        <w:pStyle w:val="Heading1"/>
      </w:pPr>
      <w:r>
        <w:br w:type="page"/>
      </w:r>
      <w:r w:rsidRPr="00D95FAA">
        <w:t>POWERS AND DUTIES OF THE BOARD OF EDUCATION</w:t>
      </w:r>
      <w:r w:rsidRPr="00D95FAA">
        <w:tab/>
      </w:r>
      <w:ins w:id="34" w:author="Kinman, Katrina - KSBA" w:date="2018-01-29T16:34:00Z">
        <w:r>
          <w:rPr>
            <w:vanish/>
          </w:rPr>
          <w:t>CU</w:t>
        </w:r>
      </w:ins>
      <w:del w:id="35" w:author="Kinman, Katrina - KSBA" w:date="2018-01-29T16:34:00Z">
        <w:r w:rsidDel="008B46BD">
          <w:rPr>
            <w:vanish/>
          </w:rPr>
          <w:delText>O</w:delText>
        </w:r>
      </w:del>
      <w:r w:rsidRPr="00D95FAA">
        <w:t>01.111</w:t>
      </w:r>
    </w:p>
    <w:p w:rsidR="001E3461" w:rsidRPr="00EB06A7" w:rsidRDefault="001E3461" w:rsidP="001E3461">
      <w:pPr>
        <w:pStyle w:val="Heading1"/>
      </w:pPr>
      <w:r>
        <w:tab/>
        <w:t>(Continued)</w:t>
      </w:r>
    </w:p>
    <w:p w:rsidR="001E3461" w:rsidRPr="00D95FAA" w:rsidRDefault="001E3461" w:rsidP="001E3461">
      <w:pPr>
        <w:pStyle w:val="policytitle"/>
      </w:pPr>
      <w:r>
        <w:t>NKCES By-laws</w:t>
      </w:r>
    </w:p>
    <w:p w:rsidR="001E3461" w:rsidRPr="00EB06A7" w:rsidRDefault="001E3461" w:rsidP="001E3461">
      <w:pPr>
        <w:pStyle w:val="sideheading"/>
        <w:jc w:val="center"/>
      </w:pPr>
      <w:r w:rsidRPr="00EB06A7">
        <w:t>Article 3</w:t>
      </w:r>
    </w:p>
    <w:p w:rsidR="001E3461" w:rsidRPr="00EB06A7" w:rsidRDefault="001E3461" w:rsidP="001E3461">
      <w:pPr>
        <w:pStyle w:val="sideheading"/>
        <w:jc w:val="center"/>
      </w:pPr>
      <w:r w:rsidRPr="00EB06A7">
        <w:t>Board of Directors</w:t>
      </w:r>
    </w:p>
    <w:p w:rsidR="001E3461" w:rsidRPr="00EB06A7" w:rsidRDefault="001E3461" w:rsidP="001E3461">
      <w:pPr>
        <w:pStyle w:val="BodyText"/>
        <w:numPr>
          <w:ilvl w:val="0"/>
          <w:numId w:val="4"/>
        </w:numPr>
        <w:spacing w:after="120"/>
        <w:rPr>
          <w:rFonts w:ascii="Times New Roman" w:hAnsi="Times New Roman"/>
          <w:szCs w:val="24"/>
        </w:rPr>
      </w:pPr>
      <w:r w:rsidRPr="00EB06A7">
        <w:rPr>
          <w:rFonts w:ascii="Times New Roman" w:hAnsi="Times New Roman"/>
          <w:szCs w:val="24"/>
          <w:u w:val="single"/>
        </w:rPr>
        <w:t>Designation</w:t>
      </w:r>
      <w:r w:rsidRPr="00EB06A7">
        <w:rPr>
          <w:rFonts w:ascii="Times New Roman" w:hAnsi="Times New Roman"/>
          <w:szCs w:val="24"/>
        </w:rPr>
        <w:t>. E</w:t>
      </w:r>
      <w:r w:rsidRPr="00EB06A7">
        <w:rPr>
          <w:rFonts w:ascii="Times New Roman" w:hAnsi="Times New Roman"/>
        </w:rPr>
        <w:t xml:space="preserve">very Superintendent whose school district has met the requirements for membership in the cooperative shall be a member of the Board of Directors with voting powers. In addition, </w:t>
      </w:r>
      <w:smartTag w:uri="urn:schemas-microsoft-com:office:smarttags" w:element="PlaceName">
        <w:r w:rsidRPr="00EB06A7">
          <w:rPr>
            <w:rFonts w:ascii="Times New Roman" w:hAnsi="Times New Roman"/>
            <w:szCs w:val="24"/>
          </w:rPr>
          <w:t>Northern</w:t>
        </w:r>
      </w:smartTag>
      <w:r w:rsidRPr="00EB06A7">
        <w:rPr>
          <w:rFonts w:ascii="Times New Roman" w:hAnsi="Times New Roman"/>
          <w:szCs w:val="24"/>
        </w:rPr>
        <w:t xml:space="preserve"> </w:t>
      </w:r>
      <w:smartTag w:uri="urn:schemas-microsoft-com:office:smarttags" w:element="PlaceName">
        <w:r w:rsidRPr="00EB06A7">
          <w:rPr>
            <w:rFonts w:ascii="Times New Roman" w:hAnsi="Times New Roman"/>
            <w:szCs w:val="24"/>
          </w:rPr>
          <w:t>Kentucky</w:t>
        </w:r>
      </w:smartTag>
      <w:r w:rsidRPr="00EB06A7">
        <w:rPr>
          <w:rFonts w:ascii="Times New Roman" w:hAnsi="Times New Roman"/>
          <w:szCs w:val="24"/>
        </w:rPr>
        <w:t xml:space="preserve"> </w:t>
      </w:r>
      <w:smartTag w:uri="urn:schemas-microsoft-com:office:smarttags" w:element="PlaceType">
        <w:r w:rsidRPr="00EB06A7">
          <w:rPr>
            <w:rFonts w:ascii="Times New Roman" w:hAnsi="Times New Roman"/>
            <w:szCs w:val="24"/>
          </w:rPr>
          <w:t>University</w:t>
        </w:r>
      </w:smartTag>
      <w:r w:rsidRPr="00EB06A7">
        <w:rPr>
          <w:rFonts w:ascii="Times New Roman" w:hAnsi="Times New Roman"/>
          <w:szCs w:val="24"/>
        </w:rPr>
        <w:t xml:space="preserve"> and Gateway Community and </w:t>
      </w:r>
      <w:smartTag w:uri="urn:schemas-microsoft-com:office:smarttags" w:element="place">
        <w:smartTag w:uri="urn:schemas-microsoft-com:office:smarttags" w:element="PlaceName">
          <w:r w:rsidRPr="00EB06A7">
            <w:rPr>
              <w:rFonts w:ascii="Times New Roman" w:hAnsi="Times New Roman"/>
              <w:szCs w:val="24"/>
            </w:rPr>
            <w:t>Technical</w:t>
          </w:r>
        </w:smartTag>
        <w:r w:rsidRPr="00EB06A7">
          <w:rPr>
            <w:rFonts w:ascii="Times New Roman" w:hAnsi="Times New Roman"/>
            <w:szCs w:val="24"/>
          </w:rPr>
          <w:t xml:space="preserve"> </w:t>
        </w:r>
        <w:smartTag w:uri="urn:schemas-microsoft-com:office:smarttags" w:element="PlaceType">
          <w:r w:rsidRPr="00EB06A7">
            <w:rPr>
              <w:rFonts w:ascii="Times New Roman" w:hAnsi="Times New Roman"/>
              <w:szCs w:val="24"/>
            </w:rPr>
            <w:t>College</w:t>
          </w:r>
        </w:smartTag>
      </w:smartTag>
      <w:r w:rsidRPr="00EB06A7">
        <w:rPr>
          <w:rFonts w:ascii="Times New Roman" w:hAnsi="Times New Roman"/>
          <w:szCs w:val="24"/>
        </w:rPr>
        <w:t xml:space="preserve"> shall each designate one (1) representative to serve as a Director.</w:t>
      </w:r>
    </w:p>
    <w:p w:rsidR="001E3461" w:rsidRPr="00EB06A7" w:rsidRDefault="001E3461" w:rsidP="001E3461">
      <w:pPr>
        <w:pStyle w:val="BodyText"/>
        <w:numPr>
          <w:ilvl w:val="0"/>
          <w:numId w:val="4"/>
        </w:numPr>
        <w:spacing w:after="120"/>
        <w:rPr>
          <w:rFonts w:ascii="Times New Roman" w:hAnsi="Times New Roman"/>
        </w:rPr>
      </w:pPr>
      <w:r w:rsidRPr="00EB06A7">
        <w:rPr>
          <w:rFonts w:ascii="Times New Roman" w:hAnsi="Times New Roman"/>
          <w:szCs w:val="24"/>
          <w:u w:val="single"/>
        </w:rPr>
        <w:t>Duties</w:t>
      </w:r>
      <w:r w:rsidRPr="00EB06A7">
        <w:rPr>
          <w:rFonts w:ascii="Times New Roman" w:hAnsi="Times New Roman"/>
          <w:szCs w:val="24"/>
        </w:rPr>
        <w:t>: The Board of Directors shall have control and management of the cooperative, including its funds and property, subject only to action of the members and state and federal laws and regulations.</w:t>
      </w:r>
    </w:p>
    <w:p w:rsidR="001E3461" w:rsidRPr="00EB06A7" w:rsidRDefault="001E3461" w:rsidP="001E3461">
      <w:pPr>
        <w:pStyle w:val="BodyText"/>
        <w:numPr>
          <w:ilvl w:val="0"/>
          <w:numId w:val="4"/>
        </w:numPr>
        <w:spacing w:after="120"/>
        <w:rPr>
          <w:rFonts w:ascii="Times New Roman" w:hAnsi="Times New Roman"/>
        </w:rPr>
      </w:pPr>
      <w:r w:rsidRPr="00EB06A7">
        <w:rPr>
          <w:rFonts w:ascii="Times New Roman" w:hAnsi="Times New Roman"/>
          <w:u w:val="single"/>
        </w:rPr>
        <w:t>Meetings</w:t>
      </w:r>
      <w:r w:rsidRPr="00EB06A7">
        <w:rPr>
          <w:rFonts w:ascii="Times New Roman" w:hAnsi="Times New Roman"/>
        </w:rPr>
        <w:t xml:space="preserve">. Regular meetings of the Board of Directors shall be held on the </w:t>
      </w:r>
      <w:r w:rsidRPr="00EB06A7">
        <w:rPr>
          <w:rStyle w:val="ksbanormal"/>
        </w:rPr>
        <w:t>second Wednesday of the month in keeping with meeting schedule established under Board Policy 01.42. Special meetings of the Board may be called as set out in Board Policy 01.44.</w:t>
      </w:r>
    </w:p>
    <w:p w:rsidR="001E3461" w:rsidRPr="00EB06A7" w:rsidRDefault="001E3461" w:rsidP="001E3461">
      <w:pPr>
        <w:pStyle w:val="sideheading"/>
        <w:jc w:val="center"/>
      </w:pPr>
      <w:r w:rsidRPr="00EB06A7">
        <w:t>Article  4</w:t>
      </w:r>
    </w:p>
    <w:p w:rsidR="001E3461" w:rsidRPr="00EB06A7" w:rsidRDefault="001E3461" w:rsidP="001E3461">
      <w:pPr>
        <w:pStyle w:val="sideheading"/>
        <w:jc w:val="center"/>
      </w:pPr>
      <w:r w:rsidRPr="00EB06A7">
        <w:t>Officers of the Board of Directors</w:t>
      </w:r>
    </w:p>
    <w:p w:rsidR="001E3461" w:rsidRPr="00EB06A7" w:rsidRDefault="001E3461" w:rsidP="001E3461">
      <w:pPr>
        <w:pStyle w:val="BodyText"/>
        <w:numPr>
          <w:ilvl w:val="0"/>
          <w:numId w:val="5"/>
        </w:numPr>
        <w:spacing w:after="120"/>
        <w:rPr>
          <w:rFonts w:ascii="Times New Roman" w:hAnsi="Times New Roman"/>
        </w:rPr>
      </w:pPr>
      <w:r w:rsidRPr="00EB06A7">
        <w:rPr>
          <w:rFonts w:ascii="Times New Roman" w:hAnsi="Times New Roman"/>
          <w:u w:val="single"/>
        </w:rPr>
        <w:t>Officers</w:t>
      </w:r>
      <w:r w:rsidRPr="00EB06A7">
        <w:rPr>
          <w:rFonts w:ascii="Times New Roman" w:hAnsi="Times New Roman"/>
        </w:rPr>
        <w:t>: Officers of the Board shall include the President and Vice-President. The Board may designate the President to serve as Secretary to the Board.</w:t>
      </w:r>
    </w:p>
    <w:p w:rsidR="001E3461" w:rsidRPr="00EB06A7" w:rsidRDefault="001E3461" w:rsidP="001E3461">
      <w:pPr>
        <w:pStyle w:val="BodyText"/>
        <w:numPr>
          <w:ilvl w:val="0"/>
          <w:numId w:val="5"/>
        </w:numPr>
        <w:spacing w:after="120"/>
        <w:rPr>
          <w:rFonts w:ascii="Times New Roman" w:hAnsi="Times New Roman"/>
        </w:rPr>
      </w:pPr>
      <w:r w:rsidRPr="00EB06A7">
        <w:rPr>
          <w:rFonts w:ascii="Times New Roman" w:hAnsi="Times New Roman"/>
          <w:u w:val="single"/>
        </w:rPr>
        <w:t>Term</w:t>
      </w:r>
      <w:r w:rsidRPr="00EB06A7">
        <w:rPr>
          <w:rFonts w:ascii="Times New Roman" w:hAnsi="Times New Roman"/>
        </w:rPr>
        <w:t>: The President and Vice</w:t>
      </w:r>
      <w:r w:rsidRPr="00EB06A7">
        <w:rPr>
          <w:rFonts w:ascii="Times New Roman" w:hAnsi="Times New Roman"/>
        </w:rPr>
        <w:noBreakHyphen/>
        <w:t>President shall serve one (1) year terms beginning immediately following their election. (The Past President shall serve as a representative to KASA Region 7.) The term of office shall begin on July 1st and ends on June 30th.</w:t>
      </w:r>
    </w:p>
    <w:p w:rsidR="001E3461" w:rsidRPr="00EB06A7" w:rsidRDefault="001E3461" w:rsidP="001E3461">
      <w:pPr>
        <w:pStyle w:val="BodyText"/>
        <w:numPr>
          <w:ilvl w:val="0"/>
          <w:numId w:val="5"/>
        </w:numPr>
        <w:spacing w:after="120"/>
        <w:rPr>
          <w:rFonts w:ascii="Times New Roman" w:hAnsi="Times New Roman"/>
        </w:rPr>
      </w:pPr>
      <w:r w:rsidRPr="00EB06A7">
        <w:rPr>
          <w:rFonts w:ascii="Times New Roman" w:hAnsi="Times New Roman"/>
          <w:u w:val="single"/>
        </w:rPr>
        <w:t>Duties</w:t>
      </w:r>
      <w:r w:rsidRPr="00EB06A7">
        <w:rPr>
          <w:rFonts w:ascii="Times New Roman" w:hAnsi="Times New Roman"/>
        </w:rPr>
        <w:t>: Duties of the President, Vice-President and Secretary shall be established by Board Policies 01.411 and 01.412.</w:t>
      </w:r>
    </w:p>
    <w:p w:rsidR="001E3461" w:rsidRPr="00EB06A7" w:rsidRDefault="001E3461" w:rsidP="001E3461">
      <w:pPr>
        <w:pStyle w:val="sideheading"/>
        <w:jc w:val="center"/>
      </w:pPr>
      <w:r w:rsidRPr="00EB06A7">
        <w:t>Article 5</w:t>
      </w:r>
    </w:p>
    <w:p w:rsidR="001E3461" w:rsidRPr="00EB06A7" w:rsidRDefault="001E3461" w:rsidP="001E3461">
      <w:pPr>
        <w:pStyle w:val="sideheading"/>
        <w:jc w:val="center"/>
      </w:pPr>
      <w:r w:rsidRPr="00EB06A7">
        <w:t>Repeal and Amendment</w:t>
      </w:r>
    </w:p>
    <w:p w:rsidR="001E3461" w:rsidRPr="00EB06A7" w:rsidRDefault="001E3461" w:rsidP="001E3461">
      <w:pPr>
        <w:pStyle w:val="BodyText"/>
        <w:numPr>
          <w:ilvl w:val="0"/>
          <w:numId w:val="6"/>
        </w:numPr>
        <w:tabs>
          <w:tab w:val="clear" w:pos="1656"/>
          <w:tab w:val="num" w:pos="360"/>
        </w:tabs>
        <w:spacing w:after="120"/>
        <w:ind w:left="360"/>
        <w:rPr>
          <w:rFonts w:ascii="Times New Roman" w:hAnsi="Times New Roman"/>
        </w:rPr>
      </w:pPr>
      <w:r w:rsidRPr="00EB06A7">
        <w:rPr>
          <w:rFonts w:ascii="Times New Roman" w:hAnsi="Times New Roman"/>
          <w:u w:val="single"/>
        </w:rPr>
        <w:t>Process</w:t>
      </w:r>
      <w:r w:rsidRPr="00EB06A7">
        <w:rPr>
          <w:rFonts w:ascii="Times New Roman" w:hAnsi="Times New Roman"/>
        </w:rPr>
        <w:t>: Amendments, including a proposal to repeal a by-law, may be proposed in writing by any member of the organization. After review from the By-laws Committee, the proposal shall be presented at the next regular meeting of the Board of Directors.</w:t>
      </w:r>
    </w:p>
    <w:p w:rsidR="001E3461" w:rsidRPr="00EB06A7" w:rsidRDefault="001E3461" w:rsidP="001E3461">
      <w:pPr>
        <w:pStyle w:val="BodyText"/>
        <w:numPr>
          <w:ilvl w:val="0"/>
          <w:numId w:val="6"/>
        </w:numPr>
        <w:tabs>
          <w:tab w:val="clear" w:pos="1656"/>
          <w:tab w:val="num" w:pos="360"/>
        </w:tabs>
        <w:spacing w:after="120"/>
        <w:ind w:left="360"/>
        <w:rPr>
          <w:rFonts w:ascii="Times New Roman" w:hAnsi="Times New Roman"/>
        </w:rPr>
      </w:pPr>
      <w:r w:rsidRPr="00EB06A7">
        <w:rPr>
          <w:rFonts w:ascii="Times New Roman" w:hAnsi="Times New Roman"/>
          <w:u w:val="single"/>
        </w:rPr>
        <w:t>Approval</w:t>
      </w:r>
      <w:r w:rsidRPr="00EB06A7">
        <w:rPr>
          <w:rFonts w:ascii="Times New Roman" w:hAnsi="Times New Roman"/>
        </w:rPr>
        <w:t>: A favorable vote from two-thirds (2/3) of the Board quorum present will be necessary to proceed with a vote by the full membership. By-laws may be amen</w:t>
      </w:r>
      <w:r>
        <w:rPr>
          <w:rFonts w:ascii="Times New Roman" w:hAnsi="Times New Roman"/>
        </w:rPr>
        <w:t>ded or repealed by two-thirds (</w:t>
      </w:r>
      <w:r w:rsidRPr="00EB06A7">
        <w:rPr>
          <w:rFonts w:ascii="Times New Roman" w:hAnsi="Times New Roman"/>
        </w:rPr>
        <w:t>2/3) vote of the members of the cooperative, based on a voting process recommended by the By-laws Committee and approved by the Board of Directors.</w:t>
      </w:r>
    </w:p>
    <w:p w:rsidR="001E3461" w:rsidRDefault="001E3461" w:rsidP="001E3461">
      <w:pPr>
        <w:pStyle w:val="BodyText"/>
        <w:numPr>
          <w:ilvl w:val="0"/>
          <w:numId w:val="6"/>
        </w:numPr>
        <w:tabs>
          <w:tab w:val="clear" w:pos="1656"/>
          <w:tab w:val="num" w:pos="360"/>
        </w:tabs>
        <w:spacing w:after="120"/>
        <w:ind w:left="360"/>
        <w:rPr>
          <w:rFonts w:ascii="Times New Roman" w:hAnsi="Times New Roman"/>
        </w:rPr>
      </w:pPr>
      <w:r w:rsidRPr="00EB06A7">
        <w:rPr>
          <w:rFonts w:ascii="Times New Roman" w:hAnsi="Times New Roman"/>
          <w:u w:val="single"/>
        </w:rPr>
        <w:t>Notice</w:t>
      </w:r>
      <w:r w:rsidRPr="00EB06A7">
        <w:rPr>
          <w:rFonts w:ascii="Times New Roman" w:hAnsi="Times New Roman"/>
        </w:rPr>
        <w:t>: Sufficient notification should be given to the full membership with a copy of the recommended changes outlined.</w:t>
      </w:r>
    </w:p>
    <w:p w:rsidR="001E3461" w:rsidRDefault="001E3461" w:rsidP="001E3461">
      <w:pPr>
        <w:pStyle w:val="relatedsideheading"/>
      </w:pPr>
      <w:r>
        <w:t>Reference:</w:t>
      </w:r>
    </w:p>
    <w:p w:rsidR="001E3461" w:rsidRPr="00EB06A7" w:rsidRDefault="001E3461" w:rsidP="001E3461">
      <w:pPr>
        <w:pStyle w:val="Reference"/>
      </w:pPr>
      <w:r>
        <w:t>P. L. 114-95, (Every Student Succeeds Act of 2015)</w:t>
      </w:r>
    </w:p>
    <w:p w:rsidR="001E3461" w:rsidRDefault="001E3461" w:rsidP="001E3461">
      <w:pPr>
        <w:pStyle w:val="policytextright"/>
      </w:pPr>
      <w:r>
        <w:fldChar w:fldCharType="begin">
          <w:ffData>
            <w:name w:val="Text1"/>
            <w:enabled/>
            <w:calcOnExit w:val="0"/>
            <w:textInput/>
          </w:ffData>
        </w:fldChar>
      </w:r>
      <w:bookmarkStart w:id="3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1E3461" w:rsidRDefault="001E3461" w:rsidP="001E3461">
      <w:pPr>
        <w:pStyle w:val="policytextright"/>
      </w:pPr>
      <w:r>
        <w:fldChar w:fldCharType="begin">
          <w:ffData>
            <w:name w:val="Text2"/>
            <w:enabled/>
            <w:calcOnExit w:val="0"/>
            <w:textInput/>
          </w:ffData>
        </w:fldChar>
      </w:r>
      <w:bookmarkStart w:id="3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38" w:name="DP"/>
      <w:r>
        <w:t>LEGAL: HB 592 AMENDS KRS 61.826 TO ALLOW CLOSED SESSIONS TO BE CONDUCTED THROUGH VIDEO TELECONFERENCE AND PRECISELY IDENTIFY THE PRIMARY LOCATION OF THE VIDEO TELECONFERENCE WHERE ALL MEMBERS CAN BE SEEN AND HEARD AND THE PUBLIC MAY ATTEND IN ACCORDANCE WITH KRS 61.840.</w:t>
      </w:r>
    </w:p>
    <w:p w:rsidR="001E3461" w:rsidRDefault="001E3461" w:rsidP="001E3461">
      <w:pPr>
        <w:pStyle w:val="expnote"/>
      </w:pPr>
      <w:r>
        <w:t>FINANCIAL IMPLICATIONS: NONE ANTICIPATED</w:t>
      </w:r>
    </w:p>
    <w:p w:rsidR="001E3461" w:rsidRPr="002F233A" w:rsidRDefault="001E3461" w:rsidP="001E3461">
      <w:pPr>
        <w:pStyle w:val="expnote"/>
      </w:pPr>
    </w:p>
    <w:p w:rsidR="001E3461" w:rsidRDefault="001E3461" w:rsidP="001E3461">
      <w:pPr>
        <w:pStyle w:val="Heading1"/>
      </w:pPr>
      <w:r>
        <w:t>POWERS AND DUTIES OF THE BOARD OF EDUCATION</w:t>
      </w:r>
      <w:r>
        <w:tab/>
      </w:r>
      <w:r>
        <w:rPr>
          <w:vanish/>
        </w:rPr>
        <w:t>DP</w:t>
      </w:r>
      <w:r>
        <w:t>01.42</w:t>
      </w:r>
    </w:p>
    <w:p w:rsidR="001E3461" w:rsidRDefault="001E3461" w:rsidP="001E3461">
      <w:pPr>
        <w:pStyle w:val="policytitle"/>
      </w:pPr>
      <w:r>
        <w:t>Regular Meetings</w:t>
      </w:r>
    </w:p>
    <w:p w:rsidR="001E3461" w:rsidRDefault="001E3461" w:rsidP="001E3461">
      <w:pPr>
        <w:pStyle w:val="sideheading"/>
      </w:pPr>
      <w:r>
        <w:t>Time and Place</w:t>
      </w:r>
    </w:p>
    <w:p w:rsidR="001E3461" w:rsidRPr="007A6A23" w:rsidRDefault="001E3461" w:rsidP="001E3461">
      <w:pPr>
        <w:pStyle w:val="policytext"/>
        <w:rPr>
          <w:rStyle w:val="ksbanormal"/>
        </w:rPr>
      </w:pPr>
      <w:r>
        <w:t xml:space="preserve">At a meeting in January, the Board shall adopt a schedule of regular meetings for the calendar year, identifying the date, time and place of each meeting. </w:t>
      </w:r>
      <w:r w:rsidRPr="007A6A23">
        <w:rPr>
          <w:rStyle w:val="ksbanormal"/>
        </w:rPr>
        <w:t>Dates are subject to change at the discretion of the Executive Director and the President.</w:t>
      </w:r>
      <w:r w:rsidRPr="00103AC6">
        <w:t xml:space="preserve"> </w:t>
      </w:r>
      <w:r w:rsidRPr="00E011CB">
        <w:rPr>
          <w:rStyle w:val="ksbanormal"/>
        </w:rPr>
        <w:t>Rescheduled regular meetings</w:t>
      </w:r>
      <w:r>
        <w:t xml:space="preserve"> shall be </w:t>
      </w:r>
      <w:r w:rsidRPr="00E011CB">
        <w:rPr>
          <w:rStyle w:val="ksbanormal"/>
        </w:rPr>
        <w:t>noticed and held as</w:t>
      </w:r>
      <w:r>
        <w:t xml:space="preserve"> special meeting</w:t>
      </w:r>
      <w:r w:rsidRPr="00AB496D">
        <w:rPr>
          <w:rStyle w:val="ksbanormal"/>
        </w:rPr>
        <w:t>s</w:t>
      </w:r>
      <w:r>
        <w:t>.</w:t>
      </w:r>
      <w:r>
        <w:rPr>
          <w:vertAlign w:val="superscript"/>
        </w:rPr>
        <w:t>1 &amp; 2</w:t>
      </w:r>
    </w:p>
    <w:p w:rsidR="001E3461" w:rsidRPr="007A6A23" w:rsidRDefault="001E3461" w:rsidP="001E3461">
      <w:pPr>
        <w:pStyle w:val="policytext"/>
        <w:rPr>
          <w:rStyle w:val="ksbanormal"/>
        </w:rPr>
      </w:pPr>
      <w:r w:rsidRPr="007A6A23">
        <w:rPr>
          <w:rStyle w:val="ksbanormal"/>
        </w:rPr>
        <w:t>When circumstances dictate a change in the time, date, and/or place of the regular meeting, the President shall consult with members of the Board and Executive Director to reach a consensus regarding alternatives.</w:t>
      </w:r>
    </w:p>
    <w:p w:rsidR="001E3461" w:rsidRPr="007A6A23" w:rsidRDefault="001E3461" w:rsidP="001E3461">
      <w:pPr>
        <w:pStyle w:val="sideheading"/>
        <w:rPr>
          <w:rStyle w:val="ksbanormal"/>
        </w:rPr>
      </w:pPr>
      <w:r w:rsidRPr="007A6A23">
        <w:rPr>
          <w:rStyle w:val="ksbanormal"/>
        </w:rPr>
        <w:t>Exception</w:t>
      </w:r>
    </w:p>
    <w:p w:rsidR="001E3461" w:rsidRPr="007A6A23" w:rsidRDefault="001E3461" w:rsidP="001E3461">
      <w:pPr>
        <w:pStyle w:val="policytext"/>
        <w:rPr>
          <w:rStyle w:val="ksbanormal"/>
        </w:rPr>
      </w:pPr>
      <w:r w:rsidRPr="007A6A23">
        <w:rPr>
          <w:rStyle w:val="ksbanormal"/>
        </w:rPr>
        <w:t>The President will consult with the Executive Director and cause all Board members to be notified of an alternate meeting time, date, and/or place in person or by email or mail at least twenty-four (24) hours in advance of the meeting.</w:t>
      </w:r>
    </w:p>
    <w:p w:rsidR="001E3461" w:rsidRDefault="001E3461" w:rsidP="001E3461">
      <w:pPr>
        <w:pStyle w:val="sideheading"/>
      </w:pPr>
      <w:r>
        <w:t>Open Meetings</w:t>
      </w:r>
    </w:p>
    <w:p w:rsidR="001E3461" w:rsidRDefault="001E3461" w:rsidP="001E3461">
      <w:pPr>
        <w:pStyle w:val="policytext"/>
      </w:pPr>
      <w:r>
        <w:t>All meetings of a quorum of the members of the Board at which any action is taken are to be public meetings that are open to the public.</w:t>
      </w:r>
    </w:p>
    <w:p w:rsidR="001E3461" w:rsidRPr="00EE4D2A" w:rsidRDefault="001E3461" w:rsidP="001E3461">
      <w:pPr>
        <w:pStyle w:val="sideheading"/>
        <w:rPr>
          <w:rStyle w:val="ksbanormal"/>
        </w:rPr>
      </w:pPr>
      <w:r w:rsidRPr="00EE4D2A">
        <w:rPr>
          <w:rStyle w:val="ksbanormal"/>
        </w:rPr>
        <w:t>Video Teleconferences</w:t>
      </w:r>
    </w:p>
    <w:p w:rsidR="001E3461" w:rsidRDefault="001E3461" w:rsidP="001E3461">
      <w:pPr>
        <w:pStyle w:val="policytext"/>
        <w:rPr>
          <w:rStyle w:val="ksbanormal"/>
        </w:rPr>
      </w:pPr>
      <w:r w:rsidRPr="00EE4D2A">
        <w:rPr>
          <w:rStyle w:val="ksbanormal"/>
        </w:rPr>
        <w:t>The Board may conduct its meeting by video teleconference</w:t>
      </w:r>
      <w:r w:rsidRPr="00FA558D">
        <w:t xml:space="preserve"> </w:t>
      </w:r>
      <w:ins w:id="39" w:author="Kinman, Katrina - KSBA" w:date="2018-04-18T08:41:00Z">
        <w:r>
          <w:rPr>
            <w:rStyle w:val="ksbanormal"/>
          </w:rPr>
          <w:t>(including closed session</w:t>
        </w:r>
      </w:ins>
      <w:ins w:id="40" w:author="Kinman, Katrina - KSBA" w:date="2018-04-30T15:05:00Z">
        <w:r>
          <w:rPr>
            <w:rStyle w:val="ksbanormal"/>
          </w:rPr>
          <w:t>s</w:t>
        </w:r>
      </w:ins>
      <w:ins w:id="41" w:author="Kinman, Katrina - KSBA" w:date="2018-04-18T08:41:00Z">
        <w:r>
          <w:rPr>
            <w:rStyle w:val="ksbanormal"/>
          </w:rPr>
          <w:t>)</w:t>
        </w:r>
      </w:ins>
      <w:r w:rsidRPr="00EE4D2A">
        <w:rPr>
          <w:rStyle w:val="ksbanormal"/>
        </w:rPr>
        <w:t xml:space="preserve">. Notice of a video teleconference shall comply with the requirements of KRS 61.820. In addition, the notice shall clearly state that the meeting will be a video teleconference and </w:t>
      </w:r>
      <w:r>
        <w:rPr>
          <w:rStyle w:val="ksbanormal"/>
        </w:rPr>
        <w:t xml:space="preserve">precisely identify the </w:t>
      </w:r>
      <w:del w:id="42" w:author="Kinman, Katrina - KSBA" w:date="2018-04-18T08:37:00Z">
        <w:r>
          <w:rPr>
            <w:rStyle w:val="ksbanormal"/>
          </w:rPr>
          <w:delText xml:space="preserve">locations involved, including the location, if any, that is </w:delText>
        </w:r>
      </w:del>
      <w:r>
        <w:rPr>
          <w:rStyle w:val="ksbanormal"/>
        </w:rPr>
        <w:t>primary</w:t>
      </w:r>
      <w:ins w:id="43" w:author="Kinman, Katrina - KSBA" w:date="2018-04-18T08:37:00Z">
        <w:r>
          <w:rPr>
            <w:rStyle w:val="ksbanormal"/>
          </w:rPr>
          <w:t xml:space="preserve"> location</w:t>
        </w:r>
      </w:ins>
      <w:ins w:id="44" w:author="Kinman, Katrina - KSBA" w:date="2018-04-18T08:38:00Z">
        <w:r>
          <w:rPr>
            <w:rStyle w:val="ksbanormal"/>
          </w:rPr>
          <w:t xml:space="preserve"> of the video teleconference where all members can be seen and heard and the public may attend</w:t>
        </w:r>
      </w:ins>
      <w:ins w:id="45" w:author="Kinman, Katrina - KSBA" w:date="2018-04-18T08:39:00Z">
        <w:r>
          <w:rPr>
            <w:rStyle w:val="ksbanormal"/>
          </w:rPr>
          <w:t xml:space="preserve"> in accordance with KRS 61.840</w:t>
        </w:r>
      </w:ins>
      <w:r>
        <w:rPr>
          <w:rStyle w:val="ksbanormal"/>
        </w:rPr>
        <w:t>.</w:t>
      </w:r>
    </w:p>
    <w:p w:rsidR="001E3461" w:rsidRDefault="001E3461" w:rsidP="001E3461">
      <w:pPr>
        <w:pStyle w:val="policytext"/>
      </w:pPr>
      <w:r w:rsidRPr="00EE4D2A">
        <w:rPr>
          <w:rStyle w:val="ksbanormal"/>
        </w:rPr>
        <w:t>The same procedures with regard to participation, distribution of materials and other matters shall apply in all video teleconference locations.</w:t>
      </w:r>
    </w:p>
    <w:p w:rsidR="001E3461" w:rsidRDefault="001E3461" w:rsidP="001E3461">
      <w:pPr>
        <w:pStyle w:val="sideheading"/>
      </w:pPr>
      <w:r>
        <w:t>References:</w:t>
      </w:r>
    </w:p>
    <w:p w:rsidR="001E3461" w:rsidRDefault="001E3461" w:rsidP="001E3461">
      <w:pPr>
        <w:pStyle w:val="Reference"/>
      </w:pPr>
      <w:r>
        <w:rPr>
          <w:vertAlign w:val="superscript"/>
        </w:rPr>
        <w:t>1</w:t>
      </w:r>
      <w:r>
        <w:t>KRS 61.820</w:t>
      </w:r>
    </w:p>
    <w:p w:rsidR="001E3461" w:rsidRPr="00B3526E" w:rsidRDefault="001E3461" w:rsidP="001E3461">
      <w:pPr>
        <w:pStyle w:val="Reference"/>
      </w:pPr>
      <w:r>
        <w:rPr>
          <w:vertAlign w:val="superscript"/>
        </w:rPr>
        <w:t>2</w:t>
      </w:r>
      <w:r>
        <w:t>92</w:t>
      </w:r>
      <w:r>
        <w:noBreakHyphen/>
        <w:t>OMD</w:t>
      </w:r>
      <w:r>
        <w:noBreakHyphen/>
        <w:t>1677</w:t>
      </w:r>
      <w:r w:rsidRPr="00AB496D">
        <w:rPr>
          <w:rStyle w:val="ksbanormal"/>
        </w:rPr>
        <w:t>;</w:t>
      </w:r>
      <w:r w:rsidRPr="00E011CB">
        <w:rPr>
          <w:rStyle w:val="ksbanormal"/>
        </w:rPr>
        <w:t xml:space="preserve"> 04-OMD-056</w:t>
      </w:r>
    </w:p>
    <w:p w:rsidR="001E3461" w:rsidRDefault="001E3461" w:rsidP="001E3461">
      <w:pPr>
        <w:pStyle w:val="Reference"/>
      </w:pPr>
      <w:r>
        <w:t xml:space="preserve"> KRS 61.810</w:t>
      </w:r>
    </w:p>
    <w:p w:rsidR="001E3461" w:rsidRDefault="001E3461" w:rsidP="001E3461">
      <w:pPr>
        <w:pStyle w:val="Reference"/>
        <w:rPr>
          <w:ins w:id="46" w:author="Kinman, Katrina - KSBA" w:date="2018-05-01T16:52:00Z"/>
          <w:rStyle w:val="ksbanormal"/>
        </w:rPr>
      </w:pPr>
      <w:ins w:id="47" w:author="Kinman, Katrina - KSBA" w:date="2018-05-01T16:52:00Z">
        <w:r>
          <w:t xml:space="preserve"> KRS 61.826; </w:t>
        </w:r>
        <w:r>
          <w:rPr>
            <w:rStyle w:val="ksbanormal"/>
          </w:rPr>
          <w:t>KRS 61.840</w:t>
        </w:r>
      </w:ins>
    </w:p>
    <w:p w:rsidR="001E3461" w:rsidRPr="00C47AF0" w:rsidRDefault="001E3461" w:rsidP="001E3461">
      <w:pPr>
        <w:pStyle w:val="Reference"/>
      </w:pPr>
      <w:r>
        <w:t xml:space="preserve"> 17-OMD-148</w:t>
      </w:r>
    </w:p>
    <w:p w:rsidR="001E3461" w:rsidRDefault="001E3461" w:rsidP="001E3461">
      <w:pPr>
        <w:pStyle w:val="relatedsideheading"/>
      </w:pPr>
      <w:r>
        <w:t>Related Policies:</w:t>
      </w:r>
    </w:p>
    <w:p w:rsidR="001E3461" w:rsidRDefault="001E3461" w:rsidP="001E3461">
      <w:pPr>
        <w:pStyle w:val="Reference"/>
      </w:pPr>
      <w:r>
        <w:t>01.421; 01.43; 01.44</w:t>
      </w:r>
    </w:p>
    <w:bookmarkStart w:id="48" w:name="DP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bookmarkStart w:id="49" w:name="DP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bookmarkEnd w:id="49"/>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50" w:name="D"/>
      <w:r>
        <w:t>LEGAL: HB 592 AMENDS KRS 61.826 TO ALLOW CLOSED SESSIONS TO BE CONDUCTED THROUGH VIDEO TELECONFERENCE.</w:t>
      </w:r>
    </w:p>
    <w:p w:rsidR="001E3461" w:rsidRDefault="001E3461" w:rsidP="001E3461">
      <w:pPr>
        <w:pStyle w:val="expnote"/>
      </w:pPr>
      <w:r>
        <w:t>FINANCIAL IMPLICATIONS: NONE ANTICIPATED</w:t>
      </w:r>
    </w:p>
    <w:p w:rsidR="001E3461" w:rsidRPr="00804160" w:rsidRDefault="001E3461" w:rsidP="001E3461">
      <w:pPr>
        <w:pStyle w:val="expnote"/>
      </w:pPr>
    </w:p>
    <w:p w:rsidR="001E3461" w:rsidRDefault="001E3461" w:rsidP="001E3461">
      <w:pPr>
        <w:pStyle w:val="Heading1"/>
      </w:pPr>
      <w:r>
        <w:t>POWERS AND DUTIES OF THE BOARD OF EDUCATION</w:t>
      </w:r>
      <w:r>
        <w:tab/>
      </w:r>
      <w:r>
        <w:rPr>
          <w:vanish/>
        </w:rPr>
        <w:t>D</w:t>
      </w:r>
      <w:r>
        <w:t>01.43</w:t>
      </w:r>
    </w:p>
    <w:p w:rsidR="001E3461" w:rsidRDefault="001E3461" w:rsidP="001E3461">
      <w:pPr>
        <w:pStyle w:val="policytitle"/>
      </w:pPr>
      <w:r>
        <w:t>Closed Sessions</w:t>
      </w:r>
    </w:p>
    <w:p w:rsidR="001E3461" w:rsidRDefault="001E3461" w:rsidP="001E3461">
      <w:pPr>
        <w:pStyle w:val="sideheading"/>
      </w:pPr>
      <w:r>
        <w:t>Authorization</w:t>
      </w:r>
    </w:p>
    <w:p w:rsidR="001E3461" w:rsidRDefault="001E3461" w:rsidP="001E3461">
      <w:pPr>
        <w:pStyle w:val="policytext"/>
      </w:pPr>
      <w:r>
        <w:t>The Board may at any meeting go into closed session to discuss any matters which it may lawfully discuss at a closed meeting.</w:t>
      </w:r>
      <w:r>
        <w:rPr>
          <w:vertAlign w:val="superscript"/>
        </w:rPr>
        <w:t>1</w:t>
      </w:r>
    </w:p>
    <w:p w:rsidR="001E3461" w:rsidRDefault="001E3461" w:rsidP="001E3461">
      <w:pPr>
        <w:pStyle w:val="sideheading"/>
      </w:pPr>
      <w:r>
        <w:t>Requirements</w:t>
      </w:r>
    </w:p>
    <w:p w:rsidR="001E3461" w:rsidRDefault="001E3461" w:rsidP="001E3461">
      <w:pPr>
        <w:pStyle w:val="policytext"/>
      </w:pPr>
      <w:r>
        <w:t>Except as provided under KRS 61.810, the following requirements shall be met as a condition for conducting closed session:</w:t>
      </w:r>
    </w:p>
    <w:p w:rsidR="001E3461" w:rsidRDefault="001E3461" w:rsidP="001E3461">
      <w:pPr>
        <w:pStyle w:val="List123"/>
        <w:numPr>
          <w:ilvl w:val="0"/>
          <w:numId w:val="8"/>
        </w:numPr>
      </w:pPr>
      <w:r>
        <w:t>Notice shall be given in open meetings of the general nature of the business to be discussed in closed session, the reason for the closed session,</w:t>
      </w:r>
      <w:r w:rsidRPr="009D623F">
        <w:rPr>
          <w:rStyle w:val="ksbanormal"/>
        </w:rPr>
        <w:t xml:space="preserve"> and the specific provision of KRS 61.810 authorizing the closed session;</w:t>
      </w:r>
    </w:p>
    <w:p w:rsidR="001E3461" w:rsidRDefault="001E3461" w:rsidP="001E3461">
      <w:pPr>
        <w:pStyle w:val="List123"/>
        <w:numPr>
          <w:ilvl w:val="0"/>
          <w:numId w:val="8"/>
        </w:numPr>
      </w:pPr>
      <w:r>
        <w:t>Closed sessions may be held only after a motion is made and carried by a majority vote in open, public session;</w:t>
      </w:r>
    </w:p>
    <w:p w:rsidR="001E3461" w:rsidRDefault="001E3461" w:rsidP="001E3461">
      <w:pPr>
        <w:pStyle w:val="List123"/>
        <w:numPr>
          <w:ilvl w:val="0"/>
          <w:numId w:val="8"/>
        </w:numPr>
      </w:pPr>
      <w:r>
        <w:t>No final action may be taken at a closed session, except as permitted by law;</w:t>
      </w:r>
      <w:r>
        <w:rPr>
          <w:vertAlign w:val="superscript"/>
        </w:rPr>
        <w:t>2</w:t>
      </w:r>
    </w:p>
    <w:p w:rsidR="001E3461" w:rsidRDefault="001E3461" w:rsidP="001E3461">
      <w:pPr>
        <w:pStyle w:val="List123"/>
        <w:numPr>
          <w:ilvl w:val="0"/>
          <w:numId w:val="8"/>
        </w:numPr>
      </w:pPr>
      <w:r>
        <w:t>No matters may be discussed at a closed session other than those publicly announced prior to convening the closed session.</w:t>
      </w:r>
      <w:r>
        <w:rPr>
          <w:vertAlign w:val="superscript"/>
        </w:rPr>
        <w:t>3</w:t>
      </w:r>
    </w:p>
    <w:p w:rsidR="001E3461" w:rsidRDefault="001E3461" w:rsidP="001E3461">
      <w:pPr>
        <w:pStyle w:val="List123"/>
        <w:ind w:left="0" w:firstLine="0"/>
        <w:rPr>
          <w:b/>
        </w:rPr>
      </w:pPr>
      <w:ins w:id="51" w:author="Kinman, Katrina - KSBA" w:date="2018-04-18T08:49:00Z">
        <w:r>
          <w:rPr>
            <w:rStyle w:val="ksbanormal"/>
          </w:rPr>
          <w:t>Closed session</w:t>
        </w:r>
      </w:ins>
      <w:ins w:id="52" w:author="Barker, Kim - KSBA" w:date="2018-04-18T09:15:00Z">
        <w:r>
          <w:rPr>
            <w:rStyle w:val="ksbanormal"/>
          </w:rPr>
          <w:t>s</w:t>
        </w:r>
      </w:ins>
      <w:ins w:id="53" w:author="Kinman, Katrina - KSBA" w:date="2018-04-18T08:49:00Z">
        <w:r>
          <w:rPr>
            <w:rStyle w:val="ksbanormal"/>
          </w:rPr>
          <w:t xml:space="preserve"> </w:t>
        </w:r>
      </w:ins>
      <w:ins w:id="54" w:author="Kinman, Katrina - KSBA" w:date="2018-04-27T14:10:00Z">
        <w:r>
          <w:rPr>
            <w:rStyle w:val="ksbanormal"/>
          </w:rPr>
          <w:t xml:space="preserve">by video teleconference </w:t>
        </w:r>
      </w:ins>
      <w:ins w:id="55" w:author="Kinman, Katrina - KSBA" w:date="2018-04-18T08:49:00Z">
        <w:r>
          <w:rPr>
            <w:rStyle w:val="ksbanormal"/>
          </w:rPr>
          <w:t xml:space="preserve">may be held </w:t>
        </w:r>
      </w:ins>
      <w:ins w:id="56" w:author="Kinman, Katrina - KSBA" w:date="2018-04-27T14:10:00Z">
        <w:r>
          <w:rPr>
            <w:rStyle w:val="ksbanormal"/>
          </w:rPr>
          <w:t xml:space="preserve">in properly noticed meetings </w:t>
        </w:r>
      </w:ins>
      <w:ins w:id="57" w:author="Kinman, Katrina - KSBA" w:date="2018-04-18T08:50:00Z">
        <w:r>
          <w:rPr>
            <w:rStyle w:val="ksbanormal"/>
          </w:rPr>
          <w:t xml:space="preserve">as provided </w:t>
        </w:r>
      </w:ins>
      <w:ins w:id="58" w:author="Kinman, Katrina - KSBA" w:date="2018-04-27T14:10:00Z">
        <w:r>
          <w:rPr>
            <w:rStyle w:val="ksbanormal"/>
          </w:rPr>
          <w:t>in</w:t>
        </w:r>
      </w:ins>
      <w:ins w:id="59" w:author="Kinman, Katrina - KSBA" w:date="2018-04-18T08:50:00Z">
        <w:r>
          <w:rPr>
            <w:rStyle w:val="ksbanormal"/>
          </w:rPr>
          <w:t xml:space="preserve"> KRS 61.826.</w:t>
        </w:r>
        <w:r>
          <w:rPr>
            <w:rStyle w:val="ksbanormal"/>
            <w:vertAlign w:val="superscript"/>
            <w:rPrChange w:id="60" w:author="Kinman, Katrina - KSBA" w:date="2018-04-18T08:50:00Z">
              <w:rPr>
                <w:rStyle w:val="ksbanormal"/>
              </w:rPr>
            </w:rPrChange>
          </w:rPr>
          <w:t>4</w:t>
        </w:r>
      </w:ins>
    </w:p>
    <w:p w:rsidR="001E3461" w:rsidRDefault="001E3461" w:rsidP="001E3461">
      <w:pPr>
        <w:pStyle w:val="sideheading"/>
      </w:pPr>
      <w:r>
        <w:t>Lawful Matters for Discussion</w:t>
      </w:r>
    </w:p>
    <w:p w:rsidR="001E3461" w:rsidRDefault="001E3461" w:rsidP="001E3461">
      <w:pPr>
        <w:pStyle w:val="policytext"/>
      </w:pPr>
      <w:r>
        <w:t>All meetings of the Board will be open to the general public, except when the Board meets to discuss the following topics:</w:t>
      </w:r>
    </w:p>
    <w:p w:rsidR="001E3461" w:rsidRDefault="001E3461" w:rsidP="001E3461">
      <w:pPr>
        <w:pStyle w:val="List123"/>
        <w:numPr>
          <w:ilvl w:val="0"/>
          <w:numId w:val="7"/>
        </w:numPr>
        <w:ind w:left="720"/>
      </w:pPr>
      <w:r>
        <w:t xml:space="preserve">Deliberations on the future acquisition or sale of real property by a public agency, but only when publicity would be likely to affect the value of a specific piece of property to be acquired for public use or sold by a public agency; </w:t>
      </w:r>
    </w:p>
    <w:p w:rsidR="001E3461" w:rsidRDefault="001E3461" w:rsidP="001E3461">
      <w:pPr>
        <w:pStyle w:val="List123"/>
        <w:numPr>
          <w:ilvl w:val="0"/>
          <w:numId w:val="7"/>
        </w:numPr>
        <w:ind w:left="720"/>
      </w:pPr>
      <w:r>
        <w:t xml:space="preserve">Discussions of proposed or pending litigation against or on behalf of the public agency; </w:t>
      </w:r>
    </w:p>
    <w:p w:rsidR="001E3461" w:rsidRDefault="001E3461" w:rsidP="001E3461">
      <w:pPr>
        <w:pStyle w:val="List123"/>
        <w:numPr>
          <w:ilvl w:val="0"/>
          <w:numId w:val="7"/>
        </w:numPr>
        <w:ind w:left="720"/>
      </w:pPr>
      <w:r>
        <w:t xml:space="preserve">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 </w:t>
      </w:r>
    </w:p>
    <w:p w:rsidR="001E3461" w:rsidRDefault="001E3461" w:rsidP="001E3461">
      <w:pPr>
        <w:pStyle w:val="List123"/>
        <w:numPr>
          <w:ilvl w:val="0"/>
          <w:numId w:val="7"/>
        </w:numPr>
        <w:ind w:left="720"/>
      </w:pPr>
      <w:r>
        <w:t xml:space="preserve">Discussions between a public agency and a representative of a business entity and discussions concerning a specific proposal, if open discussions would jeopardize the siting, retention, expansion, or upgrading of the business; </w:t>
      </w:r>
    </w:p>
    <w:p w:rsidR="001E3461" w:rsidRDefault="001E3461" w:rsidP="001E3461">
      <w:pPr>
        <w:pStyle w:val="List123"/>
        <w:numPr>
          <w:ilvl w:val="0"/>
          <w:numId w:val="7"/>
        </w:numPr>
        <w:ind w:left="720"/>
      </w:pPr>
      <w:r>
        <w:t xml:space="preserve">Meetings which federal or state law specifically require to be conducted in privacy; </w:t>
      </w:r>
    </w:p>
    <w:p w:rsidR="001E3461" w:rsidRDefault="001E3461" w:rsidP="001E3461">
      <w:pPr>
        <w:pStyle w:val="List123"/>
        <w:numPr>
          <w:ilvl w:val="0"/>
          <w:numId w:val="7"/>
        </w:numPr>
        <w:ind w:left="720"/>
      </w:pPr>
      <w:r>
        <w:t xml:space="preserve">Meetings which the Constitution provides shall be held in secret; and </w:t>
      </w:r>
    </w:p>
    <w:p w:rsidR="001E3461" w:rsidRDefault="001E3461" w:rsidP="001E3461">
      <w:pPr>
        <w:pStyle w:val="List123"/>
        <w:numPr>
          <w:ilvl w:val="0"/>
          <w:numId w:val="7"/>
        </w:numPr>
        <w:ind w:left="720"/>
      </w:pPr>
      <w:r>
        <w:t xml:space="preserve">That portion of a meeting devoted to a discussion of a specific public record exempted from disclosure under KRS 61.878(1)(m). However, that portion of any public agency meeting shall not be closed to a member of the Kentucky General Assembly. </w:t>
      </w:r>
    </w:p>
    <w:p w:rsidR="001E3461" w:rsidRDefault="001E3461" w:rsidP="001E3461">
      <w:pPr>
        <w:pStyle w:val="Heading1"/>
      </w:pPr>
      <w:r>
        <w:br w:type="page"/>
      </w:r>
    </w:p>
    <w:p w:rsidR="001E3461" w:rsidRDefault="001E3461" w:rsidP="001E3461">
      <w:pPr>
        <w:pStyle w:val="Heading1"/>
      </w:pPr>
      <w:r>
        <w:t>POWERS AND DUTIES OF THE BOARD OF EDUCATION</w:t>
      </w:r>
      <w:r>
        <w:tab/>
      </w:r>
      <w:r>
        <w:rPr>
          <w:vanish/>
        </w:rPr>
        <w:t>D</w:t>
      </w:r>
      <w:r>
        <w:t>01.43</w:t>
      </w:r>
    </w:p>
    <w:p w:rsidR="001E3461" w:rsidRPr="006A4904" w:rsidRDefault="001E3461" w:rsidP="001E3461">
      <w:pPr>
        <w:pStyle w:val="Heading1"/>
      </w:pPr>
      <w:r>
        <w:tab/>
        <w:t>(Continued)</w:t>
      </w:r>
    </w:p>
    <w:p w:rsidR="001E3461" w:rsidRDefault="001E3461" w:rsidP="001E3461">
      <w:pPr>
        <w:pStyle w:val="policytitle"/>
      </w:pPr>
      <w:r>
        <w:t>Closed Sessions</w:t>
      </w:r>
    </w:p>
    <w:p w:rsidR="001E3461" w:rsidRDefault="001E3461" w:rsidP="001E3461">
      <w:pPr>
        <w:pStyle w:val="sideheading"/>
      </w:pPr>
      <w:r>
        <w:t>Serial Meetings Prohibited</w:t>
      </w:r>
    </w:p>
    <w:p w:rsidR="001E3461" w:rsidRDefault="001E3461" w:rsidP="001E3461">
      <w:pPr>
        <w:pStyle w:val="policytext"/>
      </w:pPr>
      <w:r>
        <w:t>No series of meetings of less than a quorum of the Board, where those attending one or more meetings collectively constitute a quorum of the Board, may be held where the meetings are designed to avoid the requirements of the Open Meetings Law. Discussions between individual Board members may be held if the purpose of the discussion is to educate the members on specific issues.</w:t>
      </w:r>
    </w:p>
    <w:p w:rsidR="001E3461" w:rsidRDefault="001E3461" w:rsidP="001E3461">
      <w:pPr>
        <w:pStyle w:val="sideheading"/>
      </w:pPr>
      <w:r>
        <w:t>References:</w:t>
      </w:r>
    </w:p>
    <w:p w:rsidR="001E3461" w:rsidRDefault="001E3461" w:rsidP="001E3461">
      <w:pPr>
        <w:pStyle w:val="Reference"/>
        <w:spacing w:after="20"/>
      </w:pPr>
      <w:r>
        <w:rPr>
          <w:vertAlign w:val="superscript"/>
        </w:rPr>
        <w:t>1</w:t>
      </w:r>
      <w:r>
        <w:t>KRS 61.810</w:t>
      </w:r>
    </w:p>
    <w:p w:rsidR="001E3461" w:rsidRDefault="001E3461" w:rsidP="001E3461">
      <w:pPr>
        <w:pStyle w:val="Reference"/>
        <w:spacing w:after="20"/>
      </w:pPr>
      <w:r>
        <w:rPr>
          <w:vertAlign w:val="superscript"/>
        </w:rPr>
        <w:t>2</w:t>
      </w:r>
      <w:r>
        <w:t>OAG 81</w:t>
      </w:r>
      <w:r>
        <w:noBreakHyphen/>
        <w:t>135</w:t>
      </w:r>
    </w:p>
    <w:p w:rsidR="001E3461" w:rsidRDefault="001E3461" w:rsidP="001E3461">
      <w:pPr>
        <w:pStyle w:val="Reference"/>
        <w:spacing w:after="20"/>
        <w:rPr>
          <w:ins w:id="61" w:author="Kinman, Katrina - KSBA" w:date="2018-04-18T08:51:00Z"/>
        </w:rPr>
      </w:pPr>
      <w:r>
        <w:rPr>
          <w:vertAlign w:val="superscript"/>
        </w:rPr>
        <w:t>3</w:t>
      </w:r>
      <w:r>
        <w:t>KRS 61.815</w:t>
      </w:r>
      <w:r w:rsidRPr="00F044A7">
        <w:t xml:space="preserve"> </w:t>
      </w:r>
    </w:p>
    <w:p w:rsidR="001E3461" w:rsidRDefault="001E3461" w:rsidP="001E3461">
      <w:pPr>
        <w:pStyle w:val="Reference"/>
        <w:rPr>
          <w:ins w:id="62" w:author="Kinman, Katrina - KSBA" w:date="2018-05-01T15:42:00Z"/>
          <w:rStyle w:val="ksbanormal"/>
        </w:rPr>
      </w:pPr>
      <w:ins w:id="63" w:author="Kinman, Katrina - KSBA" w:date="2018-04-18T08:51:00Z">
        <w:r>
          <w:rPr>
            <w:rStyle w:val="ksbanormal"/>
            <w:vertAlign w:val="superscript"/>
          </w:rPr>
          <w:t>4</w:t>
        </w:r>
        <w:r>
          <w:rPr>
            <w:rStyle w:val="ksbanormal"/>
          </w:rPr>
          <w:t>KRS 61.826</w:t>
        </w:r>
      </w:ins>
    </w:p>
    <w:p w:rsidR="001E3461" w:rsidRDefault="001E3461" w:rsidP="001E3461">
      <w:pPr>
        <w:pStyle w:val="Reference"/>
      </w:pPr>
      <w:ins w:id="64" w:author="Kinman, Katrina - KSBA" w:date="2018-05-01T15:42:00Z">
        <w:r>
          <w:rPr>
            <w:rStyle w:val="ksbanormal"/>
          </w:rPr>
          <w:t xml:space="preserve"> 15-OMD-090</w:t>
        </w:r>
      </w:ins>
    </w:p>
    <w:bookmarkStart w:id="65" w:name="D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bookmarkStart w:id="66" w:name="D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bookmarkEnd w:id="66"/>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67" w:name="DR"/>
      <w:r>
        <w:t>LEGAL: SB 101 AMENDS KRS 160.380 revising the definition of relative. SB 101 HAS AN EMERGENCY CLAUSE MAKING THE AMENDMENTS CURRENTLY EFFECTIVE. FINANCIAL IMPLICATIONS: NONE ANTICIPATED</w:t>
      </w:r>
    </w:p>
    <w:p w:rsidR="001E3461" w:rsidRDefault="001E3461" w:rsidP="001E3461">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1E3461" w:rsidRDefault="001E3461" w:rsidP="001E3461">
      <w:pPr>
        <w:pStyle w:val="expnote"/>
      </w:pPr>
      <w:r>
        <w:t>FINANCIAL IMPLICATIONS: POSSIBLE COST OF TERMINATION HEARINGS</w:t>
      </w:r>
    </w:p>
    <w:p w:rsidR="001E3461" w:rsidRPr="00042C3C" w:rsidRDefault="001E3461" w:rsidP="001E3461">
      <w:pPr>
        <w:pStyle w:val="expnote"/>
      </w:pPr>
    </w:p>
    <w:p w:rsidR="001E3461" w:rsidRDefault="001E3461" w:rsidP="001E3461">
      <w:pPr>
        <w:pStyle w:val="Heading1"/>
      </w:pPr>
      <w:r>
        <w:t>PERSONNEL</w:t>
      </w:r>
      <w:r>
        <w:tab/>
      </w:r>
      <w:r>
        <w:rPr>
          <w:vanish/>
        </w:rPr>
        <w:t>DR</w:t>
      </w:r>
      <w:r>
        <w:t>03.11</w:t>
      </w:r>
    </w:p>
    <w:p w:rsidR="001E3461" w:rsidRDefault="001E3461" w:rsidP="001E3461">
      <w:pPr>
        <w:pStyle w:val="certstyle"/>
      </w:pPr>
      <w:r>
        <w:noBreakHyphen/>
        <w:t xml:space="preserve"> Certified Personnel </w:t>
      </w:r>
      <w:r>
        <w:noBreakHyphen/>
      </w:r>
    </w:p>
    <w:p w:rsidR="001E3461" w:rsidRDefault="001E3461" w:rsidP="001E3461">
      <w:pPr>
        <w:pStyle w:val="policytitle"/>
      </w:pPr>
      <w:r>
        <w:t>Hiring</w:t>
      </w:r>
    </w:p>
    <w:p w:rsidR="001E3461" w:rsidRPr="007A2DE3" w:rsidRDefault="001E3461" w:rsidP="001E3461">
      <w:pPr>
        <w:pStyle w:val="sideheading"/>
        <w:spacing w:after="80"/>
      </w:pPr>
      <w:r w:rsidRPr="007A2DE3">
        <w:t>Authority to Employ</w:t>
      </w:r>
    </w:p>
    <w:p w:rsidR="001E3461" w:rsidRDefault="001E3461" w:rsidP="001E3461">
      <w:pPr>
        <w:pStyle w:val="policytext"/>
        <w:spacing w:after="80"/>
      </w:pPr>
      <w:r w:rsidRPr="00C9002E">
        <w:t xml:space="preserve">Appointments, promotions, and terminations of employees will be made by the </w:t>
      </w:r>
      <w:r>
        <w:t xml:space="preserve">Executive Director, who </w:t>
      </w:r>
      <w:r w:rsidRPr="00C9002E">
        <w:t xml:space="preserve">shall inform the Board of </w:t>
      </w:r>
      <w:r>
        <w:t>such</w:t>
      </w:r>
      <w:r w:rsidRPr="00C9002E">
        <w:t xml:space="preserve"> personnel actions at the next regularly scheduled Board meeting.</w:t>
      </w:r>
    </w:p>
    <w:p w:rsidR="001E3461" w:rsidRPr="00C25BC0" w:rsidRDefault="001E3461" w:rsidP="001E3461">
      <w:pPr>
        <w:pStyle w:val="policytext"/>
        <w:spacing w:after="80"/>
      </w:pPr>
      <w:r w:rsidRPr="00C25BC0">
        <w:t>Hiring of staff is employment in the Cooperative only and not in a particular position.</w:t>
      </w:r>
    </w:p>
    <w:p w:rsidR="001E3461" w:rsidRDefault="001E3461" w:rsidP="001E3461">
      <w:pPr>
        <w:pStyle w:val="policytext"/>
        <w:spacing w:after="80"/>
      </w:pPr>
      <w:r w:rsidRPr="00C25BC0">
        <w:t>The Executive Director, in determining the eligibility of a particular candidate for election to a position, will select that person whose qualifications best meet the requirements of the job as described by the job description.</w:t>
      </w:r>
    </w:p>
    <w:p w:rsidR="001E3461" w:rsidRPr="00C25BC0" w:rsidRDefault="001E3461" w:rsidP="001E3461">
      <w:pPr>
        <w:pStyle w:val="policytext"/>
        <w:spacing w:after="80"/>
      </w:pPr>
      <w:r w:rsidRPr="00C25BC0">
        <w:t>No person will enter upon the duties of a position requiring certification qualifications until his/her certificate has been filed or credentials registered with the Cooperative.</w:t>
      </w:r>
    </w:p>
    <w:p w:rsidR="001E3461" w:rsidRDefault="001E3461" w:rsidP="001E3461">
      <w:pPr>
        <w:pStyle w:val="sideheading"/>
        <w:spacing w:after="80"/>
      </w:pPr>
      <w:r>
        <w:t>Contracts</w:t>
      </w:r>
    </w:p>
    <w:p w:rsidR="001E3461" w:rsidRDefault="001E3461" w:rsidP="001E3461">
      <w:pPr>
        <w:pStyle w:val="policytext"/>
        <w:spacing w:after="80"/>
      </w:pPr>
      <w:r>
        <w:t>Except for noncontracted substitute teachers, all certified employees shall receive a written contract. The Executive Director will prescribe the duties and recommend compensation as regulated by the salary schedule and/or any relevant addendums as adopted by the Board. Contract renewal is dependent on continued or available program funding.</w:t>
      </w:r>
    </w:p>
    <w:p w:rsidR="001E3461" w:rsidRPr="00C25BC0" w:rsidRDefault="001E3461" w:rsidP="001E3461">
      <w:pPr>
        <w:pStyle w:val="policytext"/>
        <w:spacing w:after="80"/>
      </w:pPr>
      <w:r w:rsidRPr="00C25BC0">
        <w:t>For certified staff, contracts will be awarded for a maximum period of one (1) year (partial year for mid-year start).</w:t>
      </w:r>
    </w:p>
    <w:p w:rsidR="001E3461" w:rsidRPr="00C25BC0" w:rsidRDefault="001E3461" w:rsidP="001E3461">
      <w:pPr>
        <w:pStyle w:val="policytext"/>
        <w:spacing w:after="80"/>
      </w:pPr>
      <w:r w:rsidRPr="00C25BC0">
        <w:t>Contracts for re-employment shall be presented to the employee on or before July 1 of each year. The contract should be returned to the immediate supervisor within ten (10) working days of receipt.</w:t>
      </w:r>
    </w:p>
    <w:p w:rsidR="001E3461" w:rsidRPr="00C25BC0" w:rsidRDefault="001E3461" w:rsidP="001E3461">
      <w:pPr>
        <w:pStyle w:val="policytext"/>
        <w:spacing w:after="80"/>
      </w:pPr>
      <w:r w:rsidRPr="00C25BC0">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1E3461" w:rsidRPr="00C25BC0" w:rsidRDefault="001E3461" w:rsidP="001E3461">
      <w:pPr>
        <w:pStyle w:val="sideheading"/>
        <w:spacing w:after="80"/>
      </w:pPr>
      <w:r w:rsidRPr="00C25BC0">
        <w:t>Hiring of Relatives</w:t>
      </w:r>
    </w:p>
    <w:p w:rsidR="001E3461" w:rsidRDefault="001E3461" w:rsidP="001E3461">
      <w:pPr>
        <w:pStyle w:val="policytext"/>
        <w:spacing w:after="80"/>
        <w:rPr>
          <w:szCs w:val="24"/>
        </w:rPr>
      </w:pPr>
      <w:r w:rsidRPr="00C25BC0">
        <w:t xml:space="preserve">The Executive Director shall not employ an individual when employment would result in direct line supervision of, or by, a relative of a current employee. For purposes of this policy, “relative” shall refer to </w:t>
      </w:r>
      <w:r w:rsidRPr="00C25BC0">
        <w:rPr>
          <w:szCs w:val="24"/>
        </w:rPr>
        <w:t xml:space="preserve">father, mother, brother, sister, husband, wife, son, </w:t>
      </w:r>
      <w:ins w:id="68" w:author="Barker, Kim - KSBA" w:date="2018-05-02T14:00:00Z">
        <w:r>
          <w:rPr>
            <w:szCs w:val="24"/>
          </w:rPr>
          <w:t xml:space="preserve">and </w:t>
        </w:r>
      </w:ins>
      <w:r w:rsidRPr="00C25BC0">
        <w:rPr>
          <w:szCs w:val="24"/>
        </w:rPr>
        <w:t>daughter</w:t>
      </w:r>
      <w:del w:id="69" w:author="Barker, Kim - KSBA" w:date="2018-05-02T13:59:00Z">
        <w:r w:rsidRPr="00C25BC0" w:rsidDel="00703872">
          <w:rPr>
            <w:szCs w:val="24"/>
          </w:rPr>
          <w:delText>, aunt, uncle, son-in-law, and daughter-in-law</w:delText>
        </w:r>
      </w:del>
      <w:r w:rsidRPr="00C25BC0">
        <w:rPr>
          <w:szCs w:val="24"/>
        </w:rPr>
        <w:t>.</w:t>
      </w:r>
    </w:p>
    <w:p w:rsidR="001E3461" w:rsidRDefault="001E3461" w:rsidP="001E3461">
      <w:pPr>
        <w:pStyle w:val="Heading1"/>
      </w:pPr>
      <w:r>
        <w:br w:type="page"/>
        <w:t>PERSONNEL</w:t>
      </w:r>
      <w:r>
        <w:tab/>
      </w:r>
      <w:r>
        <w:rPr>
          <w:vanish/>
        </w:rPr>
        <w:t>DR</w:t>
      </w:r>
      <w:r>
        <w:t>03.11</w:t>
      </w:r>
    </w:p>
    <w:p w:rsidR="001E3461" w:rsidRDefault="001E3461" w:rsidP="001E3461">
      <w:pPr>
        <w:pStyle w:val="Heading1"/>
      </w:pPr>
      <w:r>
        <w:tab/>
        <w:t>(Continued)</w:t>
      </w:r>
    </w:p>
    <w:p w:rsidR="001E3461" w:rsidRDefault="001E3461" w:rsidP="001E3461">
      <w:pPr>
        <w:pStyle w:val="policytitle"/>
        <w:spacing w:before="60" w:after="120"/>
      </w:pPr>
      <w:r>
        <w:t>Hiring</w:t>
      </w:r>
    </w:p>
    <w:p w:rsidR="001E3461" w:rsidRPr="00C25BC0" w:rsidRDefault="001E3461" w:rsidP="001E3461">
      <w:pPr>
        <w:pStyle w:val="sideheading"/>
        <w:spacing w:after="80"/>
      </w:pPr>
      <w:r w:rsidRPr="00C25BC0">
        <w:t>Creation of New Positions</w:t>
      </w:r>
    </w:p>
    <w:p w:rsidR="001E3461" w:rsidRPr="00C25BC0" w:rsidRDefault="001E3461" w:rsidP="001E3461">
      <w:pPr>
        <w:pStyle w:val="policytext"/>
        <w:spacing w:after="80"/>
      </w:pPr>
      <w:r w:rsidRPr="00C25BC0">
        <w:t>The creation of a new position shall require prior approval of Board of Directors. The Executive Director shall employ all employees, but is encouraged to use the committee process regarding employment of any employee. Terms and conditions of employment for all employees shall be determined by the Executive Director, in accordance with NKCES Board personnel policies.</w:t>
      </w:r>
    </w:p>
    <w:p w:rsidR="001E3461" w:rsidRPr="00C25BC0" w:rsidRDefault="001E3461" w:rsidP="001E3461">
      <w:pPr>
        <w:pStyle w:val="policytext"/>
        <w:spacing w:after="80"/>
      </w:pPr>
      <w:r w:rsidRPr="00C25BC0">
        <w:t>No director, manager, supervisor, or representative of NKCES has the authority to enter into any employment agreement, promise, or commitment for any specific period of time except the Executive Director. Any employment agreement shall be in writing and be signed by the Executive Director.</w:t>
      </w:r>
    </w:p>
    <w:p w:rsidR="001E3461" w:rsidRPr="00C25BC0" w:rsidRDefault="001E3461" w:rsidP="001E3461">
      <w:pPr>
        <w:pStyle w:val="sideheading"/>
        <w:spacing w:after="80"/>
      </w:pPr>
      <w:r w:rsidRPr="00C25BC0">
        <w:t>Job Posting</w:t>
      </w:r>
    </w:p>
    <w:p w:rsidR="001E3461" w:rsidRPr="00C25BC0" w:rsidRDefault="001E3461" w:rsidP="001E3461">
      <w:pPr>
        <w:pStyle w:val="policytext"/>
        <w:spacing w:after="80"/>
      </w:pPr>
      <w:r w:rsidRPr="00C25BC0">
        <w:t>New and vacant positions of the Cooperative will be advertised through posting links on the NKCES web site to both district and Cooperative vacancies. However, this process may be waived in filling those positions that are the direct result of a Memorandum of Agreement entered into by the Cooperative and an Agency.</w:t>
      </w:r>
    </w:p>
    <w:p w:rsidR="001E3461" w:rsidRPr="00C25BC0" w:rsidRDefault="001E3461" w:rsidP="001E3461">
      <w:pPr>
        <w:pStyle w:val="sideheading"/>
      </w:pPr>
      <w:r w:rsidRPr="00C25BC0">
        <w:t>Criminal Records Check</w:t>
      </w:r>
    </w:p>
    <w:p w:rsidR="001E3461" w:rsidRDefault="001E3461" w:rsidP="001E3461">
      <w:pPr>
        <w:pStyle w:val="policytext"/>
      </w:pPr>
      <w:r>
        <w:rPr>
          <w:szCs w:val="24"/>
        </w:rPr>
        <w:t>Certified applicants and</w:t>
      </w:r>
      <w:r w:rsidRPr="001B6837">
        <w:rPr>
          <w:szCs w:val="24"/>
        </w:rPr>
        <w:t xml:space="preserve"> employees</w:t>
      </w:r>
      <w:r>
        <w:rPr>
          <w:szCs w:val="24"/>
        </w:rPr>
        <w:t xml:space="preserve"> </w:t>
      </w:r>
      <w:r w:rsidRPr="001B6837">
        <w:rPr>
          <w:szCs w:val="24"/>
        </w:rPr>
        <w:t>shall undergo records checks and testing as required by applicable statutes and regulations.</w:t>
      </w:r>
    </w:p>
    <w:p w:rsidR="001E3461" w:rsidRPr="00C25BC0" w:rsidRDefault="001E3461" w:rsidP="001E3461">
      <w:pPr>
        <w:pStyle w:val="policytext"/>
      </w:pPr>
      <w:r w:rsidRPr="00C25BC0">
        <w:t>The Executive Director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NKCES will bear the cost of any of these services.</w:t>
      </w:r>
    </w:p>
    <w:p w:rsidR="001E3461" w:rsidRPr="00C25BC0" w:rsidRDefault="001E3461" w:rsidP="001E3461">
      <w:pPr>
        <w:pStyle w:val="policytext"/>
      </w:pPr>
      <w:r w:rsidRPr="00C25BC0">
        <w:t xml:space="preserve">The initial employment process for any new employee is not complete unless and until the Executive Director receives the results of any background check and verifies the employee qualified for final employment. </w:t>
      </w:r>
      <w:del w:id="70" w:author="Barker, Kim - KSBA" w:date="2018-05-02T14:03:00Z">
        <w:r w:rsidRPr="001B6837" w:rsidDel="00703872">
          <w:rPr>
            <w:rStyle w:val="ksbanormal"/>
          </w:rPr>
          <w:delText>As permitted by KRS 160.380, e</w:delText>
        </w:r>
      </w:del>
      <w:ins w:id="71" w:author="Barker, Kim - KSBA" w:date="2018-05-02T14:03:00Z">
        <w:r>
          <w:rPr>
            <w:rStyle w:val="ksbanormal"/>
          </w:rPr>
          <w:t>E</w:t>
        </w:r>
      </w:ins>
      <w:r w:rsidRPr="001B6837">
        <w:rPr>
          <w:rStyle w:val="ksbanormal"/>
        </w:rPr>
        <w:t xml:space="preserve">mployment shall be contingent on receipt of records documenting that the individual does not have a conviction for a felony sex crime or as a violent offender as defined in KRS 17.165 or other conviction determined by the </w:t>
      </w:r>
      <w:del w:id="72" w:author="Barker, Kim - KSBA" w:date="2018-05-02T14:03:00Z">
        <w:r w:rsidRPr="001B6837" w:rsidDel="00703872">
          <w:rPr>
            <w:rStyle w:val="ksbanormal"/>
          </w:rPr>
          <w:delText>Superintendent</w:delText>
        </w:r>
      </w:del>
      <w:ins w:id="73" w:author="Barker, Kim - KSBA" w:date="2018-05-02T14:03:00Z">
        <w:r>
          <w:rPr>
            <w:rStyle w:val="ksbanormal"/>
          </w:rPr>
          <w:t>Executive Director</w:t>
        </w:r>
      </w:ins>
      <w:r w:rsidRPr="001B6837">
        <w:rPr>
          <w:rStyle w:val="ksbanormal"/>
        </w:rPr>
        <w:t xml:space="preserve"> to bear a reasonable relationship to the ability of the individual to perform the job. </w:t>
      </w:r>
      <w:r w:rsidRPr="00C25BC0">
        <w:t>After reviewing the background checks, the Executive Director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Executive Director may also terminate the employment process as a result of the background checks if any reveal behavior or patterns of behavior inappropriate for an individual responsible for the welfare of children. In addition, the Executive Director may terminate the employment process if the background checks indicate criminal activity including but not limited to, fraud, embezzlement, or other misbehavior involving the handling of funds.</w:t>
      </w:r>
    </w:p>
    <w:p w:rsidR="001E3461" w:rsidRPr="00C25BC0" w:rsidRDefault="001E3461" w:rsidP="001E3461">
      <w:pPr>
        <w:pStyle w:val="policytext"/>
      </w:pPr>
      <w:r w:rsidRPr="00C25BC0">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1E3461" w:rsidRDefault="001E3461" w:rsidP="001E3461">
      <w:pPr>
        <w:pStyle w:val="Heading1"/>
      </w:pPr>
      <w:r>
        <w:br w:type="page"/>
        <w:t>PERSONNEL</w:t>
      </w:r>
      <w:r>
        <w:tab/>
      </w:r>
      <w:r>
        <w:rPr>
          <w:vanish/>
        </w:rPr>
        <w:t>DR</w:t>
      </w:r>
      <w:r>
        <w:t>03.11</w:t>
      </w:r>
    </w:p>
    <w:p w:rsidR="001E3461" w:rsidRDefault="001E3461" w:rsidP="001E3461">
      <w:pPr>
        <w:pStyle w:val="Heading1"/>
      </w:pPr>
      <w:r>
        <w:tab/>
        <w:t>(Continued)</w:t>
      </w:r>
    </w:p>
    <w:p w:rsidR="001E3461" w:rsidRDefault="001E3461" w:rsidP="001E3461">
      <w:pPr>
        <w:pStyle w:val="policytitle"/>
        <w:spacing w:before="60" w:after="120"/>
      </w:pPr>
      <w:r>
        <w:t>Hiring</w:t>
      </w:r>
    </w:p>
    <w:p w:rsidR="001E3461" w:rsidRPr="00C25BC0" w:rsidRDefault="001E3461" w:rsidP="001E3461">
      <w:pPr>
        <w:pStyle w:val="sideheading"/>
      </w:pPr>
      <w:r w:rsidRPr="00C25BC0">
        <w:t>Criminal Records Check</w:t>
      </w:r>
      <w:r>
        <w:t xml:space="preserve"> (continued)</w:t>
      </w:r>
    </w:p>
    <w:p w:rsidR="001E3461" w:rsidRPr="00CF5698" w:rsidRDefault="001E3461" w:rsidP="001E3461">
      <w:pPr>
        <w:pStyle w:val="policytext"/>
        <w:rPr>
          <w:rStyle w:val="ksbanormal"/>
        </w:rPr>
      </w:pPr>
      <w:r w:rsidRPr="00CF5698">
        <w:rPr>
          <w:rStyle w:val="ksbanormal"/>
        </w:rPr>
        <w:t>The Executive Director may require through bid specs or negotiation requirements that a contractor submit to a national and state criminal history background check by the Kentucky State Police and the Federal Bureau of Investigation in keeping with KRS 160.380. "Contractor" shall refer to an adult who is permitted access to NKCES property pursuant to a current or prospective contractual agreement. The term "contractor" includes an employee of a contractor.</w:t>
      </w:r>
    </w:p>
    <w:p w:rsidR="001E3461" w:rsidRDefault="001E3461" w:rsidP="001E3461">
      <w:pPr>
        <w:pStyle w:val="sideheading"/>
        <w:rPr>
          <w:ins w:id="74" w:author="Barker, Kim - KSBA" w:date="2018-05-02T14:01:00Z"/>
          <w:szCs w:val="24"/>
        </w:rPr>
      </w:pPr>
      <w:ins w:id="75" w:author="Barker, Kim - KSBA" w:date="2018-05-02T14:01:00Z">
        <w:r>
          <w:rPr>
            <w:szCs w:val="24"/>
          </w:rPr>
          <w:t>Report to Executive Director</w:t>
        </w:r>
      </w:ins>
    </w:p>
    <w:p w:rsidR="001E3461" w:rsidRDefault="001E3461" w:rsidP="001E3461">
      <w:pPr>
        <w:spacing w:after="120"/>
        <w:jc w:val="both"/>
        <w:rPr>
          <w:ins w:id="76" w:author="Barker, Kim - KSBA" w:date="2018-05-02T14:01:00Z"/>
          <w:rStyle w:val="ksbanormal"/>
        </w:rPr>
      </w:pPr>
      <w:ins w:id="77" w:author="Barker, Kim - KSBA" w:date="2018-05-02T14:01:00Z">
        <w:r>
          <w:rPr>
            <w:rStyle w:val="ksbanormal"/>
          </w:rPr>
          <w:t xml:space="preserve">An employee shall report to the </w:t>
        </w:r>
      </w:ins>
      <w:ins w:id="78" w:author="Barker, Kim - KSBA" w:date="2018-05-02T14:02:00Z">
        <w:r>
          <w:rPr>
            <w:rStyle w:val="ksbanormal"/>
          </w:rPr>
          <w:t>Executive Director</w:t>
        </w:r>
      </w:ins>
      <w:ins w:id="79" w:author="Barker, Kim - KSBA" w:date="2018-05-02T14:01:00Z">
        <w:r>
          <w:rPr>
            <w:rStyle w:val="ksbanormal"/>
          </w:rPr>
          <w:t xml:space="preserve"> if the employee has been found by the Cabinet for Health and Family Services to have abused or neglected </w:t>
        </w:r>
      </w:ins>
      <w:ins w:id="80" w:author="Barker, Kim - KSBA" w:date="2018-05-02T15:30:00Z">
        <w:r>
          <w:rPr>
            <w:rStyle w:val="ksbanormal"/>
          </w:rPr>
          <w:t>a child, and if the</w:t>
        </w:r>
      </w:ins>
      <w:ins w:id="81" w:author="Barker, Kim - KSBA" w:date="2018-05-02T14:01:00Z">
        <w:r>
          <w:rPr>
            <w:rStyle w:val="ksbanormal"/>
          </w:rPr>
          <w:t xml:space="preserve"> employee has waived the right to appeal such a substantiated finding or the finding has been upheld upon appeal.</w:t>
        </w:r>
      </w:ins>
    </w:p>
    <w:p w:rsidR="001E3461" w:rsidRPr="00CF5698" w:rsidRDefault="001E3461" w:rsidP="001E3461">
      <w:pPr>
        <w:pStyle w:val="sideheading"/>
        <w:rPr>
          <w:rStyle w:val="ksbanormal"/>
        </w:rPr>
      </w:pPr>
      <w:r w:rsidRPr="00CF5698">
        <w:rPr>
          <w:rStyle w:val="ksbanormal"/>
        </w:rPr>
        <w:t>Reasonable Assurance of Continued Employment</w:t>
      </w:r>
    </w:p>
    <w:p w:rsidR="001E3461" w:rsidRPr="00CF5698" w:rsidRDefault="001E3461" w:rsidP="001E3461">
      <w:pPr>
        <w:pStyle w:val="policytext"/>
        <w:rPr>
          <w:rStyle w:val="ksbanormal"/>
        </w:rPr>
      </w:pPr>
      <w:r w:rsidRPr="00CF5698">
        <w:rPr>
          <w:rStyle w:val="ksbanormal"/>
        </w:rPr>
        <w:t>Each year all full-time and part-time employees shall be notified in writing by the last day of school or work for the year if they have reasonable assurance of continued employment for the following school year.</w:t>
      </w:r>
    </w:p>
    <w:p w:rsidR="001E3461" w:rsidRDefault="001E3461" w:rsidP="001E3461">
      <w:pPr>
        <w:pStyle w:val="policytext"/>
        <w:rPr>
          <w:rStyle w:val="ksbanormal"/>
        </w:rPr>
      </w:pPr>
      <w:r w:rsidRPr="00CF5698">
        <w:rPr>
          <w:rStyle w:val="ksbanormal"/>
        </w:rPr>
        <w:t>Employees assigned extra duties shall be notified in writing by the last day of that assigned duty if they have reasonable assurance of continued employment in that or a similar capacity for the following school year.</w:t>
      </w:r>
    </w:p>
    <w:p w:rsidR="001E3461" w:rsidRPr="007A400D" w:rsidRDefault="001E3461" w:rsidP="001E3461">
      <w:pPr>
        <w:pStyle w:val="sideheading"/>
      </w:pPr>
      <w:r w:rsidRPr="007A400D">
        <w:t>Employees Seeking a Job Change</w:t>
      </w:r>
    </w:p>
    <w:p w:rsidR="001E3461" w:rsidRPr="00CF5698" w:rsidRDefault="001E3461" w:rsidP="001E3461">
      <w:pPr>
        <w:pStyle w:val="policytext"/>
      </w:pPr>
      <w:r w:rsidRPr="00B615D6">
        <w:rPr>
          <w:rStyle w:val="ksbanormal"/>
        </w:rPr>
        <w:t xml:space="preserve">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w:t>
      </w:r>
      <w:r w:rsidRPr="007A400D">
        <w:rPr>
          <w:rStyle w:val="ksbanormal"/>
        </w:rPr>
        <w:t>20 U.S.C.</w:t>
      </w:r>
      <w:ins w:id="82" w:author="Barker, Kim - KSBA" w:date="2018-05-02T14:02:00Z">
        <w:r w:rsidRPr="00703872">
          <w:t xml:space="preserve"> </w:t>
        </w:r>
        <w:r>
          <w:rPr>
            <w:rStyle w:val="ksbanormal"/>
          </w:rPr>
          <w:t>§</w:t>
        </w:r>
      </w:ins>
      <w:r w:rsidRPr="007A400D">
        <w:rPr>
          <w:rStyle w:val="ksbanormal"/>
        </w:rPr>
        <w:t xml:space="preserve"> 7926</w:t>
      </w:r>
      <w:r w:rsidRPr="00B615D6">
        <w:rPr>
          <w:rStyle w:val="ksbanormal"/>
        </w:rPr>
        <w:t>.</w:t>
      </w:r>
    </w:p>
    <w:p w:rsidR="001E3461" w:rsidRDefault="001E3461" w:rsidP="001E3461">
      <w:pPr>
        <w:pStyle w:val="sideheading"/>
      </w:pPr>
      <w:r>
        <w:t>References:</w:t>
      </w:r>
    </w:p>
    <w:p w:rsidR="001E3461" w:rsidRDefault="001E3461" w:rsidP="001E3461">
      <w:pPr>
        <w:pStyle w:val="Reference"/>
      </w:pPr>
      <w:r>
        <w:t>KRS 160.380</w:t>
      </w:r>
    </w:p>
    <w:p w:rsidR="001E3461" w:rsidRDefault="001E3461" w:rsidP="001E3461">
      <w:pPr>
        <w:pStyle w:val="Reference"/>
      </w:pPr>
      <w:r>
        <w:t>KRS 161.605; 702 KAR 1:150</w:t>
      </w:r>
    </w:p>
    <w:p w:rsidR="001E3461" w:rsidRDefault="001E3461" w:rsidP="001E3461">
      <w:pPr>
        <w:pStyle w:val="Reference"/>
      </w:pPr>
      <w:r>
        <w:t>P.L. 114-95, (Every Student Succeeds Act of 2-15)</w:t>
      </w:r>
    </w:p>
    <w:p w:rsidR="001E3461" w:rsidRPr="00650F11" w:rsidRDefault="001E3461" w:rsidP="001E3461">
      <w:pPr>
        <w:pStyle w:val="Reference"/>
        <w:rPr>
          <w:rStyle w:val="ksbanormal"/>
        </w:rPr>
      </w:pPr>
      <w:r>
        <w:t xml:space="preserve">34 C.F.R. 200.55-200.56; </w:t>
      </w:r>
      <w:r w:rsidRPr="007A400D">
        <w:rPr>
          <w:rStyle w:val="ksbanormal"/>
        </w:rPr>
        <w:t>20 U.S.C.</w:t>
      </w:r>
      <w:ins w:id="83" w:author="Barker, Kim - KSBA" w:date="2018-05-02T14:02:00Z">
        <w:r w:rsidRPr="00703872">
          <w:t xml:space="preserve"> </w:t>
        </w:r>
        <w:r>
          <w:rPr>
            <w:rStyle w:val="ksbanormal"/>
          </w:rPr>
          <w:t>§</w:t>
        </w:r>
      </w:ins>
      <w:r w:rsidRPr="007A400D">
        <w:rPr>
          <w:rStyle w:val="ksbanormal"/>
        </w:rPr>
        <w:t xml:space="preserve"> 7926</w:t>
      </w:r>
    </w:p>
    <w:p w:rsidR="001E3461" w:rsidRDefault="001E3461" w:rsidP="001E3461">
      <w:pPr>
        <w:pStyle w:val="Reference"/>
      </w:pPr>
      <w:r>
        <w:t>KRS 17.160; KRS 17.165</w:t>
      </w:r>
    </w:p>
    <w:p w:rsidR="001E3461" w:rsidRDefault="001E3461" w:rsidP="001E3461">
      <w:pPr>
        <w:pStyle w:val="Reference"/>
      </w:pPr>
      <w:r>
        <w:t>KRS 156.106; KRS 160.345; KRS 160.390</w:t>
      </w:r>
    </w:p>
    <w:p w:rsidR="001E3461" w:rsidRDefault="001E3461" w:rsidP="001E3461">
      <w:pPr>
        <w:pStyle w:val="Reference"/>
      </w:pPr>
      <w:r>
        <w:t>KRS 161.042; KRS 161.611; KRS 161.750</w:t>
      </w:r>
    </w:p>
    <w:p w:rsidR="001E3461" w:rsidRDefault="001E3461" w:rsidP="001E3461">
      <w:pPr>
        <w:pStyle w:val="Reference"/>
      </w:pPr>
      <w:r>
        <w:t>KRS 335B.020; KRS 405.435</w:t>
      </w:r>
    </w:p>
    <w:p w:rsidR="001E3461" w:rsidRDefault="001E3461" w:rsidP="001E3461">
      <w:pPr>
        <w:pStyle w:val="Reference"/>
      </w:pPr>
      <w:r>
        <w:t>16 KAR 9:080;</w:t>
      </w:r>
      <w:r>
        <w:rPr>
          <w:b/>
        </w:rPr>
        <w:t xml:space="preserve"> </w:t>
      </w:r>
      <w:r>
        <w:t>704 KAR 7:130</w:t>
      </w:r>
    </w:p>
    <w:p w:rsidR="001E3461" w:rsidRDefault="001E3461" w:rsidP="001E3461">
      <w:pPr>
        <w:pStyle w:val="Reference"/>
      </w:pPr>
      <w:r>
        <w:t>OAG 73-333; OAG 91-10; OAG 91-149; OAG 91-206</w:t>
      </w:r>
    </w:p>
    <w:p w:rsidR="001E3461" w:rsidRDefault="001E3461" w:rsidP="001E3461">
      <w:pPr>
        <w:pStyle w:val="Reference"/>
      </w:pPr>
      <w:r>
        <w:t>OAG 92-1; OAG 92-59; OAG 92-78; OAG 92-131; OAG 97-6</w:t>
      </w:r>
    </w:p>
    <w:p w:rsidR="001E3461" w:rsidRPr="0011543B" w:rsidRDefault="001E3461" w:rsidP="001E3461">
      <w:pPr>
        <w:pStyle w:val="Reference"/>
        <w:rPr>
          <w:rStyle w:val="ksbanormal"/>
        </w:rPr>
      </w:pPr>
      <w:r>
        <w:rPr>
          <w:rStyle w:val="ksbanormal"/>
          <w:u w:val="single"/>
        </w:rPr>
        <w:t>Records Retention Schedule, Public School District</w:t>
      </w:r>
    </w:p>
    <w:p w:rsidR="001E3461" w:rsidRDefault="001E3461" w:rsidP="001E3461">
      <w:pPr>
        <w:pStyle w:val="relatedsideheading"/>
        <w:spacing w:before="0"/>
      </w:pPr>
      <w:r>
        <w:t>Related Policies:</w:t>
      </w:r>
    </w:p>
    <w:p w:rsidR="001E3461" w:rsidRDefault="001E3461" w:rsidP="001E3461">
      <w:pPr>
        <w:pStyle w:val="Reference"/>
      </w:pPr>
      <w:r>
        <w:t>01.11; 03.132</w:t>
      </w:r>
    </w:p>
    <w:bookmarkStart w:id="84" w:name="DR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bookmarkStart w:id="85" w:name="DR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bookmarkEnd w:id="85"/>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r>
        <w:t>LEGAL: SB 101 AMENDS KRS 160.380 AND HAS AN EMERGENCY CLAUSE MAKING THE AMENDMENTS CURRENTLY EFFECTIVE. THE APPLICANT IS TO PROVIDE A LETTER FROM THE CABINET FOR HEALTH AND FAMILY SERVICES STATING THAT THERE ARE NO FINDINGS OF SUBSTANTIATED CHILD ABUSE OR NEGLECT ON RECORD and revises DEFINITION of relative.</w:t>
      </w:r>
    </w:p>
    <w:p w:rsidR="001E3461" w:rsidRDefault="001E3461" w:rsidP="001E3461">
      <w:pPr>
        <w:pStyle w:val="expnote"/>
      </w:pPr>
      <w:r>
        <w:t>FINANCIAL IMPLICATIONS: NONE ANTICIPATED</w:t>
      </w:r>
    </w:p>
    <w:p w:rsidR="001E3461" w:rsidRDefault="001E3461" w:rsidP="001E3461">
      <w:pPr>
        <w:pStyle w:val="expnote"/>
      </w:pPr>
      <w:r>
        <w:t>LEGAL: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1E3461" w:rsidRDefault="001E3461" w:rsidP="001E3461">
      <w:pPr>
        <w:pStyle w:val="expnote"/>
      </w:pPr>
      <w:r>
        <w:t>FINANCIAL IMPLICATIONS: POSSIBLE COST OF TERMINATION HEARINGS</w:t>
      </w:r>
    </w:p>
    <w:p w:rsidR="001E3461" w:rsidRPr="00002449" w:rsidRDefault="001E3461" w:rsidP="001E3461">
      <w:pPr>
        <w:pStyle w:val="expnote"/>
      </w:pPr>
    </w:p>
    <w:p w:rsidR="001E3461" w:rsidRDefault="001E3461" w:rsidP="001E3461">
      <w:pPr>
        <w:pStyle w:val="Heading1"/>
      </w:pPr>
      <w:r>
        <w:t>PERSONNEL</w:t>
      </w:r>
      <w:r>
        <w:tab/>
      </w:r>
      <w:r>
        <w:rPr>
          <w:vanish/>
        </w:rPr>
        <w:t>BA</w:t>
      </w:r>
      <w:r>
        <w:t>03.21</w:t>
      </w:r>
    </w:p>
    <w:p w:rsidR="001E3461" w:rsidRDefault="001E3461" w:rsidP="001E3461">
      <w:pPr>
        <w:pStyle w:val="certstyle"/>
      </w:pPr>
      <w:r>
        <w:noBreakHyphen/>
        <w:t xml:space="preserve"> Classified Personnel </w:t>
      </w:r>
      <w:r>
        <w:noBreakHyphen/>
      </w:r>
    </w:p>
    <w:p w:rsidR="001E3461" w:rsidRDefault="001E3461" w:rsidP="001E3461">
      <w:pPr>
        <w:pStyle w:val="policytitle"/>
      </w:pPr>
      <w:r>
        <w:t>Hiring</w:t>
      </w:r>
    </w:p>
    <w:p w:rsidR="001E3461" w:rsidRPr="007A2DE3" w:rsidRDefault="001E3461" w:rsidP="001E3461">
      <w:pPr>
        <w:pStyle w:val="sideheading"/>
        <w:spacing w:after="80"/>
      </w:pPr>
      <w:r w:rsidRPr="007A2DE3">
        <w:t>Authority to Employ</w:t>
      </w:r>
    </w:p>
    <w:p w:rsidR="001E3461" w:rsidRDefault="001E3461" w:rsidP="001E3461">
      <w:pPr>
        <w:pStyle w:val="policytext"/>
        <w:spacing w:after="80"/>
      </w:pPr>
      <w:r w:rsidRPr="00C9002E">
        <w:t xml:space="preserve">Appointments, promotions, and terminations of employees will be made by the </w:t>
      </w:r>
      <w:r>
        <w:t xml:space="preserve">Executive Director, who </w:t>
      </w:r>
      <w:r w:rsidRPr="00C9002E">
        <w:t xml:space="preserve">shall inform the Board of </w:t>
      </w:r>
      <w:r>
        <w:t>such</w:t>
      </w:r>
      <w:r w:rsidRPr="00C9002E">
        <w:t xml:space="preserve"> personnel actions at the next regularly scheduled Board meeting.</w:t>
      </w:r>
    </w:p>
    <w:p w:rsidR="001E3461" w:rsidRPr="00C25BC0" w:rsidRDefault="001E3461" w:rsidP="001E3461">
      <w:pPr>
        <w:pStyle w:val="policytext"/>
        <w:spacing w:after="80"/>
      </w:pPr>
      <w:r w:rsidRPr="00C25BC0">
        <w:t>Hiring of staff is employment in the Cooperative only and not in a particular position.</w:t>
      </w:r>
    </w:p>
    <w:p w:rsidR="001E3461" w:rsidRDefault="001E3461" w:rsidP="001E3461">
      <w:pPr>
        <w:pStyle w:val="policytext"/>
        <w:spacing w:after="80"/>
      </w:pPr>
      <w:r w:rsidRPr="00C25BC0">
        <w:t>The Executive Director, in determining the eligibility of a particular candidate for election to a position, will select that person whose qualifications best meet the requirements of the job as described by the job description.</w:t>
      </w:r>
    </w:p>
    <w:p w:rsidR="001E3461" w:rsidRPr="00C25BC0" w:rsidRDefault="001E3461" w:rsidP="001E3461">
      <w:pPr>
        <w:pStyle w:val="policytext"/>
        <w:spacing w:after="80"/>
      </w:pPr>
      <w:r w:rsidRPr="00C25BC0">
        <w:t>No person will enter upon the duties of a position requiring certification qualifications until his/her certificate has been filed or credentials registered with the Cooperative.</w:t>
      </w:r>
    </w:p>
    <w:p w:rsidR="001E3461" w:rsidRDefault="001E3461" w:rsidP="001E3461">
      <w:pPr>
        <w:pStyle w:val="sideheading"/>
        <w:spacing w:after="80"/>
      </w:pPr>
      <w:r>
        <w:t>Contracts</w:t>
      </w:r>
    </w:p>
    <w:p w:rsidR="001E3461" w:rsidRDefault="001E3461" w:rsidP="001E3461">
      <w:pPr>
        <w:pStyle w:val="policytext"/>
        <w:spacing w:after="80"/>
      </w:pPr>
      <w:r>
        <w:t>All classified employees shall receive a written contract. The Executive Director will prescribe the duties and recommend compensation as regulated by the salary schedule and/or any relevant addendums as adopted by the Board. Contracts will awarded for a maximum period of one (1) year. Contract renewal is dependent on continued or available program funding.</w:t>
      </w:r>
    </w:p>
    <w:p w:rsidR="001E3461" w:rsidRPr="00C25BC0" w:rsidRDefault="001E3461" w:rsidP="001E3461">
      <w:pPr>
        <w:pStyle w:val="policytext"/>
        <w:spacing w:after="80"/>
      </w:pPr>
      <w:r w:rsidRPr="00C25BC0">
        <w:t>Contracts for re-employment shall be presented to the employee on or before July 1 of each year. The contract should be returned to the immediate supervisor within ten (10) working days of receipt.</w:t>
      </w:r>
    </w:p>
    <w:p w:rsidR="001E3461" w:rsidRPr="00C25BC0" w:rsidRDefault="001E3461" w:rsidP="001E3461">
      <w:pPr>
        <w:pStyle w:val="policytext"/>
        <w:spacing w:after="80"/>
      </w:pPr>
      <w:r w:rsidRPr="00C25BC0">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1E3461" w:rsidRPr="00C25BC0" w:rsidRDefault="001E3461" w:rsidP="001E3461">
      <w:pPr>
        <w:pStyle w:val="sideheading"/>
        <w:spacing w:after="80"/>
      </w:pPr>
      <w:r w:rsidRPr="00C25BC0">
        <w:t>Hiring of Relatives</w:t>
      </w:r>
    </w:p>
    <w:p w:rsidR="001E3461" w:rsidRDefault="001E3461" w:rsidP="001E3461">
      <w:pPr>
        <w:pStyle w:val="policytext"/>
        <w:spacing w:after="80"/>
        <w:rPr>
          <w:szCs w:val="24"/>
        </w:rPr>
      </w:pPr>
      <w:r w:rsidRPr="00C25BC0">
        <w:t xml:space="preserve">The Executive Director shall not employ an individual when employment would result in direct line supervision of, or by, a relative of a current employee. For purposes of this policy, “relative” shall refer to </w:t>
      </w:r>
      <w:r w:rsidRPr="00C25BC0">
        <w:rPr>
          <w:szCs w:val="24"/>
        </w:rPr>
        <w:t xml:space="preserve">father, mother, brother, sister, husband, wife, son, </w:t>
      </w:r>
      <w:ins w:id="86" w:author="Barker, Kim - KSBA" w:date="2018-05-02T16:44:00Z">
        <w:r>
          <w:rPr>
            <w:szCs w:val="24"/>
          </w:rPr>
          <w:t xml:space="preserve">and </w:t>
        </w:r>
      </w:ins>
      <w:r w:rsidRPr="00C25BC0">
        <w:rPr>
          <w:szCs w:val="24"/>
        </w:rPr>
        <w:t>daughter</w:t>
      </w:r>
      <w:del w:id="87" w:author="Barker, Kim - KSBA" w:date="2018-05-02T16:44:00Z">
        <w:r w:rsidRPr="00C25BC0" w:rsidDel="00D05A1E">
          <w:rPr>
            <w:szCs w:val="24"/>
          </w:rPr>
          <w:delText>, aunt, uncle, son-in-law, and daughter-in-law</w:delText>
        </w:r>
      </w:del>
      <w:r w:rsidRPr="00C25BC0">
        <w:rPr>
          <w:szCs w:val="24"/>
        </w:rPr>
        <w:t>.</w:t>
      </w:r>
    </w:p>
    <w:p w:rsidR="001E3461" w:rsidRDefault="001E3461" w:rsidP="001E3461">
      <w:pPr>
        <w:pStyle w:val="Heading1"/>
      </w:pPr>
      <w:r>
        <w:br w:type="page"/>
        <w:t>PERSONNEL</w:t>
      </w:r>
      <w:r>
        <w:tab/>
      </w:r>
      <w:r>
        <w:rPr>
          <w:vanish/>
        </w:rPr>
        <w:t>BA</w:t>
      </w:r>
      <w:r>
        <w:t>03.21</w:t>
      </w:r>
    </w:p>
    <w:p w:rsidR="001E3461" w:rsidRDefault="001E3461" w:rsidP="001E3461">
      <w:pPr>
        <w:pStyle w:val="Heading1"/>
      </w:pPr>
      <w:r>
        <w:tab/>
        <w:t>(Continued)</w:t>
      </w:r>
    </w:p>
    <w:p w:rsidR="001E3461" w:rsidRDefault="001E3461" w:rsidP="001E3461">
      <w:pPr>
        <w:pStyle w:val="policytitle"/>
        <w:spacing w:before="60" w:after="120"/>
      </w:pPr>
      <w:r>
        <w:t>Hiring</w:t>
      </w:r>
    </w:p>
    <w:p w:rsidR="001E3461" w:rsidRPr="00C25BC0" w:rsidRDefault="001E3461" w:rsidP="001E3461">
      <w:pPr>
        <w:pStyle w:val="sideheading"/>
        <w:spacing w:after="80"/>
      </w:pPr>
      <w:r w:rsidRPr="00C25BC0">
        <w:t>Creation of New Positions</w:t>
      </w:r>
    </w:p>
    <w:p w:rsidR="001E3461" w:rsidRPr="00C25BC0" w:rsidRDefault="001E3461" w:rsidP="001E3461">
      <w:pPr>
        <w:pStyle w:val="policytext"/>
        <w:spacing w:after="80"/>
      </w:pPr>
      <w:r w:rsidRPr="00C25BC0">
        <w:t>The creation of a new position shall require prior approval of Board of Directors. The Executive Director shall employ all employees, but is encouraged to use the committee process regarding employment of any employee. Terms and conditions of employment for all employees shall be determined by the Executive Director, in accordance with NKCES Board personnel policies.</w:t>
      </w:r>
    </w:p>
    <w:p w:rsidR="001E3461" w:rsidRPr="00C25BC0" w:rsidRDefault="001E3461" w:rsidP="001E3461">
      <w:pPr>
        <w:pStyle w:val="policytext"/>
        <w:spacing w:after="80"/>
      </w:pPr>
      <w:r w:rsidRPr="00C25BC0">
        <w:t>No director, manager, supervisor, or representative of NKCES has the authority to enter into any employment agreement, promise, or commitment for any specific period of time except the Executive Director. Any employment agreement shall be in writing and be signed by the Executive Director.</w:t>
      </w:r>
    </w:p>
    <w:p w:rsidR="001E3461" w:rsidRPr="00C25BC0" w:rsidRDefault="001E3461" w:rsidP="001E3461">
      <w:pPr>
        <w:pStyle w:val="sideheading"/>
        <w:spacing w:after="80"/>
      </w:pPr>
      <w:r w:rsidRPr="00C25BC0">
        <w:t>Job Posting</w:t>
      </w:r>
    </w:p>
    <w:p w:rsidR="001E3461" w:rsidRPr="00C25BC0" w:rsidRDefault="001E3461" w:rsidP="001E3461">
      <w:pPr>
        <w:pStyle w:val="policytext"/>
        <w:spacing w:after="80"/>
      </w:pPr>
      <w:r w:rsidRPr="00C25BC0">
        <w:t>New and vacant positions of the Cooperative will be advertised through posting links on the NKCES web site to both district and Cooperative vacancies. However, this process may be waived in filling those positions that are the direct result of a Memorandum of Agreement entered into by the Cooperative and an Agency.</w:t>
      </w:r>
    </w:p>
    <w:p w:rsidR="001E3461" w:rsidRPr="00C25BC0" w:rsidRDefault="001E3461" w:rsidP="001E3461">
      <w:pPr>
        <w:pStyle w:val="sideheading"/>
      </w:pPr>
      <w:r w:rsidRPr="00C25BC0">
        <w:t>Criminal Records Check</w:t>
      </w:r>
    </w:p>
    <w:p w:rsidR="001E3461" w:rsidRPr="00D93DC3" w:rsidRDefault="001E3461" w:rsidP="001E3461">
      <w:pPr>
        <w:pStyle w:val="policytext"/>
      </w:pPr>
      <w:r w:rsidRPr="00D93DC3">
        <w:rPr>
          <w:szCs w:val="24"/>
        </w:rPr>
        <w:t>Certified applicants and employees shall undergo records checks and testing as required by applicable statutes and regulations.</w:t>
      </w:r>
    </w:p>
    <w:p w:rsidR="001E3461" w:rsidRPr="00C25BC0" w:rsidRDefault="001E3461" w:rsidP="001E3461">
      <w:pPr>
        <w:pStyle w:val="policytext"/>
      </w:pPr>
      <w:r w:rsidRPr="00C25BC0">
        <w:t>The Executive Director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NKCES will bear the cost of any of these services.</w:t>
      </w:r>
    </w:p>
    <w:p w:rsidR="001E3461" w:rsidRPr="00C25BC0" w:rsidRDefault="001E3461" w:rsidP="001E3461">
      <w:pPr>
        <w:pStyle w:val="policytext"/>
      </w:pPr>
      <w:r w:rsidRPr="00C25BC0">
        <w:t xml:space="preserve">The initial employment process for any new employee is not complete unless and until the Executive Director receives the results of any background check and verifies the employee qualified for final employment. </w:t>
      </w:r>
      <w:del w:id="88" w:author="Barker, Kim - KSBA" w:date="2018-05-02T16:40:00Z">
        <w:r w:rsidRPr="001B6837" w:rsidDel="00F63043">
          <w:rPr>
            <w:rStyle w:val="ksbanormal"/>
            <w:szCs w:val="24"/>
          </w:rPr>
          <w:delText>As permitted by KRS 160.380, e</w:delText>
        </w:r>
      </w:del>
      <w:ins w:id="89" w:author="Barker, Kim - KSBA" w:date="2018-05-02T16:40:00Z">
        <w:r>
          <w:rPr>
            <w:rStyle w:val="ksbanormal"/>
            <w:szCs w:val="24"/>
          </w:rPr>
          <w:t>E</w:t>
        </w:r>
      </w:ins>
      <w:r w:rsidRPr="001B6837">
        <w:rPr>
          <w:rStyle w:val="ksbanormal"/>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sidRPr="00C25BC0">
        <w:t>After reviewing the background checks, the Executive Director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Executive Director may also terminate the employment process as a result of the background checks if any reveal behavior or patterns of behavior inappropriate for an individual responsible for the welfare of children. In addition, the Executive Director may terminate the employment process if the background checks indicate criminal activity including but not limited to, fraud, embezzlement, or other misbehavior involving the handling of funds.</w:t>
      </w:r>
    </w:p>
    <w:p w:rsidR="001E3461" w:rsidRDefault="001E3461">
      <w:pPr>
        <w:spacing w:after="120"/>
        <w:jc w:val="both"/>
        <w:rPr>
          <w:ins w:id="90" w:author="Barker, Kim - KSBA" w:date="2018-05-02T16:41:00Z"/>
        </w:rPr>
        <w:pPrChange w:id="91" w:author="Barker, Kim - KSBA" w:date="2018-05-02T16:41:00Z">
          <w:pPr>
            <w:pStyle w:val="policytext"/>
          </w:pPr>
        </w:pPrChange>
      </w:pPr>
      <w:ins w:id="92" w:author="Barker, Kim - KSBA" w:date="2018-05-02T16:41:00Z">
        <w:r w:rsidRPr="00613EF3">
          <w:rPr>
            <w:rStyle w:val="ksbanormal"/>
          </w:rPr>
          <w:t>E</w:t>
        </w:r>
        <w:r w:rsidRPr="00B660AC">
          <w:rPr>
            <w:rStyle w:val="ksbanormal"/>
          </w:rPr>
          <w:t>mployment shall also be contingent on receipt of a letter from the Cabinet provided by the individual documenting that the individual does not have a substantiated finding of child abuse or neglect in records maintained by the Cabinet.</w:t>
        </w:r>
      </w:ins>
    </w:p>
    <w:p w:rsidR="001E3461" w:rsidRPr="00613EF3" w:rsidRDefault="001E3461" w:rsidP="001E3461">
      <w:pPr>
        <w:spacing w:after="120"/>
        <w:jc w:val="both"/>
        <w:rPr>
          <w:ins w:id="93" w:author="Barker, Kim - KSBA" w:date="2018-05-02T16:43:00Z"/>
          <w:rStyle w:val="ksbanormal"/>
          <w:rPrChange w:id="94" w:author="Kinman, Katrina - KSBA" w:date="2018-04-24T09:49:00Z">
            <w:rPr>
              <w:ins w:id="95" w:author="Barker, Kim - KSBA" w:date="2018-05-02T16:43:00Z"/>
              <w:szCs w:val="24"/>
            </w:rPr>
          </w:rPrChange>
        </w:rPr>
      </w:pPr>
      <w:ins w:id="96" w:author="Barker, Kim - KSBA" w:date="2018-05-02T16:43:00Z">
        <w:r w:rsidRPr="00613EF3">
          <w:rPr>
            <w:rStyle w:val="ksbanormal"/>
            <w:rPrChange w:id="97" w:author="Kinman, Katrina - KSBA" w:date="2018-04-24T09:49:00Z">
              <w:rPr>
                <w:szCs w:val="24"/>
              </w:rPr>
            </w:rPrChange>
          </w:rPr>
          <w:t>Link to DPP-156 Central Registry Check and more information on the required Cabinet Letter:</w:t>
        </w:r>
      </w:ins>
    </w:p>
    <w:p w:rsidR="001E3461" w:rsidRPr="002B5003" w:rsidRDefault="001E3461" w:rsidP="001E3461">
      <w:pPr>
        <w:spacing w:after="120"/>
        <w:jc w:val="both"/>
        <w:rPr>
          <w:ins w:id="98" w:author="Barker, Kim - KSBA" w:date="2018-05-02T16:43:00Z"/>
          <w:sz w:val="18"/>
          <w:szCs w:val="18"/>
        </w:rPr>
      </w:pPr>
      <w:ins w:id="99" w:author="Barker, Kim - KSBA" w:date="2018-05-02T16:43: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p w:rsidR="001E3461" w:rsidRDefault="001E3461" w:rsidP="001E3461">
      <w:pPr>
        <w:pStyle w:val="Heading1"/>
      </w:pPr>
      <w:r>
        <w:br w:type="page"/>
        <w:t>PERSONNEL</w:t>
      </w:r>
      <w:r>
        <w:tab/>
      </w:r>
      <w:r>
        <w:rPr>
          <w:vanish/>
        </w:rPr>
        <w:t>BA</w:t>
      </w:r>
      <w:r>
        <w:t>03.21</w:t>
      </w:r>
    </w:p>
    <w:p w:rsidR="001E3461" w:rsidRDefault="001E3461" w:rsidP="001E3461">
      <w:pPr>
        <w:pStyle w:val="Heading1"/>
      </w:pPr>
      <w:r>
        <w:tab/>
        <w:t>(Continued)</w:t>
      </w:r>
    </w:p>
    <w:p w:rsidR="001E3461" w:rsidRDefault="001E3461" w:rsidP="001E3461">
      <w:pPr>
        <w:pStyle w:val="policytitle"/>
      </w:pPr>
      <w:r>
        <w:t>Hiring</w:t>
      </w:r>
    </w:p>
    <w:p w:rsidR="001E3461" w:rsidRPr="00C25BC0" w:rsidRDefault="001E3461" w:rsidP="001E3461">
      <w:pPr>
        <w:pStyle w:val="sideheading"/>
      </w:pPr>
      <w:r w:rsidRPr="00C25BC0">
        <w:t>Criminal Records Check</w:t>
      </w:r>
      <w:r>
        <w:t xml:space="preserve"> (continued)</w:t>
      </w:r>
    </w:p>
    <w:p w:rsidR="001E3461" w:rsidRPr="00C25BC0" w:rsidRDefault="001E3461" w:rsidP="001E3461">
      <w:pPr>
        <w:pStyle w:val="policytext"/>
      </w:pPr>
      <w:r w:rsidRPr="00C25BC0">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1E3461" w:rsidRPr="008327E4" w:rsidRDefault="001E3461" w:rsidP="001E3461">
      <w:pPr>
        <w:pStyle w:val="policytext"/>
        <w:rPr>
          <w:rStyle w:val="ksbanormal"/>
        </w:rPr>
      </w:pPr>
      <w:r w:rsidRPr="008327E4">
        <w:rPr>
          <w:rStyle w:val="ksbanormal"/>
        </w:rPr>
        <w:t>The Executive Director may require through bid specs or negotiation requirements that a contractor submit to a national and state criminal history background check by the Kentucky State Police and the Federal Bureau of Investigation in keeping with KRS 160.380. "Contractor" shall refer to an adult who is permitted access to NKCES property pursuant to a current or prospective contractual agreement. The term "contractor" includes an employee of a contractor.</w:t>
      </w:r>
    </w:p>
    <w:p w:rsidR="001E3461" w:rsidRDefault="001E3461" w:rsidP="001E3461">
      <w:pPr>
        <w:pStyle w:val="sideheading"/>
        <w:rPr>
          <w:ins w:id="100" w:author="Barker, Kim - KSBA" w:date="2018-05-02T16:42:00Z"/>
          <w:szCs w:val="24"/>
        </w:rPr>
      </w:pPr>
      <w:ins w:id="101" w:author="Barker, Kim - KSBA" w:date="2018-05-02T16:42:00Z">
        <w:r>
          <w:rPr>
            <w:szCs w:val="24"/>
          </w:rPr>
          <w:t xml:space="preserve">Report to </w:t>
        </w:r>
      </w:ins>
      <w:ins w:id="102" w:author="Barker, Kim - KSBA" w:date="2018-05-02T16:43:00Z">
        <w:r>
          <w:rPr>
            <w:szCs w:val="24"/>
          </w:rPr>
          <w:t>Executive Director</w:t>
        </w:r>
      </w:ins>
    </w:p>
    <w:p w:rsidR="001E3461" w:rsidRPr="00613EF3" w:rsidRDefault="001E3461" w:rsidP="001E3461">
      <w:pPr>
        <w:spacing w:after="120"/>
        <w:jc w:val="both"/>
        <w:rPr>
          <w:ins w:id="103" w:author="Barker, Kim - KSBA" w:date="2018-05-02T16:42:00Z"/>
          <w:rStyle w:val="ksbanormal"/>
          <w:rPrChange w:id="104" w:author="Kinman, Katrina - KSBA" w:date="2018-04-27T15:10:00Z">
            <w:rPr>
              <w:ins w:id="105" w:author="Barker, Kim - KSBA" w:date="2018-05-02T16:42:00Z"/>
              <w:rStyle w:val="ksbabold"/>
              <w:b w:val="0"/>
              <w:smallCaps/>
            </w:rPr>
          </w:rPrChange>
        </w:rPr>
      </w:pPr>
      <w:ins w:id="106" w:author="Barker, Kim - KSBA" w:date="2018-05-02T16:42:00Z">
        <w:r w:rsidRPr="00613EF3">
          <w:rPr>
            <w:rStyle w:val="ksbanormal"/>
          </w:rPr>
          <w:t xml:space="preserve">An employee shall report to the </w:t>
        </w:r>
        <w:r>
          <w:rPr>
            <w:rStyle w:val="ksbanormal"/>
          </w:rPr>
          <w:t xml:space="preserve">Executive Director </w:t>
        </w:r>
        <w:r w:rsidRPr="00613EF3">
          <w:rPr>
            <w:rStyle w:val="ksbanormal"/>
          </w:rPr>
          <w:t xml:space="preserve">if the </w:t>
        </w:r>
        <w:r w:rsidRPr="00613EF3">
          <w:rPr>
            <w:rStyle w:val="ksbanormal"/>
            <w:rPrChange w:id="107" w:author="Kinman, Katrina - KSBA" w:date="2018-04-27T15:10:00Z">
              <w:rPr>
                <w:rStyle w:val="ksbabold"/>
                <w:b w:val="0"/>
              </w:rPr>
            </w:rPrChange>
          </w:rPr>
          <w:t>employee has been found by the Cabinet for Health and Family Services to have abused or neglected a child</w:t>
        </w:r>
        <w:r w:rsidRPr="00613EF3">
          <w:rPr>
            <w:rStyle w:val="ksbanormal"/>
          </w:rPr>
          <w:t>,</w:t>
        </w:r>
        <w:r w:rsidRPr="00613EF3">
          <w:rPr>
            <w:rStyle w:val="ksbanormal"/>
            <w:rPrChange w:id="108" w:author="Kinman, Katrina - KSBA" w:date="2018-04-27T15:10:00Z">
              <w:rPr>
                <w:rStyle w:val="ksbabold"/>
                <w:b w:val="0"/>
              </w:rPr>
            </w:rPrChange>
          </w:rPr>
          <w:t xml:space="preserve"> </w:t>
        </w:r>
        <w:r w:rsidRPr="00613EF3">
          <w:rPr>
            <w:rStyle w:val="ksbanormal"/>
          </w:rPr>
          <w:t>and</w:t>
        </w:r>
        <w:r w:rsidRPr="00613EF3">
          <w:rPr>
            <w:rStyle w:val="ksbanormal"/>
            <w:rPrChange w:id="109" w:author="Kinman, Katrina - KSBA" w:date="2018-04-27T15:10:00Z">
              <w:rPr>
                <w:rStyle w:val="ksbabold"/>
                <w:b w:val="0"/>
              </w:rPr>
            </w:rPrChange>
          </w:rPr>
          <w:t xml:space="preserve"> </w:t>
        </w:r>
        <w:r w:rsidRPr="00613EF3">
          <w:rPr>
            <w:rStyle w:val="ksbanormal"/>
          </w:rPr>
          <w:t xml:space="preserve">if </w:t>
        </w:r>
        <w:r w:rsidRPr="00613EF3">
          <w:rPr>
            <w:rStyle w:val="ksbanormal"/>
            <w:rPrChange w:id="110" w:author="Kinman, Katrina - KSBA" w:date="2018-04-27T15:10:00Z">
              <w:rPr>
                <w:rStyle w:val="ksbabold"/>
                <w:b w:val="0"/>
              </w:rPr>
            </w:rPrChange>
          </w:rPr>
          <w:t>the employee has waived the right to appeal such a substantiated finding or the finding has been upheld upon appeal.</w:t>
        </w:r>
      </w:ins>
    </w:p>
    <w:p w:rsidR="001E3461" w:rsidRPr="008327E4" w:rsidRDefault="001E3461" w:rsidP="001E3461">
      <w:pPr>
        <w:pStyle w:val="sideheading"/>
        <w:rPr>
          <w:rStyle w:val="ksbanormal"/>
        </w:rPr>
      </w:pPr>
      <w:r w:rsidRPr="008327E4">
        <w:rPr>
          <w:rStyle w:val="ksbanormal"/>
        </w:rPr>
        <w:t>Reasonable Assurance of Continued Employment</w:t>
      </w:r>
    </w:p>
    <w:p w:rsidR="001E3461" w:rsidRPr="008327E4" w:rsidRDefault="001E3461" w:rsidP="001E3461">
      <w:pPr>
        <w:pStyle w:val="policytext"/>
        <w:rPr>
          <w:rStyle w:val="ksbanormal"/>
        </w:rPr>
      </w:pPr>
      <w:r w:rsidRPr="008327E4">
        <w:rPr>
          <w:rStyle w:val="ksbanormal"/>
        </w:rPr>
        <w:t>Each year all full-time and part-time employees shall be notified in writing by the last day of school or work for the year if they have reasonable assurance of continued employment for the following school year.</w:t>
      </w:r>
    </w:p>
    <w:p w:rsidR="001E3461" w:rsidRDefault="001E3461" w:rsidP="001E3461">
      <w:pPr>
        <w:pStyle w:val="policytext"/>
        <w:rPr>
          <w:rStyle w:val="ksbanormal"/>
        </w:rPr>
      </w:pPr>
      <w:r w:rsidRPr="008327E4">
        <w:rPr>
          <w:rStyle w:val="ksbanormal"/>
        </w:rPr>
        <w:t>Employees assigned extra duties shall be notified in writing by the last day of that assigned duty if they have reasonable assurance of continued employment in that or a similar capacity for the following school year.</w:t>
      </w:r>
    </w:p>
    <w:p w:rsidR="001E3461" w:rsidRDefault="001E3461" w:rsidP="001E3461">
      <w:pPr>
        <w:pStyle w:val="sideheading"/>
        <w:spacing w:after="80"/>
        <w:rPr>
          <w:rStyle w:val="ksbanormal"/>
        </w:rPr>
      </w:pPr>
      <w:r>
        <w:rPr>
          <w:rStyle w:val="ksbanormal"/>
        </w:rPr>
        <w:t>Employees Seeking a Job Change</w:t>
      </w:r>
    </w:p>
    <w:p w:rsidR="001E3461" w:rsidRPr="008327E4" w:rsidRDefault="001E3461" w:rsidP="001E3461">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ins w:id="111" w:author="Barker, Kim - KSBA" w:date="2018-05-02T16:40:00Z">
        <w:r w:rsidRPr="00F63043">
          <w:t xml:space="preserve"> </w:t>
        </w:r>
        <w:r w:rsidRPr="00F63043">
          <w:rPr>
            <w:rStyle w:val="ksbanormal"/>
          </w:rPr>
          <w:t>§</w:t>
        </w:r>
      </w:ins>
      <w:r>
        <w:rPr>
          <w:rStyle w:val="ksbanormal"/>
        </w:rPr>
        <w:t xml:space="preserve"> 7926.</w:t>
      </w:r>
    </w:p>
    <w:p w:rsidR="001E3461" w:rsidRDefault="001E3461" w:rsidP="001E3461">
      <w:pPr>
        <w:pStyle w:val="relatedsideheading"/>
      </w:pPr>
      <w:r>
        <w:br w:type="page"/>
      </w:r>
    </w:p>
    <w:p w:rsidR="001E3461" w:rsidRDefault="001E3461" w:rsidP="001E3461">
      <w:pPr>
        <w:pStyle w:val="Heading1"/>
      </w:pPr>
      <w:r>
        <w:t>PERSONNEL</w:t>
      </w:r>
      <w:r>
        <w:tab/>
      </w:r>
      <w:r>
        <w:rPr>
          <w:vanish/>
        </w:rPr>
        <w:t>BA</w:t>
      </w:r>
      <w:r>
        <w:t>03.21</w:t>
      </w:r>
    </w:p>
    <w:p w:rsidR="001E3461" w:rsidRDefault="001E3461" w:rsidP="001E3461">
      <w:pPr>
        <w:pStyle w:val="Heading1"/>
      </w:pPr>
      <w:r>
        <w:tab/>
        <w:t>(Continued)</w:t>
      </w:r>
    </w:p>
    <w:p w:rsidR="001E3461" w:rsidRDefault="001E3461" w:rsidP="001E3461">
      <w:pPr>
        <w:pStyle w:val="policytitle"/>
      </w:pPr>
      <w:r>
        <w:t>Hiring</w:t>
      </w:r>
    </w:p>
    <w:p w:rsidR="001E3461" w:rsidRDefault="001E3461" w:rsidP="001E3461">
      <w:pPr>
        <w:pStyle w:val="relatedsideheading"/>
      </w:pPr>
      <w:r>
        <w:t>References:</w:t>
      </w:r>
    </w:p>
    <w:p w:rsidR="001E3461" w:rsidRDefault="001E3461" w:rsidP="001E3461">
      <w:pPr>
        <w:pStyle w:val="Reference"/>
      </w:pPr>
      <w:r>
        <w:t>KRS 160.380</w:t>
      </w:r>
    </w:p>
    <w:p w:rsidR="001E3461" w:rsidRDefault="001E3461" w:rsidP="001E3461">
      <w:pPr>
        <w:pStyle w:val="Reference"/>
      </w:pPr>
      <w:r>
        <w:t>KRS 161.011</w:t>
      </w:r>
    </w:p>
    <w:p w:rsidR="001E3461" w:rsidRDefault="001E3461" w:rsidP="001E3461">
      <w:pPr>
        <w:pStyle w:val="Reference"/>
        <w:rPr>
          <w:rStyle w:val="ksbanormal"/>
        </w:rPr>
      </w:pPr>
      <w:r>
        <w:rPr>
          <w:rStyle w:val="ksbanormal"/>
        </w:rPr>
        <w:t>20 U.S.C.</w:t>
      </w:r>
      <w:ins w:id="112" w:author="Barker, Kim - KSBA" w:date="2018-05-02T16:40:00Z">
        <w:r w:rsidRPr="00F63043">
          <w:t xml:space="preserve"> </w:t>
        </w:r>
        <w:r>
          <w:rPr>
            <w:rStyle w:val="ksbanormal"/>
          </w:rPr>
          <w:t>§</w:t>
        </w:r>
      </w:ins>
      <w:r>
        <w:rPr>
          <w:rStyle w:val="ksbanormal"/>
        </w:rPr>
        <w:t xml:space="preserve"> 7926; 42 U.S.C. </w:t>
      </w:r>
      <w:r w:rsidRPr="00051B25">
        <w:rPr>
          <w:rStyle w:val="ksbanormal"/>
        </w:rPr>
        <w:t>§ 9843a</w:t>
      </w:r>
      <w:r>
        <w:rPr>
          <w:rStyle w:val="ksbanormal"/>
        </w:rPr>
        <w:t>(g)</w:t>
      </w:r>
    </w:p>
    <w:p w:rsidR="001E3461" w:rsidRDefault="001E3461" w:rsidP="001E3461">
      <w:pPr>
        <w:pStyle w:val="Reference"/>
        <w:rPr>
          <w:rStyle w:val="ksbanormal"/>
        </w:rPr>
      </w:pPr>
      <w:r>
        <w:rPr>
          <w:rStyle w:val="ksbanormal"/>
        </w:rPr>
        <w:t>34 C.F.R. 200.58-200.59; 45 C.F.R. § 1302.90</w:t>
      </w:r>
    </w:p>
    <w:p w:rsidR="001E3461" w:rsidRDefault="001E3461" w:rsidP="001E3461">
      <w:pPr>
        <w:pStyle w:val="Reference"/>
      </w:pPr>
      <w:r>
        <w:t xml:space="preserve">KRS 17.160; KRS 17.165; </w:t>
      </w:r>
      <w:r w:rsidRPr="00687AF5">
        <w:rPr>
          <w:rStyle w:val="ksbanormal"/>
        </w:rPr>
        <w:t>KRS 156.070</w:t>
      </w:r>
      <w:r>
        <w:t>; KRS 160.345; KRS 160.390</w:t>
      </w:r>
    </w:p>
    <w:p w:rsidR="001E3461" w:rsidRDefault="001E3461" w:rsidP="001E3461">
      <w:pPr>
        <w:pStyle w:val="Reference"/>
      </w:pPr>
      <w:r>
        <w:t>KRS 335B.020;</w:t>
      </w:r>
      <w:r w:rsidRPr="006E7789">
        <w:t xml:space="preserve"> </w:t>
      </w:r>
      <w:r>
        <w:t>KRS 405.435</w:t>
      </w:r>
    </w:p>
    <w:p w:rsidR="001E3461" w:rsidRDefault="001E3461" w:rsidP="001E3461">
      <w:pPr>
        <w:pStyle w:val="Reference"/>
      </w:pPr>
      <w:r>
        <w:t>OAG 91</w:t>
      </w:r>
      <w:r>
        <w:noBreakHyphen/>
        <w:t>10; OAG 91</w:t>
      </w:r>
      <w:r>
        <w:noBreakHyphen/>
        <w:t>149; OAG 91</w:t>
      </w:r>
      <w:r>
        <w:noBreakHyphen/>
        <w:t>206</w:t>
      </w:r>
    </w:p>
    <w:p w:rsidR="001E3461" w:rsidRDefault="001E3461" w:rsidP="001E3461">
      <w:pPr>
        <w:pStyle w:val="Reference"/>
      </w:pPr>
      <w:r>
        <w:t>OAG 92</w:t>
      </w:r>
      <w:r>
        <w:noBreakHyphen/>
        <w:t>1; OAG 92</w:t>
      </w:r>
      <w:r>
        <w:noBreakHyphen/>
        <w:t>59; OAG 92</w:t>
      </w:r>
      <w:r>
        <w:noBreakHyphen/>
        <w:t>78; OAG 92</w:t>
      </w:r>
      <w:r>
        <w:noBreakHyphen/>
        <w:t>131; OAG 97-6</w:t>
      </w:r>
    </w:p>
    <w:p w:rsidR="001E3461" w:rsidRDefault="001E3461" w:rsidP="001E3461">
      <w:pPr>
        <w:pStyle w:val="Reference"/>
        <w:rPr>
          <w:rStyle w:val="ksbanormal"/>
        </w:rPr>
      </w:pPr>
      <w:r>
        <w:t>P.</w:t>
      </w:r>
      <w:r>
        <w:rPr>
          <w:vertAlign w:val="superscript"/>
        </w:rPr>
        <w:t xml:space="preserve"> </w:t>
      </w:r>
      <w:r>
        <w:t>L. 114-95, (Every Student Succeeds Act of 2015)</w:t>
      </w:r>
    </w:p>
    <w:p w:rsidR="001E3461" w:rsidRDefault="001E3461" w:rsidP="001E3461">
      <w:pPr>
        <w:pStyle w:val="Reference"/>
      </w:pPr>
      <w:r>
        <w:t>Kentucky Local District Classification Plan</w:t>
      </w:r>
    </w:p>
    <w:p w:rsidR="001E3461" w:rsidRDefault="001E3461" w:rsidP="001E3461">
      <w:pPr>
        <w:pStyle w:val="Reference"/>
      </w:pPr>
      <w:r>
        <w:t xml:space="preserve">13 KAR 3:030; </w:t>
      </w:r>
      <w:r>
        <w:rPr>
          <w:bCs/>
          <w:sz w:val="22"/>
          <w:szCs w:val="22"/>
        </w:rPr>
        <w:t xml:space="preserve">702 KAR 3:320; </w:t>
      </w:r>
      <w:r>
        <w:t>702 KAR 5:080</w:t>
      </w:r>
    </w:p>
    <w:p w:rsidR="001E3461" w:rsidRPr="008327E4" w:rsidRDefault="001E3461" w:rsidP="001E3461">
      <w:pPr>
        <w:pStyle w:val="Reference"/>
        <w:rPr>
          <w:rStyle w:val="ksbanormal"/>
        </w:rPr>
      </w:pPr>
      <w:r w:rsidRPr="008327E4">
        <w:rPr>
          <w:rStyle w:val="ksbanormal"/>
        </w:rPr>
        <w:t>Records Retention Schedule, Public School District</w:t>
      </w:r>
    </w:p>
    <w:p w:rsidR="001E3461" w:rsidRDefault="001E3461" w:rsidP="001E3461">
      <w:pPr>
        <w:pStyle w:val="relatedsideheading"/>
      </w:pPr>
      <w:r>
        <w:t>Related Policies:</w:t>
      </w:r>
    </w:p>
    <w:p w:rsidR="001E3461" w:rsidRDefault="001E3461" w:rsidP="001E3461">
      <w:pPr>
        <w:pStyle w:val="Reference"/>
      </w:pPr>
      <w:r>
        <w:t xml:space="preserve">01.11; 03.232; 03.27; </w:t>
      </w:r>
      <w:r>
        <w:rPr>
          <w:rStyle w:val="ksbanormal"/>
        </w:rPr>
        <w:t>03.5</w:t>
      </w:r>
    </w:p>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113" w:name="P"/>
      <w:r>
        <w:t>LEGAL: SB 236 (2017) AMENDED KRS 160.380 TO REQUIRE EMPLOYEES TO REPORT TO THE SUPERINTENDENT WHEN THEY HAVE BEEN FOUND BY THE CABINET FOR HEALTH AND FAMILY SERVICES TO HAVE ABUSED OR NEGLECTED A CHILD AND AUTHORIZES DISCIPLINE FOR FAILURE TO REPORT. SB 101 (2018) HAS AN EMERGENCY CLAUSE MAKING THE AMENDMENTS CURRENTLY EFFECTIVE.</w:t>
      </w:r>
    </w:p>
    <w:p w:rsidR="001E3461" w:rsidRDefault="001E3461" w:rsidP="001E3461">
      <w:pPr>
        <w:pStyle w:val="expnote"/>
      </w:pPr>
      <w:r>
        <w:t>FINANCIAL IMPLICATIONS: POSSIBLE COST OF TERMINATION HEARINGS</w:t>
      </w:r>
    </w:p>
    <w:p w:rsidR="001E3461" w:rsidRPr="0076285D" w:rsidRDefault="001E3461" w:rsidP="001E3461">
      <w:pPr>
        <w:pStyle w:val="expnote"/>
      </w:pPr>
    </w:p>
    <w:p w:rsidR="001E3461" w:rsidRDefault="001E3461" w:rsidP="001E3461">
      <w:pPr>
        <w:pStyle w:val="Heading1"/>
      </w:pPr>
      <w:r>
        <w:t>PERSONNEL</w:t>
      </w:r>
      <w:r>
        <w:tab/>
      </w:r>
      <w:r>
        <w:rPr>
          <w:vanish/>
        </w:rPr>
        <w:t>P</w:t>
      </w:r>
      <w:r>
        <w:t>03.27</w:t>
      </w:r>
    </w:p>
    <w:p w:rsidR="001E3461" w:rsidRDefault="001E3461" w:rsidP="001E3461">
      <w:pPr>
        <w:pStyle w:val="certstyle"/>
      </w:pPr>
      <w:r>
        <w:noBreakHyphen/>
        <w:t xml:space="preserve"> Classified Personnel </w:t>
      </w:r>
      <w:r>
        <w:noBreakHyphen/>
      </w:r>
    </w:p>
    <w:p w:rsidR="001E3461" w:rsidRDefault="001E3461" w:rsidP="001E3461">
      <w:pPr>
        <w:pStyle w:val="policytitle"/>
      </w:pPr>
      <w:r>
        <w:t>Discipline, Suspension and Dismissal of Classified Employees</w:t>
      </w:r>
    </w:p>
    <w:p w:rsidR="001E3461" w:rsidRDefault="001E3461" w:rsidP="001E3461">
      <w:pPr>
        <w:pStyle w:val="sideheading"/>
      </w:pPr>
      <w:r>
        <w:t>Disciplinary Options</w:t>
      </w:r>
    </w:p>
    <w:p w:rsidR="001E3461" w:rsidRPr="004F664C" w:rsidRDefault="001E3461" w:rsidP="001E3461">
      <w:pPr>
        <w:pStyle w:val="BodyText"/>
        <w:spacing w:after="60"/>
        <w:rPr>
          <w:rStyle w:val="ksbanormal"/>
        </w:rPr>
      </w:pPr>
      <w:r w:rsidRPr="004F664C">
        <w:rPr>
          <w:rStyle w:val="ksbanormal"/>
        </w:rPr>
        <w:t xml:space="preserve">Employees may be subject to the following disciplinary actions by the </w:t>
      </w:r>
      <w:r w:rsidRPr="007A6A23">
        <w:rPr>
          <w:rStyle w:val="ksbanormal"/>
        </w:rPr>
        <w:t>Executive Director</w:t>
      </w:r>
      <w:r w:rsidRPr="004F664C">
        <w:rPr>
          <w:rStyle w:val="ksbanormal"/>
        </w:rPr>
        <w:t>, to include, but not be limited to:</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Documented verbal warning or reprimand by the </w:t>
      </w:r>
      <w:r w:rsidRPr="007A6A23">
        <w:rPr>
          <w:rStyle w:val="ksbanormal"/>
        </w:rPr>
        <w:t>Executive Director</w:t>
      </w:r>
      <w:r w:rsidRPr="004F664C">
        <w:rPr>
          <w:rStyle w:val="ksbanormal"/>
        </w:rPr>
        <w:t>/designee</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Written warning or reprimand by the </w:t>
      </w:r>
      <w:r w:rsidRPr="007A6A23">
        <w:rPr>
          <w:rStyle w:val="ksbanormal"/>
        </w:rPr>
        <w:t>Executive Director</w:t>
      </w:r>
      <w:r w:rsidRPr="004F664C">
        <w:rPr>
          <w:rStyle w:val="ksbanormal"/>
        </w:rPr>
        <w:t xml:space="preserve"> /designee</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Probation imposed by the </w:t>
      </w:r>
      <w:r w:rsidRPr="007A6A23">
        <w:rPr>
          <w:rStyle w:val="ksbanormal"/>
        </w:rPr>
        <w:t>Executive Director</w:t>
      </w:r>
      <w:r w:rsidRPr="004F664C">
        <w:rPr>
          <w:rStyle w:val="ksbanormal"/>
        </w:rPr>
        <w:t>/designee</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Reassignment (temporary or permanent) by the </w:t>
      </w:r>
      <w:r w:rsidRPr="007A6A23">
        <w:rPr>
          <w:rStyle w:val="ksbanormal"/>
        </w:rPr>
        <w:t>Executive Director</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Public reprimand by the </w:t>
      </w:r>
      <w:r w:rsidRPr="007A6A23">
        <w:rPr>
          <w:rStyle w:val="ksbanormal"/>
        </w:rPr>
        <w:t>Executive Director</w:t>
      </w:r>
    </w:p>
    <w:p w:rsidR="001E3461" w:rsidRPr="007A6A23"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Suspension without pay by the </w:t>
      </w:r>
      <w:r w:rsidRPr="007A6A23">
        <w:rPr>
          <w:rStyle w:val="ksbanormal"/>
        </w:rPr>
        <w:t>Executive Director</w:t>
      </w:r>
    </w:p>
    <w:p w:rsidR="001E3461" w:rsidRPr="00422867" w:rsidRDefault="001E3461" w:rsidP="001E3461">
      <w:pPr>
        <w:pStyle w:val="BodyText"/>
        <w:spacing w:after="60"/>
        <w:ind w:left="720"/>
      </w:pPr>
      <w:r w:rsidRPr="00422867">
        <w:t xml:space="preserve">A period of suspension without pay shall not exceed (20) working days. Suspension by the </w:t>
      </w:r>
      <w:r w:rsidRPr="007A6A23">
        <w:rPr>
          <w:rStyle w:val="ksbanormal"/>
        </w:rPr>
        <w:t>Executive Director</w:t>
      </w:r>
      <w:r w:rsidRPr="00422867">
        <w:t xml:space="preserve"> at the recommendation of a program director (or by the program director in cases of violations as defined below) shall result in employees being relieved immediately of their duties. Suspension may result from previous cumulative disciplinary action or may occur without prior supervisory correction if, in the opinion of the </w:t>
      </w:r>
      <w:r w:rsidRPr="007A6A23">
        <w:rPr>
          <w:rStyle w:val="ksbanormal"/>
        </w:rPr>
        <w:t>Executive Director</w:t>
      </w:r>
      <w:r w:rsidRPr="00422867">
        <w:t>, the employee’s offense is so severe that continued presence on the job may result in danger, threat, or harm to the students, staff, cooperative property or equipment, or to the employee.</w:t>
      </w:r>
    </w:p>
    <w:p w:rsidR="001E3461" w:rsidRPr="00422867" w:rsidRDefault="001E3461" w:rsidP="001E3461">
      <w:pPr>
        <w:pStyle w:val="BodyText"/>
        <w:spacing w:after="60"/>
        <w:ind w:left="720"/>
      </w:pPr>
      <w:r w:rsidRPr="00422867">
        <w:t xml:space="preserve">An employee who is suspended shall receive a written explanation of the reason for the suspension, signed by the </w:t>
      </w:r>
      <w:r w:rsidRPr="007A6A23">
        <w:rPr>
          <w:rStyle w:val="ksbanormal"/>
        </w:rPr>
        <w:t>Executive Director</w:t>
      </w:r>
      <w:r w:rsidRPr="00422867">
        <w:t xml:space="preserve"> and the employee. The employee’s signature assures only that the offense and subsequent terms of suspension have been discussed with the employee and does not necessarily constitute the employee’s agreement with the reason for suspension. The appropriate program director must receive a copy of the suspension action and place it in the employee’s personnel file.</w:t>
      </w:r>
    </w:p>
    <w:p w:rsidR="001E3461" w:rsidRPr="00422867" w:rsidRDefault="001E3461" w:rsidP="001E3461">
      <w:pPr>
        <w:pStyle w:val="BodyText"/>
        <w:spacing w:after="60"/>
        <w:ind w:left="720"/>
      </w:pPr>
      <w:r w:rsidRPr="00422867">
        <w:t>Employees on suspension without pay shall lose pay and fringe benefits for the period of suspension. An employee may arrange to maintain insurance benefits during the suspension without pay, provided they pay the premiums to keep benefits in paid status.</w:t>
      </w:r>
    </w:p>
    <w:p w:rsidR="001E3461" w:rsidRPr="00422867" w:rsidRDefault="001E3461" w:rsidP="001E3461">
      <w:pPr>
        <w:pStyle w:val="BodyText"/>
        <w:spacing w:after="60"/>
        <w:ind w:left="720"/>
      </w:pPr>
      <w:r w:rsidRPr="00422867">
        <w:t xml:space="preserve">Consultation between the employee, his/her immediate supervisor or program director, and the </w:t>
      </w:r>
      <w:r w:rsidRPr="007A6A23">
        <w:rPr>
          <w:rStyle w:val="ksbanormal"/>
        </w:rPr>
        <w:t>Executive Director</w:t>
      </w:r>
      <w:r w:rsidRPr="00422867">
        <w:t xml:space="preserve"> must occur before the employee is reinstated.</w:t>
      </w:r>
    </w:p>
    <w:p w:rsidR="001E3461" w:rsidRPr="004F664C" w:rsidRDefault="001E3461" w:rsidP="001E3461">
      <w:pPr>
        <w:pStyle w:val="BodyText"/>
        <w:numPr>
          <w:ilvl w:val="0"/>
          <w:numId w:val="9"/>
        </w:numPr>
        <w:overflowPunct w:val="0"/>
        <w:autoSpaceDE w:val="0"/>
        <w:autoSpaceDN w:val="0"/>
        <w:adjustRightInd w:val="0"/>
        <w:spacing w:after="60"/>
        <w:ind w:left="691"/>
        <w:textAlignment w:val="baseline"/>
        <w:rPr>
          <w:rStyle w:val="ksbanormal"/>
        </w:rPr>
      </w:pPr>
      <w:r w:rsidRPr="004F664C">
        <w:rPr>
          <w:rStyle w:val="ksbanormal"/>
        </w:rPr>
        <w:t xml:space="preserve">Nonrenewal by the </w:t>
      </w:r>
      <w:r w:rsidRPr="007A6A23">
        <w:rPr>
          <w:rStyle w:val="ksbanormal"/>
        </w:rPr>
        <w:t>Executive Director</w:t>
      </w:r>
    </w:p>
    <w:p w:rsidR="001E3461" w:rsidRPr="004F664C" w:rsidRDefault="001E3461" w:rsidP="001E3461">
      <w:pPr>
        <w:pStyle w:val="BodyText"/>
        <w:numPr>
          <w:ilvl w:val="0"/>
          <w:numId w:val="9"/>
        </w:numPr>
        <w:overflowPunct w:val="0"/>
        <w:autoSpaceDE w:val="0"/>
        <w:autoSpaceDN w:val="0"/>
        <w:adjustRightInd w:val="0"/>
        <w:spacing w:after="120"/>
        <w:ind w:left="691"/>
        <w:textAlignment w:val="baseline"/>
        <w:rPr>
          <w:rStyle w:val="ksbanormal"/>
        </w:rPr>
      </w:pPr>
      <w:r w:rsidRPr="004F664C">
        <w:rPr>
          <w:rStyle w:val="ksbanormal"/>
        </w:rPr>
        <w:t xml:space="preserve">Dismissal (termination of contract) by the </w:t>
      </w:r>
      <w:r w:rsidRPr="007A6A23">
        <w:rPr>
          <w:rStyle w:val="ksbanormal"/>
        </w:rPr>
        <w:t>Executive Director</w:t>
      </w:r>
    </w:p>
    <w:p w:rsidR="001E3461" w:rsidRPr="004F664C" w:rsidRDefault="001E3461" w:rsidP="001E3461">
      <w:pPr>
        <w:pStyle w:val="BodyText"/>
        <w:spacing w:after="120"/>
      </w:pPr>
      <w:r w:rsidRPr="004F664C">
        <w:t>An employee may be relieved from duty for the remainder of the work day</w:t>
      </w:r>
      <w:r w:rsidRPr="004F664C">
        <w:rPr>
          <w:rStyle w:val="ksbanormal"/>
        </w:rPr>
        <w:t xml:space="preserve"> by the immediate supervisor</w:t>
      </w:r>
      <w:r w:rsidRPr="004F664C">
        <w:t xml:space="preserve">, pending action by the </w:t>
      </w:r>
      <w:r w:rsidRPr="007A6A23">
        <w:rPr>
          <w:rStyle w:val="ksbanormal"/>
        </w:rPr>
        <w:t>Executive Director</w:t>
      </w:r>
      <w:r w:rsidRPr="004F664C">
        <w:t>, when drugs, alcohol, and/or the safety of employees or others are involved.</w:t>
      </w:r>
    </w:p>
    <w:p w:rsidR="001E3461" w:rsidRDefault="001E3461" w:rsidP="001E3461">
      <w:pPr>
        <w:pStyle w:val="Heading1"/>
      </w:pPr>
      <w:r>
        <w:br w:type="page"/>
      </w:r>
    </w:p>
    <w:p w:rsidR="001E3461" w:rsidRDefault="001E3461" w:rsidP="001E3461">
      <w:pPr>
        <w:pStyle w:val="Heading1"/>
      </w:pPr>
      <w:r>
        <w:t>PERSONNEL</w:t>
      </w:r>
      <w:r>
        <w:tab/>
      </w:r>
      <w:r>
        <w:rPr>
          <w:vanish/>
        </w:rPr>
        <w:t>P</w:t>
      </w:r>
      <w:r>
        <w:t>03.27</w:t>
      </w:r>
    </w:p>
    <w:p w:rsidR="001E3461" w:rsidRPr="004F664C" w:rsidRDefault="001E3461" w:rsidP="001E3461">
      <w:pPr>
        <w:pStyle w:val="Heading1"/>
      </w:pPr>
      <w:r>
        <w:tab/>
        <w:t>(Continued)</w:t>
      </w:r>
    </w:p>
    <w:p w:rsidR="001E3461" w:rsidRDefault="001E3461" w:rsidP="001E3461">
      <w:pPr>
        <w:pStyle w:val="policytitle"/>
      </w:pPr>
      <w:r>
        <w:t>Discipline, Suspension and Dismissal of Classified Employees</w:t>
      </w:r>
    </w:p>
    <w:p w:rsidR="001E3461" w:rsidRDefault="001E3461" w:rsidP="001E3461">
      <w:pPr>
        <w:pStyle w:val="sideheading"/>
      </w:pPr>
      <w:r>
        <w:t>Actions Which May Require Hearing Procedures</w:t>
      </w:r>
    </w:p>
    <w:p w:rsidR="001E3461" w:rsidRPr="00B00AF0" w:rsidRDefault="001E3461" w:rsidP="001E3461">
      <w:pPr>
        <w:pStyle w:val="policytext"/>
        <w:rPr>
          <w:rStyle w:val="ksbanormal"/>
        </w:rPr>
      </w:pPr>
      <w:r w:rsidRPr="00B00AF0">
        <w:rPr>
          <w:rStyle w:val="ksbanormal"/>
        </w:rPr>
        <w:t xml:space="preserve">Only the </w:t>
      </w:r>
      <w:r w:rsidRPr="007A6A23">
        <w:rPr>
          <w:rStyle w:val="ksbanormal"/>
        </w:rPr>
        <w:t>Executive Director</w:t>
      </w:r>
      <w:r w:rsidRPr="00B00AF0">
        <w:rPr>
          <w:rStyle w:val="ksbanormal"/>
        </w:rPr>
        <w:t xml:space="preserve"> may issue a public reprimand, suspend without pay or terminate a classified employee. Subject to the employee’s exercise of applicable hearing rights, these personnel actions shall be effective on the employee’s receipt of written notice from the </w:t>
      </w:r>
      <w:r w:rsidRPr="007A6A23">
        <w:rPr>
          <w:rStyle w:val="ksbanormal"/>
        </w:rPr>
        <w:t>Executive Director</w:t>
      </w:r>
      <w:r w:rsidRPr="00B00AF0">
        <w:rPr>
          <w:rStyle w:val="ksbanormal"/>
        </w:rPr>
        <w:t xml:space="preserve">. </w:t>
      </w:r>
      <w:r w:rsidRPr="00F5397B">
        <w:rPr>
          <w:rStyle w:val="ksbanormal"/>
        </w:rPr>
        <w:t>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1E3461" w:rsidRPr="00641919" w:rsidRDefault="001E3461" w:rsidP="001E3461">
      <w:pPr>
        <w:pStyle w:val="sideheading"/>
        <w:rPr>
          <w:rStyle w:val="ksbanormal"/>
        </w:rPr>
      </w:pPr>
      <w:r>
        <w:rPr>
          <w:rStyle w:val="ksbanormal"/>
        </w:rPr>
        <w:t>Temporary Suspension with Pay Pending Investigation</w:t>
      </w:r>
    </w:p>
    <w:p w:rsidR="001E3461" w:rsidRPr="00422867" w:rsidRDefault="001E3461" w:rsidP="001E3461">
      <w:pPr>
        <w:pStyle w:val="BodyText"/>
        <w:spacing w:after="120"/>
      </w:pPr>
      <w:r w:rsidRPr="00422867">
        <w:t xml:space="preserve">An employee shall be suspended with pay only when the </w:t>
      </w:r>
      <w:r w:rsidRPr="007A6A23">
        <w:rPr>
          <w:rStyle w:val="ksbanormal"/>
        </w:rPr>
        <w:t xml:space="preserve">Executive Director </w:t>
      </w:r>
      <w:r w:rsidRPr="00422867">
        <w:t xml:space="preserve">determines there is a justifiable </w:t>
      </w:r>
      <w:r w:rsidRPr="00422867">
        <w:rPr>
          <w:rStyle w:val="ksbanormal"/>
        </w:rPr>
        <w:t xml:space="preserve">safety </w:t>
      </w:r>
      <w:r w:rsidRPr="00422867">
        <w:t>need</w:t>
      </w:r>
      <w:r w:rsidRPr="00422867">
        <w:rPr>
          <w:rStyle w:val="ksbanormal"/>
        </w:rPr>
        <w:t xml:space="preserve"> or to prevent significant disruption of the workplace and/or educational process</w:t>
      </w:r>
      <w:r w:rsidRPr="00422867">
        <w:t xml:space="preserve">. The period of suspension with pay shall not exceed the time needed to determine whether the employee is to return to active service or </w:t>
      </w:r>
      <w:r w:rsidRPr="00422867">
        <w:rPr>
          <w:rStyle w:val="ksbanormal"/>
        </w:rPr>
        <w:t>face disciplinary action. Typically, suspension with pay shall not exceed ten (10) working days</w:t>
      </w:r>
      <w:r w:rsidRPr="00422867">
        <w:t>. However, i</w:t>
      </w:r>
      <w:r w:rsidRPr="00422867">
        <w:rPr>
          <w:rStyle w:val="ksbanormal"/>
        </w:rPr>
        <w:t xml:space="preserve">f circumstances arise that require an investigation or other proceedings that may extend beyond ten (10) days, the </w:t>
      </w:r>
      <w:r w:rsidRPr="007A6A23">
        <w:rPr>
          <w:rStyle w:val="ksbanormal"/>
        </w:rPr>
        <w:t>Executive Director</w:t>
      </w:r>
      <w:r w:rsidRPr="00422867">
        <w:rPr>
          <w:rStyle w:val="ksbanormal"/>
        </w:rPr>
        <w:t xml:space="preserve"> may lengthen the period of suspension, not to exceed an additional fifteen (15) working days. </w:t>
      </w:r>
      <w:r w:rsidRPr="00422867">
        <w:t>Employees suspended with pay shall remain available for immediate recall to active service.</w:t>
      </w:r>
    </w:p>
    <w:p w:rsidR="001E3461" w:rsidRPr="004F664C" w:rsidRDefault="001E3461" w:rsidP="001E3461">
      <w:pPr>
        <w:pStyle w:val="sideheading"/>
      </w:pPr>
      <w:r w:rsidRPr="004F664C">
        <w:t>Causes for Personnel Action</w:t>
      </w:r>
    </w:p>
    <w:p w:rsidR="001E3461" w:rsidRPr="004F664C" w:rsidRDefault="001E3461" w:rsidP="001E3461">
      <w:pPr>
        <w:pStyle w:val="BodyText"/>
        <w:spacing w:after="120"/>
      </w:pPr>
      <w:r w:rsidRPr="004F664C">
        <w:t>Reasons for which an employee shall be subject to disciplinary or job action shall include, but not be limited to, the following:</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 xml:space="preserve">Dishonesty, </w:t>
      </w:r>
      <w:r w:rsidRPr="004F664C">
        <w:rPr>
          <w:rStyle w:val="ksbanormal"/>
        </w:rPr>
        <w:t>neglect of duty,</w:t>
      </w:r>
      <w:r w:rsidRPr="004F664C">
        <w:t xml:space="preserve"> incompetence, </w:t>
      </w:r>
      <w:r w:rsidRPr="004F664C">
        <w:rPr>
          <w:rStyle w:val="ksbanormal"/>
        </w:rPr>
        <w:t>inefficiency</w:t>
      </w:r>
      <w:r w:rsidRPr="004F664C">
        <w:t xml:space="preserve"> or insubordination.</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 xml:space="preserve">Reporting to work under the influence of or use or possession of alcohol while on duty, or the </w:t>
      </w:r>
      <w:r w:rsidRPr="004F664C">
        <w:rPr>
          <w:rStyle w:val="ksbanormal"/>
        </w:rPr>
        <w:t>illegal</w:t>
      </w:r>
      <w:r w:rsidRPr="004F664C">
        <w:t xml:space="preserve"> use or possession of controlled substances at any time.</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 xml:space="preserve">Unauthorized possession or use of firearms, dangerous weapons, or explosives on </w:t>
      </w:r>
      <w:r w:rsidRPr="007A6A23">
        <w:rPr>
          <w:rStyle w:val="ksbanormal"/>
        </w:rPr>
        <w:t>NKCES</w:t>
      </w:r>
      <w:r w:rsidRPr="004F664C">
        <w:t xml:space="preserve"> property.</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Unsatisfactory evaluation of any factor on the employee's performance evaluation report and/or failure to improve.</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Unexcused absence, tardiness, absence without notification or abuse of sick leave.</w:t>
      </w:r>
    </w:p>
    <w:p w:rsidR="001E3461" w:rsidRPr="00A26979" w:rsidRDefault="001E3461" w:rsidP="001E3461">
      <w:pPr>
        <w:pStyle w:val="BodyText"/>
        <w:numPr>
          <w:ilvl w:val="0"/>
          <w:numId w:val="10"/>
        </w:numPr>
        <w:overflowPunct w:val="0"/>
        <w:autoSpaceDE w:val="0"/>
        <w:autoSpaceDN w:val="0"/>
        <w:spacing w:after="80"/>
      </w:pPr>
      <w:r w:rsidRPr="004F664C">
        <w:t>Violation of or refusal to obey NKCES policies or state regulations adopted by the Kentucky Board of Education or by the Board.</w:t>
      </w:r>
    </w:p>
    <w:p w:rsidR="001E3461" w:rsidRPr="006124DE" w:rsidRDefault="001E3461" w:rsidP="001E3461">
      <w:pPr>
        <w:pStyle w:val="BodyText"/>
        <w:numPr>
          <w:ilvl w:val="0"/>
          <w:numId w:val="10"/>
        </w:numPr>
        <w:overflowPunct w:val="0"/>
        <w:autoSpaceDE w:val="0"/>
        <w:autoSpaceDN w:val="0"/>
        <w:spacing w:after="80"/>
        <w:rPr>
          <w:rStyle w:val="ksbanormal"/>
        </w:rPr>
      </w:pPr>
      <w:ins w:id="114" w:author="Kinman, Katrina - KSBA" w:date="2018-04-13T10:36:00Z">
        <w:r w:rsidRPr="006124DE">
          <w:rPr>
            <w:rStyle w:val="ksbanormal"/>
          </w:rPr>
          <w:t xml:space="preserve">Failure to notify the </w:t>
        </w:r>
      </w:ins>
      <w:ins w:id="115" w:author="Thurman, Garnett - KSBA" w:date="2018-05-08T16:17:00Z">
        <w:r>
          <w:rPr>
            <w:rStyle w:val="ksbanormal"/>
          </w:rPr>
          <w:t>Executive Director</w:t>
        </w:r>
      </w:ins>
      <w:ins w:id="116" w:author="Kinman, Katrina - KSBA" w:date="2018-04-13T10:36:00Z">
        <w:r w:rsidRPr="006124DE">
          <w:rPr>
            <w:rStyle w:val="ksbanormal"/>
          </w:rPr>
          <w:t xml:space="preserve"> if the classified employee has been found by the Cabinet for Health and Family Services to have abused or neglected a child</w:t>
        </w:r>
      </w:ins>
      <w:ins w:id="117" w:author="Barker, Kim - KSBA" w:date="2018-05-02T15:18:00Z">
        <w:r w:rsidRPr="006124DE">
          <w:rPr>
            <w:rStyle w:val="ksbanormal"/>
          </w:rPr>
          <w:t>,</w:t>
        </w:r>
      </w:ins>
      <w:ins w:id="118" w:author="Kinman, Katrina - KSBA" w:date="2018-04-13T10:36:00Z">
        <w:r w:rsidRPr="006124DE">
          <w:rPr>
            <w:rStyle w:val="ksbanormal"/>
          </w:rPr>
          <w:t xml:space="preserve"> </w:t>
        </w:r>
      </w:ins>
      <w:ins w:id="119" w:author="Kinman, Katrina - KSBA" w:date="2018-04-27T15:11:00Z">
        <w:r w:rsidRPr="006124DE">
          <w:rPr>
            <w:rStyle w:val="ksbanormal"/>
          </w:rPr>
          <w:t xml:space="preserve">and </w:t>
        </w:r>
      </w:ins>
      <w:ins w:id="120" w:author="Barker, Kim - KSBA" w:date="2018-05-02T15:18:00Z">
        <w:r w:rsidRPr="006124DE">
          <w:rPr>
            <w:rStyle w:val="ksbanormal"/>
          </w:rPr>
          <w:t xml:space="preserve">if </w:t>
        </w:r>
      </w:ins>
      <w:ins w:id="121" w:author="Kinman, Katrina - KSBA" w:date="2018-04-13T10:36:00Z">
        <w:r w:rsidRPr="006124DE">
          <w:rPr>
            <w:rStyle w:val="ksbanormal"/>
          </w:rPr>
          <w:t>the employee has waived the right to appeal such a substantiated finding or the finding has been upheld upon appeal.</w:t>
        </w:r>
      </w:ins>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rPr>
          <w:rStyle w:val="ksbanormal"/>
        </w:rPr>
        <w:t>Refusal to comply with safety directives.</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Falsifying information supplied to NKCES including information on application forms, absence reports, time sheets, calendars, travel reports, or any other information.</w:t>
      </w:r>
    </w:p>
    <w:p w:rsidR="001E3461" w:rsidRDefault="001E3461" w:rsidP="001E3461">
      <w:pPr>
        <w:pStyle w:val="BodyText"/>
        <w:spacing w:after="120"/>
        <w:ind w:left="360"/>
      </w:pPr>
      <w:r>
        <w:br w:type="page"/>
      </w:r>
    </w:p>
    <w:p w:rsidR="001E3461" w:rsidRDefault="001E3461" w:rsidP="001E3461">
      <w:pPr>
        <w:pStyle w:val="Heading1"/>
      </w:pPr>
      <w:r>
        <w:t>PERSONNEL</w:t>
      </w:r>
      <w:r>
        <w:tab/>
      </w:r>
      <w:r>
        <w:rPr>
          <w:vanish/>
        </w:rPr>
        <w:t>P</w:t>
      </w:r>
      <w:r>
        <w:t>03.27</w:t>
      </w:r>
    </w:p>
    <w:p w:rsidR="001E3461" w:rsidRPr="004F664C" w:rsidRDefault="001E3461" w:rsidP="001E3461">
      <w:pPr>
        <w:pStyle w:val="Heading1"/>
      </w:pPr>
      <w:r>
        <w:tab/>
        <w:t>(Continued)</w:t>
      </w:r>
    </w:p>
    <w:p w:rsidR="001E3461" w:rsidRDefault="001E3461" w:rsidP="001E3461">
      <w:pPr>
        <w:pStyle w:val="policytitle"/>
      </w:pPr>
      <w:r>
        <w:t>Discipline, Suspension and Dismissal of Classified Employees</w:t>
      </w:r>
    </w:p>
    <w:p w:rsidR="001E3461" w:rsidRPr="004F664C" w:rsidRDefault="001E3461" w:rsidP="001E3461">
      <w:pPr>
        <w:pStyle w:val="sideheading"/>
      </w:pPr>
      <w:r w:rsidRPr="004F664C">
        <w:t>Causes for Personnel Action</w:t>
      </w:r>
      <w:r>
        <w:t xml:space="preserve"> (continued)</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Criminal convictions for felonies or other acts of conduct occurring on or off the job which are directly related to job performance, or reflect adversely upon NKCES or its operations, or are of such nature that to continue the employee in the assigned position could constitute negligence in regard to duties to students, program participants, employees, and to the general public.</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rPr>
          <w:rStyle w:val="ksbanormal"/>
        </w:rPr>
        <w:t xml:space="preserve">Being convicted of or entering an “Alford” plea or plea of </w:t>
      </w:r>
      <w:r w:rsidRPr="004F664C">
        <w:rPr>
          <w:rStyle w:val="ksbanormal"/>
          <w:i/>
        </w:rPr>
        <w:t>nolo contendere</w:t>
      </w:r>
      <w:r w:rsidRPr="004F664C">
        <w:rPr>
          <w:rStyle w:val="ksbanormal"/>
        </w:rPr>
        <w:t xml:space="preserve"> to a felony or any crime (including misdemeanors) involving moral turpitude or illegal transactions with minors or students.</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rPr>
          <w:rStyle w:val="ksbanormal"/>
        </w:rPr>
        <w:t xml:space="preserve">Immorality, misconduct, or </w:t>
      </w:r>
      <w:r w:rsidRPr="004F664C">
        <w:t>conduct unbecoming a NKCES employee.</w:t>
      </w:r>
    </w:p>
    <w:p w:rsidR="001E3461" w:rsidRPr="004F664C" w:rsidRDefault="001E3461" w:rsidP="001E3461">
      <w:pPr>
        <w:pStyle w:val="BodyText"/>
        <w:numPr>
          <w:ilvl w:val="0"/>
          <w:numId w:val="10"/>
        </w:numPr>
        <w:overflowPunct w:val="0"/>
        <w:autoSpaceDE w:val="0"/>
        <w:autoSpaceDN w:val="0"/>
        <w:adjustRightInd w:val="0"/>
        <w:spacing w:after="120"/>
        <w:textAlignment w:val="baseline"/>
        <w:rPr>
          <w:rStyle w:val="ksbanormal"/>
        </w:rPr>
      </w:pPr>
      <w:r w:rsidRPr="004F664C">
        <w:rPr>
          <w:rStyle w:val="ksbanormal"/>
        </w:rPr>
        <w:t>Loss of licensure or certification required for the assigned position.</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Behavior that poses a threat to the operation of NKCES or to the safety and well-being of the individual or others or to property.</w:t>
      </w:r>
    </w:p>
    <w:p w:rsidR="001E3461" w:rsidRDefault="001E3461" w:rsidP="001E3461">
      <w:pPr>
        <w:pStyle w:val="BodyText"/>
        <w:numPr>
          <w:ilvl w:val="0"/>
          <w:numId w:val="10"/>
        </w:numPr>
        <w:overflowPunct w:val="0"/>
        <w:autoSpaceDE w:val="0"/>
        <w:autoSpaceDN w:val="0"/>
        <w:adjustRightInd w:val="0"/>
        <w:spacing w:after="120"/>
        <w:textAlignment w:val="baseline"/>
      </w:pPr>
      <w:r w:rsidRPr="004F664C">
        <w:t>Unauthorized use or misuse, stealing, or unauthorized removal of NKCES, agency or government property or records.</w:t>
      </w:r>
    </w:p>
    <w:p w:rsidR="001E3461" w:rsidRPr="004F664C" w:rsidRDefault="001E3461" w:rsidP="001E3461">
      <w:pPr>
        <w:pStyle w:val="BodyText"/>
        <w:numPr>
          <w:ilvl w:val="0"/>
          <w:numId w:val="10"/>
        </w:numPr>
        <w:overflowPunct w:val="0"/>
        <w:autoSpaceDE w:val="0"/>
        <w:autoSpaceDN w:val="0"/>
        <w:adjustRightInd w:val="0"/>
        <w:spacing w:after="120"/>
        <w:textAlignment w:val="baseline"/>
      </w:pPr>
      <w:r w:rsidRPr="004F664C">
        <w:t xml:space="preserve">Breach of confidentially regarding students, program participants, or employees of the agency </w:t>
      </w:r>
      <w:r w:rsidRPr="004F664C">
        <w:rPr>
          <w:rStyle w:val="ksbanormal"/>
        </w:rPr>
        <w:t>obtained in the course of employment, unless disclosure serves a legitimate job-related purpose or is required by law</w:t>
      </w:r>
      <w:r w:rsidRPr="004F664C">
        <w:rPr>
          <w:spacing w:val="-2"/>
        </w:rPr>
        <w:t>.</w:t>
      </w:r>
    </w:p>
    <w:p w:rsidR="001E3461" w:rsidRPr="004F664C" w:rsidRDefault="001E3461" w:rsidP="001E3461">
      <w:pPr>
        <w:pStyle w:val="BodyText"/>
        <w:numPr>
          <w:ilvl w:val="0"/>
          <w:numId w:val="10"/>
        </w:numPr>
        <w:overflowPunct w:val="0"/>
        <w:autoSpaceDE w:val="0"/>
        <w:autoSpaceDN w:val="0"/>
        <w:adjustRightInd w:val="0"/>
        <w:spacing w:after="120"/>
        <w:textAlignment w:val="baseline"/>
        <w:rPr>
          <w:rStyle w:val="ksbanormal"/>
        </w:rPr>
      </w:pPr>
      <w:r w:rsidRPr="004F664C">
        <w:rPr>
          <w:rStyle w:val="ksbanormal"/>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1E3461" w:rsidRPr="004F664C" w:rsidRDefault="001E3461" w:rsidP="001E3461">
      <w:pPr>
        <w:pStyle w:val="List123"/>
        <w:numPr>
          <w:ilvl w:val="0"/>
          <w:numId w:val="10"/>
        </w:numPr>
      </w:pPr>
      <w:r w:rsidRPr="004F664C">
        <w:rPr>
          <w:rStyle w:val="ksbanormal"/>
        </w:rPr>
        <w:t>Physical or mental disability, consistent with applicable laws protecting employees with disabilities.</w:t>
      </w:r>
    </w:p>
    <w:p w:rsidR="001E3461" w:rsidRPr="00B00AF0" w:rsidRDefault="001E3461" w:rsidP="001E3461">
      <w:pPr>
        <w:pStyle w:val="policytext"/>
        <w:spacing w:after="60"/>
        <w:rPr>
          <w:rStyle w:val="ksbanormal"/>
        </w:rPr>
      </w:pPr>
      <w:r w:rsidRPr="00B00AF0">
        <w:rPr>
          <w:rStyle w:val="ksbanormal"/>
        </w:rPr>
        <w:t xml:space="preserve">The </w:t>
      </w:r>
      <w:r w:rsidRPr="007A6A23">
        <w:rPr>
          <w:rStyle w:val="ksbanormal"/>
        </w:rPr>
        <w:t>Executive Director</w:t>
      </w:r>
      <w:r w:rsidRPr="00B00AF0">
        <w:rPr>
          <w:rStyle w:val="ksbanormal"/>
        </w:rPr>
        <w:t xml:space="preserve">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1E3461" w:rsidRPr="007A6A23" w:rsidRDefault="001E3461" w:rsidP="001E3461">
      <w:pPr>
        <w:pStyle w:val="policytext"/>
        <w:spacing w:after="60"/>
        <w:rPr>
          <w:rStyle w:val="ksbanormal"/>
        </w:rPr>
      </w:pPr>
      <w:r w:rsidRPr="00B00AF0">
        <w:rPr>
          <w:rStyle w:val="ksbanormal"/>
        </w:rPr>
        <w:t xml:space="preserve">Employees shall be provided written notification of the charges that may result in a public reprimand, suspension without pay or termination. The notification shall include a statement of the right to a hearing and a form, the signing and filing of which with the </w:t>
      </w:r>
      <w:r w:rsidRPr="007A6A23">
        <w:rPr>
          <w:rStyle w:val="ksbanormal"/>
        </w:rPr>
        <w:t>Executive Director</w:t>
      </w:r>
      <w:r w:rsidRPr="00B00AF0">
        <w:rPr>
          <w:rStyle w:val="ksbanormal"/>
        </w:rPr>
        <w:t xml:space="preserve"> shall constitute a demand for a hearing and a denial of the charges. If an employee wishes to request a hearing, the employee shall present the appropriate form to the </w:t>
      </w:r>
      <w:r w:rsidRPr="007A6A23">
        <w:rPr>
          <w:rStyle w:val="ksbanormal"/>
        </w:rPr>
        <w:t>Executive Director</w:t>
      </w:r>
      <w:r w:rsidRPr="00B00AF0">
        <w:rPr>
          <w:rStyle w:val="ksbanormal"/>
        </w:rPr>
        <w:t xml:space="preserve">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1E3461" w:rsidRDefault="001E3461" w:rsidP="001E3461">
      <w:pPr>
        <w:pStyle w:val="Heading1"/>
      </w:pPr>
      <w:r>
        <w:rPr>
          <w:rStyle w:val="ksbanormal"/>
        </w:rPr>
        <w:br w:type="page"/>
      </w:r>
      <w:r>
        <w:t>PERSONNEL</w:t>
      </w:r>
      <w:r>
        <w:tab/>
      </w:r>
      <w:r>
        <w:rPr>
          <w:vanish/>
        </w:rPr>
        <w:t>P</w:t>
      </w:r>
      <w:r>
        <w:t>03.27</w:t>
      </w:r>
    </w:p>
    <w:p w:rsidR="001E3461" w:rsidRPr="004F664C" w:rsidRDefault="001E3461" w:rsidP="001E3461">
      <w:pPr>
        <w:pStyle w:val="Heading1"/>
      </w:pPr>
      <w:r>
        <w:tab/>
        <w:t>(Continued)</w:t>
      </w:r>
    </w:p>
    <w:p w:rsidR="001E3461" w:rsidRDefault="001E3461" w:rsidP="001E3461">
      <w:pPr>
        <w:pStyle w:val="policytitle"/>
      </w:pPr>
      <w:r>
        <w:t>Discipline, Suspension and Dismissal of Classified Employees</w:t>
      </w:r>
    </w:p>
    <w:p w:rsidR="001E3461" w:rsidRPr="004F664C" w:rsidRDefault="001E3461" w:rsidP="001E3461">
      <w:pPr>
        <w:pStyle w:val="sideheading"/>
        <w:spacing w:after="60"/>
      </w:pPr>
      <w:r w:rsidRPr="004F664C">
        <w:t>Resignation</w:t>
      </w:r>
    </w:p>
    <w:p w:rsidR="001E3461" w:rsidRPr="004F664C" w:rsidRDefault="001E3461" w:rsidP="001E3461">
      <w:pPr>
        <w:pStyle w:val="BodyText"/>
        <w:spacing w:after="60"/>
      </w:pPr>
      <w:r w:rsidRPr="004F664C">
        <w:t>In the absence of a specific policy or written agreement to the contrary, employees are free to resign at any time. However, all employees are expected to give written notice of their intent to resign. Such notice should be delivered to the Program Director or Executive Director in advance of the date of resignation as follows:</w:t>
      </w:r>
    </w:p>
    <w:p w:rsidR="001E3461" w:rsidRPr="004F664C" w:rsidRDefault="001E3461" w:rsidP="001E3461">
      <w:pPr>
        <w:pStyle w:val="BodyText"/>
        <w:spacing w:after="60"/>
        <w:jc w:val="center"/>
      </w:pPr>
      <w:r>
        <w:t>Classified</w:t>
      </w:r>
      <w:r w:rsidRPr="004F664C">
        <w:t xml:space="preserve"> staff – ten (10) working days</w:t>
      </w:r>
    </w:p>
    <w:p w:rsidR="001E3461" w:rsidRPr="004F664C" w:rsidRDefault="001E3461" w:rsidP="001E3461">
      <w:pPr>
        <w:pStyle w:val="BodyText"/>
        <w:spacing w:after="60"/>
      </w:pPr>
      <w:r w:rsidRPr="004F664C">
        <w:t xml:space="preserve">Failure to give the required notice may result in forfeiture of </w:t>
      </w:r>
      <w:r w:rsidRPr="007A6A23">
        <w:rPr>
          <w:rStyle w:val="ksbanormal"/>
        </w:rPr>
        <w:t>NKCES</w:t>
      </w:r>
      <w:r w:rsidRPr="004F664C">
        <w:t xml:space="preserve"> paid benefits, including accrued vacation and ineligibility for re-employment.</w:t>
      </w:r>
    </w:p>
    <w:p w:rsidR="001E3461" w:rsidRPr="004F664C" w:rsidRDefault="001E3461" w:rsidP="001E3461">
      <w:pPr>
        <w:pStyle w:val="BodyText"/>
        <w:spacing w:after="60"/>
      </w:pPr>
      <w:r w:rsidRPr="004F664C">
        <w:t>Before the effective date of a resignation, the employee must arrange for an exit interview to determine the reason for the decision; to ensure return of petty cash and/or Cooperative property; to settle any outstanding obligations; to make provisions for completing unfinished work; and to explain conversion benefits under the Cooperative's group insurance plans and other vested benefits available to the employee under the Cooperative’s benefit plan (COBRA). A written report of the employee’s exit interview will be placed in the employee's personnel file.</w:t>
      </w:r>
    </w:p>
    <w:p w:rsidR="001E3461" w:rsidRDefault="001E3461" w:rsidP="001E3461">
      <w:pPr>
        <w:pStyle w:val="sideheading"/>
        <w:spacing w:after="60"/>
      </w:pPr>
      <w:r>
        <w:t>Other Disciplinary Actions</w:t>
      </w:r>
    </w:p>
    <w:p w:rsidR="001E3461" w:rsidRDefault="001E3461" w:rsidP="001E3461">
      <w:pPr>
        <w:pStyle w:val="policytext"/>
        <w:spacing w:after="80"/>
        <w:rPr>
          <w:rStyle w:val="ksbanormal"/>
        </w:rPr>
      </w:pPr>
      <w:r w:rsidRPr="00B00AF0">
        <w:rPr>
          <w:rStyle w:val="ksbanormal"/>
        </w:rPr>
        <w:t>When disciplinary actions other than public reprimand, suspension without pay or termination, are at issue, employees may submit a written response, which shall be placed in their file along with any documentation of the disciplinary action.</w:t>
      </w:r>
    </w:p>
    <w:p w:rsidR="001E3461" w:rsidRDefault="001E3461" w:rsidP="001E3461">
      <w:pPr>
        <w:pStyle w:val="sideheading"/>
        <w:spacing w:after="60"/>
      </w:pPr>
      <w:r>
        <w:t>References:</w:t>
      </w:r>
    </w:p>
    <w:p w:rsidR="001E3461" w:rsidRDefault="001E3461" w:rsidP="001E3461">
      <w:pPr>
        <w:pStyle w:val="Reference"/>
        <w:ind w:left="540" w:hanging="108"/>
        <w:rPr>
          <w:rStyle w:val="ksbanormal"/>
        </w:rPr>
      </w:pPr>
      <w:r w:rsidRPr="004F664C">
        <w:rPr>
          <w:rStyle w:val="ksbanormal"/>
        </w:rPr>
        <w:t>Americans with Disabi</w:t>
      </w:r>
      <w:r>
        <w:rPr>
          <w:rStyle w:val="ksbanormal"/>
        </w:rPr>
        <w:t>lities Act</w:t>
      </w:r>
    </w:p>
    <w:p w:rsidR="001E3461" w:rsidRPr="007A6A23" w:rsidRDefault="001E3461" w:rsidP="001E3461">
      <w:pPr>
        <w:pStyle w:val="Reference"/>
        <w:ind w:left="540" w:hanging="108"/>
        <w:rPr>
          <w:rStyle w:val="ksbanormal"/>
        </w:rPr>
      </w:pPr>
      <w:r w:rsidRPr="004F664C">
        <w:rPr>
          <w:rStyle w:val="ksbanormal"/>
        </w:rPr>
        <w:t>42 U.S.C. Section §12111 et seq.; KRS Chapter 344</w:t>
      </w:r>
    </w:p>
    <w:p w:rsidR="001E3461" w:rsidRPr="007A6A23" w:rsidRDefault="001E3461" w:rsidP="001E3461">
      <w:pPr>
        <w:pStyle w:val="Reference"/>
        <w:rPr>
          <w:rStyle w:val="ksbanormal"/>
        </w:rPr>
      </w:pPr>
      <w:r>
        <w:t>KRS 160.380; KRS 160.390; KRS 161.011</w:t>
      </w:r>
    </w:p>
    <w:p w:rsidR="001E3461" w:rsidRDefault="001E3461" w:rsidP="001E3461">
      <w:pPr>
        <w:pStyle w:val="Reference"/>
      </w:pPr>
      <w:r>
        <w:t>OAG 76</w:t>
      </w:r>
      <w:r>
        <w:noBreakHyphen/>
        <w:t>290; OAG 92</w:t>
      </w:r>
      <w:r>
        <w:noBreakHyphen/>
        <w:t>135, OAG 96-3, OAG 05-006</w:t>
      </w:r>
    </w:p>
    <w:p w:rsidR="001E3461" w:rsidRDefault="001E3461" w:rsidP="001E3461">
      <w:pPr>
        <w:pStyle w:val="Reference"/>
      </w:pPr>
      <w:r>
        <w:t>Consolidated Omnibus Budget Reconciliation Act</w:t>
      </w:r>
    </w:p>
    <w:p w:rsidR="001E3461" w:rsidRDefault="001E3461" w:rsidP="001E3461">
      <w:pPr>
        <w:pStyle w:val="relatedsideheading"/>
      </w:pPr>
      <w:r>
        <w:t>Related Policies:</w:t>
      </w:r>
    </w:p>
    <w:p w:rsidR="001E3461" w:rsidRPr="004F664C" w:rsidRDefault="001E3461" w:rsidP="001E3461">
      <w:pPr>
        <w:pStyle w:val="Reference"/>
        <w:rPr>
          <w:rStyle w:val="ksbanormal"/>
        </w:rPr>
      </w:pPr>
      <w:r w:rsidRPr="004F664C">
        <w:rPr>
          <w:rStyle w:val="ksbanormal"/>
        </w:rPr>
        <w:t>03.212</w:t>
      </w:r>
      <w:r>
        <w:rPr>
          <w:rStyle w:val="ksbanormal"/>
        </w:rPr>
        <w:t xml:space="preserve">; </w:t>
      </w:r>
      <w:r w:rsidRPr="004F664C">
        <w:rPr>
          <w:rStyle w:val="ksbanormal"/>
        </w:rPr>
        <w:t>03.23251</w:t>
      </w:r>
      <w:r>
        <w:rPr>
          <w:rStyle w:val="ksbanormal"/>
        </w:rPr>
        <w:t xml:space="preserve">; </w:t>
      </w:r>
      <w:r w:rsidRPr="004F664C">
        <w:rPr>
          <w:rStyle w:val="ksbanormal"/>
        </w:rPr>
        <w:t>03.26</w:t>
      </w:r>
      <w:r>
        <w:rPr>
          <w:rStyle w:val="ksbanormal"/>
        </w:rPr>
        <w:t xml:space="preserve">; </w:t>
      </w:r>
      <w:r w:rsidRPr="004F664C">
        <w:rPr>
          <w:rStyle w:val="ksbanormal"/>
        </w:rPr>
        <w:t>03.271</w:t>
      </w:r>
      <w:r>
        <w:rPr>
          <w:rStyle w:val="ksbanormal"/>
        </w:rPr>
        <w:t xml:space="preserve">; </w:t>
      </w:r>
      <w:r w:rsidRPr="004F664C">
        <w:rPr>
          <w:rStyle w:val="ksbanormal"/>
        </w:rPr>
        <w:t>03.2711</w:t>
      </w:r>
      <w:r>
        <w:rPr>
          <w:rStyle w:val="ksbanormal"/>
        </w:rPr>
        <w:t xml:space="preserve">; </w:t>
      </w:r>
      <w:r w:rsidRPr="004F664C">
        <w:rPr>
          <w:rStyle w:val="ksbanormal"/>
        </w:rPr>
        <w:t>09.14</w:t>
      </w:r>
      <w:r>
        <w:rPr>
          <w:rStyle w:val="ksbanormal"/>
        </w:rPr>
        <w:t xml:space="preserve">; </w:t>
      </w:r>
      <w:r w:rsidRPr="004F664C">
        <w:rPr>
          <w:rStyle w:val="ksbanormal"/>
        </w:rPr>
        <w:t>09.42811</w:t>
      </w:r>
    </w:p>
    <w:bookmarkStart w:id="122" w:name="P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bookmarkStart w:id="123" w:name="P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bookmarkEnd w:id="123"/>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124" w:name="BJ"/>
      <w:r>
        <w:t>LEGAL: SB 101 AMENDS KRS 160.380 TO REQUIRE THAT THE APPLICANT IS TO PROVIDE A LETTER FROM THE CABINET FOR HEALTH AND FAMILY SERVICES STATING THAT THERE ARE NO FINDINGS OF SUBSTANTIATED CHILD ABUSE OR NEGLECT ON RECORD. SB 101 HAS AN EMERGENCY CLAUSE MAKING THE AMENDMENTS CURRENTLY EFFECTIVE.</w:t>
      </w:r>
    </w:p>
    <w:p w:rsidR="001E3461" w:rsidRDefault="001E3461" w:rsidP="001E3461">
      <w:pPr>
        <w:pStyle w:val="expnote"/>
      </w:pPr>
      <w:r>
        <w:t>FINANCIAL IMPLICATIONS: NONE ANTICIPATED</w:t>
      </w:r>
    </w:p>
    <w:p w:rsidR="001E3461" w:rsidRPr="00C1560D" w:rsidRDefault="001E3461" w:rsidP="001E3461">
      <w:pPr>
        <w:pStyle w:val="expnote"/>
      </w:pPr>
    </w:p>
    <w:p w:rsidR="001E3461" w:rsidRDefault="001E3461" w:rsidP="001E3461">
      <w:pPr>
        <w:pStyle w:val="Heading1"/>
      </w:pPr>
      <w:r>
        <w:t>PERSONNEL</w:t>
      </w:r>
      <w:r>
        <w:tab/>
      </w:r>
      <w:r>
        <w:rPr>
          <w:vanish/>
        </w:rPr>
        <w:t>BJ</w:t>
      </w:r>
      <w:r>
        <w:t>03.4</w:t>
      </w:r>
    </w:p>
    <w:p w:rsidR="001E3461" w:rsidRDefault="001E3461" w:rsidP="001E3461">
      <w:pPr>
        <w:pStyle w:val="policytitle"/>
      </w:pPr>
      <w:r>
        <w:t>Substitute Teachers</w:t>
      </w:r>
    </w:p>
    <w:p w:rsidR="001E3461" w:rsidRDefault="001E3461" w:rsidP="001E3461">
      <w:pPr>
        <w:pStyle w:val="sideheading"/>
        <w:tabs>
          <w:tab w:val="left" w:pos="2440"/>
        </w:tabs>
      </w:pPr>
      <w:r>
        <w:t>Qualifications</w:t>
      </w:r>
    </w:p>
    <w:p w:rsidR="001E3461" w:rsidRDefault="001E3461" w:rsidP="001E3461">
      <w:pPr>
        <w:pStyle w:val="policytext"/>
      </w:pPr>
      <w:r>
        <w:rPr>
          <w:rStyle w:val="ksbanormal"/>
        </w:rPr>
        <w:t xml:space="preserve">All substitute teachers shall meet </w:t>
      </w:r>
      <w:ins w:id="125" w:author="Kinman, Katrina - KSBA" w:date="2018-04-20T14:55:00Z">
        <w:r>
          <w:rPr>
            <w:rStyle w:val="ksbanormal"/>
          </w:rPr>
          <w:t>ba</w:t>
        </w:r>
      </w:ins>
      <w:ins w:id="126" w:author="Kinman, Katrina - KSBA" w:date="2018-04-20T14:56:00Z">
        <w:r>
          <w:rPr>
            <w:rStyle w:val="ksbanormal"/>
          </w:rPr>
          <w:t>ckground</w:t>
        </w:r>
      </w:ins>
      <w:del w:id="127" w:author="Kinman, Katrina - KSBA" w:date="2018-04-20T14:56:00Z">
        <w:r>
          <w:rPr>
            <w:rStyle w:val="ksbanormal"/>
          </w:rPr>
          <w:delText>criminal</w:delText>
        </w:r>
      </w:del>
      <w:r>
        <w:rPr>
          <w:rStyle w:val="ksbanormal"/>
        </w:rPr>
        <w:t xml:space="preserve"> records check</w:t>
      </w:r>
      <w:ins w:id="128" w:author="Kinman, Katrina - KSBA" w:date="2018-04-13T09:38:00Z">
        <w:r>
          <w:rPr>
            <w:rStyle w:val="ksbanormal"/>
          </w:rPr>
          <w:t xml:space="preserve"> </w:t>
        </w:r>
      </w:ins>
      <w:ins w:id="129" w:author="Kinman, Katrina - KSBA" w:date="2018-04-20T14:57:00Z">
        <w:r>
          <w:rPr>
            <w:rStyle w:val="ksbanormal"/>
          </w:rPr>
          <w:t xml:space="preserve">requirements </w:t>
        </w:r>
      </w:ins>
      <w:ins w:id="130" w:author="Kinman, Katrina - KSBA" w:date="2018-04-13T09:38:00Z">
        <w:r>
          <w:rPr>
            <w:rStyle w:val="ksbanormal"/>
          </w:rPr>
          <w:t>(including</w:t>
        </w:r>
      </w:ins>
      <w:ins w:id="131" w:author="Kinman, Katrina - KSBA" w:date="2018-04-13T09:39:00Z">
        <w:r>
          <w:rPr>
            <w:rStyle w:val="ksbanormal"/>
          </w:rPr>
          <w:t xml:space="preserve"> a letter from the Cabinet for Health and Family services stating that there are no findings of substantiated child abuse or neglect on record</w:t>
        </w:r>
      </w:ins>
      <w:ins w:id="132" w:author="Kinman, Katrina - KSBA" w:date="2018-04-13T09:40:00Z">
        <w:r>
          <w:rPr>
            <w:rStyle w:val="ksbanormal"/>
          </w:rPr>
          <w:t>)</w:t>
        </w:r>
      </w:ins>
      <w:r>
        <w:rPr>
          <w:rStyle w:val="ksbanormal"/>
        </w:rPr>
        <w:t xml:space="preserve"> </w:t>
      </w:r>
      <w:r>
        <w:t xml:space="preserve">and medical examination requirements as specified in </w:t>
      </w:r>
      <w:r w:rsidRPr="007A6A23">
        <w:rPr>
          <w:rStyle w:val="ksbanormal"/>
        </w:rPr>
        <w:t>policy 03.11</w:t>
      </w:r>
      <w:r>
        <w:t xml:space="preserve"> and </w:t>
      </w:r>
      <w:r w:rsidRPr="007A6A23">
        <w:rPr>
          <w:rStyle w:val="ksbanormal"/>
        </w:rPr>
        <w:t>Kentucky Administrative Regulation</w:t>
      </w:r>
      <w:r>
        <w:t>. In addition, substitutes serving in a position on a long-term/extended basis must meet all certification requirements established by the Education Professional Standards Board.</w:t>
      </w:r>
    </w:p>
    <w:p w:rsidR="001E3461" w:rsidRDefault="001E3461" w:rsidP="001E3461">
      <w:pPr>
        <w:spacing w:after="120"/>
        <w:jc w:val="both"/>
        <w:rPr>
          <w:ins w:id="133" w:author="Kinman, Katrina - KSBA" w:date="2018-04-24T09:46:00Z"/>
          <w:rStyle w:val="ksbanormal"/>
        </w:rPr>
      </w:pPr>
      <w:ins w:id="134" w:author="Kinman, Katrina - KSBA" w:date="2018-04-24T09:46:00Z">
        <w:r w:rsidRPr="00A02B94">
          <w:rPr>
            <w:rStyle w:val="ksbanormal"/>
          </w:rPr>
          <w:t>Link to DPP-156 Central Registry Check and more information on the required Cabinet Letter:</w:t>
        </w:r>
      </w:ins>
    </w:p>
    <w:p w:rsidR="001E3461" w:rsidRDefault="001E3461" w:rsidP="001E3461">
      <w:pPr>
        <w:spacing w:after="120"/>
        <w:jc w:val="both"/>
        <w:rPr>
          <w:rStyle w:val="ksbanormal"/>
          <w:sz w:val="18"/>
          <w:szCs w:val="18"/>
        </w:rPr>
      </w:pPr>
      <w:r>
        <w:fldChar w:fldCharType="begin"/>
      </w:r>
      <w:r>
        <w:instrText xml:space="preserve"> HYPERLINK "http://manuals.sp.chfs.ky.gov/chapter30/33/Pages/3013RequestfromthePublicforCANChecksandCentralRegistryChecks.aspx" </w:instrText>
      </w:r>
      <w:r>
        <w:fldChar w:fldCharType="separate"/>
      </w:r>
      <w:ins w:id="135" w:author="Kinman, Katrina - KSBA" w:date="2018-04-24T09:46:00Z">
        <w:r>
          <w:rPr>
            <w:rStyle w:val="Hyperlink"/>
            <w:sz w:val="18"/>
            <w:szCs w:val="18"/>
          </w:rPr>
          <w:t>http://manuals.sp.chfs.ky.gov/chapter30/33/Pages/3013RequestfromthePublicforCANChecksandCentralRegistryChecks.aspx</w:t>
        </w:r>
      </w:ins>
      <w:r>
        <w:fldChar w:fldCharType="end"/>
      </w:r>
    </w:p>
    <w:p w:rsidR="001E3461" w:rsidRDefault="001E3461" w:rsidP="001E3461">
      <w:pPr>
        <w:pStyle w:val="sideheading"/>
      </w:pPr>
      <w:r>
        <w:t>Substitute List</w:t>
      </w:r>
    </w:p>
    <w:p w:rsidR="001E3461" w:rsidRDefault="001E3461" w:rsidP="001E3461">
      <w:pPr>
        <w:pStyle w:val="policytext"/>
        <w:rPr>
          <w:rStyle w:val="ksbanormal"/>
        </w:rPr>
      </w:pPr>
      <w:r>
        <w:t xml:space="preserve">The </w:t>
      </w:r>
      <w:r w:rsidRPr="007A6A23">
        <w:rPr>
          <w:rStyle w:val="ksbanormal"/>
        </w:rPr>
        <w:t>Executive Director</w:t>
      </w:r>
      <w:r>
        <w:t xml:space="preserve"> or designee shall maintain a list of qualified substitute teachers who </w:t>
      </w:r>
      <w:r>
        <w:rPr>
          <w:rStyle w:val="ksbanormal"/>
        </w:rPr>
        <w:t>hold the required substitute teaching certification.</w:t>
      </w:r>
      <w:r>
        <w:t xml:space="preserve"> </w:t>
      </w:r>
      <w:r w:rsidRPr="009420E8">
        <w:rPr>
          <w:rStyle w:val="ksbanormal"/>
        </w:rPr>
        <w:t>Refusal of assignment as a substitute shall be documented, along with any reason provided.</w:t>
      </w:r>
    </w:p>
    <w:p w:rsidR="001E3461" w:rsidRDefault="001E3461" w:rsidP="001E3461">
      <w:pPr>
        <w:pStyle w:val="sideheading"/>
        <w:rPr>
          <w:rStyle w:val="ksbanormal"/>
        </w:rPr>
      </w:pPr>
      <w:r>
        <w:rPr>
          <w:rStyle w:val="ksbanormal"/>
        </w:rPr>
        <w:t>Retired Teachers</w:t>
      </w:r>
    </w:p>
    <w:p w:rsidR="001E3461" w:rsidRDefault="001E3461" w:rsidP="001E3461">
      <w:pPr>
        <w:pStyle w:val="policytext"/>
      </w:pPr>
      <w:r>
        <w:rPr>
          <w:rStyle w:val="ksbanormal"/>
        </w:rPr>
        <w:t xml:space="preserve">Retired teachers may be reemployed as a part-time, temporary, or substitute teacher </w:t>
      </w:r>
      <w:r>
        <w:t>in keeping with requirements of the Teacher’s Retirement System.</w:t>
      </w:r>
    </w:p>
    <w:p w:rsidR="001E3461" w:rsidRDefault="001E3461" w:rsidP="001E3461">
      <w:pPr>
        <w:pStyle w:val="sideheading"/>
      </w:pPr>
      <w:r>
        <w:t>Length of Duty</w:t>
      </w:r>
    </w:p>
    <w:p w:rsidR="001E3461" w:rsidRDefault="001E3461" w:rsidP="001E3461">
      <w:pPr>
        <w:pStyle w:val="policytext"/>
      </w:pPr>
      <w:r>
        <w:t xml:space="preserve">Substitute teachers shall observe the same hours of duty as the regular teacher. The substitute will continue to report for duty until relieved by the </w:t>
      </w:r>
      <w:r w:rsidRPr="007A6A23">
        <w:rPr>
          <w:rStyle w:val="ksbanormal"/>
        </w:rPr>
        <w:t>Executive Director</w:t>
      </w:r>
      <w:r>
        <w:t xml:space="preserve"> or designee.</w:t>
      </w:r>
    </w:p>
    <w:p w:rsidR="001E3461" w:rsidRDefault="001E3461" w:rsidP="001E3461">
      <w:pPr>
        <w:pStyle w:val="policytext"/>
      </w:pPr>
      <w:r>
        <w:t>Substitute teachers shall follow daily lesson plans as outlined by the regular teacher and leave a written record of the work completed during their length of duty.</w:t>
      </w:r>
    </w:p>
    <w:p w:rsidR="001E3461" w:rsidRDefault="001E3461" w:rsidP="001E3461">
      <w:pPr>
        <w:pStyle w:val="sideheading"/>
      </w:pPr>
      <w:r>
        <w:t>Substitute Salary and Payment Schedule</w:t>
      </w:r>
    </w:p>
    <w:p w:rsidR="001E3461" w:rsidRDefault="001E3461" w:rsidP="001E3461">
      <w:pPr>
        <w:pStyle w:val="policytext"/>
      </w:pPr>
      <w:r>
        <w:t>Substitutes shall be paid on a per diem basis according to the salary schedule approved by the Board. The salary schedule may reflect adjustments for long</w:t>
      </w:r>
      <w:r>
        <w:noBreakHyphen/>
        <w:t>term/continuous assignment substitutes.</w:t>
      </w:r>
    </w:p>
    <w:p w:rsidR="001E3461" w:rsidRDefault="001E3461" w:rsidP="001E3461">
      <w:pPr>
        <w:pStyle w:val="policytext"/>
      </w:pPr>
      <w:r>
        <w:t>Payment shall be made on the next scheduled paydate for substitutes.</w:t>
      </w:r>
    </w:p>
    <w:p w:rsidR="001E3461" w:rsidRDefault="001E3461" w:rsidP="001E3461">
      <w:pPr>
        <w:pStyle w:val="sideheading"/>
      </w:pPr>
      <w:r>
        <w:t>Employment Notification</w:t>
      </w:r>
    </w:p>
    <w:p w:rsidR="001E3461" w:rsidRPr="002B7E1F" w:rsidRDefault="001E3461" w:rsidP="001E3461">
      <w:pPr>
        <w:pStyle w:val="policytext"/>
        <w:rPr>
          <w:rStyle w:val="ksbanormal"/>
        </w:rPr>
      </w:pPr>
      <w:r w:rsidRPr="002B7E1F">
        <w:rPr>
          <w:rStyle w:val="ksbanormal"/>
        </w:rPr>
        <w:t xml:space="preserve">Each year, substitute teachers on the </w:t>
      </w:r>
      <w:r w:rsidRPr="007A6A23">
        <w:rPr>
          <w:rStyle w:val="ksbanormal"/>
        </w:rPr>
        <w:t>NKCES</w:t>
      </w:r>
      <w:r w:rsidRPr="002B7E1F">
        <w:rPr>
          <w:rStyle w:val="ksbanormal"/>
        </w:rPr>
        <w:t xml:space="preserve"> substitute list shall be notified in writing by the last day of school if they have reasonable assurance of continued employment for the following school year.</w:t>
      </w:r>
    </w:p>
    <w:p w:rsidR="001E3461" w:rsidRDefault="001E3461" w:rsidP="001E3461">
      <w:pPr>
        <w:pStyle w:val="policytext"/>
      </w:pPr>
      <w:r>
        <w:t>Nonrenewal of substitute teachers on limited contracts shall be made in compliance with the requirements of KRS 161.750.</w:t>
      </w:r>
    </w:p>
    <w:p w:rsidR="001E3461" w:rsidRDefault="001E3461" w:rsidP="001E3461">
      <w:pPr>
        <w:pStyle w:val="sideheading"/>
      </w:pPr>
      <w:r>
        <w:br w:type="page"/>
      </w:r>
    </w:p>
    <w:p w:rsidR="001E3461" w:rsidRDefault="001E3461" w:rsidP="001E3461">
      <w:pPr>
        <w:pStyle w:val="Heading1"/>
      </w:pPr>
      <w:r>
        <w:t>PERSONNEL</w:t>
      </w:r>
      <w:r>
        <w:tab/>
      </w:r>
      <w:r>
        <w:rPr>
          <w:vanish/>
        </w:rPr>
        <w:t>BJ</w:t>
      </w:r>
      <w:r>
        <w:t>03.4</w:t>
      </w:r>
      <w:r>
        <w:tab/>
        <w:t>(Continued)</w:t>
      </w:r>
    </w:p>
    <w:p w:rsidR="001E3461" w:rsidRDefault="001E3461" w:rsidP="001E3461">
      <w:pPr>
        <w:pStyle w:val="policytitle"/>
      </w:pPr>
      <w:r>
        <w:t>Substitute Teachers</w:t>
      </w:r>
    </w:p>
    <w:p w:rsidR="001E3461" w:rsidRDefault="001E3461" w:rsidP="001E3461">
      <w:pPr>
        <w:pStyle w:val="sideheading"/>
      </w:pPr>
      <w:r>
        <w:t>References:</w:t>
      </w:r>
    </w:p>
    <w:p w:rsidR="001E3461" w:rsidRDefault="001E3461" w:rsidP="001E3461">
      <w:pPr>
        <w:pStyle w:val="Reference"/>
      </w:pPr>
      <w:r>
        <w:t xml:space="preserve">KRS 17.160; KRS 17.165; KRS 156.106; </w:t>
      </w:r>
      <w:ins w:id="136" w:author="Kinman, Katrina - KSBA" w:date="2018-04-27T16:17:00Z">
        <w:r>
          <w:rPr>
            <w:rStyle w:val="ksbanormal"/>
          </w:rPr>
          <w:t xml:space="preserve">KRS 160.380; </w:t>
        </w:r>
      </w:ins>
      <w:r>
        <w:t>KRS 161.605; KRS 161.611</w:t>
      </w:r>
    </w:p>
    <w:p w:rsidR="001E3461" w:rsidRDefault="001E3461" w:rsidP="001E3461">
      <w:pPr>
        <w:pStyle w:val="Reference"/>
      </w:pPr>
      <w:r>
        <w:t>16 KAR 2:030; 16 KAR 2:120; 102 KAR 1:030; 702 KAR 1:035; 702 KAR 3:075</w:t>
      </w:r>
    </w:p>
    <w:p w:rsidR="001E3461" w:rsidRDefault="001E3461" w:rsidP="001E3461">
      <w:pPr>
        <w:pStyle w:val="Reference"/>
      </w:pPr>
      <w:r>
        <w:t>OAG 69</w:t>
      </w:r>
      <w:r>
        <w:noBreakHyphen/>
        <w:t>296</w:t>
      </w:r>
    </w:p>
    <w:p w:rsidR="001E3461" w:rsidRDefault="001E3461" w:rsidP="001E3461">
      <w:pPr>
        <w:pStyle w:val="relatedsideheading"/>
      </w:pPr>
      <w:r>
        <w:t>Related Policy:</w:t>
      </w:r>
    </w:p>
    <w:p w:rsidR="001E3461" w:rsidRDefault="001E3461" w:rsidP="001E3461">
      <w:pPr>
        <w:pStyle w:val="Reference"/>
      </w:pPr>
      <w:r>
        <w:t>03.11</w:t>
      </w:r>
    </w:p>
    <w:bookmarkStart w:id="137" w:name="BJ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bookmarkStart w:id="138" w:name="BJ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bookmarkEnd w:id="138"/>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139" w:name="CW"/>
      <w:r>
        <w:t>LEGAL: SB 236 (2017) AMENDED KRS 160.380 TO STATE THAT A SUPERINTENDENT WHO IS REQUIRING A BACKGROUND CHECK MAY ALSO REQUIRE THE VOLUNTEER TO PROVIDE A LETTER FROM THE CABINET FOR HEALTH AND FAMILY SERVICES STATING THAT THERE ARE NO FINDINGS OF SUBSTANTIATED CHILD ABUSE OR NEGLECT ON RECORD. SB 101 (2018) HAS AN EMERGENCY CLAUSE MAKING THE AMENDMENTS CURRENTLY EFFECTIVE.</w:t>
      </w:r>
    </w:p>
    <w:p w:rsidR="001E3461" w:rsidRDefault="001E3461" w:rsidP="001E3461">
      <w:pPr>
        <w:pStyle w:val="expnote"/>
      </w:pPr>
      <w:r>
        <w:t>FINANCIAL IMPLICATIONS: NONE ANTICIPATED</w:t>
      </w:r>
    </w:p>
    <w:p w:rsidR="001E3461" w:rsidRPr="008410E2" w:rsidRDefault="001E3461" w:rsidP="001E3461">
      <w:pPr>
        <w:pStyle w:val="expnote"/>
      </w:pPr>
    </w:p>
    <w:p w:rsidR="001E3461" w:rsidRDefault="001E3461" w:rsidP="001E3461">
      <w:pPr>
        <w:pStyle w:val="Heading1"/>
      </w:pPr>
      <w:r>
        <w:t>PERSONNEL</w:t>
      </w:r>
      <w:r>
        <w:tab/>
      </w:r>
      <w:r>
        <w:rPr>
          <w:vanish/>
        </w:rPr>
        <w:t>CW</w:t>
      </w:r>
      <w:r>
        <w:t>03.6</w:t>
      </w:r>
    </w:p>
    <w:p w:rsidR="001E3461" w:rsidRDefault="001E3461" w:rsidP="001E3461">
      <w:pPr>
        <w:pStyle w:val="policytitle"/>
      </w:pPr>
      <w:r>
        <w:t>Volunteers</w:t>
      </w:r>
    </w:p>
    <w:p w:rsidR="001E3461" w:rsidRDefault="001E3461" w:rsidP="001E3461">
      <w:pPr>
        <w:pStyle w:val="sideheading"/>
      </w:pPr>
      <w:r>
        <w:t>Definition</w:t>
      </w:r>
    </w:p>
    <w:p w:rsidR="001E3461" w:rsidRDefault="001E3461" w:rsidP="001E3461">
      <w:pPr>
        <w:pStyle w:val="policytext"/>
      </w:pPr>
      <w:r>
        <w:t xml:space="preserve">Volunteers are persons who do not receive compensation for assisting in school or </w:t>
      </w:r>
      <w:r w:rsidRPr="007A6A23">
        <w:rPr>
          <w:rStyle w:val="ksbanormal"/>
        </w:rPr>
        <w:t>NKCES</w:t>
      </w:r>
      <w:r>
        <w:t xml:space="preserve"> programs. Volunteers are encouraged to use their time and effort to support </w:t>
      </w:r>
      <w:r w:rsidRPr="007A6A23">
        <w:rPr>
          <w:rStyle w:val="ksbanormal"/>
        </w:rPr>
        <w:t>such</w:t>
      </w:r>
      <w:r>
        <w:t xml:space="preserve"> programs. The </w:t>
      </w:r>
      <w:r w:rsidRPr="007A6A23">
        <w:rPr>
          <w:rStyle w:val="ksbanormal"/>
        </w:rPr>
        <w:t>Executive Director</w:t>
      </w:r>
      <w:r>
        <w:t xml:space="preserve"> shall develop procedures that encourage volunteers to assist in school and/or </w:t>
      </w:r>
      <w:r w:rsidRPr="007A6A23">
        <w:rPr>
          <w:rStyle w:val="ksbanormal"/>
        </w:rPr>
        <w:t>NKCES</w:t>
      </w:r>
      <w:r>
        <w:t xml:space="preserve"> programs and to facilitate effective communication with persons who volunteer.</w:t>
      </w:r>
    </w:p>
    <w:p w:rsidR="001E3461" w:rsidRPr="00823F70" w:rsidRDefault="001E3461" w:rsidP="001E3461">
      <w:pPr>
        <w:pStyle w:val="policytext"/>
        <w:rPr>
          <w:rStyle w:val="ksbanormal"/>
        </w:rPr>
      </w:pPr>
      <w:r w:rsidRPr="00823F70">
        <w:rPr>
          <w:rStyle w:val="ksbanormal"/>
        </w:rPr>
        <w:t>Teacher education students or students enrolled in an educational institution and who participate in observations and educational activities under direct supervision of a local school teacher or administrator in a public school shall not be considered volunteers.</w:t>
      </w:r>
    </w:p>
    <w:p w:rsidR="001E3461" w:rsidRDefault="001E3461" w:rsidP="001E3461">
      <w:pPr>
        <w:pStyle w:val="sideheading"/>
      </w:pPr>
      <w:r>
        <w:t>Supervision</w:t>
      </w:r>
    </w:p>
    <w:p w:rsidR="001E3461" w:rsidRDefault="001E3461" w:rsidP="001E3461">
      <w:pPr>
        <w:pStyle w:val="policytext"/>
        <w:rPr>
          <w:rStyle w:val="ksbanormal"/>
        </w:rPr>
      </w:pPr>
      <w:r>
        <w:rPr>
          <w:rStyle w:val="ksbanormal"/>
        </w:rPr>
        <w:t xml:space="preserve">All volunteers shall provide assistance only under the </w:t>
      </w:r>
      <w:r w:rsidRPr="00555886">
        <w:rPr>
          <w:rStyle w:val="ksbanormal"/>
        </w:rPr>
        <w:t>direction and</w:t>
      </w:r>
      <w:r>
        <w:rPr>
          <w:rStyle w:val="ksbanormal"/>
        </w:rPr>
        <w:t xml:space="preserve"> supervision of a member of the professional administrative and teaching staff.</w:t>
      </w:r>
      <w:r>
        <w:rPr>
          <w:vertAlign w:val="superscript"/>
        </w:rPr>
        <w:t>1</w:t>
      </w:r>
    </w:p>
    <w:p w:rsidR="001E3461" w:rsidRDefault="001E3461" w:rsidP="001E3461">
      <w:pPr>
        <w:pStyle w:val="policytext"/>
      </w:pPr>
      <w:r>
        <w:t xml:space="preserve">Volunteers who assist in the </w:t>
      </w:r>
      <w:r w:rsidRPr="007A6A23">
        <w:rPr>
          <w:rStyle w:val="ksbanormal"/>
        </w:rPr>
        <w:t>school</w:t>
      </w:r>
      <w:r>
        <w:t xml:space="preserve"> on a scheduled and/or continuing basis shall be provided with the same liability insurance coverage as a </w:t>
      </w:r>
      <w:r w:rsidRPr="007A6A23">
        <w:rPr>
          <w:rStyle w:val="ksbanormal"/>
        </w:rPr>
        <w:t>NKCES</w:t>
      </w:r>
      <w:r>
        <w:t xml:space="preserve"> employee and shall be provided with a written task description detailing responsibilities and expectations, as well as specific qualifications that may be required.</w:t>
      </w:r>
    </w:p>
    <w:p w:rsidR="001E3461" w:rsidRDefault="001E3461" w:rsidP="001E3461">
      <w:pPr>
        <w:pStyle w:val="sideheading"/>
      </w:pPr>
      <w:r>
        <w:t>Records Check</w:t>
      </w:r>
    </w:p>
    <w:p w:rsidR="001E3461" w:rsidRDefault="001E3461" w:rsidP="001E3461">
      <w:pPr>
        <w:pStyle w:val="policytext"/>
        <w:rPr>
          <w:rStyle w:val="ksbanormal"/>
        </w:rPr>
      </w:pPr>
      <w:r w:rsidRPr="007A6A23">
        <w:rPr>
          <w:rStyle w:val="ksbanormal"/>
        </w:rPr>
        <w:t>NKCES</w:t>
      </w:r>
      <w:r>
        <w:rPr>
          <w:rStyle w:val="ksbanormal"/>
        </w:rPr>
        <w:t xml:space="preserve"> shall conduct a state criminal records check on all volunteers who have contact with students on a regularly scheduled and/or continuing basis, or who have supervisory responsibility for children at a school site or on school-sponsored trips.</w:t>
      </w:r>
      <w:r>
        <w:t xml:space="preserve"> </w:t>
      </w:r>
      <w:r w:rsidRPr="007A6A23">
        <w:rPr>
          <w:rStyle w:val="ksbanormal"/>
        </w:rPr>
        <w:t>NKCES</w:t>
      </w:r>
      <w:r>
        <w:t xml:space="preserve"> </w:t>
      </w:r>
      <w:r w:rsidRPr="007A6A23">
        <w:rPr>
          <w:rStyle w:val="ksbanormal"/>
        </w:rPr>
        <w:t>shall arrange to pay any cost required for the records check, but may use donations from any source, including volunteers, for this purpose.</w:t>
      </w:r>
    </w:p>
    <w:p w:rsidR="001E3461" w:rsidRPr="00823F70" w:rsidRDefault="001E3461" w:rsidP="001E3461">
      <w:pPr>
        <w:pStyle w:val="policytext"/>
        <w:rPr>
          <w:rStyle w:val="ksbanormal"/>
        </w:rPr>
      </w:pPr>
      <w:r w:rsidRPr="00823F70">
        <w:rPr>
          <w:rStyle w:val="ksbanormal"/>
        </w:rPr>
        <w:t xml:space="preserve">Pursuant to KRS 160.380, the </w:t>
      </w:r>
      <w:r w:rsidRPr="007A6A23">
        <w:rPr>
          <w:rStyle w:val="ksbanormal"/>
        </w:rPr>
        <w:t>Executive Director</w:t>
      </w:r>
      <w:r w:rsidRPr="00823F70">
        <w:rPr>
          <w:rStyle w:val="ksbanormal"/>
        </w:rPr>
        <w:t xml:space="preserve">/designee also may require volunteers to submit to a </w:t>
      </w:r>
      <w:ins w:id="140" w:author="Barker, Kim - KSBA" w:date="2018-05-03T11:43:00Z">
        <w:r>
          <w:rPr>
            <w:rStyle w:val="ksbanormal"/>
          </w:rPr>
          <w:t xml:space="preserve">state and </w:t>
        </w:r>
      </w:ins>
      <w:r w:rsidRPr="00823F70">
        <w:rPr>
          <w:rStyle w:val="ksbanormal"/>
        </w:rPr>
        <w:t xml:space="preserve">national criminal </w:t>
      </w:r>
      <w:ins w:id="141" w:author="Barker, Kim - KSBA" w:date="2018-05-03T11:43:00Z">
        <w:r>
          <w:rPr>
            <w:rStyle w:val="ksbanormal"/>
          </w:rPr>
          <w:t>(fingerp</w:t>
        </w:r>
      </w:ins>
      <w:ins w:id="142" w:author="Barker, Kim - KSBA" w:date="2018-05-03T11:44:00Z">
        <w:r>
          <w:rPr>
            <w:rStyle w:val="ksbanormal"/>
          </w:rPr>
          <w:t xml:space="preserve">rint) </w:t>
        </w:r>
      </w:ins>
      <w:r w:rsidRPr="00823F70">
        <w:rPr>
          <w:rStyle w:val="ksbanormal"/>
        </w:rPr>
        <w:t xml:space="preserve">history background check </w:t>
      </w:r>
      <w:ins w:id="143" w:author="Barker, Kim - KSBA" w:date="2018-05-03T11:44:00Z">
        <w:r w:rsidRPr="00634326">
          <w:rPr>
            <w:rStyle w:val="ksbanormal"/>
          </w:rPr>
          <w:t xml:space="preserve">and </w:t>
        </w:r>
        <w:r w:rsidRPr="00B62674">
          <w:rPr>
            <w:rStyle w:val="ksbanormal"/>
          </w:rPr>
          <w:t>provide a letter from the Cabinet for Health and Family Services stating that there are no findings of substantiated child abuse or neglect on record</w:t>
        </w:r>
        <w:r w:rsidRPr="00634326">
          <w:rPr>
            <w:rStyle w:val="ksbanormal"/>
          </w:rPr>
          <w:t>.</w:t>
        </w:r>
      </w:ins>
      <w:del w:id="144" w:author="Barker, Kim - KSBA" w:date="2018-05-03T11:44:00Z">
        <w:r w:rsidRPr="00823F70" w:rsidDel="003442B9">
          <w:rPr>
            <w:rStyle w:val="ksbanormal"/>
          </w:rPr>
          <w:delText>for safety reasons.</w:delText>
        </w:r>
      </w:del>
      <w:r w:rsidRPr="00823F70">
        <w:rPr>
          <w:rStyle w:val="ksbanormal"/>
        </w:rPr>
        <w:t xml:space="preserve"> With prior approval of the </w:t>
      </w:r>
      <w:r w:rsidRPr="007A6A23">
        <w:rPr>
          <w:rStyle w:val="ksbanormal"/>
        </w:rPr>
        <w:t>Executive Director</w:t>
      </w:r>
      <w:r w:rsidRPr="00823F70">
        <w:rPr>
          <w:rStyle w:val="ksbanormal"/>
        </w:rPr>
        <w:t xml:space="preserve">/designee, the background checks will be conducted at </w:t>
      </w:r>
      <w:r w:rsidRPr="007A6A23">
        <w:rPr>
          <w:rStyle w:val="ksbanormal"/>
        </w:rPr>
        <w:t>NKCES</w:t>
      </w:r>
      <w:r w:rsidRPr="00823F70">
        <w:rPr>
          <w:rStyle w:val="ksbanormal"/>
        </w:rPr>
        <w:t xml:space="preserve"> expense. Otherwise, except as stated previously, the volunteer must pay for the background checks.</w:t>
      </w:r>
    </w:p>
    <w:p w:rsidR="001E3461" w:rsidRDefault="001E3461" w:rsidP="001E3461">
      <w:pPr>
        <w:pStyle w:val="policytext"/>
        <w:rPr>
          <w:rStyle w:val="ksbanormal"/>
        </w:rPr>
      </w:pPr>
      <w:r>
        <w:rPr>
          <w:rStyle w:val="ksbanormal"/>
        </w:rPr>
        <w:t xml:space="preserve">No volunteer shall be utilized to supervise students, or deemed to have the authority to supervise students, unless the volunteer has been designated to supervise students by the Principal </w:t>
      </w:r>
      <w:r w:rsidRPr="00E53158">
        <w:rPr>
          <w:rStyle w:val="ksbanormal"/>
        </w:rPr>
        <w:t xml:space="preserve">and approved by the </w:t>
      </w:r>
      <w:r w:rsidRPr="007A6A23">
        <w:rPr>
          <w:rStyle w:val="ksbanormal"/>
        </w:rPr>
        <w:t>Executive Director</w:t>
      </w:r>
      <w:r>
        <w:rPr>
          <w:rStyle w:val="ksbanormal"/>
        </w:rPr>
        <w:t>/designee, and the volunteer has undergone the required records check.</w:t>
      </w:r>
      <w:r w:rsidRPr="003442B9">
        <w:t xml:space="preserve"> </w:t>
      </w:r>
      <w:ins w:id="145" w:author="Thurman, Garnett - KSBA" w:date="2017-03-23T10:14:00Z">
        <w:r w:rsidRPr="00634326">
          <w:rPr>
            <w:rStyle w:val="ksbanormal"/>
          </w:rPr>
          <w:t xml:space="preserve">The </w:t>
        </w:r>
      </w:ins>
      <w:ins w:id="146" w:author="Barker, Kim - KSBA" w:date="2018-05-03T11:45:00Z">
        <w:r>
          <w:rPr>
            <w:rStyle w:val="ksbanormal"/>
          </w:rPr>
          <w:t>Executive Director</w:t>
        </w:r>
      </w:ins>
      <w:ins w:id="147" w:author="Thurman, Garnett - KSBA" w:date="2017-03-23T10:14:00Z">
        <w:r w:rsidRPr="00634326">
          <w:rPr>
            <w:rStyle w:val="ksbanormal"/>
          </w:rPr>
          <w:t xml:space="preserve"> may also require such </w:t>
        </w:r>
      </w:ins>
      <w:ins w:id="148" w:author="Thurman, Garnett - KSBA" w:date="2017-03-23T10:15:00Z">
        <w:r w:rsidRPr="00634326">
          <w:rPr>
            <w:rStyle w:val="ksbanormal"/>
          </w:rPr>
          <w:t>a volunteer to</w:t>
        </w:r>
      </w:ins>
      <w:ins w:id="149" w:author="Jeanes, Janet - KSBA" w:date="2017-03-16T11:36:00Z">
        <w:r>
          <w:rPr>
            <w:rStyle w:val="ksbanormal"/>
          </w:rPr>
          <w:t xml:space="preserve"> </w:t>
        </w:r>
        <w:r w:rsidRPr="00634326">
          <w:rPr>
            <w:rStyle w:val="ksbanormal"/>
            <w:rPrChange w:id="150" w:author="Jeanes, Janet - KSBA" w:date="2017-03-16T10:22:00Z">
              <w:rPr>
                <w:rStyle w:val="ksbabold"/>
                <w:b w:val="0"/>
                <w:szCs w:val="24"/>
              </w:rPr>
            </w:rPrChange>
          </w:rPr>
          <w:t>provide a letter from the Cabinet for Health and Family Services stating that there are no findings of substantiated child abuse or neglect on record</w:t>
        </w:r>
      </w:ins>
      <w:r>
        <w:rPr>
          <w:rStyle w:val="ksbanormal"/>
        </w:rPr>
        <w:t>.</w:t>
      </w:r>
    </w:p>
    <w:p w:rsidR="001E3461" w:rsidRPr="00634326" w:rsidRDefault="001E3461" w:rsidP="001E3461">
      <w:pPr>
        <w:spacing w:after="120"/>
        <w:jc w:val="both"/>
        <w:rPr>
          <w:ins w:id="151" w:author="Kinman, Katrina - KSBA" w:date="2018-04-24T09:46:00Z"/>
          <w:rStyle w:val="ksbanormal"/>
          <w:rPrChange w:id="152" w:author="Kinman, Katrina - KSBA" w:date="2018-04-24T09:46:00Z">
            <w:rPr>
              <w:ins w:id="153" w:author="Kinman, Katrina - KSBA" w:date="2018-04-24T09:46:00Z"/>
              <w:szCs w:val="24"/>
            </w:rPr>
          </w:rPrChange>
        </w:rPr>
      </w:pPr>
      <w:ins w:id="154" w:author="Kinman, Katrina - KSBA" w:date="2018-04-24T09:46:00Z">
        <w:r w:rsidRPr="00634326">
          <w:rPr>
            <w:rStyle w:val="ksbanormal"/>
            <w:rPrChange w:id="155" w:author="Kinman, Katrina - KSBA" w:date="2018-04-24T09:46:00Z">
              <w:rPr>
                <w:szCs w:val="24"/>
              </w:rPr>
            </w:rPrChange>
          </w:rPr>
          <w:t>Link to DPP-156 Central Registry Check and more information on the required Cabinet Letter:</w:t>
        </w:r>
      </w:ins>
    </w:p>
    <w:p w:rsidR="001E3461" w:rsidRPr="003442B9" w:rsidRDefault="001E3461" w:rsidP="001E3461">
      <w:pPr>
        <w:spacing w:after="120"/>
        <w:jc w:val="both"/>
        <w:rPr>
          <w:rStyle w:val="ksbanormal"/>
          <w:sz w:val="18"/>
          <w:szCs w:val="18"/>
        </w:rPr>
      </w:pPr>
      <w:ins w:id="156" w:author="Kinman, Katrina - KSBA" w:date="2018-04-24T09:46:00Z">
        <w:r w:rsidRPr="002B5003">
          <w:fldChar w:fldCharType="begin"/>
        </w:r>
        <w:r w:rsidRPr="002B5003">
          <w:rPr>
            <w:sz w:val="18"/>
            <w:szCs w:val="18"/>
          </w:rPr>
          <w:instrText xml:space="preserve"> HYPERLINK "http://manuals.sp.chfs.ky.gov/chapter30/33/Pages/3013RequestfromthePublicforCANChecksandCentralRegistryChecks.aspx" </w:instrText>
        </w:r>
        <w:r w:rsidRPr="002B5003">
          <w:fldChar w:fldCharType="separate"/>
        </w:r>
        <w:r w:rsidRPr="002B5003">
          <w:rPr>
            <w:rStyle w:val="Hyperlink"/>
            <w:sz w:val="18"/>
            <w:szCs w:val="18"/>
          </w:rPr>
          <w:t>http://manuals.sp.chfs.ky.gov/chapter30/33/Pages/3013RequestfromthePublicforCANChecksandCentralRegistryChecks.aspx</w:t>
        </w:r>
        <w:r w:rsidRPr="002B5003">
          <w:rPr>
            <w:rStyle w:val="Hyperlink"/>
            <w:sz w:val="18"/>
            <w:szCs w:val="18"/>
          </w:rPr>
          <w:fldChar w:fldCharType="end"/>
        </w:r>
      </w:ins>
    </w:p>
    <w:p w:rsidR="001E3461" w:rsidRDefault="001E3461" w:rsidP="001E3461">
      <w:pPr>
        <w:pStyle w:val="Heading1"/>
      </w:pPr>
      <w:r>
        <w:br w:type="page"/>
        <w:t>PERSONNEL</w:t>
      </w:r>
      <w:r>
        <w:tab/>
      </w:r>
      <w:r>
        <w:rPr>
          <w:vanish/>
        </w:rPr>
        <w:t>CW</w:t>
      </w:r>
      <w:r>
        <w:t>03.6</w:t>
      </w:r>
    </w:p>
    <w:p w:rsidR="001E3461" w:rsidRPr="00823F70" w:rsidRDefault="001E3461" w:rsidP="001E3461">
      <w:pPr>
        <w:pStyle w:val="Heading1"/>
      </w:pPr>
      <w:r>
        <w:tab/>
        <w:t>(Continued)</w:t>
      </w:r>
    </w:p>
    <w:p w:rsidR="001E3461" w:rsidRDefault="001E3461" w:rsidP="001E3461">
      <w:pPr>
        <w:pStyle w:val="policytitle"/>
        <w:spacing w:after="120"/>
      </w:pPr>
      <w:r>
        <w:t>Volunteers</w:t>
      </w:r>
    </w:p>
    <w:p w:rsidR="001E3461" w:rsidRPr="00310CCC" w:rsidRDefault="001E3461" w:rsidP="001E3461">
      <w:pPr>
        <w:pStyle w:val="sideheading"/>
        <w:rPr>
          <w:rStyle w:val="ksbanormal"/>
          <w:szCs w:val="24"/>
        </w:rPr>
      </w:pPr>
      <w:r w:rsidRPr="00310CCC">
        <w:rPr>
          <w:rStyle w:val="ksbanormal"/>
          <w:szCs w:val="24"/>
        </w:rPr>
        <w:t>Work-</w:t>
      </w:r>
      <w:r w:rsidRPr="00310CCC">
        <w:rPr>
          <w:szCs w:val="24"/>
        </w:rPr>
        <w:t>B</w:t>
      </w:r>
      <w:r w:rsidRPr="00310CCC">
        <w:rPr>
          <w:rStyle w:val="ksbanormal"/>
          <w:szCs w:val="24"/>
        </w:rPr>
        <w:t xml:space="preserve">ased </w:t>
      </w:r>
      <w:r>
        <w:rPr>
          <w:rStyle w:val="ksbanormal"/>
          <w:szCs w:val="24"/>
        </w:rPr>
        <w:t>Site Supervisors</w:t>
      </w:r>
    </w:p>
    <w:p w:rsidR="001E3461" w:rsidRPr="00910C6F" w:rsidRDefault="001E3461" w:rsidP="001E3461">
      <w:pPr>
        <w:pStyle w:val="policytext"/>
        <w:rPr>
          <w:rStyle w:val="ksbanormal"/>
        </w:rPr>
      </w:pPr>
      <w:r w:rsidRPr="00910C6F">
        <w:rPr>
          <w:rStyle w:val="ksbanormal"/>
        </w:rPr>
        <w:t>Work-based learning site supervisors are considered volunteers. Pursuant to KRS 160.380 and KRS 161.148, prior to being assigned to supervise a student for more than one (1) day in a work-based learning experience, the site supervisor shall have undergone a state criminal background check either as required by their employer at time of employment or within the past twelve (12) months, whichever is the more recent.</w:t>
      </w:r>
    </w:p>
    <w:p w:rsidR="001E3461" w:rsidRDefault="001E3461" w:rsidP="001E3461">
      <w:pPr>
        <w:pStyle w:val="sideheading"/>
      </w:pPr>
      <w:r>
        <w:t>Orientation</w:t>
      </w:r>
    </w:p>
    <w:p w:rsidR="001E3461" w:rsidRPr="00555886" w:rsidRDefault="001E3461" w:rsidP="001E3461">
      <w:pPr>
        <w:pStyle w:val="policytext"/>
        <w:rPr>
          <w:rStyle w:val="ksbanormal"/>
        </w:rPr>
      </w:pPr>
      <w:r>
        <w:rPr>
          <w:rStyle w:val="ksbanormal"/>
        </w:rPr>
        <w:t xml:space="preserve">The </w:t>
      </w:r>
      <w:r w:rsidRPr="007A6A23">
        <w:rPr>
          <w:rStyle w:val="ksbanormal"/>
        </w:rPr>
        <w:t>Executive Director</w:t>
      </w:r>
      <w:r>
        <w:rPr>
          <w:rStyle w:val="ksbanormal"/>
        </w:rPr>
        <w: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1E3461" w:rsidRDefault="001E3461" w:rsidP="001E3461">
      <w:pPr>
        <w:pStyle w:val="sideheading"/>
      </w:pPr>
      <w:r>
        <w:t>References:</w:t>
      </w:r>
    </w:p>
    <w:p w:rsidR="001E3461" w:rsidRPr="00FB59FB" w:rsidRDefault="001E3461" w:rsidP="001E3461">
      <w:pPr>
        <w:pStyle w:val="Reference"/>
      </w:pPr>
      <w:r>
        <w:rPr>
          <w:vertAlign w:val="superscript"/>
        </w:rPr>
        <w:t>1</w:t>
      </w:r>
      <w:r>
        <w:t>KRS 161.148</w:t>
      </w:r>
    </w:p>
    <w:p w:rsidR="001E3461" w:rsidRDefault="001E3461" w:rsidP="001E3461">
      <w:pPr>
        <w:pStyle w:val="Reference"/>
        <w:rPr>
          <w:rStyle w:val="ksbanormal"/>
        </w:rPr>
      </w:pPr>
      <w:r>
        <w:rPr>
          <w:rStyle w:val="ksbanormal"/>
        </w:rPr>
        <w:t xml:space="preserve"> </w:t>
      </w:r>
      <w:r w:rsidRPr="00823F70">
        <w:rPr>
          <w:rStyle w:val="ksbanormal"/>
        </w:rPr>
        <w:t>KRS 160.380</w:t>
      </w:r>
    </w:p>
    <w:p w:rsidR="001E3461" w:rsidRDefault="001E3461" w:rsidP="001E3461">
      <w:pPr>
        <w:pStyle w:val="Reference"/>
      </w:pPr>
      <w:r>
        <w:t xml:space="preserve"> KRS 161.044</w:t>
      </w:r>
    </w:p>
    <w:p w:rsidR="001E3461" w:rsidRDefault="001E3461" w:rsidP="001E3461">
      <w:pPr>
        <w:pStyle w:val="relatedsideheading"/>
      </w:pPr>
      <w:r>
        <w:t>Related Policies:</w:t>
      </w:r>
    </w:p>
    <w:p w:rsidR="001E3461" w:rsidRDefault="001E3461" w:rsidP="001E3461">
      <w:pPr>
        <w:pStyle w:val="Reference"/>
      </w:pPr>
      <w:r>
        <w:t>03.5</w:t>
      </w:r>
    </w:p>
    <w:p w:rsidR="001E3461" w:rsidRPr="00E53158" w:rsidRDefault="001E3461" w:rsidP="001E3461">
      <w:pPr>
        <w:pStyle w:val="Reference"/>
        <w:rPr>
          <w:rStyle w:val="ksbanormal"/>
        </w:rPr>
      </w:pPr>
      <w:r w:rsidRPr="00E53158">
        <w:rPr>
          <w:rStyle w:val="ksbanormal"/>
        </w:rPr>
        <w:t>08.113; 08.1131</w:t>
      </w:r>
    </w:p>
    <w:bookmarkStart w:id="157" w:name="CW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bookmarkStart w:id="158" w:name="CW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bookmarkEnd w:id="158"/>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159" w:name="T"/>
      <w:r>
        <w:t>RECOMMENDED: THIS CLARIFIES THAT THE PRINCIPAL HAS GENERAL OVERSIGHT OF SCHOOL PROPERTY AND REMOVES MINISTERIAL DUTY OF BEING “HELD RESPONSIBLE” FOR REASONABLE SECURITY.</w:t>
      </w:r>
    </w:p>
    <w:p w:rsidR="001E3461" w:rsidRDefault="001E3461" w:rsidP="001E3461">
      <w:pPr>
        <w:pStyle w:val="expnote"/>
      </w:pPr>
      <w:r>
        <w:t>FINANCIAL IMPLICATIONS: NONE ANTICIPATED</w:t>
      </w:r>
    </w:p>
    <w:p w:rsidR="001E3461" w:rsidRPr="00C4684B" w:rsidRDefault="001E3461" w:rsidP="001E3461">
      <w:pPr>
        <w:pStyle w:val="expnote"/>
      </w:pPr>
    </w:p>
    <w:p w:rsidR="001E3461" w:rsidRDefault="001E3461" w:rsidP="001E3461">
      <w:pPr>
        <w:pStyle w:val="Heading1"/>
      </w:pPr>
      <w:r>
        <w:t>SCHOOL FACILITIES</w:t>
      </w:r>
      <w:r>
        <w:tab/>
      </w:r>
      <w:r>
        <w:rPr>
          <w:caps/>
          <w:smallCaps w:val="0"/>
          <w:vanish/>
        </w:rPr>
        <w:t>T</w:t>
      </w:r>
      <w:r>
        <w:t>05.5</w:t>
      </w:r>
    </w:p>
    <w:p w:rsidR="001E3461" w:rsidRDefault="001E3461" w:rsidP="001E3461">
      <w:pPr>
        <w:pStyle w:val="policytitle"/>
      </w:pPr>
      <w:r>
        <w:t>Security</w:t>
      </w:r>
    </w:p>
    <w:p w:rsidR="001E3461" w:rsidRDefault="001E3461" w:rsidP="001E3461">
      <w:pPr>
        <w:pStyle w:val="sideheading"/>
      </w:pPr>
      <w:r>
        <w:t>Development of Plan</w:t>
      </w:r>
    </w:p>
    <w:p w:rsidR="001E3461" w:rsidRDefault="001E3461" w:rsidP="001E3461">
      <w:pPr>
        <w:pStyle w:val="policytext"/>
        <w:rPr>
          <w:spacing w:val="-2"/>
        </w:rPr>
      </w:pPr>
      <w:r>
        <w:rPr>
          <w:spacing w:val="-2"/>
        </w:rPr>
        <w:t xml:space="preserve">The </w:t>
      </w:r>
      <w:r w:rsidRPr="007A6A23">
        <w:rPr>
          <w:rStyle w:val="ksbanormal"/>
        </w:rPr>
        <w:t>Executive Director/designee</w:t>
      </w:r>
      <w:r>
        <w:rPr>
          <w:spacing w:val="-2"/>
        </w:rPr>
        <w:t xml:space="preserve"> shall develop and implement a plan ensuring the reasonable security of </w:t>
      </w:r>
      <w:r w:rsidRPr="007A6A23">
        <w:rPr>
          <w:rStyle w:val="ksbanormal"/>
        </w:rPr>
        <w:t xml:space="preserve">NKCES </w:t>
      </w:r>
      <w:r>
        <w:rPr>
          <w:spacing w:val="-2"/>
        </w:rPr>
        <w:t>property.</w:t>
      </w:r>
    </w:p>
    <w:p w:rsidR="001E3461" w:rsidRDefault="001E3461" w:rsidP="001E3461">
      <w:pPr>
        <w:pStyle w:val="sideheading"/>
      </w:pPr>
      <w:r>
        <w:t>Responsibility</w:t>
      </w:r>
    </w:p>
    <w:p w:rsidR="001E3461" w:rsidRPr="008127FC" w:rsidRDefault="001E3461" w:rsidP="001E3461">
      <w:pPr>
        <w:pStyle w:val="policytext"/>
      </w:pPr>
      <w:r>
        <w:t xml:space="preserve">The Principal </w:t>
      </w:r>
      <w:ins w:id="160" w:author="Thurman, Garnett - KSBA" w:date="2018-05-03T16:47:00Z">
        <w:r>
          <w:t>has general oversight</w:t>
        </w:r>
      </w:ins>
      <w:ins w:id="161" w:author="Thurman, Garnett - KSBA" w:date="2018-05-03T16:49:00Z">
        <w:r>
          <w:t xml:space="preserve"> </w:t>
        </w:r>
      </w:ins>
      <w:del w:id="162" w:author="Thurman, Garnett - KSBA" w:date="2018-05-03T16:48:00Z">
        <w:r w:rsidDel="0097000D">
          <w:delText>shall be held responsible for the reasonable security</w:delText>
        </w:r>
      </w:del>
      <w:del w:id="163" w:author="Thurman, Garnett - KSBA" w:date="2018-05-03T16:49:00Z">
        <w:r w:rsidDel="0097000D">
          <w:delText xml:space="preserve"> </w:delText>
        </w:r>
      </w:del>
      <w:r>
        <w:t xml:space="preserve">of </w:t>
      </w:r>
      <w:del w:id="164" w:author="Thurman, Garnett - KSBA" w:date="2018-05-03T16:49:00Z">
        <w:r w:rsidDel="0097000D">
          <w:delText xml:space="preserve">all </w:delText>
        </w:r>
      </w:del>
      <w:r>
        <w:t xml:space="preserve">school property under his </w:t>
      </w:r>
      <w:ins w:id="165" w:author="Thurman, Garnett - KSBA" w:date="2018-05-03T16:48:00Z">
        <w:r>
          <w:t xml:space="preserve">or her </w:t>
        </w:r>
      </w:ins>
      <w:r>
        <w:t>supervision</w:t>
      </w:r>
      <w:ins w:id="166" w:author="Thurman, Garnett - KSBA" w:date="2018-05-03T16:49:00Z">
        <w:r>
          <w:t xml:space="preserve"> and shall use good judgement for the reasonable security of such property</w:t>
        </w:r>
      </w:ins>
      <w:r>
        <w:t>.</w:t>
      </w:r>
    </w:p>
    <w:p w:rsidR="001E3461" w:rsidRDefault="001E3461" w:rsidP="001E3461">
      <w:pPr>
        <w:pStyle w:val="relatedsideheading"/>
      </w:pPr>
      <w:r>
        <w:t>Reference:</w:t>
      </w:r>
    </w:p>
    <w:p w:rsidR="001E3461" w:rsidRPr="00875889" w:rsidRDefault="001E3461" w:rsidP="001E3461">
      <w:pPr>
        <w:pStyle w:val="Reference"/>
        <w:rPr>
          <w:rStyle w:val="ksbanormal"/>
        </w:rPr>
      </w:pPr>
      <w:r w:rsidRPr="00875889">
        <w:rPr>
          <w:rStyle w:val="ksbanormal"/>
        </w:rPr>
        <w:t>KRS 158.</w:t>
      </w:r>
      <w:r>
        <w:rPr>
          <w:rStyle w:val="ksbanormal"/>
        </w:rPr>
        <w:t>162</w:t>
      </w:r>
    </w:p>
    <w:p w:rsidR="001E3461" w:rsidRDefault="001E3461" w:rsidP="001E3461">
      <w:pPr>
        <w:pStyle w:val="relatedsideheading"/>
      </w:pPr>
      <w:r>
        <w:t>Related Policy:</w:t>
      </w:r>
    </w:p>
    <w:p w:rsidR="001E3461" w:rsidRPr="00072A7F" w:rsidRDefault="001E3461" w:rsidP="001E3461">
      <w:pPr>
        <w:pStyle w:val="Reference"/>
      </w:pPr>
      <w:r w:rsidRPr="00875889">
        <w:rPr>
          <w:rStyle w:val="ksbanormal"/>
        </w:rPr>
        <w:t>05.4</w:t>
      </w:r>
    </w:p>
    <w:bookmarkStart w:id="167" w:name="T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bookmarkStart w:id="168" w:name="T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bookmarkEnd w:id="168"/>
    </w:p>
    <w:p w:rsidR="001E3461" w:rsidRDefault="001E3461">
      <w:pPr>
        <w:overflowPunct/>
        <w:autoSpaceDE/>
        <w:autoSpaceDN/>
        <w:adjustRightInd/>
        <w:spacing w:after="200" w:line="276" w:lineRule="auto"/>
        <w:textAlignment w:val="auto"/>
      </w:pPr>
      <w:r>
        <w:br w:type="page"/>
      </w:r>
    </w:p>
    <w:p w:rsidR="007A6A23" w:rsidRDefault="007A6A23" w:rsidP="007A6A23">
      <w:pPr>
        <w:pStyle w:val="expnote"/>
      </w:pPr>
      <w:r>
        <w:t>LEGAL: HB 3 CREATES A NEW CHAPTER OF KRS 158 REQUIRING DISTRICTS TO IMPLEMENT ESSENTIAL WORKPLACE ETHICS PROGRAMS THAT PROMOTE CHARACTERISTICS THAT ARE CRITICAL TO SUCCESS IN THE WORKPLACE. DISTRICTS ARE ALSO REQUIRED TO DESIGN, AND ADOPT A DIPLOMA, SEAL, CERTIFICATE TO AWARD STUDENTS OF THE ATTAINMENT OF SUCH.</w:t>
      </w:r>
    </w:p>
    <w:p w:rsidR="007A6A23" w:rsidRDefault="007A6A23" w:rsidP="007A6A23">
      <w:pPr>
        <w:pStyle w:val="expnote"/>
      </w:pPr>
      <w:r>
        <w:t>FINANCIAL IMPLICATIONS: COST OF DEVELOPING PROGRAM/AWARDS</w:t>
      </w:r>
    </w:p>
    <w:p w:rsidR="007A6A23" w:rsidRDefault="007A6A23" w:rsidP="007A6A23">
      <w:pPr>
        <w:pStyle w:val="expnote"/>
      </w:pPr>
      <w:r>
        <w:t>Check with your board attorney as to APPLICABILITY of these provisions to NKCES.</w:t>
      </w:r>
    </w:p>
    <w:p w:rsidR="007A6A23" w:rsidRDefault="007A6A23" w:rsidP="007A6A23">
      <w:pPr>
        <w:pStyle w:val="expnote"/>
      </w:pPr>
    </w:p>
    <w:p w:rsidR="007A6A23" w:rsidRDefault="007A6A23" w:rsidP="007A6A23">
      <w:pPr>
        <w:pStyle w:val="Heading1"/>
      </w:pPr>
      <w:r>
        <w:t>CURRICULUM AND INSTRUCTION</w:t>
      </w:r>
      <w:r>
        <w:tab/>
      </w:r>
      <w:ins w:id="169" w:author="Kinman, Katrina - KSBA" w:date="2018-05-14T15:18:00Z">
        <w:r>
          <w:t>C</w:t>
        </w:r>
      </w:ins>
      <w:del w:id="170" w:author="Kinman, Katrina - KSBA" w:date="2018-05-14T15:18:00Z">
        <w:r>
          <w:rPr>
            <w:vanish/>
          </w:rPr>
          <w:delText>A</w:delText>
        </w:r>
      </w:del>
      <w:r>
        <w:t>08.1341</w:t>
      </w:r>
    </w:p>
    <w:p w:rsidR="007A6A23" w:rsidRDefault="007A6A23" w:rsidP="007A6A23">
      <w:pPr>
        <w:pStyle w:val="policytitle"/>
        <w:rPr>
          <w:ins w:id="171" w:author="Thurman, Garnett - KSBA" w:date="2018-05-03T17:15:00Z"/>
        </w:rPr>
      </w:pPr>
      <w:ins w:id="172" w:author="Thurman, Garnett - KSBA" w:date="2018-05-03T17:15:00Z">
        <w:r>
          <w:t>Essential Workplace Programs</w:t>
        </w:r>
      </w:ins>
    </w:p>
    <w:p w:rsidR="007A6A23" w:rsidRDefault="007A6A23">
      <w:pPr>
        <w:pStyle w:val="sideheading"/>
        <w:rPr>
          <w:ins w:id="173" w:author="Thurman, Garnett - KSBA" w:date="2018-05-03T17:15:00Z"/>
        </w:rPr>
        <w:pPrChange w:id="174" w:author="Thurman, Garnett - KSBA" w:date="2018-04-17T14:20:00Z">
          <w:pPr>
            <w:pStyle w:val="policytext"/>
          </w:pPr>
        </w:pPrChange>
      </w:pPr>
      <w:ins w:id="175" w:author="Thurman, Garnett - KSBA" w:date="2018-05-03T17:15:00Z">
        <w:r>
          <w:t>Indicators</w:t>
        </w:r>
      </w:ins>
    </w:p>
    <w:p w:rsidR="007A6A23" w:rsidRPr="007A6A23" w:rsidRDefault="007A6A23">
      <w:pPr>
        <w:pStyle w:val="policytext"/>
        <w:rPr>
          <w:ins w:id="176" w:author="Thurman, Garnett - KSBA" w:date="2018-05-03T17:15:00Z"/>
          <w:rStyle w:val="ksbanormal"/>
        </w:rPr>
        <w:pPrChange w:id="177" w:author="Thurman, Garnett - KSBA" w:date="2018-04-17T14:11:00Z">
          <w:pPr>
            <w:pStyle w:val="policytextright"/>
          </w:pPr>
        </w:pPrChange>
      </w:pPr>
      <w:ins w:id="178" w:author="Thurman, Garnett - KSBA" w:date="2018-05-03T17:15:00Z">
        <w:r w:rsidRPr="007A6A23">
          <w:rPr>
            <w:rStyle w:val="ksbanormal"/>
            <w:rPrChange w:id="179" w:author="Thurman, Garnett - KSBA" w:date="2018-04-17T14:26:00Z">
              <w:rPr>
                <w:rStyle w:val="MacroTextChar"/>
                <w:b/>
              </w:rPr>
            </w:rPrChange>
          </w:rPr>
          <w:t xml:space="preserve">Beginning with the 2019-2020 school year, the </w:t>
        </w:r>
      </w:ins>
      <w:ins w:id="180" w:author="Kinman, Katrina - KSBA" w:date="2018-05-14T15:16:00Z">
        <w:r w:rsidRPr="007A6A23">
          <w:rPr>
            <w:rStyle w:val="ksbanormal"/>
          </w:rPr>
          <w:t>NKCES</w:t>
        </w:r>
      </w:ins>
      <w:ins w:id="181" w:author="Thurman, Garnett - KSBA" w:date="2018-05-03T17:15:00Z">
        <w:r w:rsidRPr="007A6A23">
          <w:rPr>
            <w:rStyle w:val="ksbanormal"/>
            <w:rPrChange w:id="182" w:author="Thurman, Garnett - KSBA" w:date="2018-04-17T14:26:00Z">
              <w:rPr>
                <w:rStyle w:val="MacroTextChar"/>
                <w:b/>
              </w:rPr>
            </w:rPrChange>
          </w:rPr>
          <w:t xml:space="preserve"> shall implement essential workplace ethics programs that promote characteristics that are critical to success in the workplace. Each student in elementary, middle, and high school shall receive essential workplace ethics instruction that includes but is not limited to the following characteristics:</w:t>
        </w:r>
      </w:ins>
    </w:p>
    <w:p w:rsidR="007A6A23" w:rsidRPr="007A6A23" w:rsidRDefault="007A6A23">
      <w:pPr>
        <w:pStyle w:val="policytext"/>
        <w:numPr>
          <w:ilvl w:val="0"/>
          <w:numId w:val="19"/>
        </w:numPr>
        <w:textAlignment w:val="auto"/>
        <w:rPr>
          <w:ins w:id="183" w:author="Thurman, Garnett - KSBA" w:date="2018-05-03T17:15:00Z"/>
          <w:rStyle w:val="ksbanormal"/>
        </w:rPr>
        <w:pPrChange w:id="184" w:author="Thurman, Garnett - KSBA" w:date="2018-04-17T14:11:00Z">
          <w:pPr>
            <w:pStyle w:val="policytextright"/>
          </w:pPr>
        </w:pPrChange>
      </w:pPr>
      <w:ins w:id="185" w:author="Thurman, Garnett - KSBA" w:date="2018-05-03T17:15:00Z">
        <w:r w:rsidRPr="007A6A23">
          <w:rPr>
            <w:rStyle w:val="ksbanormal"/>
            <w:rPrChange w:id="186" w:author="Thurman, Garnett - KSBA" w:date="2018-04-17T14:26:00Z">
              <w:rPr>
                <w:rStyle w:val="MacroTextChar"/>
                <w:b/>
              </w:rPr>
            </w:rPrChange>
          </w:rPr>
          <w:t>Adaptability, including an openness to learning and problem solving, an ability to embrace new ways of doing things, and a capability for critical thinking;</w:t>
        </w:r>
      </w:ins>
    </w:p>
    <w:p w:rsidR="007A6A23" w:rsidRPr="007A6A23" w:rsidRDefault="007A6A23" w:rsidP="007A6A23">
      <w:pPr>
        <w:pStyle w:val="policytext"/>
        <w:numPr>
          <w:ilvl w:val="0"/>
          <w:numId w:val="19"/>
        </w:numPr>
        <w:textAlignment w:val="auto"/>
        <w:rPr>
          <w:ins w:id="187" w:author="Thurman, Garnett - KSBA" w:date="2018-05-03T17:15:00Z"/>
          <w:rStyle w:val="ksbanormal"/>
        </w:rPr>
      </w:pPr>
      <w:ins w:id="188" w:author="Thurman, Garnett - KSBA" w:date="2018-05-03T17:15:00Z">
        <w:r w:rsidRPr="007A6A23">
          <w:rPr>
            <w:rStyle w:val="ksbanormal"/>
            <w:rPrChange w:id="189" w:author="Thurman, Garnett - KSBA" w:date="2018-04-17T14:26:00Z">
              <w:rPr>
                <w:rStyle w:val="MacroTextChar"/>
                <w:b/>
              </w:rPr>
            </w:rPrChange>
          </w:rPr>
          <w:t>Diligence, including seeing a task through to completion;</w:t>
        </w:r>
      </w:ins>
    </w:p>
    <w:p w:rsidR="007A6A23" w:rsidRPr="007A6A23" w:rsidRDefault="007A6A23" w:rsidP="007A6A23">
      <w:pPr>
        <w:pStyle w:val="policytext"/>
        <w:numPr>
          <w:ilvl w:val="0"/>
          <w:numId w:val="19"/>
        </w:numPr>
        <w:textAlignment w:val="auto"/>
        <w:rPr>
          <w:ins w:id="190" w:author="Thurman, Garnett - KSBA" w:date="2018-05-03T17:15:00Z"/>
          <w:rStyle w:val="ksbanormal"/>
        </w:rPr>
      </w:pPr>
      <w:ins w:id="191" w:author="Thurman, Garnett - KSBA" w:date="2018-05-03T17:15:00Z">
        <w:r w:rsidRPr="007A6A23">
          <w:rPr>
            <w:rStyle w:val="ksbanormal"/>
            <w:rPrChange w:id="192" w:author="Thurman, Garnett - KSBA" w:date="2018-04-17T14:26:00Z">
              <w:rPr>
                <w:rStyle w:val="MacroTextChar"/>
                <w:b/>
              </w:rPr>
            </w:rPrChange>
          </w:rPr>
          <w:t>Initiative, including taking appropriate action when needed without waiting for direct instruction;</w:t>
        </w:r>
      </w:ins>
    </w:p>
    <w:p w:rsidR="007A6A23" w:rsidRPr="007A6A23" w:rsidRDefault="007A6A23" w:rsidP="007A6A23">
      <w:pPr>
        <w:pStyle w:val="policytext"/>
        <w:numPr>
          <w:ilvl w:val="0"/>
          <w:numId w:val="19"/>
        </w:numPr>
        <w:textAlignment w:val="auto"/>
        <w:rPr>
          <w:ins w:id="193" w:author="Thurman, Garnett - KSBA" w:date="2018-05-03T17:15:00Z"/>
          <w:rStyle w:val="ksbanormal"/>
        </w:rPr>
      </w:pPr>
      <w:ins w:id="194" w:author="Thurman, Garnett - KSBA" w:date="2018-05-03T17:15:00Z">
        <w:r w:rsidRPr="007A6A23">
          <w:rPr>
            <w:rStyle w:val="ksbanormal"/>
            <w:rPrChange w:id="195" w:author="Thurman, Garnett - KSBA" w:date="2018-04-17T14:26:00Z">
              <w:rPr>
                <w:rStyle w:val="MacroTextChar"/>
                <w:b/>
              </w:rPr>
            </w:rPrChange>
          </w:rPr>
          <w:t>Knowledge, including exhibiting an understanding of work-related information, the ability to apply that understanding to a job, and effectively explain the concepts to colleagues in reading, writing, mathematics, science, and technology as required by the job;</w:t>
        </w:r>
      </w:ins>
    </w:p>
    <w:p w:rsidR="007A6A23" w:rsidRPr="007A6A23" w:rsidRDefault="007A6A23" w:rsidP="007A6A23">
      <w:pPr>
        <w:pStyle w:val="policytext"/>
        <w:numPr>
          <w:ilvl w:val="0"/>
          <w:numId w:val="19"/>
        </w:numPr>
        <w:textAlignment w:val="auto"/>
        <w:rPr>
          <w:ins w:id="196" w:author="Thurman, Garnett - KSBA" w:date="2018-05-03T17:15:00Z"/>
          <w:rStyle w:val="ksbanormal"/>
        </w:rPr>
      </w:pPr>
      <w:ins w:id="197" w:author="Thurman, Garnett - KSBA" w:date="2018-05-03T17:15:00Z">
        <w:r w:rsidRPr="007A6A23">
          <w:rPr>
            <w:rStyle w:val="ksbanormal"/>
            <w:rPrChange w:id="198" w:author="Thurman, Garnett - KSBA" w:date="2018-04-17T14:26:00Z">
              <w:rPr>
                <w:rStyle w:val="MacroTextChar"/>
                <w:b/>
              </w:rPr>
            </w:rPrChange>
          </w:rPr>
          <w:t>Reliability, including showing up on time, wearing appropriate attire, self-control, motivation, and ethical behavior;</w:t>
        </w:r>
      </w:ins>
    </w:p>
    <w:p w:rsidR="007A6A23" w:rsidRPr="007A6A23" w:rsidRDefault="007A6A23" w:rsidP="007A6A23">
      <w:pPr>
        <w:pStyle w:val="policytext"/>
        <w:numPr>
          <w:ilvl w:val="0"/>
          <w:numId w:val="19"/>
        </w:numPr>
        <w:textAlignment w:val="auto"/>
        <w:rPr>
          <w:ins w:id="199" w:author="Thurman, Garnett - KSBA" w:date="2018-05-03T17:15:00Z"/>
          <w:rStyle w:val="ksbanormal"/>
        </w:rPr>
      </w:pPr>
      <w:ins w:id="200" w:author="Thurman, Garnett - KSBA" w:date="2018-05-03T17:15:00Z">
        <w:r w:rsidRPr="007A6A23">
          <w:rPr>
            <w:rStyle w:val="ksbanormal"/>
            <w:rPrChange w:id="201" w:author="Thurman, Garnett - KSBA" w:date="2018-04-17T14:26:00Z">
              <w:rPr>
                <w:rStyle w:val="MacroTextChar"/>
                <w:b/>
              </w:rPr>
            </w:rPrChange>
          </w:rPr>
          <w:t>Remaining drug free; and</w:t>
        </w:r>
      </w:ins>
    </w:p>
    <w:p w:rsidR="007A6A23" w:rsidRPr="007A6A23" w:rsidRDefault="007A6A23" w:rsidP="007A6A23">
      <w:pPr>
        <w:pStyle w:val="policytext"/>
        <w:numPr>
          <w:ilvl w:val="0"/>
          <w:numId w:val="19"/>
        </w:numPr>
        <w:textAlignment w:val="auto"/>
        <w:rPr>
          <w:ins w:id="202" w:author="Thurman, Garnett - KSBA" w:date="2018-05-03T17:15:00Z"/>
          <w:rStyle w:val="ksbanormal"/>
        </w:rPr>
      </w:pPr>
      <w:ins w:id="203" w:author="Thurman, Garnett - KSBA" w:date="2018-05-03T17:15:00Z">
        <w:r w:rsidRPr="007A6A23">
          <w:rPr>
            <w:rStyle w:val="ksbanormal"/>
            <w:rPrChange w:id="204" w:author="Thurman, Garnett - KSBA" w:date="2018-04-17T14:26:00Z">
              <w:rPr>
                <w:rStyle w:val="MacroTextChar"/>
                <w:b/>
              </w:rPr>
            </w:rPrChange>
          </w:rPr>
          <w:t>Working well with others, including effective communication skills, respect for different points of view and diversity of coworkers, the ability to cooperate and collaborate, enthusiasm, and the ability to provide appropriate leadership to or support for colleagues.</w:t>
        </w:r>
      </w:ins>
    </w:p>
    <w:p w:rsidR="007A6A23" w:rsidRDefault="007A6A23" w:rsidP="007A6A23">
      <w:pPr>
        <w:pStyle w:val="policytext"/>
        <w:rPr>
          <w:ins w:id="205" w:author="Thurman, Garnett - KSBA" w:date="2018-05-03T17:15:00Z"/>
        </w:rPr>
      </w:pPr>
      <w:ins w:id="206" w:author="Thurman, Garnett - KSBA" w:date="2018-05-03T17:15:00Z">
        <w:r w:rsidRPr="007A6A23">
          <w:rPr>
            <w:rStyle w:val="ksbanormal"/>
            <w:rPrChange w:id="207" w:author="Thurman, Garnett - KSBA" w:date="2018-04-17T14:26:00Z">
              <w:rPr>
                <w:rStyle w:val="MacroTextChar"/>
                <w:b/>
              </w:rPr>
            </w:rPrChange>
          </w:rPr>
          <w:t xml:space="preserve">The </w:t>
        </w:r>
      </w:ins>
      <w:ins w:id="208" w:author="Kinman, Katrina - KSBA" w:date="2018-05-14T15:16:00Z">
        <w:r w:rsidRPr="007A6A23">
          <w:rPr>
            <w:rStyle w:val="ksbanormal"/>
          </w:rPr>
          <w:t>NKCES</w:t>
        </w:r>
      </w:ins>
      <w:ins w:id="209" w:author="Thurman, Garnett - KSBA" w:date="2018-05-03T17:15:00Z">
        <w:r w:rsidRPr="007A6A23">
          <w:rPr>
            <w:rStyle w:val="ksbanormal"/>
            <w:rPrChange w:id="210" w:author="Thurman, Garnett - KSBA" w:date="2018-04-17T14:26:00Z">
              <w:rPr>
                <w:rStyle w:val="MacroTextChar"/>
                <w:b/>
              </w:rPr>
            </w:rPrChange>
          </w:rPr>
          <w:t xml:space="preserve"> shall use these characteristics when creating or choosing an existing program. By January 1, 2019 and every two (2) years thereafter, the Board shall collaborate with the local workforce investment board, in conjunction with local economic development organizations and other economic, workforce, or industry organizations the workforce investment board deems necessary, to establish essential workplace ethics indicators for middle and high school students that are aligned with the characteristics listed above.</w:t>
        </w:r>
      </w:ins>
    </w:p>
    <w:p w:rsidR="007A6A23" w:rsidRDefault="007A6A23">
      <w:pPr>
        <w:pStyle w:val="sideheading"/>
        <w:rPr>
          <w:ins w:id="211" w:author="Thurman, Garnett - KSBA" w:date="2018-05-03T17:15:00Z"/>
        </w:rPr>
        <w:pPrChange w:id="212" w:author="Thurman, Garnett - KSBA" w:date="2018-04-17T14:26:00Z">
          <w:pPr>
            <w:pStyle w:val="policytext"/>
            <w:spacing w:after="0"/>
          </w:pPr>
        </w:pPrChange>
      </w:pPr>
      <w:ins w:id="213" w:author="Thurman, Garnett - KSBA" w:date="2018-05-03T17:15:00Z">
        <w:r>
          <w:t>Attainment</w:t>
        </w:r>
      </w:ins>
    </w:p>
    <w:p w:rsidR="007A6A23" w:rsidRPr="007A6A23" w:rsidRDefault="007A6A23" w:rsidP="007A6A23">
      <w:pPr>
        <w:pStyle w:val="policytext"/>
        <w:rPr>
          <w:ins w:id="214" w:author="Thurman, Garnett - KSBA" w:date="2018-05-03T17:15:00Z"/>
          <w:rStyle w:val="ksbanormal"/>
        </w:rPr>
      </w:pPr>
      <w:ins w:id="215" w:author="Thurman, Garnett - KSBA" w:date="2018-05-03T17:15:00Z">
        <w:r w:rsidRPr="007A6A23">
          <w:rPr>
            <w:rStyle w:val="ksbanormal"/>
            <w:rPrChange w:id="216" w:author="Thurman, Garnett - KSBA" w:date="2018-04-17T14:26:00Z">
              <w:rPr>
                <w:rStyle w:val="MacroTextChar"/>
                <w:b/>
              </w:rPr>
            </w:rPrChange>
          </w:rPr>
          <w:t>The Board shall design and adopt a diploma seal, certificate, card, or other identifiable symbol to award students deemed as having minimally demonstrated attainment of the Board’s essential workplace ethics indicators.</w:t>
        </w:r>
      </w:ins>
    </w:p>
    <w:p w:rsidR="007A6A23" w:rsidRPr="007A6A23" w:rsidRDefault="007A6A23" w:rsidP="007A6A23">
      <w:pPr>
        <w:overflowPunct/>
        <w:autoSpaceDE/>
        <w:adjustRightInd/>
        <w:rPr>
          <w:ins w:id="217" w:author="Thurman, Garnett - KSBA" w:date="2018-05-03T17:15:00Z"/>
          <w:rStyle w:val="ksbanormal"/>
        </w:rPr>
      </w:pPr>
      <w:ins w:id="218" w:author="Thurman, Garnett - KSBA" w:date="2018-05-03T17:15:00Z">
        <w:r w:rsidRPr="007A6A23">
          <w:rPr>
            <w:rStyle w:val="ksbanormal"/>
          </w:rPr>
          <w:br w:type="page"/>
        </w:r>
      </w:ins>
    </w:p>
    <w:p w:rsidR="007A6A23" w:rsidRDefault="007A6A23" w:rsidP="007A6A23">
      <w:pPr>
        <w:pStyle w:val="Heading1"/>
        <w:tabs>
          <w:tab w:val="clear" w:pos="9216"/>
          <w:tab w:val="right" w:pos="9360"/>
        </w:tabs>
        <w:rPr>
          <w:ins w:id="219" w:author="Thurman, Garnett - KSBA" w:date="2018-05-03T17:15:00Z"/>
        </w:rPr>
      </w:pPr>
      <w:ins w:id="220" w:author="Thurman, Garnett - KSBA" w:date="2018-05-03T17:15:00Z">
        <w:r>
          <w:t>CURRICULUM AND INSTRUCTION</w:t>
        </w:r>
        <w:r>
          <w:tab/>
        </w:r>
      </w:ins>
      <w:ins w:id="221" w:author="Kinman, Katrina - KSBA" w:date="2018-05-14T15:18:00Z">
        <w:r>
          <w:t>C</w:t>
        </w:r>
      </w:ins>
      <w:del w:id="222" w:author="Kinman, Katrina - KSBA" w:date="2018-05-14T15:18:00Z">
        <w:r>
          <w:rPr>
            <w:vanish/>
          </w:rPr>
          <w:delText>A</w:delText>
        </w:r>
      </w:del>
      <w:r>
        <w:t xml:space="preserve"> </w:t>
      </w:r>
      <w:ins w:id="223" w:author="Thurman, Garnett - KSBA" w:date="2018-05-03T17:15:00Z">
        <w:r>
          <w:t>08.1341</w:t>
        </w:r>
      </w:ins>
    </w:p>
    <w:p w:rsidR="007A6A23" w:rsidRDefault="007A6A23" w:rsidP="007A6A23">
      <w:pPr>
        <w:pStyle w:val="Heading1"/>
        <w:jc w:val="right"/>
        <w:rPr>
          <w:ins w:id="224" w:author="Thurman, Garnett - KSBA" w:date="2018-05-03T17:15:00Z"/>
        </w:rPr>
      </w:pPr>
      <w:ins w:id="225" w:author="Thurman, Garnett - KSBA" w:date="2018-05-03T17:15:00Z">
        <w:r>
          <w:t>(Continued)</w:t>
        </w:r>
      </w:ins>
    </w:p>
    <w:p w:rsidR="007A6A23" w:rsidRDefault="007A6A23" w:rsidP="007A6A23">
      <w:pPr>
        <w:pStyle w:val="policytitle"/>
        <w:rPr>
          <w:ins w:id="226" w:author="Thurman, Garnett - KSBA" w:date="2018-05-03T17:15:00Z"/>
        </w:rPr>
      </w:pPr>
      <w:ins w:id="227" w:author="Thurman, Garnett - KSBA" w:date="2018-05-03T17:15:00Z">
        <w:r>
          <w:t>Essential Workplace Programs</w:t>
        </w:r>
      </w:ins>
    </w:p>
    <w:p w:rsidR="007A6A23" w:rsidRDefault="007A6A23">
      <w:pPr>
        <w:pStyle w:val="sideheading"/>
        <w:rPr>
          <w:ins w:id="228" w:author="Thurman, Garnett - KSBA" w:date="2018-05-03T17:15:00Z"/>
        </w:rPr>
        <w:pPrChange w:id="229" w:author="Thurman, Garnett - KSBA" w:date="2018-04-17T14:26:00Z">
          <w:pPr>
            <w:pStyle w:val="policytext"/>
            <w:spacing w:after="0"/>
          </w:pPr>
        </w:pPrChange>
      </w:pPr>
      <w:ins w:id="230" w:author="Thurman, Garnett - KSBA" w:date="2018-05-03T17:15:00Z">
        <w:r>
          <w:t>Reporting Requirement</w:t>
        </w:r>
      </w:ins>
    </w:p>
    <w:p w:rsidR="007A6A23" w:rsidRPr="007A6A23" w:rsidRDefault="007A6A23" w:rsidP="007A6A23">
      <w:pPr>
        <w:pStyle w:val="policytext"/>
        <w:rPr>
          <w:ins w:id="231" w:author="Thurman, Garnett - KSBA" w:date="2018-05-03T17:15:00Z"/>
          <w:rStyle w:val="ksbanormal"/>
        </w:rPr>
      </w:pPr>
      <w:ins w:id="232" w:author="Thurman, Garnett - KSBA" w:date="2018-05-03T17:15:00Z">
        <w:r w:rsidRPr="007A6A23">
          <w:rPr>
            <w:rStyle w:val="ksbanormal"/>
            <w:rPrChange w:id="233" w:author="Thurman, Garnett - KSBA" w:date="2018-04-17T14:26:00Z">
              <w:rPr>
                <w:rStyle w:val="MacroTextChar"/>
                <w:b/>
              </w:rPr>
            </w:rPrChange>
          </w:rPr>
          <w:t xml:space="preserve">By September 1, 2019, and every two (2) years thereafter, the Superintendent shall provide a report to the Commissioner of Education, in a format specified by the Commissioner, describing the </w:t>
        </w:r>
      </w:ins>
      <w:ins w:id="234" w:author="Kinman, Katrina - KSBA" w:date="2018-05-14T15:16:00Z">
        <w:r w:rsidRPr="007A6A23">
          <w:rPr>
            <w:rStyle w:val="ksbanormal"/>
          </w:rPr>
          <w:t>NKCES</w:t>
        </w:r>
      </w:ins>
      <w:ins w:id="235" w:author="Thurman, Garnett - KSBA" w:date="2018-05-03T17:15:00Z">
        <w:r w:rsidRPr="007A6A23">
          <w:rPr>
            <w:rStyle w:val="ksbanormal"/>
            <w:rPrChange w:id="236" w:author="Thurman, Garnett - KSBA" w:date="2018-04-17T14:26:00Z">
              <w:rPr>
                <w:rStyle w:val="MacroTextChar"/>
                <w:b/>
              </w:rPr>
            </w:rPrChange>
          </w:rPr>
          <w:t>’ essential work ethics programs and their implementation at each school.</w:t>
        </w:r>
      </w:ins>
    </w:p>
    <w:p w:rsidR="007A6A23" w:rsidRDefault="007A6A23">
      <w:pPr>
        <w:pStyle w:val="sideheading"/>
        <w:rPr>
          <w:ins w:id="237" w:author="Thurman, Garnett - KSBA" w:date="2018-05-03T17:15:00Z"/>
        </w:rPr>
        <w:pPrChange w:id="238" w:author="Thurman, Garnett - KSBA" w:date="2018-04-17T14:26:00Z">
          <w:pPr>
            <w:pStyle w:val="policytext"/>
            <w:spacing w:after="0"/>
          </w:pPr>
        </w:pPrChange>
      </w:pPr>
      <w:ins w:id="239" w:author="Thurman, Garnett - KSBA" w:date="2018-05-03T17:15:00Z">
        <w:r>
          <w:t>Reference:</w:t>
        </w:r>
      </w:ins>
    </w:p>
    <w:p w:rsidR="007A6A23" w:rsidRPr="007A6A23" w:rsidRDefault="007A6A23" w:rsidP="007A6A23">
      <w:pPr>
        <w:pStyle w:val="Reference"/>
        <w:rPr>
          <w:rStyle w:val="ksbanormal"/>
        </w:rPr>
      </w:pPr>
      <w:ins w:id="240" w:author="Thurman, Garnett - KSBA" w:date="2018-05-03T17:15:00Z">
        <w:r w:rsidRPr="007A6A23">
          <w:rPr>
            <w:rStyle w:val="ksbanormal"/>
          </w:rPr>
          <w:t>KRS 158</w:t>
        </w:r>
      </w:ins>
      <w:ins w:id="241" w:author="Jehnsen, Carol Ann" w:date="2018-05-10T10:08:00Z">
        <w:r w:rsidRPr="007A6A23">
          <w:rPr>
            <w:rStyle w:val="ksbanormal"/>
          </w:rPr>
          <w:t>.1413</w:t>
        </w:r>
      </w:ins>
    </w:p>
    <w:p w:rsidR="007A6A23" w:rsidRDefault="007A6A23" w:rsidP="007A6A2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6A23" w:rsidRDefault="007A6A23" w:rsidP="007A6A2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242" w:name="CI"/>
      <w:r>
        <w:t>LEGAL: HB 527 DEFINES BEST INTEREST OF THE CHILD AS IT RELATES TO EDUCATIONAL STABILITY.</w:t>
      </w:r>
    </w:p>
    <w:p w:rsidR="001E3461" w:rsidRDefault="001E3461" w:rsidP="001E3461">
      <w:pPr>
        <w:pStyle w:val="expnote"/>
      </w:pPr>
      <w:r>
        <w:t>FINANCIAL IMPLICATIONS: COST OF TRANSPORTING STUDENTS</w:t>
      </w:r>
    </w:p>
    <w:p w:rsidR="001E3461" w:rsidRDefault="001E3461" w:rsidP="001E3461">
      <w:pPr>
        <w:pStyle w:val="expnote"/>
      </w:pPr>
      <w:r>
        <w:t>LEGAL: CHANGES TO 704 KAR 7:090 ADD UNACCOMPANIED YOUTH, AND REVISE THE APPEALS PROCESS.</w:t>
      </w:r>
    </w:p>
    <w:p w:rsidR="001E3461" w:rsidRDefault="001E3461" w:rsidP="001E3461">
      <w:pPr>
        <w:pStyle w:val="expnote"/>
      </w:pPr>
      <w:r>
        <w:t>FINANCIAL IMPLICATION: NONE ANTICIPATED</w:t>
      </w:r>
    </w:p>
    <w:p w:rsidR="001E3461" w:rsidRPr="00064EE2" w:rsidRDefault="001E3461" w:rsidP="001E3461">
      <w:pPr>
        <w:pStyle w:val="expnote"/>
      </w:pPr>
    </w:p>
    <w:p w:rsidR="001E3461" w:rsidRDefault="001E3461" w:rsidP="001E3461">
      <w:pPr>
        <w:pStyle w:val="Heading1"/>
      </w:pPr>
      <w:r>
        <w:t>STUDENTS</w:t>
      </w:r>
      <w:r>
        <w:tab/>
      </w:r>
      <w:r>
        <w:rPr>
          <w:vanish/>
        </w:rPr>
        <w:t>CI</w:t>
      </w:r>
      <w:r>
        <w:t>09.12</w:t>
      </w:r>
    </w:p>
    <w:p w:rsidR="001E3461" w:rsidRDefault="001E3461" w:rsidP="001E3461">
      <w:pPr>
        <w:pStyle w:val="policytitle"/>
      </w:pPr>
      <w:r>
        <w:t>Admissions and Attendance</w:t>
      </w:r>
    </w:p>
    <w:p w:rsidR="001E3461" w:rsidRDefault="001E3461" w:rsidP="001E3461">
      <w:pPr>
        <w:pStyle w:val="sideheading"/>
        <w:rPr>
          <w:szCs w:val="24"/>
        </w:rPr>
      </w:pPr>
      <w:r>
        <w:rPr>
          <w:szCs w:val="24"/>
        </w:rPr>
        <w:t>Residence Defined</w:t>
      </w:r>
    </w:p>
    <w:p w:rsidR="001E3461" w:rsidRDefault="001E3461" w:rsidP="001E3461">
      <w:pPr>
        <w:pStyle w:val="policytext"/>
        <w:rPr>
          <w:szCs w:val="24"/>
        </w:rPr>
      </w:pPr>
      <w:r>
        <w:rPr>
          <w:szCs w:val="24"/>
        </w:rPr>
        <w:t xml:space="preserve">Pupils whose parent </w:t>
      </w:r>
      <w:r>
        <w:rPr>
          <w:rStyle w:val="ksbanormal"/>
        </w:rPr>
        <w:t xml:space="preserve">or guardian resides in the </w:t>
      </w:r>
      <w:r w:rsidRPr="007A6A23">
        <w:rPr>
          <w:rStyle w:val="ksbanormal"/>
        </w:rPr>
        <w:t>NKCES</w:t>
      </w:r>
      <w:r>
        <w:rPr>
          <w:rStyle w:val="ksbanormal"/>
        </w:rPr>
        <w:t xml:space="preserve"> and has custody of the student</w:t>
      </w:r>
      <w:r>
        <w:rPr>
          <w:szCs w:val="24"/>
        </w:rPr>
        <w:t xml:space="preserve">, or pupils who are legal residents of the school </w:t>
      </w:r>
      <w:r w:rsidRPr="007A6A23">
        <w:rPr>
          <w:rStyle w:val="ksbanormal"/>
        </w:rPr>
        <w:t>NKCES</w:t>
      </w:r>
      <w:r>
        <w:rPr>
          <w:szCs w:val="24"/>
        </w:rPr>
        <w:t xml:space="preserve">, or as otherwise provided by state or federal law, shall be considered residents and entitled to the privileges of the </w:t>
      </w:r>
      <w:r w:rsidRPr="007A6A23">
        <w:rPr>
          <w:rStyle w:val="ksbanormal"/>
        </w:rPr>
        <w:t>NKCES</w:t>
      </w:r>
      <w:r>
        <w:rPr>
          <w:szCs w:val="24"/>
        </w:rPr>
        <w:t>'s schools.</w:t>
      </w:r>
    </w:p>
    <w:p w:rsidR="001E3461" w:rsidRDefault="001E3461" w:rsidP="001E3461">
      <w:pPr>
        <w:pStyle w:val="policytext"/>
        <w:rPr>
          <w:szCs w:val="24"/>
          <w:vertAlign w:val="superscript"/>
        </w:rPr>
      </w:pPr>
      <w:r>
        <w:rPr>
          <w:szCs w:val="24"/>
        </w:rPr>
        <w:t>All other pupils shall be classified as nonresidents for school purposes.</w:t>
      </w:r>
      <w:r>
        <w:rPr>
          <w:szCs w:val="24"/>
          <w:vertAlign w:val="superscript"/>
        </w:rPr>
        <w:t>1</w:t>
      </w:r>
    </w:p>
    <w:p w:rsidR="001E3461" w:rsidRDefault="001E3461" w:rsidP="001E3461">
      <w:pPr>
        <w:pStyle w:val="sideheading"/>
        <w:rPr>
          <w:szCs w:val="24"/>
        </w:rPr>
      </w:pPr>
      <w:r>
        <w:rPr>
          <w:szCs w:val="24"/>
        </w:rPr>
        <w:t xml:space="preserve">Homeless Children and </w:t>
      </w:r>
      <w:ins w:id="243" w:author="Kinman, Katrina - KSBA" w:date="2018-04-11T13:37:00Z">
        <w:r>
          <w:rPr>
            <w:szCs w:val="24"/>
          </w:rPr>
          <w:t xml:space="preserve">Unaccompanied </w:t>
        </w:r>
      </w:ins>
      <w:r>
        <w:rPr>
          <w:szCs w:val="24"/>
        </w:rPr>
        <w:t>Youth</w:t>
      </w:r>
    </w:p>
    <w:p w:rsidR="001E3461" w:rsidRPr="0001747E" w:rsidRDefault="001E3461" w:rsidP="001E3461">
      <w:pPr>
        <w:pStyle w:val="policytext"/>
        <w:rPr>
          <w:rStyle w:val="ksbanormal"/>
        </w:rPr>
      </w:pPr>
      <w:r>
        <w:rPr>
          <w:rStyle w:val="ksbanormal"/>
          <w:szCs w:val="24"/>
        </w:rPr>
        <w:t xml:space="preserve">The </w:t>
      </w:r>
      <w:r w:rsidRPr="007A6A23">
        <w:rPr>
          <w:rStyle w:val="ksbanormal"/>
        </w:rPr>
        <w:t>NKCES</w:t>
      </w:r>
      <w:r>
        <w:rPr>
          <w:rStyle w:val="ksbanormal"/>
          <w:szCs w:val="24"/>
        </w:rPr>
        <w:t xml:space="preserve"> </w:t>
      </w:r>
      <w:r w:rsidRPr="0001747E">
        <w:rPr>
          <w:rStyle w:val="ksbanormal"/>
        </w:rPr>
        <w:t xml:space="preserve">shall provide educational and related services to homeless children and youth </w:t>
      </w:r>
      <w:del w:id="244" w:author="Kinman, Katrina - KSBA" w:date="2018-04-10T14:45:00Z">
        <w:r w:rsidRPr="005025BE" w:rsidDel="00FD7B47">
          <w:rPr>
            <w:rStyle w:val="ksbanormal"/>
          </w:rPr>
          <w:delText>(</w:delText>
        </w:r>
      </w:del>
      <w:r w:rsidRPr="005025BE">
        <w:rPr>
          <w:rStyle w:val="ksbanormal"/>
        </w:rPr>
        <w:t>including preschool-aged homeless children</w:t>
      </w:r>
      <w:ins w:id="245" w:author="Kinman, Katrina - KSBA" w:date="2018-04-10T14:45:00Z">
        <w:r>
          <w:rPr>
            <w:rStyle w:val="ksbanormal"/>
          </w:rPr>
          <w:t>,</w:t>
        </w:r>
      </w:ins>
      <w:del w:id="246" w:author="Kinman, Katrina - KSBA" w:date="2018-04-10T14:45:00Z">
        <w:r w:rsidDel="00FD7B47">
          <w:rPr>
            <w:rStyle w:val="ksbanormal"/>
            <w:szCs w:val="24"/>
          </w:rPr>
          <w:delText>)</w:delText>
        </w:r>
      </w:del>
      <w:ins w:id="247" w:author="Kinman, Katrina - KSBA" w:date="2018-04-10T14:45:00Z">
        <w:r>
          <w:rPr>
            <w:rStyle w:val="ksbanormal"/>
            <w:szCs w:val="24"/>
          </w:rPr>
          <w:t xml:space="preserve"> </w:t>
        </w:r>
        <w:r w:rsidRPr="00A725F5">
          <w:rPr>
            <w:rStyle w:val="ksbanormal"/>
          </w:rPr>
          <w:t>and homeless</w:t>
        </w:r>
      </w:ins>
      <w:ins w:id="248" w:author="Kinman, Katrina - KSBA" w:date="2018-04-10T14:50:00Z">
        <w:r w:rsidRPr="00A725F5">
          <w:rPr>
            <w:rStyle w:val="ksbanormal"/>
          </w:rPr>
          <w:t xml:space="preserve"> children or youth not in the physical custody of a parent or guardian (</w:t>
        </w:r>
        <w:r w:rsidRPr="00C31DDE">
          <w:rPr>
            <w:rStyle w:val="ksbanormal"/>
          </w:rPr>
          <w:t>unaccompanied youth)</w:t>
        </w:r>
      </w:ins>
      <w:r w:rsidRPr="0001747E">
        <w:rPr>
          <w:rStyle w:val="ksbanormal"/>
        </w:rPr>
        <w:t xml:space="preserve"> in a manner that does not segregate or stigmatize students on the basis of their homeless status.</w:t>
      </w:r>
    </w:p>
    <w:p w:rsidR="001E3461" w:rsidRDefault="001E3461" w:rsidP="001E3461">
      <w:pPr>
        <w:pStyle w:val="policytext"/>
        <w:rPr>
          <w:rStyle w:val="ksbanormal"/>
          <w:szCs w:val="24"/>
        </w:rPr>
      </w:pPr>
      <w:r>
        <w:rPr>
          <w:rStyle w:val="ksbanormal"/>
          <w:szCs w:val="24"/>
        </w:rPr>
        <w:t xml:space="preserve">The </w:t>
      </w:r>
      <w:r w:rsidRPr="007A6A23">
        <w:rPr>
          <w:rStyle w:val="ksbanormal"/>
        </w:rPr>
        <w:t>NKCES</w:t>
      </w:r>
      <w:r>
        <w:rPr>
          <w:rStyle w:val="ksbanormal"/>
          <w:szCs w:val="24"/>
        </w:rPr>
        <w:t xml:space="preserve">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1E3461" w:rsidRDefault="001E3461" w:rsidP="001E3461">
      <w:pPr>
        <w:pStyle w:val="List123"/>
        <w:numPr>
          <w:ilvl w:val="0"/>
          <w:numId w:val="16"/>
        </w:numPr>
        <w:textAlignment w:val="auto"/>
        <w:rPr>
          <w:rStyle w:val="ksbanormal"/>
          <w:szCs w:val="24"/>
        </w:rPr>
      </w:pPr>
      <w:r>
        <w:rPr>
          <w:rStyle w:val="ksbanormal"/>
          <w:szCs w:val="24"/>
        </w:rPr>
        <w:t>Have equal access to all educational programs and services, including transportation, that non-</w:t>
      </w:r>
      <w:r w:rsidRPr="009335BC">
        <w:rPr>
          <w:rStyle w:val="policytextChar"/>
        </w:rPr>
        <w:t>homeless</w:t>
      </w:r>
      <w:r>
        <w:rPr>
          <w:rStyle w:val="ksbanormal"/>
          <w:szCs w:val="24"/>
        </w:rPr>
        <w:t xml:space="preserve"> students enjoy;</w:t>
      </w:r>
    </w:p>
    <w:p w:rsidR="001E3461" w:rsidRPr="009335BC" w:rsidRDefault="001E3461" w:rsidP="001E3461">
      <w:pPr>
        <w:pStyle w:val="List123"/>
        <w:numPr>
          <w:ilvl w:val="0"/>
          <w:numId w:val="16"/>
        </w:numPr>
        <w:textAlignment w:val="auto"/>
        <w:rPr>
          <w:rStyle w:val="ksbanormal"/>
        </w:rPr>
      </w:pPr>
      <w:r w:rsidRPr="009335BC">
        <w:rPr>
          <w:rStyle w:val="ksbanormal"/>
        </w:rPr>
        <w:t xml:space="preserve">Have access to preschool programs as provided to other children in the </w:t>
      </w:r>
      <w:r w:rsidRPr="0001747E">
        <w:rPr>
          <w:rStyle w:val="ksbanormal"/>
        </w:rPr>
        <w:t>NKCES;</w:t>
      </w:r>
    </w:p>
    <w:p w:rsidR="001E3461" w:rsidRPr="0001747E" w:rsidRDefault="001E3461" w:rsidP="001E3461">
      <w:pPr>
        <w:pStyle w:val="List123"/>
        <w:numPr>
          <w:ilvl w:val="0"/>
          <w:numId w:val="16"/>
        </w:numPr>
        <w:textAlignment w:val="auto"/>
        <w:rPr>
          <w:rStyle w:val="ksbanormal"/>
        </w:rPr>
      </w:pPr>
      <w:r w:rsidRPr="0001747E">
        <w:rPr>
          <w:rStyle w:val="ksbanormal"/>
        </w:rPr>
        <w:t xml:space="preserve">Continue attending their school of origin, </w:t>
      </w:r>
      <w:r w:rsidRPr="009335BC">
        <w:rPr>
          <w:rStyle w:val="ksbanormal"/>
        </w:rPr>
        <w:t>when deemed in the best interest of the child,</w:t>
      </w:r>
      <w:r w:rsidRPr="0001747E">
        <w:rPr>
          <w:rStyle w:val="ksbanormal"/>
        </w:rPr>
        <w:t xml:space="preserve"> for the duration of homelessness;</w:t>
      </w:r>
    </w:p>
    <w:p w:rsidR="001E3461" w:rsidRDefault="001E3461" w:rsidP="001E3461">
      <w:pPr>
        <w:pStyle w:val="List123"/>
        <w:numPr>
          <w:ilvl w:val="0"/>
          <w:numId w:val="16"/>
        </w:numPr>
        <w:textAlignment w:val="auto"/>
        <w:rPr>
          <w:rStyle w:val="ksbanormal"/>
          <w:szCs w:val="24"/>
        </w:rPr>
      </w:pPr>
      <w:r>
        <w:rPr>
          <w:rStyle w:val="ksbanormal"/>
          <w:szCs w:val="24"/>
        </w:rPr>
        <w:t>Attend regular public school with non-homeless students; and</w:t>
      </w:r>
    </w:p>
    <w:p w:rsidR="001E3461" w:rsidRDefault="001E3461" w:rsidP="001E3461">
      <w:pPr>
        <w:pStyle w:val="List123"/>
        <w:numPr>
          <w:ilvl w:val="0"/>
          <w:numId w:val="16"/>
        </w:numPr>
        <w:textAlignment w:val="auto"/>
        <w:rPr>
          <w:rStyle w:val="ksbanormal"/>
          <w:szCs w:val="24"/>
        </w:rPr>
      </w:pPr>
      <w:r>
        <w:rPr>
          <w:rStyle w:val="ksbanormal"/>
          <w:szCs w:val="24"/>
        </w:rPr>
        <w:t xml:space="preserve">Continue to receive all services for which they are eligible (i.e., special education, gifted and talented, English </w:t>
      </w:r>
      <w:r w:rsidRPr="009335BC">
        <w:rPr>
          <w:rStyle w:val="ksbanormal"/>
        </w:rPr>
        <w:t>learner)</w:t>
      </w:r>
      <w:r>
        <w:rPr>
          <w:rStyle w:val="ksbanormal"/>
          <w:szCs w:val="24"/>
        </w:rPr>
        <w:t>.</w:t>
      </w:r>
    </w:p>
    <w:p w:rsidR="001E3461" w:rsidRPr="009335BC" w:rsidRDefault="001E3461" w:rsidP="001E3461">
      <w:pPr>
        <w:spacing w:after="120"/>
        <w:jc w:val="both"/>
        <w:rPr>
          <w:rStyle w:val="ksbanormal"/>
        </w:rPr>
      </w:pPr>
      <w:r w:rsidRPr="007A6A23">
        <w:rPr>
          <w:rStyle w:val="ksbanormal"/>
        </w:rPr>
        <w:t xml:space="preserve">The NKCES </w:t>
      </w:r>
      <w:r w:rsidRPr="009335BC">
        <w:rPr>
          <w:rStyle w:val="ksbanormal"/>
        </w:rPr>
        <w:t>shall provide transportation to the school of origin for homeless children at the request of the parent or guardian (or in the case of an unaccompanied youth, the liaison) if the child continues to live within the area served by the</w:t>
      </w:r>
      <w:r w:rsidRPr="007A6A23">
        <w:rPr>
          <w:rStyle w:val="ksbanormal"/>
        </w:rPr>
        <w:t xml:space="preserve"> NKCES </w:t>
      </w:r>
      <w:r w:rsidRPr="009335BC">
        <w:rPr>
          <w:rStyle w:val="ksbanormal"/>
        </w:rPr>
        <w:t>in which th</w:t>
      </w:r>
      <w:r w:rsidRPr="0001747E">
        <w:rPr>
          <w:rStyle w:val="ksbanormal"/>
        </w:rPr>
        <w:t>e school of origin is located.</w:t>
      </w:r>
      <w:r w:rsidRPr="009335BC">
        <w:rPr>
          <w:rStyle w:val="ksbanormal"/>
        </w:rPr>
        <w:t xml:space="preserve"> If the child locates to a District other than that of his/her school of origin, the districts shall work together to apportion transportation to and from the school of origin and associat</w:t>
      </w:r>
      <w:r w:rsidRPr="0001747E">
        <w:rPr>
          <w:rStyle w:val="ksbanormal"/>
        </w:rPr>
        <w:t>ed costs.</w:t>
      </w:r>
      <w:r w:rsidRPr="009335BC">
        <w:rPr>
          <w:rStyle w:val="ksbanormal"/>
        </w:rPr>
        <w:t xml:space="preserve"> If the districts are unable to reach agreement, responsibility and costs for transportation shall be shared equally.</w:t>
      </w:r>
    </w:p>
    <w:p w:rsidR="001E3461" w:rsidRPr="0001747E" w:rsidRDefault="001E3461" w:rsidP="001E3461">
      <w:pPr>
        <w:pStyle w:val="policytext"/>
        <w:rPr>
          <w:rStyle w:val="ksbanormal"/>
        </w:rPr>
      </w:pPr>
      <w:r>
        <w:rPr>
          <w:rStyle w:val="ksbanormal"/>
          <w:szCs w:val="24"/>
        </w:rPr>
        <w:t xml:space="preserve">The </w:t>
      </w:r>
      <w:r w:rsidRPr="007A6A23">
        <w:rPr>
          <w:rStyle w:val="ksbanormal"/>
        </w:rPr>
        <w:t>NKCES</w:t>
      </w:r>
      <w:r>
        <w:rPr>
          <w:rStyle w:val="ksbanormal"/>
          <w:szCs w:val="24"/>
        </w:rPr>
        <w:t xml:space="preserve"> shall designate an appropriate staff person to serve as liaison to homeless children and </w:t>
      </w:r>
      <w:ins w:id="249" w:author="Kinman, Katrina - KSBA" w:date="2018-01-29T10:43:00Z">
        <w:r w:rsidRPr="00C31DDE">
          <w:rPr>
            <w:rStyle w:val="ksbanormal"/>
          </w:rPr>
          <w:t>unaccompanied</w:t>
        </w:r>
      </w:ins>
      <w:r>
        <w:rPr>
          <w:rStyle w:val="ksbanormal"/>
          <w:szCs w:val="24"/>
        </w:rPr>
        <w:t xml:space="preserve"> youth. </w:t>
      </w:r>
      <w:r w:rsidRPr="007A6A23">
        <w:rPr>
          <w:rStyle w:val="ksbanormal"/>
        </w:rPr>
        <w:t xml:space="preserve">In </w:t>
      </w:r>
      <w:r w:rsidRPr="009335BC">
        <w:rPr>
          <w:rStyle w:val="ksbanormal"/>
        </w:rPr>
        <w:t xml:space="preserve">addition to coordination of McKinney-Vento implementation in the </w:t>
      </w:r>
      <w:r w:rsidRPr="007A6A23">
        <w:rPr>
          <w:rStyle w:val="ksbanormal"/>
        </w:rPr>
        <w:t>NKCES,</w:t>
      </w:r>
      <w:r w:rsidRPr="009335BC">
        <w:rPr>
          <w:rStyle w:val="ksbanormal"/>
        </w:rPr>
        <w:t xml:space="preserve"> the liaison is responsible for:</w:t>
      </w:r>
    </w:p>
    <w:p w:rsidR="001E3461" w:rsidRPr="0001747E" w:rsidRDefault="001E3461" w:rsidP="001E3461">
      <w:pPr>
        <w:pStyle w:val="policytext"/>
        <w:numPr>
          <w:ilvl w:val="0"/>
          <w:numId w:val="12"/>
        </w:numPr>
        <w:textAlignment w:val="auto"/>
        <w:rPr>
          <w:rStyle w:val="ksbanormal"/>
        </w:rPr>
      </w:pPr>
      <w:r>
        <w:rPr>
          <w:rStyle w:val="ksbanormal"/>
        </w:rPr>
        <w:t>“</w:t>
      </w:r>
      <w:r w:rsidRPr="009335BC">
        <w:rPr>
          <w:rStyle w:val="ksbanormal"/>
        </w:rPr>
        <w:t xml:space="preserve">Outreach” to other </w:t>
      </w:r>
      <w:r w:rsidRPr="0001747E">
        <w:rPr>
          <w:rStyle w:val="ksbanormal"/>
        </w:rPr>
        <w:t>entities</w:t>
      </w:r>
      <w:r w:rsidRPr="009335BC">
        <w:rPr>
          <w:rStyle w:val="ksbanormal"/>
        </w:rPr>
        <w:t xml:space="preserve"> and agencies so that homeless students are identified;</w:t>
      </w:r>
    </w:p>
    <w:p w:rsidR="001E3461" w:rsidRDefault="001E3461" w:rsidP="001E3461">
      <w:pPr>
        <w:pStyle w:val="policytext"/>
        <w:numPr>
          <w:ilvl w:val="0"/>
          <w:numId w:val="12"/>
        </w:numPr>
        <w:ind w:left="720" w:hanging="296"/>
        <w:textAlignment w:val="auto"/>
        <w:rPr>
          <w:rStyle w:val="ksbanormal"/>
          <w:szCs w:val="24"/>
        </w:rPr>
      </w:pPr>
      <w:r w:rsidRPr="009335BC">
        <w:rPr>
          <w:rStyle w:val="ksbanormal"/>
        </w:rPr>
        <w:t>P</w:t>
      </w:r>
      <w:r w:rsidRPr="0001747E">
        <w:rPr>
          <w:rStyle w:val="ksbanormal"/>
        </w:rPr>
        <w:t>rovid</w:t>
      </w:r>
      <w:r w:rsidRPr="009335BC">
        <w:rPr>
          <w:rStyle w:val="ksbanormal"/>
        </w:rPr>
        <w:t>ing</w:t>
      </w:r>
      <w:r w:rsidRPr="0001747E">
        <w:rPr>
          <w:rStyle w:val="ksbanormal"/>
        </w:rPr>
        <w:t xml:space="preserve"> public notice of the educational rights of homeless children in </w:t>
      </w:r>
      <w:r w:rsidRPr="009335BC">
        <w:rPr>
          <w:rStyle w:val="ksbanormal"/>
        </w:rPr>
        <w:t>locations frequented by parents/guardians and unaccompanied youths. This</w:t>
      </w:r>
      <w:r w:rsidRPr="0001747E">
        <w:rPr>
          <w:rStyle w:val="ksbanormal"/>
        </w:rPr>
        <w:t xml:space="preserve"> notice</w:t>
      </w:r>
      <w:r w:rsidRPr="009335BC">
        <w:rPr>
          <w:rStyle w:val="ksbanormal"/>
        </w:rPr>
        <w:t xml:space="preserve"> is to be in a manner and form</w:t>
      </w:r>
      <w:r w:rsidRPr="0001747E">
        <w:rPr>
          <w:rStyle w:val="ksbanormal"/>
        </w:rPr>
        <w:t xml:space="preserve"> that is understandable</w:t>
      </w:r>
      <w:r>
        <w:rPr>
          <w:rStyle w:val="ksbanormal"/>
        </w:rPr>
        <w:t>;</w:t>
      </w:r>
      <w:r>
        <w:rPr>
          <w:rStyle w:val="ksbanormal"/>
          <w:szCs w:val="24"/>
          <w:vertAlign w:val="superscript"/>
        </w:rPr>
        <w:t>2</w:t>
      </w:r>
    </w:p>
    <w:p w:rsidR="001E3461" w:rsidRDefault="001E3461" w:rsidP="001E3461">
      <w:pPr>
        <w:pStyle w:val="Heading1"/>
      </w:pPr>
      <w:r>
        <w:rPr>
          <w:rStyle w:val="ksbanormal"/>
          <w:smallCaps w:val="0"/>
        </w:rPr>
        <w:br w:type="page"/>
      </w:r>
      <w:r>
        <w:t>STUDENTS</w:t>
      </w:r>
      <w:r>
        <w:tab/>
      </w:r>
      <w:r>
        <w:rPr>
          <w:vanish/>
        </w:rPr>
        <w:t>CI</w:t>
      </w:r>
      <w:r>
        <w:t>09.12</w:t>
      </w:r>
    </w:p>
    <w:p w:rsidR="001E3461" w:rsidRDefault="001E3461" w:rsidP="001E3461">
      <w:pPr>
        <w:pStyle w:val="Heading1"/>
      </w:pPr>
      <w:r>
        <w:tab/>
        <w:t>(Continued)</w:t>
      </w:r>
    </w:p>
    <w:p w:rsidR="001E3461" w:rsidRDefault="001E3461" w:rsidP="001E3461">
      <w:pPr>
        <w:pStyle w:val="policytitle"/>
      </w:pPr>
      <w:r>
        <w:t>Admissions and Attendance</w:t>
      </w:r>
    </w:p>
    <w:p w:rsidR="001E3461" w:rsidRDefault="001E3461" w:rsidP="001E3461">
      <w:pPr>
        <w:pStyle w:val="sideheading"/>
        <w:rPr>
          <w:szCs w:val="24"/>
        </w:rPr>
      </w:pPr>
      <w:r>
        <w:rPr>
          <w:szCs w:val="24"/>
        </w:rPr>
        <w:t xml:space="preserve">Homeless Children and </w:t>
      </w:r>
      <w:ins w:id="250" w:author="Kinman, Katrina - KSBA" w:date="2018-04-13T08:30:00Z">
        <w:r>
          <w:t xml:space="preserve">Unaccompanied </w:t>
        </w:r>
      </w:ins>
      <w:r>
        <w:rPr>
          <w:szCs w:val="24"/>
        </w:rPr>
        <w:t>Youth (continued)</w:t>
      </w:r>
    </w:p>
    <w:p w:rsidR="001E3461" w:rsidRPr="009335BC" w:rsidRDefault="001E3461" w:rsidP="001E3461">
      <w:pPr>
        <w:pStyle w:val="policytext"/>
        <w:numPr>
          <w:ilvl w:val="0"/>
          <w:numId w:val="12"/>
        </w:numPr>
        <w:ind w:left="720" w:hanging="296"/>
        <w:textAlignment w:val="auto"/>
        <w:rPr>
          <w:rStyle w:val="ksbanormal"/>
        </w:rPr>
      </w:pPr>
      <w:r w:rsidRPr="009335BC">
        <w:rPr>
          <w:rStyle w:val="ksbanormal"/>
        </w:rPr>
        <w:t>Seeing that school personnel who provide McKinney-Vento Services receive professional development and other support; and</w:t>
      </w:r>
    </w:p>
    <w:p w:rsidR="001E3461" w:rsidRPr="009335BC" w:rsidRDefault="001E3461" w:rsidP="001E3461">
      <w:pPr>
        <w:pStyle w:val="policytext"/>
        <w:numPr>
          <w:ilvl w:val="0"/>
          <w:numId w:val="12"/>
        </w:numPr>
        <w:ind w:left="720" w:hanging="296"/>
        <w:textAlignment w:val="auto"/>
        <w:rPr>
          <w:rStyle w:val="ksbanormal"/>
        </w:rPr>
      </w:pPr>
      <w:r w:rsidRPr="009335BC">
        <w:rPr>
          <w:rStyle w:val="ksbanormal"/>
        </w:rPr>
        <w:t xml:space="preserve">Ensuring that unaccompanied youths are enrolled in school and receive </w:t>
      </w:r>
      <w:r w:rsidRPr="0001747E">
        <w:rPr>
          <w:rStyle w:val="ksbanormal"/>
        </w:rPr>
        <w:t>support</w:t>
      </w:r>
      <w:r w:rsidRPr="009335BC">
        <w:rPr>
          <w:rStyle w:val="ksbanormal"/>
        </w:rPr>
        <w:t xml:space="preserve"> to accrue credits and access to higher education.</w:t>
      </w:r>
    </w:p>
    <w:p w:rsidR="001E3461" w:rsidRPr="0001747E" w:rsidRDefault="001E3461" w:rsidP="001E3461">
      <w:pPr>
        <w:pStyle w:val="policytext"/>
        <w:rPr>
          <w:rStyle w:val="ksbanormal"/>
        </w:rPr>
      </w:pPr>
      <w:r w:rsidRPr="007A6A23">
        <w:rPr>
          <w:rStyle w:val="ksbanormal"/>
        </w:rPr>
        <w:t xml:space="preserve">The NKCES </w:t>
      </w:r>
      <w:r w:rsidRPr="0001747E">
        <w:rPr>
          <w:rStyle w:val="ksbanormal"/>
        </w:rPr>
        <w:t xml:space="preserve">shall inform school personnel, service providers, advocates working with homeless families, parents, guardians and homeless children </w:t>
      </w:r>
      <w:r w:rsidRPr="005025BE">
        <w:rPr>
          <w:rStyle w:val="ksbanormal"/>
        </w:rPr>
        <w:t xml:space="preserve">and </w:t>
      </w:r>
      <w:ins w:id="251" w:author="Kinman, Katrina - KSBA" w:date="2018-01-29T10:44:00Z">
        <w:r w:rsidRPr="00C31DDE">
          <w:rPr>
            <w:rStyle w:val="ksbanormal"/>
          </w:rPr>
          <w:t>unaccompanied</w:t>
        </w:r>
      </w:ins>
      <w:r w:rsidRPr="0001747E">
        <w:rPr>
          <w:rStyle w:val="ksbanormal"/>
        </w:rPr>
        <w:t xml:space="preserve"> youths of the duties of the liaison.</w:t>
      </w:r>
    </w:p>
    <w:p w:rsidR="001E3461" w:rsidRPr="005025BE" w:rsidDel="00DF3237" w:rsidRDefault="001E3461" w:rsidP="001E3461">
      <w:pPr>
        <w:spacing w:after="120"/>
        <w:jc w:val="both"/>
        <w:rPr>
          <w:del w:id="252" w:author="Kinman, Katrina - KSBA" w:date="2018-03-26T11:28:00Z"/>
          <w:rStyle w:val="ksbanormal"/>
        </w:rPr>
      </w:pPr>
      <w:del w:id="253" w:author="Kinman, Katrina - KSBA" w:date="2018-03-26T11:28:00Z">
        <w:r w:rsidRPr="005025BE" w:rsidDel="00DF3237">
          <w:rPr>
            <w:rStyle w:val="ksbanormal"/>
          </w:rPr>
          <w:delText>http://education.ky.gov/federal/progs/txc/Documents/Homeless_Dispute_Resolution_Form.docx</w:delText>
        </w:r>
      </w:del>
    </w:p>
    <w:p w:rsidR="001E3461" w:rsidRPr="009C6F96" w:rsidRDefault="001E3461" w:rsidP="001E3461">
      <w:pPr>
        <w:spacing w:after="120"/>
        <w:jc w:val="both"/>
        <w:rPr>
          <w:ins w:id="254" w:author="Kinman, Katrina - KSBA" w:date="2018-04-11T11:19:00Z"/>
          <w:rStyle w:val="ksbanormal"/>
          <w:sz w:val="22"/>
          <w:szCs w:val="22"/>
          <w:rPrChange w:id="255" w:author="Kinman, Katrina - KSBA" w:date="2018-04-11T11:19:00Z">
            <w:rPr>
              <w:ins w:id="256" w:author="Kinman, Katrina - KSBA" w:date="2018-04-11T11:19:00Z"/>
              <w:rStyle w:val="ksbanormal"/>
              <w:sz w:val="23"/>
              <w:szCs w:val="23"/>
            </w:rPr>
          </w:rPrChange>
        </w:rPr>
      </w:pPr>
      <w:ins w:id="257" w:author="Kinman, Katrina - KSBA" w:date="2018-04-11T11:19:00Z">
        <w:r w:rsidRPr="009C6F96">
          <w:rPr>
            <w:rStyle w:val="ksbanormal"/>
            <w:sz w:val="22"/>
            <w:szCs w:val="22"/>
            <w:rPrChange w:id="258" w:author="Kinman, Katrina - KSBA" w:date="2018-04-11T11:19:00Z">
              <w:rPr>
                <w:rStyle w:val="ksbanormal"/>
                <w:sz w:val="23"/>
                <w:szCs w:val="23"/>
              </w:rPr>
            </w:rPrChange>
          </w:rPr>
          <w:fldChar w:fldCharType="begin"/>
        </w:r>
        <w:r w:rsidRPr="009C6F96">
          <w:rPr>
            <w:rStyle w:val="ksbanormal"/>
            <w:sz w:val="22"/>
            <w:szCs w:val="22"/>
            <w:rPrChange w:id="259" w:author="Kinman, Katrina - KSBA" w:date="2018-04-11T11:19:00Z">
              <w:rPr>
                <w:rStyle w:val="ksbanormal"/>
                <w:sz w:val="23"/>
                <w:szCs w:val="23"/>
              </w:rPr>
            </w:rPrChange>
          </w:rPr>
          <w:instrText xml:space="preserve"> HYPERLINK "https://education.ky.gov/federal/progs/txc/Documents/Homeless%20Dispute%20Resolution%20Form.pdf" </w:instrText>
        </w:r>
        <w:r w:rsidRPr="009C6F96">
          <w:rPr>
            <w:rStyle w:val="ksbanormal"/>
            <w:sz w:val="22"/>
            <w:szCs w:val="22"/>
            <w:rPrChange w:id="260" w:author="Kinman, Katrina - KSBA" w:date="2018-04-11T11:19:00Z">
              <w:rPr>
                <w:rStyle w:val="ksbanormal"/>
                <w:sz w:val="23"/>
                <w:szCs w:val="23"/>
              </w:rPr>
            </w:rPrChange>
          </w:rPr>
          <w:fldChar w:fldCharType="separate"/>
        </w:r>
        <w:r w:rsidRPr="009C6F96">
          <w:rPr>
            <w:rStyle w:val="Hyperlink"/>
            <w:sz w:val="22"/>
            <w:szCs w:val="22"/>
            <w:rPrChange w:id="261" w:author="Kinman, Katrina - KSBA" w:date="2018-04-11T11:19:00Z">
              <w:rPr>
                <w:rStyle w:val="Hyperlink"/>
              </w:rPr>
            </w:rPrChange>
          </w:rPr>
          <w:t>https://education.ky.gov/federal/progs/txc/Documents/Homeless%20Dispute%20Resolution%20Form.pdf</w:t>
        </w:r>
        <w:r w:rsidRPr="009C6F96">
          <w:rPr>
            <w:rStyle w:val="ksbanormal"/>
            <w:sz w:val="22"/>
            <w:szCs w:val="22"/>
            <w:rPrChange w:id="262" w:author="Kinman, Katrina - KSBA" w:date="2018-04-11T11:19:00Z">
              <w:rPr>
                <w:rStyle w:val="ksbanormal"/>
                <w:sz w:val="23"/>
                <w:szCs w:val="23"/>
              </w:rPr>
            </w:rPrChange>
          </w:rPr>
          <w:fldChar w:fldCharType="end"/>
        </w:r>
      </w:ins>
    </w:p>
    <w:p w:rsidR="001E3461" w:rsidRPr="00C31DDE" w:rsidRDefault="001E3461" w:rsidP="001E3461">
      <w:pPr>
        <w:spacing w:after="120"/>
        <w:jc w:val="both"/>
        <w:rPr>
          <w:ins w:id="263" w:author="Kinman, Katrina - KSBA" w:date="2018-04-20T15:22:00Z"/>
          <w:rStyle w:val="ksbanormal"/>
        </w:rPr>
      </w:pPr>
      <w:ins w:id="264" w:author="Kinman, Katrina - KSBA" w:date="2018-04-20T15:22:00Z">
        <w:r w:rsidRPr="00C31DDE">
          <w:rPr>
            <w:rStyle w:val="ksbanormal"/>
          </w:rPr>
          <w:t>The liaison shall provide a copy of the referenced form to the complainant.</w:t>
        </w:r>
      </w:ins>
    </w:p>
    <w:p w:rsidR="001E3461" w:rsidRPr="009335BC" w:rsidRDefault="001E3461" w:rsidP="001E3461">
      <w:pPr>
        <w:pStyle w:val="policytext"/>
        <w:rPr>
          <w:rStyle w:val="ksbanormal"/>
        </w:rPr>
      </w:pPr>
      <w:r w:rsidRPr="007A6A23">
        <w:rPr>
          <w:rStyle w:val="ksbanormal"/>
        </w:rPr>
        <w:t xml:space="preserve">The NKCES </w:t>
      </w:r>
      <w:r w:rsidRPr="009335BC">
        <w:rPr>
          <w:rStyle w:val="ksbanormal"/>
        </w:rPr>
        <w:t xml:space="preserve">shall provide services for homeless children </w:t>
      </w:r>
      <w:r w:rsidRPr="005025BE">
        <w:rPr>
          <w:rStyle w:val="ksbanormal"/>
        </w:rPr>
        <w:t xml:space="preserve">and </w:t>
      </w:r>
      <w:ins w:id="265" w:author="Kinman, Katrina - KSBA" w:date="2018-01-29T10:44:00Z">
        <w:r w:rsidRPr="00C31DDE">
          <w:rPr>
            <w:rStyle w:val="ksbanormal"/>
          </w:rPr>
          <w:t>unaccompanied</w:t>
        </w:r>
      </w:ins>
      <w:r w:rsidRPr="009335BC">
        <w:rPr>
          <w:rStyle w:val="ksbanormal"/>
        </w:rPr>
        <w:t xml:space="preserve"> youths with disabilities as required by law.</w:t>
      </w:r>
    </w:p>
    <w:p w:rsidR="001E3461" w:rsidRDefault="001E3461" w:rsidP="001E3461">
      <w:pPr>
        <w:pStyle w:val="sideheading"/>
        <w:rPr>
          <w:smallCaps w:val="0"/>
        </w:rPr>
      </w:pPr>
      <w:r>
        <w:t>Children in Foster Care</w:t>
      </w:r>
    </w:p>
    <w:p w:rsidR="001E3461" w:rsidRPr="0001747E" w:rsidRDefault="001E3461" w:rsidP="001E3461">
      <w:pPr>
        <w:pStyle w:val="policytext"/>
        <w:rPr>
          <w:rStyle w:val="ksbanormal"/>
        </w:rPr>
      </w:pPr>
      <w:r w:rsidRPr="0001747E">
        <w:rPr>
          <w:rStyle w:val="ksbanormal"/>
        </w:rPr>
        <w:t>Students in foster care shall have equal access to all educational programs and services, including transportation, which all other students enjoy.</w:t>
      </w:r>
    </w:p>
    <w:p w:rsidR="001E3461" w:rsidRPr="007A6A23" w:rsidRDefault="001E3461" w:rsidP="001E3461">
      <w:pPr>
        <w:spacing w:after="120"/>
        <w:jc w:val="both"/>
        <w:rPr>
          <w:rStyle w:val="ksbanormal"/>
        </w:rPr>
      </w:pPr>
      <w:r w:rsidRPr="0001747E">
        <w:rPr>
          <w:rStyle w:val="ksbanormal"/>
        </w:rPr>
        <w:t>Foster children are to be immediately enrolled in a new school</w:t>
      </w:r>
      <w:r w:rsidRPr="007A6A23">
        <w:rPr>
          <w:rStyle w:val="ksbanormal"/>
        </w:rPr>
        <w:t xml:space="preserve">. The NKCES </w:t>
      </w:r>
      <w:ins w:id="266" w:author="Kinman, Katrina - KSBA" w:date="2018-04-03T10:01:00Z">
        <w:r w:rsidRPr="00C31DDE">
          <w:rPr>
            <w:rStyle w:val="ksbanormal"/>
          </w:rPr>
          <w:t xml:space="preserve">collaborate with the Cabinet to ensure immediate and appropriate </w:t>
        </w:r>
      </w:ins>
      <w:ins w:id="267" w:author="Kinman, Katrina - KSBA" w:date="2018-04-03T10:02:00Z">
        <w:r w:rsidRPr="00C31DDE">
          <w:rPr>
            <w:rStyle w:val="ksbanormal"/>
          </w:rPr>
          <w:t>enrollment of the child and</w:t>
        </w:r>
      </w:ins>
      <w:ins w:id="268" w:author="Kinman, Katrina - KSBA" w:date="2018-04-20T15:24:00Z">
        <w:r w:rsidRPr="00C31DDE">
          <w:rPr>
            <w:rStyle w:val="ksbanormal"/>
          </w:rPr>
          <w:t xml:space="preserve"> immediately </w:t>
        </w:r>
      </w:ins>
      <w:r w:rsidRPr="007A6A23">
        <w:rPr>
          <w:rStyle w:val="ksbanormal"/>
        </w:rPr>
        <w:t xml:space="preserve">shall contact the </w:t>
      </w:r>
      <w:r w:rsidRPr="0001747E">
        <w:rPr>
          <w:rStyle w:val="ksbanormal"/>
        </w:rPr>
        <w:t xml:space="preserve">student’s </w:t>
      </w:r>
      <w:ins w:id="269" w:author="Hale, Amanda - KSBA" w:date="2018-05-09T16:31:00Z">
        <w:r>
          <w:rPr>
            <w:rStyle w:val="ksbanormal"/>
          </w:rPr>
          <w:t>previous</w:t>
        </w:r>
      </w:ins>
      <w:del w:id="270" w:author="Hale, Amanda - KSBA" w:date="2018-05-09T16:31:00Z">
        <w:r w:rsidRPr="0001747E" w:rsidDel="007066B2">
          <w:rPr>
            <w:rStyle w:val="ksbanormal"/>
          </w:rPr>
          <w:delText>prior</w:delText>
        </w:r>
      </w:del>
      <w:r w:rsidRPr="0001747E">
        <w:rPr>
          <w:rStyle w:val="ksbanormal"/>
        </w:rPr>
        <w:t xml:space="preserve"> school for relevant records.</w:t>
      </w:r>
      <w:r w:rsidRPr="00B51EBC">
        <w:rPr>
          <w:rStyle w:val="ksbanormal"/>
        </w:rPr>
        <w:t xml:space="preserve"> </w:t>
      </w:r>
      <w:ins w:id="271" w:author="Kinman, Katrina - KSBA" w:date="2018-04-03T10:03:00Z">
        <w:r w:rsidRPr="00C31DDE">
          <w:rPr>
            <w:rStyle w:val="ksbanormal"/>
          </w:rPr>
          <w:t>The</w:t>
        </w:r>
      </w:ins>
      <w:ins w:id="272" w:author="Kinman, Katrina - KSBA" w:date="2018-04-03T10:04:00Z">
        <w:r w:rsidRPr="00C31DDE">
          <w:rPr>
            <w:rStyle w:val="ksbanormal"/>
          </w:rPr>
          <w:t xml:space="preserve"> previous school shall provide the new school records </w:t>
        </w:r>
      </w:ins>
      <w:ins w:id="273" w:author="Kinman, Katrina - KSBA" w:date="2018-04-20T15:25:00Z">
        <w:r w:rsidRPr="00C31DDE">
          <w:rPr>
            <w:rStyle w:val="ksbanormal"/>
          </w:rPr>
          <w:t xml:space="preserve">maintained within the student information system by the Kentucky Department of Education </w:t>
        </w:r>
      </w:ins>
      <w:ins w:id="274" w:author="Kinman, Katrina - KSBA" w:date="2018-04-03T10:04:00Z">
        <w:r w:rsidRPr="00C31DDE">
          <w:rPr>
            <w:rStyle w:val="ksbanormal"/>
          </w:rPr>
          <w:t xml:space="preserve">within three (3) working days of receipt of </w:t>
        </w:r>
      </w:ins>
      <w:ins w:id="275" w:author="Kinman, Katrina - KSBA" w:date="2018-04-20T15:24:00Z">
        <w:r w:rsidRPr="00C31DDE">
          <w:rPr>
            <w:rStyle w:val="ksbanormal"/>
          </w:rPr>
          <w:t>a</w:t>
        </w:r>
      </w:ins>
      <w:ins w:id="276" w:author="Kinman, Katrina - KSBA" w:date="2018-04-03T10:04:00Z">
        <w:r w:rsidRPr="00C31DDE">
          <w:rPr>
            <w:rStyle w:val="ksbanormal"/>
          </w:rPr>
          <w:t xml:space="preserve"> request.</w:t>
        </w:r>
      </w:ins>
      <w:ins w:id="277" w:author="Kinman, Katrina - KSBA" w:date="2018-04-20T15:25:00Z">
        <w:r w:rsidRPr="00C31DDE">
          <w:rPr>
            <w:rStyle w:val="ksbanormal"/>
          </w:rPr>
          <w:t xml:space="preserve"> Remaining recor</w:t>
        </w:r>
      </w:ins>
      <w:ins w:id="278" w:author="Kinman, Katrina - KSBA" w:date="2018-04-20T15:26:00Z">
        <w:r w:rsidRPr="00C31DDE">
          <w:rPr>
            <w:rStyle w:val="ksbanormal"/>
          </w:rPr>
          <w:t>ds shall be provided within ten (10) working days of the request.</w:t>
        </w:r>
      </w:ins>
    </w:p>
    <w:p w:rsidR="001E3461" w:rsidRPr="007A6A23" w:rsidRDefault="001E3461" w:rsidP="001E3461">
      <w:pPr>
        <w:pStyle w:val="policytext"/>
        <w:rPr>
          <w:rStyle w:val="ksbanormal"/>
        </w:rPr>
      </w:pPr>
      <w:r w:rsidRPr="007A6A23">
        <w:rPr>
          <w:rStyle w:val="ksbanormal"/>
        </w:rPr>
        <w:t xml:space="preserve">The Executive Director </w:t>
      </w:r>
      <w:r w:rsidRPr="0001747E">
        <w:rPr>
          <w:rStyle w:val="ksbanormal"/>
        </w:rPr>
        <w:t xml:space="preserve">shall appoint a </w:t>
      </w:r>
      <w:del w:id="279" w:author="Kinman, Katrina - KSBA" w:date="2018-04-11T13:43:00Z">
        <w:r w:rsidRPr="005025BE" w:rsidDel="001C1933">
          <w:rPr>
            <w:rStyle w:val="ksbanormal"/>
          </w:rPr>
          <w:delText xml:space="preserve">Point of Contact (POC) </w:delText>
        </w:r>
      </w:del>
      <w:ins w:id="280" w:author="Kinman, Katrina - KSBA" w:date="2018-04-11T13:43:00Z">
        <w:r w:rsidRPr="00C31DDE">
          <w:rPr>
            <w:rStyle w:val="ksbanormal"/>
          </w:rPr>
          <w:t>Foster Care Liaison</w:t>
        </w:r>
        <w:r>
          <w:rPr>
            <w:rStyle w:val="ksbanormal"/>
          </w:rPr>
          <w:t xml:space="preserve"> </w:t>
        </w:r>
      </w:ins>
      <w:r w:rsidRPr="0001747E">
        <w:rPr>
          <w:rStyle w:val="ksbanormal"/>
        </w:rPr>
        <w:t xml:space="preserve">to coordinate activities relating to the </w:t>
      </w:r>
      <w:r w:rsidRPr="007A6A23">
        <w:rPr>
          <w:rStyle w:val="ksbanormal"/>
        </w:rPr>
        <w:t xml:space="preserve">NKCES’s </w:t>
      </w:r>
      <w:r w:rsidRPr="0001747E">
        <w:rPr>
          <w:rStyle w:val="ksbanormal"/>
        </w:rPr>
        <w:t xml:space="preserve">provision of services to children placed in foster care, including transportation services, when the NKCES is notified by the Cabinet for Health and Family Services in writing that the Cabinet has designated its foster care </w:t>
      </w:r>
      <w:del w:id="281" w:author="Kinman, Katrina - KSBA" w:date="2018-04-11T13:44:00Z">
        <w:r w:rsidRPr="005025BE" w:rsidDel="001C1933">
          <w:rPr>
            <w:rStyle w:val="ksbanormal"/>
          </w:rPr>
          <w:delText>POC</w:delText>
        </w:r>
      </w:del>
      <w:ins w:id="282" w:author="Kinman, Katrina - KSBA" w:date="2018-04-11T13:45:00Z">
        <w:r w:rsidRPr="00C31DDE">
          <w:rPr>
            <w:rStyle w:val="ksbanormal"/>
          </w:rPr>
          <w:t>F</w:t>
        </w:r>
      </w:ins>
      <w:ins w:id="283" w:author="Kinman, Katrina - KSBA" w:date="2018-04-11T13:44:00Z">
        <w:r w:rsidRPr="00C31DDE">
          <w:rPr>
            <w:rStyle w:val="ksbanormal"/>
          </w:rPr>
          <w:t>oster Care Liaison</w:t>
        </w:r>
      </w:ins>
      <w:r w:rsidRPr="0001747E">
        <w:rPr>
          <w:rStyle w:val="ksbanormal"/>
        </w:rPr>
        <w:t xml:space="preserve"> for the </w:t>
      </w:r>
      <w:r w:rsidRPr="007A6A23">
        <w:rPr>
          <w:rStyle w:val="ksbanormal"/>
        </w:rPr>
        <w:t xml:space="preserve">NKCES. The Executive Director </w:t>
      </w:r>
      <w:r w:rsidRPr="0001747E">
        <w:rPr>
          <w:rStyle w:val="ksbanormal"/>
        </w:rPr>
        <w:t>may appoint the</w:t>
      </w:r>
      <w:r w:rsidRPr="007A6A23">
        <w:rPr>
          <w:rStyle w:val="ksbanormal"/>
        </w:rPr>
        <w:t xml:space="preserve"> NKCES </w:t>
      </w:r>
      <w:del w:id="284" w:author="Kinman, Katrina - KSBA" w:date="2018-04-11T13:44:00Z">
        <w:r w:rsidRPr="005025BE" w:rsidDel="001C1933">
          <w:rPr>
            <w:rStyle w:val="ksbanormal"/>
          </w:rPr>
          <w:delText>POC</w:delText>
        </w:r>
      </w:del>
      <w:ins w:id="285" w:author="Kinman, Katrina - KSBA" w:date="2018-04-11T13:45:00Z">
        <w:r w:rsidRPr="00C31DDE">
          <w:rPr>
            <w:rStyle w:val="ksbanormal"/>
          </w:rPr>
          <w:t>F</w:t>
        </w:r>
      </w:ins>
      <w:ins w:id="286" w:author="Kinman, Katrina - KSBA" w:date="2018-04-11T13:44:00Z">
        <w:r w:rsidRPr="00C31DDE">
          <w:rPr>
            <w:rStyle w:val="ksbanormal"/>
          </w:rPr>
          <w:t>oster Care Liaison</w:t>
        </w:r>
      </w:ins>
      <w:r w:rsidRPr="00C31DDE">
        <w:rPr>
          <w:rStyle w:val="ksbanormal"/>
        </w:rPr>
        <w:t xml:space="preserve"> </w:t>
      </w:r>
      <w:r w:rsidRPr="0001747E">
        <w:rPr>
          <w:rStyle w:val="ksbanormal"/>
        </w:rPr>
        <w:t>prior to such notice from the Cabinet</w:t>
      </w:r>
      <w:r w:rsidRPr="007A6A23">
        <w:rPr>
          <w:rStyle w:val="ksbanormal"/>
        </w:rPr>
        <w:t>.</w:t>
      </w:r>
    </w:p>
    <w:p w:rsidR="001E3461" w:rsidRPr="0001747E" w:rsidRDefault="001E3461" w:rsidP="001E3461">
      <w:pPr>
        <w:pStyle w:val="policytext"/>
        <w:rPr>
          <w:rStyle w:val="ksbanormal"/>
        </w:rPr>
      </w:pPr>
      <w:r w:rsidRPr="0001747E">
        <w:rPr>
          <w:rStyle w:val="ksbanormal"/>
        </w:rPr>
        <w:t>C</w:t>
      </w:r>
      <w:r w:rsidRPr="009335BC">
        <w:rPr>
          <w:rStyle w:val="ksbanormal"/>
        </w:rPr>
        <w:t>hildren in foster care</w:t>
      </w:r>
      <w:r w:rsidRPr="0001747E">
        <w:rPr>
          <w:rStyle w:val="ksbanormal"/>
        </w:rPr>
        <w:t>, including preschool aged children if the</w:t>
      </w:r>
      <w:r w:rsidRPr="007A6A23">
        <w:rPr>
          <w:rStyle w:val="ksbanormal"/>
        </w:rPr>
        <w:t xml:space="preserve"> NKCES </w:t>
      </w:r>
      <w:r w:rsidRPr="0001747E">
        <w:rPr>
          <w:rStyle w:val="ksbanormal"/>
        </w:rPr>
        <w:t>offers a preschool program,</w:t>
      </w:r>
      <w:r w:rsidRPr="009335BC">
        <w:rPr>
          <w:rStyle w:val="ksbanormal"/>
        </w:rPr>
        <w:t xml:space="preserve"> </w:t>
      </w:r>
      <w:r w:rsidRPr="0001747E">
        <w:rPr>
          <w:rStyle w:val="ksbanormal"/>
        </w:rPr>
        <w:t>shall be eligible to attend</w:t>
      </w:r>
      <w:r w:rsidRPr="009335BC">
        <w:rPr>
          <w:rStyle w:val="ksbanormal"/>
        </w:rPr>
        <w:t xml:space="preserve"> their </w:t>
      </w:r>
      <w:r w:rsidRPr="0001747E">
        <w:rPr>
          <w:rStyle w:val="ksbanormal"/>
        </w:rPr>
        <w:t>“</w:t>
      </w:r>
      <w:r w:rsidRPr="009335BC">
        <w:rPr>
          <w:rStyle w:val="ksbanormal"/>
        </w:rPr>
        <w:t>school of origin</w:t>
      </w:r>
      <w:r w:rsidRPr="0001747E">
        <w:rPr>
          <w:rStyle w:val="ksbanormal"/>
        </w:rPr>
        <w:t xml:space="preserve">” unless a determination </w:t>
      </w:r>
      <w:r w:rsidRPr="009335BC">
        <w:rPr>
          <w:rStyle w:val="ksbanormal"/>
        </w:rPr>
        <w:t>is</w:t>
      </w:r>
      <w:r w:rsidRPr="0001747E">
        <w:rPr>
          <w:rStyle w:val="ksbanormal"/>
        </w:rPr>
        <w:t xml:space="preserve"> made that it is not in</w:t>
      </w:r>
      <w:r w:rsidRPr="009335BC">
        <w:rPr>
          <w:rStyle w:val="ksbanormal"/>
        </w:rPr>
        <w:t xml:space="preserve"> </w:t>
      </w:r>
      <w:r w:rsidRPr="0001747E">
        <w:rPr>
          <w:rStyle w:val="ksbanormal"/>
        </w:rPr>
        <w:t>the child’s</w:t>
      </w:r>
      <w:r w:rsidRPr="009335BC">
        <w:rPr>
          <w:rStyle w:val="ksbanormal"/>
        </w:rPr>
        <w:t xml:space="preserve"> best interest. </w:t>
      </w:r>
      <w:del w:id="287" w:author="Kinman, Katrina - KSBA" w:date="2018-04-20T15:32:00Z">
        <w:r w:rsidRPr="00D6362A" w:rsidDel="00D6362A">
          <w:rPr>
            <w:rStyle w:val="ksbanormal"/>
          </w:rPr>
          <w:delText>W</w:delText>
        </w:r>
      </w:del>
      <w:del w:id="288" w:author="Kinman, Katrina - KSBA" w:date="2018-04-20T15:33:00Z">
        <w:r w:rsidRPr="00D6362A" w:rsidDel="00D6362A">
          <w:rPr>
            <w:rStyle w:val="ksbanormal"/>
          </w:rPr>
          <w:delText>hen possible, s</w:delText>
        </w:r>
      </w:del>
      <w:ins w:id="289" w:author="Kinman, Katrina - KSBA" w:date="2018-04-20T15:33:00Z">
        <w:r>
          <w:rPr>
            <w:rStyle w:val="ksbanormal"/>
          </w:rPr>
          <w:t>S</w:t>
        </w:r>
      </w:ins>
      <w:r w:rsidRPr="00D6362A">
        <w:rPr>
          <w:rStyle w:val="ksbanormal"/>
        </w:rPr>
        <w:t xml:space="preserve">uch </w:t>
      </w:r>
      <w:r w:rsidRPr="0001747E">
        <w:rPr>
          <w:rStyle w:val="ksbanormal"/>
        </w:rPr>
        <w:t>determination will be made in collaboration with the child welfare agency. Dispute resolutions shall be handled by all agencies involved in the determination of the foster child’s placement.</w:t>
      </w:r>
    </w:p>
    <w:p w:rsidR="001E3461" w:rsidRPr="005025BE" w:rsidRDefault="001E3461" w:rsidP="001E3461">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1E3461" w:rsidRDefault="001E3461" w:rsidP="001E3461">
      <w:pPr>
        <w:pStyle w:val="sideheading"/>
        <w:rPr>
          <w:rStyle w:val="ksbanormal"/>
        </w:rPr>
      </w:pPr>
      <w:r>
        <w:rPr>
          <w:rStyle w:val="ksbanormal"/>
        </w:rPr>
        <w:br w:type="page"/>
      </w:r>
    </w:p>
    <w:p w:rsidR="001E3461" w:rsidRDefault="001E3461" w:rsidP="001E3461">
      <w:pPr>
        <w:pStyle w:val="Heading1"/>
      </w:pPr>
      <w:r>
        <w:t>STUDENTS</w:t>
      </w:r>
      <w:r>
        <w:tab/>
      </w:r>
      <w:r>
        <w:rPr>
          <w:vanish/>
        </w:rPr>
        <w:t>CI</w:t>
      </w:r>
      <w:r>
        <w:t>09.12</w:t>
      </w:r>
    </w:p>
    <w:p w:rsidR="001E3461" w:rsidRDefault="001E3461" w:rsidP="001E3461">
      <w:pPr>
        <w:pStyle w:val="Heading1"/>
      </w:pPr>
      <w:r>
        <w:tab/>
        <w:t>(Continued)</w:t>
      </w:r>
    </w:p>
    <w:p w:rsidR="001E3461" w:rsidRDefault="001E3461" w:rsidP="001E3461">
      <w:pPr>
        <w:pStyle w:val="policytitle"/>
      </w:pPr>
      <w:r>
        <w:t>Admissions and Attendance</w:t>
      </w:r>
    </w:p>
    <w:p w:rsidR="001E3461" w:rsidRDefault="001E3461" w:rsidP="001E3461">
      <w:pPr>
        <w:pStyle w:val="sideheading"/>
        <w:rPr>
          <w:ins w:id="290" w:author="Kinman, Katrina - KSBA" w:date="2018-04-03T10:06:00Z"/>
          <w:rStyle w:val="ksbanormal"/>
          <w:szCs w:val="24"/>
        </w:rPr>
      </w:pPr>
      <w:ins w:id="291" w:author="Kinman, Katrina - KSBA" w:date="2018-04-03T10:06:00Z">
        <w:r>
          <w:rPr>
            <w:rStyle w:val="ksbanormal"/>
            <w:szCs w:val="24"/>
          </w:rPr>
          <w:t>Best Interest of the Child</w:t>
        </w:r>
      </w:ins>
    </w:p>
    <w:p w:rsidR="001E3461" w:rsidRPr="00C31DDE" w:rsidRDefault="001E3461" w:rsidP="001E3461">
      <w:pPr>
        <w:pStyle w:val="List123"/>
        <w:ind w:left="0" w:firstLine="0"/>
        <w:textAlignment w:val="auto"/>
        <w:rPr>
          <w:ins w:id="292" w:author="Kinman, Katrina - KSBA" w:date="2018-04-03T10:06:00Z"/>
          <w:rStyle w:val="ksbanormal"/>
          <w:rPrChange w:id="293" w:author="Kinman, Katrina - KSBA" w:date="2018-04-03T10:06:00Z">
            <w:rPr>
              <w:ins w:id="294" w:author="Kinman, Katrina - KSBA" w:date="2018-04-03T10:06:00Z"/>
              <w:rStyle w:val="ksbanormal"/>
              <w:b/>
              <w:smallCaps/>
              <w:szCs w:val="24"/>
            </w:rPr>
          </w:rPrChange>
        </w:rPr>
      </w:pPr>
      <w:ins w:id="295" w:author="Kinman, Katrina - KSBA" w:date="2018-04-03T10:06:00Z">
        <w:r w:rsidRPr="001E3461">
          <w:rPr>
            <w:rStyle w:val="ksbanormal"/>
          </w:rPr>
          <w:t>Determining the best interest of the child takes into consideration the following factors</w:t>
        </w:r>
      </w:ins>
      <w:ins w:id="296" w:author="Kinman, Katrina - KSBA" w:date="2018-04-20T15:33:00Z">
        <w:r w:rsidRPr="00C31DDE">
          <w:rPr>
            <w:rStyle w:val="ksbanormal"/>
          </w:rPr>
          <w:t>,</w:t>
        </w:r>
      </w:ins>
      <w:ins w:id="297" w:author="Kinman, Katrina - KSBA" w:date="2018-04-03T10:06:00Z">
        <w:r w:rsidRPr="001E3461">
          <w:rPr>
            <w:rStyle w:val="ksbanormal"/>
          </w:rPr>
          <w:t xml:space="preserve"> including but not limited to:</w:t>
        </w:r>
      </w:ins>
    </w:p>
    <w:p w:rsidR="001E3461" w:rsidRPr="00C31DDE" w:rsidRDefault="001E3461" w:rsidP="001E3461">
      <w:pPr>
        <w:pStyle w:val="List123"/>
        <w:numPr>
          <w:ilvl w:val="0"/>
          <w:numId w:val="15"/>
        </w:numPr>
        <w:textAlignment w:val="auto"/>
        <w:rPr>
          <w:ins w:id="298" w:author="Kinman, Katrina - KSBA" w:date="2018-04-03T10:06:00Z"/>
          <w:rStyle w:val="ksbanormal"/>
          <w:rPrChange w:id="299" w:author="Kinman, Katrina - KSBA" w:date="2018-04-03T10:06:00Z">
            <w:rPr>
              <w:ins w:id="300" w:author="Kinman, Katrina - KSBA" w:date="2018-04-03T10:06:00Z"/>
              <w:szCs w:val="24"/>
            </w:rPr>
          </w:rPrChange>
        </w:rPr>
      </w:pPr>
      <w:ins w:id="301" w:author="Kinman, Katrina - KSBA" w:date="2018-04-03T10:06:00Z">
        <w:r w:rsidRPr="00C31DDE">
          <w:rPr>
            <w:rStyle w:val="ksbanormal"/>
            <w:rPrChange w:id="302" w:author="Kinman, Katrina - KSBA" w:date="2018-04-03T10:06:00Z">
              <w:rPr/>
            </w:rPrChange>
          </w:rPr>
          <w:t>The benefits to the child of maintaining educational stability;</w:t>
        </w:r>
      </w:ins>
    </w:p>
    <w:p w:rsidR="001E3461" w:rsidRPr="00C31DDE" w:rsidRDefault="001E3461">
      <w:pPr>
        <w:pStyle w:val="List123"/>
        <w:numPr>
          <w:ilvl w:val="0"/>
          <w:numId w:val="15"/>
        </w:numPr>
        <w:textAlignment w:val="auto"/>
        <w:rPr>
          <w:ins w:id="303" w:author="Kinman, Katrina - KSBA" w:date="2018-04-03T10:06:00Z"/>
          <w:rStyle w:val="ksbanormal"/>
          <w:b/>
          <w:smallCaps/>
        </w:rPr>
        <w:pPrChange w:id="304" w:author="Kinman, Katrina - KSBA" w:date="2018-04-03T10:06:00Z">
          <w:pPr>
            <w:pStyle w:val="sideheading"/>
          </w:pPr>
        </w:pPrChange>
      </w:pPr>
      <w:ins w:id="305" w:author="Kinman, Katrina - KSBA" w:date="2018-04-03T10:06:00Z">
        <w:r w:rsidRPr="00C31DDE">
          <w:rPr>
            <w:rStyle w:val="ksbanormal"/>
            <w:rPrChange w:id="306" w:author="Kinman, Katrina - KSBA" w:date="2018-04-03T10:06:00Z">
              <w:rPr/>
            </w:rPrChange>
          </w:rPr>
          <w:t>The appropriateness of the current educational setting;</w:t>
        </w:r>
      </w:ins>
    </w:p>
    <w:p w:rsidR="001E3461" w:rsidRPr="00C31DDE" w:rsidRDefault="001E3461" w:rsidP="001E3461">
      <w:pPr>
        <w:pStyle w:val="List123"/>
        <w:numPr>
          <w:ilvl w:val="0"/>
          <w:numId w:val="15"/>
        </w:numPr>
        <w:textAlignment w:val="auto"/>
        <w:rPr>
          <w:ins w:id="307" w:author="Kinman, Katrina - KSBA" w:date="2018-04-03T10:06:00Z"/>
          <w:rStyle w:val="ksbanormal"/>
          <w:rPrChange w:id="308" w:author="Kinman, Katrina - KSBA" w:date="2018-04-03T10:06:00Z">
            <w:rPr>
              <w:ins w:id="309" w:author="Kinman, Katrina - KSBA" w:date="2018-04-03T10:06:00Z"/>
              <w:szCs w:val="24"/>
            </w:rPr>
          </w:rPrChange>
        </w:rPr>
      </w:pPr>
      <w:ins w:id="310" w:author="Kinman, Katrina - KSBA" w:date="2018-04-03T10:06:00Z">
        <w:r w:rsidRPr="00C31DDE">
          <w:rPr>
            <w:rStyle w:val="ksbanormal"/>
            <w:rPrChange w:id="311" w:author="Kinman, Katrina - KSBA" w:date="2018-04-03T10:06:00Z">
              <w:rPr/>
            </w:rPrChange>
          </w:rPr>
          <w:t>The child’s attachment and meaningful relationships with staff and peers at the current educational setting;</w:t>
        </w:r>
      </w:ins>
    </w:p>
    <w:p w:rsidR="001E3461" w:rsidRPr="00C31DDE" w:rsidRDefault="001E3461" w:rsidP="001E3461">
      <w:pPr>
        <w:pStyle w:val="List123"/>
        <w:numPr>
          <w:ilvl w:val="0"/>
          <w:numId w:val="15"/>
        </w:numPr>
        <w:textAlignment w:val="auto"/>
        <w:rPr>
          <w:ins w:id="312" w:author="Kinman, Katrina - KSBA" w:date="2018-04-03T10:06:00Z"/>
          <w:rStyle w:val="ksbanormal"/>
          <w:rPrChange w:id="313" w:author="Kinman, Katrina - KSBA" w:date="2018-04-03T10:06:00Z">
            <w:rPr>
              <w:ins w:id="314" w:author="Kinman, Katrina - KSBA" w:date="2018-04-03T10:06:00Z"/>
              <w:szCs w:val="24"/>
            </w:rPr>
          </w:rPrChange>
        </w:rPr>
      </w:pPr>
      <w:ins w:id="315" w:author="Kinman, Katrina - KSBA" w:date="2018-04-03T10:06:00Z">
        <w:r w:rsidRPr="00C31DDE">
          <w:rPr>
            <w:rStyle w:val="ksbanormal"/>
            <w:rPrChange w:id="316" w:author="Kinman, Katrina - KSBA" w:date="2018-04-03T10:06:00Z">
              <w:rPr/>
            </w:rPrChange>
          </w:rPr>
          <w:t>The influence of the school’s climate on the child;</w:t>
        </w:r>
      </w:ins>
    </w:p>
    <w:p w:rsidR="001E3461" w:rsidRPr="00C31DDE" w:rsidRDefault="001E3461" w:rsidP="001E3461">
      <w:pPr>
        <w:pStyle w:val="List123"/>
        <w:numPr>
          <w:ilvl w:val="0"/>
          <w:numId w:val="15"/>
        </w:numPr>
        <w:textAlignment w:val="auto"/>
        <w:rPr>
          <w:ins w:id="317" w:author="Kinman, Katrina - KSBA" w:date="2018-04-03T10:06:00Z"/>
          <w:rStyle w:val="ksbanormal"/>
          <w:rPrChange w:id="318" w:author="Kinman, Katrina - KSBA" w:date="2018-04-03T10:06:00Z">
            <w:rPr>
              <w:ins w:id="319" w:author="Kinman, Katrina - KSBA" w:date="2018-04-03T10:06:00Z"/>
              <w:szCs w:val="24"/>
            </w:rPr>
          </w:rPrChange>
        </w:rPr>
      </w:pPr>
      <w:ins w:id="320" w:author="Kinman, Katrina - KSBA" w:date="2018-04-03T10:06:00Z">
        <w:r w:rsidRPr="00C31DDE">
          <w:rPr>
            <w:rStyle w:val="ksbanormal"/>
            <w:rPrChange w:id="321" w:author="Kinman, Katrina - KSBA" w:date="2018-04-03T10:06:00Z">
              <w:rPr/>
            </w:rPrChange>
          </w:rPr>
          <w:t>The safety of the child; and</w:t>
        </w:r>
      </w:ins>
    </w:p>
    <w:p w:rsidR="001E3461" w:rsidRPr="001E3461" w:rsidRDefault="001E3461" w:rsidP="001E3461">
      <w:pPr>
        <w:pStyle w:val="List123"/>
        <w:numPr>
          <w:ilvl w:val="0"/>
          <w:numId w:val="15"/>
        </w:numPr>
        <w:textAlignment w:val="auto"/>
        <w:rPr>
          <w:ins w:id="322" w:author="Kinman, Katrina - KSBA" w:date="2018-04-03T10:06:00Z"/>
          <w:rStyle w:val="ksbanormal"/>
        </w:rPr>
      </w:pPr>
      <w:ins w:id="323" w:author="Kinman, Katrina - KSBA" w:date="2018-04-03T10:06:00Z">
        <w:r w:rsidRPr="00C31DDE">
          <w:rPr>
            <w:rStyle w:val="ksbanormal"/>
            <w:rPrChange w:id="324" w:author="Kinman, Katrina - KSBA" w:date="2018-04-03T10:06:00Z">
              <w:rPr/>
            </w:rPrChange>
          </w:rPr>
          <w:t>The proximity of the placement to the school of origin, and how the length of a commute would impact the child</w:t>
        </w:r>
      </w:ins>
      <w:ins w:id="325" w:author="Kinman, Katrina - KSBA" w:date="2018-04-13T08:31:00Z">
        <w:r w:rsidRPr="00C31DDE">
          <w:rPr>
            <w:rStyle w:val="ksbanormal"/>
          </w:rPr>
          <w:t>.</w:t>
        </w:r>
      </w:ins>
    </w:p>
    <w:p w:rsidR="001E3461" w:rsidRDefault="001E3461" w:rsidP="001E3461">
      <w:pPr>
        <w:pStyle w:val="sideheading"/>
        <w:rPr>
          <w:rStyle w:val="ksbanormal"/>
        </w:rPr>
      </w:pPr>
      <w:r>
        <w:rPr>
          <w:rStyle w:val="ksbanormal"/>
        </w:rPr>
        <w:t>Immigrants</w:t>
      </w:r>
    </w:p>
    <w:p w:rsidR="001E3461" w:rsidRDefault="001E3461" w:rsidP="001E3461">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1E3461" w:rsidRDefault="001E3461" w:rsidP="001E3461">
      <w:pPr>
        <w:spacing w:after="120"/>
        <w:jc w:val="both"/>
        <w:rPr>
          <w:rStyle w:val="ksbanormal"/>
        </w:rPr>
      </w:pPr>
      <w:r>
        <w:rPr>
          <w:rStyle w:val="ksbanormal"/>
        </w:rPr>
        <w:t xml:space="preserve">The </w:t>
      </w:r>
      <w:r w:rsidRPr="007A6A23">
        <w:rPr>
          <w:rStyle w:val="ksbanormal"/>
        </w:rPr>
        <w:t>NKCES</w:t>
      </w:r>
      <w:r>
        <w:rPr>
          <w:rStyle w:val="ksbanormal"/>
        </w:rPr>
        <w:t xml:space="preserve"> may provide an approved high school program to a student who is a refugee or legal alien until the student graduates or until the end of the school year in which the student reaches the age of twenty-one (21), whichever comes first.</w:t>
      </w:r>
    </w:p>
    <w:p w:rsidR="001E3461" w:rsidRDefault="001E3461" w:rsidP="001E3461">
      <w:pPr>
        <w:pStyle w:val="sideheading"/>
        <w:rPr>
          <w:szCs w:val="24"/>
        </w:rPr>
      </w:pPr>
      <w:r>
        <w:rPr>
          <w:szCs w:val="24"/>
        </w:rPr>
        <w:t>Nonresidents</w:t>
      </w:r>
    </w:p>
    <w:p w:rsidR="001E3461" w:rsidRDefault="001E3461" w:rsidP="001E3461">
      <w:pPr>
        <w:pStyle w:val="policytext"/>
        <w:rPr>
          <w:rStyle w:val="ksbanormal"/>
        </w:rPr>
      </w:pPr>
      <w:r>
        <w:rPr>
          <w:rStyle w:val="ksbanormal"/>
          <w:szCs w:val="24"/>
        </w:rPr>
        <w:t xml:space="preserve">Nonresident pupils may be admitted to the </w:t>
      </w:r>
      <w:r w:rsidRPr="007A6A23">
        <w:rPr>
          <w:rStyle w:val="ksbanormal"/>
        </w:rPr>
        <w:t>NKCES</w:t>
      </w:r>
      <w:r>
        <w:rPr>
          <w:rStyle w:val="ksbanormal"/>
          <w:szCs w:val="24"/>
        </w:rPr>
        <w:t xml:space="preserve">'s schools in accordance with Board policy and upon approval of the </w:t>
      </w:r>
      <w:r w:rsidRPr="007A6A23">
        <w:rPr>
          <w:rStyle w:val="ksbanormal"/>
        </w:rPr>
        <w:t>Executive Director</w:t>
      </w:r>
      <w:r>
        <w:rPr>
          <w:rStyle w:val="ksbanormal"/>
          <w:szCs w:val="24"/>
        </w:rPr>
        <w:t>.</w:t>
      </w:r>
      <w:r>
        <w:rPr>
          <w:rStyle w:val="ksbanormal"/>
          <w:szCs w:val="24"/>
          <w:vertAlign w:val="superscript"/>
        </w:rPr>
        <w:t>3</w:t>
      </w:r>
    </w:p>
    <w:p w:rsidR="001E3461" w:rsidRDefault="001E3461" w:rsidP="001E3461">
      <w:pPr>
        <w:pStyle w:val="policytext"/>
        <w:rPr>
          <w:rStyle w:val="ksbanormal"/>
        </w:rPr>
      </w:pPr>
      <w:r>
        <w:rPr>
          <w:rStyle w:val="ksbanormal"/>
        </w:rPr>
        <w:t>Written nonresident pupil contract information shall be kept on file at both the attending and resident districts.</w:t>
      </w:r>
    </w:p>
    <w:p w:rsidR="001E3461" w:rsidRPr="005025BE" w:rsidRDefault="001E3461" w:rsidP="001E3461">
      <w:pPr>
        <w:spacing w:after="120"/>
        <w:jc w:val="both"/>
        <w:rPr>
          <w:rStyle w:val="ksbanormal"/>
        </w:rPr>
      </w:pPr>
      <w:r w:rsidRPr="005025BE">
        <w:rPr>
          <w:rStyle w:val="ksbanormal"/>
        </w:rPr>
        <w:t>Nonresident students designated as homeless or foster children may be required to be enrolled consistent with the “</w:t>
      </w:r>
      <w:del w:id="326" w:author="Kinman, Katrina - KSBA" w:date="2018-04-13T08:31:00Z">
        <w:r w:rsidRPr="005025BE" w:rsidDel="00C84834">
          <w:rPr>
            <w:rStyle w:val="ksbanormal"/>
          </w:rPr>
          <w:delText>c</w:delText>
        </w:r>
      </w:del>
      <w:del w:id="327" w:author="Kinman, Katrina - KSBA" w:date="2018-04-13T08:32:00Z">
        <w:r w:rsidRPr="005025BE" w:rsidDel="00C84834">
          <w:rPr>
            <w:rStyle w:val="ksbanormal"/>
          </w:rPr>
          <w:delText xml:space="preserve">hild’s </w:delText>
        </w:r>
      </w:del>
      <w:r w:rsidRPr="005025BE">
        <w:rPr>
          <w:rStyle w:val="ksbanormal"/>
        </w:rPr>
        <w:t>best interest</w:t>
      </w:r>
      <w:ins w:id="328" w:author="Kinman, Katrina - KSBA" w:date="2018-04-13T08:32:00Z">
        <w:r>
          <w:rPr>
            <w:rStyle w:val="ksbanormal"/>
          </w:rPr>
          <w:t xml:space="preserve"> </w:t>
        </w:r>
        <w:r w:rsidRPr="00C31DDE">
          <w:rPr>
            <w:rStyle w:val="ksbanormal"/>
          </w:rPr>
          <w:t>of the child</w:t>
        </w:r>
      </w:ins>
      <w:r w:rsidRPr="005025BE">
        <w:rPr>
          <w:rStyle w:val="ksbanormal"/>
        </w:rPr>
        <w:t>” or “school of origin” requirements under the Every Student Succeeds Act (ESSA) and the McKinney-Vento Act as amended by ESSA.</w:t>
      </w:r>
    </w:p>
    <w:p w:rsidR="001E3461" w:rsidRDefault="001E3461" w:rsidP="001E3461">
      <w:pPr>
        <w:pStyle w:val="sideheading"/>
        <w:rPr>
          <w:szCs w:val="24"/>
        </w:rPr>
      </w:pPr>
      <w:r>
        <w:rPr>
          <w:szCs w:val="24"/>
        </w:rPr>
        <w:t>Transfer of ADA</w:t>
      </w:r>
    </w:p>
    <w:p w:rsidR="001E3461" w:rsidRDefault="001E3461" w:rsidP="001E3461">
      <w:pPr>
        <w:pStyle w:val="policytext"/>
        <w:rPr>
          <w:rStyle w:val="ksbanormal"/>
          <w:vertAlign w:val="superscript"/>
        </w:rPr>
      </w:pPr>
      <w:r>
        <w:rPr>
          <w:rStyle w:val="ksbanormal"/>
          <w:szCs w:val="24"/>
        </w:rPr>
        <w:t xml:space="preserve">Nonresident pupils may be admitted to the </w:t>
      </w:r>
      <w:r w:rsidRPr="007A6A23">
        <w:rPr>
          <w:rStyle w:val="ksbanormal"/>
        </w:rPr>
        <w:t>NKCES</w:t>
      </w:r>
      <w:r>
        <w:rPr>
          <w:rStyle w:val="ksbanormal"/>
          <w:szCs w:val="24"/>
        </w:rPr>
        <w:t xml:space="preserve"> schools upon payment of tuition and/or transfer of the pupil's average daily attendance as defined under Kentucky's public school fund.</w:t>
      </w:r>
      <w:r>
        <w:rPr>
          <w:rStyle w:val="ksbanormal"/>
          <w:szCs w:val="24"/>
          <w:vertAlign w:val="superscript"/>
        </w:rPr>
        <w:t>4&amp;5</w:t>
      </w:r>
    </w:p>
    <w:p w:rsidR="001E3461" w:rsidRDefault="001E3461" w:rsidP="001E3461">
      <w:pPr>
        <w:pStyle w:val="Heading1"/>
      </w:pPr>
      <w:r>
        <w:rPr>
          <w:smallCaps w:val="0"/>
          <w:szCs w:val="24"/>
        </w:rPr>
        <w:br w:type="page"/>
      </w:r>
      <w:r>
        <w:t>STUDENTS</w:t>
      </w:r>
      <w:r>
        <w:tab/>
      </w:r>
      <w:r>
        <w:rPr>
          <w:vanish/>
        </w:rPr>
        <w:t>CI</w:t>
      </w:r>
      <w:r>
        <w:t>09.12</w:t>
      </w:r>
    </w:p>
    <w:p w:rsidR="001E3461" w:rsidRDefault="001E3461" w:rsidP="001E3461">
      <w:pPr>
        <w:pStyle w:val="Heading1"/>
      </w:pPr>
      <w:r>
        <w:tab/>
        <w:t>(Continued)</w:t>
      </w:r>
    </w:p>
    <w:p w:rsidR="001E3461" w:rsidRDefault="001E3461" w:rsidP="001E3461">
      <w:pPr>
        <w:pStyle w:val="policytitle"/>
      </w:pPr>
      <w:r>
        <w:t>Admissions and Attendance</w:t>
      </w:r>
    </w:p>
    <w:p w:rsidR="001E3461" w:rsidRDefault="001E3461" w:rsidP="001E3461">
      <w:pPr>
        <w:pStyle w:val="sideheading"/>
      </w:pPr>
      <w:r>
        <w:rPr>
          <w:szCs w:val="24"/>
        </w:rPr>
        <w:t>Non-Immigrant Foreign Students</w:t>
      </w:r>
    </w:p>
    <w:p w:rsidR="001E3461" w:rsidRDefault="001E3461" w:rsidP="001E3461">
      <w:pPr>
        <w:pStyle w:val="policytext"/>
        <w:rPr>
          <w:rStyle w:val="ksbanormal"/>
        </w:rPr>
      </w:pPr>
      <w:r>
        <w:rPr>
          <w:rStyle w:val="ksbanormal"/>
          <w:szCs w:val="24"/>
        </w:rPr>
        <w:t>Non-immigrant foreign students qualifying for F-1 immigration status or who obtain an</w:t>
      </w:r>
      <w:r>
        <w:rPr>
          <w:rStyle w:val="ksbanormal"/>
          <w:szCs w:val="24"/>
        </w:rPr>
        <w:br/>
        <w:t xml:space="preserve">F-1 student visa may be admitted to the </w:t>
      </w:r>
      <w:r w:rsidRPr="007A6A23">
        <w:rPr>
          <w:rStyle w:val="ksbanormal"/>
        </w:rPr>
        <w:t>NKCES</w:t>
      </w:r>
      <w:r>
        <w:rPr>
          <w:rStyle w:val="ksbanormal"/>
          <w:szCs w:val="24"/>
        </w:rPr>
        <w:t xml:space="preserve"> based on the following guidelines:</w:t>
      </w:r>
    </w:p>
    <w:p w:rsidR="001E3461" w:rsidRDefault="001E3461" w:rsidP="001E3461">
      <w:pPr>
        <w:pStyle w:val="List123"/>
        <w:numPr>
          <w:ilvl w:val="0"/>
          <w:numId w:val="13"/>
        </w:numPr>
        <w:textAlignment w:val="auto"/>
        <w:rPr>
          <w:rStyle w:val="ksbanormal"/>
          <w:szCs w:val="24"/>
        </w:rPr>
      </w:pPr>
      <w:r>
        <w:rPr>
          <w:rStyle w:val="ksbanormal"/>
          <w:szCs w:val="24"/>
        </w:rPr>
        <w:t>These students shall not be permitted to attend any publicly funded adult education program.</w:t>
      </w:r>
    </w:p>
    <w:p w:rsidR="001E3461" w:rsidRDefault="001E3461" w:rsidP="001E3461">
      <w:pPr>
        <w:pStyle w:val="List123"/>
        <w:numPr>
          <w:ilvl w:val="0"/>
          <w:numId w:val="13"/>
        </w:numPr>
        <w:textAlignment w:val="auto"/>
        <w:rPr>
          <w:rStyle w:val="ksbanormal"/>
          <w:szCs w:val="24"/>
        </w:rPr>
      </w:pPr>
      <w:r>
        <w:rPr>
          <w:rStyle w:val="ksbanormal"/>
          <w:szCs w:val="24"/>
        </w:rPr>
        <w:t>These students may be permitted to attend in grades nine through twelve (9-12), but not at earlier grade levels.</w:t>
      </w:r>
    </w:p>
    <w:p w:rsidR="001E3461" w:rsidRDefault="001E3461" w:rsidP="001E3461">
      <w:pPr>
        <w:pStyle w:val="List123"/>
        <w:numPr>
          <w:ilvl w:val="0"/>
          <w:numId w:val="13"/>
        </w:numPr>
        <w:textAlignment w:val="auto"/>
        <w:rPr>
          <w:rStyle w:val="ksbanormal"/>
          <w:szCs w:val="24"/>
        </w:rPr>
      </w:pPr>
      <w:r>
        <w:rPr>
          <w:rStyle w:val="ksbanormal"/>
          <w:szCs w:val="24"/>
        </w:rPr>
        <w:t xml:space="preserve">As required by law, these students shall pay a tuition fee equal to the full, unsubsidized per capita cost to the </w:t>
      </w:r>
      <w:r w:rsidRPr="007A6A23">
        <w:rPr>
          <w:rStyle w:val="ksbanormal"/>
        </w:rPr>
        <w:t>NKCES</w:t>
      </w:r>
      <w:r>
        <w:rPr>
          <w:rStyle w:val="ksbanormal"/>
          <w:szCs w:val="24"/>
        </w:rPr>
        <w:t xml:space="preserve"> for providing education to the student for the period of attendance.</w:t>
      </w:r>
    </w:p>
    <w:p w:rsidR="001E3461" w:rsidRDefault="001E3461" w:rsidP="001E3461">
      <w:pPr>
        <w:pStyle w:val="List123"/>
        <w:numPr>
          <w:ilvl w:val="0"/>
          <w:numId w:val="13"/>
        </w:numPr>
        <w:textAlignment w:val="auto"/>
        <w:rPr>
          <w:rStyle w:val="ksbanormal"/>
          <w:szCs w:val="24"/>
        </w:rPr>
      </w:pPr>
      <w:r>
        <w:rPr>
          <w:rStyle w:val="ksbanormal"/>
          <w:szCs w:val="24"/>
        </w:rPr>
        <w:t>The period of attendance shall not exceed twelve (12) months.</w:t>
      </w:r>
    </w:p>
    <w:p w:rsidR="001E3461" w:rsidRDefault="001E3461" w:rsidP="001E3461">
      <w:pPr>
        <w:pStyle w:val="policytext"/>
        <w:rPr>
          <w:rStyle w:val="ksbanormal"/>
        </w:rPr>
      </w:pPr>
      <w:r>
        <w:rPr>
          <w:rStyle w:val="ksbanormal"/>
        </w:rPr>
        <w:t xml:space="preserve">These requirements do not apply to immigrant students residing in the </w:t>
      </w:r>
      <w:r w:rsidRPr="007A6A23">
        <w:rPr>
          <w:rStyle w:val="ksbanormal"/>
        </w:rPr>
        <w:t>NKCES</w:t>
      </w:r>
      <w:r>
        <w:rPr>
          <w:rStyle w:val="ksbanormal"/>
        </w:rPr>
        <w:t xml:space="preserve"> or foreign students in any other immigration status, including exchange students.</w:t>
      </w:r>
    </w:p>
    <w:p w:rsidR="001E3461" w:rsidRDefault="001E3461" w:rsidP="001E3461">
      <w:pPr>
        <w:pStyle w:val="sideheading"/>
        <w:rPr>
          <w:szCs w:val="24"/>
        </w:rPr>
      </w:pPr>
      <w:r>
        <w:rPr>
          <w:szCs w:val="24"/>
        </w:rPr>
        <w:t>Expelled/Convicted Students</w:t>
      </w:r>
    </w:p>
    <w:p w:rsidR="001E3461" w:rsidRDefault="001E3461" w:rsidP="001E3461">
      <w:pPr>
        <w:pStyle w:val="policytext"/>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1E3461" w:rsidRDefault="001E3461" w:rsidP="001E3461">
      <w:pPr>
        <w:pStyle w:val="policytext"/>
        <w:numPr>
          <w:ilvl w:val="0"/>
          <w:numId w:val="14"/>
        </w:numPr>
        <w:tabs>
          <w:tab w:val="clear" w:pos="720"/>
          <w:tab w:val="num" w:pos="810"/>
        </w:tabs>
        <w:ind w:left="810"/>
        <w:textAlignment w:val="auto"/>
        <w:rPr>
          <w:szCs w:val="24"/>
        </w:rPr>
      </w:pPr>
      <w:r>
        <w:rPr>
          <w:szCs w:val="24"/>
        </w:rPr>
        <w:t>If a student has been expelled from school; or</w:t>
      </w:r>
    </w:p>
    <w:p w:rsidR="001E3461" w:rsidRDefault="001E3461" w:rsidP="001E3461">
      <w:pPr>
        <w:pStyle w:val="policytext"/>
        <w:numPr>
          <w:ilvl w:val="0"/>
          <w:numId w:val="14"/>
        </w:numPr>
        <w:tabs>
          <w:tab w:val="clear" w:pos="720"/>
          <w:tab w:val="num" w:pos="81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1E3461" w:rsidRDefault="001E3461" w:rsidP="001E3461">
      <w:pPr>
        <w:pStyle w:val="policytext"/>
        <w:rPr>
          <w:szCs w:val="24"/>
        </w:rPr>
      </w:pPr>
      <w:r>
        <w:rPr>
          <w:szCs w:val="24"/>
        </w:rPr>
        <w:t>Assault shall mean any physical assault, including sexual assault.</w:t>
      </w:r>
    </w:p>
    <w:p w:rsidR="001E3461" w:rsidRDefault="001E3461" w:rsidP="001E3461">
      <w:pPr>
        <w:pStyle w:val="policytext"/>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1E3461" w:rsidRDefault="001E3461" w:rsidP="001E3461">
      <w:pPr>
        <w:pStyle w:val="policytext"/>
        <w:rPr>
          <w:rStyle w:val="ksbanormal"/>
        </w:rPr>
      </w:pPr>
      <w:r>
        <w:rPr>
          <w:rStyle w:val="ksbanormal"/>
        </w:rPr>
        <w:t xml:space="preserve">If a student is suspended or expelled for any reason, or faces charges that may lead to suspension or expulsion, but withdraws prior to a hearing from any public or private school in Kentucky or any other state and then moves into the </w:t>
      </w:r>
      <w:r w:rsidRPr="007A6A23">
        <w:rPr>
          <w:rStyle w:val="ksbanormal"/>
        </w:rPr>
        <w:t>NKCES</w:t>
      </w:r>
      <w:r>
        <w:rPr>
          <w:rStyle w:val="ksbanormal"/>
        </w:rPr>
        <w:t xml:space="preserve"> and seeks to enroll, the </w:t>
      </w:r>
      <w:r w:rsidRPr="007A6A23">
        <w:rPr>
          <w:rStyle w:val="ksbanormal"/>
        </w:rPr>
        <w:t>NKCES</w:t>
      </w:r>
      <w:r>
        <w:rPr>
          <w:rStyle w:val="ksbanormal"/>
        </w:rPr>
        <w:t xml:space="preserve"> shall review the details of the charges, suspension, or expulsion and determine if the student will be admitted, and if so, what conditions may be imposed upon the admission. Prior to a decision to deny admission, the </w:t>
      </w:r>
      <w:r w:rsidRPr="007A6A23">
        <w:rPr>
          <w:rStyle w:val="ksbanormal"/>
        </w:rPr>
        <w:t>NKCES</w:t>
      </w:r>
      <w:r>
        <w:rPr>
          <w:rStyle w:val="ksbanormal"/>
        </w:rPr>
        <w:t xml:space="preserve"> shall offer the student, parent/guardian, or other persons having legal custody or control of the student a hearing before the Board.</w:t>
      </w:r>
    </w:p>
    <w:p w:rsidR="001E3461" w:rsidRDefault="001E3461" w:rsidP="001E3461">
      <w:pPr>
        <w:pStyle w:val="Heading1"/>
      </w:pPr>
      <w:r>
        <w:rPr>
          <w:smallCaps w:val="0"/>
          <w:szCs w:val="24"/>
        </w:rPr>
        <w:br w:type="page"/>
      </w:r>
      <w:r>
        <w:t>STUDENTS</w:t>
      </w:r>
      <w:r>
        <w:tab/>
      </w:r>
      <w:r>
        <w:rPr>
          <w:vanish/>
        </w:rPr>
        <w:t>CI</w:t>
      </w:r>
      <w:r>
        <w:t>09.12</w:t>
      </w:r>
    </w:p>
    <w:p w:rsidR="001E3461" w:rsidRDefault="001E3461" w:rsidP="001E3461">
      <w:pPr>
        <w:pStyle w:val="Heading1"/>
      </w:pPr>
      <w:r>
        <w:tab/>
        <w:t>(Continued)</w:t>
      </w:r>
    </w:p>
    <w:p w:rsidR="001E3461" w:rsidRDefault="001E3461" w:rsidP="001E3461">
      <w:pPr>
        <w:pStyle w:val="policytitle"/>
      </w:pPr>
      <w:r>
        <w:t>Admissions and Attendance</w:t>
      </w:r>
    </w:p>
    <w:p w:rsidR="001E3461" w:rsidRDefault="001E3461" w:rsidP="001E3461">
      <w:pPr>
        <w:pStyle w:val="sideheading"/>
        <w:rPr>
          <w:szCs w:val="24"/>
        </w:rPr>
      </w:pPr>
      <w:r>
        <w:rPr>
          <w:szCs w:val="24"/>
        </w:rPr>
        <w:t>References:</w:t>
      </w:r>
    </w:p>
    <w:p w:rsidR="001E3461" w:rsidRDefault="001E3461" w:rsidP="001E3461">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1E3461" w:rsidRDefault="001E3461" w:rsidP="001E3461">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1E3461" w:rsidRDefault="001E3461" w:rsidP="001E3461">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1E3461" w:rsidRDefault="001E3461" w:rsidP="001E3461">
      <w:pPr>
        <w:pStyle w:val="Reference"/>
        <w:rPr>
          <w:szCs w:val="24"/>
        </w:rPr>
      </w:pPr>
      <w:r>
        <w:rPr>
          <w:szCs w:val="24"/>
          <w:vertAlign w:val="superscript"/>
        </w:rPr>
        <w:t>4</w:t>
      </w:r>
      <w:r>
        <w:rPr>
          <w:szCs w:val="24"/>
        </w:rPr>
        <w:t>KRS 157.320</w:t>
      </w:r>
    </w:p>
    <w:p w:rsidR="001E3461" w:rsidRDefault="001E3461" w:rsidP="001E3461">
      <w:pPr>
        <w:pStyle w:val="Reference"/>
        <w:rPr>
          <w:szCs w:val="24"/>
        </w:rPr>
      </w:pPr>
      <w:r>
        <w:rPr>
          <w:szCs w:val="24"/>
          <w:vertAlign w:val="superscript"/>
        </w:rPr>
        <w:t>5</w:t>
      </w:r>
      <w:r>
        <w:rPr>
          <w:szCs w:val="24"/>
        </w:rPr>
        <w:t>702 KAR 7:125</w:t>
      </w:r>
    </w:p>
    <w:p w:rsidR="001E3461" w:rsidRDefault="001E3461" w:rsidP="001E3461">
      <w:pPr>
        <w:pStyle w:val="Reference"/>
        <w:rPr>
          <w:szCs w:val="24"/>
        </w:rPr>
      </w:pPr>
      <w:r>
        <w:rPr>
          <w:szCs w:val="24"/>
          <w:vertAlign w:val="superscript"/>
        </w:rPr>
        <w:t>6</w:t>
      </w:r>
      <w:r>
        <w:rPr>
          <w:szCs w:val="24"/>
        </w:rPr>
        <w:t>KRS 158.155; KRS 157.330;</w:t>
      </w:r>
      <w:r>
        <w:t xml:space="preserve"> KRS 158.150</w:t>
      </w:r>
    </w:p>
    <w:p w:rsidR="001E3461" w:rsidRDefault="001E3461" w:rsidP="001E3461">
      <w:pPr>
        <w:pStyle w:val="Reference"/>
        <w:rPr>
          <w:rStyle w:val="ksbanormal"/>
        </w:rPr>
      </w:pPr>
      <w:r>
        <w:rPr>
          <w:szCs w:val="24"/>
        </w:rPr>
        <w:t xml:space="preserve"> </w:t>
      </w:r>
      <w:r>
        <w:rPr>
          <w:rStyle w:val="ksbanormal"/>
        </w:rPr>
        <w:t>KRS 157.360; KRS 158.100</w:t>
      </w:r>
    </w:p>
    <w:p w:rsidR="001E3461" w:rsidRPr="00C31DDE" w:rsidRDefault="001E3461" w:rsidP="001E3461">
      <w:pPr>
        <w:pStyle w:val="Reference"/>
        <w:rPr>
          <w:ins w:id="329" w:author="Kinman, Katrina - KSBA" w:date="2018-04-03T10:10:00Z"/>
          <w:rStyle w:val="ksbanormal"/>
        </w:rPr>
      </w:pPr>
      <w:r>
        <w:rPr>
          <w:rStyle w:val="ksbanormal"/>
        </w:rPr>
        <w:t xml:space="preserve"> </w:t>
      </w:r>
      <w:ins w:id="330" w:author="Kinman, Katrina - KSBA" w:date="2018-04-03T10:10:00Z">
        <w:r w:rsidRPr="00073B72">
          <w:rPr>
            <w:rStyle w:val="ksbanormal"/>
          </w:rPr>
          <w:t>KRS 199.80</w:t>
        </w:r>
      </w:ins>
      <w:ins w:id="331" w:author="Jehnsen, Carol Ann" w:date="2018-05-10T10:14:00Z">
        <w:r>
          <w:rPr>
            <w:rStyle w:val="ksbanormal"/>
          </w:rPr>
          <w:t>2</w:t>
        </w:r>
      </w:ins>
    </w:p>
    <w:p w:rsidR="001E3461" w:rsidRDefault="001E3461" w:rsidP="001E3461">
      <w:pPr>
        <w:pStyle w:val="Reference"/>
        <w:rPr>
          <w:szCs w:val="24"/>
        </w:rPr>
      </w:pPr>
      <w:r>
        <w:t xml:space="preserve"> </w:t>
      </w:r>
      <w:r>
        <w:rPr>
          <w:szCs w:val="24"/>
        </w:rPr>
        <w:t>704 KAR 7:090; OAG 91-171</w:t>
      </w:r>
    </w:p>
    <w:p w:rsidR="001E3461" w:rsidRDefault="001E3461" w:rsidP="001E3461">
      <w:pPr>
        <w:pStyle w:val="Reference"/>
        <w:rPr>
          <w:rStyle w:val="ksbanormal"/>
        </w:rPr>
      </w:pPr>
      <w:r>
        <w:rPr>
          <w:rStyle w:val="ksbanormal"/>
        </w:rPr>
        <w:t xml:space="preserve"> P.L. 104-208</w:t>
      </w:r>
    </w:p>
    <w:p w:rsidR="001E3461" w:rsidRPr="009335BC" w:rsidRDefault="001E3461" w:rsidP="001E3461">
      <w:pPr>
        <w:pStyle w:val="Reference"/>
        <w:rPr>
          <w:rStyle w:val="ksbanormal"/>
          <w:b/>
        </w:rPr>
      </w:pPr>
      <w:r>
        <w:rPr>
          <w:rStyle w:val="ksbanormal"/>
        </w:rPr>
        <w:t xml:space="preserve"> P. L. 114-95 (Every Student Succeeds Act of 2015), </w:t>
      </w:r>
      <w:r w:rsidRPr="007A6A23">
        <w:rPr>
          <w:rStyle w:val="ksbanormal"/>
        </w:rPr>
        <w:t>20 U.S.C. § 6301 et seq.</w:t>
      </w:r>
    </w:p>
    <w:p w:rsidR="001E3461" w:rsidRDefault="001E3461" w:rsidP="001E3461">
      <w:pPr>
        <w:pStyle w:val="Reference"/>
        <w:rPr>
          <w:szCs w:val="24"/>
        </w:rPr>
      </w:pPr>
      <w:r>
        <w:rPr>
          <w:szCs w:val="24"/>
        </w:rPr>
        <w:t xml:space="preserve"> 8 U.S.C. Sections 1101 and 1184: 8 C.F.R. Section 214</w:t>
      </w:r>
    </w:p>
    <w:p w:rsidR="001E3461" w:rsidRDefault="001E3461" w:rsidP="001E3461">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1E3461" w:rsidRDefault="001E3461" w:rsidP="001E3461">
      <w:pPr>
        <w:pStyle w:val="Reference"/>
      </w:pPr>
      <w:r>
        <w:t xml:space="preserve"> Equal Educational Opportunities Act of 1974 (EEOA)</w:t>
      </w:r>
    </w:p>
    <w:p w:rsidR="001E3461" w:rsidRDefault="001E3461" w:rsidP="001E3461">
      <w:pPr>
        <w:pStyle w:val="relatedsideheading"/>
        <w:rPr>
          <w:szCs w:val="24"/>
        </w:rPr>
      </w:pPr>
      <w:r>
        <w:rPr>
          <w:szCs w:val="24"/>
        </w:rPr>
        <w:t>Related Policies:</w:t>
      </w:r>
    </w:p>
    <w:p w:rsidR="001E3461" w:rsidRPr="009335BC" w:rsidRDefault="001E3461" w:rsidP="001E3461">
      <w:pPr>
        <w:pStyle w:val="Reference"/>
        <w:rPr>
          <w:rStyle w:val="ksbanormal"/>
        </w:rPr>
      </w:pPr>
      <w:r w:rsidRPr="009335BC">
        <w:rPr>
          <w:rStyle w:val="ksbanormal"/>
        </w:rPr>
        <w:t>06.32; 08.1114</w:t>
      </w:r>
    </w:p>
    <w:p w:rsidR="001E3461" w:rsidRPr="002438D6" w:rsidRDefault="001E3461" w:rsidP="001E3461">
      <w:pPr>
        <w:pStyle w:val="Reference"/>
        <w:rPr>
          <w:rStyle w:val="ksbanormal"/>
        </w:rPr>
      </w:pPr>
      <w:r w:rsidRPr="009335BC">
        <w:rPr>
          <w:rStyle w:val="ksbanormal"/>
        </w:rPr>
        <w:t>09.121;</w:t>
      </w:r>
      <w:r w:rsidRPr="002438D6">
        <w:rPr>
          <w:rStyle w:val="ksbanormal"/>
        </w:rPr>
        <w:t xml:space="preserve"> 09.1223; 09.123; 09.124; 09.125</w:t>
      </w:r>
    </w:p>
    <w:p w:rsidR="001E3461" w:rsidRPr="002438D6" w:rsidRDefault="001E3461" w:rsidP="001E3461">
      <w:pPr>
        <w:pStyle w:val="Reference"/>
        <w:rPr>
          <w:rStyle w:val="ksbanormal"/>
        </w:rPr>
      </w:pPr>
      <w:r w:rsidRPr="002438D6">
        <w:rPr>
          <w:rStyle w:val="ksbanormal"/>
        </w:rPr>
        <w:t>09.126 (re requirements/exceptions for students from military families)</w:t>
      </w:r>
    </w:p>
    <w:p w:rsidR="001E3461" w:rsidRPr="009335BC" w:rsidRDefault="001E3461" w:rsidP="001E3461">
      <w:pPr>
        <w:pStyle w:val="Reference"/>
        <w:rPr>
          <w:rStyle w:val="ksbanormal"/>
        </w:rPr>
      </w:pPr>
      <w:r w:rsidRPr="009335BC">
        <w:rPr>
          <w:rStyle w:val="ksbanormal"/>
        </w:rPr>
        <w:t>09.14; 09.211</w:t>
      </w:r>
    </w:p>
    <w:bookmarkStart w:id="332" w:name="CI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bookmarkStart w:id="333" w:name="CI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bookmarkEnd w:id="333"/>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334" w:name="BF"/>
      <w:r>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1E3461" w:rsidRDefault="001E3461" w:rsidP="001E3461">
      <w:pPr>
        <w:pStyle w:val="expnote"/>
      </w:pPr>
      <w:r>
        <w:t>FINANCIAL IMPLICATIONS: NONE ANTICIPATED</w:t>
      </w:r>
    </w:p>
    <w:p w:rsidR="001E3461" w:rsidRPr="0041348D" w:rsidRDefault="001E3461" w:rsidP="001E3461">
      <w:pPr>
        <w:pStyle w:val="expnote"/>
      </w:pPr>
    </w:p>
    <w:p w:rsidR="001E3461" w:rsidRDefault="001E3461" w:rsidP="001E3461">
      <w:pPr>
        <w:pStyle w:val="Heading1"/>
      </w:pPr>
      <w:r>
        <w:t>STUDENTS</w:t>
      </w:r>
      <w:r>
        <w:tab/>
      </w:r>
      <w:r>
        <w:rPr>
          <w:caps/>
          <w:vanish/>
        </w:rPr>
        <w:t>BF</w:t>
      </w:r>
      <w:r>
        <w:t>09.1231</w:t>
      </w:r>
    </w:p>
    <w:p w:rsidR="001E3461" w:rsidRDefault="001E3461" w:rsidP="001E3461">
      <w:pPr>
        <w:pStyle w:val="policytitle"/>
      </w:pPr>
      <w:r>
        <w:t>Dismissal from School</w:t>
      </w:r>
    </w:p>
    <w:p w:rsidR="001E3461" w:rsidRDefault="001E3461" w:rsidP="001E3461">
      <w:pPr>
        <w:pStyle w:val="sideheading"/>
      </w:pPr>
      <w:r>
        <w:t>Release of Students</w:t>
      </w:r>
    </w:p>
    <w:p w:rsidR="001E3461" w:rsidRPr="00D95E28" w:rsidRDefault="001E3461" w:rsidP="001E3461">
      <w:pPr>
        <w:pStyle w:val="policytext"/>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1E3461" w:rsidRPr="00D95E28" w:rsidRDefault="001E3461" w:rsidP="001E3461">
      <w:pPr>
        <w:pStyle w:val="policytext"/>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the custodial parent/guardian.</w:t>
      </w:r>
    </w:p>
    <w:p w:rsidR="001E3461" w:rsidRDefault="001E3461" w:rsidP="001E3461">
      <w:pPr>
        <w:pStyle w:val="policytext"/>
      </w:pPr>
      <w:r>
        <w:t xml:space="preserve">Any student who leaves the school grounds at any time without </w:t>
      </w:r>
      <w:r w:rsidRPr="00D95E28">
        <w:rPr>
          <w:rStyle w:val="ksbanormal"/>
        </w:rPr>
        <w:t>proper authorization</w:t>
      </w:r>
      <w:r>
        <w:t xml:space="preserve"> shall be subject to appropriate disciplinary action.</w:t>
      </w:r>
    </w:p>
    <w:p w:rsidR="001E3461" w:rsidRDefault="001E3461" w:rsidP="001E3461">
      <w:pPr>
        <w:pStyle w:val="sideheading"/>
      </w:pPr>
      <w:r>
        <w:t>Release Process</w:t>
      </w:r>
    </w:p>
    <w:p w:rsidR="001E3461" w:rsidRDefault="001E3461" w:rsidP="001E3461">
      <w:pPr>
        <w:pStyle w:val="policytext"/>
      </w:pPr>
      <w:r>
        <w:t xml:space="preserve">If the student is to be picked up early, the custodial parent/guardian or designee shall report to the Principal's office </w:t>
      </w:r>
      <w:r w:rsidRPr="00D95E28">
        <w:rPr>
          <w:rStyle w:val="ksbanormal"/>
        </w:rPr>
        <w:t>and sign for the student's release</w:t>
      </w:r>
      <w:r>
        <w:t>.</w:t>
      </w:r>
    </w:p>
    <w:p w:rsidR="001E3461" w:rsidRPr="00D95E28" w:rsidRDefault="001E3461" w:rsidP="001E3461">
      <w:pPr>
        <w:pStyle w:val="policytext"/>
        <w:rPr>
          <w:rStyle w:val="ksbanormal"/>
        </w:rPr>
      </w:pPr>
      <w:r w:rsidRPr="00D95E28">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1E3461" w:rsidRDefault="001E3461" w:rsidP="001E3461">
      <w:pPr>
        <w:pStyle w:val="policytext"/>
      </w:pPr>
      <w:r>
        <w:t xml:space="preserve">Those students </w:t>
      </w:r>
      <w:r w:rsidRPr="00D95E28">
        <w:rPr>
          <w:rStyle w:val="ksbanormal"/>
        </w:rPr>
        <w:t>who are not on record as being under the care or control of a parent/guardian</w:t>
      </w:r>
      <w:r>
        <w:t xml:space="preserve"> may sign for their own dismissal.</w:t>
      </w:r>
    </w:p>
    <w:p w:rsidR="001E3461" w:rsidRDefault="001E3461" w:rsidP="001E3461">
      <w:pPr>
        <w:pStyle w:val="sideheading"/>
      </w:pPr>
      <w:r>
        <w:t>Exceptions</w:t>
      </w:r>
    </w:p>
    <w:p w:rsidR="001E3461" w:rsidRDefault="001E3461" w:rsidP="001E3461">
      <w:pPr>
        <w:pStyle w:val="policytext"/>
        <w:rPr>
          <w:szCs w:val="24"/>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 or when the Cabinet is granted custody of the student by a court order. In such case, the student's parent shall be notified at the earliest opportunity except as otherwise provided by a court order or law</w:t>
      </w:r>
      <w:r>
        <w:t>.</w:t>
      </w:r>
      <w:r>
        <w:rPr>
          <w:rStyle w:val="ksbanormal"/>
          <w:vertAlign w:val="superscript"/>
        </w:rPr>
        <w:t>1</w:t>
      </w:r>
    </w:p>
    <w:p w:rsidR="001E3461" w:rsidRPr="00032F9F" w:rsidRDefault="007A6A23" w:rsidP="001E3461">
      <w:pPr>
        <w:pStyle w:val="policytext"/>
        <w:rPr>
          <w:rStyle w:val="ksbanormal"/>
        </w:rPr>
      </w:pPr>
      <w:r w:rsidRPr="007A6A23">
        <w:rPr>
          <w:rStyle w:val="ksbanormal"/>
          <w:noProof/>
        </w:rPr>
        <mc:AlternateContent>
          <mc:Choice Requires="wps">
            <w:drawing>
              <wp:anchor distT="45720" distB="45720" distL="114300" distR="114300" simplePos="0" relativeHeight="251659264" behindDoc="0" locked="0" layoutInCell="1" allowOverlap="1">
                <wp:simplePos x="0" y="0"/>
                <wp:positionH relativeFrom="column">
                  <wp:posOffset>-1057910</wp:posOffset>
                </wp:positionH>
                <wp:positionV relativeFrom="paragraph">
                  <wp:posOffset>118745</wp:posOffset>
                </wp:positionV>
                <wp:extent cx="1019175" cy="6165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19175" cy="616585"/>
                        </a:xfrm>
                        <a:prstGeom prst="rect">
                          <a:avLst/>
                        </a:prstGeom>
                        <a:solidFill>
                          <a:srgbClr val="FFFFFF"/>
                        </a:solidFill>
                        <a:ln w="9525">
                          <a:solidFill>
                            <a:srgbClr val="000000"/>
                          </a:solidFill>
                          <a:miter lim="800000"/>
                          <a:headEnd/>
                          <a:tailEnd/>
                        </a:ln>
                      </wps:spPr>
                      <wps:txbx>
                        <w:txbxContent>
                          <w:p w:rsidR="007A6A23" w:rsidRDefault="007A6A23">
                            <w:r>
                              <w:t>Check for applicability.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3pt;margin-top:9.35pt;width:80.25pt;height:48.5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">
                <v:textbox>
                  <w:txbxContent>
                    <w:p w:rsidR="007A6A23" w:rsidRDefault="007A6A23">
                      <w:r>
                        <w:t>Check for applicability.</w:t>
                      </w:r>
                    </w:p>
                  </w:txbxContent>
                </v:textbox>
                <w10:wrap type="square"/>
              </v:shape>
            </w:pict>
          </mc:Fallback>
        </mc:AlternateContent>
      </w:r>
      <w:r w:rsidR="001E3461" w:rsidRPr="00032F9F">
        <w:rPr>
          <w:rStyle w:val="ksbanormal"/>
        </w:rPr>
        <w:t xml:space="preserve">When custody of a student is granted to the Cabinet by a court order as a result of dependency, neglect, or abuse, the Cabinet shall notify the Principal, </w:t>
      </w:r>
      <w:ins w:id="335" w:author="Kinman, Katrina - KSBA" w:date="2018-04-30T12:47:00Z">
        <w:r w:rsidR="001E3461" w:rsidRPr="0019042D">
          <w:rPr>
            <w:rStyle w:val="ksbanormal"/>
          </w:rPr>
          <w:t xml:space="preserve">or </w:t>
        </w:r>
      </w:ins>
      <w:ins w:id="336" w:author="Kinman, Katrina - KSBA" w:date="2018-04-18T11:30:00Z">
        <w:r w:rsidR="001E3461" w:rsidRPr="0019042D">
          <w:rPr>
            <w:rStyle w:val="ksbanormal"/>
          </w:rPr>
          <w:t>any</w:t>
        </w:r>
        <w:r w:rsidR="001E3461">
          <w:rPr>
            <w:rStyle w:val="ksbanormal"/>
          </w:rPr>
          <w:t xml:space="preserve"> </w:t>
        </w:r>
      </w:ins>
      <w:r w:rsidR="001E3461" w:rsidRPr="00032F9F">
        <w:rPr>
          <w:rStyle w:val="ksbanormal"/>
        </w:rPr>
        <w:t xml:space="preserve">Assistant Principal, </w:t>
      </w:r>
      <w:ins w:id="337" w:author="Kinman, Katrina - KSBA" w:date="2018-04-30T12:47:00Z">
        <w:r w:rsidR="001E3461" w:rsidRPr="0019042D">
          <w:rPr>
            <w:rStyle w:val="ksbanormal"/>
          </w:rPr>
          <w:t xml:space="preserve">of the school in which the child is </w:t>
        </w:r>
      </w:ins>
      <w:ins w:id="338" w:author="Thurman, Garnett - KSBA" w:date="2018-05-09T13:52:00Z">
        <w:r w:rsidR="001E3461">
          <w:rPr>
            <w:rStyle w:val="ksbanormal"/>
          </w:rPr>
          <w:t>enrolled,</w:t>
        </w:r>
      </w:ins>
      <w:ins w:id="339" w:author="Kinman, Katrina - KSBA" w:date="2018-04-30T12:47:00Z">
        <w:r w:rsidR="001E3461" w:rsidRPr="0019042D">
          <w:rPr>
            <w:rStyle w:val="ksbanormal"/>
          </w:rPr>
          <w:t xml:space="preserve"> </w:t>
        </w:r>
      </w:ins>
      <w:del w:id="340" w:author="Kinman, Katrina - KSBA" w:date="2018-04-18T11:31:00Z">
        <w:r w:rsidR="001E3461" w:rsidRPr="00032F9F" w:rsidDel="00032F9F">
          <w:rPr>
            <w:rStyle w:val="ksbanormal"/>
          </w:rPr>
          <w:delText>or Guidance Counselor</w:delText>
        </w:r>
      </w:del>
      <w:ins w:id="341" w:author="Kinman, Katrina - KSBA" w:date="2018-04-18T11:31:00Z">
        <w:r w:rsidR="001E3461" w:rsidRPr="0019042D">
          <w:rPr>
            <w:rStyle w:val="ksbanormal"/>
          </w:rPr>
          <w:t xml:space="preserve">and </w:t>
        </w:r>
        <w:r w:rsidR="001E3461" w:rsidRPr="007A6A23">
          <w:rPr>
            <w:rStyle w:val="ksbanormal"/>
            <w:highlight w:val="yellow"/>
          </w:rPr>
          <w:t xml:space="preserve">the District’s </w:t>
        </w:r>
      </w:ins>
      <w:ins w:id="342" w:author="Thurman, Garnett - KSBA" w:date="2018-05-09T14:32:00Z">
        <w:r w:rsidR="001E3461" w:rsidRPr="007A6A23">
          <w:rPr>
            <w:rStyle w:val="ksbanormal"/>
            <w:highlight w:val="yellow"/>
          </w:rPr>
          <w:t>Director of Pupil Personnel,</w:t>
        </w:r>
      </w:ins>
      <w:r w:rsidR="001E3461" w:rsidRPr="0019042D">
        <w:rPr>
          <w:rStyle w:val="ksbanormal"/>
        </w:rPr>
        <w:t xml:space="preserve"> </w:t>
      </w:r>
      <w:r w:rsidR="001E3461" w:rsidRPr="00032F9F">
        <w:rPr>
          <w:rStyle w:val="ksbanormal"/>
        </w:rPr>
        <w:t>of the names of persons authorized to contact the child at school or remove the child from school grounds.</w:t>
      </w:r>
    </w:p>
    <w:p w:rsidR="001E3461" w:rsidRDefault="001E3461" w:rsidP="001E3461">
      <w:pPr>
        <w:pStyle w:val="Heading1"/>
      </w:pPr>
      <w:r>
        <w:rPr>
          <w:rStyle w:val="ksbanormal"/>
        </w:rPr>
        <w:br w:type="page"/>
      </w:r>
      <w:r>
        <w:t>STUDENTS</w:t>
      </w:r>
      <w:r>
        <w:tab/>
      </w:r>
      <w:r>
        <w:rPr>
          <w:caps/>
          <w:vanish/>
        </w:rPr>
        <w:t>BF</w:t>
      </w:r>
      <w:r>
        <w:t>09.1231</w:t>
      </w:r>
    </w:p>
    <w:p w:rsidR="001E3461" w:rsidRDefault="001E3461" w:rsidP="001E3461">
      <w:pPr>
        <w:pStyle w:val="Heading1"/>
      </w:pPr>
      <w:r>
        <w:rPr>
          <w:szCs w:val="24"/>
        </w:rPr>
        <w:tab/>
      </w:r>
      <w:r>
        <w:t>(Continued)</w:t>
      </w:r>
    </w:p>
    <w:p w:rsidR="001E3461" w:rsidRDefault="001E3461" w:rsidP="001E3461">
      <w:pPr>
        <w:pStyle w:val="policytitle"/>
      </w:pPr>
      <w:r>
        <w:t>Dismissal from School</w:t>
      </w:r>
    </w:p>
    <w:p w:rsidR="001E3461" w:rsidRDefault="001E3461" w:rsidP="001E3461">
      <w:pPr>
        <w:pStyle w:val="sideheading"/>
      </w:pPr>
      <w:r>
        <w:t>Exceptions (continued)</w:t>
      </w:r>
    </w:p>
    <w:p w:rsidR="001E3461" w:rsidRPr="00D07B78" w:rsidRDefault="001E3461" w:rsidP="001E3461">
      <w:pPr>
        <w:pStyle w:val="policytext"/>
        <w:spacing w:after="80"/>
        <w:rPr>
          <w:rStyle w:val="ksbanormal"/>
        </w:rPr>
      </w:pPr>
      <w:r w:rsidRPr="00D07B78">
        <w:rPr>
          <w:rStyle w:val="ksbanormal"/>
        </w:rPr>
        <w:t>The notification shall be provided to the school by the Cabinet</w:t>
      </w:r>
      <w:r w:rsidRPr="000A083E">
        <w:rPr>
          <w:rStyle w:val="ksbanormal"/>
        </w:rPr>
        <w:t>:</w:t>
      </w:r>
    </w:p>
    <w:p w:rsidR="001E3461" w:rsidRPr="00032F9F" w:rsidRDefault="001E3461" w:rsidP="001E3461">
      <w:pPr>
        <w:pStyle w:val="policytext"/>
        <w:numPr>
          <w:ilvl w:val="0"/>
          <w:numId w:val="17"/>
        </w:numPr>
        <w:spacing w:after="80"/>
        <w:textAlignment w:val="auto"/>
        <w:rPr>
          <w:rStyle w:val="ksbanormal"/>
        </w:rPr>
      </w:pPr>
      <w:ins w:id="343" w:author="Kinman, Katrina - KSBA" w:date="2018-04-18T11:31:00Z">
        <w:r w:rsidRPr="0019042D">
          <w:rPr>
            <w:rStyle w:val="ksbanormal"/>
          </w:rPr>
          <w:t>By written notice via email or fax</w:t>
        </w:r>
      </w:ins>
      <w:del w:id="344" w:author="Kinman, Katrina - KSBA" w:date="2018-04-18T11:31:00Z">
        <w:r w:rsidRPr="00032F9F" w:rsidDel="00032F9F">
          <w:rPr>
            <w:rStyle w:val="ksbanormal"/>
          </w:rPr>
          <w:delText>Verbally and documented in writing by the Principal, Assistant Principal, or Guidance Counselor</w:delText>
        </w:r>
      </w:del>
      <w:r w:rsidRPr="00032F9F">
        <w:rPr>
          <w:rStyle w:val="ksbanormal"/>
        </w:rPr>
        <w:t xml:space="preserve"> on the day that a court order is entered and again on any day that a change is made with regard to persons authorized to contact or remove the child from school</w:t>
      </w:r>
      <w:ins w:id="345" w:author="Kinman, Katrina - KSBA" w:date="2018-04-30T12:48:00Z">
        <w:r>
          <w:rPr>
            <w:rStyle w:val="ksbanormal"/>
          </w:rPr>
          <w:t>.</w:t>
        </w:r>
      </w:ins>
      <w:r w:rsidRPr="00032F9F">
        <w:rPr>
          <w:rStyle w:val="ksbanormal"/>
        </w:rPr>
        <w:t xml:space="preserve"> </w:t>
      </w:r>
      <w:del w:id="346" w:author="Kinman, Katrina - KSBA" w:date="2018-04-30T12:48:00Z">
        <w:r w:rsidRPr="00032F9F" w:rsidDel="007155E2">
          <w:rPr>
            <w:rStyle w:val="ksbanormal"/>
          </w:rPr>
          <w:delText>The v</w:delText>
        </w:r>
      </w:del>
      <w:ins w:id="347" w:author="Kinman, Katrina - KSBA" w:date="2018-04-30T12:48:00Z">
        <w:r w:rsidRPr="0019042D">
          <w:rPr>
            <w:rStyle w:val="ksbanormal"/>
          </w:rPr>
          <w:t>V</w:t>
        </w:r>
      </w:ins>
      <w:r w:rsidRPr="00032F9F">
        <w:rPr>
          <w:rStyle w:val="ksbanormal"/>
        </w:rPr>
        <w:t xml:space="preserve">erbal notification shall occur on the next school day immediately following the day a court order is entered or a change is made if the court order or change occurs after the end of the current school day; and </w:t>
      </w:r>
    </w:p>
    <w:p w:rsidR="001E3461" w:rsidRPr="00032F9F" w:rsidRDefault="001E3461" w:rsidP="001E3461">
      <w:pPr>
        <w:pStyle w:val="policytext"/>
        <w:numPr>
          <w:ilvl w:val="0"/>
          <w:numId w:val="17"/>
        </w:numPr>
        <w:spacing w:after="80"/>
        <w:textAlignment w:val="auto"/>
        <w:rPr>
          <w:rStyle w:val="ksbanormal"/>
        </w:rPr>
      </w:pPr>
      <w:r w:rsidRPr="00032F9F">
        <w:rPr>
          <w:rStyle w:val="ksbanormal"/>
        </w:rPr>
        <w:t xml:space="preserve">By </w:t>
      </w:r>
      <w:ins w:id="348" w:author="Kinman, Katrina - KSBA" w:date="2018-04-18T11:32:00Z">
        <w:r w:rsidRPr="0019042D">
          <w:rPr>
            <w:rStyle w:val="ksbanormal"/>
          </w:rPr>
          <w:t>email, fax, or hand delivery of a copy of the court order</w:t>
        </w:r>
      </w:ins>
      <w:del w:id="349" w:author="Kinman, Katrina - KSBA" w:date="2018-04-18T11:32:00Z">
        <w:r w:rsidRPr="00032F9F" w:rsidDel="00032F9F">
          <w:rPr>
            <w:rStyle w:val="ksbanormal"/>
          </w:rPr>
          <w:delText>written document</w:delText>
        </w:r>
      </w:del>
      <w:r w:rsidRPr="00032F9F">
        <w:rPr>
          <w:rStyle w:val="ksbanormal"/>
        </w:rPr>
        <w:t xml:space="preserve"> within ten (10) calendar days following </w:t>
      </w:r>
      <w:ins w:id="350" w:author="Kinman, Katrina - KSBA" w:date="2018-04-18T11:32:00Z">
        <w:r w:rsidRPr="0019042D">
          <w:rPr>
            <w:rStyle w:val="ksbanormal"/>
          </w:rPr>
          <w:t xml:space="preserve">the Cabinet’s receipt of the court order of </w:t>
        </w:r>
      </w:ins>
      <w:r w:rsidRPr="00032F9F">
        <w:rPr>
          <w:rStyle w:val="ksbanormal"/>
        </w:rPr>
        <w:t>a change of custody or change in contact or removal authority.</w:t>
      </w:r>
    </w:p>
    <w:p w:rsidR="001E3461" w:rsidRPr="00D95E28" w:rsidRDefault="001E3461" w:rsidP="001E3461">
      <w:pPr>
        <w:pStyle w:val="policytext"/>
        <w:rPr>
          <w:rStyle w:val="ksbanormal"/>
        </w:rPr>
      </w:pPr>
      <w:r w:rsidRPr="00D95E28">
        <w:rPr>
          <w:rStyle w:val="ksbanormal"/>
        </w:rPr>
        <w:t xml:space="preserve">In addition, </w:t>
      </w:r>
      <w:r w:rsidRPr="007A6A23">
        <w:rPr>
          <w:rStyle w:val="ksbanormal"/>
        </w:rPr>
        <w:t>NKCES</w:t>
      </w:r>
      <w:r w:rsidRPr="00D95E28">
        <w:rPr>
          <w:rStyle w:val="ksbanormal"/>
        </w:rPr>
        <w:t xml:space="preserve"> authorizes emergency release of students for illness or other bona fide reasons, as determined by the Principal.</w:t>
      </w:r>
    </w:p>
    <w:p w:rsidR="001E3461" w:rsidRDefault="001E3461" w:rsidP="001E3461">
      <w:pPr>
        <w:pStyle w:val="sideheading"/>
      </w:pPr>
      <w:r>
        <w:t>References:</w:t>
      </w:r>
    </w:p>
    <w:p w:rsidR="001E3461" w:rsidRDefault="001E3461" w:rsidP="001E3461">
      <w:pPr>
        <w:pStyle w:val="Reference"/>
        <w:rPr>
          <w:rStyle w:val="ksbanormal"/>
        </w:rPr>
      </w:pPr>
      <w:r>
        <w:rPr>
          <w:rStyle w:val="ksbanormal"/>
          <w:vertAlign w:val="superscript"/>
        </w:rPr>
        <w:t>1</w:t>
      </w:r>
      <w:r>
        <w:rPr>
          <w:rStyle w:val="ksbanormal"/>
        </w:rPr>
        <w:t>OAG 85-134; OAG 92-138</w:t>
      </w:r>
    </w:p>
    <w:p w:rsidR="001E3461" w:rsidRPr="00386C5F" w:rsidRDefault="001E3461" w:rsidP="001E3461">
      <w:pPr>
        <w:pStyle w:val="Reference"/>
        <w:rPr>
          <w:rStyle w:val="ksbanormal"/>
        </w:rPr>
      </w:pPr>
      <w:r w:rsidRPr="00386C5F">
        <w:rPr>
          <w:rStyle w:val="ksbanormal"/>
        </w:rPr>
        <w:t xml:space="preserve"> </w:t>
      </w:r>
      <w:r w:rsidRPr="00D07B78">
        <w:rPr>
          <w:rStyle w:val="ksbanormal"/>
        </w:rPr>
        <w:t>KRS 620</w:t>
      </w:r>
      <w:r w:rsidRPr="00386C5F">
        <w:rPr>
          <w:rStyle w:val="ksbanormal"/>
        </w:rPr>
        <w:t>.146</w:t>
      </w:r>
    </w:p>
    <w:p w:rsidR="001E3461" w:rsidRDefault="001E3461" w:rsidP="001E3461">
      <w:pPr>
        <w:pStyle w:val="Reference"/>
        <w:rPr>
          <w:rStyle w:val="ksbanormal"/>
          <w:szCs w:val="24"/>
        </w:rPr>
      </w:pPr>
      <w:r>
        <w:rPr>
          <w:rStyle w:val="ksbanormal"/>
        </w:rPr>
        <w:t xml:space="preserve"> </w:t>
      </w:r>
      <w:r>
        <w:rPr>
          <w:rStyle w:val="ksbanormal"/>
          <w:szCs w:val="24"/>
        </w:rPr>
        <w:t>702 KAR 7:125</w:t>
      </w:r>
    </w:p>
    <w:p w:rsidR="001E3461" w:rsidRDefault="001E3461" w:rsidP="001E3461">
      <w:pPr>
        <w:pStyle w:val="relatedsideheading"/>
      </w:pPr>
      <w:r>
        <w:t>Related Policies:</w:t>
      </w:r>
    </w:p>
    <w:p w:rsidR="001E3461" w:rsidRDefault="001E3461" w:rsidP="001E3461">
      <w:pPr>
        <w:pStyle w:val="Reference"/>
      </w:pPr>
      <w:r>
        <w:rPr>
          <w:rStyle w:val="ksbanormal"/>
        </w:rPr>
        <w:t xml:space="preserve">09.227; 09.3; 09.31; </w:t>
      </w:r>
      <w:r>
        <w:t>09.434; 10.5</w:t>
      </w:r>
    </w:p>
    <w:bookmarkStart w:id="351" w:name="BF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bookmarkStart w:id="352" w:name="BF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bookmarkEnd w:id="352"/>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353" w:name="O"/>
      <w:r>
        <w:t>LEGAL: EFFECTIVE WITH THE 2018-2019 SCHOOL YEAR, HB 30 CHANGED CURRENT SUICIDE TRAINING TO EVERY OTHER YEAR WITH A MINIMUM 1 HR TRAINING FOR ALL HIGH/MIDDLE SCHOOL PRINCIPALS, GUIDANCE COUNSELORS, AND TEACHERS. TRAINING MUST BE IN-PERSON, LIVE STREAM, OR VIDEO RECORDING AND MAY BE INCLUDED IN THE CURRENT 4 DAY REQUIREMENT. EMPLOYEES SUBJECT TO TRAINING HIRED DURING THE OFF YEAR SHALL RECEIVE MATERIALS TO REVIEW. THE DATE BY WHICH MATERIALS MUST BE DISTRIBUTED TO STUDENTS ALSO CHANGED TO SEPTEMBER 15.</w:t>
      </w:r>
    </w:p>
    <w:p w:rsidR="001E3461" w:rsidRDefault="001E3461" w:rsidP="001E3461">
      <w:pPr>
        <w:pStyle w:val="expnote"/>
      </w:pPr>
      <w:r>
        <w:t>FINANCIAL IMPLICATIONS: NEGLIGIBLE SINCE IT WILL NOW BE WITHIN THE 4 DAY REQUIREMENT.</w:t>
      </w:r>
    </w:p>
    <w:p w:rsidR="001E3461" w:rsidRDefault="001E3461" w:rsidP="001E3461">
      <w:pPr>
        <w:pStyle w:val="expnote"/>
      </w:pPr>
      <w:r>
        <w:t>LEGAL: HB 147 AMENDS KRS 158.070 TO REQUIRE AT LEAST ONE (1) HOUR OF SELF-STUDY REVIEW OF SEIZURE DISORDER MATERIALS FOR ALL PRINCIPALS, GUIDANCE COUNSELORS, AND TEACHERS HIRED AFTER JULY 1, 2019.</w:t>
      </w:r>
    </w:p>
    <w:p w:rsidR="001E3461" w:rsidRDefault="001E3461" w:rsidP="001E3461">
      <w:pPr>
        <w:pStyle w:val="expnote"/>
      </w:pPr>
      <w:r>
        <w:t>FINANCIAL IMPLICATIONS: COST OF MATERIALS</w:t>
      </w:r>
    </w:p>
    <w:p w:rsidR="001E3461" w:rsidRPr="00747508" w:rsidRDefault="001E3461" w:rsidP="001E3461">
      <w:pPr>
        <w:pStyle w:val="expnote"/>
      </w:pPr>
    </w:p>
    <w:p w:rsidR="001E3461" w:rsidRPr="00FA299A" w:rsidRDefault="001E3461" w:rsidP="001E3461">
      <w:pPr>
        <w:pStyle w:val="Heading1"/>
      </w:pPr>
      <w:r w:rsidRPr="00FA299A">
        <w:t>STUDENTS</w:t>
      </w:r>
      <w:r w:rsidRPr="00FA299A">
        <w:tab/>
      </w:r>
      <w:r>
        <w:rPr>
          <w:vanish/>
        </w:rPr>
        <w:t>O</w:t>
      </w:r>
      <w:r w:rsidRPr="00FA299A">
        <w:t>09.22</w:t>
      </w:r>
    </w:p>
    <w:p w:rsidR="001E3461" w:rsidRPr="00FA299A" w:rsidRDefault="001E3461" w:rsidP="001E3461">
      <w:pPr>
        <w:pStyle w:val="policytitle"/>
      </w:pPr>
      <w:r w:rsidRPr="00FA299A">
        <w:t>Student Health and Safety</w:t>
      </w:r>
    </w:p>
    <w:p w:rsidR="001E3461" w:rsidRPr="00FA299A" w:rsidRDefault="001E3461" w:rsidP="001E3461">
      <w:pPr>
        <w:pStyle w:val="sideheading"/>
        <w:rPr>
          <w:szCs w:val="24"/>
        </w:rPr>
      </w:pPr>
      <w:r w:rsidRPr="00FA299A">
        <w:rPr>
          <w:szCs w:val="24"/>
        </w:rPr>
        <w:t>Priority</w:t>
      </w:r>
    </w:p>
    <w:p w:rsidR="001E3461" w:rsidRPr="00FA299A" w:rsidRDefault="001E3461" w:rsidP="001E3461">
      <w:pPr>
        <w:pStyle w:val="policytext"/>
        <w:rPr>
          <w:szCs w:val="24"/>
        </w:rPr>
      </w:pPr>
      <w:r w:rsidRPr="00FA299A">
        <w:rPr>
          <w:szCs w:val="24"/>
        </w:rPr>
        <w:t xml:space="preserve">Student </w:t>
      </w:r>
      <w:r w:rsidRPr="007E679A">
        <w:rPr>
          <w:rStyle w:val="ksbanormal"/>
        </w:rPr>
        <w:t>health</w:t>
      </w:r>
      <w:r w:rsidRPr="00FA299A">
        <w:rPr>
          <w:szCs w:val="24"/>
        </w:rPr>
        <w:t xml:space="preserve">, welfare and safety shall receive priority consideration by </w:t>
      </w:r>
      <w:r w:rsidRPr="007A6A23">
        <w:rPr>
          <w:rStyle w:val="ksbanormal"/>
        </w:rPr>
        <w:t>NKCES.</w:t>
      </w:r>
    </w:p>
    <w:p w:rsidR="001E3461" w:rsidRPr="00FA299A" w:rsidRDefault="001E3461" w:rsidP="001E3461">
      <w:pPr>
        <w:pStyle w:val="policytext"/>
        <w:rPr>
          <w:szCs w:val="24"/>
        </w:rPr>
      </w:pPr>
      <w:r w:rsidRPr="00FA299A">
        <w:rPr>
          <w:szCs w:val="24"/>
        </w:rPr>
        <w:t xml:space="preserve">Rules and regulations on health and </w:t>
      </w:r>
      <w:r w:rsidRPr="007E679A">
        <w:rPr>
          <w:szCs w:val="24"/>
        </w:rPr>
        <w:t xml:space="preserve">safety promulgated by the Kentucky Board of Education under </w:t>
      </w:r>
      <w:smartTag w:uri="urn:schemas-microsoft-com:office:smarttags" w:element="place">
        <w:smartTag w:uri="urn:schemas-microsoft-com:office:smarttags" w:element="State">
          <w:smartTag w:uri="urn:schemas-microsoft-com:office:smarttags" w:element="PostalCode">
            <w:r w:rsidRPr="007E679A">
              <w:rPr>
                <w:szCs w:val="24"/>
              </w:rPr>
              <w:t>Kentucky</w:t>
            </w:r>
          </w:smartTag>
        </w:smartTag>
      </w:smartTag>
      <w:r w:rsidRPr="007E679A">
        <w:rPr>
          <w:szCs w:val="24"/>
        </w:rPr>
        <w:t xml:space="preserve"> statute </w:t>
      </w:r>
      <w:r w:rsidRPr="007E679A">
        <w:rPr>
          <w:rStyle w:val="ksbanormal"/>
        </w:rPr>
        <w:t>and by local and state boards of health relating to student safety and sanitary conditions</w:t>
      </w:r>
      <w:r w:rsidRPr="007E679A">
        <w:rPr>
          <w:szCs w:val="24"/>
        </w:rPr>
        <w:t xml:space="preserve"> shall be implemented in each school.</w:t>
      </w:r>
    </w:p>
    <w:p w:rsidR="001E3461" w:rsidRPr="00FA299A" w:rsidRDefault="001E3461" w:rsidP="001E3461">
      <w:pPr>
        <w:pStyle w:val="sideheading"/>
        <w:rPr>
          <w:rStyle w:val="ksbanormal"/>
          <w:szCs w:val="24"/>
        </w:rPr>
      </w:pPr>
      <w:r w:rsidRPr="00FA299A">
        <w:rPr>
          <w:rStyle w:val="ksbanormal"/>
          <w:szCs w:val="24"/>
        </w:rPr>
        <w:t>Health Services to be Provided</w:t>
      </w:r>
    </w:p>
    <w:p w:rsidR="001E3461" w:rsidRPr="007A6A23" w:rsidRDefault="001E3461" w:rsidP="001E3461">
      <w:pPr>
        <w:pStyle w:val="policytext"/>
        <w:rPr>
          <w:rStyle w:val="ksbanormal"/>
        </w:rPr>
      </w:pPr>
      <w:r w:rsidRPr="007A6A23">
        <w:rPr>
          <w:rStyle w:val="ksbanormal"/>
        </w:rPr>
        <w:t>NKCES collaborates with the Dayton Independent Board of Education to provide required health services.</w:t>
      </w:r>
    </w:p>
    <w:p w:rsidR="001E3461" w:rsidRPr="00FA299A" w:rsidRDefault="001E3461" w:rsidP="001E3461">
      <w:pPr>
        <w:pStyle w:val="policytext"/>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1E3461" w:rsidRPr="00FA299A" w:rsidRDefault="001E3461" w:rsidP="001E3461">
      <w:pPr>
        <w:pStyle w:val="policytext"/>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7E679A">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1E3461" w:rsidRPr="00FA299A" w:rsidRDefault="001E3461" w:rsidP="001E3461">
      <w:pPr>
        <w:pStyle w:val="policytext"/>
        <w:rPr>
          <w:rStyle w:val="ksbanormal"/>
          <w:szCs w:val="24"/>
        </w:rPr>
      </w:pPr>
      <w:r w:rsidRPr="007E679A">
        <w:rPr>
          <w:rStyle w:val="ksbanormal"/>
        </w:rPr>
        <w:t xml:space="preserve">If the delegation involves administration of medication, </w:t>
      </w:r>
      <w:r w:rsidRPr="007A6A23">
        <w:rPr>
          <w:rStyle w:val="ksbanormal"/>
        </w:rPr>
        <w:t>NKCES</w:t>
      </w:r>
      <w:r w:rsidRPr="007E679A">
        <w:rPr>
          <w:rStyle w:val="ksbanormal"/>
        </w:rPr>
        <w:t xml:space="preserve"> will maintain proof that the employee has completed the required training provided by the Kentucky Department of Education (KDE)</w:t>
      </w:r>
      <w:r w:rsidRPr="00201E48">
        <w:t xml:space="preserve"> </w:t>
      </w:r>
      <w:r>
        <w:rPr>
          <w:rStyle w:val="ksbanormal"/>
        </w:rPr>
        <w:t>or as allowed under KRS 158.838.</w:t>
      </w:r>
    </w:p>
    <w:p w:rsidR="001E3461" w:rsidRPr="00FA299A" w:rsidRDefault="001E3461" w:rsidP="001E3461">
      <w:pPr>
        <w:pStyle w:val="policytext"/>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1E3461" w:rsidRPr="00FA299A" w:rsidRDefault="001E3461" w:rsidP="001E3461">
      <w:pPr>
        <w:pStyle w:val="sideheading"/>
        <w:rPr>
          <w:szCs w:val="24"/>
        </w:rPr>
      </w:pPr>
      <w:r w:rsidRPr="00FA299A">
        <w:rPr>
          <w:szCs w:val="24"/>
        </w:rPr>
        <w:t>Safety Procedures</w:t>
      </w:r>
    </w:p>
    <w:p w:rsidR="001E3461" w:rsidRPr="00FA299A" w:rsidRDefault="001E3461" w:rsidP="001E3461">
      <w:pPr>
        <w:pStyle w:val="policytext"/>
        <w:rPr>
          <w:szCs w:val="24"/>
        </w:rPr>
      </w:pPr>
      <w:r w:rsidRPr="00FA299A">
        <w:rPr>
          <w:szCs w:val="24"/>
        </w:rPr>
        <w:t xml:space="preserve">The </w:t>
      </w:r>
      <w:r w:rsidRPr="007A6A23">
        <w:rPr>
          <w:rStyle w:val="ksbanormal"/>
        </w:rPr>
        <w:t xml:space="preserve">Executive Director </w:t>
      </w:r>
      <w:r w:rsidRPr="00FA299A">
        <w:rPr>
          <w:szCs w:val="24"/>
        </w:rPr>
        <w:t>shall develop procedures designed to promote the safety of all students. Said procedures shall specify specific responsibilities for line positions having responsibility for student supervision.</w:t>
      </w:r>
    </w:p>
    <w:p w:rsidR="001E3461" w:rsidRDefault="001E3461" w:rsidP="001E3461">
      <w:pPr>
        <w:pStyle w:val="Heading1"/>
      </w:pPr>
      <w:r>
        <w:br w:type="page"/>
        <w:t>STUDENTS</w:t>
      </w:r>
      <w:r>
        <w:tab/>
      </w:r>
      <w:r>
        <w:rPr>
          <w:vanish/>
        </w:rPr>
        <w:t>O</w:t>
      </w:r>
      <w:r>
        <w:t>09.22</w:t>
      </w:r>
    </w:p>
    <w:p w:rsidR="001E3461" w:rsidRDefault="001E3461" w:rsidP="001E3461">
      <w:pPr>
        <w:pStyle w:val="Heading1"/>
      </w:pPr>
      <w:r>
        <w:tab/>
        <w:t>(Continued)</w:t>
      </w:r>
    </w:p>
    <w:p w:rsidR="001E3461" w:rsidRDefault="001E3461" w:rsidP="001E3461">
      <w:pPr>
        <w:pStyle w:val="policytitle"/>
      </w:pPr>
      <w:r>
        <w:t>Student Health and Safety</w:t>
      </w:r>
    </w:p>
    <w:p w:rsidR="001E3461" w:rsidRPr="00FE61B7" w:rsidRDefault="001E3461" w:rsidP="001E3461">
      <w:pPr>
        <w:spacing w:after="120"/>
        <w:jc w:val="both"/>
        <w:rPr>
          <w:b/>
          <w:smallCaps/>
        </w:rPr>
      </w:pPr>
      <w:r w:rsidRPr="00FE61B7">
        <w:rPr>
          <w:b/>
          <w:smallCaps/>
        </w:rPr>
        <w:t>Suicide Prevention</w:t>
      </w:r>
    </w:p>
    <w:p w:rsidR="001E3461" w:rsidRPr="00FE61B7" w:rsidRDefault="001E3461" w:rsidP="001E3461">
      <w:pPr>
        <w:spacing w:after="120"/>
        <w:jc w:val="both"/>
      </w:pPr>
      <w:ins w:id="354" w:author="Thurman, Garnett - KSBA" w:date="2018-05-04T16:15:00Z">
        <w:r w:rsidRPr="00FE61B7">
          <w:t>A</w:t>
        </w:r>
      </w:ins>
      <w:r w:rsidRPr="00FE61B7">
        <w:t xml:space="preserve">ll middle and high school teachers, principals, and guidance counselors shall </w:t>
      </w:r>
      <w:del w:id="355" w:author="Thurman, Garnett - KSBA" w:date="2018-05-04T14:24:00Z">
        <w:r w:rsidRPr="00FE61B7" w:rsidDel="00CA42C1">
          <w:delText xml:space="preserve">annually </w:delText>
        </w:r>
      </w:del>
      <w:r w:rsidRPr="00FE61B7">
        <w:t xml:space="preserve">complete a minimum </w:t>
      </w:r>
      <w:ins w:id="356" w:author="Thurman, Garnett - KSBA" w:date="2018-05-04T15:23:00Z">
        <w:r w:rsidRPr="00FE61B7">
          <w:t>one</w:t>
        </w:r>
        <w:r w:rsidRPr="00FE61B7" w:rsidDel="00CA42C1">
          <w:t xml:space="preserve"> </w:t>
        </w:r>
      </w:ins>
      <w:del w:id="357" w:author="Thurman, Garnett - KSBA" w:date="2018-05-04T14:24:00Z">
        <w:r w:rsidRPr="00FE61B7" w:rsidDel="00CA42C1">
          <w:delText xml:space="preserve">of two </w:delText>
        </w:r>
      </w:del>
      <w:r w:rsidRPr="00FE61B7">
        <w:t>(</w:t>
      </w:r>
      <w:ins w:id="358" w:author="Thurman, Garnett - KSBA" w:date="2018-05-04T15:28:00Z">
        <w:r w:rsidRPr="00FE61B7">
          <w:t>1</w:t>
        </w:r>
      </w:ins>
      <w:del w:id="359" w:author="Thurman, Garnett - KSBA" w:date="2018-05-04T14:24:00Z">
        <w:r w:rsidRPr="00FE61B7" w:rsidDel="00CA42C1">
          <w:delText>2</w:delText>
        </w:r>
      </w:del>
      <w:r w:rsidRPr="00FE61B7">
        <w:t>) hour</w:t>
      </w:r>
      <w:del w:id="360" w:author="Thurman, Garnett - KSBA" w:date="2018-05-04T14:25:00Z">
        <w:r w:rsidRPr="00FE61B7" w:rsidDel="00CA42C1">
          <w:delText>s</w:delText>
        </w:r>
      </w:del>
      <w:r w:rsidRPr="00FE61B7">
        <w:t xml:space="preserve"> of </w:t>
      </w:r>
      <w:del w:id="361" w:author="Thurman, Garnett - KSBA" w:date="2018-05-04T14:25:00Z">
        <w:r w:rsidRPr="00FE61B7" w:rsidDel="00CA42C1">
          <w:delText xml:space="preserve">self-study review of </w:delText>
        </w:r>
      </w:del>
      <w:ins w:id="362" w:author="Thurman, Garnett - KSBA" w:date="2018-05-04T15:41:00Z">
        <w:r w:rsidRPr="00FE61B7">
          <w:t xml:space="preserve">high-quality </w:t>
        </w:r>
      </w:ins>
      <w:r w:rsidRPr="00FE61B7">
        <w:t>suicide prevention</w:t>
      </w:r>
      <w:r>
        <w:t xml:space="preserve"> </w:t>
      </w:r>
      <w:del w:id="363" w:author="Thurman, Garnett - KSBA" w:date="2018-05-04T14:25:00Z">
        <w:r w:rsidRPr="00FE61B7" w:rsidDel="00CA42C1">
          <w:delText>materials</w:delText>
        </w:r>
      </w:del>
      <w:r w:rsidRPr="00FE61B7">
        <w:t xml:space="preserve"> </w:t>
      </w:r>
      <w:ins w:id="364" w:author="Thurman, Garnett - KSBA" w:date="2018-05-04T16:15:00Z">
        <w:r w:rsidRPr="00FE61B7">
          <w:t xml:space="preserve">training. Such training shall be in-person, by live streaming, or via video recording and may be included in the four (4) days of professional development required by statute. The </w:t>
        </w:r>
      </w:ins>
      <w:ins w:id="365" w:author="Kinman, Katrina - KSBA" w:date="2018-05-14T15:27:00Z">
        <w:r w:rsidR="007A6A23" w:rsidRPr="007A6A23">
          <w:rPr>
            <w:rStyle w:val="ksbanormal"/>
          </w:rPr>
          <w:t>NKCES</w:t>
        </w:r>
        <w:r w:rsidR="007A6A23" w:rsidRPr="00FE61B7">
          <w:t xml:space="preserve"> </w:t>
        </w:r>
      </w:ins>
      <w:ins w:id="366" w:author="Thurman, Garnett - KSBA" w:date="2018-05-04T16:15:00Z">
        <w:r w:rsidRPr="00FE61B7">
          <w:t>shall provide suicide prevention materials for review by any employee subject to training hired during a year in which the in-person, live streaming, or video recording training is not required</w:t>
        </w:r>
      </w:ins>
      <w:r w:rsidRPr="00FE61B7">
        <w:t>.</w:t>
      </w:r>
      <w:r w:rsidRPr="00FE61B7">
        <w:rPr>
          <w:vertAlign w:val="superscript"/>
        </w:rPr>
        <w:t>3</w:t>
      </w:r>
    </w:p>
    <w:p w:rsidR="001E3461" w:rsidRPr="00FE61B7" w:rsidRDefault="001E3461" w:rsidP="001E3461">
      <w:pPr>
        <w:spacing w:after="120"/>
        <w:jc w:val="both"/>
        <w:rPr>
          <w:b/>
        </w:rPr>
      </w:pPr>
      <w:r w:rsidRPr="00FE61B7">
        <w:t>By September 1</w:t>
      </w:r>
      <w:ins w:id="367" w:author="Thurman, Garnett - KSBA" w:date="2018-05-04T14:42:00Z">
        <w:r w:rsidRPr="00FE61B7">
          <w:t>5</w:t>
        </w:r>
      </w:ins>
      <w:r w:rsidRPr="00FE61B7">
        <w:t xml:space="preserve"> of each school year, administrators shall provide suicide prevention awareness information to students in middle school grades and above, as provided by the Cabinet for Health and Family Services or a commercially developed suicide prevention training program.</w:t>
      </w:r>
      <w:r w:rsidRPr="00FE61B7">
        <w:rPr>
          <w:vertAlign w:val="superscript"/>
        </w:rPr>
        <w:t>2</w:t>
      </w:r>
    </w:p>
    <w:p w:rsidR="001E3461" w:rsidRPr="00FE61B7" w:rsidRDefault="001E3461" w:rsidP="001E3461">
      <w:pPr>
        <w:spacing w:after="120"/>
        <w:jc w:val="both"/>
        <w:rPr>
          <w:ins w:id="368" w:author="Thurman, Garnett - KSBA" w:date="2018-05-04T15:16:00Z"/>
          <w:b/>
          <w:smallCaps/>
        </w:rPr>
      </w:pPr>
      <w:ins w:id="369" w:author="Thurman, Garnett - KSBA" w:date="2018-05-04T15:16:00Z">
        <w:r w:rsidRPr="00FE61B7">
          <w:rPr>
            <w:b/>
            <w:smallCaps/>
          </w:rPr>
          <w:t>Seizure Disorder Materials</w:t>
        </w:r>
      </w:ins>
    </w:p>
    <w:p w:rsidR="001E3461" w:rsidRPr="00FE61B7" w:rsidRDefault="001E3461" w:rsidP="001E3461">
      <w:pPr>
        <w:spacing w:after="120"/>
        <w:jc w:val="both"/>
        <w:rPr>
          <w:ins w:id="370" w:author="Thurman, Garnett - KSBA" w:date="2018-05-04T15:16:00Z"/>
          <w:vertAlign w:val="superscript"/>
        </w:rPr>
      </w:pPr>
      <w:ins w:id="371" w:author="Thurman, Garnett - KSBA" w:date="2018-05-04T15:16:00Z">
        <w:r w:rsidRPr="00FE61B7">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FE61B7">
          <w:rPr>
            <w:vertAlign w:val="superscript"/>
          </w:rPr>
          <w:t>3</w:t>
        </w:r>
      </w:ins>
    </w:p>
    <w:p w:rsidR="001E3461" w:rsidRPr="00FA299A" w:rsidRDefault="001E3461" w:rsidP="001E3461">
      <w:pPr>
        <w:pStyle w:val="sideheading"/>
      </w:pPr>
      <w:r w:rsidRPr="00FA299A">
        <w:t>References:</w:t>
      </w:r>
    </w:p>
    <w:p w:rsidR="001E3461" w:rsidRPr="00FA299A" w:rsidRDefault="001E3461" w:rsidP="001E3461">
      <w:pPr>
        <w:pStyle w:val="Reference"/>
      </w:pPr>
      <w:r w:rsidRPr="00FA299A">
        <w:rPr>
          <w:vertAlign w:val="superscript"/>
        </w:rPr>
        <w:t>1</w:t>
      </w:r>
      <w:r w:rsidRPr="00FA299A">
        <w:t xml:space="preserve">KRS 156.501; KRS 156.502; </w:t>
      </w:r>
      <w:r w:rsidRPr="006C1584">
        <w:t>702 KAR 1:160</w:t>
      </w:r>
    </w:p>
    <w:p w:rsidR="001E3461" w:rsidRDefault="001E3461" w:rsidP="001E3461">
      <w:pPr>
        <w:pStyle w:val="Reference"/>
        <w:rPr>
          <w:rStyle w:val="ksbanormal"/>
        </w:rPr>
      </w:pPr>
      <w:r w:rsidRPr="00FA299A">
        <w:rPr>
          <w:vertAlign w:val="superscript"/>
        </w:rPr>
        <w:t>2</w:t>
      </w:r>
      <w:r w:rsidRPr="007E679A">
        <w:rPr>
          <w:rStyle w:val="ksbanormal"/>
        </w:rPr>
        <w:t>KRS 156.095</w:t>
      </w:r>
    </w:p>
    <w:p w:rsidR="001E3461" w:rsidRPr="006D38D3" w:rsidRDefault="001E3461" w:rsidP="001E3461">
      <w:pPr>
        <w:pStyle w:val="Reference"/>
      </w:pPr>
      <w:r>
        <w:rPr>
          <w:vertAlign w:val="superscript"/>
        </w:rPr>
        <w:t>3</w:t>
      </w:r>
      <w:r w:rsidRPr="006C1584">
        <w:t>KRS 158.070</w:t>
      </w:r>
    </w:p>
    <w:p w:rsidR="001E3461" w:rsidRDefault="001E3461" w:rsidP="001E3461">
      <w:pPr>
        <w:pStyle w:val="Reference"/>
      </w:pPr>
      <w:r w:rsidRPr="00FA299A">
        <w:t xml:space="preserve"> KRS 156.160</w:t>
      </w:r>
    </w:p>
    <w:p w:rsidR="001E3461" w:rsidRPr="006C1584" w:rsidRDefault="001E3461" w:rsidP="001E3461">
      <w:pPr>
        <w:pStyle w:val="Reference"/>
      </w:pPr>
      <w:r>
        <w:t xml:space="preserve"> </w:t>
      </w:r>
      <w:r w:rsidRPr="006C1584">
        <w:t>KRS 158.836</w:t>
      </w:r>
      <w:r>
        <w:t>; KRS 158.838</w:t>
      </w:r>
    </w:p>
    <w:p w:rsidR="001E3461" w:rsidRPr="00FA299A" w:rsidRDefault="001E3461" w:rsidP="001E3461">
      <w:pPr>
        <w:pStyle w:val="Reference"/>
      </w:pPr>
      <w:r w:rsidRPr="00FA299A">
        <w:t xml:space="preserve"> 702 KAR 5:030</w:t>
      </w:r>
    </w:p>
    <w:p w:rsidR="001E3461" w:rsidRPr="00FA299A" w:rsidRDefault="001E3461" w:rsidP="001E3461">
      <w:pPr>
        <w:pStyle w:val="relatedsideheading"/>
      </w:pPr>
      <w:r w:rsidRPr="00FA299A">
        <w:t>Related Policy:</w:t>
      </w:r>
    </w:p>
    <w:p w:rsidR="001E3461" w:rsidRPr="00FA299A" w:rsidRDefault="001E3461" w:rsidP="001E3461">
      <w:pPr>
        <w:pStyle w:val="policytext"/>
        <w:ind w:firstLine="450"/>
      </w:pPr>
      <w:r w:rsidRPr="00FA299A">
        <w:t>09.2241</w:t>
      </w:r>
    </w:p>
    <w:bookmarkStart w:id="372" w:name="O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bookmarkStart w:id="373" w:name="O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bookmarkEnd w:id="373"/>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374" w:name="AS"/>
      <w:r>
        <w:t>LEGAL: HB 147 AMENDS KRS 158.838 TO ADD MEDICATION PRESCRIBED TO TREAT SEIZURE DISORDER SYMPTOMS.</w:t>
      </w:r>
    </w:p>
    <w:p w:rsidR="001E3461" w:rsidRDefault="001E3461" w:rsidP="001E3461">
      <w:pPr>
        <w:pStyle w:val="expnote"/>
      </w:pPr>
      <w:r>
        <w:t>FINANCIAL IMPLICATIONS: NONE ANTICIPATED</w:t>
      </w:r>
    </w:p>
    <w:p w:rsidR="001E3461" w:rsidRDefault="001E3461" w:rsidP="001E3461">
      <w:pPr>
        <w:pStyle w:val="expnote"/>
      </w:pPr>
      <w:r>
        <w:t>LEGAL: THIS CLARIFIES THAT SCHOOLS SHALL HAVE EMERGENCY CARE PROCEDURES THAT COMPORT WITH REGULATION.</w:t>
      </w:r>
    </w:p>
    <w:p w:rsidR="001E3461" w:rsidRDefault="001E3461" w:rsidP="001E3461">
      <w:pPr>
        <w:pStyle w:val="expnote"/>
      </w:pPr>
      <w:r>
        <w:t>FINANCIAL IMPLICATIONS: NONE ANTICIPATED</w:t>
      </w:r>
    </w:p>
    <w:p w:rsidR="001E3461" w:rsidRPr="001A5310" w:rsidRDefault="001E3461" w:rsidP="001E3461">
      <w:pPr>
        <w:pStyle w:val="expnote"/>
      </w:pPr>
    </w:p>
    <w:p w:rsidR="001E3461" w:rsidRDefault="001E3461" w:rsidP="001E3461">
      <w:pPr>
        <w:pStyle w:val="Heading1"/>
      </w:pPr>
      <w:r>
        <w:t>STUDENTS</w:t>
      </w:r>
      <w:r>
        <w:tab/>
      </w:r>
      <w:r>
        <w:rPr>
          <w:vanish/>
        </w:rPr>
        <w:t>AS</w:t>
      </w:r>
      <w:r>
        <w:t>09.224</w:t>
      </w:r>
    </w:p>
    <w:p w:rsidR="001E3461" w:rsidRDefault="001E3461" w:rsidP="001E3461">
      <w:pPr>
        <w:pStyle w:val="policytitle"/>
      </w:pPr>
      <w:r>
        <w:t>Emergency Medical Treatment</w:t>
      </w:r>
    </w:p>
    <w:p w:rsidR="001E3461" w:rsidRDefault="001E3461" w:rsidP="001E3461">
      <w:pPr>
        <w:pStyle w:val="sideheading"/>
        <w:spacing w:after="80"/>
      </w:pPr>
      <w:r>
        <w:t>First Aid to be Provided</w:t>
      </w:r>
    </w:p>
    <w:p w:rsidR="001E3461" w:rsidRDefault="001E3461" w:rsidP="001E3461">
      <w:pPr>
        <w:pStyle w:val="policytext"/>
        <w:spacing w:after="80"/>
      </w:pPr>
      <w:r>
        <w:t xml:space="preserve">First aid shall be provided to all pupils in case of an accident or sudden illness until the services of a </w:t>
      </w:r>
      <w:r>
        <w:rPr>
          <w:rStyle w:val="ksbanormal"/>
        </w:rPr>
        <w:t>health care professional</w:t>
      </w:r>
      <w:r>
        <w:t xml:space="preserve"> become available.</w:t>
      </w:r>
    </w:p>
    <w:p w:rsidR="001E3461" w:rsidRPr="00702580" w:rsidRDefault="001E3461" w:rsidP="001E3461">
      <w:pPr>
        <w:pStyle w:val="sideheading"/>
        <w:spacing w:after="80"/>
        <w:rPr>
          <w:rStyle w:val="ksbanormal"/>
        </w:rPr>
      </w:pPr>
      <w:r>
        <w:t xml:space="preserve">First-Aid </w:t>
      </w:r>
      <w:r>
        <w:rPr>
          <w:rStyle w:val="ksbanormal"/>
        </w:rPr>
        <w:t>Room</w:t>
      </w:r>
    </w:p>
    <w:p w:rsidR="001E3461" w:rsidRDefault="001E3461" w:rsidP="001E3461">
      <w:pPr>
        <w:pStyle w:val="policytext"/>
        <w:spacing w:after="80"/>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rsidR="001E3461" w:rsidRDefault="001E3461" w:rsidP="001E3461">
      <w:pPr>
        <w:pStyle w:val="policytext"/>
        <w:spacing w:after="80"/>
      </w:pPr>
      <w:r>
        <w:t>The District shall have employees trained in accordance with the law to administer or help administer emergency medications.</w:t>
      </w:r>
    </w:p>
    <w:p w:rsidR="001E3461" w:rsidRDefault="001E3461" w:rsidP="001E3461">
      <w:pPr>
        <w:pStyle w:val="policytext"/>
        <w:spacing w:after="80"/>
      </w:pPr>
      <w:r>
        <w:rPr>
          <w:rStyle w:val="ksbanormal"/>
        </w:rPr>
        <w:t xml:space="preserve">When enrolled students, for whom documentation under KRS 158.838 has been provided to the school, are present during school hours or as participants in school-related activities, a school employee who has been appropriately trained to administer or assist with the self-administration of glucagon, insulin, </w:t>
      </w:r>
      <w:del w:id="375" w:author="Thurman, Garnett - KSBA" w:date="2018-05-07T15:22:00Z">
        <w:r w:rsidDel="00A134C4">
          <w:rPr>
            <w:rStyle w:val="ksbanormal"/>
          </w:rPr>
          <w:delText xml:space="preserve">or </w:delText>
        </w:r>
      </w:del>
      <w:r>
        <w:rPr>
          <w:rStyle w:val="ksbanormal"/>
        </w:rPr>
        <w:t>seizure rescue medications</w:t>
      </w:r>
      <w:ins w:id="376" w:author="Thurman, Garnett - KSBA" w:date="2018-05-07T15:22:00Z">
        <w:r>
          <w:t>, or medication prescribed to treat seizure disorder symptoms</w:t>
        </w:r>
      </w:ins>
      <w:r>
        <w:rPr>
          <w:rStyle w:val="ksbanormal"/>
        </w:rPr>
        <w:t xml:space="preserve"> shall be present.</w:t>
      </w:r>
    </w:p>
    <w:p w:rsidR="001E3461" w:rsidRDefault="001E3461" w:rsidP="001E3461">
      <w:pPr>
        <w:pStyle w:val="sideheading"/>
        <w:spacing w:after="80"/>
      </w:pPr>
      <w:r>
        <w:t>Information Needed</w:t>
      </w:r>
    </w:p>
    <w:p w:rsidR="001E3461" w:rsidRDefault="001E3461" w:rsidP="001E3461">
      <w:pPr>
        <w:pStyle w:val="policytext"/>
        <w:spacing w:after="80"/>
      </w:pPr>
      <w:r w:rsidRPr="00702580">
        <w:rPr>
          <w:rStyle w:val="ksbanormal"/>
        </w:rPr>
        <w:t>A</w:t>
      </w:r>
      <w:r>
        <w:t xml:space="preserve"> number at which parents can be reached </w:t>
      </w:r>
      <w:r w:rsidRPr="00702580">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rsidR="001E3461" w:rsidRDefault="001E3461" w:rsidP="001E3461">
      <w:pPr>
        <w:pStyle w:val="sideheading"/>
        <w:spacing w:after="80"/>
      </w:pPr>
      <w:r>
        <w:t xml:space="preserve">Emergency </w:t>
      </w:r>
      <w:ins w:id="377" w:author="Thurman, Garnett - KSBA" w:date="2018-05-07T15:38:00Z">
        <w:r>
          <w:t xml:space="preserve">Care </w:t>
        </w:r>
      </w:ins>
      <w:r>
        <w:t>Procedures</w:t>
      </w:r>
    </w:p>
    <w:p w:rsidR="001E3461" w:rsidRPr="006B48EC" w:rsidRDefault="001E3461" w:rsidP="001E3461">
      <w:pPr>
        <w:pStyle w:val="policytext"/>
        <w:rPr>
          <w:ins w:id="378" w:author="Thurman, Garnett - KSBA" w:date="2018-05-07T16:04:00Z"/>
        </w:rPr>
      </w:pPr>
      <w:ins w:id="379" w:author="Thurman, Garnett - KSBA" w:date="2018-05-07T16:04:00Z">
        <w:r w:rsidRPr="006B48EC">
          <w:t>Schools shall have emergency care procedures comporting with regulation1 and may utilize the Kentucky Department of Education’s Health Services Reference Guide (HSRG) as a resource.</w:t>
        </w:r>
      </w:ins>
    </w:p>
    <w:p w:rsidR="001E3461" w:rsidDel="00650ED7" w:rsidRDefault="001E3461" w:rsidP="001E3461">
      <w:pPr>
        <w:pStyle w:val="policytext"/>
        <w:spacing w:after="80"/>
        <w:rPr>
          <w:del w:id="380" w:author="Thurman, Garnett - KSBA" w:date="2018-05-07T16:04:00Z"/>
        </w:rPr>
      </w:pPr>
      <w:del w:id="381" w:author="Thurman, Garnett - KSBA" w:date="2018-05-07T16:04:00Z">
        <w:r w:rsidRPr="007A6A23" w:rsidDel="00650ED7">
          <w:rPr>
            <w:rStyle w:val="ksbanormal"/>
          </w:rPr>
          <w:delText>The</w:delText>
        </w:r>
        <w:r w:rsidDel="00650ED7">
          <w:delText xml:space="preserve"> Principal shall develop a procedure for handling medical emergencies.</w:delText>
        </w:r>
      </w:del>
    </w:p>
    <w:p w:rsidR="001E3461" w:rsidRPr="00A95F0F" w:rsidRDefault="001E3461" w:rsidP="001E3461">
      <w:pPr>
        <w:pStyle w:val="policytext"/>
        <w:spacing w:after="80"/>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rsidR="001E3461" w:rsidRDefault="001E3461" w:rsidP="001E3461">
      <w:pPr>
        <w:pStyle w:val="sideheading"/>
      </w:pPr>
      <w:r>
        <w:t>References:</w:t>
      </w:r>
    </w:p>
    <w:p w:rsidR="001E3461" w:rsidRPr="00901128" w:rsidRDefault="001E3461" w:rsidP="001E3461">
      <w:pPr>
        <w:pStyle w:val="Reference"/>
      </w:pPr>
      <w:r w:rsidRPr="00901128">
        <w:rPr>
          <w:szCs w:val="24"/>
          <w:vertAlign w:val="superscript"/>
        </w:rPr>
        <w:t>1</w:t>
      </w:r>
      <w:r>
        <w:t>702 KAR 1:160</w:t>
      </w:r>
    </w:p>
    <w:p w:rsidR="001E3461" w:rsidRDefault="001E3461" w:rsidP="001E3461">
      <w:pPr>
        <w:pStyle w:val="Reference"/>
        <w:rPr>
          <w:ins w:id="382" w:author="Thurman, Garnett - KSBA" w:date="2018-05-07T16:15:00Z"/>
          <w:rStyle w:val="ksbanormal"/>
        </w:rPr>
      </w:pPr>
      <w:r w:rsidRPr="00702580">
        <w:rPr>
          <w:rStyle w:val="ksbanormal"/>
        </w:rPr>
        <w:t xml:space="preserve"> </w:t>
      </w:r>
      <w:r>
        <w:rPr>
          <w:rStyle w:val="ksbanormal"/>
        </w:rPr>
        <w:t xml:space="preserve">KRS 156.160; </w:t>
      </w:r>
      <w:r w:rsidRPr="00FC419E">
        <w:rPr>
          <w:rStyle w:val="ksbanormal"/>
        </w:rPr>
        <w:t>KRS 156.502</w:t>
      </w:r>
      <w:r>
        <w:rPr>
          <w:rStyle w:val="ksbanormal"/>
        </w:rPr>
        <w:t>; KRS 158.836; KRS 158.838</w:t>
      </w:r>
    </w:p>
    <w:p w:rsidR="001E3461" w:rsidRPr="00541A9E" w:rsidRDefault="001E3461" w:rsidP="001E3461">
      <w:pPr>
        <w:pStyle w:val="Reference"/>
        <w:rPr>
          <w:rPrChange w:id="383" w:author="Thurman, Garnett - KSBA" w:date="2018-05-07T16:15:00Z">
            <w:rPr>
              <w:rStyle w:val="ksbanormal"/>
            </w:rPr>
          </w:rPrChange>
        </w:rPr>
      </w:pPr>
      <w:ins w:id="384" w:author="Thurman, Garnett - KSBA" w:date="2018-05-07T16:15:00Z">
        <w:r>
          <w:t xml:space="preserve"> Kentucky Department of Education Health Services Reference Guide (HSRG)</w:t>
        </w:r>
      </w:ins>
    </w:p>
    <w:p w:rsidR="001E3461" w:rsidRDefault="001E3461" w:rsidP="001E3461">
      <w:pPr>
        <w:pStyle w:val="relatedsideheading"/>
        <w:rPr>
          <w:smallCaps w:val="0"/>
        </w:rPr>
      </w:pPr>
      <w:r>
        <w:t>Related Policies:</w:t>
      </w:r>
    </w:p>
    <w:p w:rsidR="001E3461" w:rsidRPr="00FC419E" w:rsidRDefault="001E3461" w:rsidP="001E3461">
      <w:pPr>
        <w:pStyle w:val="Reference"/>
        <w:rPr>
          <w:rStyle w:val="ksbanormal"/>
        </w:rPr>
      </w:pPr>
      <w:r>
        <w:rPr>
          <w:rStyle w:val="ksbanormal"/>
        </w:rPr>
        <w:t xml:space="preserve">09.22; </w:t>
      </w:r>
      <w:r w:rsidRPr="00FC419E">
        <w:rPr>
          <w:rStyle w:val="ksbanormal"/>
        </w:rPr>
        <w:t>09.2241</w:t>
      </w:r>
    </w:p>
    <w:bookmarkStart w:id="385" w:name="AS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bookmarkStart w:id="386" w:name="AS2"/>
    <w:p w:rsidR="001E3461"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bookmarkEnd w:id="386"/>
    </w:p>
    <w:p w:rsidR="001E3461" w:rsidRDefault="001E3461">
      <w:pPr>
        <w:overflowPunct/>
        <w:autoSpaceDE/>
        <w:autoSpaceDN/>
        <w:adjustRightInd/>
        <w:spacing w:after="200" w:line="276" w:lineRule="auto"/>
        <w:textAlignment w:val="auto"/>
      </w:pPr>
      <w:r>
        <w:br w:type="page"/>
      </w:r>
    </w:p>
    <w:p w:rsidR="001E3461" w:rsidRDefault="001E3461" w:rsidP="001E3461">
      <w:pPr>
        <w:pStyle w:val="expnote"/>
      </w:pPr>
      <w:bookmarkStart w:id="387" w:name="J"/>
      <w:r>
        <w:t>LEGAL: HB 1 AMENDS KRS 620.146 REQUIRING THAT WHEN THE CABINET FOR HEALTH AND FAMILY SERVICES IS AWARDED CUSTODY OF AN ABUSED, NEGLECTED, OR DEPENDENT CHILD, IT MUST NOTIFY THE PRINCIPAL, OR ANY ASSISTANT PRINCIPAL, AND DPP OF THE NAMES OF PERSONS AUTHORIZED TO CONTACT OR REMOVE THE CHILD FROM SCHOOL GROUNDS. THE NOTIFICATION SHALL BE PROVIDED BY THE CABINET BY WRITTEN NOTICE VIA EMAIL OR FAX.</w:t>
      </w:r>
    </w:p>
    <w:p w:rsidR="001E3461" w:rsidRDefault="001E3461" w:rsidP="001E3461">
      <w:pPr>
        <w:pStyle w:val="expnote"/>
      </w:pPr>
      <w:r>
        <w:t>FINANCIAL IMPLICATIONS: NONE ANTICIPATED</w:t>
      </w:r>
    </w:p>
    <w:p w:rsidR="001E3461" w:rsidRPr="00C32E80" w:rsidRDefault="001E3461" w:rsidP="001E3461">
      <w:pPr>
        <w:pStyle w:val="expnote"/>
      </w:pPr>
    </w:p>
    <w:p w:rsidR="001E3461" w:rsidRDefault="001E3461" w:rsidP="001E3461">
      <w:pPr>
        <w:pStyle w:val="Heading1"/>
      </w:pPr>
      <w:r>
        <w:t>STUDENTS</w:t>
      </w:r>
      <w:r>
        <w:tab/>
      </w:r>
      <w:r>
        <w:rPr>
          <w:vanish/>
        </w:rPr>
        <w:t>J</w:t>
      </w:r>
      <w:r>
        <w:t>09.227</w:t>
      </w:r>
    </w:p>
    <w:p w:rsidR="001E3461" w:rsidRDefault="001E3461" w:rsidP="001E3461">
      <w:pPr>
        <w:pStyle w:val="policytitle"/>
      </w:pPr>
      <w:r>
        <w:t>Child Abuse</w:t>
      </w:r>
    </w:p>
    <w:p w:rsidR="001E3461" w:rsidRPr="00B053DA" w:rsidRDefault="001E3461" w:rsidP="001E3461">
      <w:pPr>
        <w:pStyle w:val="sideheading"/>
        <w:rPr>
          <w:szCs w:val="24"/>
        </w:rPr>
      </w:pPr>
      <w:r w:rsidRPr="00B053DA">
        <w:rPr>
          <w:szCs w:val="24"/>
        </w:rPr>
        <w:t>Report Required</w:t>
      </w:r>
    </w:p>
    <w:p w:rsidR="001E3461" w:rsidRPr="00B053DA" w:rsidRDefault="001E3461" w:rsidP="001E3461">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or a victim of human trafficking</w:t>
      </w:r>
      <w:r w:rsidRPr="00B053DA">
        <w:rPr>
          <w:szCs w:val="24"/>
        </w:rPr>
        <w:t xml:space="preserve"> shall immediately make a report to a local law enforcement agency or the Kentucky State Police, the Cabinet for </w:t>
      </w:r>
      <w: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1E3461" w:rsidRPr="00C70D78" w:rsidRDefault="001E3461" w:rsidP="001E3461">
      <w:pPr>
        <w:pStyle w:val="policytext"/>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70D78">
        <w:rPr>
          <w:rStyle w:val="ksbanormal"/>
        </w:rPr>
        <w:t xml:space="preserve">If the Principal is suspected of child abuse, the employee shall notify the </w:t>
      </w:r>
      <w:r w:rsidRPr="00BE57CA">
        <w:rPr>
          <w:rStyle w:val="ksbanormal"/>
        </w:rPr>
        <w:t>Executive Director</w:t>
      </w:r>
      <w:r w:rsidRPr="00C70D78">
        <w:rPr>
          <w:rStyle w:val="ksbanormal"/>
        </w:rPr>
        <w:t>/designee who shall also promptly report to the proper authorities for investigation.</w:t>
      </w:r>
    </w:p>
    <w:p w:rsidR="001E3461" w:rsidRPr="00B053DA" w:rsidRDefault="001E3461" w:rsidP="001E3461">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BE57CA">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BE57CA">
        <w:rPr>
          <w:rStyle w:val="ksbanormal"/>
        </w:rPr>
        <w:t>NKCES</w:t>
      </w:r>
      <w:r w:rsidRPr="00B053DA">
        <w:rPr>
          <w:rStyle w:val="ksbanormal"/>
          <w:szCs w:val="24"/>
        </w:rPr>
        <w:t>, after making the required report, to conduct an independent investigation of the allegations in order to determine appropriate personnel action.</w:t>
      </w:r>
    </w:p>
    <w:p w:rsidR="001E3461" w:rsidRPr="00B053DA" w:rsidRDefault="001E3461" w:rsidP="001E3461">
      <w:pPr>
        <w:pStyle w:val="sideheading"/>
        <w:rPr>
          <w:szCs w:val="24"/>
        </w:rPr>
      </w:pPr>
      <w:r w:rsidRPr="00B053DA">
        <w:rPr>
          <w:szCs w:val="24"/>
        </w:rPr>
        <w:t>Written Report</w:t>
      </w:r>
    </w:p>
    <w:p w:rsidR="001E3461" w:rsidRPr="00B053DA" w:rsidRDefault="001E3461" w:rsidP="001E3461">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1E3461" w:rsidRPr="00B053DA" w:rsidRDefault="001E3461" w:rsidP="001E3461">
      <w:pPr>
        <w:pStyle w:val="sideheading"/>
        <w:rPr>
          <w:szCs w:val="24"/>
        </w:rPr>
      </w:pPr>
      <w:r w:rsidRPr="00B053DA">
        <w:rPr>
          <w:szCs w:val="24"/>
        </w:rPr>
        <w:t>Written Records</w:t>
      </w:r>
    </w:p>
    <w:p w:rsidR="001E3461" w:rsidRPr="00B053DA" w:rsidRDefault="001E3461" w:rsidP="001E3461">
      <w:pPr>
        <w:pStyle w:val="policytext"/>
        <w:rPr>
          <w:szCs w:val="24"/>
        </w:rPr>
      </w:pPr>
      <w:r w:rsidRPr="00B053DA">
        <w:rPr>
          <w:szCs w:val="24"/>
        </w:rPr>
        <w:t xml:space="preserve">Copies of reports kept by </w:t>
      </w:r>
      <w:r w:rsidRPr="00BE57CA">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BE57CA">
        <w:rPr>
          <w:rStyle w:val="ksbanormal"/>
        </w:rPr>
        <w:t>NKCES</w:t>
      </w:r>
      <w:r w:rsidRPr="00B053DA">
        <w:rPr>
          <w:szCs w:val="24"/>
        </w:rPr>
        <w:t>.</w:t>
      </w:r>
    </w:p>
    <w:p w:rsidR="001E3461" w:rsidRDefault="001E3461" w:rsidP="001E3461">
      <w:pPr>
        <w:pStyle w:val="sideheading"/>
        <w:rPr>
          <w:rStyle w:val="ksbanormal"/>
        </w:rPr>
      </w:pPr>
      <w:r>
        <w:rPr>
          <w:rStyle w:val="ksbanormal"/>
        </w:rPr>
        <w:t>Interviews</w:t>
      </w:r>
    </w:p>
    <w:p w:rsidR="001E3461" w:rsidRDefault="001E3461" w:rsidP="001E3461">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1E3461" w:rsidRDefault="001E3461" w:rsidP="001E3461">
      <w:pPr>
        <w:pStyle w:val="Heading1"/>
      </w:pPr>
      <w:r>
        <w:rPr>
          <w:rStyle w:val="ksbanormal"/>
        </w:rPr>
        <w:br w:type="page"/>
      </w:r>
      <w:r>
        <w:t>STUDENTS</w:t>
      </w:r>
      <w:r>
        <w:tab/>
      </w:r>
      <w:r>
        <w:rPr>
          <w:vanish/>
        </w:rPr>
        <w:t>J</w:t>
      </w:r>
      <w:r>
        <w:t>09.227</w:t>
      </w:r>
    </w:p>
    <w:p w:rsidR="001E3461" w:rsidRDefault="001E3461" w:rsidP="001E3461">
      <w:pPr>
        <w:pStyle w:val="Heading1"/>
      </w:pPr>
      <w:r>
        <w:tab/>
        <w:t>(Continued)</w:t>
      </w:r>
    </w:p>
    <w:p w:rsidR="001E3461" w:rsidRDefault="001E3461" w:rsidP="001E3461">
      <w:pPr>
        <w:pStyle w:val="policytitle"/>
      </w:pPr>
      <w:r>
        <w:t>Child Abuse</w:t>
      </w:r>
    </w:p>
    <w:p w:rsidR="001E3461" w:rsidRDefault="007A6A23" w:rsidP="001E3461">
      <w:pPr>
        <w:pStyle w:val="sideheading"/>
      </w:pPr>
      <w:r w:rsidRPr="007A6A23">
        <w:rPr>
          <w:rStyle w:val="ksbanormal"/>
          <w:noProof/>
        </w:rPr>
        <mc:AlternateContent>
          <mc:Choice Requires="wps">
            <w:drawing>
              <wp:anchor distT="45720" distB="45720" distL="114300" distR="114300" simplePos="0" relativeHeight="251661312" behindDoc="0" locked="0" layoutInCell="1" allowOverlap="1">
                <wp:simplePos x="0" y="0"/>
                <wp:positionH relativeFrom="column">
                  <wp:posOffset>-1000125</wp:posOffset>
                </wp:positionH>
                <wp:positionV relativeFrom="paragraph">
                  <wp:posOffset>386080</wp:posOffset>
                </wp:positionV>
                <wp:extent cx="10858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7A6A23" w:rsidRDefault="007A6A23">
                            <w:r>
                              <w:t>Check for applicability.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8.75pt;margin-top:30.4pt;width:8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">
                <v:textbox style="mso-fit-shape-to-text:t">
                  <w:txbxContent>
                    <w:p w:rsidR="007A6A23" w:rsidRDefault="007A6A23">
                      <w:r>
                        <w:t>Check for applicability.</w:t>
                      </w:r>
                    </w:p>
                  </w:txbxContent>
                </v:textbox>
                <w10:wrap type="square"/>
              </v:shape>
            </w:pict>
          </mc:Fallback>
        </mc:AlternateContent>
      </w:r>
      <w:r w:rsidR="001E3461">
        <w:t>Agency Custody</w:t>
      </w:r>
    </w:p>
    <w:p w:rsidR="001E3461" w:rsidRDefault="001E3461" w:rsidP="001E3461">
      <w:pPr>
        <w:pStyle w:val="policytext"/>
        <w:rPr>
          <w:rStyle w:val="ksbanormal"/>
        </w:rPr>
      </w:pPr>
      <w:r>
        <w:rPr>
          <w:rStyle w:val="ksbanormal"/>
        </w:rPr>
        <w:t xml:space="preserve">If, as a result of dependency, neglect, or abuse, a child has been placed in the custody of the Cabinet, the Principal, </w:t>
      </w:r>
      <w:ins w:id="388" w:author="Barker, Kim - KSBA" w:date="2018-05-03T16:04:00Z">
        <w:r>
          <w:rPr>
            <w:rStyle w:val="ksbanormal"/>
          </w:rPr>
          <w:t xml:space="preserve">or any </w:t>
        </w:r>
      </w:ins>
      <w:r>
        <w:rPr>
          <w:rStyle w:val="ksbanormal"/>
        </w:rPr>
        <w:t>Assistant Principal</w:t>
      </w:r>
      <w:del w:id="389" w:author="Barker, Kim - KSBA" w:date="2018-05-03T16:05:00Z">
        <w:r w:rsidDel="008C7086">
          <w:rPr>
            <w:rStyle w:val="ksbanormal"/>
          </w:rPr>
          <w:delText>, or Guidance Counselor</w:delText>
        </w:r>
      </w:del>
      <w:r>
        <w:rPr>
          <w:rStyle w:val="ksbanormal"/>
        </w:rPr>
        <w:t xml:space="preserve"> of the school in which the child is </w:t>
      </w:r>
      <w:r w:rsidRPr="00D24C8D">
        <w:rPr>
          <w:rStyle w:val="ksbanormal"/>
        </w:rPr>
        <w:t>enrolled</w:t>
      </w:r>
      <w:ins w:id="390" w:author="Kinman, Katrina - KSBA" w:date="2018-05-09T15:42:00Z">
        <w:r>
          <w:rPr>
            <w:rStyle w:val="ksbanormal"/>
          </w:rPr>
          <w:t xml:space="preserve">, </w:t>
        </w:r>
      </w:ins>
      <w:ins w:id="391" w:author="Kinman, Katrina - KSBA" w:date="2018-04-18T11:23:00Z">
        <w:r w:rsidRPr="007A6A23">
          <w:rPr>
            <w:rStyle w:val="ksbanormal"/>
            <w:highlight w:val="yellow"/>
            <w:rPrChange w:id="392" w:author="Kinman, Katrina - KSBA" w:date="2018-05-14T15:27:00Z">
              <w:rPr>
                <w:rStyle w:val="ksbanormal"/>
              </w:rPr>
            </w:rPrChange>
          </w:rPr>
          <w:t>and the District’s D</w:t>
        </w:r>
      </w:ins>
      <w:ins w:id="393" w:author="Kinman, Katrina - KSBA" w:date="2018-05-09T15:42:00Z">
        <w:r w:rsidRPr="007A6A23">
          <w:rPr>
            <w:rStyle w:val="ksbanormal"/>
            <w:highlight w:val="yellow"/>
            <w:rPrChange w:id="394" w:author="Kinman, Katrina - KSBA" w:date="2018-05-14T15:27:00Z">
              <w:rPr>
                <w:rStyle w:val="ksbanormal"/>
              </w:rPr>
            </w:rPrChange>
          </w:rPr>
          <w:t xml:space="preserve">irector of </w:t>
        </w:r>
      </w:ins>
      <w:ins w:id="395" w:author="Kinman, Katrina - KSBA" w:date="2018-04-18T11:23:00Z">
        <w:r w:rsidRPr="007A6A23">
          <w:rPr>
            <w:rStyle w:val="ksbanormal"/>
            <w:highlight w:val="yellow"/>
            <w:rPrChange w:id="396" w:author="Kinman, Katrina - KSBA" w:date="2018-05-14T15:27:00Z">
              <w:rPr>
                <w:rStyle w:val="ksbanormal"/>
              </w:rPr>
            </w:rPrChange>
          </w:rPr>
          <w:t>P</w:t>
        </w:r>
      </w:ins>
      <w:ins w:id="397" w:author="Kinman, Katrina - KSBA" w:date="2018-05-09T15:42:00Z">
        <w:r w:rsidRPr="007A6A23">
          <w:rPr>
            <w:rStyle w:val="ksbanormal"/>
            <w:highlight w:val="yellow"/>
            <w:rPrChange w:id="398" w:author="Kinman, Katrina - KSBA" w:date="2018-05-14T15:27:00Z">
              <w:rPr>
                <w:rStyle w:val="ksbanormal"/>
              </w:rPr>
            </w:rPrChange>
          </w:rPr>
          <w:t xml:space="preserve">upil </w:t>
        </w:r>
      </w:ins>
      <w:ins w:id="399" w:author="Kinman, Katrina - KSBA" w:date="2018-04-18T11:23:00Z">
        <w:r w:rsidRPr="007A6A23">
          <w:rPr>
            <w:rStyle w:val="ksbanormal"/>
            <w:highlight w:val="yellow"/>
            <w:rPrChange w:id="400" w:author="Kinman, Katrina - KSBA" w:date="2018-05-14T15:27:00Z">
              <w:rPr>
                <w:rStyle w:val="ksbanormal"/>
              </w:rPr>
            </w:rPrChange>
          </w:rPr>
          <w:t>P</w:t>
        </w:r>
      </w:ins>
      <w:ins w:id="401" w:author="Kinman, Katrina - KSBA" w:date="2018-05-09T15:42:00Z">
        <w:r w:rsidRPr="007A6A23">
          <w:rPr>
            <w:rStyle w:val="ksbanormal"/>
            <w:highlight w:val="yellow"/>
            <w:rPrChange w:id="402" w:author="Kinman, Katrina - KSBA" w:date="2018-05-14T15:27:00Z">
              <w:rPr>
                <w:rStyle w:val="ksbanormal"/>
              </w:rPr>
            </w:rPrChange>
          </w:rPr>
          <w:t>ersonnel</w:t>
        </w:r>
      </w:ins>
      <w:ins w:id="403" w:author="Kinman, Katrina - KSBA" w:date="2018-04-18T11:23:00Z">
        <w:r>
          <w:rPr>
            <w:rStyle w:val="ksbanormal"/>
          </w:rPr>
          <w:t xml:space="preserve"> </w:t>
        </w:r>
      </w:ins>
      <w:r>
        <w:rPr>
          <w:rStyle w:val="ksbanormal"/>
        </w:rPr>
        <w:t>shall be notified of the names of persons authorized to contact the child at school, in accordance with school visitation or communication policy, or remove the child from school grounds.</w:t>
      </w:r>
    </w:p>
    <w:p w:rsidR="001E3461" w:rsidRDefault="001E3461" w:rsidP="001E3461">
      <w:pPr>
        <w:pStyle w:val="policytext"/>
        <w:spacing w:after="80"/>
        <w:rPr>
          <w:rStyle w:val="ksbanormal"/>
        </w:rPr>
      </w:pPr>
      <w:r>
        <w:rPr>
          <w:rStyle w:val="ksbanormal"/>
        </w:rPr>
        <w:t>The notification shall be provided to the school by the Cabinet:</w:t>
      </w:r>
    </w:p>
    <w:p w:rsidR="001E3461" w:rsidRDefault="001E3461" w:rsidP="001E3461">
      <w:pPr>
        <w:pStyle w:val="policytext"/>
        <w:numPr>
          <w:ilvl w:val="0"/>
          <w:numId w:val="18"/>
        </w:numPr>
        <w:spacing w:after="80"/>
        <w:textAlignment w:val="auto"/>
        <w:rPr>
          <w:rStyle w:val="ksbanormal"/>
        </w:rPr>
      </w:pPr>
      <w:ins w:id="404" w:author="Barker, Kim - KSBA" w:date="2018-05-03T16:05:00Z">
        <w:r>
          <w:rPr>
            <w:rStyle w:val="ksbanormal"/>
          </w:rPr>
          <w:t>By written notice via email or fax</w:t>
        </w:r>
      </w:ins>
      <w:del w:id="405" w:author="Barker, Kim - KSBA" w:date="2018-05-03T16:05:00Z">
        <w:r w:rsidDel="008C7086">
          <w:rPr>
            <w:rStyle w:val="ksbanormal"/>
          </w:rPr>
          <w:delText>Verbally and documented in writing by the Principal, Assistant Principal, or Guidance Counselor</w:delText>
        </w:r>
      </w:del>
      <w:r>
        <w:rPr>
          <w:rStyle w:val="ksbanormal"/>
        </w:rPr>
        <w:t xml:space="preserve"> on the day that a court order is entered and again on any day that a change is made with regard to persons authorized to contact or remove the child from school</w:t>
      </w:r>
      <w:ins w:id="406" w:author="Barker, Kim - KSBA" w:date="2018-05-03T16:24:00Z">
        <w:r>
          <w:rPr>
            <w:rStyle w:val="ksbanormal"/>
          </w:rPr>
          <w:t>.</w:t>
        </w:r>
      </w:ins>
      <w:r>
        <w:rPr>
          <w:rStyle w:val="ksbanormal"/>
        </w:rPr>
        <w:t xml:space="preserve"> </w:t>
      </w:r>
      <w:del w:id="407" w:author="Barker, Kim - KSBA" w:date="2018-05-03T16:24:00Z">
        <w:r w:rsidDel="000B4140">
          <w:rPr>
            <w:rStyle w:val="ksbanormal"/>
          </w:rPr>
          <w:delText>The v</w:delText>
        </w:r>
      </w:del>
      <w:ins w:id="408" w:author="Barker, Kim - KSBA" w:date="2018-05-03T16:24:00Z">
        <w:r>
          <w:rPr>
            <w:rStyle w:val="ksbanormal"/>
          </w:rPr>
          <w:t>V</w:t>
        </w:r>
      </w:ins>
      <w:r>
        <w:rPr>
          <w:rStyle w:val="ksbanormal"/>
        </w:rPr>
        <w:t>erbal notification shall occur on the next school day immediately following the day a court order is entered or a change is made if the court order or change occurs after the end of the current school day; and</w:t>
      </w:r>
    </w:p>
    <w:p w:rsidR="001E3461" w:rsidRDefault="001E3461" w:rsidP="001E3461">
      <w:pPr>
        <w:pStyle w:val="policytext"/>
        <w:numPr>
          <w:ilvl w:val="0"/>
          <w:numId w:val="18"/>
        </w:numPr>
        <w:spacing w:after="80"/>
        <w:textAlignment w:val="auto"/>
        <w:rPr>
          <w:rStyle w:val="ksbanormal"/>
        </w:rPr>
      </w:pPr>
      <w:r>
        <w:rPr>
          <w:rStyle w:val="ksbanormal"/>
        </w:rPr>
        <w:t xml:space="preserve">By </w:t>
      </w:r>
      <w:ins w:id="409" w:author="Barker, Kim - KSBA" w:date="2018-05-03T16:05:00Z">
        <w:r>
          <w:rPr>
            <w:rStyle w:val="ksbanormal"/>
          </w:rPr>
          <w:t>email, fax, or hand delivery of a copy of the court order</w:t>
        </w:r>
      </w:ins>
      <w:del w:id="410" w:author="Barker, Kim - KSBA" w:date="2018-05-03T16:05:00Z">
        <w:r w:rsidDel="008C7086">
          <w:rPr>
            <w:rStyle w:val="ksbanormal"/>
          </w:rPr>
          <w:delText>written document</w:delText>
        </w:r>
      </w:del>
      <w:r>
        <w:rPr>
          <w:rStyle w:val="ksbanormal"/>
        </w:rPr>
        <w:t xml:space="preserve"> within ten (10) calendar days following </w:t>
      </w:r>
      <w:ins w:id="411" w:author="Barker, Kim - KSBA" w:date="2018-05-03T16:05:00Z">
        <w:r>
          <w:rPr>
            <w:rStyle w:val="ksbanormal"/>
          </w:rPr>
          <w:t xml:space="preserve">the Cabinet’s receipt of the court order of </w:t>
        </w:r>
      </w:ins>
      <w:r>
        <w:rPr>
          <w:rStyle w:val="ksbanormal"/>
        </w:rPr>
        <w:t>a change of custody or change in contact or removal authority.</w:t>
      </w:r>
    </w:p>
    <w:p w:rsidR="001E3461" w:rsidRPr="00CB3880" w:rsidDel="008C7086" w:rsidRDefault="001E3461" w:rsidP="001E3461">
      <w:pPr>
        <w:pStyle w:val="policytext"/>
        <w:rPr>
          <w:del w:id="412" w:author="Barker, Kim - KSBA" w:date="2018-05-03T16:05:00Z"/>
        </w:rPr>
      </w:pPr>
      <w:del w:id="413" w:author="Barker, Kim - KSBA" w:date="2018-05-03T16:05:00Z">
        <w:r w:rsidDel="008C7086">
          <w:rPr>
            <w:rStyle w:val="ksbanormal"/>
          </w:rPr>
          <w:delText>The Principal, Assistant Principal, or Guidance Counselor shall document in writing when they have received the notification.</w:delText>
        </w:r>
      </w:del>
    </w:p>
    <w:p w:rsidR="001E3461" w:rsidRDefault="001E3461" w:rsidP="001E3461">
      <w:pPr>
        <w:spacing w:after="80"/>
        <w:jc w:val="both"/>
        <w:rPr>
          <w:smallCaps/>
        </w:rPr>
      </w:pPr>
      <w:r>
        <w:rPr>
          <w:b/>
          <w:smallCaps/>
        </w:rPr>
        <w:t>Required Training</w:t>
      </w:r>
    </w:p>
    <w:p w:rsidR="001E3461" w:rsidRPr="00BE57CA" w:rsidRDefault="001E3461" w:rsidP="001E3461">
      <w:pPr>
        <w:spacing w:after="120"/>
        <w:jc w:val="both"/>
        <w:rPr>
          <w:rStyle w:val="ksbanormal"/>
        </w:rPr>
      </w:pPr>
      <w:r w:rsidRPr="00400E14">
        <w:rPr>
          <w:rStyle w:val="ksbanormal"/>
        </w:rPr>
        <w:t>All current school administrators, certified personnel, office staff, instructional assistants, coaches, and extracurricular sponsors shall complete NKCES selected training on child abuse and neglect prevention, recognition, and reporting</w:t>
      </w:r>
      <w:r>
        <w:rPr>
          <w:rStyle w:val="ksbanormal"/>
        </w:rPr>
        <w:t xml:space="preserve">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1E3461" w:rsidRDefault="001E3461" w:rsidP="001E3461">
      <w:pPr>
        <w:pStyle w:val="sideheading"/>
      </w:pPr>
      <w:r>
        <w:t>Other</w:t>
      </w:r>
    </w:p>
    <w:p w:rsidR="001E3461" w:rsidRPr="00AA615F" w:rsidRDefault="001E3461" w:rsidP="001E3461">
      <w:pPr>
        <w:pStyle w:val="policytext"/>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1E3461" w:rsidRDefault="001E3461" w:rsidP="001E3461">
      <w:pPr>
        <w:pStyle w:val="relatedsideheading"/>
      </w:pPr>
      <w:r>
        <w:t>References:</w:t>
      </w:r>
    </w:p>
    <w:p w:rsidR="001E3461" w:rsidRDefault="001E3461" w:rsidP="001E3461">
      <w:pPr>
        <w:pStyle w:val="Reference"/>
      </w:pPr>
      <w:r>
        <w:rPr>
          <w:vertAlign w:val="superscript"/>
        </w:rPr>
        <w:t>1</w:t>
      </w:r>
      <w:r>
        <w:t>KRS 600.020 (1)(15)</w:t>
      </w:r>
    </w:p>
    <w:p w:rsidR="001E3461" w:rsidRDefault="001E3461" w:rsidP="001E3461">
      <w:pPr>
        <w:pStyle w:val="Reference"/>
        <w:rPr>
          <w:rStyle w:val="ksbanormal"/>
        </w:rPr>
      </w:pPr>
      <w:r>
        <w:rPr>
          <w:vertAlign w:val="superscript"/>
        </w:rPr>
        <w:t>2</w:t>
      </w:r>
      <w:r>
        <w:t>KRS 620.030;</w:t>
      </w:r>
      <w:r>
        <w:rPr>
          <w:rStyle w:val="ksbanormal"/>
        </w:rPr>
        <w:t xml:space="preserve"> KRS 620.040</w:t>
      </w:r>
    </w:p>
    <w:p w:rsidR="001E3461" w:rsidRDefault="001E3461" w:rsidP="001E3461">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1E3461" w:rsidRDefault="001E3461" w:rsidP="001E3461">
      <w:pPr>
        <w:pStyle w:val="Reference"/>
        <w:rPr>
          <w:rStyle w:val="ksbanormal"/>
        </w:rPr>
      </w:pPr>
      <w:r>
        <w:rPr>
          <w:rStyle w:val="ksbanormal"/>
          <w:vertAlign w:val="superscript"/>
        </w:rPr>
        <w:t>4</w:t>
      </w:r>
      <w:r>
        <w:rPr>
          <w:rStyle w:val="ksbanormal"/>
        </w:rPr>
        <w:t>KRS 620.072</w:t>
      </w:r>
    </w:p>
    <w:p w:rsidR="001E3461" w:rsidRDefault="001E3461" w:rsidP="001E3461">
      <w:pPr>
        <w:pStyle w:val="Reference"/>
        <w:rPr>
          <w:rStyle w:val="ksbanormal"/>
        </w:rPr>
      </w:pPr>
      <w:r>
        <w:t xml:space="preserve"> KRS 17.160; KRS 17.165; </w:t>
      </w:r>
      <w:r>
        <w:rPr>
          <w:rStyle w:val="ksbanormal"/>
        </w:rPr>
        <w:t>KRS 17.545; KRS 17.580</w:t>
      </w:r>
    </w:p>
    <w:p w:rsidR="001E3461" w:rsidRDefault="001E3461" w:rsidP="001E3461">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1E3461" w:rsidRDefault="001E3461" w:rsidP="001E3461">
      <w:pPr>
        <w:pStyle w:val="Reference"/>
      </w:pPr>
      <w:r>
        <w:t xml:space="preserve"> KRS 209.020; KRS 620.050; </w:t>
      </w:r>
      <w:r>
        <w:rPr>
          <w:rStyle w:val="ksbanormal"/>
        </w:rPr>
        <w:t>KRS 620.146</w:t>
      </w:r>
    </w:p>
    <w:p w:rsidR="001E3461" w:rsidRDefault="001E3461" w:rsidP="001E3461">
      <w:pPr>
        <w:pStyle w:val="Reference"/>
      </w:pPr>
      <w:r>
        <w:t xml:space="preserve"> OAG 77</w:t>
      </w:r>
      <w:r>
        <w:noBreakHyphen/>
        <w:t>407; OAG 77</w:t>
      </w:r>
      <w:r>
        <w:noBreakHyphen/>
        <w:t>506; OAG 80</w:t>
      </w:r>
      <w:r>
        <w:noBreakHyphen/>
        <w:t>50; OAG 85</w:t>
      </w:r>
      <w:r>
        <w:noBreakHyphen/>
        <w:t>134</w:t>
      </w:r>
    </w:p>
    <w:p w:rsidR="001E3461" w:rsidRDefault="001E3461" w:rsidP="001E3461">
      <w:pPr>
        <w:pStyle w:val="Reference"/>
      </w:pPr>
      <w:r>
        <w:t xml:space="preserve"> 34 C.F.R. 106.1-106.71, U.S. Department of Education Office for Civil Rights</w:t>
      </w:r>
    </w:p>
    <w:p w:rsidR="001E3461" w:rsidRDefault="001E3461" w:rsidP="001E3461">
      <w:pPr>
        <w:pStyle w:val="Reference"/>
      </w:pPr>
      <w:r>
        <w:tab/>
        <w:t>Regulations Implementing Title IX</w:t>
      </w:r>
    </w:p>
    <w:p w:rsidR="001E3461" w:rsidRDefault="001E3461" w:rsidP="001E3461">
      <w:pPr>
        <w:overflowPunct/>
        <w:autoSpaceDE/>
        <w:autoSpaceDN/>
        <w:adjustRightInd/>
        <w:spacing w:after="200" w:line="276" w:lineRule="auto"/>
        <w:textAlignment w:val="auto"/>
        <w:rPr>
          <w:b/>
          <w:smallCaps/>
        </w:rPr>
      </w:pPr>
      <w:r>
        <w:br w:type="page"/>
      </w:r>
    </w:p>
    <w:p w:rsidR="001E3461" w:rsidRDefault="001E3461" w:rsidP="001E3461">
      <w:pPr>
        <w:pStyle w:val="Heading1"/>
      </w:pPr>
      <w:r>
        <w:t>STUDENTS</w:t>
      </w:r>
      <w:r>
        <w:tab/>
      </w:r>
      <w:r>
        <w:rPr>
          <w:vanish/>
        </w:rPr>
        <w:t>J</w:t>
      </w:r>
      <w:r>
        <w:t>09.227</w:t>
      </w:r>
    </w:p>
    <w:p w:rsidR="001E3461" w:rsidRDefault="001E3461" w:rsidP="001E3461">
      <w:pPr>
        <w:pStyle w:val="Heading1"/>
      </w:pPr>
      <w:r>
        <w:tab/>
        <w:t>(Continued)</w:t>
      </w:r>
    </w:p>
    <w:p w:rsidR="001E3461" w:rsidRDefault="001E3461" w:rsidP="001E3461">
      <w:pPr>
        <w:pStyle w:val="policytitle"/>
      </w:pPr>
      <w:r>
        <w:t>Child Abuse</w:t>
      </w:r>
    </w:p>
    <w:p w:rsidR="001E3461" w:rsidRDefault="001E3461" w:rsidP="001E3461">
      <w:pPr>
        <w:pStyle w:val="relatedsideheading"/>
      </w:pPr>
      <w:r>
        <w:t>Related Policies:</w:t>
      </w:r>
    </w:p>
    <w:p w:rsidR="001E3461" w:rsidRDefault="001E3461" w:rsidP="001E3461">
      <w:pPr>
        <w:pStyle w:val="Reference"/>
      </w:pPr>
      <w:r>
        <w:rPr>
          <w:rStyle w:val="ksbanormal"/>
        </w:rPr>
        <w:t xml:space="preserve">09.1231; 09.3; 09.31; </w:t>
      </w:r>
      <w:r>
        <w:t xml:space="preserve">09.42811; </w:t>
      </w:r>
      <w:r w:rsidRPr="00AA615F">
        <w:rPr>
          <w:rStyle w:val="ksbanormal"/>
        </w:rPr>
        <w:t>09.4361;</w:t>
      </w:r>
      <w:r>
        <w:t xml:space="preserve"> 10.5</w:t>
      </w:r>
    </w:p>
    <w:bookmarkStart w:id="414" w:name="J1"/>
    <w:p w:rsidR="001E3461" w:rsidRDefault="001E3461" w:rsidP="001E346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4"/>
    </w:p>
    <w:bookmarkStart w:id="415" w:name="J2"/>
    <w:p w:rsidR="00F776E7" w:rsidRDefault="001E3461" w:rsidP="001E346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7"/>
      <w:bookmarkEnd w:id="415"/>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80" w:rsidRDefault="00C63C80">
      <w:r>
        <w:separator/>
      </w:r>
    </w:p>
  </w:endnote>
  <w:endnote w:type="continuationSeparator" w:id="0">
    <w:p w:rsidR="00C63C80" w:rsidRDefault="00C6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F3" w:rsidRDefault="001E3461">
    <w:pPr>
      <w:pStyle w:val="Footer"/>
    </w:pPr>
    <w:r>
      <w:t xml:space="preserve">Page </w:t>
    </w:r>
    <w:r>
      <w:fldChar w:fldCharType="begin"/>
    </w:r>
    <w:r>
      <w:instrText xml:space="preserve"> PAGE </w:instrText>
    </w:r>
    <w:r>
      <w:fldChar w:fldCharType="separate"/>
    </w:r>
    <w:r w:rsidR="00FD5A98">
      <w:rPr>
        <w:noProof/>
      </w:rPr>
      <w:t>5</w:t>
    </w:r>
    <w:r>
      <w:fldChar w:fldCharType="end"/>
    </w:r>
    <w:r>
      <w:t xml:space="preserve"> of </w:t>
    </w:r>
    <w:r w:rsidR="00C63C80">
      <w:fldChar w:fldCharType="begin"/>
    </w:r>
    <w:r w:rsidR="00C63C80">
      <w:instrText xml:space="preserve"> NUMPAGES </w:instrText>
    </w:r>
    <w:r w:rsidR="00C63C80">
      <w:fldChar w:fldCharType="separate"/>
    </w:r>
    <w:r w:rsidR="00FD5A98">
      <w:rPr>
        <w:noProof/>
      </w:rPr>
      <w:t>39</w:t>
    </w:r>
    <w:r w:rsidR="00C63C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80" w:rsidRDefault="00C63C80">
      <w:r>
        <w:separator/>
      </w:r>
    </w:p>
  </w:footnote>
  <w:footnote w:type="continuationSeparator" w:id="0">
    <w:p w:rsidR="00C63C80" w:rsidRDefault="00C63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500"/>
    <w:multiLevelType w:val="hybridMultilevel"/>
    <w:tmpl w:val="A1688B18"/>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414B0"/>
    <w:multiLevelType w:val="singleLevel"/>
    <w:tmpl w:val="B0CE3BF8"/>
    <w:lvl w:ilvl="0">
      <w:start w:val="1"/>
      <w:numFmt w:val="decimal"/>
      <w:lvlText w:val="%1."/>
      <w:legacy w:legacy="1" w:legacySpace="0" w:legacyIndent="360"/>
      <w:lvlJc w:val="left"/>
      <w:pPr>
        <w:ind w:left="936" w:hanging="360"/>
      </w:pPr>
    </w:lvl>
  </w:abstractNum>
  <w:abstractNum w:abstractNumId="2" w15:restartNumberingAfterBreak="0">
    <w:nsid w:val="035917CF"/>
    <w:multiLevelType w:val="hybridMultilevel"/>
    <w:tmpl w:val="49E65B68"/>
    <w:lvl w:ilvl="0" w:tplc="38E29686">
      <w:start w:val="2"/>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14C10"/>
    <w:multiLevelType w:val="singleLevel"/>
    <w:tmpl w:val="D69CD3EA"/>
    <w:lvl w:ilvl="0">
      <w:start w:val="1"/>
      <w:numFmt w:val="decimal"/>
      <w:lvlText w:val="%1."/>
      <w:legacy w:legacy="1" w:legacySpace="0" w:legacyIndent="360"/>
      <w:lvlJc w:val="left"/>
      <w:pPr>
        <w:ind w:left="936" w:hanging="360"/>
      </w:pPr>
    </w:lvl>
  </w:abstractNum>
  <w:abstractNum w:abstractNumId="4" w15:restartNumberingAfterBreak="0">
    <w:nsid w:val="08F14903"/>
    <w:multiLevelType w:val="singleLevel"/>
    <w:tmpl w:val="CD84EDD2"/>
    <w:lvl w:ilvl="0">
      <w:start w:val="1"/>
      <w:numFmt w:val="decimal"/>
      <w:lvlText w:val="%1."/>
      <w:legacy w:legacy="1" w:legacySpace="0" w:legacyIndent="360"/>
      <w:lvlJc w:val="left"/>
      <w:pPr>
        <w:ind w:left="936" w:hanging="360"/>
      </w:pPr>
    </w:lvl>
  </w:abstractNum>
  <w:abstractNum w:abstractNumId="5" w15:restartNumberingAfterBreak="0">
    <w:nsid w:val="1C582439"/>
    <w:multiLevelType w:val="hybridMultilevel"/>
    <w:tmpl w:val="8EB0981C"/>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F1A6B"/>
    <w:multiLevelType w:val="hybridMultilevel"/>
    <w:tmpl w:val="5D8E79CE"/>
    <w:lvl w:ilvl="0" w:tplc="EB9C5702">
      <w:start w:val="1"/>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47AC7"/>
    <w:multiLevelType w:val="hybridMultilevel"/>
    <w:tmpl w:val="BE704134"/>
    <w:lvl w:ilvl="0" w:tplc="3DECF1A8">
      <w:start w:val="1"/>
      <w:numFmt w:val="decimal"/>
      <w:lvlText w:val="%1."/>
      <w:legacy w:legacy="1" w:legacySpace="0" w:legacyIndent="360"/>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9" w15:restartNumberingAfterBreak="0">
    <w:nsid w:val="2EDC64E9"/>
    <w:multiLevelType w:val="hybridMultilevel"/>
    <w:tmpl w:val="C6369B16"/>
    <w:lvl w:ilvl="0" w:tplc="04090001">
      <w:start w:val="1"/>
      <w:numFmt w:val="bullet"/>
      <w:lvlText w:val=""/>
      <w:lvlJc w:val="left"/>
      <w:pPr>
        <w:tabs>
          <w:tab w:val="num" w:pos="936"/>
        </w:tabs>
        <w:ind w:left="936" w:hanging="360"/>
      </w:pPr>
      <w:rPr>
        <w:rFonts w:ascii="Symbol" w:hAnsi="Symbol" w:hint="default"/>
      </w:rPr>
    </w:lvl>
    <w:lvl w:ilvl="1" w:tplc="9920080A">
      <w:start w:val="1"/>
      <w:numFmt w:val="decimal"/>
      <w:lvlText w:val="%2."/>
      <w:lvlJc w:val="left"/>
      <w:pPr>
        <w:tabs>
          <w:tab w:val="num" w:pos="1656"/>
        </w:tabs>
        <w:ind w:left="1656" w:hanging="360"/>
      </w:pPr>
      <w:rPr>
        <w:rFonts w:hint="default"/>
        <w:sz w:val="18"/>
        <w:szCs w:val="16"/>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43D32A24"/>
    <w:multiLevelType w:val="hybridMultilevel"/>
    <w:tmpl w:val="D4EE3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050A4"/>
    <w:multiLevelType w:val="singleLevel"/>
    <w:tmpl w:val="F4529550"/>
    <w:lvl w:ilvl="0">
      <w:start w:val="1"/>
      <w:numFmt w:val="decimal"/>
      <w:lvlText w:val="%1."/>
      <w:legacy w:legacy="1" w:legacySpace="0" w:legacyIndent="360"/>
      <w:lvlJc w:val="left"/>
      <w:pPr>
        <w:ind w:left="936" w:hanging="360"/>
      </w:pPr>
    </w:lvl>
  </w:abstractNum>
  <w:abstractNum w:abstractNumId="12"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025BA"/>
    <w:multiLevelType w:val="hybridMultilevel"/>
    <w:tmpl w:val="30B28BF2"/>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901B61"/>
    <w:multiLevelType w:val="hybridMultilevel"/>
    <w:tmpl w:val="19BEE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493C8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14"/>
  </w:num>
  <w:num w:numId="6">
    <w:abstractNumId w:val="6"/>
  </w:num>
  <w:num w:numId="7">
    <w:abstractNumId w:val="11"/>
  </w:num>
  <w:num w:numId="8">
    <w:abstractNumId w:val="4"/>
  </w:num>
  <w:num w:numId="9">
    <w:abstractNumId w:val="13"/>
  </w:num>
  <w:num w:numId="10">
    <w:abstractNumId w:val="7"/>
  </w:num>
  <w:num w:numId="11">
    <w:abstractNumId w:val="10"/>
  </w:num>
  <w:num w:numId="12">
    <w:abstractNumId w:val="8"/>
  </w:num>
  <w:num w:numId="13">
    <w:abstractNumId w:val="1"/>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5"/>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61"/>
    <w:rsid w:val="001923BD"/>
    <w:rsid w:val="001A33F8"/>
    <w:rsid w:val="001E3461"/>
    <w:rsid w:val="0035105A"/>
    <w:rsid w:val="004448C7"/>
    <w:rsid w:val="004A6E6A"/>
    <w:rsid w:val="00550D69"/>
    <w:rsid w:val="005C6373"/>
    <w:rsid w:val="00625509"/>
    <w:rsid w:val="006F655E"/>
    <w:rsid w:val="007A6A23"/>
    <w:rsid w:val="007F61AD"/>
    <w:rsid w:val="00AF40A3"/>
    <w:rsid w:val="00B72C65"/>
    <w:rsid w:val="00C05473"/>
    <w:rsid w:val="00C63C80"/>
    <w:rsid w:val="00CE2F76"/>
    <w:rsid w:val="00D400A6"/>
    <w:rsid w:val="00D81418"/>
    <w:rsid w:val="00D835C7"/>
    <w:rsid w:val="00E17B3A"/>
    <w:rsid w:val="00E25426"/>
    <w:rsid w:val="00F776E7"/>
    <w:rsid w:val="00FB7974"/>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D42F7B-C14C-4825-8F2E-C7AD2312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1E3461"/>
    <w:rPr>
      <w:rFonts w:ascii="Times New Roman" w:hAnsi="Times New Roman" w:cs="Times New Roman"/>
      <w:sz w:val="24"/>
      <w:szCs w:val="20"/>
    </w:rPr>
  </w:style>
  <w:style w:type="character" w:customStyle="1" w:styleId="sideheadingChar">
    <w:name w:val="sideheading Char"/>
    <w:link w:val="sideheading"/>
    <w:locked/>
    <w:rsid w:val="001E3461"/>
    <w:rPr>
      <w:rFonts w:ascii="Times New Roman" w:hAnsi="Times New Roman" w:cs="Times New Roman"/>
      <w:b/>
      <w:smallCaps/>
      <w:sz w:val="24"/>
      <w:szCs w:val="20"/>
    </w:rPr>
  </w:style>
  <w:style w:type="character" w:customStyle="1" w:styleId="relatedsideheadingChar">
    <w:name w:val="related sideheading Char"/>
    <w:basedOn w:val="sideheadingChar"/>
    <w:link w:val="relatedsideheading"/>
    <w:rsid w:val="001E3461"/>
    <w:rPr>
      <w:rFonts w:ascii="Times New Roman" w:hAnsi="Times New Roman" w:cs="Times New Roman"/>
      <w:b/>
      <w:smallCaps/>
      <w:sz w:val="24"/>
      <w:szCs w:val="20"/>
    </w:rPr>
  </w:style>
  <w:style w:type="paragraph" w:styleId="Footer">
    <w:name w:val="footer"/>
    <w:basedOn w:val="Normal"/>
    <w:link w:val="FooterChar"/>
    <w:rsid w:val="001E3461"/>
    <w:pPr>
      <w:tabs>
        <w:tab w:val="center" w:pos="4320"/>
        <w:tab w:val="right" w:pos="8640"/>
      </w:tabs>
    </w:pPr>
  </w:style>
  <w:style w:type="character" w:customStyle="1" w:styleId="FooterChar">
    <w:name w:val="Footer Char"/>
    <w:basedOn w:val="DefaultParagraphFont"/>
    <w:link w:val="Footer"/>
    <w:rsid w:val="001E3461"/>
    <w:rPr>
      <w:rFonts w:ascii="Times New Roman" w:hAnsi="Times New Roman" w:cs="Times New Roman"/>
      <w:sz w:val="24"/>
      <w:szCs w:val="20"/>
    </w:rPr>
  </w:style>
  <w:style w:type="paragraph" w:styleId="BodyText">
    <w:name w:val="Body Text"/>
    <w:basedOn w:val="Normal"/>
    <w:link w:val="BodyTextChar"/>
    <w:rsid w:val="001E3461"/>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1E3461"/>
    <w:rPr>
      <w:rFonts w:ascii="Garamond" w:hAnsi="Garamond" w:cs="Times New Roman"/>
      <w:spacing w:val="-5"/>
      <w:sz w:val="24"/>
      <w:szCs w:val="20"/>
    </w:rPr>
  </w:style>
  <w:style w:type="paragraph" w:styleId="BalloonText">
    <w:name w:val="Balloon Text"/>
    <w:basedOn w:val="Normal"/>
    <w:link w:val="BalloonTextChar"/>
    <w:uiPriority w:val="99"/>
    <w:semiHidden/>
    <w:unhideWhenUsed/>
    <w:rsid w:val="001E3461"/>
    <w:rPr>
      <w:rFonts w:ascii="Tahoma" w:hAnsi="Tahoma" w:cs="Tahoma"/>
      <w:sz w:val="16"/>
      <w:szCs w:val="16"/>
    </w:rPr>
  </w:style>
  <w:style w:type="character" w:customStyle="1" w:styleId="BalloonTextChar">
    <w:name w:val="Balloon Text Char"/>
    <w:basedOn w:val="DefaultParagraphFont"/>
    <w:link w:val="BalloonText"/>
    <w:uiPriority w:val="99"/>
    <w:semiHidden/>
    <w:rsid w:val="001E3461"/>
    <w:rPr>
      <w:rFonts w:ascii="Tahoma" w:hAnsi="Tahoma" w:cs="Tahoma"/>
      <w:sz w:val="16"/>
      <w:szCs w:val="16"/>
    </w:rPr>
  </w:style>
  <w:style w:type="character" w:customStyle="1" w:styleId="ReferenceChar">
    <w:name w:val="Reference Char"/>
    <w:link w:val="Reference"/>
    <w:rsid w:val="001E3461"/>
    <w:rPr>
      <w:rFonts w:ascii="Times New Roman" w:hAnsi="Times New Roman" w:cs="Times New Roman"/>
      <w:sz w:val="24"/>
      <w:szCs w:val="20"/>
    </w:rPr>
  </w:style>
  <w:style w:type="character" w:customStyle="1" w:styleId="policytitleChar">
    <w:name w:val="policytitle Char"/>
    <w:link w:val="policytitle"/>
    <w:rsid w:val="001E3461"/>
    <w:rPr>
      <w:rFonts w:ascii="Times New Roman" w:hAnsi="Times New Roman" w:cs="Times New Roman"/>
      <w:b/>
      <w:sz w:val="28"/>
      <w:szCs w:val="20"/>
      <w:u w:val="words"/>
    </w:rPr>
  </w:style>
  <w:style w:type="character" w:customStyle="1" w:styleId="expnoteChar">
    <w:name w:val="expnote Char"/>
    <w:link w:val="expnote"/>
    <w:rsid w:val="001E3461"/>
    <w:rPr>
      <w:rFonts w:ascii="Times New Roman" w:hAnsi="Times New Roman" w:cs="Times New Roman"/>
      <w:caps/>
      <w:sz w:val="20"/>
      <w:szCs w:val="20"/>
    </w:rPr>
  </w:style>
  <w:style w:type="character" w:styleId="Hyperlink">
    <w:name w:val="Hyperlink"/>
    <w:rsid w:val="001E3461"/>
    <w:rPr>
      <w:color w:val="0000FF"/>
      <w:u w:val="single"/>
    </w:rPr>
  </w:style>
  <w:style w:type="character" w:customStyle="1" w:styleId="List123Char">
    <w:name w:val="List123 Char"/>
    <w:basedOn w:val="policytextChar"/>
    <w:link w:val="List123"/>
    <w:rsid w:val="001E346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6752">
      <w:bodyDiv w:val="1"/>
      <w:marLeft w:val="0"/>
      <w:marRight w:val="0"/>
      <w:marTop w:val="0"/>
      <w:marBottom w:val="0"/>
      <w:divBdr>
        <w:top w:val="none" w:sz="0" w:space="0" w:color="auto"/>
        <w:left w:val="none" w:sz="0" w:space="0" w:color="auto"/>
        <w:bottom w:val="none" w:sz="0" w:space="0" w:color="auto"/>
        <w:right w:val="none" w:sz="0" w:space="0" w:color="auto"/>
      </w:divBdr>
    </w:div>
    <w:div w:id="3494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chwood.k12.ky.us/" TargetMode="External"/><Relationship Id="rId13" Type="http://schemas.openxmlformats.org/officeDocument/2006/relationships/hyperlink" Target="http://www.dayton.kyschools.us/" TargetMode="External"/><Relationship Id="rId18" Type="http://schemas.openxmlformats.org/officeDocument/2006/relationships/hyperlink" Target="http://www.pendleton.k12.ky.us/" TargetMode="External"/><Relationship Id="rId3" Type="http://schemas.openxmlformats.org/officeDocument/2006/relationships/settings" Target="settings.xml"/><Relationship Id="rId21" Type="http://schemas.openxmlformats.org/officeDocument/2006/relationships/hyperlink" Target="http://www.w-v.k12.ky.us/district/index.asp" TargetMode="External"/><Relationship Id="rId7" Type="http://schemas.openxmlformats.org/officeDocument/2006/relationships/footer" Target="footer1.xml"/><Relationship Id="rId12" Type="http://schemas.openxmlformats.org/officeDocument/2006/relationships/hyperlink" Target="http://www.covington.k12.ky.us/" TargetMode="External"/><Relationship Id="rId17" Type="http://schemas.openxmlformats.org/officeDocument/2006/relationships/hyperlink" Target="http://www.newportwildcat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dlow.kyschools.us/" TargetMode="External"/><Relationship Id="rId20" Type="http://schemas.openxmlformats.org/officeDocument/2006/relationships/hyperlink" Target="http://www.southgate.k12.ky.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countyschools.org/main/main/index.php"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fortthomas.kyschools.us/fortthomas/site/default.asp" TargetMode="External"/><Relationship Id="rId23" Type="http://schemas.openxmlformats.org/officeDocument/2006/relationships/fontTable" Target="fontTable.xml"/><Relationship Id="rId10" Type="http://schemas.openxmlformats.org/officeDocument/2006/relationships/hyperlink" Target="http://www.boone.k12.ky.us/" TargetMode="External"/><Relationship Id="rId19" Type="http://schemas.openxmlformats.org/officeDocument/2006/relationships/hyperlink" Target="http://www.s-g.k12.ky.us/" TargetMode="External"/><Relationship Id="rId4" Type="http://schemas.openxmlformats.org/officeDocument/2006/relationships/webSettings" Target="webSettings.xml"/><Relationship Id="rId9" Type="http://schemas.openxmlformats.org/officeDocument/2006/relationships/hyperlink" Target="http://www.bellevue.k12.ky.us/" TargetMode="External"/><Relationship Id="rId14" Type="http://schemas.openxmlformats.org/officeDocument/2006/relationships/hyperlink" Target="http://www.erlanger.k12.ky.us/" TargetMode="External"/><Relationship Id="rId22" Type="http://schemas.openxmlformats.org/officeDocument/2006/relationships/hyperlink" Target="http://www.wtown.k12.k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12039</Words>
  <Characters>68623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Jessica Faust</cp:lastModifiedBy>
  <cp:revision>1</cp:revision>
  <dcterms:created xsi:type="dcterms:W3CDTF">2018-05-30T18:36:00Z</dcterms:created>
  <dcterms:modified xsi:type="dcterms:W3CDTF">2018-05-30T18:36:00Z</dcterms:modified>
</cp:coreProperties>
</file>