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128EC" w14:textId="35B591F8" w:rsidR="001A16F6" w:rsidRDefault="001A16F6" w:rsidP="001A16F6">
      <w:pPr>
        <w:pStyle w:val="Heading1"/>
        <w:jc w:val="center"/>
      </w:pPr>
      <w:bookmarkStart w:id="0" w:name="_GoBack"/>
      <w:bookmarkEnd w:id="0"/>
      <w:r>
        <w:t>DRAFT 7/17/18</w:t>
      </w:r>
    </w:p>
    <w:p w14:paraId="48A015C7" w14:textId="2DE19DEA" w:rsidR="00106DCD" w:rsidRDefault="00106DCD" w:rsidP="00106DCD">
      <w:pPr>
        <w:pStyle w:val="Heading1"/>
      </w:pPr>
      <w:bookmarkStart w:id="1" w:name="_Hlk519597326"/>
      <w:r>
        <w:t>FISCAL MANAGEMENT</w:t>
      </w:r>
      <w:r>
        <w:tab/>
      </w:r>
      <w:del w:id="2" w:author="Hale, Amanda - KSBA" w:date="2018-07-17T13:19:00Z">
        <w:r w:rsidDel="001A16F6">
          <w:rPr>
            <w:vanish/>
          </w:rPr>
          <w:delText>Y</w:delText>
        </w:r>
      </w:del>
      <w:ins w:id="3" w:author="Hale, Amanda - KSBA" w:date="2018-07-17T13:19:00Z">
        <w:r w:rsidR="001A16F6">
          <w:rPr>
            <w:vanish/>
          </w:rPr>
          <w:t>CV</w:t>
        </w:r>
      </w:ins>
      <w:r>
        <w:t>04.3111</w:t>
      </w:r>
    </w:p>
    <w:p w14:paraId="40704D82" w14:textId="77777777" w:rsidR="00106DCD" w:rsidRDefault="00106DCD" w:rsidP="00106DCD">
      <w:pPr>
        <w:pStyle w:val="policytitle"/>
      </w:pPr>
      <w:r>
        <w:t>District Issuance of Checks</w:t>
      </w:r>
    </w:p>
    <w:bookmarkEnd w:id="1"/>
    <w:p w14:paraId="2F5A4261" w14:textId="77777777" w:rsidR="00106DCD" w:rsidRDefault="00106DCD" w:rsidP="00106DCD">
      <w:pPr>
        <w:pStyle w:val="sideheading"/>
        <w:spacing w:after="80"/>
      </w:pPr>
      <w:r>
        <w:t>Authorization</w:t>
      </w:r>
    </w:p>
    <w:p w14:paraId="34B14806" w14:textId="7E9407A7" w:rsidR="00106DCD" w:rsidRDefault="00106DCD" w:rsidP="00106DCD">
      <w:pPr>
        <w:pStyle w:val="policytext"/>
        <w:spacing w:after="80"/>
      </w:pPr>
      <w:r>
        <w:t xml:space="preserve">The treasurer shall prepare </w:t>
      </w:r>
      <w:del w:id="4" w:author="Hale, Amanda - KSBA" w:date="2018-07-17T13:19:00Z">
        <w:r w:rsidDel="001A16F6">
          <w:delText>“W</w:delText>
        </w:r>
      </w:del>
      <w:ins w:id="5" w:author="Hale, Amanda - KSBA" w:date="2018-07-17T13:19:00Z">
        <w:r w:rsidR="001A16F6">
          <w:t>w</w:t>
        </w:r>
      </w:ins>
      <w:r>
        <w:rPr>
          <w:rStyle w:val="ksbanormal"/>
        </w:rPr>
        <w:t>arrants</w:t>
      </w:r>
      <w:del w:id="6" w:author="Hale, Amanda - KSBA" w:date="2018-07-17T13:19:00Z">
        <w:r w:rsidDel="001A16F6">
          <w:rPr>
            <w:rStyle w:val="ksbanormal"/>
          </w:rPr>
          <w:delText>”</w:delText>
        </w:r>
      </w:del>
      <w:r>
        <w:t xml:space="preserve"> </w:t>
      </w:r>
      <w:ins w:id="7" w:author="Hale, Amanda - KSBA" w:date="2018-07-17T13:19:00Z">
        <w:r w:rsidR="001A16F6" w:rsidRPr="001922B1">
          <w:rPr>
            <w:rStyle w:val="ksbanormal"/>
          </w:rPr>
          <w:t xml:space="preserve">or “Orders of the Treasurer” </w:t>
        </w:r>
      </w:ins>
      <w:r>
        <w:t xml:space="preserve">to be acted upon at each regular Board meeting. </w:t>
      </w:r>
      <w:ins w:id="8" w:author="Hale, Amanda - KSBA" w:date="2018-07-17T13:19:00Z">
        <w:r w:rsidR="001A16F6" w:rsidRPr="001922B1">
          <w:rPr>
            <w:rStyle w:val="ksbanormal"/>
          </w:rPr>
          <w:t>The Board shall give subsequent approval to all budg</w:t>
        </w:r>
      </w:ins>
      <w:ins w:id="9" w:author="Hale, Amanda - KSBA" w:date="2018-07-17T13:20:00Z">
        <w:r w:rsidR="001A16F6" w:rsidRPr="001922B1">
          <w:rPr>
            <w:rStyle w:val="ksbanormal"/>
          </w:rPr>
          <w:t>eted disbursements made between meetings of the Board. Disbursements shall only be made on invoices for purchases made in accordance with District policy and procedures.</w:t>
        </w:r>
      </w:ins>
      <w:del w:id="10" w:author="Hale, Amanda - KSBA" w:date="2018-07-17T13:20:00Z">
        <w:r w:rsidDel="001A16F6">
          <w:delText>Except for situations as defined below providing for subsequent Board approval, before checks are issued, the treasurer shall have received the approved warrant, which shall include signatures of the chairperson, treasurer and secretary of the Board.</w:delText>
        </w:r>
      </w:del>
    </w:p>
    <w:p w14:paraId="1024DE48" w14:textId="77777777" w:rsidR="00106DCD" w:rsidRDefault="00106DCD" w:rsidP="00106DCD">
      <w:pPr>
        <w:pStyle w:val="policytext"/>
        <w:spacing w:after="80"/>
        <w:rPr>
          <w:rStyle w:val="ksbanormal"/>
        </w:rPr>
      </w:pPr>
      <w:r>
        <w:rPr>
          <w:rStyle w:val="ksbanormal"/>
        </w:rPr>
        <w:t>The Board shall designate one (1) or more Board members to review bills before a meeting for items that may need clarification prior to presentation for final approval for payment.</w:t>
      </w:r>
    </w:p>
    <w:p w14:paraId="71702A4C" w14:textId="77777777" w:rsidR="00106DCD" w:rsidRDefault="00106DCD" w:rsidP="00106DCD">
      <w:pPr>
        <w:pStyle w:val="sideheading"/>
        <w:spacing w:after="80"/>
      </w:pPr>
      <w:r>
        <w:t>Payment of Bills</w:t>
      </w:r>
    </w:p>
    <w:p w14:paraId="7713A403" w14:textId="73EB13E1" w:rsidR="00106DCD" w:rsidRDefault="00106DCD" w:rsidP="00106DCD">
      <w:pPr>
        <w:pStyle w:val="policytext"/>
        <w:spacing w:after="80"/>
      </w:pPr>
      <w:r>
        <w:t xml:space="preserve">With the exception of </w:t>
      </w:r>
      <w:ins w:id="11" w:author="Hale, Amanda - KSBA" w:date="2018-07-17T13:21:00Z">
        <w:r w:rsidR="001A16F6" w:rsidRPr="001922B1">
          <w:rPr>
            <w:rStyle w:val="ksbanormal"/>
          </w:rPr>
          <w:t xml:space="preserve">salaries and benefits, </w:t>
        </w:r>
      </w:ins>
      <w:del w:id="12" w:author="Hale, Amanda - KSBA" w:date="2018-07-17T13:21:00Z">
        <w:r w:rsidDel="001A16F6">
          <w:delText xml:space="preserve">recurring monthly payments such as </w:delText>
        </w:r>
      </w:del>
      <w:r>
        <w:t>utilities</w:t>
      </w:r>
      <w:ins w:id="13" w:author="Hale, Amanda - KSBA" w:date="2018-07-17T13:21:00Z">
        <w:r w:rsidR="001A16F6" w:rsidRPr="001922B1">
          <w:rPr>
            <w:rStyle w:val="ksbanormal"/>
          </w:rPr>
          <w:t>, bond payments</w:t>
        </w:r>
      </w:ins>
      <w:r>
        <w:t xml:space="preserve"> and </w:t>
      </w:r>
      <w:ins w:id="14" w:author="Hale, Amanda - KSBA" w:date="2018-07-17T13:21:00Z">
        <w:r w:rsidR="001A16F6" w:rsidRPr="001922B1">
          <w:rPr>
            <w:rStyle w:val="ksbanormal"/>
          </w:rPr>
          <w:t>insurance premiums</w:t>
        </w:r>
      </w:ins>
      <w:del w:id="15" w:author="Hale, Amanda - KSBA" w:date="2018-07-17T13:21:00Z">
        <w:r w:rsidDel="001A16F6">
          <w:delText>fixed charges</w:delText>
        </w:r>
      </w:del>
      <w:r>
        <w:t>, no bill shall be paid without the following supportive information</w:t>
      </w:r>
      <w:ins w:id="16" w:author="Hale, Amanda - KSBA" w:date="2018-07-17T13:21:00Z">
        <w:r w:rsidR="001A16F6">
          <w:t xml:space="preserve"> </w:t>
        </w:r>
        <w:r w:rsidR="001A16F6" w:rsidRPr="001922B1">
          <w:rPr>
            <w:rStyle w:val="ksbanormal"/>
          </w:rPr>
          <w:t>except for those exceptions listed</w:t>
        </w:r>
      </w:ins>
      <w:ins w:id="17" w:author="Hale, Amanda - KSBA" w:date="2018-07-17T13:22:00Z">
        <w:r w:rsidR="001A16F6" w:rsidRPr="001922B1">
          <w:rPr>
            <w:rStyle w:val="ksbanormal"/>
          </w:rPr>
          <w:t xml:space="preserve"> in 04.31 AP.1</w:t>
        </w:r>
      </w:ins>
      <w:r>
        <w:t>:</w:t>
      </w:r>
    </w:p>
    <w:p w14:paraId="4787F16A" w14:textId="13CAAFE7" w:rsidR="00106DCD" w:rsidRDefault="001A16F6" w:rsidP="00106DCD">
      <w:pPr>
        <w:pStyle w:val="List123"/>
        <w:numPr>
          <w:ilvl w:val="0"/>
          <w:numId w:val="1"/>
        </w:numPr>
        <w:spacing w:after="80"/>
        <w:rPr>
          <w:rStyle w:val="ksbanormal"/>
        </w:rPr>
      </w:pPr>
      <w:ins w:id="18" w:author="Hale, Amanda - KSBA" w:date="2018-07-17T13:22:00Z">
        <w:r w:rsidRPr="001922B1">
          <w:rPr>
            <w:rStyle w:val="ksbanormal"/>
          </w:rPr>
          <w:t>A preapproved purchase order</w:t>
        </w:r>
      </w:ins>
      <w:del w:id="19" w:author="Hale, Amanda - KSBA" w:date="2018-07-17T13:22:00Z">
        <w:r w:rsidR="00106DCD" w:rsidDel="001A16F6">
          <w:rPr>
            <w:rStyle w:val="ksbanormal"/>
          </w:rPr>
          <w:delText>An approved, completed requisition form</w:delText>
        </w:r>
      </w:del>
      <w:r w:rsidR="00106DCD">
        <w:rPr>
          <w:rStyle w:val="ksbanormal"/>
        </w:rPr>
        <w:t>;</w:t>
      </w:r>
    </w:p>
    <w:p w14:paraId="45453FC2" w14:textId="390A84EB" w:rsidR="00106DCD" w:rsidDel="001A16F6" w:rsidRDefault="00106DCD" w:rsidP="00106DCD">
      <w:pPr>
        <w:pStyle w:val="List123"/>
        <w:numPr>
          <w:ilvl w:val="0"/>
          <w:numId w:val="1"/>
        </w:numPr>
        <w:spacing w:after="80"/>
        <w:rPr>
          <w:del w:id="20" w:author="Hale, Amanda - KSBA" w:date="2018-07-17T13:22:00Z"/>
        </w:rPr>
      </w:pPr>
      <w:del w:id="21" w:author="Hale, Amanda - KSBA" w:date="2018-07-17T13:22:00Z">
        <w:r w:rsidDel="001A16F6">
          <w:delText>A purchase order signed by the Superintendent or his designated representative;</w:delText>
        </w:r>
      </w:del>
    </w:p>
    <w:p w14:paraId="0CABBD90" w14:textId="32CBBD0B" w:rsidR="00106DCD" w:rsidRDefault="00106DCD" w:rsidP="00106DCD">
      <w:pPr>
        <w:pStyle w:val="List123"/>
        <w:numPr>
          <w:ilvl w:val="0"/>
          <w:numId w:val="1"/>
        </w:numPr>
        <w:spacing w:after="80"/>
      </w:pPr>
      <w:r>
        <w:t xml:space="preserve">An </w:t>
      </w:r>
      <w:ins w:id="22" w:author="Hale, Amanda - KSBA" w:date="2018-07-17T13:22:00Z">
        <w:r w:rsidR="001A16F6" w:rsidRPr="001922B1">
          <w:rPr>
            <w:rStyle w:val="ksbanormal"/>
          </w:rPr>
          <w:t xml:space="preserve">original </w:t>
        </w:r>
      </w:ins>
      <w:r>
        <w:t>invoice as to goods or services received; and</w:t>
      </w:r>
    </w:p>
    <w:p w14:paraId="3393E6C0" w14:textId="77777777" w:rsidR="00106DCD" w:rsidRDefault="00106DCD" w:rsidP="00106DCD">
      <w:pPr>
        <w:pStyle w:val="List123"/>
        <w:numPr>
          <w:ilvl w:val="0"/>
          <w:numId w:val="1"/>
        </w:numPr>
        <w:spacing w:after="80"/>
      </w:pPr>
      <w:r>
        <w:t>Confirmation that invoiced materials were received in accurate quantity and in good order.</w:t>
      </w:r>
    </w:p>
    <w:p w14:paraId="05BE6F0F" w14:textId="310C82A4" w:rsidR="001A16F6" w:rsidRPr="001922B1" w:rsidRDefault="001A16F6">
      <w:pPr>
        <w:spacing w:after="120"/>
        <w:jc w:val="both"/>
        <w:rPr>
          <w:ins w:id="23" w:author="Hale, Amanda - KSBA" w:date="2018-07-17T13:22:00Z"/>
          <w:rStyle w:val="ksbanormal"/>
          <w:rPrChange w:id="24" w:author="Hale, Amanda - KSBA" w:date="2018-07-17T13:23:00Z">
            <w:rPr>
              <w:ins w:id="25" w:author="Hale, Amanda - KSBA" w:date="2018-07-17T13:22:00Z"/>
            </w:rPr>
          </w:rPrChange>
        </w:rPr>
        <w:pPrChange w:id="26" w:author="Hale, Amanda - KSBA" w:date="2018-07-17T13:23:00Z">
          <w:pPr>
            <w:pStyle w:val="sideheading"/>
            <w:spacing w:after="80"/>
          </w:pPr>
        </w:pPrChange>
      </w:pPr>
      <w:ins w:id="27" w:author="Hale, Amanda - KSBA" w:date="2018-07-17T13:23:00Z">
        <w:r w:rsidRPr="001922B1">
          <w:rPr>
            <w:rStyle w:val="ksbanormal"/>
          </w:rPr>
          <w:t xml:space="preserve">After checks are issued for goods/services purchased with federal funds, a federal cash drawdown </w:t>
        </w:r>
      </w:ins>
      <w:ins w:id="28" w:author="Hale, Amanda - KSBA" w:date="2018-07-17T13:24:00Z">
        <w:r w:rsidRPr="001922B1">
          <w:rPr>
            <w:rStyle w:val="ksbanormal"/>
          </w:rPr>
          <w:t xml:space="preserve">request shall be prepared at least quarterly based on actual expenditures with one (1) exception: if the District is unable to make required purchases to support federal programs </w:t>
        </w:r>
      </w:ins>
      <w:ins w:id="29" w:author="Hale, Amanda - KSBA" w:date="2018-07-17T13:25:00Z">
        <w:r w:rsidRPr="001922B1">
          <w:rPr>
            <w:rStyle w:val="ksbanormal"/>
          </w:rPr>
          <w:t>because sufficient reimbursement is received, the federal cash drawdown request may include an advance of funds to be liquidated within fifteen (15) days of receipt.</w:t>
        </w:r>
      </w:ins>
    </w:p>
    <w:p w14:paraId="4C081862" w14:textId="2E802955" w:rsidR="00106DCD" w:rsidRDefault="00106DCD" w:rsidP="00106DCD">
      <w:pPr>
        <w:pStyle w:val="sideheading"/>
        <w:spacing w:after="80"/>
      </w:pPr>
      <w:r>
        <w:t>Board Minutes</w:t>
      </w:r>
    </w:p>
    <w:p w14:paraId="6D9C5020" w14:textId="1831D12C" w:rsidR="00106DCD" w:rsidRDefault="00106DCD" w:rsidP="00106DCD">
      <w:pPr>
        <w:pStyle w:val="policytext"/>
        <w:spacing w:after="80"/>
      </w:pPr>
      <w:r>
        <w:t xml:space="preserve">The original copy of warrants or “Orders” shall be maintained </w:t>
      </w:r>
      <w:ins w:id="30" w:author="Hale, Amanda - KSBA" w:date="2018-07-17T13:25:00Z">
        <w:r w:rsidR="001A16F6" w:rsidRPr="001922B1">
          <w:rPr>
            <w:rStyle w:val="ksbanormal"/>
          </w:rPr>
          <w:t>on fi</w:t>
        </w:r>
      </w:ins>
      <w:ins w:id="31" w:author="Hale, Amanda - KSBA" w:date="2018-07-17T13:26:00Z">
        <w:r w:rsidR="001A16F6" w:rsidRPr="001922B1">
          <w:rPr>
            <w:rStyle w:val="ksbanormal"/>
          </w:rPr>
          <w:t>le as part of the official Board minute</w:t>
        </w:r>
      </w:ins>
      <w:del w:id="32" w:author="Hale, Amanda - KSBA" w:date="2018-07-17T13:26:00Z">
        <w:r w:rsidRPr="001922B1" w:rsidDel="001A16F6">
          <w:rPr>
            <w:rStyle w:val="ksbanormal"/>
          </w:rPr>
          <w:delText>by the District in compliance with the State Retention and Disposal Schedule for Boards of Education</w:delText>
        </w:r>
      </w:del>
      <w:r>
        <w:t>.</w:t>
      </w:r>
    </w:p>
    <w:p w14:paraId="20BAC461" w14:textId="07672D9B" w:rsidR="00106DCD" w:rsidDel="001A16F6" w:rsidRDefault="00106DCD" w:rsidP="00106DCD">
      <w:pPr>
        <w:pStyle w:val="sideheading"/>
        <w:spacing w:after="80"/>
        <w:rPr>
          <w:del w:id="33" w:author="Hale, Amanda - KSBA" w:date="2018-07-17T13:26:00Z"/>
        </w:rPr>
      </w:pPr>
      <w:del w:id="34" w:author="Hale, Amanda - KSBA" w:date="2018-07-17T13:26:00Z">
        <w:r w:rsidDel="001A16F6">
          <w:delText>Subsequent Approval</w:delText>
        </w:r>
      </w:del>
    </w:p>
    <w:p w14:paraId="380C6E51" w14:textId="5A632F8A" w:rsidR="00106DCD" w:rsidDel="001A16F6" w:rsidRDefault="00106DCD" w:rsidP="00106DCD">
      <w:pPr>
        <w:pStyle w:val="policytext"/>
        <w:spacing w:after="80"/>
        <w:rPr>
          <w:del w:id="35" w:author="Hale, Amanda - KSBA" w:date="2018-07-17T13:26:00Z"/>
        </w:rPr>
      </w:pPr>
      <w:del w:id="36" w:author="Hale, Amanda - KSBA" w:date="2018-07-17T13:26:00Z">
        <w:r w:rsidDel="001A16F6">
          <w:delText>The Board shall give subsequent approval to all budgeted disbursements made between meetings of the Board. Payments made between regular Board meetings shall be confined to the following:</w:delText>
        </w:r>
      </w:del>
    </w:p>
    <w:p w14:paraId="4FF0F24A" w14:textId="34D19F0D" w:rsidR="00106DCD" w:rsidDel="001A16F6" w:rsidRDefault="00106DCD" w:rsidP="00106DCD">
      <w:pPr>
        <w:pStyle w:val="policytext"/>
        <w:numPr>
          <w:ilvl w:val="0"/>
          <w:numId w:val="2"/>
        </w:numPr>
        <w:spacing w:after="80"/>
        <w:rPr>
          <w:del w:id="37" w:author="Hale, Amanda - KSBA" w:date="2018-07-17T13:26:00Z"/>
        </w:rPr>
      </w:pPr>
      <w:del w:id="38" w:author="Hale, Amanda - KSBA" w:date="2018-07-17T13:26:00Z">
        <w:r w:rsidDel="001A16F6">
          <w:delText>contract salaries,</w:delText>
        </w:r>
      </w:del>
    </w:p>
    <w:p w14:paraId="698BEB0E" w14:textId="7AC3DB83" w:rsidR="00106DCD" w:rsidDel="001A16F6" w:rsidRDefault="00106DCD" w:rsidP="00106DCD">
      <w:pPr>
        <w:pStyle w:val="policytext"/>
        <w:numPr>
          <w:ilvl w:val="0"/>
          <w:numId w:val="2"/>
        </w:numPr>
        <w:spacing w:after="80"/>
        <w:rPr>
          <w:del w:id="39" w:author="Hale, Amanda - KSBA" w:date="2018-07-17T13:26:00Z"/>
        </w:rPr>
      </w:pPr>
      <w:del w:id="40" w:author="Hale, Amanda - KSBA" w:date="2018-07-17T13:26:00Z">
        <w:r w:rsidDel="001A16F6">
          <w:delText>payments to take advantage of discounts,</w:delText>
        </w:r>
      </w:del>
    </w:p>
    <w:p w14:paraId="37C560B0" w14:textId="2D7BE36D" w:rsidR="00106DCD" w:rsidRPr="00A95019" w:rsidDel="001A16F6" w:rsidRDefault="00106DCD" w:rsidP="00106DCD">
      <w:pPr>
        <w:pStyle w:val="policytext"/>
        <w:numPr>
          <w:ilvl w:val="0"/>
          <w:numId w:val="2"/>
        </w:numPr>
        <w:spacing w:after="80"/>
        <w:rPr>
          <w:del w:id="41" w:author="Hale, Amanda - KSBA" w:date="2018-07-17T13:26:00Z"/>
        </w:rPr>
      </w:pPr>
      <w:del w:id="42" w:author="Hale, Amanda - KSBA" w:date="2018-07-17T13:26:00Z">
        <w:r w:rsidRPr="001922B1" w:rsidDel="001A16F6">
          <w:rPr>
            <w:rStyle w:val="ksbanormal"/>
          </w:rPr>
          <w:delText>payment for the collection of taxes,</w:delText>
        </w:r>
      </w:del>
    </w:p>
    <w:p w14:paraId="2A1B094B" w14:textId="50B6A914" w:rsidR="00106DCD" w:rsidRPr="00A95019" w:rsidDel="001A16F6" w:rsidRDefault="00106DCD" w:rsidP="00106DCD">
      <w:pPr>
        <w:pStyle w:val="policytext"/>
        <w:numPr>
          <w:ilvl w:val="0"/>
          <w:numId w:val="2"/>
        </w:numPr>
        <w:spacing w:after="80"/>
        <w:rPr>
          <w:del w:id="43" w:author="Hale, Amanda - KSBA" w:date="2018-07-17T13:26:00Z"/>
        </w:rPr>
      </w:pPr>
      <w:del w:id="44" w:author="Hale, Amanda - KSBA" w:date="2018-07-17T13:26:00Z">
        <w:r w:rsidRPr="001922B1" w:rsidDel="001A16F6">
          <w:rPr>
            <w:rStyle w:val="ksbanormal"/>
          </w:rPr>
          <w:delText>payment of the Board’s share of employee benefits approved by the Board (e.g., insurance),</w:delText>
        </w:r>
      </w:del>
    </w:p>
    <w:p w14:paraId="6A40556A" w14:textId="7AAE67C7" w:rsidR="00106DCD" w:rsidDel="001A16F6" w:rsidRDefault="00106DCD" w:rsidP="00106DCD">
      <w:pPr>
        <w:pStyle w:val="policytext"/>
        <w:numPr>
          <w:ilvl w:val="0"/>
          <w:numId w:val="2"/>
        </w:numPr>
        <w:spacing w:after="80"/>
        <w:rPr>
          <w:del w:id="45" w:author="Hale, Amanda - KSBA" w:date="2018-07-17T13:26:00Z"/>
        </w:rPr>
      </w:pPr>
      <w:del w:id="46" w:author="Hale, Amanda - KSBA" w:date="2018-07-17T13:26:00Z">
        <w:r w:rsidRPr="001922B1" w:rsidDel="001A16F6">
          <w:rPr>
            <w:rStyle w:val="ksbanormal"/>
          </w:rPr>
          <w:delText>payment of funds withheld from employees’ pay for specific purposes approved by the Board and the employees,</w:delText>
        </w:r>
      </w:del>
    </w:p>
    <w:p w14:paraId="4119B52D" w14:textId="401C622E" w:rsidR="00106DCD" w:rsidDel="001A16F6" w:rsidRDefault="00106DCD" w:rsidP="00106DCD">
      <w:pPr>
        <w:pStyle w:val="policytext"/>
        <w:numPr>
          <w:ilvl w:val="0"/>
          <w:numId w:val="2"/>
        </w:numPr>
        <w:spacing w:after="80"/>
        <w:rPr>
          <w:del w:id="47" w:author="Hale, Amanda - KSBA" w:date="2018-07-17T13:26:00Z"/>
        </w:rPr>
      </w:pPr>
      <w:del w:id="48" w:author="Hale, Amanda - KSBA" w:date="2018-07-17T13:26:00Z">
        <w:r w:rsidDel="001A16F6">
          <w:delText>payments made to prevent penalties and disruption of services, and</w:delText>
        </w:r>
      </w:del>
    </w:p>
    <w:p w14:paraId="32438586" w14:textId="77777777" w:rsidR="001A16F6" w:rsidRDefault="001A16F6">
      <w:pPr>
        <w:overflowPunct/>
        <w:autoSpaceDE/>
        <w:autoSpaceDN/>
        <w:adjustRightInd/>
        <w:textAlignment w:val="auto"/>
        <w:rPr>
          <w:ins w:id="49" w:author="Hale, Amanda - KSBA" w:date="2018-07-17T13:26:00Z"/>
          <w:smallCaps/>
        </w:rPr>
      </w:pPr>
      <w:ins w:id="50" w:author="Hale, Amanda - KSBA" w:date="2018-07-17T13:26:00Z">
        <w:r>
          <w:br w:type="page"/>
        </w:r>
      </w:ins>
    </w:p>
    <w:p w14:paraId="52CEE90F" w14:textId="4AB58F33" w:rsidR="001A16F6" w:rsidRDefault="001A16F6" w:rsidP="001A16F6">
      <w:pPr>
        <w:pStyle w:val="Heading1"/>
        <w:rPr>
          <w:ins w:id="51" w:author="Hale, Amanda - KSBA" w:date="2018-07-17T13:26:00Z"/>
        </w:rPr>
      </w:pPr>
      <w:ins w:id="52" w:author="Hale, Amanda - KSBA" w:date="2018-07-17T13:26:00Z">
        <w:r>
          <w:lastRenderedPageBreak/>
          <w:t>FISCAL MANAGEMENT</w:t>
        </w:r>
        <w:r>
          <w:tab/>
        </w:r>
        <w:r>
          <w:rPr>
            <w:vanish/>
          </w:rPr>
          <w:t>CV</w:t>
        </w:r>
        <w:r>
          <w:t>04.3111</w:t>
        </w:r>
      </w:ins>
    </w:p>
    <w:p w14:paraId="66CFBDE9" w14:textId="77777777" w:rsidR="001A16F6" w:rsidRDefault="001A16F6" w:rsidP="001A16F6">
      <w:pPr>
        <w:pStyle w:val="policytitle"/>
        <w:rPr>
          <w:ins w:id="53" w:author="Hale, Amanda - KSBA" w:date="2018-07-17T13:26:00Z"/>
        </w:rPr>
      </w:pPr>
      <w:ins w:id="54" w:author="Hale, Amanda - KSBA" w:date="2018-07-17T13:26:00Z">
        <w:r>
          <w:t>District Issuance of Checks</w:t>
        </w:r>
      </w:ins>
    </w:p>
    <w:p w14:paraId="124847E2" w14:textId="68B55549" w:rsidR="00106DCD" w:rsidDel="001A16F6" w:rsidRDefault="00106DCD" w:rsidP="00106DCD">
      <w:pPr>
        <w:pStyle w:val="policytext"/>
        <w:numPr>
          <w:ilvl w:val="0"/>
          <w:numId w:val="2"/>
        </w:numPr>
        <w:spacing w:after="80"/>
        <w:rPr>
          <w:del w:id="55" w:author="Hale, Amanda - KSBA" w:date="2018-07-17T13:26:00Z"/>
        </w:rPr>
      </w:pPr>
      <w:del w:id="56" w:author="Hale, Amanda - KSBA" w:date="2018-07-17T13:26:00Z">
        <w:r w:rsidDel="001A16F6">
          <w:delText>payments for approved purchases made in accordance with District policy and procedures to avoid invoices being more than thirty (30) days past due as of the date of the Board meeting.</w:delText>
        </w:r>
      </w:del>
    </w:p>
    <w:p w14:paraId="79FA55FB" w14:textId="77777777" w:rsidR="00106DCD" w:rsidRDefault="00106DCD" w:rsidP="00106DCD">
      <w:pPr>
        <w:pStyle w:val="sideheading"/>
      </w:pPr>
      <w:r>
        <w:t>References:</w:t>
      </w:r>
    </w:p>
    <w:p w14:paraId="13C176D2" w14:textId="77777777" w:rsidR="00106DCD" w:rsidRDefault="00106DCD" w:rsidP="00106DCD">
      <w:pPr>
        <w:pStyle w:val="Reference"/>
      </w:pPr>
      <w:r>
        <w:t>KRS 160.290; KRS 160.340</w:t>
      </w:r>
    </w:p>
    <w:p w14:paraId="7FF81AD8" w14:textId="77777777" w:rsidR="00106DCD" w:rsidRDefault="00106DCD" w:rsidP="00106DCD">
      <w:pPr>
        <w:pStyle w:val="Reference"/>
      </w:pPr>
      <w:r>
        <w:t>KRS 160.370; KRS 160.560</w:t>
      </w:r>
    </w:p>
    <w:p w14:paraId="6C2AD863" w14:textId="77777777" w:rsidR="00106DCD" w:rsidRDefault="00106DCD" w:rsidP="00106DCD">
      <w:pPr>
        <w:pStyle w:val="Reference"/>
      </w:pPr>
      <w:r>
        <w:t>OAG 79</w:t>
      </w:r>
      <w:r>
        <w:noBreakHyphen/>
        <w:t>321; 702 KAR 3:120</w:t>
      </w:r>
    </w:p>
    <w:p w14:paraId="42BC3AFC" w14:textId="77777777" w:rsidR="00106DCD" w:rsidRPr="00A95019" w:rsidRDefault="00106DCD" w:rsidP="00106DCD">
      <w:pPr>
        <w:pStyle w:val="Reference"/>
      </w:pPr>
      <w:r w:rsidRPr="00A95019">
        <w:t xml:space="preserve">Accounting Procedures for </w:t>
      </w:r>
      <w:smartTag w:uri="urn:schemas-microsoft-com:office:smarttags" w:element="place">
        <w:smartTag w:uri="urn:schemas-microsoft-com:office:smarttags" w:element="PlaceName">
          <w:r w:rsidRPr="00A95019">
            <w:t>Kentucky</w:t>
          </w:r>
        </w:smartTag>
        <w:r w:rsidRPr="00A95019">
          <w:t xml:space="preserve"> </w:t>
        </w:r>
        <w:smartTag w:uri="urn:schemas-microsoft-com:office:smarttags" w:element="PlaceType">
          <w:r w:rsidRPr="00A95019">
            <w:t>School</w:t>
          </w:r>
        </w:smartTag>
      </w:smartTag>
      <w:r w:rsidRPr="00A95019">
        <w:t xml:space="preserve"> Activity Funds</w:t>
      </w:r>
    </w:p>
    <w:p w14:paraId="4A2FBA7A" w14:textId="77777777" w:rsidR="00DE7EA8" w:rsidRDefault="00DE7EA8" w:rsidP="000225FF">
      <w:pPr>
        <w:pStyle w:val="policytextright"/>
      </w:pPr>
      <w:r>
        <w:fldChar w:fldCharType="begin">
          <w:ffData>
            <w:name w:val="Text1"/>
            <w:enabled/>
            <w:calcOnExit w:val="0"/>
            <w:textInput/>
          </w:ffData>
        </w:fldChar>
      </w:r>
      <w:bookmarkStart w:id="57"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411A780" w14:textId="77777777" w:rsidR="00AF5CBE" w:rsidRPr="00106DCD" w:rsidRDefault="00DE7EA8" w:rsidP="000225FF">
      <w:pPr>
        <w:pStyle w:val="policytextright"/>
      </w:pPr>
      <w:r>
        <w:fldChar w:fldCharType="begin">
          <w:ffData>
            <w:name w:val="Text2"/>
            <w:enabled/>
            <w:calcOnExit w:val="0"/>
            <w:textInput/>
          </w:ffData>
        </w:fldChar>
      </w:r>
      <w:bookmarkStart w:id="58"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sectPr w:rsidR="00AF5CBE" w:rsidRPr="00106DCD">
      <w:footerReference w:type="default" r:id="rId7"/>
      <w:type w:val="continuous"/>
      <w:pgSz w:w="12240" w:h="15840" w:code="1"/>
      <w:pgMar w:top="1008" w:right="1080" w:bottom="720" w:left="1800" w:header="0" w:footer="432" w:gutter="0"/>
      <w:paperSrc w:first="1" w:other="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42EF1" w14:textId="77777777" w:rsidR="009E2675" w:rsidRDefault="009E2675">
      <w:r>
        <w:separator/>
      </w:r>
    </w:p>
  </w:endnote>
  <w:endnote w:type="continuationSeparator" w:id="0">
    <w:p w14:paraId="4D1C426B" w14:textId="77777777" w:rsidR="009E2675" w:rsidRDefault="009E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4A85A" w14:textId="77777777" w:rsidR="00AF5CBE" w:rsidRDefault="00AF5C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1072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A10727">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3AAD6" w14:textId="77777777" w:rsidR="009E2675" w:rsidRDefault="009E2675">
      <w:r>
        <w:separator/>
      </w:r>
    </w:p>
  </w:footnote>
  <w:footnote w:type="continuationSeparator" w:id="0">
    <w:p w14:paraId="1D2AC6B6" w14:textId="77777777" w:rsidR="009E2675" w:rsidRDefault="009E26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A252B"/>
    <w:multiLevelType w:val="singleLevel"/>
    <w:tmpl w:val="2B9A22DA"/>
    <w:lvl w:ilvl="0">
      <w:start w:val="1"/>
      <w:numFmt w:val="decimal"/>
      <w:lvlText w:val="%1."/>
      <w:legacy w:legacy="1" w:legacySpace="0" w:legacyIndent="360"/>
      <w:lvlJc w:val="left"/>
      <w:pPr>
        <w:ind w:left="936" w:hanging="360"/>
      </w:pPr>
    </w:lvl>
  </w:abstractNum>
  <w:abstractNum w:abstractNumId="1" w15:restartNumberingAfterBreak="0">
    <w:nsid w:val="64567AAC"/>
    <w:multiLevelType w:val="hybridMultilevel"/>
    <w:tmpl w:val="59741F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le, Amanda - KSBA">
    <w15:presenceInfo w15:providerId="AD" w15:userId="S-1-5-21-70807469-180893911-1000085797-7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3BF"/>
    <w:rsid w:val="000225FF"/>
    <w:rsid w:val="00106DCD"/>
    <w:rsid w:val="001922B1"/>
    <w:rsid w:val="001A16F6"/>
    <w:rsid w:val="00467F44"/>
    <w:rsid w:val="00533C15"/>
    <w:rsid w:val="00596989"/>
    <w:rsid w:val="005E7E94"/>
    <w:rsid w:val="006F4FFD"/>
    <w:rsid w:val="00705C42"/>
    <w:rsid w:val="009B399C"/>
    <w:rsid w:val="009E2675"/>
    <w:rsid w:val="00A10727"/>
    <w:rsid w:val="00AF5CBE"/>
    <w:rsid w:val="00C22ADC"/>
    <w:rsid w:val="00CC53BF"/>
    <w:rsid w:val="00DE7EA8"/>
    <w:rsid w:val="00ED2FD9"/>
    <w:rsid w:val="00EE4F9F"/>
    <w:rsid w:val="00F13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82F5C42"/>
  <w15:chartTrackingRefBased/>
  <w15:docId w15:val="{A1480C7F-0874-47CE-9B6B-C0D0C4F3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5FF"/>
    <w:pPr>
      <w:overflowPunct w:val="0"/>
      <w:autoSpaceDE w:val="0"/>
      <w:autoSpaceDN w:val="0"/>
      <w:adjustRightInd w:val="0"/>
      <w:textAlignment w:val="baseline"/>
    </w:pPr>
    <w:rPr>
      <w:sz w:val="24"/>
    </w:rPr>
  </w:style>
  <w:style w:type="paragraph" w:styleId="Heading1">
    <w:name w:val="heading 1"/>
    <w:basedOn w:val="top"/>
    <w:next w:val="policytext"/>
    <w:link w:val="Heading1Char"/>
    <w:qFormat/>
    <w:rsid w:val="000225FF"/>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0225FF"/>
    <w:pPr>
      <w:tabs>
        <w:tab w:val="right" w:pos="9216"/>
      </w:tabs>
      <w:jc w:val="both"/>
    </w:pPr>
    <w:rPr>
      <w:smallCaps/>
    </w:rPr>
  </w:style>
  <w:style w:type="paragraph" w:customStyle="1" w:styleId="policytext">
    <w:name w:val="policytext"/>
    <w:link w:val="policytextChar"/>
    <w:rsid w:val="000225FF"/>
    <w:pPr>
      <w:overflowPunct w:val="0"/>
      <w:autoSpaceDE w:val="0"/>
      <w:autoSpaceDN w:val="0"/>
      <w:adjustRightInd w:val="0"/>
      <w:spacing w:after="120"/>
      <w:jc w:val="both"/>
      <w:textAlignment w:val="baseline"/>
    </w:pPr>
    <w:rPr>
      <w:sz w:val="24"/>
    </w:rPr>
  </w:style>
  <w:style w:type="paragraph" w:customStyle="1" w:styleId="policytitle">
    <w:name w:val="policytitle"/>
    <w:basedOn w:val="top"/>
    <w:link w:val="policytitleChar"/>
    <w:rsid w:val="000225FF"/>
    <w:pPr>
      <w:tabs>
        <w:tab w:val="clear" w:pos="9216"/>
      </w:tabs>
      <w:spacing w:before="120" w:after="240"/>
      <w:jc w:val="center"/>
    </w:pPr>
    <w:rPr>
      <w:b/>
      <w:smallCaps w:val="0"/>
      <w:sz w:val="28"/>
      <w:u w:val="words"/>
    </w:rPr>
  </w:style>
  <w:style w:type="paragraph" w:customStyle="1" w:styleId="sideheading">
    <w:name w:val="sideheading"/>
    <w:basedOn w:val="policytext"/>
    <w:next w:val="policytext"/>
    <w:link w:val="sideheadingChar"/>
    <w:rsid w:val="000225FF"/>
    <w:rPr>
      <w:b/>
      <w:smallCaps/>
    </w:rPr>
  </w:style>
  <w:style w:type="paragraph" w:customStyle="1" w:styleId="indent1">
    <w:name w:val="indent1"/>
    <w:basedOn w:val="policytext"/>
    <w:rsid w:val="000225FF"/>
    <w:pPr>
      <w:ind w:left="432"/>
    </w:pPr>
  </w:style>
  <w:style w:type="character" w:customStyle="1" w:styleId="ksbabold">
    <w:name w:val="ksba bold"/>
    <w:rsid w:val="000225FF"/>
    <w:rPr>
      <w:rFonts w:ascii="Times New Roman" w:hAnsi="Times New Roman"/>
      <w:b/>
      <w:sz w:val="24"/>
    </w:rPr>
  </w:style>
  <w:style w:type="character" w:customStyle="1" w:styleId="ksbanormal">
    <w:name w:val="ksba normal"/>
    <w:rsid w:val="000225FF"/>
    <w:rPr>
      <w:rFonts w:ascii="Times New Roman" w:hAnsi="Times New Roman"/>
      <w:sz w:val="24"/>
    </w:rPr>
  </w:style>
  <w:style w:type="paragraph" w:customStyle="1" w:styleId="List123">
    <w:name w:val="List123"/>
    <w:basedOn w:val="policytext"/>
    <w:link w:val="List123Char"/>
    <w:rsid w:val="000225FF"/>
    <w:pPr>
      <w:ind w:left="936" w:hanging="360"/>
    </w:pPr>
  </w:style>
  <w:style w:type="paragraph" w:customStyle="1" w:styleId="Listabc">
    <w:name w:val="Listabc"/>
    <w:basedOn w:val="policytext"/>
    <w:rsid w:val="000225FF"/>
    <w:pPr>
      <w:ind w:left="1224" w:hanging="360"/>
    </w:pPr>
  </w:style>
  <w:style w:type="paragraph" w:customStyle="1" w:styleId="Reference">
    <w:name w:val="Reference"/>
    <w:basedOn w:val="policytext"/>
    <w:next w:val="policytext"/>
    <w:link w:val="ReferenceChar"/>
    <w:rsid w:val="000225FF"/>
    <w:pPr>
      <w:spacing w:after="0"/>
      <w:ind w:left="432"/>
    </w:pPr>
  </w:style>
  <w:style w:type="paragraph" w:customStyle="1" w:styleId="EndHeading">
    <w:name w:val="EndHeading"/>
    <w:basedOn w:val="sideheading"/>
    <w:rsid w:val="000225FF"/>
    <w:pPr>
      <w:spacing w:before="120"/>
    </w:pPr>
  </w:style>
  <w:style w:type="paragraph" w:customStyle="1" w:styleId="relatedsideheading">
    <w:name w:val="related sideheading"/>
    <w:basedOn w:val="sideheading"/>
    <w:rsid w:val="000225FF"/>
    <w:pPr>
      <w:spacing w:before="120"/>
    </w:pPr>
  </w:style>
  <w:style w:type="paragraph" w:styleId="MacroText">
    <w:name w:val="macro"/>
    <w:semiHidden/>
    <w:rsid w:val="000225F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0225FF"/>
    <w:pPr>
      <w:ind w:left="360" w:hanging="360"/>
    </w:pPr>
  </w:style>
  <w:style w:type="paragraph" w:customStyle="1" w:styleId="certstyle">
    <w:name w:val="certstyle"/>
    <w:basedOn w:val="policytitle"/>
    <w:next w:val="policytitle"/>
    <w:rsid w:val="000225FF"/>
    <w:pPr>
      <w:spacing w:before="160" w:after="0"/>
      <w:jc w:val="left"/>
    </w:pPr>
    <w:rPr>
      <w:smallCaps/>
      <w:sz w:val="24"/>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policytextChar">
    <w:name w:val="policytext Char"/>
    <w:link w:val="policytext"/>
    <w:rsid w:val="006F4FFD"/>
    <w:rPr>
      <w:sz w:val="24"/>
    </w:rPr>
  </w:style>
  <w:style w:type="character" w:customStyle="1" w:styleId="sideheadingChar">
    <w:name w:val="sideheading Char"/>
    <w:link w:val="sideheading"/>
    <w:rsid w:val="00106DCD"/>
    <w:rPr>
      <w:b/>
      <w:smallCaps/>
      <w:sz w:val="24"/>
    </w:rPr>
  </w:style>
  <w:style w:type="character" w:customStyle="1" w:styleId="Heading1Char">
    <w:name w:val="Heading 1 Char"/>
    <w:link w:val="Heading1"/>
    <w:rsid w:val="00106DCD"/>
    <w:rPr>
      <w:smallCaps/>
      <w:sz w:val="24"/>
    </w:rPr>
  </w:style>
  <w:style w:type="character" w:customStyle="1" w:styleId="ReferenceChar">
    <w:name w:val="Reference Char"/>
    <w:link w:val="Reference"/>
    <w:rsid w:val="00106DCD"/>
    <w:rPr>
      <w:sz w:val="24"/>
    </w:rPr>
  </w:style>
  <w:style w:type="character" w:customStyle="1" w:styleId="policytitleChar">
    <w:name w:val="policytitle Char"/>
    <w:link w:val="policytitle"/>
    <w:rsid w:val="00106DCD"/>
    <w:rPr>
      <w:b/>
      <w:sz w:val="28"/>
      <w:u w:val="words"/>
    </w:rPr>
  </w:style>
  <w:style w:type="character" w:customStyle="1" w:styleId="List123Char">
    <w:name w:val="List123 Char"/>
    <w:basedOn w:val="policytextChar"/>
    <w:link w:val="List123"/>
    <w:rsid w:val="00106DCD"/>
    <w:rPr>
      <w:sz w:val="24"/>
    </w:rPr>
  </w:style>
  <w:style w:type="paragraph" w:customStyle="1" w:styleId="expnote">
    <w:name w:val="expnote"/>
    <w:basedOn w:val="Heading1"/>
    <w:rsid w:val="000225FF"/>
    <w:pPr>
      <w:widowControl/>
      <w:outlineLvl w:val="9"/>
    </w:pPr>
    <w:rPr>
      <w:caps/>
      <w:smallCaps w:val="0"/>
      <w:sz w:val="20"/>
    </w:rPr>
  </w:style>
  <w:style w:type="paragraph" w:customStyle="1" w:styleId="policytextright">
    <w:name w:val="policytext+right"/>
    <w:basedOn w:val="policytext"/>
    <w:qFormat/>
    <w:rsid w:val="000225FF"/>
    <w:pPr>
      <w:spacing w:after="0"/>
      <w:jc w:val="right"/>
    </w:pPr>
  </w:style>
  <w:style w:type="paragraph" w:styleId="BalloonText">
    <w:name w:val="Balloon Text"/>
    <w:basedOn w:val="Normal"/>
    <w:link w:val="BalloonTextChar"/>
    <w:rsid w:val="00A10727"/>
    <w:rPr>
      <w:rFonts w:ascii="Segoe UI" w:hAnsi="Segoe UI" w:cs="Segoe UI"/>
      <w:sz w:val="18"/>
      <w:szCs w:val="18"/>
    </w:rPr>
  </w:style>
  <w:style w:type="character" w:customStyle="1" w:styleId="BalloonTextChar">
    <w:name w:val="Balloon Text Char"/>
    <w:basedOn w:val="DefaultParagraphFont"/>
    <w:link w:val="BalloonText"/>
    <w:rsid w:val="00A107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04.3111</vt:lpstr>
    </vt:vector>
  </TitlesOfParts>
  <Company>KSBA</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04.3111</dc:title>
  <dc:subject/>
  <dc:creator>KSBA</dc:creator>
  <cp:keywords/>
  <cp:lastModifiedBy>Egan, Becky - Secretary, Central Office</cp:lastModifiedBy>
  <cp:revision>2</cp:revision>
  <cp:lastPrinted>2018-07-17T17:44:00Z</cp:lastPrinted>
  <dcterms:created xsi:type="dcterms:W3CDTF">2018-07-17T17:46:00Z</dcterms:created>
  <dcterms:modified xsi:type="dcterms:W3CDTF">2018-07-17T17:46:00Z</dcterms:modified>
</cp:coreProperties>
</file>