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78C89" w14:textId="77777777" w:rsidR="00A42674" w:rsidRDefault="00A42674">
      <w:pPr>
        <w:pStyle w:val="BodyText"/>
        <w:spacing w:before="7"/>
        <w:rPr>
          <w:rFonts w:ascii="Times New Roman"/>
          <w:sz w:val="13"/>
        </w:rPr>
      </w:pPr>
    </w:p>
    <w:p w14:paraId="58B72DB9" w14:textId="77777777" w:rsidR="00A42674" w:rsidRDefault="000F4023">
      <w:pPr>
        <w:spacing w:before="57"/>
        <w:ind w:left="1895"/>
        <w:rPr>
          <w:b/>
        </w:rPr>
      </w:pPr>
      <w:r>
        <w:rPr>
          <w:b/>
        </w:rPr>
        <w:t>Rider to Board of Education of Trigg County, Kentucky Contract</w:t>
      </w:r>
    </w:p>
    <w:p w14:paraId="0661F6C4" w14:textId="77777777" w:rsidR="00A42674" w:rsidRDefault="00A42674">
      <w:pPr>
        <w:pStyle w:val="BodyText"/>
        <w:rPr>
          <w:b/>
        </w:rPr>
      </w:pPr>
    </w:p>
    <w:p w14:paraId="77446789" w14:textId="77777777" w:rsidR="00A42674" w:rsidRDefault="00A42674">
      <w:pPr>
        <w:pStyle w:val="BodyText"/>
        <w:spacing w:before="7"/>
        <w:rPr>
          <w:b/>
        </w:rPr>
      </w:pPr>
    </w:p>
    <w:p w14:paraId="1644E4AA" w14:textId="77777777" w:rsidR="00A42674" w:rsidRDefault="000F4023">
      <w:pPr>
        <w:pStyle w:val="BodyText"/>
        <w:tabs>
          <w:tab w:val="left" w:pos="4869"/>
        </w:tabs>
        <w:ind w:left="100"/>
      </w:pPr>
      <w:r>
        <w:t xml:space="preserve">Vendor Name: Extreme Networks, </w:t>
      </w:r>
      <w:proofErr w:type="spellStart"/>
      <w:r>
        <w:t>Inc</w:t>
      </w:r>
      <w:proofErr w:type="spellEnd"/>
      <w:r>
        <w:rPr>
          <w:spacing w:val="8"/>
        </w:rPr>
        <w:t xml:space="preserve"> </w:t>
      </w:r>
      <w:r>
        <w:t>hereafter or</w:t>
      </w:r>
      <w:r>
        <w:tab/>
        <w:t>“Vendor” or “Contractor”.</w:t>
      </w:r>
    </w:p>
    <w:p w14:paraId="6C0504D4" w14:textId="77777777" w:rsidR="00A42674" w:rsidRDefault="000F4023">
      <w:pPr>
        <w:pStyle w:val="BodyText"/>
        <w:spacing w:before="3"/>
        <w:ind w:left="100"/>
      </w:pPr>
      <w:r>
        <w:t>Purchaser: Board of Education of Trigg County, Kentucky, hereafter “Board” or “Purchaser</w:t>
      </w:r>
      <w:del w:id="0" w:author="Jennifer Sipes" w:date="2018-06-08T13:48:00Z">
        <w:r w:rsidDel="000F4023">
          <w:delText>.</w:delText>
        </w:r>
      </w:del>
      <w:r>
        <w:t>”</w:t>
      </w:r>
      <w:ins w:id="1" w:author="Jennifer Sipes" w:date="2018-06-08T13:48:00Z">
        <w:r>
          <w:t>.</w:t>
        </w:r>
      </w:ins>
    </w:p>
    <w:p w14:paraId="17972644" w14:textId="77777777" w:rsidR="00A42674" w:rsidRDefault="00A42674">
      <w:pPr>
        <w:pStyle w:val="BodyText"/>
        <w:spacing w:before="5"/>
      </w:pPr>
    </w:p>
    <w:p w14:paraId="1CA3ABE3" w14:textId="77777777" w:rsidR="00A42674" w:rsidRDefault="000F4023">
      <w:pPr>
        <w:pStyle w:val="BodyText"/>
        <w:spacing w:line="242" w:lineRule="auto"/>
        <w:ind w:left="100"/>
      </w:pPr>
      <w:r>
        <w:t>“Board” or “Purchaser” includes without limitation all schools, organizations, and departments of the Board. This document may be referred to, without limitation, as “Rider” or “Document.”</w:t>
      </w:r>
    </w:p>
    <w:p w14:paraId="4E05EB3F" w14:textId="77777777" w:rsidR="00A42674" w:rsidRDefault="00A42674">
      <w:pPr>
        <w:pStyle w:val="BodyText"/>
        <w:spacing w:before="3"/>
      </w:pPr>
    </w:p>
    <w:p w14:paraId="541EAA2D" w14:textId="77777777" w:rsidR="00A42674" w:rsidRDefault="000F4023">
      <w:pPr>
        <w:pStyle w:val="BodyText"/>
        <w:ind w:left="3927" w:right="3926"/>
        <w:jc w:val="center"/>
      </w:pPr>
      <w:r>
        <w:t>General Provisions</w:t>
      </w:r>
    </w:p>
    <w:p w14:paraId="37735578" w14:textId="77777777" w:rsidR="00A42674" w:rsidRDefault="00A42674">
      <w:pPr>
        <w:pStyle w:val="BodyText"/>
        <w:spacing w:before="5"/>
      </w:pPr>
    </w:p>
    <w:p w14:paraId="5EA29D41" w14:textId="77777777" w:rsidR="00A42674" w:rsidRDefault="000F4023">
      <w:pPr>
        <w:pStyle w:val="ListParagraph"/>
        <w:numPr>
          <w:ilvl w:val="0"/>
          <w:numId w:val="1"/>
        </w:numPr>
        <w:tabs>
          <w:tab w:val="left" w:pos="498"/>
          <w:tab w:val="left" w:pos="499"/>
          <w:tab w:val="left" w:pos="3620"/>
          <w:tab w:val="left" w:pos="4868"/>
          <w:tab w:val="left" w:pos="5193"/>
          <w:tab w:val="left" w:pos="6934"/>
          <w:tab w:val="left" w:pos="8091"/>
        </w:tabs>
        <w:spacing w:line="242" w:lineRule="auto"/>
        <w:ind w:firstLine="0"/>
      </w:pPr>
      <w:r>
        <w:t>The terms of this Rider apply to all current and future agreements of the parties and shall amend and supersede all other agreements.</w:t>
      </w:r>
      <w:r>
        <w:tab/>
        <w:t>If there is a conflict between the terms of this Rider and current or future agreements of the parties, the terms of this Rider shall control unless the future agreement contains a specific agreement to amend</w:t>
      </w:r>
      <w:r>
        <w:rPr>
          <w:spacing w:val="2"/>
        </w:rPr>
        <w:t xml:space="preserve"> </w:t>
      </w:r>
      <w:r>
        <w:t>this Rider.</w:t>
      </w:r>
      <w:r>
        <w:tab/>
        <w:t>No term or provision of any agreement which is inconsistent with the terms of this Rider shall</w:t>
      </w:r>
      <w:r>
        <w:rPr>
          <w:spacing w:val="1"/>
        </w:rPr>
        <w:t xml:space="preserve"> </w:t>
      </w:r>
      <w:r>
        <w:t>be valid.</w:t>
      </w:r>
      <w:r>
        <w:tab/>
        <w:t>Performance or action or use, including logging on a website, using software, or “clicking” a button on a computer to indicate agreement to a policy such as a privacy policy or user agreement shall not be sufficient to modify this Rider.</w:t>
      </w:r>
      <w:r>
        <w:tab/>
        <w:t>The Rider may only be amended by written agreement of the Purchaser and</w:t>
      </w:r>
      <w:r>
        <w:rPr>
          <w:spacing w:val="10"/>
        </w:rPr>
        <w:t xml:space="preserve"> </w:t>
      </w:r>
      <w:r>
        <w:t>the Vendor.</w:t>
      </w:r>
      <w:r>
        <w:tab/>
        <w:t>The terms of this Rider shall be incorporated by reference in all current and future agreements of the</w:t>
      </w:r>
      <w:r>
        <w:rPr>
          <w:spacing w:val="3"/>
        </w:rPr>
        <w:t xml:space="preserve"> </w:t>
      </w:r>
      <w:r>
        <w:t>parities.</w:t>
      </w:r>
    </w:p>
    <w:p w14:paraId="1F77BD74" w14:textId="77777777" w:rsidR="00A42674" w:rsidRDefault="00A42674">
      <w:pPr>
        <w:pStyle w:val="BodyText"/>
        <w:spacing w:before="3"/>
      </w:pPr>
    </w:p>
    <w:p w14:paraId="4FABC1C3" w14:textId="40ACF763" w:rsidR="00A42674" w:rsidRDefault="008B0F09">
      <w:pPr>
        <w:pStyle w:val="ListParagraph"/>
        <w:numPr>
          <w:ilvl w:val="0"/>
          <w:numId w:val="1"/>
        </w:numPr>
        <w:tabs>
          <w:tab w:val="left" w:pos="498"/>
          <w:tab w:val="left" w:pos="499"/>
          <w:tab w:val="left" w:pos="6203"/>
        </w:tabs>
        <w:spacing w:line="242" w:lineRule="auto"/>
        <w:ind w:right="99" w:firstLine="0"/>
      </w:pPr>
      <w:ins w:id="2" w:author="Howell" w:date="2018-06-25T12:42:00Z">
        <w:r>
          <w:t xml:space="preserve">The terms of this Rider shall be applicable to and incorporated by reference in all current and future </w:t>
        </w:r>
        <w:commentRangeStart w:id="3"/>
        <w:r>
          <w:t>agreements</w:t>
        </w:r>
      </w:ins>
      <w:commentRangeEnd w:id="3"/>
      <w:ins w:id="4" w:author="Howell" w:date="2018-06-25T12:45:00Z">
        <w:r>
          <w:rPr>
            <w:rStyle w:val="CommentReference"/>
          </w:rPr>
          <w:commentReference w:id="3"/>
        </w:r>
      </w:ins>
      <w:ins w:id="5" w:author="Howell" w:date="2018-06-25T12:42:00Z">
        <w:r>
          <w:t xml:space="preserve"> </w:t>
        </w:r>
      </w:ins>
      <w:ins w:id="6" w:author="Howell" w:date="2018-06-25T12:43:00Z">
        <w:r>
          <w:t>between</w:t>
        </w:r>
      </w:ins>
      <w:ins w:id="7" w:author="Howell" w:date="2018-06-25T12:42:00Z">
        <w:r>
          <w:t xml:space="preserve"> </w:t>
        </w:r>
      </w:ins>
      <w:ins w:id="8" w:author="Howell" w:date="2018-06-25T12:43:00Z">
        <w:r>
          <w:t xml:space="preserve">the Vendor and the Purchaser unless specifically </w:t>
        </w:r>
      </w:ins>
      <w:ins w:id="9" w:author="Howell" w:date="2018-06-25T12:44:00Z">
        <w:r>
          <w:t>amended</w:t>
        </w:r>
      </w:ins>
      <w:ins w:id="10" w:author="Howell" w:date="2018-06-25T12:43:00Z">
        <w:r>
          <w:t xml:space="preserve"> or superseded.  </w:t>
        </w:r>
      </w:ins>
      <w:del w:id="11" w:author="Jennifer Sipes" w:date="2018-06-08T13:50:00Z">
        <w:r w:rsidR="000F4023" w:rsidDel="000F4023">
          <w:delText xml:space="preserve">The terms of this Rider shall be applicable to and incorporated by reference in all current and future agreements between the Vendor and the Purchaser’s contractors, agents, employees, and students.  </w:delText>
        </w:r>
      </w:del>
      <w:commentRangeStart w:id="12"/>
      <w:r w:rsidR="000F4023">
        <w:t>Any</w:t>
      </w:r>
      <w:commentRangeEnd w:id="12"/>
      <w:r w:rsidR="000F7050">
        <w:rPr>
          <w:rStyle w:val="CommentReference"/>
        </w:rPr>
        <w:commentReference w:id="12"/>
      </w:r>
      <w:r w:rsidR="000F4023">
        <w:t xml:space="preserve"> terms or provisions of agreements between the Vendor and such users which are inconsistent with the requirements of this Rider shall be invalid</w:t>
      </w:r>
      <w:r w:rsidR="000F4023">
        <w:rPr>
          <w:spacing w:val="1"/>
        </w:rPr>
        <w:t xml:space="preserve"> </w:t>
      </w:r>
      <w:r w:rsidR="000F4023">
        <w:t>and</w:t>
      </w:r>
      <w:r w:rsidR="000F4023">
        <w:rPr>
          <w:spacing w:val="-1"/>
        </w:rPr>
        <w:t xml:space="preserve"> </w:t>
      </w:r>
      <w:r w:rsidR="000F4023">
        <w:t>unenforceable.</w:t>
      </w:r>
      <w:r w:rsidR="000F4023">
        <w:tab/>
        <w:t>For example, a provision of the Vendor’s privacy policy for students which provided for indemnification would be</w:t>
      </w:r>
      <w:r w:rsidR="000F4023">
        <w:rPr>
          <w:spacing w:val="1"/>
        </w:rPr>
        <w:t xml:space="preserve"> </w:t>
      </w:r>
      <w:r w:rsidR="000F4023">
        <w:t>unenforceable.</w:t>
      </w:r>
    </w:p>
    <w:p w14:paraId="0B353FA4" w14:textId="77777777" w:rsidR="00A42674" w:rsidRDefault="00A42674">
      <w:pPr>
        <w:pStyle w:val="BodyText"/>
        <w:spacing w:before="3"/>
      </w:pPr>
    </w:p>
    <w:p w14:paraId="14D73C57" w14:textId="77777777" w:rsidR="00A42674" w:rsidRDefault="000F4023">
      <w:pPr>
        <w:pStyle w:val="ListParagraph"/>
        <w:numPr>
          <w:ilvl w:val="0"/>
          <w:numId w:val="1"/>
        </w:numPr>
        <w:tabs>
          <w:tab w:val="left" w:pos="498"/>
          <w:tab w:val="left" w:pos="499"/>
          <w:tab w:val="left" w:pos="1689"/>
          <w:tab w:val="left" w:pos="1804"/>
          <w:tab w:val="left" w:pos="6430"/>
          <w:tab w:val="left" w:pos="6791"/>
          <w:tab w:val="left" w:pos="7209"/>
          <w:tab w:val="left" w:pos="8717"/>
        </w:tabs>
        <w:spacing w:line="242" w:lineRule="auto"/>
        <w:ind w:right="126" w:firstLine="0"/>
      </w:pPr>
      <w:r>
        <w:t xml:space="preserve">Any terms or provisions of agreements between the parties which waive or limit, or attempt to </w:t>
      </w:r>
      <w:proofErr w:type="gramStart"/>
      <w:r>
        <w:t>waive</w:t>
      </w:r>
      <w:proofErr w:type="gramEnd"/>
      <w:r>
        <w:t xml:space="preserve"> or limit the liability of the Vendor to the Purchaser in any respect shall be invalid and unenforceable.</w:t>
      </w:r>
      <w:r>
        <w:tab/>
      </w:r>
      <w:r>
        <w:tab/>
        <w:t>Any terms or provisions which provide for or attempt to provide for indemnification by the Purchaser to the Vendor shall be invalid</w:t>
      </w:r>
      <w:r>
        <w:rPr>
          <w:spacing w:val="2"/>
        </w:rPr>
        <w:t xml:space="preserve"> </w:t>
      </w:r>
      <w:r>
        <w:t>and</w:t>
      </w:r>
      <w:r>
        <w:rPr>
          <w:spacing w:val="-1"/>
        </w:rPr>
        <w:t xml:space="preserve"> </w:t>
      </w:r>
      <w:r>
        <w:t>unenforceable.</w:t>
      </w:r>
      <w:r>
        <w:tab/>
        <w:t>Any terms or provisions which require the Purchaser to purchase insurance shall be invalid and unenforceable. Any terms or provisions which limit the time in which the Purchaser may bring suit shall be invalid</w:t>
      </w:r>
      <w:r>
        <w:rPr>
          <w:spacing w:val="3"/>
        </w:rPr>
        <w:t xml:space="preserve"> </w:t>
      </w:r>
      <w:r>
        <w:t>and</w:t>
      </w:r>
      <w:r>
        <w:rPr>
          <w:spacing w:val="-1"/>
        </w:rPr>
        <w:t xml:space="preserve"> </w:t>
      </w:r>
      <w:r>
        <w:t>unenforceable.</w:t>
      </w:r>
      <w:r>
        <w:tab/>
        <w:t>Any terms or provisions which require the Purchaser to submit to arbitration shall be invalid and unenforceable.</w:t>
      </w:r>
      <w:r>
        <w:tab/>
      </w:r>
      <w:del w:id="13" w:author="Jennifer Sipes" w:date="2018-06-08T13:51:00Z">
        <w:r w:rsidDel="000F4023">
          <w:delText>All warranty limitations are invalid</w:delText>
        </w:r>
        <w:r w:rsidDel="000F4023">
          <w:rPr>
            <w:spacing w:val="3"/>
          </w:rPr>
          <w:delText xml:space="preserve"> </w:delText>
        </w:r>
        <w:r w:rsidDel="000F4023">
          <w:delText>and</w:delText>
        </w:r>
        <w:r w:rsidDel="000F4023">
          <w:rPr>
            <w:spacing w:val="-1"/>
          </w:rPr>
          <w:delText xml:space="preserve"> </w:delText>
        </w:r>
        <w:commentRangeStart w:id="14"/>
        <w:r w:rsidDel="000F4023">
          <w:delText>unenforceable</w:delText>
        </w:r>
      </w:del>
      <w:commentRangeEnd w:id="14"/>
      <w:r w:rsidR="008B0F09">
        <w:rPr>
          <w:rStyle w:val="CommentReference"/>
        </w:rPr>
        <w:commentReference w:id="14"/>
      </w:r>
      <w:del w:id="15" w:author="Jennifer Sipes" w:date="2018-06-08T13:51:00Z">
        <w:r w:rsidDel="000F4023">
          <w:delText>.</w:delText>
        </w:r>
        <w:r w:rsidDel="000F4023">
          <w:tab/>
        </w:r>
      </w:del>
      <w:commentRangeStart w:id="16"/>
      <w:r>
        <w:t>The</w:t>
      </w:r>
      <w:commentRangeEnd w:id="16"/>
      <w:r>
        <w:rPr>
          <w:rStyle w:val="CommentReference"/>
        </w:rPr>
        <w:commentReference w:id="16"/>
      </w:r>
      <w:r>
        <w:t xml:space="preserve"> invalidity of a particular term or provision of an agreement shall not invalidate the</w:t>
      </w:r>
      <w:r>
        <w:rPr>
          <w:spacing w:val="12"/>
        </w:rPr>
        <w:t xml:space="preserve"> </w:t>
      </w:r>
      <w:r>
        <w:t>entire agreement.</w:t>
      </w:r>
      <w:r>
        <w:tab/>
        <w:t>If a specific term or provision of an agreement is invalid, the remainder of the agreement shall continue to be valid and enforceable.</w:t>
      </w:r>
    </w:p>
    <w:p w14:paraId="20328D34" w14:textId="77777777" w:rsidR="00A42674" w:rsidRDefault="00A42674">
      <w:pPr>
        <w:pStyle w:val="BodyText"/>
        <w:spacing w:before="3"/>
      </w:pPr>
    </w:p>
    <w:p w14:paraId="4E5FD530" w14:textId="77777777" w:rsidR="00A42674" w:rsidRDefault="000F4023">
      <w:pPr>
        <w:pStyle w:val="ListParagraph"/>
        <w:numPr>
          <w:ilvl w:val="0"/>
          <w:numId w:val="1"/>
        </w:numPr>
        <w:tabs>
          <w:tab w:val="left" w:pos="498"/>
          <w:tab w:val="left" w:pos="499"/>
          <w:tab w:val="left" w:pos="2600"/>
          <w:tab w:val="left" w:pos="6808"/>
        </w:tabs>
        <w:spacing w:line="242" w:lineRule="auto"/>
        <w:ind w:firstLine="0"/>
      </w:pPr>
      <w:r>
        <w:t>Any agreements, terms, or provisions between the parties shall be enforceable only to the extent allowed by Kentucky</w:t>
      </w:r>
      <w:r>
        <w:rPr>
          <w:spacing w:val="1"/>
        </w:rPr>
        <w:t xml:space="preserve"> </w:t>
      </w:r>
      <w:r>
        <w:t>law.</w:t>
      </w:r>
      <w:r>
        <w:tab/>
        <w:t>This Rider and all agreements of the parties shall be governed by the laws of the Commonwealth of Kentucky without regard to conflicts of</w:t>
      </w:r>
      <w:r>
        <w:rPr>
          <w:spacing w:val="10"/>
        </w:rPr>
        <w:t xml:space="preserve"> </w:t>
      </w:r>
      <w:r>
        <w:t>law</w:t>
      </w:r>
      <w:r>
        <w:rPr>
          <w:spacing w:val="1"/>
        </w:rPr>
        <w:t xml:space="preserve"> </w:t>
      </w:r>
      <w:r>
        <w:t>rules.</w:t>
      </w:r>
      <w:r>
        <w:tab/>
        <w:t>Each party submits to the jurisdiction of the courts, or administrative agencies as applicable, located in the Commonwealth of Kentucky for the purposes of any action, suit or proceeding arising out of or related to this agreement and agrees not to plead or claim that any action, suit or proceeding arising out of or related to this agreement that is brought in such Kentucky courts or such appropriate Kentucky agency has been</w:t>
      </w:r>
    </w:p>
    <w:p w14:paraId="4D826F59" w14:textId="77777777" w:rsidR="00A42674" w:rsidRDefault="00A42674">
      <w:pPr>
        <w:spacing w:line="242" w:lineRule="auto"/>
        <w:sectPr w:rsidR="00A42674">
          <w:type w:val="continuous"/>
          <w:pgSz w:w="12240" w:h="15840"/>
          <w:pgMar w:top="1500" w:right="1340" w:bottom="280" w:left="1340" w:header="720" w:footer="720" w:gutter="0"/>
          <w:cols w:space="720"/>
        </w:sectPr>
      </w:pPr>
    </w:p>
    <w:p w14:paraId="1FF68C2A" w14:textId="77777777" w:rsidR="00A42674" w:rsidRDefault="000F4023">
      <w:pPr>
        <w:pStyle w:val="BodyText"/>
        <w:tabs>
          <w:tab w:val="left" w:pos="1459"/>
          <w:tab w:val="left" w:pos="2711"/>
          <w:tab w:val="left" w:pos="3415"/>
          <w:tab w:val="left" w:pos="7222"/>
          <w:tab w:val="left" w:pos="7294"/>
          <w:tab w:val="left" w:pos="8535"/>
        </w:tabs>
        <w:spacing w:before="41" w:line="242" w:lineRule="auto"/>
        <w:ind w:left="100" w:right="101"/>
      </w:pPr>
      <w:proofErr w:type="gramStart"/>
      <w:r>
        <w:lastRenderedPageBreak/>
        <w:t>brought</w:t>
      </w:r>
      <w:proofErr w:type="gramEnd"/>
      <w:r>
        <w:t xml:space="preserve"> in an inconvenient forum.</w:t>
      </w:r>
      <w:r>
        <w:tab/>
        <w:t>Kentucky law may require that claims be brought through the Kentucky Claims Commission and the Board does not waive</w:t>
      </w:r>
      <w:r>
        <w:rPr>
          <w:spacing w:val="8"/>
        </w:rPr>
        <w:t xml:space="preserve"> </w:t>
      </w:r>
      <w:r>
        <w:t>this</w:t>
      </w:r>
      <w:r>
        <w:rPr>
          <w:spacing w:val="3"/>
        </w:rPr>
        <w:t xml:space="preserve"> </w:t>
      </w:r>
      <w:r>
        <w:t>requirement.</w:t>
      </w:r>
      <w:r>
        <w:tab/>
      </w:r>
      <w:r>
        <w:tab/>
        <w:t>The Board does not waive sovereign immunity or any other limitations on claims or damages against</w:t>
      </w:r>
      <w:r>
        <w:rPr>
          <w:spacing w:val="13"/>
        </w:rPr>
        <w:t xml:space="preserve"> </w:t>
      </w:r>
      <w:r>
        <w:t>the Board.</w:t>
      </w:r>
      <w:r>
        <w:tab/>
        <w:t>Any provisions requiring the Board to obtain waivers from parents or students, unless reasonable and specific requests are made by the Vendor shall be invalid</w:t>
      </w:r>
      <w:r>
        <w:rPr>
          <w:spacing w:val="3"/>
        </w:rPr>
        <w:t xml:space="preserve"> </w:t>
      </w:r>
      <w:r>
        <w:t>and</w:t>
      </w:r>
      <w:r>
        <w:rPr>
          <w:spacing w:val="-1"/>
        </w:rPr>
        <w:t xml:space="preserve"> </w:t>
      </w:r>
      <w:r>
        <w:t>unenforceable.</w:t>
      </w:r>
      <w:r>
        <w:tab/>
        <w:t>All provisions of this Rider shall survive any termination or expiration of the agreement of the parties and of any and all agreements of</w:t>
      </w:r>
      <w:r>
        <w:rPr>
          <w:spacing w:val="1"/>
        </w:rPr>
        <w:t xml:space="preserve"> </w:t>
      </w:r>
      <w:r>
        <w:t>the</w:t>
      </w:r>
      <w:r>
        <w:rPr>
          <w:spacing w:val="1"/>
        </w:rPr>
        <w:t xml:space="preserve"> </w:t>
      </w:r>
      <w:r>
        <w:t>parties.</w:t>
      </w:r>
      <w:r>
        <w:tab/>
        <w:t>In the event that any provision of this Rider is held by a court of competent jurisdiction to be unenforceable for any reason, the remainder of this Rider shall remain valid and enforceable.</w:t>
      </w:r>
      <w:r>
        <w:tab/>
        <w:t>The Purchaser may terminate any agreements between the parties one year after the date that the agreement becomes binding by giving thirty (30) days written notice.</w:t>
      </w:r>
    </w:p>
    <w:p w14:paraId="506BF123" w14:textId="77777777" w:rsidR="00A42674" w:rsidRDefault="00A42674">
      <w:pPr>
        <w:pStyle w:val="BodyText"/>
        <w:spacing w:before="3"/>
      </w:pPr>
    </w:p>
    <w:p w14:paraId="580EA94D" w14:textId="77777777" w:rsidR="00A42674" w:rsidRDefault="000F4023">
      <w:pPr>
        <w:pStyle w:val="ListParagraph"/>
        <w:numPr>
          <w:ilvl w:val="0"/>
          <w:numId w:val="1"/>
        </w:numPr>
        <w:tabs>
          <w:tab w:val="left" w:pos="498"/>
          <w:tab w:val="left" w:pos="499"/>
          <w:tab w:val="left" w:pos="1659"/>
        </w:tabs>
        <w:spacing w:line="242" w:lineRule="auto"/>
        <w:ind w:right="156" w:firstLine="0"/>
      </w:pPr>
      <w:r>
        <w:t xml:space="preserve">The Vendor will comply with all applicable Kentucky and Federal law including but not limited to the Family Educational Rights and Privacy Act (20 U.S.C. § 1232g) (FERPA), the Protection of Pupil Rights Amendment, 20 U.S.C. 1232h (PPRA), the data protection provisions of the Richard B. Russell National School Lunch Act (42 U.S.C. 1751 </w:t>
      </w:r>
      <w:r>
        <w:rPr>
          <w:i/>
        </w:rPr>
        <w:t xml:space="preserve">et </w:t>
      </w:r>
      <w:proofErr w:type="spellStart"/>
      <w:r>
        <w:rPr>
          <w:i/>
        </w:rPr>
        <w:t>seq</w:t>
      </w:r>
      <w:proofErr w:type="spellEnd"/>
      <w:r>
        <w:t xml:space="preserve">) (NSLA), the Child Nutrition Act of 1966 (42 U.S.C. 1751 </w:t>
      </w:r>
      <w:r>
        <w:rPr>
          <w:i/>
        </w:rPr>
        <w:t xml:space="preserve">et </w:t>
      </w:r>
      <w:proofErr w:type="spellStart"/>
      <w:r>
        <w:rPr>
          <w:i/>
        </w:rPr>
        <w:t>seq</w:t>
      </w:r>
      <w:proofErr w:type="spellEnd"/>
      <w:r>
        <w:t xml:space="preserve">)(CNA), KRS 61.931 </w:t>
      </w:r>
      <w:r>
        <w:rPr>
          <w:i/>
        </w:rPr>
        <w:t xml:space="preserve">et </w:t>
      </w:r>
      <w:proofErr w:type="spellStart"/>
      <w:r>
        <w:rPr>
          <w:i/>
        </w:rPr>
        <w:t>seq</w:t>
      </w:r>
      <w:proofErr w:type="spellEnd"/>
      <w:r>
        <w:t>, KRS 365.720 through KRS 365.734 and the applicable regulations for these statutes.</w:t>
      </w:r>
      <w:r>
        <w:tab/>
        <w:t>Vendor will sign such documents as are required by the Kentucky Department of Education.</w:t>
      </w:r>
    </w:p>
    <w:p w14:paraId="4581C3CB" w14:textId="77777777" w:rsidR="00A42674" w:rsidRDefault="00A42674">
      <w:pPr>
        <w:pStyle w:val="BodyText"/>
      </w:pPr>
    </w:p>
    <w:p w14:paraId="1E410DE7" w14:textId="77777777" w:rsidR="00A42674" w:rsidRDefault="00A42674">
      <w:pPr>
        <w:pStyle w:val="BodyText"/>
      </w:pPr>
    </w:p>
    <w:p w14:paraId="40BF1183" w14:textId="77777777" w:rsidR="00A42674" w:rsidRDefault="00A42674">
      <w:pPr>
        <w:pStyle w:val="BodyText"/>
        <w:spacing w:before="4"/>
        <w:rPr>
          <w:sz w:val="23"/>
        </w:rPr>
      </w:pPr>
    </w:p>
    <w:p w14:paraId="7D0FAA13" w14:textId="77777777" w:rsidR="00A42674" w:rsidRDefault="000F4023">
      <w:pPr>
        <w:pStyle w:val="BodyText"/>
        <w:spacing w:line="230" w:lineRule="auto"/>
        <w:ind w:left="100"/>
      </w:pPr>
      <w:r>
        <w:t>The Vendor and the Purchaser agree that Vendor will adhere to the terms, directions, protocols and requirements set forth above.</w:t>
      </w:r>
    </w:p>
    <w:p w14:paraId="3CABBC93" w14:textId="77777777" w:rsidR="00727DBC" w:rsidRDefault="00727DBC">
      <w:pPr>
        <w:pStyle w:val="BodyText"/>
        <w:tabs>
          <w:tab w:val="left" w:pos="1285"/>
          <w:tab w:val="left" w:pos="4875"/>
        </w:tabs>
        <w:spacing w:line="230" w:lineRule="auto"/>
        <w:ind w:left="100" w:right="4209"/>
        <w:rPr>
          <w:ins w:id="17" w:author="Hoover, Jeanette" w:date="2018-07-05T08:44:00Z"/>
        </w:rPr>
      </w:pPr>
    </w:p>
    <w:p w14:paraId="236E28E6" w14:textId="77777777" w:rsidR="00727DBC" w:rsidRDefault="00727DBC">
      <w:pPr>
        <w:pStyle w:val="BodyText"/>
        <w:tabs>
          <w:tab w:val="left" w:pos="1285"/>
          <w:tab w:val="left" w:pos="4875"/>
        </w:tabs>
        <w:spacing w:line="230" w:lineRule="auto"/>
        <w:ind w:left="100" w:right="4209"/>
        <w:rPr>
          <w:ins w:id="18" w:author="Hoover, Jeanette" w:date="2018-07-05T08:44:00Z"/>
        </w:rPr>
      </w:pPr>
    </w:p>
    <w:p w14:paraId="5423BCB2" w14:textId="77777777" w:rsidR="00727DBC" w:rsidRDefault="00727DBC">
      <w:pPr>
        <w:pStyle w:val="BodyText"/>
        <w:tabs>
          <w:tab w:val="left" w:pos="1285"/>
          <w:tab w:val="left" w:pos="4875"/>
        </w:tabs>
        <w:spacing w:line="230" w:lineRule="auto"/>
        <w:ind w:left="100" w:right="4209"/>
        <w:rPr>
          <w:ins w:id="19" w:author="Hoover, Jeanette" w:date="2018-07-05T08:44:00Z"/>
        </w:rPr>
      </w:pPr>
    </w:p>
    <w:p w14:paraId="5CFC92C9" w14:textId="77777777" w:rsidR="00A42674" w:rsidRDefault="000F4023">
      <w:pPr>
        <w:pStyle w:val="BodyText"/>
        <w:tabs>
          <w:tab w:val="left" w:pos="1285"/>
          <w:tab w:val="left" w:pos="4875"/>
        </w:tabs>
        <w:spacing w:line="230" w:lineRule="auto"/>
        <w:ind w:left="100" w:right="4209"/>
      </w:pPr>
      <w:r>
        <w:t>Sign:</w:t>
      </w:r>
      <w:r>
        <w:rPr>
          <w:u w:val="single"/>
        </w:rPr>
        <w:tab/>
      </w:r>
      <w:r>
        <w:rPr>
          <w:u w:val="single"/>
        </w:rPr>
        <w:tab/>
      </w:r>
      <w:r>
        <w:t xml:space="preserve"> Purchaser:</w:t>
      </w:r>
      <w:r>
        <w:tab/>
        <w:t xml:space="preserve">Board of Education of Trigg County, Kentucky </w:t>
      </w:r>
      <w:proofErr w:type="gramStart"/>
      <w:r>
        <w:t>By</w:t>
      </w:r>
      <w:proofErr w:type="gramEnd"/>
      <w:r>
        <w:t>: Travis Hamby, Superintendent</w:t>
      </w:r>
    </w:p>
    <w:p w14:paraId="60981AD5" w14:textId="77777777" w:rsidR="00A42674" w:rsidRDefault="000F4023">
      <w:pPr>
        <w:pStyle w:val="BodyText"/>
        <w:tabs>
          <w:tab w:val="left" w:pos="5043"/>
        </w:tabs>
        <w:spacing w:line="257" w:lineRule="exact"/>
        <w:ind w:left="100"/>
      </w:pPr>
      <w:r>
        <w:t>Date:</w:t>
      </w:r>
      <w:r>
        <w:rPr>
          <w:u w:val="single"/>
        </w:rPr>
        <w:t xml:space="preserve"> </w:t>
      </w:r>
      <w:r>
        <w:rPr>
          <w:u w:val="single"/>
        </w:rPr>
        <w:tab/>
      </w:r>
    </w:p>
    <w:p w14:paraId="464A5A36" w14:textId="77777777" w:rsidR="00A42674" w:rsidRDefault="00A42674">
      <w:pPr>
        <w:pStyle w:val="BodyText"/>
        <w:rPr>
          <w:sz w:val="20"/>
        </w:rPr>
      </w:pPr>
    </w:p>
    <w:p w14:paraId="2D73949F" w14:textId="77777777" w:rsidR="00A42674" w:rsidRDefault="00A42674">
      <w:pPr>
        <w:pStyle w:val="BodyText"/>
        <w:spacing w:before="5"/>
        <w:rPr>
          <w:ins w:id="20" w:author="Hoover, Jeanette" w:date="2018-07-05T08:44:00Z"/>
          <w:sz w:val="16"/>
        </w:rPr>
      </w:pPr>
    </w:p>
    <w:p w14:paraId="7A0ADAE4" w14:textId="77777777" w:rsidR="00727DBC" w:rsidRDefault="00727DBC">
      <w:pPr>
        <w:pStyle w:val="BodyText"/>
        <w:spacing w:before="5"/>
        <w:rPr>
          <w:ins w:id="21" w:author="Hoover, Jeanette" w:date="2018-07-05T08:44:00Z"/>
          <w:sz w:val="16"/>
        </w:rPr>
      </w:pPr>
    </w:p>
    <w:p w14:paraId="0D7C620E" w14:textId="77777777" w:rsidR="00727DBC" w:rsidRDefault="00727DBC">
      <w:pPr>
        <w:pStyle w:val="BodyText"/>
        <w:spacing w:before="5"/>
        <w:rPr>
          <w:ins w:id="22" w:author="Hoover, Jeanette" w:date="2018-07-05T08:44:00Z"/>
          <w:sz w:val="16"/>
        </w:rPr>
      </w:pPr>
    </w:p>
    <w:p w14:paraId="77CA64E9" w14:textId="77777777" w:rsidR="00727DBC" w:rsidRDefault="00727DBC">
      <w:pPr>
        <w:pStyle w:val="BodyText"/>
        <w:spacing w:before="5"/>
        <w:rPr>
          <w:sz w:val="16"/>
        </w:rPr>
      </w:pPr>
      <w:bookmarkStart w:id="23" w:name="_GoBack"/>
      <w:bookmarkEnd w:id="23"/>
    </w:p>
    <w:p w14:paraId="46196AC8" w14:textId="77777777" w:rsidR="00A42674" w:rsidRDefault="000F4023">
      <w:pPr>
        <w:pStyle w:val="BodyText"/>
        <w:tabs>
          <w:tab w:val="left" w:pos="5096"/>
        </w:tabs>
        <w:spacing w:before="65" w:line="230" w:lineRule="auto"/>
        <w:ind w:left="100" w:right="4461"/>
      </w:pPr>
      <w:r>
        <w:t>Sign:</w:t>
      </w:r>
      <w:r>
        <w:rPr>
          <w:u w:val="single"/>
        </w:rPr>
        <w:tab/>
      </w:r>
      <w:r>
        <w:t xml:space="preserve"> Vendor: -----------------------</w:t>
      </w:r>
    </w:p>
    <w:p w14:paraId="58225E62" w14:textId="77777777" w:rsidR="00A42674" w:rsidRDefault="000F4023">
      <w:pPr>
        <w:pStyle w:val="BodyText"/>
        <w:tabs>
          <w:tab w:val="left" w:pos="5043"/>
        </w:tabs>
        <w:spacing w:line="230" w:lineRule="auto"/>
        <w:ind w:left="100" w:right="4511"/>
      </w:pPr>
      <w:r>
        <w:t>By:</w:t>
      </w:r>
      <w:r>
        <w:rPr>
          <w:spacing w:val="1"/>
        </w:rPr>
        <w:t xml:space="preserve"> </w:t>
      </w:r>
      <w:r>
        <w:t>(Print Name)</w:t>
      </w:r>
      <w:r>
        <w:rPr>
          <w:u w:val="single"/>
        </w:rPr>
        <w:t xml:space="preserve"> </w:t>
      </w:r>
      <w:r>
        <w:rPr>
          <w:u w:val="single"/>
        </w:rPr>
        <w:tab/>
      </w:r>
      <w:r>
        <w:t xml:space="preserve">                                                              Date:</w:t>
      </w:r>
      <w:r>
        <w:rPr>
          <w:u w:val="single"/>
        </w:rPr>
        <w:t xml:space="preserve"> </w:t>
      </w:r>
      <w:r>
        <w:rPr>
          <w:u w:val="single"/>
        </w:rPr>
        <w:tab/>
      </w:r>
    </w:p>
    <w:sectPr w:rsidR="00A42674">
      <w:pgSz w:w="12240" w:h="15840"/>
      <w:pgMar w:top="1400" w:right="1340" w:bottom="280" w:left="13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Howell" w:date="2018-06-25T12:45:00Z" w:initials="H">
    <w:p w14:paraId="01B57D7D" w14:textId="38C704DB" w:rsidR="008B0F09" w:rsidRDefault="008B0F09">
      <w:pPr>
        <w:pStyle w:val="CommentText"/>
      </w:pPr>
      <w:r>
        <w:rPr>
          <w:rStyle w:val="CommentReference"/>
        </w:rPr>
        <w:annotationRef/>
      </w:r>
      <w:r>
        <w:t xml:space="preserve">Because this program is not used by teachers and students, we agree to delete the third party provisions.  </w:t>
      </w:r>
    </w:p>
  </w:comment>
  <w:comment w:id="12" w:author="Jennifer Sipes" w:date="2018-06-12T07:18:00Z" w:initials="JS">
    <w:p w14:paraId="158C1ED0" w14:textId="516160D1" w:rsidR="000F7050" w:rsidRDefault="000F7050">
      <w:pPr>
        <w:pStyle w:val="CommentText"/>
      </w:pPr>
      <w:r>
        <w:rPr>
          <w:rStyle w:val="CommentReference"/>
        </w:rPr>
        <w:annotationRef/>
      </w:r>
      <w:r>
        <w:t>We can’t agree to contract for third parties, prospectively or otherwise.</w:t>
      </w:r>
    </w:p>
    <w:p w14:paraId="5C2CD22D" w14:textId="77777777" w:rsidR="000F7050" w:rsidRDefault="000F7050">
      <w:pPr>
        <w:pStyle w:val="CommentText"/>
      </w:pPr>
    </w:p>
  </w:comment>
  <w:comment w:id="14" w:author="Howell" w:date="2018-06-25T12:46:00Z" w:initials="H">
    <w:p w14:paraId="461207B8" w14:textId="20F8225F" w:rsidR="008B0F09" w:rsidRDefault="008B0F09">
      <w:pPr>
        <w:pStyle w:val="CommentText"/>
      </w:pPr>
      <w:r>
        <w:rPr>
          <w:rStyle w:val="CommentReference"/>
        </w:rPr>
        <w:annotationRef/>
      </w:r>
      <w:r>
        <w:t>I believe that my client will agree to this deletion.</w:t>
      </w:r>
    </w:p>
  </w:comment>
  <w:comment w:id="16" w:author="Jennifer Sipes" w:date="2018-06-08T13:51:00Z" w:initials="JS">
    <w:p w14:paraId="433A4128" w14:textId="77777777" w:rsidR="000F4023" w:rsidRDefault="000F4023">
      <w:pPr>
        <w:pStyle w:val="CommentText"/>
      </w:pPr>
      <w:r>
        <w:rPr>
          <w:rStyle w:val="CommentReference"/>
        </w:rPr>
        <w:annotationRef/>
      </w:r>
      <w:r>
        <w:t>A warranty is, by definition, the performance of a product for a certain period of time.  It is not unlimited.  The warranty is a product component.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B57D7D" w15:done="0"/>
  <w15:commentEx w15:paraId="5C2CD22D" w15:done="0"/>
  <w15:commentEx w15:paraId="461207B8" w15:done="0"/>
  <w15:commentEx w15:paraId="433A41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2CD22D" w16cid:durableId="1EC9F24C"/>
  <w16cid:commentId w16cid:paraId="433A4128" w16cid:durableId="1EC508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53864"/>
    <w:multiLevelType w:val="hybridMultilevel"/>
    <w:tmpl w:val="36BADFD4"/>
    <w:lvl w:ilvl="0" w:tplc="6A74650E">
      <w:start w:val="1"/>
      <w:numFmt w:val="decimal"/>
      <w:lvlText w:val="%1."/>
      <w:lvlJc w:val="left"/>
      <w:pPr>
        <w:ind w:left="100" w:hanging="398"/>
        <w:jc w:val="left"/>
      </w:pPr>
      <w:rPr>
        <w:rFonts w:ascii="Calibri" w:eastAsia="Calibri" w:hAnsi="Calibri" w:cs="Calibri" w:hint="default"/>
        <w:w w:val="100"/>
        <w:sz w:val="22"/>
        <w:szCs w:val="22"/>
        <w:lang w:val="en-US" w:eastAsia="en-US" w:bidi="en-US"/>
      </w:rPr>
    </w:lvl>
    <w:lvl w:ilvl="1" w:tplc="3DCC3218">
      <w:numFmt w:val="bullet"/>
      <w:lvlText w:val="•"/>
      <w:lvlJc w:val="left"/>
      <w:pPr>
        <w:ind w:left="1046" w:hanging="398"/>
      </w:pPr>
      <w:rPr>
        <w:rFonts w:hint="default"/>
        <w:lang w:val="en-US" w:eastAsia="en-US" w:bidi="en-US"/>
      </w:rPr>
    </w:lvl>
    <w:lvl w:ilvl="2" w:tplc="1214CB24">
      <w:numFmt w:val="bullet"/>
      <w:lvlText w:val="•"/>
      <w:lvlJc w:val="left"/>
      <w:pPr>
        <w:ind w:left="1992" w:hanging="398"/>
      </w:pPr>
      <w:rPr>
        <w:rFonts w:hint="default"/>
        <w:lang w:val="en-US" w:eastAsia="en-US" w:bidi="en-US"/>
      </w:rPr>
    </w:lvl>
    <w:lvl w:ilvl="3" w:tplc="C0368038">
      <w:numFmt w:val="bullet"/>
      <w:lvlText w:val="•"/>
      <w:lvlJc w:val="left"/>
      <w:pPr>
        <w:ind w:left="2938" w:hanging="398"/>
      </w:pPr>
      <w:rPr>
        <w:rFonts w:hint="default"/>
        <w:lang w:val="en-US" w:eastAsia="en-US" w:bidi="en-US"/>
      </w:rPr>
    </w:lvl>
    <w:lvl w:ilvl="4" w:tplc="86DC27B6">
      <w:numFmt w:val="bullet"/>
      <w:lvlText w:val="•"/>
      <w:lvlJc w:val="left"/>
      <w:pPr>
        <w:ind w:left="3884" w:hanging="398"/>
      </w:pPr>
      <w:rPr>
        <w:rFonts w:hint="default"/>
        <w:lang w:val="en-US" w:eastAsia="en-US" w:bidi="en-US"/>
      </w:rPr>
    </w:lvl>
    <w:lvl w:ilvl="5" w:tplc="EC1EDA1E">
      <w:numFmt w:val="bullet"/>
      <w:lvlText w:val="•"/>
      <w:lvlJc w:val="left"/>
      <w:pPr>
        <w:ind w:left="4830" w:hanging="398"/>
      </w:pPr>
      <w:rPr>
        <w:rFonts w:hint="default"/>
        <w:lang w:val="en-US" w:eastAsia="en-US" w:bidi="en-US"/>
      </w:rPr>
    </w:lvl>
    <w:lvl w:ilvl="6" w:tplc="391EB6A0">
      <w:numFmt w:val="bullet"/>
      <w:lvlText w:val="•"/>
      <w:lvlJc w:val="left"/>
      <w:pPr>
        <w:ind w:left="5776" w:hanging="398"/>
      </w:pPr>
      <w:rPr>
        <w:rFonts w:hint="default"/>
        <w:lang w:val="en-US" w:eastAsia="en-US" w:bidi="en-US"/>
      </w:rPr>
    </w:lvl>
    <w:lvl w:ilvl="7" w:tplc="974E0702">
      <w:numFmt w:val="bullet"/>
      <w:lvlText w:val="•"/>
      <w:lvlJc w:val="left"/>
      <w:pPr>
        <w:ind w:left="6722" w:hanging="398"/>
      </w:pPr>
      <w:rPr>
        <w:rFonts w:hint="default"/>
        <w:lang w:val="en-US" w:eastAsia="en-US" w:bidi="en-US"/>
      </w:rPr>
    </w:lvl>
    <w:lvl w:ilvl="8" w:tplc="1E24A81E">
      <w:numFmt w:val="bullet"/>
      <w:lvlText w:val="•"/>
      <w:lvlJc w:val="left"/>
      <w:pPr>
        <w:ind w:left="7668" w:hanging="398"/>
      </w:pPr>
      <w:rPr>
        <w:rFonts w:hint="default"/>
        <w:lang w:val="en-US" w:eastAsia="en-US" w:bidi="en-U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Sipes">
    <w15:presenceInfo w15:providerId="AD" w15:userId="S-1-5-21-186309778-2443661663-986922311-55593"/>
  </w15:person>
  <w15:person w15:author="Howell">
    <w15:presenceInfo w15:providerId="None" w15:userId="How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74"/>
    <w:rsid w:val="000F4023"/>
    <w:rsid w:val="000F7050"/>
    <w:rsid w:val="00187674"/>
    <w:rsid w:val="006B56D3"/>
    <w:rsid w:val="00727DBC"/>
    <w:rsid w:val="008B0F09"/>
    <w:rsid w:val="00A145AE"/>
    <w:rsid w:val="00A4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right="1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F4023"/>
    <w:rPr>
      <w:sz w:val="16"/>
      <w:szCs w:val="16"/>
    </w:rPr>
  </w:style>
  <w:style w:type="paragraph" w:styleId="CommentText">
    <w:name w:val="annotation text"/>
    <w:basedOn w:val="Normal"/>
    <w:link w:val="CommentTextChar"/>
    <w:uiPriority w:val="99"/>
    <w:semiHidden/>
    <w:unhideWhenUsed/>
    <w:rsid w:val="000F4023"/>
    <w:rPr>
      <w:sz w:val="20"/>
      <w:szCs w:val="20"/>
    </w:rPr>
  </w:style>
  <w:style w:type="character" w:customStyle="1" w:styleId="CommentTextChar">
    <w:name w:val="Comment Text Char"/>
    <w:basedOn w:val="DefaultParagraphFont"/>
    <w:link w:val="CommentText"/>
    <w:uiPriority w:val="99"/>
    <w:semiHidden/>
    <w:rsid w:val="000F4023"/>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F4023"/>
    <w:rPr>
      <w:b/>
      <w:bCs/>
    </w:rPr>
  </w:style>
  <w:style w:type="character" w:customStyle="1" w:styleId="CommentSubjectChar">
    <w:name w:val="Comment Subject Char"/>
    <w:basedOn w:val="CommentTextChar"/>
    <w:link w:val="CommentSubject"/>
    <w:uiPriority w:val="99"/>
    <w:semiHidden/>
    <w:rsid w:val="000F4023"/>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0F4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023"/>
    <w:rPr>
      <w:rFonts w:ascii="Segoe UI" w:eastAsia="Calibri"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right="1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F4023"/>
    <w:rPr>
      <w:sz w:val="16"/>
      <w:szCs w:val="16"/>
    </w:rPr>
  </w:style>
  <w:style w:type="paragraph" w:styleId="CommentText">
    <w:name w:val="annotation text"/>
    <w:basedOn w:val="Normal"/>
    <w:link w:val="CommentTextChar"/>
    <w:uiPriority w:val="99"/>
    <w:semiHidden/>
    <w:unhideWhenUsed/>
    <w:rsid w:val="000F4023"/>
    <w:rPr>
      <w:sz w:val="20"/>
      <w:szCs w:val="20"/>
    </w:rPr>
  </w:style>
  <w:style w:type="character" w:customStyle="1" w:styleId="CommentTextChar">
    <w:name w:val="Comment Text Char"/>
    <w:basedOn w:val="DefaultParagraphFont"/>
    <w:link w:val="CommentText"/>
    <w:uiPriority w:val="99"/>
    <w:semiHidden/>
    <w:rsid w:val="000F4023"/>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F4023"/>
    <w:rPr>
      <w:b/>
      <w:bCs/>
    </w:rPr>
  </w:style>
  <w:style w:type="character" w:customStyle="1" w:styleId="CommentSubjectChar">
    <w:name w:val="Comment Subject Char"/>
    <w:basedOn w:val="CommentTextChar"/>
    <w:link w:val="CommentSubject"/>
    <w:uiPriority w:val="99"/>
    <w:semiHidden/>
    <w:rsid w:val="000F4023"/>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0F4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023"/>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Trigg County Public Schools</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dc:creator>
  <cp:lastModifiedBy>Hoover, Jeanette</cp:lastModifiedBy>
  <cp:revision>3</cp:revision>
  <cp:lastPrinted>2018-07-05T13:44:00Z</cp:lastPrinted>
  <dcterms:created xsi:type="dcterms:W3CDTF">2018-07-05T13:22:00Z</dcterms:created>
  <dcterms:modified xsi:type="dcterms:W3CDTF">2018-07-05T13:44:00Z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2016</vt:lpwstr>
  </property>
  <property fmtid="{D5CDD505-2E9C-101B-9397-08002B2CF9AE}" pid="4" name="LastSaved">
    <vt:filetime>2018-06-08T00:00:00Z</vt:filetime>
  </property>
</Properties>
</file>