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80C" w:rsidRPr="0010580C" w:rsidRDefault="0010580C" w:rsidP="00FE1CE4">
      <w:pPr>
        <w:spacing w:after="280"/>
        <w:jc w:val="center"/>
        <w:outlineLvl w:val="0"/>
        <w:rPr>
          <w:b/>
          <w:kern w:val="28"/>
          <w:szCs w:val="20"/>
        </w:rPr>
      </w:pPr>
      <w:r w:rsidRPr="0010580C">
        <w:rPr>
          <w:b/>
          <w:kern w:val="28"/>
          <w:szCs w:val="20"/>
        </w:rPr>
        <w:t>MASTER POWER PURCHASE AND SALE AGREEMENT</w:t>
      </w:r>
      <w:r w:rsidRPr="0010580C">
        <w:rPr>
          <w:b/>
          <w:kern w:val="28"/>
          <w:szCs w:val="20"/>
        </w:rPr>
        <w:br/>
        <w:t>CONFIRMATION LETTER</w:t>
      </w:r>
    </w:p>
    <w:p w:rsidR="0010580C" w:rsidRPr="0010580C" w:rsidRDefault="0010580C" w:rsidP="00FE1CE4">
      <w:pPr>
        <w:spacing w:after="240"/>
        <w:ind w:firstLine="720"/>
        <w:jc w:val="both"/>
        <w:rPr>
          <w:szCs w:val="20"/>
        </w:rPr>
      </w:pPr>
      <w:r w:rsidRPr="0010580C">
        <w:rPr>
          <w:szCs w:val="20"/>
        </w:rPr>
        <w:t xml:space="preserve">This confirmation letter shall confirm the Transaction agreed to on ___________, </w:t>
      </w:r>
      <w:r w:rsidR="006A430E">
        <w:rPr>
          <w:szCs w:val="20"/>
        </w:rPr>
        <w:t>201</w:t>
      </w:r>
      <w:ins w:id="0" w:author="Charlie Musson" w:date="2018-06-27T17:11:00Z">
        <w:r w:rsidR="00FE1CE4">
          <w:rPr>
            <w:szCs w:val="20"/>
          </w:rPr>
          <w:t>8</w:t>
        </w:r>
      </w:ins>
      <w:del w:id="1" w:author="Charlie Musson" w:date="2018-06-27T17:11:00Z">
        <w:r w:rsidR="006A430E" w:rsidDel="00FE1CE4">
          <w:rPr>
            <w:szCs w:val="20"/>
          </w:rPr>
          <w:delText>7</w:delText>
        </w:r>
      </w:del>
      <w:r w:rsidRPr="0010580C">
        <w:rPr>
          <w:szCs w:val="20"/>
        </w:rPr>
        <w:t xml:space="preserve"> between </w:t>
      </w:r>
      <w:r>
        <w:rPr>
          <w:szCs w:val="20"/>
        </w:rPr>
        <w:t xml:space="preserve">Kentucky Municipal Energy Agency </w:t>
      </w:r>
      <w:r w:rsidRPr="0010580C">
        <w:rPr>
          <w:szCs w:val="20"/>
        </w:rPr>
        <w:t>(“</w:t>
      </w:r>
      <w:r w:rsidR="00A051D1">
        <w:rPr>
          <w:szCs w:val="20"/>
        </w:rPr>
        <w:t>KyMEA</w:t>
      </w:r>
      <w:r w:rsidRPr="0010580C">
        <w:rPr>
          <w:szCs w:val="20"/>
        </w:rPr>
        <w:t xml:space="preserve">”) and </w:t>
      </w:r>
      <w:r w:rsidR="005F608E">
        <w:rPr>
          <w:szCs w:val="20"/>
        </w:rPr>
        <w:t xml:space="preserve">the City of Berea, Kentucky </w:t>
      </w:r>
      <w:r w:rsidRPr="0010580C">
        <w:rPr>
          <w:szCs w:val="20"/>
        </w:rPr>
        <w:t>(“</w:t>
      </w:r>
      <w:r w:rsidR="00A051D1">
        <w:rPr>
          <w:szCs w:val="20"/>
        </w:rPr>
        <w:t>Berea</w:t>
      </w:r>
      <w:r w:rsidRPr="0010580C">
        <w:rPr>
          <w:szCs w:val="20"/>
        </w:rPr>
        <w:t>”) regarding the sale/purchase of the Product under the terms and conditions as follows:</w:t>
      </w:r>
    </w:p>
    <w:p w:rsidR="0010580C" w:rsidRPr="0010580C" w:rsidRDefault="0010580C" w:rsidP="00FE1CE4">
      <w:pPr>
        <w:tabs>
          <w:tab w:val="right" w:pos="9360"/>
        </w:tabs>
        <w:spacing w:after="120"/>
        <w:jc w:val="both"/>
        <w:rPr>
          <w:szCs w:val="20"/>
        </w:rPr>
        <w:pPrChange w:id="2" w:author="Charlie Musson" w:date="2018-06-27T17:11:00Z">
          <w:pPr>
            <w:tabs>
              <w:tab w:val="right" w:pos="9360"/>
            </w:tabs>
            <w:spacing w:after="120"/>
          </w:pPr>
        </w:pPrChange>
      </w:pPr>
      <w:r w:rsidRPr="0010580C">
        <w:rPr>
          <w:b/>
          <w:szCs w:val="20"/>
          <w:u w:val="single"/>
        </w:rPr>
        <w:t>Seller</w:t>
      </w:r>
      <w:r w:rsidRPr="0010580C">
        <w:rPr>
          <w:szCs w:val="20"/>
        </w:rPr>
        <w:t xml:space="preserve">:  </w:t>
      </w:r>
      <w:r>
        <w:rPr>
          <w:szCs w:val="20"/>
        </w:rPr>
        <w:t>Kentucky Municipal Energy Agency</w:t>
      </w:r>
    </w:p>
    <w:p w:rsidR="0010580C" w:rsidRPr="0010580C" w:rsidRDefault="0010580C" w:rsidP="00FE1CE4">
      <w:pPr>
        <w:tabs>
          <w:tab w:val="right" w:pos="9360"/>
        </w:tabs>
        <w:spacing w:after="120"/>
        <w:jc w:val="both"/>
        <w:rPr>
          <w:szCs w:val="20"/>
        </w:rPr>
        <w:pPrChange w:id="3" w:author="Charlie Musson" w:date="2018-06-27T17:11:00Z">
          <w:pPr>
            <w:tabs>
              <w:tab w:val="right" w:pos="9360"/>
            </w:tabs>
            <w:spacing w:after="120"/>
          </w:pPr>
        </w:pPrChange>
      </w:pPr>
      <w:r w:rsidRPr="0010580C">
        <w:rPr>
          <w:b/>
          <w:szCs w:val="20"/>
          <w:u w:val="single"/>
        </w:rPr>
        <w:t>Buyer</w:t>
      </w:r>
      <w:r w:rsidRPr="0010580C">
        <w:rPr>
          <w:szCs w:val="20"/>
        </w:rPr>
        <w:t xml:space="preserve">:  </w:t>
      </w:r>
      <w:r w:rsidR="00886247">
        <w:rPr>
          <w:szCs w:val="20"/>
        </w:rPr>
        <w:t>City of Berea, Kentucky</w:t>
      </w:r>
    </w:p>
    <w:p w:rsidR="0010580C" w:rsidRPr="0010580C" w:rsidRDefault="0010580C" w:rsidP="00FE1CE4">
      <w:pPr>
        <w:tabs>
          <w:tab w:val="right" w:pos="9360"/>
        </w:tabs>
        <w:spacing w:after="120"/>
        <w:jc w:val="both"/>
        <w:rPr>
          <w:szCs w:val="20"/>
        </w:rPr>
        <w:pPrChange w:id="4" w:author="Charlie Musson" w:date="2018-06-27T17:11:00Z">
          <w:pPr>
            <w:tabs>
              <w:tab w:val="right" w:pos="9360"/>
            </w:tabs>
            <w:spacing w:after="120"/>
          </w:pPr>
        </w:pPrChange>
      </w:pPr>
      <w:r w:rsidRPr="0010580C">
        <w:rPr>
          <w:b/>
          <w:szCs w:val="20"/>
          <w:u w:val="single"/>
        </w:rPr>
        <w:t>Product</w:t>
      </w:r>
      <w:r w:rsidRPr="0010580C">
        <w:rPr>
          <w:szCs w:val="20"/>
        </w:rPr>
        <w:t xml:space="preserve">:  </w:t>
      </w:r>
      <w:r w:rsidR="00A051D1" w:rsidRPr="00A051D1">
        <w:rPr>
          <w:szCs w:val="20"/>
        </w:rPr>
        <w:t>Seasonal Capacity Sale – Winter Peak Planning Reserves</w:t>
      </w:r>
      <w:r w:rsidR="00DB5F7D">
        <w:rPr>
          <w:szCs w:val="20"/>
        </w:rPr>
        <w:t>.  The capacity for this product is</w:t>
      </w:r>
      <w:r w:rsidR="00A051D1" w:rsidRPr="00A051D1">
        <w:rPr>
          <w:szCs w:val="20"/>
        </w:rPr>
        <w:t xml:space="preserve"> sourced from KyMEA’s </w:t>
      </w:r>
      <w:r w:rsidR="00602CFC">
        <w:rPr>
          <w:szCs w:val="20"/>
        </w:rPr>
        <w:t xml:space="preserve">agreement with the </w:t>
      </w:r>
      <w:r w:rsidR="00602CFC" w:rsidRPr="00602CFC">
        <w:rPr>
          <w:szCs w:val="20"/>
        </w:rPr>
        <w:t xml:space="preserve">Electric Plant Board of the City of Paducah, Kentucky dba Paducah Power System </w:t>
      </w:r>
      <w:r w:rsidR="00A02610">
        <w:rPr>
          <w:szCs w:val="20"/>
        </w:rPr>
        <w:t xml:space="preserve">(“PPS”) </w:t>
      </w:r>
      <w:r w:rsidR="00602CFC">
        <w:rPr>
          <w:szCs w:val="20"/>
        </w:rPr>
        <w:t xml:space="preserve">for the </w:t>
      </w:r>
      <w:r w:rsidR="00A051D1" w:rsidRPr="00A051D1">
        <w:rPr>
          <w:szCs w:val="20"/>
        </w:rPr>
        <w:t xml:space="preserve">purchase </w:t>
      </w:r>
      <w:r w:rsidR="00602CFC">
        <w:rPr>
          <w:szCs w:val="20"/>
        </w:rPr>
        <w:t xml:space="preserve">of capacity </w:t>
      </w:r>
      <w:r w:rsidR="00DB5F7D">
        <w:rPr>
          <w:szCs w:val="20"/>
        </w:rPr>
        <w:t xml:space="preserve">and energy </w:t>
      </w:r>
      <w:r w:rsidR="00A02610">
        <w:rPr>
          <w:szCs w:val="20"/>
        </w:rPr>
        <w:t xml:space="preserve">from the PPS </w:t>
      </w:r>
      <w:r w:rsidR="00A02610">
        <w:t>gas-fired peaking generation facility</w:t>
      </w:r>
      <w:r w:rsidR="00952C7E">
        <w:t xml:space="preserve"> (the “Facility”)</w:t>
      </w:r>
      <w:r w:rsidR="00A02610">
        <w:t xml:space="preserve"> located on Schneidman Road in the City of Paducah, Kentucky</w:t>
      </w:r>
      <w:r w:rsidR="00604177">
        <w:t xml:space="preserve">. </w:t>
      </w:r>
      <w:r w:rsidR="009D03F9">
        <w:t xml:space="preserve"> </w:t>
      </w:r>
      <w:r w:rsidR="00604177">
        <w:t>S</w:t>
      </w:r>
      <w:r w:rsidR="009D03F9">
        <w:t>aid agreement between KyMEA and PPS is referred to herein as the “PPA</w:t>
      </w:r>
      <w:r w:rsidR="00604177">
        <w:t>.</w:t>
      </w:r>
      <w:r w:rsidR="009D03F9">
        <w:t>”</w:t>
      </w:r>
      <w:r w:rsidR="00DB5F7D">
        <w:t xml:space="preserve">  This product also includes</w:t>
      </w:r>
      <w:r w:rsidR="00423DA8">
        <w:t xml:space="preserve"> the opportunity </w:t>
      </w:r>
      <w:r w:rsidR="00DB5F7D">
        <w:t xml:space="preserve">for Berea </w:t>
      </w:r>
      <w:r w:rsidR="00423DA8">
        <w:t xml:space="preserve">to schedule </w:t>
      </w:r>
      <w:r w:rsidR="00DB5F7D">
        <w:t xml:space="preserve">and purchase </w:t>
      </w:r>
      <w:r w:rsidR="00423DA8">
        <w:t xml:space="preserve">energy </w:t>
      </w:r>
      <w:r w:rsidR="00DD5169">
        <w:t xml:space="preserve">sourced </w:t>
      </w:r>
      <w:r w:rsidR="00253D65">
        <w:t xml:space="preserve">from </w:t>
      </w:r>
      <w:r w:rsidR="00DD5169">
        <w:t>KyMEA’s portfolio</w:t>
      </w:r>
      <w:r w:rsidR="004F107F">
        <w:t xml:space="preserve"> of </w:t>
      </w:r>
      <w:r w:rsidR="00E95235">
        <w:t xml:space="preserve">energy </w:t>
      </w:r>
      <w:r w:rsidR="004F107F">
        <w:t>resources</w:t>
      </w:r>
      <w:r w:rsidR="0093564A">
        <w:t xml:space="preserve"> (including but not limited to the PPA)</w:t>
      </w:r>
      <w:r w:rsidR="004F107F">
        <w:t xml:space="preserve"> and/or available market purchases, </w:t>
      </w:r>
      <w:r w:rsidR="0093564A">
        <w:t>pursuant to the terms of this C</w:t>
      </w:r>
      <w:r w:rsidR="00423DA8">
        <w:t>onfirmation</w:t>
      </w:r>
      <w:r w:rsidR="00952C7E">
        <w:t xml:space="preserve">.  </w:t>
      </w:r>
    </w:p>
    <w:p w:rsidR="009122EF" w:rsidRPr="009122EF" w:rsidRDefault="009122EF" w:rsidP="00FE1CE4">
      <w:pPr>
        <w:tabs>
          <w:tab w:val="right" w:pos="9360"/>
        </w:tabs>
        <w:spacing w:after="120"/>
        <w:jc w:val="both"/>
        <w:rPr>
          <w:szCs w:val="20"/>
        </w:rPr>
        <w:pPrChange w:id="5" w:author="Charlie Musson" w:date="2018-06-27T17:11:00Z">
          <w:pPr>
            <w:tabs>
              <w:tab w:val="right" w:pos="9360"/>
            </w:tabs>
            <w:spacing w:after="120"/>
          </w:pPr>
        </w:pPrChange>
      </w:pPr>
      <w:r w:rsidRPr="009830F5">
        <w:rPr>
          <w:b/>
          <w:szCs w:val="20"/>
          <w:u w:val="single"/>
        </w:rPr>
        <w:t>Term</w:t>
      </w:r>
      <w:r>
        <w:rPr>
          <w:szCs w:val="20"/>
        </w:rPr>
        <w:t xml:space="preserve">:  </w:t>
      </w:r>
      <w:ins w:id="6" w:author="Charlie Musson" w:date="2018-06-27T17:12:00Z">
        <w:r w:rsidR="00FE1CE4">
          <w:rPr>
            <w:szCs w:val="20"/>
          </w:rPr>
          <w:t>One</w:t>
        </w:r>
      </w:ins>
      <w:del w:id="7" w:author="Charlie Musson" w:date="2018-06-27T17:12:00Z">
        <w:r w:rsidDel="00FE1CE4">
          <w:rPr>
            <w:szCs w:val="20"/>
          </w:rPr>
          <w:delText>Five</w:delText>
        </w:r>
      </w:del>
      <w:r>
        <w:rPr>
          <w:szCs w:val="20"/>
        </w:rPr>
        <w:t xml:space="preserve"> (</w:t>
      </w:r>
      <w:ins w:id="8" w:author="Charlie Musson" w:date="2018-06-27T17:12:00Z">
        <w:r w:rsidR="00FE1CE4">
          <w:rPr>
            <w:szCs w:val="20"/>
          </w:rPr>
          <w:t>1</w:t>
        </w:r>
      </w:ins>
      <w:del w:id="9" w:author="Charlie Musson" w:date="2018-06-27T17:12:00Z">
        <w:r w:rsidDel="00FE1CE4">
          <w:rPr>
            <w:szCs w:val="20"/>
          </w:rPr>
          <w:delText>5</w:delText>
        </w:r>
      </w:del>
      <w:r>
        <w:rPr>
          <w:szCs w:val="20"/>
        </w:rPr>
        <w:t xml:space="preserve">) </w:t>
      </w:r>
      <w:r w:rsidR="004E4BFE">
        <w:rPr>
          <w:szCs w:val="20"/>
        </w:rPr>
        <w:t>Contract Y</w:t>
      </w:r>
      <w:r>
        <w:rPr>
          <w:szCs w:val="20"/>
        </w:rPr>
        <w:t>ears,</w:t>
      </w:r>
      <w:r w:rsidR="004E4BFE">
        <w:rPr>
          <w:szCs w:val="20"/>
        </w:rPr>
        <w:t xml:space="preserve"> </w:t>
      </w:r>
      <w:del w:id="10" w:author="Charlie Musson" w:date="2018-06-27T17:12:00Z">
        <w:r w:rsidR="004E4BFE" w:rsidDel="00FE1CE4">
          <w:rPr>
            <w:szCs w:val="20"/>
          </w:rPr>
          <w:delText>with the first Contract Year</w:delText>
        </w:r>
        <w:r w:rsidDel="00FE1CE4">
          <w:rPr>
            <w:szCs w:val="20"/>
          </w:rPr>
          <w:delText xml:space="preserve"> </w:delText>
        </w:r>
      </w:del>
      <w:r>
        <w:rPr>
          <w:szCs w:val="20"/>
        </w:rPr>
        <w:t>beginning May 1, 2019</w:t>
      </w:r>
      <w:r w:rsidR="004E4BFE">
        <w:rPr>
          <w:szCs w:val="20"/>
        </w:rPr>
        <w:t xml:space="preserve">, </w:t>
      </w:r>
      <w:ins w:id="11" w:author="Charlie Musson" w:date="2018-06-27T17:12:00Z">
        <w:r w:rsidR="00FE1CE4">
          <w:rPr>
            <w:szCs w:val="20"/>
          </w:rPr>
          <w:t>annually rene</w:t>
        </w:r>
      </w:ins>
      <w:ins w:id="12" w:author="Charlie Musson" w:date="2018-06-27T17:13:00Z">
        <w:r w:rsidR="00FE1CE4">
          <w:rPr>
            <w:szCs w:val="20"/>
          </w:rPr>
          <w:t>w</w:t>
        </w:r>
      </w:ins>
      <w:ins w:id="13" w:author="Charlie Musson" w:date="2018-06-27T17:12:00Z">
        <w:r w:rsidR="00FE1CE4">
          <w:rPr>
            <w:szCs w:val="20"/>
          </w:rPr>
          <w:t xml:space="preserve">able </w:t>
        </w:r>
      </w:ins>
      <w:ins w:id="14" w:author="Charlie Musson" w:date="2018-06-27T17:13:00Z">
        <w:r w:rsidR="00FE1CE4">
          <w:rPr>
            <w:szCs w:val="20"/>
          </w:rPr>
          <w:t xml:space="preserve">for successive one year terms </w:t>
        </w:r>
      </w:ins>
      <w:ins w:id="15" w:author="Charlie Musson" w:date="2018-06-27T17:14:00Z">
        <w:r w:rsidR="00FE1CE4">
          <w:rPr>
            <w:szCs w:val="20"/>
          </w:rPr>
          <w:t xml:space="preserve">for an additional four (4) years, </w:t>
        </w:r>
      </w:ins>
      <w:r w:rsidR="004E4BFE">
        <w:rPr>
          <w:szCs w:val="20"/>
        </w:rPr>
        <w:t>each succeeding Contract Year commencing on May 1</w:t>
      </w:r>
      <w:r w:rsidR="002B1B8D">
        <w:rPr>
          <w:szCs w:val="20"/>
        </w:rPr>
        <w:t>, and the final Contract Year ending on April 30, 2024.</w:t>
      </w:r>
      <w:ins w:id="16" w:author="Charlie Musson" w:date="2018-06-27T17:14:00Z">
        <w:r w:rsidR="00FE1CE4">
          <w:rPr>
            <w:szCs w:val="20"/>
          </w:rPr>
          <w:t xml:space="preserve">  </w:t>
        </w:r>
      </w:ins>
      <w:ins w:id="17" w:author="Charlie Musson" w:date="2018-06-27T17:15:00Z">
        <w:r w:rsidR="00FE1CE4">
          <w:rPr>
            <w:szCs w:val="20"/>
          </w:rPr>
          <w:t xml:space="preserve">The Contract Year shall automatically renew for a successive one year term, unless </w:t>
        </w:r>
      </w:ins>
      <w:ins w:id="18" w:author="Charlie Musson" w:date="2018-06-27T17:16:00Z">
        <w:r w:rsidR="00FE1CE4">
          <w:rPr>
            <w:szCs w:val="20"/>
          </w:rPr>
          <w:t xml:space="preserve">on or before 60 days prior to the end of a Contract Year Berea provides </w:t>
        </w:r>
      </w:ins>
      <w:ins w:id="19" w:author="Charlie Musson" w:date="2018-06-27T17:15:00Z">
        <w:r w:rsidR="00FE1CE4">
          <w:rPr>
            <w:szCs w:val="20"/>
          </w:rPr>
          <w:t xml:space="preserve">written notification to KyMEA </w:t>
        </w:r>
      </w:ins>
      <w:ins w:id="20" w:author="Charlie Musson" w:date="2018-06-27T17:16:00Z">
        <w:r w:rsidR="00FE1CE4">
          <w:rPr>
            <w:szCs w:val="20"/>
          </w:rPr>
          <w:t xml:space="preserve">of its intent to terminate the </w:t>
        </w:r>
      </w:ins>
      <w:ins w:id="21" w:author="Charlie Musson" w:date="2018-06-27T17:17:00Z">
        <w:r w:rsidR="00FE1CE4">
          <w:rPr>
            <w:szCs w:val="20"/>
          </w:rPr>
          <w:t>Transaction and th</w:t>
        </w:r>
      </w:ins>
      <w:ins w:id="22" w:author="Charlie Musson" w:date="2018-06-27T17:18:00Z">
        <w:r w:rsidR="00FE1CE4">
          <w:rPr>
            <w:szCs w:val="20"/>
          </w:rPr>
          <w:t xml:space="preserve">e Master </w:t>
        </w:r>
      </w:ins>
      <w:ins w:id="23" w:author="Charlie Musson" w:date="2018-06-27T17:17:00Z">
        <w:r w:rsidR="00FE1CE4">
          <w:rPr>
            <w:szCs w:val="20"/>
          </w:rPr>
          <w:t>Agreement.</w:t>
        </w:r>
      </w:ins>
      <w:ins w:id="24" w:author="Charlie Musson" w:date="2018-06-27T17:14:00Z">
        <w:r w:rsidR="00FE1CE4">
          <w:rPr>
            <w:szCs w:val="20"/>
          </w:rPr>
          <w:t xml:space="preserve"> </w:t>
        </w:r>
      </w:ins>
    </w:p>
    <w:p w:rsidR="000F0C0E" w:rsidRPr="0010580C" w:rsidRDefault="0010580C" w:rsidP="00FE1CE4">
      <w:pPr>
        <w:tabs>
          <w:tab w:val="right" w:pos="9360"/>
        </w:tabs>
        <w:spacing w:after="120"/>
        <w:jc w:val="both"/>
        <w:rPr>
          <w:szCs w:val="20"/>
        </w:rPr>
        <w:pPrChange w:id="25" w:author="Charlie Musson" w:date="2018-06-27T17:11:00Z">
          <w:pPr>
            <w:tabs>
              <w:tab w:val="right" w:pos="9360"/>
            </w:tabs>
            <w:spacing w:after="120"/>
          </w:pPr>
        </w:pPrChange>
      </w:pPr>
      <w:r w:rsidRPr="0010580C">
        <w:rPr>
          <w:b/>
          <w:szCs w:val="20"/>
          <w:u w:val="single"/>
        </w:rPr>
        <w:t>Contract Quantity</w:t>
      </w:r>
      <w:r w:rsidRPr="0010580C">
        <w:rPr>
          <w:szCs w:val="20"/>
        </w:rPr>
        <w:t xml:space="preserve">:  </w:t>
      </w:r>
      <w:r w:rsidR="003D2ACF">
        <w:rPr>
          <w:szCs w:val="20"/>
        </w:rPr>
        <w:t>Ten megawatts (10 MW) of planning reserve capacity (as described above)</w:t>
      </w:r>
      <w:r w:rsidR="004B1D3C">
        <w:rPr>
          <w:szCs w:val="20"/>
        </w:rPr>
        <w:t xml:space="preserve"> to be provided in the months of January, F</w:t>
      </w:r>
      <w:r w:rsidR="000F0C0E">
        <w:rPr>
          <w:szCs w:val="20"/>
        </w:rPr>
        <w:t>ebruary and March</w:t>
      </w:r>
      <w:r w:rsidR="00A73158">
        <w:rPr>
          <w:szCs w:val="20"/>
        </w:rPr>
        <w:t xml:space="preserve"> (each, a “Delivery Month”)</w:t>
      </w:r>
      <w:r w:rsidR="000F0C0E">
        <w:rPr>
          <w:szCs w:val="20"/>
        </w:rPr>
        <w:t xml:space="preserve"> </w:t>
      </w:r>
      <w:r w:rsidR="002B1B8D">
        <w:rPr>
          <w:szCs w:val="20"/>
        </w:rPr>
        <w:t>of each Contract Year</w:t>
      </w:r>
      <w:r w:rsidR="000F0C0E">
        <w:rPr>
          <w:szCs w:val="20"/>
        </w:rPr>
        <w:t>.</w:t>
      </w:r>
    </w:p>
    <w:p w:rsidR="0010580C" w:rsidRPr="0010580C" w:rsidRDefault="0010580C" w:rsidP="00FE1CE4">
      <w:pPr>
        <w:tabs>
          <w:tab w:val="right" w:pos="9360"/>
        </w:tabs>
        <w:spacing w:after="120"/>
        <w:jc w:val="both"/>
        <w:rPr>
          <w:szCs w:val="20"/>
        </w:rPr>
        <w:pPrChange w:id="26" w:author="Charlie Musson" w:date="2018-06-27T17:11:00Z">
          <w:pPr>
            <w:tabs>
              <w:tab w:val="right" w:pos="9360"/>
            </w:tabs>
            <w:spacing w:after="120"/>
          </w:pPr>
        </w:pPrChange>
      </w:pPr>
      <w:r w:rsidRPr="0010580C">
        <w:rPr>
          <w:b/>
          <w:szCs w:val="20"/>
          <w:u w:val="single"/>
        </w:rPr>
        <w:t>Delivery Point</w:t>
      </w:r>
      <w:r w:rsidRPr="0010580C">
        <w:rPr>
          <w:szCs w:val="20"/>
        </w:rPr>
        <w:t xml:space="preserve">:  </w:t>
      </w:r>
      <w:r w:rsidR="002E764F" w:rsidRPr="002E764F">
        <w:rPr>
          <w:szCs w:val="20"/>
        </w:rPr>
        <w:t xml:space="preserve">PPS interconnection with </w:t>
      </w:r>
      <w:r w:rsidR="002E764F">
        <w:rPr>
          <w:szCs w:val="20"/>
        </w:rPr>
        <w:t xml:space="preserve">the transmission system of </w:t>
      </w:r>
      <w:r w:rsidR="002E764F" w:rsidRPr="002E764F">
        <w:rPr>
          <w:szCs w:val="20"/>
        </w:rPr>
        <w:t>L</w:t>
      </w:r>
      <w:r w:rsidR="002E764F">
        <w:rPr>
          <w:szCs w:val="20"/>
        </w:rPr>
        <w:t xml:space="preserve">ouisville </w:t>
      </w:r>
      <w:r w:rsidR="002E764F" w:rsidRPr="002E764F">
        <w:rPr>
          <w:szCs w:val="20"/>
        </w:rPr>
        <w:t>G</w:t>
      </w:r>
      <w:r w:rsidR="002E764F">
        <w:rPr>
          <w:szCs w:val="20"/>
        </w:rPr>
        <w:t xml:space="preserve">as &amp; </w:t>
      </w:r>
      <w:r w:rsidR="002E764F" w:rsidRPr="002E764F">
        <w:rPr>
          <w:szCs w:val="20"/>
        </w:rPr>
        <w:t>E</w:t>
      </w:r>
      <w:r w:rsidR="002E764F">
        <w:rPr>
          <w:szCs w:val="20"/>
        </w:rPr>
        <w:t>lectric/Kentucky Utilities</w:t>
      </w:r>
      <w:r w:rsidR="008538D5">
        <w:rPr>
          <w:szCs w:val="20"/>
        </w:rPr>
        <w:t>.</w:t>
      </w:r>
    </w:p>
    <w:p w:rsidR="00860FD7" w:rsidRDefault="0010580C" w:rsidP="00FE1CE4">
      <w:pPr>
        <w:tabs>
          <w:tab w:val="right" w:pos="9360"/>
        </w:tabs>
        <w:spacing w:after="120"/>
        <w:jc w:val="both"/>
        <w:rPr>
          <w:szCs w:val="20"/>
        </w:rPr>
        <w:pPrChange w:id="27" w:author="Charlie Musson" w:date="2018-06-27T17:11:00Z">
          <w:pPr>
            <w:tabs>
              <w:tab w:val="right" w:pos="9360"/>
            </w:tabs>
            <w:spacing w:after="120"/>
          </w:pPr>
        </w:pPrChange>
      </w:pPr>
      <w:r w:rsidRPr="0010580C">
        <w:rPr>
          <w:b/>
          <w:szCs w:val="20"/>
          <w:u w:val="single"/>
        </w:rPr>
        <w:t>C</w:t>
      </w:r>
      <w:r w:rsidR="002E764F" w:rsidRPr="009830F5">
        <w:rPr>
          <w:b/>
          <w:szCs w:val="20"/>
          <w:u w:val="single"/>
        </w:rPr>
        <w:t xml:space="preserve">apacity </w:t>
      </w:r>
      <w:r w:rsidR="00FE67C3" w:rsidRPr="009830F5">
        <w:rPr>
          <w:b/>
          <w:szCs w:val="20"/>
          <w:u w:val="single"/>
        </w:rPr>
        <w:t>Charge</w:t>
      </w:r>
      <w:r w:rsidR="008E1A1A" w:rsidRPr="009830F5">
        <w:rPr>
          <w:b/>
          <w:szCs w:val="20"/>
          <w:u w:val="single"/>
        </w:rPr>
        <w:t xml:space="preserve"> and Billing</w:t>
      </w:r>
      <w:r w:rsidRPr="0010580C">
        <w:rPr>
          <w:szCs w:val="20"/>
        </w:rPr>
        <w:t xml:space="preserve">:  </w:t>
      </w:r>
      <w:r w:rsidR="00FE67C3">
        <w:rPr>
          <w:szCs w:val="20"/>
        </w:rPr>
        <w:t>The capacity charge shall be</w:t>
      </w:r>
      <w:r w:rsidR="00CB2C20">
        <w:rPr>
          <w:szCs w:val="20"/>
        </w:rPr>
        <w:t xml:space="preserve"> $</w:t>
      </w:r>
      <w:r w:rsidR="00860FD7">
        <w:rPr>
          <w:szCs w:val="20"/>
        </w:rPr>
        <w:t>115</w:t>
      </w:r>
      <w:r w:rsidR="00CB2C20">
        <w:rPr>
          <w:szCs w:val="20"/>
        </w:rPr>
        <w:t xml:space="preserve">,500 </w:t>
      </w:r>
      <w:r w:rsidR="008538D5">
        <w:rPr>
          <w:szCs w:val="20"/>
        </w:rPr>
        <w:t xml:space="preserve">for each of the first three Contract Years.  </w:t>
      </w:r>
      <w:r w:rsidR="008E1A1A">
        <w:rPr>
          <w:szCs w:val="20"/>
        </w:rPr>
        <w:t xml:space="preserve">The </w:t>
      </w:r>
      <w:r w:rsidR="008538D5">
        <w:rPr>
          <w:szCs w:val="20"/>
        </w:rPr>
        <w:t xml:space="preserve">capacity </w:t>
      </w:r>
      <w:r w:rsidR="00FE67C3">
        <w:rPr>
          <w:szCs w:val="20"/>
        </w:rPr>
        <w:t>charge</w:t>
      </w:r>
      <w:r w:rsidR="003C6D92">
        <w:rPr>
          <w:szCs w:val="20"/>
        </w:rPr>
        <w:t>s</w:t>
      </w:r>
      <w:r w:rsidR="008E1A1A">
        <w:rPr>
          <w:szCs w:val="20"/>
        </w:rPr>
        <w:t xml:space="preserve"> for </w:t>
      </w:r>
      <w:r w:rsidR="008538D5">
        <w:rPr>
          <w:szCs w:val="20"/>
        </w:rPr>
        <w:t xml:space="preserve">Contract Years four and five shall be </w:t>
      </w:r>
      <w:r w:rsidR="00860FD7">
        <w:rPr>
          <w:szCs w:val="20"/>
        </w:rPr>
        <w:t>determined as follows:</w:t>
      </w:r>
    </w:p>
    <w:p w:rsidR="0010580C" w:rsidRDefault="00EB3CE2" w:rsidP="00FE1CE4">
      <w:pPr>
        <w:tabs>
          <w:tab w:val="right" w:pos="9360"/>
        </w:tabs>
        <w:spacing w:after="120"/>
        <w:ind w:left="720"/>
        <w:jc w:val="both"/>
        <w:rPr>
          <w:szCs w:val="20"/>
        </w:rPr>
        <w:pPrChange w:id="28" w:author="Charlie Musson" w:date="2018-06-27T17:11:00Z">
          <w:pPr>
            <w:tabs>
              <w:tab w:val="right" w:pos="9360"/>
            </w:tabs>
            <w:spacing w:after="120"/>
            <w:ind w:left="720"/>
          </w:pPr>
        </w:pPrChange>
      </w:pPr>
      <w:r>
        <w:rPr>
          <w:szCs w:val="20"/>
        </w:rPr>
        <w:t xml:space="preserve">3 * </w:t>
      </w:r>
      <w:r w:rsidR="00860FD7">
        <w:rPr>
          <w:szCs w:val="20"/>
        </w:rPr>
        <w:t>10,000 kW</w:t>
      </w:r>
      <w:r>
        <w:rPr>
          <w:szCs w:val="20"/>
        </w:rPr>
        <w:t xml:space="preserve"> * </w:t>
      </w:r>
      <w:r w:rsidR="00075BE3">
        <w:rPr>
          <w:szCs w:val="20"/>
        </w:rPr>
        <w:t xml:space="preserve">adjusted </w:t>
      </w:r>
      <w:r>
        <w:rPr>
          <w:szCs w:val="20"/>
        </w:rPr>
        <w:t>capacity price</w:t>
      </w:r>
    </w:p>
    <w:p w:rsidR="00EB3CE2" w:rsidRDefault="00502EAF" w:rsidP="00FE1CE4">
      <w:pPr>
        <w:tabs>
          <w:tab w:val="right" w:pos="9360"/>
        </w:tabs>
        <w:spacing w:after="120"/>
        <w:jc w:val="both"/>
        <w:rPr>
          <w:szCs w:val="20"/>
        </w:rPr>
        <w:pPrChange w:id="29" w:author="Charlie Musson" w:date="2018-06-27T17:11:00Z">
          <w:pPr>
            <w:tabs>
              <w:tab w:val="right" w:pos="9360"/>
            </w:tabs>
            <w:spacing w:after="120"/>
          </w:pPr>
        </w:pPrChange>
      </w:pPr>
      <w:r>
        <w:rPr>
          <w:szCs w:val="20"/>
        </w:rPr>
        <w:t>w</w:t>
      </w:r>
      <w:r w:rsidR="00EB3CE2">
        <w:rPr>
          <w:szCs w:val="20"/>
        </w:rPr>
        <w:t>here the “</w:t>
      </w:r>
      <w:r w:rsidR="00075BE3">
        <w:rPr>
          <w:szCs w:val="20"/>
        </w:rPr>
        <w:t xml:space="preserve">adjusted </w:t>
      </w:r>
      <w:r w:rsidR="00EB3CE2">
        <w:rPr>
          <w:szCs w:val="20"/>
        </w:rPr>
        <w:t xml:space="preserve">capacity price” is </w:t>
      </w:r>
      <w:r w:rsidR="00FE67C3">
        <w:rPr>
          <w:szCs w:val="20"/>
        </w:rPr>
        <w:t xml:space="preserve">$3.85 kW/month </w:t>
      </w:r>
      <w:r w:rsidR="00075BE3">
        <w:rPr>
          <w:szCs w:val="20"/>
        </w:rPr>
        <w:t xml:space="preserve">adjusted </w:t>
      </w:r>
      <w:r w:rsidR="00FE67C3">
        <w:rPr>
          <w:szCs w:val="20"/>
        </w:rPr>
        <w:t>in accordance with Attachment A to this Confirmation</w:t>
      </w:r>
      <w:r w:rsidR="003C6D92">
        <w:rPr>
          <w:szCs w:val="20"/>
        </w:rPr>
        <w:t>.</w:t>
      </w:r>
    </w:p>
    <w:p w:rsidR="00FE67C3" w:rsidRPr="0010580C" w:rsidRDefault="003C6D92" w:rsidP="00FE1CE4">
      <w:pPr>
        <w:tabs>
          <w:tab w:val="right" w:pos="9360"/>
        </w:tabs>
        <w:spacing w:after="120"/>
        <w:jc w:val="both"/>
        <w:rPr>
          <w:szCs w:val="20"/>
        </w:rPr>
        <w:pPrChange w:id="30" w:author="Charlie Musson" w:date="2018-06-27T17:11:00Z">
          <w:pPr>
            <w:tabs>
              <w:tab w:val="right" w:pos="9360"/>
            </w:tabs>
            <w:spacing w:after="120"/>
          </w:pPr>
        </w:pPrChange>
      </w:pPr>
      <w:r>
        <w:rPr>
          <w:szCs w:val="20"/>
        </w:rPr>
        <w:t>One-twelfth of t</w:t>
      </w:r>
      <w:r w:rsidR="00FE67C3">
        <w:rPr>
          <w:szCs w:val="20"/>
        </w:rPr>
        <w:t xml:space="preserve">he capacity </w:t>
      </w:r>
      <w:r>
        <w:rPr>
          <w:szCs w:val="20"/>
        </w:rPr>
        <w:t>charge</w:t>
      </w:r>
      <w:r w:rsidR="00FE67C3">
        <w:rPr>
          <w:szCs w:val="20"/>
        </w:rPr>
        <w:t xml:space="preserve"> shall be invoiced a</w:t>
      </w:r>
      <w:r>
        <w:rPr>
          <w:szCs w:val="20"/>
        </w:rPr>
        <w:t>nd paid in each month of a C</w:t>
      </w:r>
      <w:r w:rsidR="005545B5">
        <w:rPr>
          <w:szCs w:val="20"/>
        </w:rPr>
        <w:t>ontract</w:t>
      </w:r>
      <w:r>
        <w:rPr>
          <w:szCs w:val="20"/>
        </w:rPr>
        <w:t xml:space="preserve"> Year.</w:t>
      </w:r>
    </w:p>
    <w:p w:rsidR="002C0335" w:rsidRDefault="0010580C" w:rsidP="00FE1CE4">
      <w:pPr>
        <w:tabs>
          <w:tab w:val="right" w:pos="9360"/>
        </w:tabs>
        <w:spacing w:after="120"/>
        <w:jc w:val="both"/>
        <w:rPr>
          <w:szCs w:val="20"/>
        </w:rPr>
        <w:pPrChange w:id="31" w:author="Charlie Musson" w:date="2018-06-27T17:11:00Z">
          <w:pPr>
            <w:tabs>
              <w:tab w:val="right" w:pos="9360"/>
            </w:tabs>
            <w:spacing w:after="120"/>
          </w:pPr>
        </w:pPrChange>
      </w:pPr>
      <w:r w:rsidRPr="0010580C">
        <w:rPr>
          <w:b/>
          <w:szCs w:val="20"/>
          <w:u w:val="single"/>
        </w:rPr>
        <w:t>Energy Pr</w:t>
      </w:r>
      <w:r w:rsidR="009830F5" w:rsidRPr="009830F5">
        <w:rPr>
          <w:b/>
          <w:szCs w:val="20"/>
          <w:u w:val="single"/>
        </w:rPr>
        <w:t>ovisions</w:t>
      </w:r>
      <w:r w:rsidRPr="0010580C">
        <w:rPr>
          <w:szCs w:val="20"/>
        </w:rPr>
        <w:t xml:space="preserve">:  </w:t>
      </w:r>
      <w:r w:rsidR="003C646E">
        <w:rPr>
          <w:szCs w:val="20"/>
        </w:rPr>
        <w:t>Th</w:t>
      </w:r>
      <w:r w:rsidR="00041D29">
        <w:rPr>
          <w:szCs w:val="20"/>
        </w:rPr>
        <w:t xml:space="preserve">e parties anticipate that </w:t>
      </w:r>
      <w:r w:rsidR="003C646E">
        <w:rPr>
          <w:szCs w:val="20"/>
        </w:rPr>
        <w:t xml:space="preserve">all of </w:t>
      </w:r>
      <w:r w:rsidR="002856EE" w:rsidRPr="002856EE">
        <w:rPr>
          <w:szCs w:val="20"/>
        </w:rPr>
        <w:t xml:space="preserve">Berea’s energy </w:t>
      </w:r>
      <w:r w:rsidR="003C646E">
        <w:rPr>
          <w:szCs w:val="20"/>
        </w:rPr>
        <w:t xml:space="preserve">requirements in each Delivery Month </w:t>
      </w:r>
      <w:r w:rsidR="002856EE" w:rsidRPr="002856EE">
        <w:rPr>
          <w:szCs w:val="20"/>
        </w:rPr>
        <w:t xml:space="preserve">will normally be supplied by </w:t>
      </w:r>
      <w:r w:rsidR="000044F2">
        <w:rPr>
          <w:szCs w:val="20"/>
        </w:rPr>
        <w:t xml:space="preserve">its supplier under its existing </w:t>
      </w:r>
      <w:r w:rsidR="003C646E">
        <w:rPr>
          <w:szCs w:val="20"/>
        </w:rPr>
        <w:t>five</w:t>
      </w:r>
      <w:r w:rsidR="002856EE" w:rsidRPr="002856EE">
        <w:rPr>
          <w:szCs w:val="20"/>
        </w:rPr>
        <w:t>-year all-requirements</w:t>
      </w:r>
      <w:r w:rsidR="000044F2">
        <w:rPr>
          <w:szCs w:val="20"/>
        </w:rPr>
        <w:t xml:space="preserve"> agreement with American Municipal Power, Inc.  </w:t>
      </w:r>
      <w:r w:rsidR="009B5E30" w:rsidRPr="002C0335">
        <w:rPr>
          <w:szCs w:val="20"/>
        </w:rPr>
        <w:t xml:space="preserve">If Berea wishes to schedule </w:t>
      </w:r>
      <w:r w:rsidR="009B5E30">
        <w:rPr>
          <w:szCs w:val="20"/>
        </w:rPr>
        <w:t xml:space="preserve">and purchase </w:t>
      </w:r>
      <w:r w:rsidR="009B5E30" w:rsidRPr="002C0335">
        <w:rPr>
          <w:szCs w:val="20"/>
        </w:rPr>
        <w:t xml:space="preserve">energy </w:t>
      </w:r>
      <w:r w:rsidR="009B5E30">
        <w:rPr>
          <w:szCs w:val="20"/>
        </w:rPr>
        <w:t xml:space="preserve">hereunder </w:t>
      </w:r>
      <w:r w:rsidR="009B5E30" w:rsidRPr="002C0335">
        <w:rPr>
          <w:szCs w:val="20"/>
        </w:rPr>
        <w:t>during a Delivery Month,</w:t>
      </w:r>
      <w:r w:rsidR="009B5E30">
        <w:rPr>
          <w:szCs w:val="20"/>
        </w:rPr>
        <w:t xml:space="preserve"> the following provisions shall apply.</w:t>
      </w:r>
    </w:p>
    <w:p w:rsidR="002C0335" w:rsidRPr="002C0335" w:rsidRDefault="002856EE" w:rsidP="00FE1CE4">
      <w:pPr>
        <w:pStyle w:val="ListParagraph"/>
        <w:numPr>
          <w:ilvl w:val="0"/>
          <w:numId w:val="21"/>
        </w:numPr>
        <w:tabs>
          <w:tab w:val="right" w:pos="9360"/>
        </w:tabs>
        <w:spacing w:after="120"/>
        <w:contextualSpacing w:val="0"/>
        <w:jc w:val="both"/>
        <w:rPr>
          <w:szCs w:val="20"/>
        </w:rPr>
        <w:pPrChange w:id="32" w:author="Charlie Musson" w:date="2018-06-27T17:11:00Z">
          <w:pPr>
            <w:pStyle w:val="ListParagraph"/>
            <w:numPr>
              <w:numId w:val="21"/>
            </w:numPr>
            <w:tabs>
              <w:tab w:val="right" w:pos="9360"/>
            </w:tabs>
            <w:spacing w:after="120"/>
            <w:ind w:hanging="360"/>
            <w:contextualSpacing w:val="0"/>
          </w:pPr>
        </w:pPrChange>
      </w:pPr>
      <w:r w:rsidRPr="002C0335">
        <w:rPr>
          <w:szCs w:val="20"/>
        </w:rPr>
        <w:t xml:space="preserve">Berea </w:t>
      </w:r>
      <w:r w:rsidR="003C646E" w:rsidRPr="002C0335">
        <w:rPr>
          <w:szCs w:val="20"/>
        </w:rPr>
        <w:t xml:space="preserve">shall </w:t>
      </w:r>
      <w:r w:rsidR="000C785E">
        <w:t xml:space="preserve">submit an energy schedule to KyMEA in an agreed-to format, </w:t>
      </w:r>
      <w:r w:rsidR="006053AB">
        <w:t>specifying for each hour of the applicable day</w:t>
      </w:r>
      <w:r w:rsidR="00215E35">
        <w:t>(s)</w:t>
      </w:r>
      <w:r w:rsidR="006053AB">
        <w:t xml:space="preserve"> the amount of energy </w:t>
      </w:r>
      <w:r w:rsidR="00A75771">
        <w:t>(</w:t>
      </w:r>
      <w:r w:rsidR="000C785E">
        <w:t>in whole megawatts</w:t>
      </w:r>
      <w:r w:rsidR="00A75771">
        <w:t>) that Berea wishes to purchase (the “</w:t>
      </w:r>
      <w:r w:rsidR="00A75771" w:rsidRPr="002C0335">
        <w:rPr>
          <w:u w:val="single"/>
        </w:rPr>
        <w:t>Day-Ahead Schedule</w:t>
      </w:r>
      <w:r w:rsidR="00A75771">
        <w:t>”).  The Day-Ahead Schedule shall be submitted to KyMEA</w:t>
      </w:r>
      <w:r w:rsidR="000C785E">
        <w:t xml:space="preserve"> via email or other mutually agreeable method, no later than </w:t>
      </w:r>
      <w:r w:rsidR="005545B5">
        <w:t>[</w:t>
      </w:r>
      <w:r w:rsidR="000C785E">
        <w:t>0</w:t>
      </w:r>
      <w:r w:rsidR="002D6098">
        <w:t>7</w:t>
      </w:r>
      <w:r w:rsidR="000C785E">
        <w:t>00</w:t>
      </w:r>
      <w:r w:rsidR="005545B5">
        <w:t>]</w:t>
      </w:r>
      <w:r w:rsidR="000C785E">
        <w:t xml:space="preserve"> </w:t>
      </w:r>
      <w:r w:rsidR="000C785E" w:rsidRPr="00962786">
        <w:t>Central Prevailing Time</w:t>
      </w:r>
      <w:r w:rsidR="006053AB">
        <w:t xml:space="preserve"> </w:t>
      </w:r>
      <w:r w:rsidR="002A3885">
        <w:t xml:space="preserve">on </w:t>
      </w:r>
      <w:r w:rsidR="006053AB">
        <w:t xml:space="preserve">the </w:t>
      </w:r>
      <w:r w:rsidR="002A3885">
        <w:t xml:space="preserve">last scheduling </w:t>
      </w:r>
      <w:r w:rsidR="00695506">
        <w:t>d</w:t>
      </w:r>
      <w:r w:rsidR="006053AB">
        <w:t>ay prior to the day of delivery</w:t>
      </w:r>
      <w:r w:rsidR="002A3885">
        <w:t xml:space="preserve">.  Scheduling days shall be </w:t>
      </w:r>
      <w:r w:rsidR="008427E1">
        <w:t xml:space="preserve">Monday through Friday, excluding New Year’s Day.  </w:t>
      </w:r>
    </w:p>
    <w:p w:rsidR="008E162C" w:rsidRPr="008E162C" w:rsidRDefault="00B423E3" w:rsidP="00FE1CE4">
      <w:pPr>
        <w:pStyle w:val="ListParagraph"/>
        <w:numPr>
          <w:ilvl w:val="0"/>
          <w:numId w:val="21"/>
        </w:numPr>
        <w:tabs>
          <w:tab w:val="right" w:pos="9360"/>
        </w:tabs>
        <w:spacing w:after="120"/>
        <w:contextualSpacing w:val="0"/>
        <w:jc w:val="both"/>
        <w:rPr>
          <w:szCs w:val="20"/>
        </w:rPr>
        <w:pPrChange w:id="33" w:author="Charlie Musson" w:date="2018-06-27T17:11:00Z">
          <w:pPr>
            <w:pStyle w:val="ListParagraph"/>
            <w:numPr>
              <w:numId w:val="21"/>
            </w:numPr>
            <w:tabs>
              <w:tab w:val="right" w:pos="9360"/>
            </w:tabs>
            <w:spacing w:after="120"/>
            <w:ind w:hanging="360"/>
            <w:contextualSpacing w:val="0"/>
          </w:pPr>
        </w:pPrChange>
      </w:pPr>
      <w:r>
        <w:lastRenderedPageBreak/>
        <w:t>KyMEA shall inform Berea no later than [0730] whether KyMEA can honor the ene</w:t>
      </w:r>
      <w:r w:rsidR="00504081">
        <w:t xml:space="preserve">rgy schedule through resources available to KyMEA other than scheduling energy from the Facility under the PPA.  If KyMEA must schedule energy from the Facility under the PPA in order </w:t>
      </w:r>
      <w:r w:rsidR="008E162C">
        <w:t>to provide some or all of the energy scheduled by Berea hereunder, the following additional requirements shall apply:</w:t>
      </w:r>
    </w:p>
    <w:p w:rsidR="009174ED" w:rsidRPr="009174ED" w:rsidRDefault="0074053F" w:rsidP="00FE1CE4">
      <w:pPr>
        <w:pStyle w:val="ListParagraph"/>
        <w:numPr>
          <w:ilvl w:val="1"/>
          <w:numId w:val="21"/>
        </w:numPr>
        <w:tabs>
          <w:tab w:val="right" w:pos="9360"/>
        </w:tabs>
        <w:spacing w:after="120"/>
        <w:contextualSpacing w:val="0"/>
        <w:jc w:val="both"/>
        <w:rPr>
          <w:szCs w:val="20"/>
        </w:rPr>
        <w:pPrChange w:id="34" w:author="Charlie Musson" w:date="2018-06-27T17:11:00Z">
          <w:pPr>
            <w:pStyle w:val="ListParagraph"/>
            <w:numPr>
              <w:ilvl w:val="1"/>
              <w:numId w:val="21"/>
            </w:numPr>
            <w:tabs>
              <w:tab w:val="right" w:pos="9360"/>
            </w:tabs>
            <w:spacing w:after="120"/>
            <w:ind w:left="1440" w:hanging="360"/>
            <w:contextualSpacing w:val="0"/>
          </w:pPr>
        </w:pPrChange>
      </w:pPr>
      <w:r>
        <w:t>Berea</w:t>
      </w:r>
      <w:r w:rsidR="008E162C">
        <w:t xml:space="preserve">’s energy </w:t>
      </w:r>
      <w:r>
        <w:t>schedule must be at least two (2) full hours</w:t>
      </w:r>
      <w:r w:rsidR="001560EA">
        <w:t>, consistent with the energy scheduling requirements applicable to KyMEA under Exhibit A of the PPA</w:t>
      </w:r>
      <w:r>
        <w:t xml:space="preserve">.  </w:t>
      </w:r>
    </w:p>
    <w:p w:rsidR="002C0335" w:rsidRPr="002C0335" w:rsidRDefault="00DB4B48" w:rsidP="00FE1CE4">
      <w:pPr>
        <w:pStyle w:val="ListParagraph"/>
        <w:numPr>
          <w:ilvl w:val="1"/>
          <w:numId w:val="21"/>
        </w:numPr>
        <w:tabs>
          <w:tab w:val="right" w:pos="9360"/>
        </w:tabs>
        <w:spacing w:after="120"/>
        <w:contextualSpacing w:val="0"/>
        <w:jc w:val="both"/>
        <w:rPr>
          <w:szCs w:val="20"/>
        </w:rPr>
        <w:pPrChange w:id="35" w:author="Charlie Musson" w:date="2018-06-27T17:11:00Z">
          <w:pPr>
            <w:pStyle w:val="ListParagraph"/>
            <w:numPr>
              <w:ilvl w:val="1"/>
              <w:numId w:val="21"/>
            </w:numPr>
            <w:tabs>
              <w:tab w:val="right" w:pos="9360"/>
            </w:tabs>
            <w:spacing w:after="120"/>
            <w:ind w:left="1440" w:hanging="360"/>
            <w:contextualSpacing w:val="0"/>
          </w:pPr>
        </w:pPrChange>
      </w:pPr>
      <w:r>
        <w:t xml:space="preserve">As part of its notice to be provided by [0730], </w:t>
      </w:r>
      <w:r w:rsidR="005D57EB">
        <w:t xml:space="preserve">KyMEA </w:t>
      </w:r>
      <w:r w:rsidR="00E64CFB">
        <w:t xml:space="preserve">shall inform Berea whether KyMEA </w:t>
      </w:r>
      <w:r w:rsidR="005D57EB">
        <w:t xml:space="preserve">has elected, in its sole discretion, to </w:t>
      </w:r>
      <w:r w:rsidR="00E64CFB">
        <w:t xml:space="preserve">schedule </w:t>
      </w:r>
      <w:r w:rsidR="00EA73CE">
        <w:t xml:space="preserve">an amount of </w:t>
      </w:r>
      <w:r w:rsidR="00E64CFB">
        <w:t>energy from the Facility for delivery to KyMEA’s other wholesale purchasers</w:t>
      </w:r>
      <w:r w:rsidR="00B01814">
        <w:t xml:space="preserve"> </w:t>
      </w:r>
      <w:r w:rsidR="00EA73CE">
        <w:t>that</w:t>
      </w:r>
      <w:r w:rsidR="00F63690">
        <w:t xml:space="preserve"> would</w:t>
      </w:r>
      <w:r w:rsidR="00EA73CE">
        <w:t xml:space="preserve">, </w:t>
      </w:r>
      <w:r w:rsidR="00F63690">
        <w:t>together with the amount of energy schedule</w:t>
      </w:r>
      <w:r w:rsidR="004E0B94">
        <w:t>d</w:t>
      </w:r>
      <w:r w:rsidR="00F63690">
        <w:t xml:space="preserve"> by Berea </w:t>
      </w:r>
      <w:r w:rsidR="00B01814">
        <w:t>in each hour</w:t>
      </w:r>
      <w:r>
        <w:t xml:space="preserve">, </w:t>
      </w:r>
      <w:r w:rsidR="00F63690">
        <w:t xml:space="preserve">satisfy the minimum hourly schedule quantity of 15 MW applicable </w:t>
      </w:r>
      <w:r w:rsidR="004E0B94">
        <w:t xml:space="preserve">under </w:t>
      </w:r>
      <w:r w:rsidR="001560EA">
        <w:t>Exhibit A of the PPA</w:t>
      </w:r>
      <w:r w:rsidR="004E0B94">
        <w:t xml:space="preserve">.  If KyMEA’s separate scheduling requirements, together with Berea’s schedules, do not satisfy the minimum schedule quantity in any hour, Berea shall </w:t>
      </w:r>
      <w:r w:rsidR="00472C53">
        <w:t xml:space="preserve">elect whether </w:t>
      </w:r>
      <w:r w:rsidR="004E0B94">
        <w:t xml:space="preserve">to </w:t>
      </w:r>
      <w:r w:rsidR="00472C53">
        <w:t xml:space="preserve">(a) </w:t>
      </w:r>
      <w:r w:rsidR="004E0B94">
        <w:t xml:space="preserve">schedule and purchase such additional energy </w:t>
      </w:r>
      <w:r w:rsidR="002F5841">
        <w:t xml:space="preserve">hereunder </w:t>
      </w:r>
      <w:r w:rsidR="004E0B94">
        <w:t>as is necessary to satisfy the minimum schedule</w:t>
      </w:r>
      <w:r w:rsidR="00472C53">
        <w:t xml:space="preserve"> or (b) rescind its energy schedule</w:t>
      </w:r>
      <w:r w:rsidR="002F5841">
        <w:t xml:space="preserve"> hereunder</w:t>
      </w:r>
      <w:r w:rsidR="004E0B94">
        <w:t xml:space="preserve">. </w:t>
      </w:r>
      <w:r w:rsidR="001560EA">
        <w:t xml:space="preserve"> </w:t>
      </w:r>
      <w:r w:rsidR="002F5841">
        <w:t>Berea’s notice</w:t>
      </w:r>
      <w:r w:rsidR="00410761">
        <w:t xml:space="preserve"> of such election</w:t>
      </w:r>
      <w:r w:rsidR="002F5841">
        <w:t xml:space="preserve"> shall be provided </w:t>
      </w:r>
      <w:r w:rsidR="00410761">
        <w:t>to KyMEA no later than [0745].</w:t>
      </w:r>
    </w:p>
    <w:p w:rsidR="00144A41" w:rsidRDefault="00E20A84" w:rsidP="00FE1CE4">
      <w:pPr>
        <w:pStyle w:val="ListParagraph"/>
        <w:numPr>
          <w:ilvl w:val="0"/>
          <w:numId w:val="21"/>
        </w:numPr>
        <w:tabs>
          <w:tab w:val="right" w:pos="9360"/>
        </w:tabs>
        <w:spacing w:after="120"/>
        <w:contextualSpacing w:val="0"/>
        <w:jc w:val="both"/>
        <w:rPr>
          <w:szCs w:val="20"/>
        </w:rPr>
        <w:pPrChange w:id="36" w:author="Charlie Musson" w:date="2018-06-27T17:11:00Z">
          <w:pPr>
            <w:pStyle w:val="ListParagraph"/>
            <w:numPr>
              <w:numId w:val="21"/>
            </w:numPr>
            <w:tabs>
              <w:tab w:val="right" w:pos="9360"/>
            </w:tabs>
            <w:spacing w:after="120"/>
            <w:ind w:hanging="360"/>
            <w:contextualSpacing w:val="0"/>
          </w:pPr>
        </w:pPrChange>
      </w:pPr>
      <w:r>
        <w:t xml:space="preserve">As part of its notice to be provided pursuant to (2) above, </w:t>
      </w:r>
      <w:r w:rsidR="007E673B">
        <w:t xml:space="preserve">KyMEA shall provide to </w:t>
      </w:r>
      <w:r w:rsidR="00776FCC">
        <w:t>Berea a good-faith</w:t>
      </w:r>
      <w:r w:rsidR="00754E89">
        <w:t xml:space="preserve"> estimate of the PPA energy price, in $/MWh, that will be binding on the parties as the </w:t>
      </w:r>
      <w:r w:rsidR="00776FCC">
        <w:t xml:space="preserve">Energy Price Floor for </w:t>
      </w:r>
      <w:r w:rsidR="007B6B82">
        <w:t>energy provided hereunder for each day</w:t>
      </w:r>
      <w:r w:rsidR="00FC281B">
        <w:t xml:space="preserve"> of the scheduling period.  </w:t>
      </w:r>
      <w:r w:rsidR="00014300">
        <w:t xml:space="preserve">For each hour in which energy is provided to Berea hereunder, the energy price per megawatt-hour shall be </w:t>
      </w:r>
      <w:r w:rsidR="00FA72F7">
        <w:t xml:space="preserve">equal to </w:t>
      </w:r>
      <w:r w:rsidR="00CC45F8">
        <w:t>the higher of (</w:t>
      </w:r>
      <w:r w:rsidR="00FC281B">
        <w:t>a</w:t>
      </w:r>
      <w:r w:rsidR="00CC45F8">
        <w:t xml:space="preserve">) </w:t>
      </w:r>
      <w:r w:rsidR="002856EE" w:rsidRPr="002C0335">
        <w:rPr>
          <w:szCs w:val="20"/>
        </w:rPr>
        <w:t>KyMEA’s incremental cost incurred in the hour the energy was delivered, including transaction costs</w:t>
      </w:r>
      <w:r w:rsidR="00CC45F8" w:rsidRPr="002C0335">
        <w:rPr>
          <w:szCs w:val="20"/>
        </w:rPr>
        <w:t>, or (</w:t>
      </w:r>
      <w:r w:rsidR="00FC281B">
        <w:rPr>
          <w:szCs w:val="20"/>
        </w:rPr>
        <w:t>b</w:t>
      </w:r>
      <w:r w:rsidR="00CC45F8" w:rsidRPr="002C0335">
        <w:rPr>
          <w:szCs w:val="20"/>
        </w:rPr>
        <w:t xml:space="preserve">) the </w:t>
      </w:r>
      <w:r w:rsidR="00776FCC">
        <w:rPr>
          <w:szCs w:val="20"/>
        </w:rPr>
        <w:t xml:space="preserve">Energy Price Floor </w:t>
      </w:r>
      <w:r w:rsidR="00DD7558">
        <w:rPr>
          <w:szCs w:val="20"/>
        </w:rPr>
        <w:t xml:space="preserve">applicable to the </w:t>
      </w:r>
      <w:r w:rsidR="00FC281B">
        <w:rPr>
          <w:szCs w:val="20"/>
        </w:rPr>
        <w:t>scheduling period</w:t>
      </w:r>
      <w:r w:rsidR="00DD7558">
        <w:rPr>
          <w:szCs w:val="20"/>
        </w:rPr>
        <w:t xml:space="preserve">.  </w:t>
      </w:r>
      <w:r w:rsidR="00144A41">
        <w:t xml:space="preserve">If </w:t>
      </w:r>
      <w:r w:rsidR="00015851">
        <w:t>Berea wishes to rescind or re</w:t>
      </w:r>
      <w:r w:rsidR="00AD6175">
        <w:t>duce</w:t>
      </w:r>
      <w:r w:rsidR="00015851">
        <w:t xml:space="preserve"> its schedule </w:t>
      </w:r>
      <w:r w:rsidR="00144A41">
        <w:t xml:space="preserve">based on </w:t>
      </w:r>
      <w:r w:rsidR="00015851">
        <w:t xml:space="preserve">the notice of the Energy Price Floor, </w:t>
      </w:r>
      <w:r w:rsidR="00144A41">
        <w:t>Berea’s notice of such election shall be provided to KyMEA no later than [0745].</w:t>
      </w:r>
    </w:p>
    <w:p w:rsidR="0010580C" w:rsidRPr="002C0335" w:rsidRDefault="00351AA1" w:rsidP="00FE1CE4">
      <w:pPr>
        <w:pStyle w:val="ListParagraph"/>
        <w:numPr>
          <w:ilvl w:val="0"/>
          <w:numId w:val="21"/>
        </w:numPr>
        <w:tabs>
          <w:tab w:val="right" w:pos="9360"/>
        </w:tabs>
        <w:spacing w:after="120"/>
        <w:jc w:val="both"/>
        <w:rPr>
          <w:szCs w:val="20"/>
        </w:rPr>
        <w:pPrChange w:id="37" w:author="Charlie Musson" w:date="2018-06-27T17:11:00Z">
          <w:pPr>
            <w:pStyle w:val="ListParagraph"/>
            <w:numPr>
              <w:numId w:val="21"/>
            </w:numPr>
            <w:tabs>
              <w:tab w:val="right" w:pos="9360"/>
            </w:tabs>
            <w:spacing w:after="120"/>
            <w:ind w:hanging="360"/>
          </w:pPr>
        </w:pPrChange>
      </w:pPr>
      <w:r w:rsidRPr="002C0335">
        <w:rPr>
          <w:szCs w:val="20"/>
        </w:rPr>
        <w:t>All charges for energy provided hereunder will be invoiced and paid in the month following the Delivery Month in which the energy was provided.</w:t>
      </w:r>
    </w:p>
    <w:p w:rsidR="0010580C" w:rsidRDefault="003A6FB1" w:rsidP="00FE1CE4">
      <w:pPr>
        <w:tabs>
          <w:tab w:val="right" w:pos="9360"/>
        </w:tabs>
        <w:spacing w:after="120"/>
        <w:jc w:val="both"/>
        <w:rPr>
          <w:szCs w:val="20"/>
        </w:rPr>
        <w:pPrChange w:id="38" w:author="Charlie Musson" w:date="2018-06-27T17:11:00Z">
          <w:pPr>
            <w:tabs>
              <w:tab w:val="right" w:pos="9360"/>
            </w:tabs>
            <w:spacing w:after="120"/>
          </w:pPr>
        </w:pPrChange>
      </w:pPr>
      <w:r w:rsidRPr="003A6FB1">
        <w:rPr>
          <w:b/>
          <w:szCs w:val="20"/>
          <w:u w:val="single"/>
        </w:rPr>
        <w:t>Transmission</w:t>
      </w:r>
      <w:r w:rsidR="0010580C" w:rsidRPr="0010580C">
        <w:rPr>
          <w:szCs w:val="20"/>
        </w:rPr>
        <w:t xml:space="preserve">:  </w:t>
      </w:r>
      <w:r w:rsidRPr="003A6FB1">
        <w:rPr>
          <w:szCs w:val="20"/>
        </w:rPr>
        <w:t>Berea</w:t>
      </w:r>
      <w:r>
        <w:rPr>
          <w:szCs w:val="20"/>
        </w:rPr>
        <w:t xml:space="preserve"> shall be responsible for arranging for transmission service necessary for the delivery of all energy provided hereunder.</w:t>
      </w:r>
      <w:r w:rsidR="006069D8">
        <w:rPr>
          <w:szCs w:val="20"/>
        </w:rPr>
        <w:t xml:space="preserve">  For so long as the “Agency Agreement between City of Berea, Kentucky and Kentucky Municipal Energy Agency for Procurement of Berea Transmission Services,” dated as of September 6, 2016 (“Agency Agreement”), remains in effect, KyMEA, acting as Berea’s agent, shall arrange for such transmission service and Berea shall pay for such </w:t>
      </w:r>
      <w:r w:rsidR="006069D8" w:rsidRPr="006069D8">
        <w:rPr>
          <w:szCs w:val="20"/>
        </w:rPr>
        <w:t>transmission</w:t>
      </w:r>
      <w:r w:rsidR="006069D8">
        <w:rPr>
          <w:szCs w:val="20"/>
        </w:rPr>
        <w:t xml:space="preserve"> service in accordance with the terms of the Agency Agreement.</w:t>
      </w:r>
    </w:p>
    <w:p w:rsidR="00D12DB9" w:rsidRDefault="00EF486F" w:rsidP="00FE1CE4">
      <w:pPr>
        <w:tabs>
          <w:tab w:val="right" w:pos="9360"/>
        </w:tabs>
        <w:spacing w:after="120"/>
        <w:jc w:val="both"/>
        <w:pPrChange w:id="39" w:author="Charlie Musson" w:date="2018-06-27T17:11:00Z">
          <w:pPr>
            <w:tabs>
              <w:tab w:val="right" w:pos="9360"/>
            </w:tabs>
            <w:spacing w:after="120"/>
          </w:pPr>
        </w:pPrChange>
      </w:pPr>
      <w:r>
        <w:rPr>
          <w:b/>
          <w:szCs w:val="20"/>
          <w:u w:val="single"/>
        </w:rPr>
        <w:t>Firmness/Delivery Excuse</w:t>
      </w:r>
      <w:r w:rsidR="00604177">
        <w:rPr>
          <w:szCs w:val="20"/>
        </w:rPr>
        <w:t xml:space="preserve">:  </w:t>
      </w:r>
      <w:r>
        <w:t xml:space="preserve">Notwithstanding anything in the Master Agreement or Cover Sheet to the contrary, </w:t>
      </w:r>
    </w:p>
    <w:p w:rsidR="00D12DB9" w:rsidRPr="00D12DB9" w:rsidRDefault="00EF486F" w:rsidP="00FE1CE4">
      <w:pPr>
        <w:pStyle w:val="ListParagraph"/>
        <w:numPr>
          <w:ilvl w:val="0"/>
          <w:numId w:val="22"/>
        </w:numPr>
        <w:tabs>
          <w:tab w:val="right" w:pos="9360"/>
        </w:tabs>
        <w:spacing w:after="120"/>
        <w:contextualSpacing w:val="0"/>
        <w:jc w:val="both"/>
        <w:pPrChange w:id="40" w:author="Charlie Musson" w:date="2018-06-27T17:11:00Z">
          <w:pPr>
            <w:pStyle w:val="ListParagraph"/>
            <w:numPr>
              <w:numId w:val="22"/>
            </w:numPr>
            <w:tabs>
              <w:tab w:val="right" w:pos="9360"/>
            </w:tabs>
            <w:spacing w:after="120"/>
            <w:ind w:hanging="360"/>
            <w:contextualSpacing w:val="0"/>
          </w:pPr>
        </w:pPrChange>
      </w:pPr>
      <w:r>
        <w:t xml:space="preserve">KyMEA’s </w:t>
      </w:r>
      <w:r w:rsidRPr="00D12DB9">
        <w:rPr>
          <w:szCs w:val="20"/>
        </w:rPr>
        <w:t>obligations</w:t>
      </w:r>
      <w:r>
        <w:t xml:space="preserve"> to provide capacity to Berea hereunder shall be excused if (</w:t>
      </w:r>
      <w:r w:rsidR="00D12DB9">
        <w:t>a</w:t>
      </w:r>
      <w:r>
        <w:t xml:space="preserve">) PPS fails to provide such capacity to KyMEA under the PPA </w:t>
      </w:r>
      <w:r w:rsidR="003F110B">
        <w:t xml:space="preserve">with an availability factor of at least 95% in the three Delivery Months of any Contract Year </w:t>
      </w:r>
      <w:r>
        <w:t>and (</w:t>
      </w:r>
      <w:r w:rsidR="00D12DB9">
        <w:t>b</w:t>
      </w:r>
      <w:r>
        <w:t>) such failure is excused under the terms of the PPA</w:t>
      </w:r>
      <w:r w:rsidR="00F865A7">
        <w:t xml:space="preserve">; and </w:t>
      </w:r>
    </w:p>
    <w:p w:rsidR="00EF486F" w:rsidRPr="00EF486F" w:rsidRDefault="00F865A7" w:rsidP="00FE1CE4">
      <w:pPr>
        <w:pStyle w:val="ListParagraph"/>
        <w:numPr>
          <w:ilvl w:val="0"/>
          <w:numId w:val="22"/>
        </w:numPr>
        <w:tabs>
          <w:tab w:val="right" w:pos="9360"/>
        </w:tabs>
        <w:spacing w:after="120"/>
        <w:contextualSpacing w:val="0"/>
        <w:jc w:val="both"/>
        <w:rPr>
          <w:szCs w:val="20"/>
          <w:u w:val="single"/>
        </w:rPr>
        <w:pPrChange w:id="41" w:author="Charlie Musson" w:date="2018-06-27T17:11:00Z">
          <w:pPr>
            <w:pStyle w:val="ListParagraph"/>
            <w:numPr>
              <w:numId w:val="22"/>
            </w:numPr>
            <w:tabs>
              <w:tab w:val="right" w:pos="9360"/>
            </w:tabs>
            <w:spacing w:after="120"/>
            <w:ind w:hanging="360"/>
            <w:contextualSpacing w:val="0"/>
          </w:pPr>
        </w:pPrChange>
      </w:pPr>
      <w:r>
        <w:lastRenderedPageBreak/>
        <w:t>KyMEA’s obligations to provide energy that Berea scheduled in accordance with the terms of this Confirmation shall be excused if</w:t>
      </w:r>
      <w:r w:rsidR="007E76C6">
        <w:t xml:space="preserve"> </w:t>
      </w:r>
      <w:r w:rsidR="00772569">
        <w:t xml:space="preserve">KyMEA notified Berea that its schedule </w:t>
      </w:r>
      <w:r w:rsidR="006C7C7D">
        <w:t xml:space="preserve">required KyMEA to schedule energy under the PPA, </w:t>
      </w:r>
      <w:r w:rsidR="00E84613">
        <w:t>KyMEA’s scheduled energy was not delivered under the PPA, and such non-delivery was excused under the PPA.  In any event</w:t>
      </w:r>
      <w:r w:rsidR="00EF486F">
        <w:t xml:space="preserve">, </w:t>
      </w:r>
      <w:r w:rsidR="00E84613">
        <w:t xml:space="preserve">KyMEA shall have no liability to Berea for non-delivery of energy hereunder if, in any such hour, KyMEA also curtailed or interrupted deliveries to KyMEA’s </w:t>
      </w:r>
      <w:r w:rsidR="00EA280E">
        <w:t xml:space="preserve">other wholesale purchasers, </w:t>
      </w:r>
      <w:r w:rsidR="00EF486F">
        <w:t>unless KyMEA’s service to Berea hereunder is curtailed disproportionately to KyMEA’s curtailment of service to its other wholesale purchasers for reasons other than limitations on availability</w:t>
      </w:r>
      <w:r w:rsidR="00EF486F" w:rsidRPr="00E11BF6">
        <w:t xml:space="preserve"> </w:t>
      </w:r>
      <w:r w:rsidR="00EF486F">
        <w:t>of transmission to Berea.</w:t>
      </w:r>
    </w:p>
    <w:p w:rsidR="009122EF" w:rsidDel="00FE1CE4" w:rsidRDefault="009122EF" w:rsidP="00FE1CE4">
      <w:pPr>
        <w:spacing w:after="240"/>
        <w:ind w:firstLine="720"/>
        <w:jc w:val="both"/>
        <w:rPr>
          <w:del w:id="42" w:author="Charlie Musson" w:date="2018-06-27T17:18:00Z"/>
          <w:szCs w:val="20"/>
        </w:rPr>
        <w:pPrChange w:id="43" w:author="Charlie Musson" w:date="2018-06-27T17:11:00Z">
          <w:pPr>
            <w:spacing w:after="240"/>
            <w:ind w:firstLine="720"/>
            <w:jc w:val="both"/>
          </w:pPr>
        </w:pPrChange>
      </w:pPr>
    </w:p>
    <w:p w:rsidR="00FE1CE4" w:rsidRDefault="00FE1CE4" w:rsidP="00FE1CE4">
      <w:pPr>
        <w:spacing w:after="240"/>
        <w:ind w:firstLine="720"/>
        <w:jc w:val="both"/>
        <w:rPr>
          <w:ins w:id="44" w:author="Charlie Musson" w:date="2018-06-27T17:18:00Z"/>
          <w:szCs w:val="20"/>
        </w:rPr>
        <w:pPrChange w:id="45" w:author="Charlie Musson" w:date="2018-06-27T17:11:00Z">
          <w:pPr>
            <w:spacing w:after="240"/>
            <w:ind w:firstLine="720"/>
            <w:jc w:val="both"/>
          </w:pPr>
        </w:pPrChange>
      </w:pPr>
    </w:p>
    <w:p w:rsidR="0010580C" w:rsidRPr="0010580C" w:rsidRDefault="0010580C" w:rsidP="00FE1CE4">
      <w:pPr>
        <w:spacing w:after="240"/>
        <w:ind w:firstLine="720"/>
        <w:jc w:val="both"/>
        <w:rPr>
          <w:szCs w:val="20"/>
        </w:rPr>
        <w:pPrChange w:id="46" w:author="Charlie Musson" w:date="2018-06-27T17:11:00Z">
          <w:pPr>
            <w:spacing w:after="240"/>
            <w:ind w:firstLine="720"/>
            <w:jc w:val="both"/>
          </w:pPr>
        </w:pPrChange>
      </w:pPr>
      <w:r w:rsidRPr="0010580C">
        <w:rPr>
          <w:szCs w:val="20"/>
        </w:rPr>
        <w:t>This confirmation letter is being provided pursuant to and in accordance with the Master Power Purchase and Sale Agreement dated __________</w:t>
      </w:r>
      <w:ins w:id="47" w:author="Charlie Musson" w:date="2018-06-27T17:18:00Z">
        <w:r w:rsidR="00FE1CE4">
          <w:rPr>
            <w:szCs w:val="20"/>
          </w:rPr>
          <w:t>, 2018</w:t>
        </w:r>
      </w:ins>
      <w:del w:id="48" w:author="Charlie Musson" w:date="2018-06-27T17:18:00Z">
        <w:r w:rsidRPr="0010580C" w:rsidDel="00FE1CE4">
          <w:rPr>
            <w:szCs w:val="20"/>
          </w:rPr>
          <w:delText>____</w:delText>
        </w:r>
      </w:del>
      <w:r w:rsidRPr="0010580C">
        <w:rPr>
          <w:szCs w:val="20"/>
        </w:rPr>
        <w:t xml:space="preserve"> (the “Master Agreement”) between </w:t>
      </w:r>
      <w:r w:rsidR="002E449B">
        <w:rPr>
          <w:szCs w:val="20"/>
        </w:rPr>
        <w:t>KyMEA and Berea</w:t>
      </w:r>
      <w:r w:rsidRPr="0010580C">
        <w:rPr>
          <w:szCs w:val="20"/>
        </w:rPr>
        <w:t>, and constitutes part of and is subject to the terms and provisions of such Master Agreement.  Terms used but not defined herein shall have the meanings ascribed to them in the Master Agreement.</w:t>
      </w:r>
    </w:p>
    <w:p w:rsidR="0010580C" w:rsidRPr="0010580C" w:rsidRDefault="002E449B" w:rsidP="00FE1CE4">
      <w:pPr>
        <w:tabs>
          <w:tab w:val="right" w:pos="4320"/>
          <w:tab w:val="left" w:pos="5040"/>
          <w:tab w:val="right" w:pos="9360"/>
        </w:tabs>
        <w:spacing w:after="120"/>
        <w:jc w:val="both"/>
        <w:rPr>
          <w:szCs w:val="20"/>
        </w:rPr>
        <w:pPrChange w:id="49" w:author="Charlie Musson" w:date="2018-06-27T17:11:00Z">
          <w:pPr>
            <w:tabs>
              <w:tab w:val="right" w:pos="4320"/>
              <w:tab w:val="left" w:pos="5040"/>
              <w:tab w:val="right" w:pos="9360"/>
            </w:tabs>
            <w:spacing w:after="120"/>
          </w:pPr>
        </w:pPrChange>
      </w:pPr>
      <w:r>
        <w:rPr>
          <w:szCs w:val="20"/>
        </w:rPr>
        <w:t>Kentucky Municipal Energy Agency</w:t>
      </w:r>
      <w:r w:rsidR="0010580C" w:rsidRPr="0010580C">
        <w:rPr>
          <w:szCs w:val="20"/>
        </w:rPr>
        <w:tab/>
      </w:r>
      <w:r w:rsidR="0010580C" w:rsidRPr="0010580C">
        <w:rPr>
          <w:szCs w:val="20"/>
        </w:rPr>
        <w:tab/>
      </w:r>
      <w:ins w:id="50" w:author="Charlie Musson" w:date="2018-06-27T17:19:00Z">
        <w:r w:rsidR="00FE1CE4">
          <w:rPr>
            <w:szCs w:val="20"/>
          </w:rPr>
          <w:t>City of Berea, Kentucky</w:t>
        </w:r>
      </w:ins>
      <w:del w:id="51" w:author="Charlie Musson" w:date="2018-06-27T17:19:00Z">
        <w:r w:rsidR="0010580C" w:rsidRPr="0010580C" w:rsidDel="00FE1CE4">
          <w:rPr>
            <w:szCs w:val="20"/>
          </w:rPr>
          <w:delText>[B</w:delText>
        </w:r>
        <w:r w:rsidDel="00FE1CE4">
          <w:rPr>
            <w:szCs w:val="20"/>
          </w:rPr>
          <w:delText>erea</w:delText>
        </w:r>
        <w:r w:rsidR="0010580C" w:rsidRPr="0010580C" w:rsidDel="00FE1CE4">
          <w:rPr>
            <w:szCs w:val="20"/>
          </w:rPr>
          <w:delText>]</w:delText>
        </w:r>
      </w:del>
      <w:bookmarkStart w:id="52" w:name="_GoBack"/>
      <w:bookmarkEnd w:id="52"/>
    </w:p>
    <w:p w:rsidR="0010580C" w:rsidRPr="0010580C" w:rsidRDefault="0010580C" w:rsidP="00FE1CE4">
      <w:pPr>
        <w:tabs>
          <w:tab w:val="right" w:pos="4320"/>
          <w:tab w:val="left" w:pos="5040"/>
          <w:tab w:val="right" w:pos="9360"/>
        </w:tabs>
        <w:spacing w:after="120"/>
        <w:jc w:val="both"/>
        <w:rPr>
          <w:szCs w:val="20"/>
        </w:rPr>
        <w:pPrChange w:id="53" w:author="Charlie Musson" w:date="2018-06-27T17:11:00Z">
          <w:pPr>
            <w:tabs>
              <w:tab w:val="right" w:pos="4320"/>
              <w:tab w:val="left" w:pos="5040"/>
              <w:tab w:val="right" w:pos="9360"/>
            </w:tabs>
            <w:spacing w:after="120"/>
          </w:pPr>
        </w:pPrChange>
      </w:pPr>
    </w:p>
    <w:p w:rsidR="0010580C" w:rsidRPr="0010580C" w:rsidRDefault="0010580C" w:rsidP="00FE1CE4">
      <w:pPr>
        <w:tabs>
          <w:tab w:val="right" w:pos="4320"/>
          <w:tab w:val="left" w:pos="5040"/>
          <w:tab w:val="right" w:pos="9360"/>
        </w:tabs>
        <w:spacing w:after="120"/>
        <w:jc w:val="both"/>
        <w:rPr>
          <w:szCs w:val="20"/>
        </w:rPr>
        <w:pPrChange w:id="54" w:author="Charlie Musson" w:date="2018-06-27T17:11:00Z">
          <w:pPr>
            <w:tabs>
              <w:tab w:val="right" w:pos="4320"/>
              <w:tab w:val="left" w:pos="5040"/>
              <w:tab w:val="right" w:pos="9360"/>
            </w:tabs>
            <w:spacing w:after="120"/>
          </w:pPr>
        </w:pPrChange>
      </w:pPr>
      <w:r w:rsidRPr="0010580C">
        <w:rPr>
          <w:szCs w:val="20"/>
        </w:rPr>
        <w:t xml:space="preserve">Name:  </w:t>
      </w:r>
      <w:r w:rsidRPr="0010580C">
        <w:rPr>
          <w:szCs w:val="20"/>
          <w:u w:val="single"/>
        </w:rPr>
        <w:tab/>
      </w:r>
      <w:r w:rsidRPr="0010580C">
        <w:rPr>
          <w:szCs w:val="20"/>
        </w:rPr>
        <w:tab/>
        <w:t xml:space="preserve">Name:  </w:t>
      </w:r>
      <w:r w:rsidRPr="0010580C">
        <w:rPr>
          <w:szCs w:val="20"/>
          <w:u w:val="single"/>
        </w:rPr>
        <w:tab/>
      </w:r>
    </w:p>
    <w:p w:rsidR="0010580C" w:rsidRPr="0010580C" w:rsidRDefault="0010580C" w:rsidP="00FE1CE4">
      <w:pPr>
        <w:tabs>
          <w:tab w:val="right" w:pos="4320"/>
          <w:tab w:val="left" w:pos="5040"/>
          <w:tab w:val="right" w:pos="9360"/>
        </w:tabs>
        <w:spacing w:after="120"/>
        <w:jc w:val="both"/>
        <w:rPr>
          <w:szCs w:val="20"/>
        </w:rPr>
        <w:pPrChange w:id="55" w:author="Charlie Musson" w:date="2018-06-27T17:11:00Z">
          <w:pPr>
            <w:tabs>
              <w:tab w:val="right" w:pos="4320"/>
              <w:tab w:val="left" w:pos="5040"/>
              <w:tab w:val="right" w:pos="9360"/>
            </w:tabs>
            <w:spacing w:after="120"/>
          </w:pPr>
        </w:pPrChange>
      </w:pPr>
      <w:r w:rsidRPr="0010580C">
        <w:rPr>
          <w:szCs w:val="20"/>
        </w:rPr>
        <w:t xml:space="preserve">Title:  </w:t>
      </w:r>
      <w:r w:rsidRPr="0010580C">
        <w:rPr>
          <w:szCs w:val="20"/>
          <w:u w:val="single"/>
        </w:rPr>
        <w:tab/>
      </w:r>
      <w:r w:rsidRPr="0010580C">
        <w:rPr>
          <w:szCs w:val="20"/>
        </w:rPr>
        <w:tab/>
        <w:t xml:space="preserve">Title:  </w:t>
      </w:r>
      <w:r w:rsidRPr="0010580C">
        <w:rPr>
          <w:szCs w:val="20"/>
          <w:u w:val="single"/>
        </w:rPr>
        <w:tab/>
      </w:r>
    </w:p>
    <w:p w:rsidR="0010580C" w:rsidRPr="0010580C" w:rsidRDefault="0010580C" w:rsidP="00FE1CE4">
      <w:pPr>
        <w:tabs>
          <w:tab w:val="right" w:pos="4320"/>
          <w:tab w:val="left" w:pos="5040"/>
          <w:tab w:val="right" w:pos="9360"/>
        </w:tabs>
        <w:spacing w:after="120"/>
        <w:jc w:val="both"/>
        <w:rPr>
          <w:szCs w:val="20"/>
        </w:rPr>
        <w:pPrChange w:id="56" w:author="Charlie Musson" w:date="2018-06-27T17:11:00Z">
          <w:pPr>
            <w:tabs>
              <w:tab w:val="right" w:pos="4320"/>
              <w:tab w:val="left" w:pos="5040"/>
              <w:tab w:val="right" w:pos="9360"/>
            </w:tabs>
            <w:spacing w:after="120"/>
          </w:pPr>
        </w:pPrChange>
      </w:pPr>
      <w:r w:rsidRPr="0010580C">
        <w:rPr>
          <w:szCs w:val="20"/>
        </w:rPr>
        <w:t>Phone No</w:t>
      </w:r>
      <w:r w:rsidR="006A1363">
        <w:rPr>
          <w:szCs w:val="20"/>
        </w:rPr>
        <w:t>.</w:t>
      </w:r>
      <w:r w:rsidRPr="0010580C">
        <w:rPr>
          <w:szCs w:val="20"/>
        </w:rPr>
        <w:t xml:space="preserve">:  </w:t>
      </w:r>
      <w:r w:rsidRPr="0010580C">
        <w:rPr>
          <w:szCs w:val="20"/>
          <w:u w:val="single"/>
        </w:rPr>
        <w:tab/>
      </w:r>
      <w:r w:rsidRPr="0010580C">
        <w:rPr>
          <w:szCs w:val="20"/>
        </w:rPr>
        <w:tab/>
        <w:t>Phone No</w:t>
      </w:r>
      <w:r w:rsidR="006A1363">
        <w:rPr>
          <w:szCs w:val="20"/>
        </w:rPr>
        <w:t>.</w:t>
      </w:r>
      <w:r w:rsidRPr="0010580C">
        <w:rPr>
          <w:szCs w:val="20"/>
        </w:rPr>
        <w:t xml:space="preserve">:  </w:t>
      </w:r>
      <w:r w:rsidRPr="0010580C">
        <w:rPr>
          <w:szCs w:val="20"/>
          <w:u w:val="single"/>
        </w:rPr>
        <w:tab/>
      </w:r>
    </w:p>
    <w:p w:rsidR="0010580C" w:rsidRPr="0010580C" w:rsidRDefault="0010580C" w:rsidP="00FE1CE4">
      <w:pPr>
        <w:tabs>
          <w:tab w:val="right" w:pos="4320"/>
          <w:tab w:val="left" w:pos="5040"/>
          <w:tab w:val="right" w:pos="9360"/>
        </w:tabs>
        <w:spacing w:after="120"/>
        <w:jc w:val="both"/>
        <w:rPr>
          <w:szCs w:val="20"/>
        </w:rPr>
        <w:pPrChange w:id="57" w:author="Charlie Musson" w:date="2018-06-27T17:11:00Z">
          <w:pPr>
            <w:tabs>
              <w:tab w:val="right" w:pos="4320"/>
              <w:tab w:val="left" w:pos="5040"/>
              <w:tab w:val="right" w:pos="9360"/>
            </w:tabs>
            <w:spacing w:after="120"/>
          </w:pPr>
        </w:pPrChange>
      </w:pPr>
      <w:r w:rsidRPr="0010580C">
        <w:rPr>
          <w:szCs w:val="20"/>
        </w:rPr>
        <w:t xml:space="preserve">Fax:  </w:t>
      </w:r>
      <w:r w:rsidRPr="0010580C">
        <w:rPr>
          <w:szCs w:val="20"/>
          <w:u w:val="single"/>
        </w:rPr>
        <w:tab/>
      </w:r>
      <w:r w:rsidRPr="0010580C">
        <w:rPr>
          <w:szCs w:val="20"/>
        </w:rPr>
        <w:tab/>
        <w:t xml:space="preserve">Fax:  </w:t>
      </w:r>
      <w:r w:rsidRPr="0010580C">
        <w:rPr>
          <w:szCs w:val="20"/>
          <w:u w:val="single"/>
        </w:rPr>
        <w:tab/>
      </w:r>
    </w:p>
    <w:p w:rsidR="0010580C" w:rsidRPr="0010580C" w:rsidRDefault="0010580C" w:rsidP="00FE1CE4">
      <w:pPr>
        <w:jc w:val="both"/>
        <w:rPr>
          <w:szCs w:val="20"/>
        </w:rPr>
        <w:pPrChange w:id="58" w:author="Charlie Musson" w:date="2018-06-27T17:11:00Z">
          <w:pPr/>
        </w:pPrChange>
      </w:pPr>
    </w:p>
    <w:p w:rsidR="001F6F80" w:rsidRDefault="001F6F80" w:rsidP="00FE1CE4">
      <w:pPr>
        <w:jc w:val="both"/>
        <w:rPr>
          <w:szCs w:val="20"/>
        </w:rPr>
        <w:sectPr w:rsidR="001F6F80" w:rsidSect="00DE51C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576" w:gutter="0"/>
          <w:pgNumType w:start="1"/>
          <w:cols w:space="720"/>
          <w:titlePg/>
          <w:docGrid w:linePitch="326"/>
        </w:sectPr>
        <w:pPrChange w:id="59" w:author="Charlie Musson" w:date="2018-06-27T17:11:00Z">
          <w:pPr/>
        </w:pPrChange>
      </w:pPr>
    </w:p>
    <w:p w:rsidR="0010580C" w:rsidRDefault="001F6F80" w:rsidP="00FE1CE4">
      <w:pPr>
        <w:jc w:val="center"/>
        <w:rPr>
          <w:szCs w:val="20"/>
        </w:rPr>
        <w:pPrChange w:id="60" w:author="Charlie Musson" w:date="2018-06-27T17:18:00Z">
          <w:pPr>
            <w:jc w:val="right"/>
          </w:pPr>
        </w:pPrChange>
      </w:pPr>
      <w:r>
        <w:rPr>
          <w:szCs w:val="20"/>
        </w:rPr>
        <w:lastRenderedPageBreak/>
        <w:t>ATTACHMENT A</w:t>
      </w:r>
    </w:p>
    <w:p w:rsidR="001F6F80" w:rsidRDefault="001F6F80" w:rsidP="00FE1CE4">
      <w:pPr>
        <w:jc w:val="center"/>
        <w:rPr>
          <w:szCs w:val="20"/>
        </w:rPr>
        <w:pPrChange w:id="61" w:author="Charlie Musson" w:date="2018-06-27T17:18:00Z">
          <w:pPr/>
        </w:pPrChange>
      </w:pPr>
    </w:p>
    <w:p w:rsidR="001F6F80" w:rsidRPr="001608C1" w:rsidRDefault="001F6F80" w:rsidP="00FE1CE4">
      <w:pPr>
        <w:spacing w:after="160" w:line="259" w:lineRule="auto"/>
        <w:jc w:val="center"/>
        <w:rPr>
          <w:b/>
          <w:sz w:val="28"/>
        </w:rPr>
        <w:pPrChange w:id="62" w:author="Charlie Musson" w:date="2018-06-27T17:18:00Z">
          <w:pPr>
            <w:spacing w:after="160" w:line="259" w:lineRule="auto"/>
            <w:jc w:val="center"/>
          </w:pPr>
        </w:pPrChange>
      </w:pPr>
      <w:r w:rsidRPr="001608C1">
        <w:rPr>
          <w:b/>
          <w:sz w:val="28"/>
        </w:rPr>
        <w:t>CPI Adjustment of Capacity Price</w:t>
      </w:r>
    </w:p>
    <w:p w:rsidR="001F6F80" w:rsidRDefault="000C0686" w:rsidP="00FE1CE4">
      <w:pPr>
        <w:spacing w:after="160" w:line="259" w:lineRule="auto"/>
        <w:jc w:val="both"/>
        <w:pPrChange w:id="63" w:author="Charlie Musson" w:date="2018-06-27T17:11:00Z">
          <w:pPr>
            <w:spacing w:after="160" w:line="259" w:lineRule="auto"/>
          </w:pPr>
        </w:pPrChange>
      </w:pPr>
      <w:r>
        <w:t>For the fourth and fifth Contract Years (</w:t>
      </w:r>
      <w:r>
        <w:rPr>
          <w:i/>
        </w:rPr>
        <w:t>i.e.</w:t>
      </w:r>
      <w:r>
        <w:t>, c</w:t>
      </w:r>
      <w:r w:rsidR="001F6F80">
        <w:t>ommencing on June 1, 2022, and June 1</w:t>
      </w:r>
      <w:r w:rsidR="00AA051D">
        <w:t>, 2023)</w:t>
      </w:r>
      <w:r w:rsidR="001F6F80">
        <w:t xml:space="preserve">, the capacity price </w:t>
      </w:r>
      <w:r w:rsidR="007E2BE6">
        <w:t xml:space="preserve">to be used in calculating </w:t>
      </w:r>
      <w:r w:rsidR="00075BE3">
        <w:t xml:space="preserve">the capacity charge for each such Contract Year </w:t>
      </w:r>
      <w:r w:rsidR="001F6F80">
        <w:t xml:space="preserve">shall be </w:t>
      </w:r>
      <w:r w:rsidR="00075BE3">
        <w:t xml:space="preserve">$3.85 per kilowatt-month, </w:t>
      </w:r>
      <w:r w:rsidR="001F6F80">
        <w:t xml:space="preserve">adjusted by the percentage by which the final published annual “CPI-U Index” for the preceding calendar year is greater than or less than the final published annual “CPI-U Index” for calendar year 2020.  In 2022 and </w:t>
      </w:r>
      <w:r w:rsidR="00AA051D">
        <w:t>2023</w:t>
      </w:r>
      <w:r w:rsidR="001F6F80">
        <w:t xml:space="preserve">, after publication of the final annual “CPI-U Index” for the preceding calendar year, </w:t>
      </w:r>
      <w:r w:rsidR="00041816">
        <w:t>KyMEA</w:t>
      </w:r>
      <w:r w:rsidR="001F6F80">
        <w:t xml:space="preserve"> shall calculate an updated capacity price using the change in such “CPI-U Index” compared to the 2020 annual “CPI-U Index.”  For purposes of clarity, the capacity price to be so adjusted in </w:t>
      </w:r>
      <w:r w:rsidR="00E67EA3">
        <w:t xml:space="preserve">2023 </w:t>
      </w:r>
      <w:r w:rsidR="001F6F80">
        <w:t xml:space="preserve">shall be the initial price of $3.85 per kilowatt-month, excluding the effects of </w:t>
      </w:r>
      <w:r w:rsidR="00E67EA3">
        <w:t xml:space="preserve">the </w:t>
      </w:r>
      <w:r w:rsidR="001F6F80">
        <w:t>previous adjustment</w:t>
      </w:r>
      <w:r w:rsidR="00E67EA3">
        <w:t xml:space="preserve"> in 2022</w:t>
      </w:r>
      <w:r w:rsidR="001F6F80">
        <w:t xml:space="preserve"> for annual “CPI-U Index” changes compared to 2020.  </w:t>
      </w:r>
      <w:r w:rsidR="00041816">
        <w:t>KyMEA</w:t>
      </w:r>
      <w:r w:rsidR="001F6F80">
        <w:t xml:space="preserve"> shall provide notice of the updated price to </w:t>
      </w:r>
      <w:r w:rsidR="00041816">
        <w:t xml:space="preserve">Berea </w:t>
      </w:r>
      <w:r w:rsidR="001F6F80">
        <w:t>with supporting documentation within 45 days of publication of the final annual “CPI-U Index.”</w:t>
      </w:r>
    </w:p>
    <w:p w:rsidR="001F6F80" w:rsidRDefault="001F6F80" w:rsidP="00FE1CE4">
      <w:pPr>
        <w:spacing w:after="160" w:line="259" w:lineRule="auto"/>
        <w:jc w:val="both"/>
        <w:pPrChange w:id="64" w:author="Charlie Musson" w:date="2018-06-27T17:11:00Z">
          <w:pPr>
            <w:spacing w:after="160" w:line="259" w:lineRule="auto"/>
          </w:pPr>
        </w:pPrChange>
      </w:pPr>
      <w:r>
        <w:t>For purposes of adjusting the capacity price, the “CPI-U Index” shall be that index identified as Consumer Price Index for All Urban Consumers – U.S. city average, all items [1980-1982=100] determined and reported by the Bureau of Labor Statistics of the U.S. Department of Labor.  The “CPI-U Index” shall be determined to the nearest three decimal places.  The percentage change in the “CPI-U Index” for a given year compared to 2020 shall be calculated to the nearest one-tenth of one percent.  The adjusted capacity price to be applied in a given period shall be rounded to the nearest one cent.</w:t>
      </w:r>
    </w:p>
    <w:p w:rsidR="001F6F80" w:rsidRDefault="001F6F80" w:rsidP="00FE1CE4">
      <w:pPr>
        <w:jc w:val="both"/>
        <w:pPrChange w:id="65" w:author="Charlie Musson" w:date="2018-06-27T17:11:00Z">
          <w:pPr/>
        </w:pPrChange>
      </w:pPr>
      <w:r>
        <w:t>As an example, if the “CPI-U Index” for calendar year 202</w:t>
      </w:r>
      <w:r w:rsidR="00717DA2">
        <w:t>1</w:t>
      </w:r>
      <w:r>
        <w:t xml:space="preserve"> were 271.245, and the “CPI U Index” for 2020 were 259.188, the percentage adjustment of the capacity price as of June 1, 202</w:t>
      </w:r>
      <w:r w:rsidR="00717DA2">
        <w:t>2</w:t>
      </w:r>
      <w:r>
        <w:t xml:space="preserve"> would be 104.7%, and the adjusted capacity price would be $4.03 per kilowatt-month.</w:t>
      </w:r>
    </w:p>
    <w:p w:rsidR="001F6F80" w:rsidRPr="0010580C" w:rsidRDefault="001F6F80" w:rsidP="00FE1CE4">
      <w:pPr>
        <w:jc w:val="both"/>
        <w:rPr>
          <w:szCs w:val="20"/>
        </w:rPr>
        <w:pPrChange w:id="66" w:author="Charlie Musson" w:date="2018-06-27T17:11:00Z">
          <w:pPr/>
        </w:pPrChange>
      </w:pPr>
    </w:p>
    <w:sectPr w:rsidR="001F6F80" w:rsidRPr="0010580C" w:rsidSect="00DE51CE">
      <w:pgSz w:w="12240" w:h="15840" w:code="1"/>
      <w:pgMar w:top="1440" w:right="1440" w:bottom="1440" w:left="1440" w:header="720" w:footer="57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7EB" w:rsidRDefault="00214B09">
      <w:r>
        <w:separator/>
      </w:r>
    </w:p>
  </w:endnote>
  <w:endnote w:type="continuationSeparator" w:id="0">
    <w:p w:rsidR="00FC07EB" w:rsidRDefault="0021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4E7" w:rsidRDefault="002354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797039"/>
      <w:docPartObj>
        <w:docPartGallery w:val="Page Numbers (Bottom of Page)"/>
        <w:docPartUnique/>
      </w:docPartObj>
    </w:sdtPr>
    <w:sdtEndPr>
      <w:rPr>
        <w:noProof/>
      </w:rPr>
    </w:sdtEndPr>
    <w:sdtContent>
      <w:p w:rsidR="00DE51CE" w:rsidRDefault="00DE51CE">
        <w:pPr>
          <w:pStyle w:val="Footer"/>
          <w:jc w:val="center"/>
        </w:pPr>
        <w:r>
          <w:fldChar w:fldCharType="begin"/>
        </w:r>
        <w:r>
          <w:instrText xml:space="preserve"> PAGE   \* MERGEFORMAT </w:instrText>
        </w:r>
        <w:r>
          <w:fldChar w:fldCharType="separate"/>
        </w:r>
        <w:r w:rsidR="00FE1CE4">
          <w:rPr>
            <w:noProof/>
          </w:rPr>
          <w:t>3</w:t>
        </w:r>
        <w:r>
          <w:rPr>
            <w:noProof/>
          </w:rPr>
          <w:fldChar w:fldCharType="end"/>
        </w:r>
      </w:p>
    </w:sdtContent>
  </w:sdt>
  <w:p w:rsidR="00DE51CE" w:rsidRDefault="00DE51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4E7" w:rsidRDefault="00235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7EB" w:rsidRDefault="00214B09">
      <w:r>
        <w:separator/>
      </w:r>
    </w:p>
  </w:footnote>
  <w:footnote w:type="continuationSeparator" w:id="0">
    <w:p w:rsidR="00FC07EB" w:rsidRDefault="00214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4E7" w:rsidRDefault="002354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4E7" w:rsidRDefault="002354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4E7" w:rsidRDefault="00235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DEE987A"/>
    <w:lvl w:ilvl="0">
      <w:start w:val="1"/>
      <w:numFmt w:val="decimal"/>
      <w:lvlText w:val="%1."/>
      <w:lvlJc w:val="left"/>
      <w:pPr>
        <w:tabs>
          <w:tab w:val="num" w:pos="1800"/>
        </w:tabs>
        <w:ind w:left="1800" w:hanging="360"/>
      </w:pPr>
    </w:lvl>
  </w:abstractNum>
  <w:abstractNum w:abstractNumId="1">
    <w:nsid w:val="FFFFFF7D"/>
    <w:multiLevelType w:val="singleLevel"/>
    <w:tmpl w:val="DF7077C4"/>
    <w:lvl w:ilvl="0">
      <w:start w:val="1"/>
      <w:numFmt w:val="decimal"/>
      <w:lvlText w:val="%1."/>
      <w:lvlJc w:val="left"/>
      <w:pPr>
        <w:tabs>
          <w:tab w:val="num" w:pos="1440"/>
        </w:tabs>
        <w:ind w:left="1440" w:hanging="360"/>
      </w:pPr>
    </w:lvl>
  </w:abstractNum>
  <w:abstractNum w:abstractNumId="2">
    <w:nsid w:val="FFFFFF7E"/>
    <w:multiLevelType w:val="singleLevel"/>
    <w:tmpl w:val="6388F058"/>
    <w:lvl w:ilvl="0">
      <w:start w:val="1"/>
      <w:numFmt w:val="decimal"/>
      <w:lvlText w:val="%1."/>
      <w:lvlJc w:val="left"/>
      <w:pPr>
        <w:tabs>
          <w:tab w:val="num" w:pos="1080"/>
        </w:tabs>
        <w:ind w:left="1080" w:hanging="360"/>
      </w:pPr>
    </w:lvl>
  </w:abstractNum>
  <w:abstractNum w:abstractNumId="3">
    <w:nsid w:val="FFFFFF7F"/>
    <w:multiLevelType w:val="singleLevel"/>
    <w:tmpl w:val="4D1A754A"/>
    <w:lvl w:ilvl="0">
      <w:start w:val="1"/>
      <w:numFmt w:val="decimal"/>
      <w:lvlText w:val="%1."/>
      <w:lvlJc w:val="left"/>
      <w:pPr>
        <w:tabs>
          <w:tab w:val="num" w:pos="720"/>
        </w:tabs>
        <w:ind w:left="720" w:hanging="360"/>
      </w:pPr>
    </w:lvl>
  </w:abstractNum>
  <w:abstractNum w:abstractNumId="4">
    <w:nsid w:val="FFFFFF80"/>
    <w:multiLevelType w:val="singleLevel"/>
    <w:tmpl w:val="4D60C2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C4A87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4A0A5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846B2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47AD544"/>
    <w:lvl w:ilvl="0">
      <w:start w:val="1"/>
      <w:numFmt w:val="decimal"/>
      <w:lvlText w:val="%1."/>
      <w:lvlJc w:val="left"/>
      <w:pPr>
        <w:tabs>
          <w:tab w:val="num" w:pos="360"/>
        </w:tabs>
        <w:ind w:left="360" w:hanging="360"/>
      </w:pPr>
    </w:lvl>
  </w:abstractNum>
  <w:abstractNum w:abstractNumId="9">
    <w:nsid w:val="FFFFFF89"/>
    <w:multiLevelType w:val="singleLevel"/>
    <w:tmpl w:val="E320E602"/>
    <w:lvl w:ilvl="0">
      <w:start w:val="1"/>
      <w:numFmt w:val="bullet"/>
      <w:lvlText w:val=""/>
      <w:lvlJc w:val="left"/>
      <w:pPr>
        <w:tabs>
          <w:tab w:val="num" w:pos="360"/>
        </w:tabs>
        <w:ind w:left="360" w:hanging="360"/>
      </w:pPr>
      <w:rPr>
        <w:rFonts w:ascii="Symbol" w:hAnsi="Symbol" w:hint="default"/>
      </w:rPr>
    </w:lvl>
  </w:abstractNum>
  <w:abstractNum w:abstractNumId="10">
    <w:nsid w:val="300C0B4E"/>
    <w:multiLevelType w:val="hybridMultilevel"/>
    <w:tmpl w:val="BC0CBAA8"/>
    <w:lvl w:ilvl="0" w:tplc="7B54C992">
      <w:start w:val="1"/>
      <w:numFmt w:val="bullet"/>
      <w:pStyle w:val="QAQuestion"/>
      <w:lvlText w:val="Q"/>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D60009"/>
    <w:multiLevelType w:val="multilevel"/>
    <w:tmpl w:val="04BABEC8"/>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b/>
        <w:i/>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lowerLetter"/>
      <w:lvlText w:val="(%6)"/>
      <w:lvlJc w:val="left"/>
      <w:pPr>
        <w:tabs>
          <w:tab w:val="num" w:pos="1440"/>
        </w:tabs>
        <w:ind w:left="5760" w:hanging="720"/>
      </w:pPr>
      <w:rPr>
        <w:rFonts w:hint="default"/>
      </w:rPr>
    </w:lvl>
    <w:lvl w:ilvl="6">
      <w:start w:val="1"/>
      <w:numFmt w:val="lowerRoman"/>
      <w:lvlText w:val="(%7)"/>
      <w:lvlJc w:val="left"/>
      <w:pPr>
        <w:tabs>
          <w:tab w:val="num" w:pos="1440"/>
        </w:tabs>
        <w:ind w:left="6480" w:hanging="720"/>
      </w:pPr>
      <w:rPr>
        <w:rFonts w:hint="default"/>
      </w:rPr>
    </w:lvl>
    <w:lvl w:ilvl="7">
      <w:start w:val="1"/>
      <w:numFmt w:val="lowerLetter"/>
      <w:lvlText w:val="(%8)"/>
      <w:lvlJc w:val="left"/>
      <w:pPr>
        <w:tabs>
          <w:tab w:val="num" w:pos="1440"/>
        </w:tabs>
        <w:ind w:left="7200" w:hanging="720"/>
      </w:pPr>
      <w:rPr>
        <w:rFonts w:hint="default"/>
      </w:rPr>
    </w:lvl>
    <w:lvl w:ilvl="8">
      <w:start w:val="1"/>
      <w:numFmt w:val="lowerRoman"/>
      <w:pStyle w:val="Heading9"/>
      <w:lvlText w:val="(%9)"/>
      <w:lvlJc w:val="left"/>
      <w:pPr>
        <w:tabs>
          <w:tab w:val="num" w:pos="1440"/>
        </w:tabs>
        <w:ind w:left="7920" w:hanging="720"/>
      </w:pPr>
      <w:rPr>
        <w:rFonts w:hint="default"/>
      </w:rPr>
    </w:lvl>
  </w:abstractNum>
  <w:abstractNum w:abstractNumId="12">
    <w:nsid w:val="3E517670"/>
    <w:multiLevelType w:val="hybridMultilevel"/>
    <w:tmpl w:val="126ACB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F54F61"/>
    <w:multiLevelType w:val="multilevel"/>
    <w:tmpl w:val="240A194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b/>
        <w:i/>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4320"/>
        </w:tabs>
        <w:ind w:left="4320" w:hanging="720"/>
      </w:pPr>
      <w:rPr>
        <w:rFonts w:hint="default"/>
      </w:rPr>
    </w:lvl>
    <w:lvl w:ilvl="4">
      <w:start w:val="1"/>
      <w:numFmt w:val="decimal"/>
      <w:lvlText w:val="(%5)"/>
      <w:lvlJc w:val="left"/>
      <w:pPr>
        <w:tabs>
          <w:tab w:val="num" w:pos="5040"/>
        </w:tabs>
        <w:ind w:left="5040" w:hanging="720"/>
      </w:pPr>
      <w:rPr>
        <w:rFonts w:hint="default"/>
      </w:rPr>
    </w:lvl>
    <w:lvl w:ilvl="5">
      <w:start w:val="1"/>
      <w:numFmt w:val="lowerLetter"/>
      <w:lvlText w:val="(%6)"/>
      <w:lvlJc w:val="left"/>
      <w:pPr>
        <w:tabs>
          <w:tab w:val="num" w:pos="1440"/>
        </w:tabs>
        <w:ind w:left="5760" w:hanging="720"/>
      </w:pPr>
      <w:rPr>
        <w:rFonts w:hint="default"/>
      </w:rPr>
    </w:lvl>
    <w:lvl w:ilvl="6">
      <w:start w:val="1"/>
      <w:numFmt w:val="lowerRoman"/>
      <w:lvlText w:val="(%7)"/>
      <w:lvlJc w:val="left"/>
      <w:pPr>
        <w:tabs>
          <w:tab w:val="num" w:pos="1440"/>
        </w:tabs>
        <w:ind w:left="6480" w:hanging="720"/>
      </w:pPr>
      <w:rPr>
        <w:rFonts w:hint="default"/>
      </w:rPr>
    </w:lvl>
    <w:lvl w:ilvl="7">
      <w:start w:val="1"/>
      <w:numFmt w:val="lowerLetter"/>
      <w:lvlText w:val="(%8)"/>
      <w:lvlJc w:val="left"/>
      <w:pPr>
        <w:tabs>
          <w:tab w:val="num" w:pos="1440"/>
        </w:tabs>
        <w:ind w:left="7200" w:hanging="720"/>
      </w:pPr>
      <w:rPr>
        <w:rFonts w:hint="default"/>
      </w:rPr>
    </w:lvl>
    <w:lvl w:ilvl="8">
      <w:start w:val="1"/>
      <w:numFmt w:val="lowerRoman"/>
      <w:lvlText w:val="(%9)"/>
      <w:lvlJc w:val="left"/>
      <w:pPr>
        <w:tabs>
          <w:tab w:val="num" w:pos="1440"/>
        </w:tabs>
        <w:ind w:left="7920" w:hanging="720"/>
      </w:pPr>
      <w:rPr>
        <w:rFonts w:hint="default"/>
      </w:rPr>
    </w:lvl>
  </w:abstractNum>
  <w:abstractNum w:abstractNumId="14">
    <w:nsid w:val="47E5590D"/>
    <w:multiLevelType w:val="hybridMultilevel"/>
    <w:tmpl w:val="A1329FB0"/>
    <w:lvl w:ilvl="0" w:tplc="B3B497A2">
      <w:start w:val="1"/>
      <w:numFmt w:val="bullet"/>
      <w:pStyle w:val="QAAnswer"/>
      <w:lvlText w:val="A"/>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9E5C7E"/>
    <w:multiLevelType w:val="hybridMultilevel"/>
    <w:tmpl w:val="23549418"/>
    <w:lvl w:ilvl="0" w:tplc="222C6CD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71404D"/>
    <w:multiLevelType w:val="multilevel"/>
    <w:tmpl w:val="107A8B7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b/>
        <w:i/>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5040"/>
        </w:tabs>
        <w:ind w:left="5040" w:hanging="720"/>
      </w:pPr>
      <w:rPr>
        <w:rFonts w:hint="default"/>
      </w:rPr>
    </w:lvl>
    <w:lvl w:ilvl="5">
      <w:start w:val="1"/>
      <w:numFmt w:val="lowerLetter"/>
      <w:lvlText w:val="(%6)"/>
      <w:lvlJc w:val="left"/>
      <w:pPr>
        <w:tabs>
          <w:tab w:val="num" w:pos="1440"/>
        </w:tabs>
        <w:ind w:left="5760" w:hanging="720"/>
      </w:pPr>
      <w:rPr>
        <w:rFonts w:hint="default"/>
      </w:rPr>
    </w:lvl>
    <w:lvl w:ilvl="6">
      <w:start w:val="1"/>
      <w:numFmt w:val="lowerRoman"/>
      <w:lvlText w:val="(%7)"/>
      <w:lvlJc w:val="left"/>
      <w:pPr>
        <w:tabs>
          <w:tab w:val="num" w:pos="1440"/>
        </w:tabs>
        <w:ind w:left="6480" w:hanging="720"/>
      </w:pPr>
      <w:rPr>
        <w:rFonts w:hint="default"/>
      </w:rPr>
    </w:lvl>
    <w:lvl w:ilvl="7">
      <w:start w:val="1"/>
      <w:numFmt w:val="lowerLetter"/>
      <w:lvlText w:val="(%8)"/>
      <w:lvlJc w:val="left"/>
      <w:pPr>
        <w:tabs>
          <w:tab w:val="num" w:pos="1440"/>
        </w:tabs>
        <w:ind w:left="7200" w:hanging="720"/>
      </w:pPr>
      <w:rPr>
        <w:rFonts w:hint="default"/>
      </w:rPr>
    </w:lvl>
    <w:lvl w:ilvl="8">
      <w:start w:val="1"/>
      <w:numFmt w:val="lowerRoman"/>
      <w:lvlText w:val="(%9)"/>
      <w:lvlJc w:val="left"/>
      <w:pPr>
        <w:tabs>
          <w:tab w:val="num" w:pos="1440"/>
        </w:tabs>
        <w:ind w:left="7920" w:hanging="720"/>
      </w:pPr>
      <w:rPr>
        <w:rFont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4"/>
  </w:num>
  <w:num w:numId="8">
    <w:abstractNumId w:val="10"/>
  </w:num>
  <w:num w:numId="9">
    <w:abstractNumId w:val="13"/>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ie Musson">
    <w15:presenceInfo w15:providerId="AD" w15:userId="S-1-5-21-991395326-1559311787-66009878-1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0C"/>
    <w:rsid w:val="000044F2"/>
    <w:rsid w:val="00014300"/>
    <w:rsid w:val="00015851"/>
    <w:rsid w:val="00041816"/>
    <w:rsid w:val="00041D29"/>
    <w:rsid w:val="00047626"/>
    <w:rsid w:val="00056398"/>
    <w:rsid w:val="000602DA"/>
    <w:rsid w:val="00075BE3"/>
    <w:rsid w:val="00084C3B"/>
    <w:rsid w:val="00095495"/>
    <w:rsid w:val="00096031"/>
    <w:rsid w:val="000C0686"/>
    <w:rsid w:val="000C49E3"/>
    <w:rsid w:val="000C785E"/>
    <w:rsid w:val="000C79A3"/>
    <w:rsid w:val="000E5A9D"/>
    <w:rsid w:val="000F0C0E"/>
    <w:rsid w:val="000F50FE"/>
    <w:rsid w:val="0010580C"/>
    <w:rsid w:val="00107859"/>
    <w:rsid w:val="001122B5"/>
    <w:rsid w:val="001204FA"/>
    <w:rsid w:val="00134F7A"/>
    <w:rsid w:val="001441A7"/>
    <w:rsid w:val="00144A41"/>
    <w:rsid w:val="00153A5D"/>
    <w:rsid w:val="00155CDE"/>
    <w:rsid w:val="001560EA"/>
    <w:rsid w:val="00160424"/>
    <w:rsid w:val="001719EF"/>
    <w:rsid w:val="001725BB"/>
    <w:rsid w:val="001735DA"/>
    <w:rsid w:val="00190388"/>
    <w:rsid w:val="00190E6C"/>
    <w:rsid w:val="00196A1E"/>
    <w:rsid w:val="001A5BF0"/>
    <w:rsid w:val="001B3CE7"/>
    <w:rsid w:val="001C5601"/>
    <w:rsid w:val="001F6F80"/>
    <w:rsid w:val="001F7E16"/>
    <w:rsid w:val="00214B09"/>
    <w:rsid w:val="00215E35"/>
    <w:rsid w:val="0023281A"/>
    <w:rsid w:val="002354E7"/>
    <w:rsid w:val="0024318F"/>
    <w:rsid w:val="00253D65"/>
    <w:rsid w:val="002759AB"/>
    <w:rsid w:val="00280232"/>
    <w:rsid w:val="002856EE"/>
    <w:rsid w:val="002870FA"/>
    <w:rsid w:val="00290CF7"/>
    <w:rsid w:val="002A3885"/>
    <w:rsid w:val="002A7DB8"/>
    <w:rsid w:val="002B1B8D"/>
    <w:rsid w:val="002C0335"/>
    <w:rsid w:val="002D6098"/>
    <w:rsid w:val="002E449B"/>
    <w:rsid w:val="002E723E"/>
    <w:rsid w:val="002E764F"/>
    <w:rsid w:val="002F5841"/>
    <w:rsid w:val="00312796"/>
    <w:rsid w:val="00351AA1"/>
    <w:rsid w:val="00373831"/>
    <w:rsid w:val="003A1BAC"/>
    <w:rsid w:val="003A4A1D"/>
    <w:rsid w:val="003A6FB1"/>
    <w:rsid w:val="003B089A"/>
    <w:rsid w:val="003B6917"/>
    <w:rsid w:val="003C646E"/>
    <w:rsid w:val="003C6D92"/>
    <w:rsid w:val="003D1954"/>
    <w:rsid w:val="003D2ACF"/>
    <w:rsid w:val="003F110B"/>
    <w:rsid w:val="003F5F99"/>
    <w:rsid w:val="00402052"/>
    <w:rsid w:val="00410761"/>
    <w:rsid w:val="00420A2F"/>
    <w:rsid w:val="004227E7"/>
    <w:rsid w:val="00423DA8"/>
    <w:rsid w:val="00437110"/>
    <w:rsid w:val="00470D81"/>
    <w:rsid w:val="00471F2A"/>
    <w:rsid w:val="00472C53"/>
    <w:rsid w:val="00492502"/>
    <w:rsid w:val="00497828"/>
    <w:rsid w:val="004A59F6"/>
    <w:rsid w:val="004B1D3C"/>
    <w:rsid w:val="004B7B1A"/>
    <w:rsid w:val="004C782F"/>
    <w:rsid w:val="004E01BF"/>
    <w:rsid w:val="004E0B94"/>
    <w:rsid w:val="004E3442"/>
    <w:rsid w:val="004E4BFE"/>
    <w:rsid w:val="004F107F"/>
    <w:rsid w:val="00502EAF"/>
    <w:rsid w:val="00504081"/>
    <w:rsid w:val="005279FD"/>
    <w:rsid w:val="00537BF6"/>
    <w:rsid w:val="005545B5"/>
    <w:rsid w:val="00566768"/>
    <w:rsid w:val="005718E5"/>
    <w:rsid w:val="0058390C"/>
    <w:rsid w:val="0058705E"/>
    <w:rsid w:val="00591F48"/>
    <w:rsid w:val="005944CE"/>
    <w:rsid w:val="00594AE5"/>
    <w:rsid w:val="005D57EB"/>
    <w:rsid w:val="005E6672"/>
    <w:rsid w:val="005F1283"/>
    <w:rsid w:val="005F608E"/>
    <w:rsid w:val="00602CFC"/>
    <w:rsid w:val="00604177"/>
    <w:rsid w:val="00604661"/>
    <w:rsid w:val="006053AB"/>
    <w:rsid w:val="006069D8"/>
    <w:rsid w:val="006311E8"/>
    <w:rsid w:val="00646F76"/>
    <w:rsid w:val="00650FBC"/>
    <w:rsid w:val="006829C9"/>
    <w:rsid w:val="00695506"/>
    <w:rsid w:val="006A1363"/>
    <w:rsid w:val="006A1551"/>
    <w:rsid w:val="006A430E"/>
    <w:rsid w:val="006B3BFC"/>
    <w:rsid w:val="006B3CC5"/>
    <w:rsid w:val="006C7C7D"/>
    <w:rsid w:val="006F4D8D"/>
    <w:rsid w:val="00717DA2"/>
    <w:rsid w:val="007207D0"/>
    <w:rsid w:val="00737B6E"/>
    <w:rsid w:val="0074053F"/>
    <w:rsid w:val="00741E03"/>
    <w:rsid w:val="007429D9"/>
    <w:rsid w:val="00743DF0"/>
    <w:rsid w:val="0074473D"/>
    <w:rsid w:val="0075383D"/>
    <w:rsid w:val="00754E89"/>
    <w:rsid w:val="0076302C"/>
    <w:rsid w:val="00764F2A"/>
    <w:rsid w:val="00772569"/>
    <w:rsid w:val="00774F9C"/>
    <w:rsid w:val="00776FCC"/>
    <w:rsid w:val="007870FD"/>
    <w:rsid w:val="00793D05"/>
    <w:rsid w:val="007A58AB"/>
    <w:rsid w:val="007B3E83"/>
    <w:rsid w:val="007B6B82"/>
    <w:rsid w:val="007E2BE6"/>
    <w:rsid w:val="007E673B"/>
    <w:rsid w:val="007E76C6"/>
    <w:rsid w:val="00822575"/>
    <w:rsid w:val="0083188F"/>
    <w:rsid w:val="008427E1"/>
    <w:rsid w:val="008538D5"/>
    <w:rsid w:val="00857CC0"/>
    <w:rsid w:val="00860FD7"/>
    <w:rsid w:val="008722A1"/>
    <w:rsid w:val="00886247"/>
    <w:rsid w:val="00891125"/>
    <w:rsid w:val="008D4D68"/>
    <w:rsid w:val="008E162C"/>
    <w:rsid w:val="008E1A1A"/>
    <w:rsid w:val="008F7963"/>
    <w:rsid w:val="009122EF"/>
    <w:rsid w:val="009174ED"/>
    <w:rsid w:val="0093564A"/>
    <w:rsid w:val="00937E6B"/>
    <w:rsid w:val="00951CF5"/>
    <w:rsid w:val="00952A32"/>
    <w:rsid w:val="00952C7E"/>
    <w:rsid w:val="00957D18"/>
    <w:rsid w:val="00966D82"/>
    <w:rsid w:val="009830F5"/>
    <w:rsid w:val="009B5E30"/>
    <w:rsid w:val="009D03F9"/>
    <w:rsid w:val="009D48F5"/>
    <w:rsid w:val="00A02610"/>
    <w:rsid w:val="00A051D1"/>
    <w:rsid w:val="00A27968"/>
    <w:rsid w:val="00A55B27"/>
    <w:rsid w:val="00A73158"/>
    <w:rsid w:val="00A75771"/>
    <w:rsid w:val="00A80AD8"/>
    <w:rsid w:val="00A861C1"/>
    <w:rsid w:val="00AA051D"/>
    <w:rsid w:val="00AD6175"/>
    <w:rsid w:val="00AF40D2"/>
    <w:rsid w:val="00AF4CF5"/>
    <w:rsid w:val="00B01814"/>
    <w:rsid w:val="00B027A5"/>
    <w:rsid w:val="00B423E3"/>
    <w:rsid w:val="00B44F8E"/>
    <w:rsid w:val="00BA514A"/>
    <w:rsid w:val="00BA7AE6"/>
    <w:rsid w:val="00BE3633"/>
    <w:rsid w:val="00BF4CE3"/>
    <w:rsid w:val="00C138FB"/>
    <w:rsid w:val="00C25C20"/>
    <w:rsid w:val="00C2642F"/>
    <w:rsid w:val="00C606DD"/>
    <w:rsid w:val="00C66DCC"/>
    <w:rsid w:val="00C909F1"/>
    <w:rsid w:val="00C933AC"/>
    <w:rsid w:val="00CB17ED"/>
    <w:rsid w:val="00CB2938"/>
    <w:rsid w:val="00CB2C20"/>
    <w:rsid w:val="00CC45F8"/>
    <w:rsid w:val="00CF0613"/>
    <w:rsid w:val="00CF6485"/>
    <w:rsid w:val="00D12DB9"/>
    <w:rsid w:val="00D433BA"/>
    <w:rsid w:val="00D93239"/>
    <w:rsid w:val="00D93FFD"/>
    <w:rsid w:val="00DA2B2A"/>
    <w:rsid w:val="00DB4B48"/>
    <w:rsid w:val="00DB5F7D"/>
    <w:rsid w:val="00DC1363"/>
    <w:rsid w:val="00DD5169"/>
    <w:rsid w:val="00DD7558"/>
    <w:rsid w:val="00DE51CE"/>
    <w:rsid w:val="00E11BF6"/>
    <w:rsid w:val="00E1595C"/>
    <w:rsid w:val="00E20A84"/>
    <w:rsid w:val="00E64CFB"/>
    <w:rsid w:val="00E67EA3"/>
    <w:rsid w:val="00E740FC"/>
    <w:rsid w:val="00E84613"/>
    <w:rsid w:val="00E90081"/>
    <w:rsid w:val="00E94A3D"/>
    <w:rsid w:val="00E95235"/>
    <w:rsid w:val="00EA280E"/>
    <w:rsid w:val="00EA73CE"/>
    <w:rsid w:val="00EB36BE"/>
    <w:rsid w:val="00EB3CE2"/>
    <w:rsid w:val="00EB5F6D"/>
    <w:rsid w:val="00EF486F"/>
    <w:rsid w:val="00EF74C9"/>
    <w:rsid w:val="00F00BB2"/>
    <w:rsid w:val="00F01AF6"/>
    <w:rsid w:val="00F04726"/>
    <w:rsid w:val="00F0482E"/>
    <w:rsid w:val="00F476B3"/>
    <w:rsid w:val="00F50C68"/>
    <w:rsid w:val="00F63690"/>
    <w:rsid w:val="00F63BF9"/>
    <w:rsid w:val="00F66FA5"/>
    <w:rsid w:val="00F865A7"/>
    <w:rsid w:val="00FA00B7"/>
    <w:rsid w:val="00FA705C"/>
    <w:rsid w:val="00FA72F7"/>
    <w:rsid w:val="00FB075B"/>
    <w:rsid w:val="00FB2891"/>
    <w:rsid w:val="00FC07EB"/>
    <w:rsid w:val="00FC281B"/>
    <w:rsid w:val="00FC3900"/>
    <w:rsid w:val="00FC5C90"/>
    <w:rsid w:val="00FE1CE4"/>
    <w:rsid w:val="00FE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07069896-14F9-4DC9-AC35-D8315B74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726"/>
    <w:rPr>
      <w:sz w:val="24"/>
      <w:szCs w:val="24"/>
    </w:rPr>
  </w:style>
  <w:style w:type="paragraph" w:styleId="Heading1">
    <w:name w:val="heading 1"/>
    <w:basedOn w:val="Normal"/>
    <w:next w:val="BodyText"/>
    <w:qFormat/>
    <w:rsid w:val="00D93FFD"/>
    <w:pPr>
      <w:keepNext/>
      <w:numPr>
        <w:numId w:val="6"/>
      </w:numPr>
      <w:spacing w:after="240"/>
      <w:outlineLvl w:val="0"/>
    </w:pPr>
    <w:rPr>
      <w:rFonts w:cs="Arial"/>
      <w:b/>
      <w:bCs/>
      <w:caps/>
      <w:kern w:val="32"/>
      <w:sz w:val="28"/>
      <w:szCs w:val="32"/>
    </w:rPr>
  </w:style>
  <w:style w:type="paragraph" w:styleId="Heading2">
    <w:name w:val="heading 2"/>
    <w:basedOn w:val="Normal"/>
    <w:next w:val="BodyTextFirstIndent"/>
    <w:qFormat/>
    <w:rsid w:val="00D93FFD"/>
    <w:pPr>
      <w:keepNext/>
      <w:numPr>
        <w:ilvl w:val="1"/>
        <w:numId w:val="6"/>
      </w:numPr>
      <w:spacing w:after="240"/>
      <w:outlineLvl w:val="1"/>
    </w:pPr>
    <w:rPr>
      <w:rFonts w:cs="Arial"/>
      <w:b/>
      <w:bCs/>
      <w:i/>
      <w:iCs/>
      <w:szCs w:val="28"/>
    </w:rPr>
  </w:style>
  <w:style w:type="paragraph" w:styleId="Heading3">
    <w:name w:val="heading 3"/>
    <w:basedOn w:val="Normal"/>
    <w:next w:val="BodyTextFirstIndent"/>
    <w:qFormat/>
    <w:rsid w:val="00D93FFD"/>
    <w:pPr>
      <w:keepNext/>
      <w:numPr>
        <w:ilvl w:val="2"/>
        <w:numId w:val="6"/>
      </w:numPr>
      <w:spacing w:before="240" w:after="60"/>
      <w:outlineLvl w:val="2"/>
    </w:pPr>
    <w:rPr>
      <w:rFonts w:cs="Arial"/>
      <w:bCs/>
      <w:szCs w:val="26"/>
    </w:rPr>
  </w:style>
  <w:style w:type="paragraph" w:styleId="Heading4">
    <w:name w:val="heading 4"/>
    <w:basedOn w:val="Normal"/>
    <w:next w:val="BodyTextFirstIndent"/>
    <w:qFormat/>
    <w:rsid w:val="00D93FFD"/>
    <w:pPr>
      <w:keepNext/>
      <w:numPr>
        <w:ilvl w:val="3"/>
        <w:numId w:val="6"/>
      </w:numPr>
      <w:spacing w:before="240" w:after="60"/>
      <w:outlineLvl w:val="3"/>
    </w:pPr>
    <w:rPr>
      <w:bCs/>
      <w:szCs w:val="28"/>
    </w:rPr>
  </w:style>
  <w:style w:type="paragraph" w:styleId="Heading5">
    <w:name w:val="heading 5"/>
    <w:basedOn w:val="Normal"/>
    <w:next w:val="Normal"/>
    <w:qFormat/>
    <w:rsid w:val="00D93FFD"/>
    <w:pPr>
      <w:numPr>
        <w:ilvl w:val="4"/>
        <w:numId w:val="6"/>
      </w:numPr>
      <w:spacing w:before="240" w:after="60"/>
      <w:outlineLvl w:val="4"/>
    </w:pPr>
    <w:rPr>
      <w:bCs/>
      <w:iCs/>
      <w:szCs w:val="26"/>
    </w:rPr>
  </w:style>
  <w:style w:type="paragraph" w:styleId="Heading9">
    <w:name w:val="heading 9"/>
    <w:basedOn w:val="Normal"/>
    <w:next w:val="Normal"/>
    <w:qFormat/>
    <w:rsid w:val="00D93FFD"/>
    <w:pPr>
      <w:numPr>
        <w:ilvl w:val="8"/>
        <w:numId w:val="6"/>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937E6B"/>
    <w:rPr>
      <w:vertAlign w:val="superscript"/>
    </w:rPr>
  </w:style>
  <w:style w:type="paragraph" w:styleId="BodyText">
    <w:name w:val="Body Text"/>
    <w:basedOn w:val="Normal"/>
    <w:rsid w:val="00F04726"/>
    <w:pPr>
      <w:spacing w:after="120"/>
    </w:pPr>
  </w:style>
  <w:style w:type="paragraph" w:styleId="BodyTextFirstIndent">
    <w:name w:val="Body Text First Indent"/>
    <w:basedOn w:val="BodyText"/>
    <w:rsid w:val="00D93FFD"/>
    <w:pPr>
      <w:suppressAutoHyphens/>
      <w:spacing w:after="0" w:line="480" w:lineRule="auto"/>
      <w:ind w:firstLine="720"/>
    </w:pPr>
  </w:style>
  <w:style w:type="paragraph" w:styleId="BodyTextIndent">
    <w:name w:val="Body Text Indent"/>
    <w:basedOn w:val="Normal"/>
    <w:rsid w:val="00F04726"/>
    <w:pPr>
      <w:spacing w:after="120"/>
      <w:ind w:left="360"/>
    </w:pPr>
  </w:style>
  <w:style w:type="paragraph" w:styleId="EndnoteText">
    <w:name w:val="endnote text"/>
    <w:basedOn w:val="Normal"/>
    <w:rsid w:val="00937E6B"/>
    <w:rPr>
      <w:sz w:val="20"/>
      <w:szCs w:val="20"/>
    </w:rPr>
  </w:style>
  <w:style w:type="paragraph" w:customStyle="1" w:styleId="doubleindent">
    <w:name w:val="double indent"/>
    <w:basedOn w:val="BodyTextFirstIndent"/>
    <w:rsid w:val="00F04726"/>
    <w:pPr>
      <w:spacing w:line="240" w:lineRule="auto"/>
      <w:ind w:left="1440" w:right="1440" w:firstLine="0"/>
    </w:pPr>
    <w:rPr>
      <w:szCs w:val="28"/>
    </w:rPr>
  </w:style>
  <w:style w:type="paragraph" w:customStyle="1" w:styleId="LetterBodyText">
    <w:name w:val="Letter Body Text"/>
    <w:basedOn w:val="BodyText"/>
    <w:semiHidden/>
    <w:rsid w:val="00F04726"/>
    <w:pPr>
      <w:spacing w:after="0" w:line="160" w:lineRule="exact"/>
    </w:pPr>
    <w:rPr>
      <w:rFonts w:ascii="Gill Sans MT" w:hAnsi="Gill Sans MT"/>
      <w:color w:val="81937D"/>
      <w:sz w:val="16"/>
    </w:rPr>
  </w:style>
  <w:style w:type="paragraph" w:customStyle="1" w:styleId="LetterHeading1">
    <w:name w:val="Letter Heading 1"/>
    <w:basedOn w:val="Heading1"/>
    <w:semiHidden/>
    <w:rsid w:val="00F04726"/>
    <w:pPr>
      <w:numPr>
        <w:numId w:val="0"/>
      </w:numPr>
      <w:spacing w:after="0"/>
    </w:pPr>
    <w:rPr>
      <w:rFonts w:ascii="Gill Sans MT" w:hAnsi="Gill Sans MT" w:cs="Times New Roman"/>
      <w:caps w:val="0"/>
      <w:color w:val="81937D"/>
      <w:kern w:val="0"/>
      <w:sz w:val="20"/>
      <w:szCs w:val="24"/>
    </w:rPr>
  </w:style>
  <w:style w:type="paragraph" w:customStyle="1" w:styleId="LetterHeading2">
    <w:name w:val="Letter Heading 2"/>
    <w:basedOn w:val="Heading2"/>
    <w:semiHidden/>
    <w:rsid w:val="00F04726"/>
    <w:pPr>
      <w:numPr>
        <w:ilvl w:val="0"/>
        <w:numId w:val="0"/>
      </w:numPr>
      <w:spacing w:after="0"/>
    </w:pPr>
    <w:rPr>
      <w:rFonts w:ascii="Gill Sans MT" w:hAnsi="Gill Sans MT" w:cs="Times New Roman"/>
      <w:color w:val="21449C"/>
      <w:sz w:val="18"/>
      <w:szCs w:val="24"/>
    </w:rPr>
  </w:style>
  <w:style w:type="paragraph" w:customStyle="1" w:styleId="QAAnswer">
    <w:name w:val="QA Answer"/>
    <w:basedOn w:val="Normal"/>
    <w:next w:val="QAQuestion"/>
    <w:rsid w:val="00F04726"/>
    <w:pPr>
      <w:numPr>
        <w:numId w:val="7"/>
      </w:numPr>
      <w:tabs>
        <w:tab w:val="left" w:pos="504"/>
      </w:tabs>
      <w:suppressAutoHyphens/>
      <w:spacing w:line="360" w:lineRule="auto"/>
      <w:jc w:val="both"/>
    </w:pPr>
    <w:rPr>
      <w:szCs w:val="20"/>
    </w:rPr>
  </w:style>
  <w:style w:type="paragraph" w:customStyle="1" w:styleId="QAQuestion">
    <w:name w:val="QA Question"/>
    <w:basedOn w:val="Normal"/>
    <w:next w:val="QAAnswer"/>
    <w:rsid w:val="00F04726"/>
    <w:pPr>
      <w:numPr>
        <w:numId w:val="8"/>
      </w:numPr>
      <w:tabs>
        <w:tab w:val="left" w:pos="504"/>
      </w:tabs>
      <w:suppressAutoHyphens/>
      <w:spacing w:line="360" w:lineRule="auto"/>
      <w:jc w:val="both"/>
    </w:pPr>
    <w:rPr>
      <w:b/>
      <w:szCs w:val="20"/>
    </w:rPr>
  </w:style>
  <w:style w:type="character" w:styleId="FootnoteReference">
    <w:name w:val="footnote reference"/>
    <w:basedOn w:val="DefaultParagraphFont"/>
    <w:rsid w:val="00937E6B"/>
    <w:rPr>
      <w:vertAlign w:val="superscript"/>
    </w:rPr>
  </w:style>
  <w:style w:type="paragraph" w:styleId="FootnoteText">
    <w:name w:val="footnote text"/>
    <w:basedOn w:val="Normal"/>
    <w:rsid w:val="00937E6B"/>
    <w:rPr>
      <w:sz w:val="20"/>
      <w:szCs w:val="20"/>
    </w:rPr>
  </w:style>
  <w:style w:type="character" w:styleId="HTMLAcronym">
    <w:name w:val="HTML Acronym"/>
    <w:basedOn w:val="DefaultParagraphFont"/>
    <w:semiHidden/>
    <w:rsid w:val="00937E6B"/>
  </w:style>
  <w:style w:type="paragraph" w:styleId="HTMLAddress">
    <w:name w:val="HTML Address"/>
    <w:basedOn w:val="Normal"/>
    <w:semiHidden/>
    <w:rsid w:val="00937E6B"/>
    <w:rPr>
      <w:i/>
      <w:iCs/>
    </w:rPr>
  </w:style>
  <w:style w:type="character" w:styleId="HTMLCite">
    <w:name w:val="HTML Cite"/>
    <w:basedOn w:val="DefaultParagraphFont"/>
    <w:semiHidden/>
    <w:rsid w:val="00937E6B"/>
    <w:rPr>
      <w:i/>
      <w:iCs/>
    </w:rPr>
  </w:style>
  <w:style w:type="character" w:styleId="HTMLCode">
    <w:name w:val="HTML Code"/>
    <w:basedOn w:val="DefaultParagraphFont"/>
    <w:semiHidden/>
    <w:rsid w:val="00937E6B"/>
    <w:rPr>
      <w:rFonts w:ascii="Courier New" w:hAnsi="Courier New" w:cs="Courier New"/>
      <w:sz w:val="20"/>
      <w:szCs w:val="20"/>
    </w:rPr>
  </w:style>
  <w:style w:type="character" w:styleId="HTMLDefinition">
    <w:name w:val="HTML Definition"/>
    <w:basedOn w:val="DefaultParagraphFont"/>
    <w:semiHidden/>
    <w:rsid w:val="00937E6B"/>
    <w:rPr>
      <w:i/>
      <w:iCs/>
    </w:rPr>
  </w:style>
  <w:style w:type="character" w:styleId="HTMLKeyboard">
    <w:name w:val="HTML Keyboard"/>
    <w:basedOn w:val="DefaultParagraphFont"/>
    <w:semiHidden/>
    <w:rsid w:val="00937E6B"/>
    <w:rPr>
      <w:rFonts w:ascii="Courier New" w:hAnsi="Courier New" w:cs="Courier New"/>
      <w:sz w:val="20"/>
      <w:szCs w:val="20"/>
    </w:rPr>
  </w:style>
  <w:style w:type="paragraph" w:styleId="HTMLPreformatted">
    <w:name w:val="HTML Preformatted"/>
    <w:basedOn w:val="Normal"/>
    <w:semiHidden/>
    <w:rsid w:val="00937E6B"/>
    <w:rPr>
      <w:rFonts w:ascii="Courier New" w:hAnsi="Courier New" w:cs="Courier New"/>
      <w:sz w:val="20"/>
      <w:szCs w:val="20"/>
    </w:rPr>
  </w:style>
  <w:style w:type="character" w:styleId="HTMLSample">
    <w:name w:val="HTML Sample"/>
    <w:basedOn w:val="DefaultParagraphFont"/>
    <w:semiHidden/>
    <w:rsid w:val="00937E6B"/>
    <w:rPr>
      <w:rFonts w:ascii="Courier New" w:hAnsi="Courier New" w:cs="Courier New"/>
    </w:rPr>
  </w:style>
  <w:style w:type="character" w:styleId="HTMLTypewriter">
    <w:name w:val="HTML Typewriter"/>
    <w:basedOn w:val="DefaultParagraphFont"/>
    <w:semiHidden/>
    <w:rsid w:val="00937E6B"/>
    <w:rPr>
      <w:rFonts w:ascii="Courier New" w:hAnsi="Courier New" w:cs="Courier New"/>
      <w:sz w:val="20"/>
      <w:szCs w:val="20"/>
    </w:rPr>
  </w:style>
  <w:style w:type="character" w:styleId="HTMLVariable">
    <w:name w:val="HTML Variable"/>
    <w:basedOn w:val="DefaultParagraphFont"/>
    <w:semiHidden/>
    <w:rsid w:val="00937E6B"/>
    <w:rPr>
      <w:i/>
      <w:iCs/>
    </w:rPr>
  </w:style>
  <w:style w:type="character" w:styleId="Hyperlink">
    <w:name w:val="Hyperlink"/>
    <w:basedOn w:val="DefaultParagraphFont"/>
    <w:semiHidden/>
    <w:rsid w:val="00937E6B"/>
    <w:rPr>
      <w:color w:val="0000FF"/>
      <w:u w:val="single"/>
    </w:rPr>
  </w:style>
  <w:style w:type="paragraph" w:styleId="NormalWeb">
    <w:name w:val="Normal (Web)"/>
    <w:basedOn w:val="Normal"/>
    <w:semiHidden/>
    <w:rsid w:val="00937E6B"/>
  </w:style>
  <w:style w:type="paragraph" w:styleId="NormalIndent">
    <w:name w:val="Normal Indent"/>
    <w:basedOn w:val="Normal"/>
    <w:semiHidden/>
    <w:rsid w:val="00937E6B"/>
    <w:pPr>
      <w:ind w:left="720"/>
    </w:pPr>
  </w:style>
  <w:style w:type="paragraph" w:styleId="NoteHeading">
    <w:name w:val="Note Heading"/>
    <w:basedOn w:val="Normal"/>
    <w:next w:val="Normal"/>
    <w:semiHidden/>
    <w:rsid w:val="00937E6B"/>
  </w:style>
  <w:style w:type="paragraph" w:styleId="TableofAuthorities">
    <w:name w:val="table of authorities"/>
    <w:basedOn w:val="Normal"/>
    <w:next w:val="Normal"/>
    <w:rsid w:val="00937E6B"/>
    <w:pPr>
      <w:ind w:left="240" w:hanging="240"/>
    </w:pPr>
  </w:style>
  <w:style w:type="paragraph" w:styleId="TableofFigures">
    <w:name w:val="table of figures"/>
    <w:basedOn w:val="Normal"/>
    <w:next w:val="Normal"/>
    <w:rsid w:val="00937E6B"/>
  </w:style>
  <w:style w:type="table" w:styleId="TableSimple1">
    <w:name w:val="Table Simple 1"/>
    <w:basedOn w:val="TableNormal"/>
    <w:semiHidden/>
    <w:rsid w:val="00937E6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7E6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7E6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7E6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7E6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7E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37E6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7E6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7E6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er">
    <w:name w:val="footer"/>
    <w:basedOn w:val="Normal"/>
    <w:link w:val="FooterChar"/>
    <w:uiPriority w:val="99"/>
    <w:rsid w:val="0010580C"/>
    <w:pPr>
      <w:tabs>
        <w:tab w:val="center" w:pos="4680"/>
        <w:tab w:val="right" w:pos="9360"/>
      </w:tabs>
    </w:pPr>
    <w:rPr>
      <w:szCs w:val="20"/>
    </w:rPr>
  </w:style>
  <w:style w:type="character" w:customStyle="1" w:styleId="FooterChar">
    <w:name w:val="Footer Char"/>
    <w:basedOn w:val="DefaultParagraphFont"/>
    <w:link w:val="Footer"/>
    <w:uiPriority w:val="99"/>
    <w:rsid w:val="0010580C"/>
    <w:rPr>
      <w:sz w:val="24"/>
    </w:rPr>
  </w:style>
  <w:style w:type="paragraph" w:styleId="ListNumber2">
    <w:name w:val="List Number 2"/>
    <w:basedOn w:val="Normal"/>
    <w:rsid w:val="0010580C"/>
    <w:pPr>
      <w:ind w:left="720" w:hanging="360"/>
    </w:pPr>
    <w:rPr>
      <w:szCs w:val="20"/>
    </w:rPr>
  </w:style>
  <w:style w:type="character" w:styleId="CommentReference">
    <w:name w:val="annotation reference"/>
    <w:basedOn w:val="DefaultParagraphFont"/>
    <w:rsid w:val="008427E1"/>
    <w:rPr>
      <w:sz w:val="16"/>
      <w:szCs w:val="16"/>
    </w:rPr>
  </w:style>
  <w:style w:type="paragraph" w:styleId="CommentText">
    <w:name w:val="annotation text"/>
    <w:basedOn w:val="Normal"/>
    <w:link w:val="CommentTextChar"/>
    <w:rsid w:val="008427E1"/>
    <w:rPr>
      <w:sz w:val="20"/>
      <w:szCs w:val="20"/>
    </w:rPr>
  </w:style>
  <w:style w:type="character" w:customStyle="1" w:styleId="CommentTextChar">
    <w:name w:val="Comment Text Char"/>
    <w:basedOn w:val="DefaultParagraphFont"/>
    <w:link w:val="CommentText"/>
    <w:rsid w:val="008427E1"/>
  </w:style>
  <w:style w:type="paragraph" w:styleId="CommentSubject">
    <w:name w:val="annotation subject"/>
    <w:basedOn w:val="CommentText"/>
    <w:next w:val="CommentText"/>
    <w:link w:val="CommentSubjectChar"/>
    <w:rsid w:val="008427E1"/>
    <w:rPr>
      <w:b/>
      <w:bCs/>
    </w:rPr>
  </w:style>
  <w:style w:type="character" w:customStyle="1" w:styleId="CommentSubjectChar">
    <w:name w:val="Comment Subject Char"/>
    <w:basedOn w:val="CommentTextChar"/>
    <w:link w:val="CommentSubject"/>
    <w:rsid w:val="008427E1"/>
    <w:rPr>
      <w:b/>
      <w:bCs/>
    </w:rPr>
  </w:style>
  <w:style w:type="paragraph" w:styleId="BalloonText">
    <w:name w:val="Balloon Text"/>
    <w:basedOn w:val="Normal"/>
    <w:link w:val="BalloonTextChar"/>
    <w:rsid w:val="008427E1"/>
    <w:rPr>
      <w:rFonts w:ascii="Tahoma" w:hAnsi="Tahoma" w:cs="Tahoma"/>
      <w:sz w:val="16"/>
      <w:szCs w:val="16"/>
    </w:rPr>
  </w:style>
  <w:style w:type="character" w:customStyle="1" w:styleId="BalloonTextChar">
    <w:name w:val="Balloon Text Char"/>
    <w:basedOn w:val="DefaultParagraphFont"/>
    <w:link w:val="BalloonText"/>
    <w:rsid w:val="008427E1"/>
    <w:rPr>
      <w:rFonts w:ascii="Tahoma" w:hAnsi="Tahoma" w:cs="Tahoma"/>
      <w:sz w:val="16"/>
      <w:szCs w:val="16"/>
    </w:rPr>
  </w:style>
  <w:style w:type="paragraph" w:styleId="ListParagraph">
    <w:name w:val="List Paragraph"/>
    <w:basedOn w:val="Normal"/>
    <w:uiPriority w:val="34"/>
    <w:qFormat/>
    <w:rsid w:val="002C0335"/>
    <w:pPr>
      <w:ind w:left="720"/>
      <w:contextualSpacing/>
    </w:pPr>
  </w:style>
  <w:style w:type="paragraph" w:styleId="Header">
    <w:name w:val="header"/>
    <w:basedOn w:val="Normal"/>
    <w:link w:val="HeaderChar"/>
    <w:rsid w:val="00DE51CE"/>
    <w:pPr>
      <w:tabs>
        <w:tab w:val="center" w:pos="4680"/>
        <w:tab w:val="right" w:pos="9360"/>
      </w:tabs>
    </w:pPr>
  </w:style>
  <w:style w:type="character" w:customStyle="1" w:styleId="HeaderChar">
    <w:name w:val="Header Char"/>
    <w:basedOn w:val="DefaultParagraphFont"/>
    <w:link w:val="Header"/>
    <w:rsid w:val="00DE51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8329</Characters>
  <Application>Microsoft Office Word</Application>
  <DocSecurity>0</DocSecurity>
  <Lines>347</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Musson</dc:creator>
  <cp:lastModifiedBy>Charlie Musson</cp:lastModifiedBy>
  <cp:revision>2</cp:revision>
  <cp:lastPrinted>2018-06-27T20:51:00Z</cp:lastPrinted>
  <dcterms:created xsi:type="dcterms:W3CDTF">2018-06-27T21:19:00Z</dcterms:created>
  <dcterms:modified xsi:type="dcterms:W3CDTF">2018-06-27T21:19:00Z</dcterms:modified>
</cp:coreProperties>
</file>