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E072D" w14:textId="2906D4AF" w:rsidR="00C32F26" w:rsidRDefault="00C32F26">
      <w:pPr>
        <w:pStyle w:val="Heading1"/>
        <w:jc w:val="center"/>
        <w:pPrChange w:id="0" w:author="Hale, Amanda - KSBA" w:date="2018-06-14T10:54:00Z">
          <w:pPr>
            <w:pStyle w:val="Heading1"/>
          </w:pPr>
        </w:pPrChange>
      </w:pPr>
      <w:r>
        <w:t>DRAFT 6/14/18</w:t>
      </w:r>
    </w:p>
    <w:p w14:paraId="0B4D43D4" w14:textId="6AC0C8AB" w:rsidR="00565B21" w:rsidRDefault="00565B21" w:rsidP="00565B21">
      <w:pPr>
        <w:pStyle w:val="Heading1"/>
      </w:pPr>
      <w:r>
        <w:t>STUDENTS</w:t>
      </w:r>
      <w:r>
        <w:tab/>
      </w:r>
      <w:del w:id="1" w:author="Hale, Amanda - KSBA" w:date="2018-06-14T10:49:00Z">
        <w:r w:rsidR="008024FC" w:rsidDel="00C32F26">
          <w:rPr>
            <w:vanish/>
          </w:rPr>
          <w:delText>AF</w:delText>
        </w:r>
      </w:del>
      <w:ins w:id="2" w:author="Hale, Amanda - KSBA" w:date="2018-06-14T10:49:00Z">
        <w:r w:rsidR="00C32F26">
          <w:rPr>
            <w:vanish/>
          </w:rPr>
          <w:t>AS</w:t>
        </w:r>
      </w:ins>
      <w:r>
        <w:t>09.14 AP.251</w:t>
      </w:r>
    </w:p>
    <w:p w14:paraId="2E2FCF1E" w14:textId="543FDF04" w:rsidR="00565B21" w:rsidRDefault="00565B21" w:rsidP="00565B21">
      <w:pPr>
        <w:pStyle w:val="policytitle"/>
      </w:pPr>
      <w:del w:id="3" w:author="Hale, Amanda - KSBA" w:date="2018-06-14T10:49:00Z">
        <w:r w:rsidDel="00C32F26">
          <w:delText>Publicat</w:delText>
        </w:r>
      </w:del>
      <w:del w:id="4" w:author="Hale, Amanda - KSBA" w:date="2018-06-14T10:50:00Z">
        <w:r w:rsidDel="00C32F26">
          <w:delText>ion</w:delText>
        </w:r>
        <w:r w:rsidR="008024FC" w:rsidDel="00C32F26">
          <w:delText>/</w:delText>
        </w:r>
      </w:del>
      <w:r w:rsidR="008024FC">
        <w:t>Media</w:t>
      </w:r>
      <w:r>
        <w:t xml:space="preserve"> Consent Form</w:t>
      </w:r>
    </w:p>
    <w:p w14:paraId="4E0213A7" w14:textId="57D9CCED" w:rsidR="00C32F26" w:rsidRPr="00C32F26" w:rsidRDefault="00C32F26">
      <w:pPr>
        <w:pStyle w:val="policytext"/>
        <w:spacing w:after="360"/>
        <w:rPr>
          <w:ins w:id="5" w:author="Hale, Amanda - KSBA" w:date="2018-06-14T10:50:00Z"/>
          <w:lang w:val="en"/>
        </w:rPr>
        <w:pPrChange w:id="6" w:author="Hale, Amanda - KSBA" w:date="2018-06-14T10:51:00Z">
          <w:pPr>
            <w:pStyle w:val="policytext"/>
          </w:pPr>
        </w:pPrChange>
      </w:pPr>
      <w:ins w:id="7" w:author="Hale, Amanda - KSBA" w:date="2018-06-14T10:50:00Z">
        <w:r w:rsidRPr="00C32F26">
          <w:rPr>
            <w:lang w:val="en"/>
          </w:rPr>
          <w:t>Throughout the school year, there may be times when Gallatin County Schools personnel, the media, or other organizations, with the approval of a school administrator, may take photographs of students, audio/videotape students, or interview students for school related stories in a way that would individually identify a specific student. Those photographs and/or videotaped images or interviews may appear in District/School publications, in District/School video productions, on the District/School website, on District authorized social networking sites such as Facebook or Twitter, in the news media, or in other organizations’ school</w:t>
        </w:r>
      </w:ins>
      <w:ins w:id="8" w:author="Hale, Amanda - KSBA" w:date="2018-06-14T10:52:00Z">
        <w:r>
          <w:rPr>
            <w:lang w:val="en"/>
          </w:rPr>
          <w:t>-</w:t>
        </w:r>
      </w:ins>
      <w:ins w:id="9" w:author="Hale, Amanda - KSBA" w:date="2018-06-14T10:50:00Z">
        <w:r w:rsidRPr="00C32F26">
          <w:rPr>
            <w:lang w:val="en"/>
          </w:rPr>
          <w:t>related stories or articles. To authorize your child’s photograph and/or videotaped image or interview to be used for these purposes, please complete this form and return it to your child’s school.</w:t>
        </w:r>
      </w:ins>
    </w:p>
    <w:p w14:paraId="0A074C35" w14:textId="52134D17" w:rsidR="00C32F26" w:rsidRPr="00C32F26" w:rsidRDefault="00C32F26">
      <w:pPr>
        <w:pStyle w:val="policytext"/>
        <w:spacing w:after="360"/>
        <w:rPr>
          <w:ins w:id="10" w:author="Hale, Amanda - KSBA" w:date="2018-06-14T10:50:00Z"/>
          <w:lang w:val="en"/>
        </w:rPr>
        <w:pPrChange w:id="11" w:author="Hale, Amanda - KSBA" w:date="2018-06-14T10:51:00Z">
          <w:pPr>
            <w:pStyle w:val="policytext"/>
          </w:pPr>
        </w:pPrChange>
      </w:pPr>
      <w:ins w:id="12" w:author="Hale, Amanda - KSBA" w:date="2018-06-14T10:50:00Z">
        <w:r w:rsidRPr="00C32F26">
          <w:rPr>
            <w:sz w:val="28"/>
            <w:lang w:val="en"/>
            <w:rPrChange w:id="13" w:author="Hale, Amanda - KSBA" w:date="2018-06-14T10:50:00Z">
              <w:rPr>
                <w:lang w:val="en"/>
              </w:rPr>
            </w:rPrChange>
          </w:rPr>
          <w:sym w:font="Wingdings" w:char="F06F"/>
        </w:r>
        <w:r>
          <w:rPr>
            <w:sz w:val="28"/>
            <w:lang w:val="en"/>
          </w:rPr>
          <w:t xml:space="preserve"> </w:t>
        </w:r>
        <w:r w:rsidRPr="00C32F26">
          <w:rPr>
            <w:lang w:val="en"/>
          </w:rPr>
          <w:t xml:space="preserve">I hereby grant unto Gallatin County Schools permission to use my child’s, photograph and/or videotaped image or interview for the purposes mentioned above. I understand and agree that Gallatin County Schools may use these photos and/or videotaped images or interviews in subsequent school years unless I revoke this authorization by notifying the school </w:t>
        </w:r>
      </w:ins>
      <w:ins w:id="14" w:author="Hale, Amanda - KSBA" w:date="2018-06-14T10:53:00Z">
        <w:r>
          <w:rPr>
            <w:lang w:val="en"/>
          </w:rPr>
          <w:t>P</w:t>
        </w:r>
      </w:ins>
      <w:ins w:id="15" w:author="Hale, Amanda - KSBA" w:date="2018-06-14T10:50:00Z">
        <w:r w:rsidRPr="00C32F26">
          <w:rPr>
            <w:lang w:val="en"/>
          </w:rPr>
          <w:t>rincipal in writing. I further grant unto Gallatin County Schools permission to permit my child to be photographed, audio/videotaped, or interviewed by the news media or other organizations for school related stories or articles.</w:t>
        </w:r>
      </w:ins>
    </w:p>
    <w:p w14:paraId="77FF814D" w14:textId="01B26509" w:rsidR="00C32F26" w:rsidRPr="00C32F26" w:rsidRDefault="00C32F26">
      <w:pPr>
        <w:pStyle w:val="policytext"/>
        <w:spacing w:after="360"/>
        <w:rPr>
          <w:ins w:id="16" w:author="Hale, Amanda - KSBA" w:date="2018-06-14T10:50:00Z"/>
          <w:lang w:val="en"/>
        </w:rPr>
        <w:pPrChange w:id="17" w:author="Hale, Amanda - KSBA" w:date="2018-06-14T10:51:00Z">
          <w:pPr>
            <w:pStyle w:val="policytext"/>
          </w:pPr>
        </w:pPrChange>
      </w:pPr>
      <w:ins w:id="18" w:author="Hale, Amanda - KSBA" w:date="2018-06-14T10:50:00Z">
        <w:r w:rsidRPr="00C32F26">
          <w:rPr>
            <w:sz w:val="28"/>
            <w:lang w:val="en"/>
            <w:rPrChange w:id="19" w:author="Hale, Amanda - KSBA" w:date="2018-06-14T10:50:00Z">
              <w:rPr>
                <w:lang w:val="en"/>
              </w:rPr>
            </w:rPrChange>
          </w:rPr>
          <w:sym w:font="Wingdings" w:char="F06F"/>
        </w:r>
        <w:r>
          <w:rPr>
            <w:sz w:val="28"/>
            <w:lang w:val="en"/>
          </w:rPr>
          <w:t xml:space="preserve"> </w:t>
        </w:r>
        <w:r w:rsidRPr="00C32F26">
          <w:rPr>
            <w:lang w:val="en"/>
          </w:rPr>
          <w:t xml:space="preserve">I do not grant permission. </w:t>
        </w:r>
      </w:ins>
    </w:p>
    <w:p w14:paraId="62CE0B6E" w14:textId="77777777" w:rsidR="00C32F26" w:rsidRPr="00C32F26" w:rsidRDefault="00C32F26">
      <w:pPr>
        <w:pStyle w:val="policytext"/>
        <w:spacing w:after="360"/>
        <w:rPr>
          <w:ins w:id="20" w:author="Hale, Amanda - KSBA" w:date="2018-06-14T10:50:00Z"/>
          <w:b/>
          <w:lang w:val="en"/>
        </w:rPr>
        <w:pPrChange w:id="21" w:author="Hale, Amanda - KSBA" w:date="2018-06-14T10:51:00Z">
          <w:pPr>
            <w:pStyle w:val="policytext"/>
          </w:pPr>
        </w:pPrChange>
      </w:pPr>
      <w:ins w:id="22" w:author="Hale, Amanda - KSBA" w:date="2018-06-14T10:50:00Z">
        <w:r w:rsidRPr="00C32F26">
          <w:rPr>
            <w:b/>
            <w:lang w:val="en"/>
          </w:rPr>
          <w:t>Student’s Name _____________________________________________________________</w:t>
        </w:r>
      </w:ins>
    </w:p>
    <w:p w14:paraId="3A679F54" w14:textId="02D655D4" w:rsidR="00C32F26" w:rsidRPr="00C32F26" w:rsidRDefault="00C32F26">
      <w:pPr>
        <w:pStyle w:val="policytext"/>
        <w:spacing w:after="360"/>
        <w:rPr>
          <w:ins w:id="23" w:author="Hale, Amanda - KSBA" w:date="2018-06-14T10:50:00Z"/>
          <w:lang w:val="en"/>
        </w:rPr>
        <w:pPrChange w:id="24" w:author="Hale, Amanda - KSBA" w:date="2018-06-14T10:51:00Z">
          <w:pPr>
            <w:pStyle w:val="policytext"/>
          </w:pPr>
        </w:pPrChange>
      </w:pPr>
      <w:ins w:id="25" w:author="Hale, Amanda - KSBA" w:date="2018-06-14T10:50:00Z">
        <w:r w:rsidRPr="00C32F26">
          <w:rPr>
            <w:lang w:val="en"/>
          </w:rPr>
          <w:t>Please check the current school in which your child is enrolled</w:t>
        </w:r>
      </w:ins>
      <w:ins w:id="26" w:author="Hale, Amanda - KSBA" w:date="2018-06-14T10:51:00Z">
        <w:r>
          <w:rPr>
            <w:lang w:val="en"/>
          </w:rPr>
          <w:t>:</w:t>
        </w:r>
      </w:ins>
    </w:p>
    <w:tbl>
      <w:tblPr>
        <w:tblW w:w="47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Change w:id="27" w:author="Hale, Amanda - KSBA" w:date="2018-06-14T10:51:00Z">
          <w:tblPr>
            <w:tblW w:w="37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495"/>
        <w:gridCol w:w="4255"/>
        <w:tblGridChange w:id="28">
          <w:tblGrid>
            <w:gridCol w:w="495"/>
            <w:gridCol w:w="3270"/>
          </w:tblGrid>
        </w:tblGridChange>
      </w:tblGrid>
      <w:tr w:rsidR="00C32F26" w:rsidRPr="00C32F26" w14:paraId="07869EED" w14:textId="77777777" w:rsidTr="00C32F26">
        <w:trPr>
          <w:trHeight w:val="380"/>
          <w:ins w:id="29" w:author="Hale, Amanda - KSBA" w:date="2018-06-14T10:50:00Z"/>
          <w:trPrChange w:id="30" w:author="Hale, Amanda - KSBA" w:date="2018-06-14T10:51:00Z">
            <w:trPr>
              <w:trHeight w:val="380"/>
            </w:trPr>
          </w:trPrChange>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31" w:author="Hale, Amanda - KSBA" w:date="2018-06-14T10:51:00Z">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374C7502" w14:textId="77777777" w:rsidR="00C32F26" w:rsidRPr="00C32F26" w:rsidRDefault="00C32F26" w:rsidP="00C32F26">
            <w:pPr>
              <w:pStyle w:val="policytext"/>
              <w:rPr>
                <w:ins w:id="32" w:author="Hale, Amanda - KSBA" w:date="2018-06-14T10:50:00Z"/>
                <w:lang w:val="en"/>
              </w:rPr>
            </w:pP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33" w:author="Hale, Amanda - KSBA" w:date="2018-06-14T10:51:00Z">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0B3190A4" w14:textId="77777777" w:rsidR="00C32F26" w:rsidRPr="00C32F26" w:rsidRDefault="00C32F26" w:rsidP="00C32F26">
            <w:pPr>
              <w:pStyle w:val="policytext"/>
              <w:rPr>
                <w:ins w:id="34" w:author="Hale, Amanda - KSBA" w:date="2018-06-14T10:50:00Z"/>
                <w:lang w:val="en"/>
              </w:rPr>
            </w:pPr>
            <w:ins w:id="35" w:author="Hale, Amanda - KSBA" w:date="2018-06-14T10:50:00Z">
              <w:r w:rsidRPr="00C32F26">
                <w:rPr>
                  <w:lang w:val="en"/>
                </w:rPr>
                <w:t>Gallatin County Lower Elementary</w:t>
              </w:r>
            </w:ins>
          </w:p>
        </w:tc>
      </w:tr>
      <w:tr w:rsidR="00C32F26" w:rsidRPr="00C32F26" w14:paraId="24A8042B" w14:textId="77777777" w:rsidTr="00C32F26">
        <w:trPr>
          <w:trHeight w:val="380"/>
          <w:ins w:id="36" w:author="Hale, Amanda - KSBA" w:date="2018-06-14T10:50:00Z"/>
          <w:trPrChange w:id="37" w:author="Hale, Amanda - KSBA" w:date="2018-06-14T10:51:00Z">
            <w:trPr>
              <w:trHeight w:val="380"/>
            </w:trPr>
          </w:trPrChange>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38" w:author="Hale, Amanda - KSBA" w:date="2018-06-14T10:51:00Z">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528B982E" w14:textId="77777777" w:rsidR="00C32F26" w:rsidRPr="00C32F26" w:rsidRDefault="00C32F26" w:rsidP="00C32F26">
            <w:pPr>
              <w:pStyle w:val="policytext"/>
              <w:rPr>
                <w:ins w:id="39" w:author="Hale, Amanda - KSBA" w:date="2018-06-14T10:50:00Z"/>
                <w:lang w:val="en"/>
              </w:rPr>
            </w:pP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40" w:author="Hale, Amanda - KSBA" w:date="2018-06-14T10:51:00Z">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5059EB63" w14:textId="77777777" w:rsidR="00C32F26" w:rsidRPr="00C32F26" w:rsidRDefault="00C32F26" w:rsidP="00C32F26">
            <w:pPr>
              <w:pStyle w:val="policytext"/>
              <w:rPr>
                <w:ins w:id="41" w:author="Hale, Amanda - KSBA" w:date="2018-06-14T10:50:00Z"/>
                <w:lang w:val="en"/>
              </w:rPr>
            </w:pPr>
            <w:ins w:id="42" w:author="Hale, Amanda - KSBA" w:date="2018-06-14T10:50:00Z">
              <w:r w:rsidRPr="00C32F26">
                <w:rPr>
                  <w:lang w:val="en"/>
                </w:rPr>
                <w:t>Gallatin County Upper Elementary</w:t>
              </w:r>
            </w:ins>
          </w:p>
        </w:tc>
      </w:tr>
      <w:tr w:rsidR="00C32F26" w:rsidRPr="00C32F26" w14:paraId="607BF8D4" w14:textId="77777777" w:rsidTr="00C32F26">
        <w:trPr>
          <w:ins w:id="43" w:author="Hale, Amanda - KSBA" w:date="2018-06-14T10:50:00Z"/>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44" w:author="Hale, Amanda - KSBA" w:date="2018-06-14T10:51:00Z">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5CB498DF" w14:textId="77777777" w:rsidR="00C32F26" w:rsidRPr="00C32F26" w:rsidRDefault="00C32F26" w:rsidP="00C32F26">
            <w:pPr>
              <w:pStyle w:val="policytext"/>
              <w:rPr>
                <w:ins w:id="45" w:author="Hale, Amanda - KSBA" w:date="2018-06-14T10:50:00Z"/>
                <w:lang w:val="en"/>
              </w:rPr>
            </w:pP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46" w:author="Hale, Amanda - KSBA" w:date="2018-06-14T10:51:00Z">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17598625" w14:textId="77777777" w:rsidR="00C32F26" w:rsidRPr="00C32F26" w:rsidRDefault="00C32F26" w:rsidP="00C32F26">
            <w:pPr>
              <w:pStyle w:val="policytext"/>
              <w:rPr>
                <w:ins w:id="47" w:author="Hale, Amanda - KSBA" w:date="2018-06-14T10:50:00Z"/>
                <w:lang w:val="en"/>
              </w:rPr>
            </w:pPr>
            <w:ins w:id="48" w:author="Hale, Amanda - KSBA" w:date="2018-06-14T10:50:00Z">
              <w:r w:rsidRPr="00C32F26">
                <w:rPr>
                  <w:lang w:val="en"/>
                </w:rPr>
                <w:t>Gallatin County Middle School</w:t>
              </w:r>
            </w:ins>
          </w:p>
        </w:tc>
      </w:tr>
      <w:tr w:rsidR="00C32F26" w:rsidRPr="00C32F26" w14:paraId="5FC7446E" w14:textId="77777777" w:rsidTr="00C32F26">
        <w:trPr>
          <w:ins w:id="49" w:author="Hale, Amanda - KSBA" w:date="2018-06-14T10:50:00Z"/>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50" w:author="Hale, Amanda - KSBA" w:date="2018-06-14T10:51:00Z">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0F05D07C" w14:textId="77777777" w:rsidR="00C32F26" w:rsidRPr="00C32F26" w:rsidRDefault="00C32F26" w:rsidP="00C32F26">
            <w:pPr>
              <w:pStyle w:val="policytext"/>
              <w:rPr>
                <w:ins w:id="51" w:author="Hale, Amanda - KSBA" w:date="2018-06-14T10:50:00Z"/>
                <w:lang w:val="en"/>
              </w:rPr>
            </w:pP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52" w:author="Hale, Amanda - KSBA" w:date="2018-06-14T10:51:00Z">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6D1BD500" w14:textId="77777777" w:rsidR="00C32F26" w:rsidRPr="00C32F26" w:rsidRDefault="00C32F26" w:rsidP="00C32F26">
            <w:pPr>
              <w:pStyle w:val="policytext"/>
              <w:rPr>
                <w:ins w:id="53" w:author="Hale, Amanda - KSBA" w:date="2018-06-14T10:50:00Z"/>
                <w:lang w:val="en"/>
              </w:rPr>
            </w:pPr>
            <w:ins w:id="54" w:author="Hale, Amanda - KSBA" w:date="2018-06-14T10:50:00Z">
              <w:r w:rsidRPr="00C32F26">
                <w:rPr>
                  <w:lang w:val="en"/>
                </w:rPr>
                <w:t xml:space="preserve">Gallatin County High School </w:t>
              </w:r>
            </w:ins>
          </w:p>
        </w:tc>
      </w:tr>
    </w:tbl>
    <w:p w14:paraId="5C534C8E" w14:textId="2631D468" w:rsidR="00C32F26" w:rsidRPr="00C32F26" w:rsidRDefault="00C32F26">
      <w:pPr>
        <w:pStyle w:val="policytext"/>
        <w:spacing w:before="240" w:after="360"/>
        <w:rPr>
          <w:ins w:id="55" w:author="Hale, Amanda - KSBA" w:date="2018-06-14T10:50:00Z"/>
          <w:lang w:val="en"/>
        </w:rPr>
        <w:pPrChange w:id="56" w:author="Hale, Amanda - KSBA" w:date="2018-06-14T10:52:00Z">
          <w:pPr>
            <w:pStyle w:val="policytext"/>
          </w:pPr>
        </w:pPrChange>
      </w:pPr>
      <w:ins w:id="57" w:author="Hale, Amanda - KSBA" w:date="2018-06-14T10:50:00Z">
        <w:r w:rsidRPr="00C32F26">
          <w:rPr>
            <w:lang w:val="en"/>
          </w:rPr>
          <w:t>Parent/Guardian Signature _________________________________________________________</w:t>
        </w:r>
      </w:ins>
    </w:p>
    <w:p w14:paraId="3CC59867" w14:textId="76AC6D0F" w:rsidR="00C32F26" w:rsidRPr="00C32F26" w:rsidRDefault="00C32F26">
      <w:pPr>
        <w:pStyle w:val="policytext"/>
        <w:spacing w:after="360"/>
        <w:rPr>
          <w:ins w:id="58" w:author="Hale, Amanda - KSBA" w:date="2018-06-14T10:50:00Z"/>
          <w:lang w:val="en"/>
        </w:rPr>
        <w:pPrChange w:id="59" w:author="Hale, Amanda - KSBA" w:date="2018-06-14T10:52:00Z">
          <w:pPr>
            <w:pStyle w:val="policytext"/>
          </w:pPr>
        </w:pPrChange>
      </w:pPr>
      <w:ins w:id="60" w:author="Hale, Amanda - KSBA" w:date="2018-06-14T10:50:00Z">
        <w:r w:rsidRPr="00C32F26">
          <w:rPr>
            <w:lang w:val="en"/>
          </w:rPr>
          <w:t>Date Signed ____________________________________________________________________</w:t>
        </w:r>
      </w:ins>
    </w:p>
    <w:p w14:paraId="0A7B42EF" w14:textId="4981554E" w:rsidR="00C32F26" w:rsidRPr="00C32F26" w:rsidRDefault="00C32F26" w:rsidP="00C32F26">
      <w:pPr>
        <w:pStyle w:val="policytext"/>
        <w:rPr>
          <w:ins w:id="61" w:author="Hale, Amanda - KSBA" w:date="2018-06-14T10:50:00Z"/>
          <w:sz w:val="20"/>
          <w:lang w:val="en"/>
          <w:rPrChange w:id="62" w:author="Hale, Amanda - KSBA" w:date="2018-06-14T10:53:00Z">
            <w:rPr>
              <w:ins w:id="63" w:author="Hale, Amanda - KSBA" w:date="2018-06-14T10:50:00Z"/>
              <w:lang w:val="en"/>
            </w:rPr>
          </w:rPrChange>
        </w:rPr>
      </w:pPr>
      <w:ins w:id="64" w:author="Hale, Amanda - KSBA" w:date="2018-06-14T10:50:00Z">
        <w:r w:rsidRPr="00C32F26">
          <w:rPr>
            <w:sz w:val="20"/>
            <w:lang w:val="en"/>
            <w:rPrChange w:id="65" w:author="Hale, Amanda - KSBA" w:date="2018-06-14T10:53:00Z">
              <w:rPr>
                <w:lang w:val="en"/>
              </w:rPr>
            </w:rPrChange>
          </w:rPr>
          <w:t>Note: If the recorded image, voice, or work of a student is to be included in a publication as part of a commercial of a non-profit fundraising endeavor, affirmative, authorization of the parent/guardian or eligible student must be obtained.</w:t>
        </w:r>
      </w:ins>
    </w:p>
    <w:p w14:paraId="7B298717" w14:textId="762E4618" w:rsidR="00565B21" w:rsidDel="00C32F26" w:rsidRDefault="00565B21" w:rsidP="008024FC">
      <w:pPr>
        <w:pStyle w:val="policytext"/>
        <w:jc w:val="center"/>
        <w:rPr>
          <w:del w:id="66" w:author="Hale, Amanda - KSBA" w:date="2018-06-14T10:53:00Z"/>
          <w:b/>
          <w:bCs/>
          <w:smallCaps/>
        </w:rPr>
      </w:pPr>
      <w:bookmarkStart w:id="67" w:name="_GoBack"/>
      <w:bookmarkEnd w:id="67"/>
      <w:del w:id="68" w:author="Hale, Amanda - KSBA" w:date="2018-06-14T10:53:00Z">
        <w:r w:rsidDel="00C32F26">
          <w:rPr>
            <w:b/>
            <w:bCs/>
            <w:smallCaps/>
          </w:rPr>
          <w:delText>Please complete this form and submit it to the school.</w:delText>
        </w:r>
      </w:del>
    </w:p>
    <w:p w14:paraId="03306B5B" w14:textId="0597B4BE" w:rsidR="00565B21" w:rsidRPr="002E11E0" w:rsidDel="00C32F26" w:rsidRDefault="00565B21" w:rsidP="00565B21">
      <w:pPr>
        <w:pStyle w:val="policytext"/>
        <w:spacing w:after="40"/>
        <w:rPr>
          <w:del w:id="69" w:author="Hale, Amanda - KSBA" w:date="2018-06-14T10:53:00Z"/>
          <w:rStyle w:val="ksbanormal"/>
          <w:szCs w:val="24"/>
        </w:rPr>
      </w:pPr>
      <w:del w:id="70" w:author="Hale, Amanda - KSBA" w:date="2018-06-14T10:53:00Z">
        <w:r w:rsidRPr="002E11E0" w:rsidDel="00C32F26">
          <w:rPr>
            <w:rStyle w:val="ksbanormal"/>
            <w:szCs w:val="24"/>
          </w:rPr>
          <w:delText>Dear Parent/Guardian:</w:delText>
        </w:r>
      </w:del>
    </w:p>
    <w:p w14:paraId="7393280B" w14:textId="42881E0D" w:rsidR="00565B21" w:rsidRPr="002E11E0" w:rsidDel="00C32F26" w:rsidRDefault="00565B21" w:rsidP="00565B21">
      <w:pPr>
        <w:pStyle w:val="policytext"/>
        <w:spacing w:after="40"/>
        <w:rPr>
          <w:del w:id="71" w:author="Hale, Amanda - KSBA" w:date="2018-06-14T10:53:00Z"/>
          <w:rStyle w:val="ksbanormal"/>
          <w:szCs w:val="24"/>
        </w:rPr>
      </w:pPr>
      <w:del w:id="72" w:author="Hale, Amanda - KSBA" w:date="2018-06-14T10:53:00Z">
        <w:r w:rsidRPr="002E11E0" w:rsidDel="00C32F26">
          <w:rPr>
            <w:rStyle w:val="ksbanormal"/>
            <w:szCs w:val="24"/>
          </w:rPr>
          <w:delText>At some time during the school year, school/District personnel or other District-authorized persons may videotape or photograph classroom activities or special projects in which your child participates during or after the school day</w:delText>
        </w:r>
        <w:r w:rsidDel="00C32F26">
          <w:rPr>
            <w:rStyle w:val="ksbanormal"/>
            <w:szCs w:val="24"/>
          </w:rPr>
          <w:delText xml:space="preserve"> for public awareness </w:delText>
        </w:r>
        <w:r w:rsidRPr="008024FC" w:rsidDel="00C32F26">
          <w:rPr>
            <w:rStyle w:val="ksbanormal"/>
          </w:rPr>
          <w:delText>or fund-raising</w:delText>
        </w:r>
        <w:r w:rsidDel="00C32F26">
          <w:rPr>
            <w:rStyle w:val="ksbanormal"/>
            <w:szCs w:val="24"/>
          </w:rPr>
          <w:delText xml:space="preserve"> purposes.</w:delText>
        </w:r>
      </w:del>
    </w:p>
    <w:p w14:paraId="6F7431B8" w14:textId="61C57327" w:rsidR="00565B21" w:rsidRPr="00CC6F72" w:rsidDel="00C32F26" w:rsidRDefault="00565B21" w:rsidP="00565B21">
      <w:pPr>
        <w:pStyle w:val="policytext"/>
        <w:spacing w:after="40"/>
        <w:rPr>
          <w:del w:id="73" w:author="Hale, Amanda - KSBA" w:date="2018-06-14T10:53:00Z"/>
          <w:rStyle w:val="ksbanormal"/>
        </w:rPr>
      </w:pPr>
      <w:del w:id="74" w:author="Hale, Amanda - KSBA" w:date="2018-06-14T10:53:00Z">
        <w:r w:rsidRPr="00CC6F72" w:rsidDel="00C32F26">
          <w:rPr>
            <w:rStyle w:val="ksbanormal"/>
          </w:rPr>
          <w:delText>This form covers permission for the District to record and use the recorded image, voice, or work of the student (photographed, filmed, taped, or digitally recorded) for public awareness purposes, including publication on the school and/or District’s web site</w:delText>
        </w:r>
        <w:r w:rsidRPr="008024FC" w:rsidDel="00C32F26">
          <w:rPr>
            <w:rStyle w:val="ksbanormal"/>
          </w:rPr>
          <w:delText xml:space="preserve"> and in school yearbooks</w:delText>
        </w:r>
        <w:r w:rsidRPr="00CC6F72" w:rsidDel="00C32F26">
          <w:rPr>
            <w:rStyle w:val="ksbanormal"/>
          </w:rPr>
          <w:delText>.</w:delText>
        </w:r>
      </w:del>
    </w:p>
    <w:p w14:paraId="57A45D33" w14:textId="4609EDCD" w:rsidR="00565B21" w:rsidRPr="002E11E0" w:rsidDel="00C32F26" w:rsidRDefault="00565B21" w:rsidP="00565B21">
      <w:pPr>
        <w:pStyle w:val="policytext"/>
        <w:spacing w:after="40"/>
        <w:rPr>
          <w:del w:id="75" w:author="Hale, Amanda - KSBA" w:date="2018-06-14T10:53:00Z"/>
          <w:rStyle w:val="ksbanormal"/>
          <w:szCs w:val="24"/>
        </w:rPr>
      </w:pPr>
      <w:del w:id="76" w:author="Hale, Amanda - KSBA" w:date="2018-06-14T10:53:00Z">
        <w:r w:rsidRPr="002E11E0" w:rsidDel="00C32F26">
          <w:rPr>
            <w:rStyle w:val="ksbanormal"/>
            <w:szCs w:val="24"/>
          </w:rPr>
          <w:delText>Please review this form carefully, sign and date the form, and</w:delText>
        </w:r>
        <w:r w:rsidDel="00C32F26">
          <w:rPr>
            <w:rStyle w:val="ksbanormal"/>
            <w:szCs w:val="24"/>
          </w:rPr>
          <w:delText xml:space="preserve"> submit the form to the school.</w:delText>
        </w:r>
      </w:del>
    </w:p>
    <w:p w14:paraId="57984305" w14:textId="0CD23E5A" w:rsidR="00565B21" w:rsidRPr="002E11E0" w:rsidDel="00C32F26" w:rsidRDefault="00565B21" w:rsidP="00565B21">
      <w:pPr>
        <w:pStyle w:val="policytext"/>
        <w:pBdr>
          <w:bottom w:val="double" w:sz="6" w:space="10" w:color="auto"/>
        </w:pBdr>
        <w:spacing w:after="40"/>
        <w:rPr>
          <w:del w:id="77" w:author="Hale, Amanda - KSBA" w:date="2018-06-14T10:53:00Z"/>
          <w:rStyle w:val="ksbanormal"/>
          <w:szCs w:val="24"/>
        </w:rPr>
      </w:pPr>
      <w:del w:id="78" w:author="Hale, Amanda - KSBA" w:date="2018-06-14T10:53:00Z">
        <w:r w:rsidRPr="002E11E0" w:rsidDel="00C32F26">
          <w:rPr>
            <w:rStyle w:val="ksbanormal"/>
            <w:szCs w:val="24"/>
          </w:rPr>
          <w:delText xml:space="preserve">Once signed and dated, this form shall remain in effect for your child’s enrollment in the District schools. However, at any time during the school year, you may amend this form only for future uses/preferences by </w:delText>
        </w:r>
        <w:r w:rsidR="008024FC" w:rsidDel="00C32F26">
          <w:rPr>
            <w:rStyle w:val="ksbanormal"/>
            <w:szCs w:val="24"/>
          </w:rPr>
          <w:delText>coming in to the schools and completing a new publication/media release form</w:delText>
        </w:r>
        <w:r w:rsidRPr="002E11E0" w:rsidDel="00C32F26">
          <w:rPr>
            <w:rStyle w:val="ksbanormal"/>
            <w:szCs w:val="24"/>
          </w:rPr>
          <w:delText>.</w:delText>
        </w:r>
      </w:del>
    </w:p>
    <w:p w14:paraId="074FFA53" w14:textId="07F69CEF" w:rsidR="00565B21" w:rsidRPr="00267FCB" w:rsidDel="00C32F26" w:rsidRDefault="00565B21" w:rsidP="00565B21">
      <w:pPr>
        <w:pStyle w:val="policytext"/>
        <w:spacing w:after="0"/>
        <w:ind w:firstLine="720"/>
        <w:rPr>
          <w:del w:id="79" w:author="Hale, Amanda - KSBA" w:date="2018-06-14T10:53:00Z"/>
          <w:rStyle w:val="ksbanormal"/>
          <w:szCs w:val="24"/>
        </w:rPr>
      </w:pPr>
      <w:del w:id="80" w:author="Hale, Amanda - KSBA" w:date="2018-06-14T10:53:00Z">
        <w:r w:rsidRPr="00267FCB" w:rsidDel="00C32F26">
          <w:rPr>
            <w:rStyle w:val="ksbanormal"/>
            <w:szCs w:val="24"/>
          </w:rPr>
          <w:delText>As the parent(s)/guardians(s) of ______________________________</w:delText>
        </w:r>
        <w:r w:rsidDel="00C32F26">
          <w:rPr>
            <w:rStyle w:val="ksbanormal"/>
            <w:szCs w:val="24"/>
          </w:rPr>
          <w:delText>____</w:delText>
        </w:r>
        <w:r w:rsidRPr="00267FCB" w:rsidDel="00C32F26">
          <w:rPr>
            <w:rStyle w:val="ksbanormal"/>
            <w:szCs w:val="24"/>
          </w:rPr>
          <w:delText>, I/we give the</w:delText>
        </w:r>
      </w:del>
    </w:p>
    <w:p w14:paraId="2242FE06" w14:textId="642B5682" w:rsidR="00565B21" w:rsidRPr="00267FCB" w:rsidDel="00C32F26" w:rsidRDefault="00565B21" w:rsidP="00565B21">
      <w:pPr>
        <w:pStyle w:val="policytext"/>
        <w:tabs>
          <w:tab w:val="left" w:pos="5580"/>
        </w:tabs>
        <w:spacing w:after="0"/>
        <w:rPr>
          <w:del w:id="81" w:author="Hale, Amanda - KSBA" w:date="2018-06-14T10:53:00Z"/>
          <w:rStyle w:val="ksbanormal"/>
          <w:szCs w:val="24"/>
        </w:rPr>
      </w:pPr>
      <w:del w:id="82" w:author="Hale, Amanda - KSBA" w:date="2018-06-14T10:53:00Z">
        <w:r w:rsidRPr="00267FCB" w:rsidDel="00C32F26">
          <w:rPr>
            <w:rStyle w:val="ksbanormal"/>
            <w:szCs w:val="24"/>
          </w:rPr>
          <w:tab/>
          <w:delText>Student’s Name</w:delText>
        </w:r>
      </w:del>
    </w:p>
    <w:p w14:paraId="7F17E4AC" w14:textId="140C4427" w:rsidR="00565B21" w:rsidRPr="00267FCB" w:rsidDel="00C32F26" w:rsidRDefault="00565B21" w:rsidP="00565B21">
      <w:pPr>
        <w:pStyle w:val="policytext"/>
        <w:spacing w:after="0"/>
        <w:rPr>
          <w:del w:id="83" w:author="Hale, Amanda - KSBA" w:date="2018-06-14T10:53:00Z"/>
          <w:rStyle w:val="ksbanormal"/>
          <w:szCs w:val="24"/>
        </w:rPr>
      </w:pPr>
      <w:del w:id="84" w:author="Hale, Amanda - KSBA" w:date="2018-06-14T10:53:00Z">
        <w:r w:rsidRPr="00267FCB" w:rsidDel="00C32F26">
          <w:rPr>
            <w:rStyle w:val="ksbanormal"/>
            <w:szCs w:val="24"/>
          </w:rPr>
          <w:delText>_____________________</w:delText>
        </w:r>
        <w:r w:rsidDel="00C32F26">
          <w:rPr>
            <w:rStyle w:val="ksbanormal"/>
            <w:szCs w:val="24"/>
          </w:rPr>
          <w:delText>_________</w:delText>
        </w:r>
        <w:r w:rsidRPr="00267FCB" w:rsidDel="00C32F26">
          <w:rPr>
            <w:rStyle w:val="ksbanormal"/>
            <w:szCs w:val="24"/>
          </w:rPr>
          <w:delText xml:space="preserve"> School District permission to release my/our child’s name,</w:delText>
        </w:r>
      </w:del>
    </w:p>
    <w:p w14:paraId="52AC990A" w14:textId="4E82B5D5" w:rsidR="00565B21" w:rsidRPr="00267FCB" w:rsidDel="00C32F26" w:rsidRDefault="00565B21" w:rsidP="00565B21">
      <w:pPr>
        <w:pStyle w:val="policytext"/>
        <w:tabs>
          <w:tab w:val="left" w:pos="1170"/>
        </w:tabs>
        <w:spacing w:after="0"/>
        <w:rPr>
          <w:del w:id="85" w:author="Hale, Amanda - KSBA" w:date="2018-06-14T10:53:00Z"/>
          <w:rStyle w:val="ksbanormal"/>
          <w:szCs w:val="24"/>
        </w:rPr>
      </w:pPr>
      <w:del w:id="86" w:author="Hale, Amanda - KSBA" w:date="2018-06-14T10:53:00Z">
        <w:r w:rsidRPr="00267FCB" w:rsidDel="00C32F26">
          <w:rPr>
            <w:rStyle w:val="ksbanormal"/>
            <w:szCs w:val="24"/>
          </w:rPr>
          <w:tab/>
          <w:delText>District’s Name</w:delText>
        </w:r>
      </w:del>
    </w:p>
    <w:p w14:paraId="4277E688" w14:textId="4F75FCE7" w:rsidR="00565B21" w:rsidRPr="00267FCB" w:rsidDel="00C32F26" w:rsidRDefault="00565B21" w:rsidP="00565B21">
      <w:pPr>
        <w:pStyle w:val="policytext"/>
        <w:rPr>
          <w:del w:id="87" w:author="Hale, Amanda - KSBA" w:date="2018-06-14T10:53:00Z"/>
          <w:rStyle w:val="ksbanormal"/>
          <w:szCs w:val="24"/>
        </w:rPr>
      </w:pPr>
      <w:del w:id="88" w:author="Hale, Amanda - KSBA" w:date="2018-06-14T10:53:00Z">
        <w:r w:rsidRPr="00267FCB" w:rsidDel="00C32F26">
          <w:rPr>
            <w:rStyle w:val="ksbanormal"/>
            <w:szCs w:val="24"/>
          </w:rPr>
          <w:delText>photograph, work, and/or audio/video reproduction for publication to the general public concerning school functions and activities, including academic and athletic activities.</w:delText>
        </w:r>
      </w:del>
    </w:p>
    <w:p w14:paraId="0CD3B757" w14:textId="1F829693" w:rsidR="00565B21" w:rsidRPr="00267FCB" w:rsidDel="00C32F26" w:rsidRDefault="00565B21" w:rsidP="00565B21">
      <w:pPr>
        <w:pStyle w:val="policytext"/>
        <w:tabs>
          <w:tab w:val="left" w:pos="4590"/>
        </w:tabs>
        <w:rPr>
          <w:del w:id="89" w:author="Hale, Amanda - KSBA" w:date="2018-06-14T10:53:00Z"/>
          <w:rStyle w:val="ksbanormal"/>
          <w:szCs w:val="24"/>
        </w:rPr>
      </w:pPr>
      <w:del w:id="90" w:author="Hale, Amanda - KSBA" w:date="2018-06-14T10:53:00Z">
        <w:r w:rsidRPr="00267FCB" w:rsidDel="00C32F26">
          <w:rPr>
            <w:rStyle w:val="ksbanormal"/>
            <w:szCs w:val="24"/>
          </w:rPr>
          <w:delText xml:space="preserve">Name of Parent(s)/Guardian(s) (Please print.) </w:delText>
        </w:r>
        <w:r w:rsidRPr="00267FCB" w:rsidDel="00C32F26">
          <w:rPr>
            <w:rStyle w:val="ksbanormal"/>
            <w:szCs w:val="24"/>
          </w:rPr>
          <w:tab/>
          <w:delText>_______________________</w:delText>
        </w:r>
        <w:r w:rsidDel="00C32F26">
          <w:rPr>
            <w:rStyle w:val="ksbanormal"/>
            <w:szCs w:val="24"/>
          </w:rPr>
          <w:delText>_______________</w:delText>
        </w:r>
      </w:del>
    </w:p>
    <w:p w14:paraId="312D4678" w14:textId="2E62E1D1" w:rsidR="00565B21" w:rsidRPr="00267FCB" w:rsidDel="00C32F26" w:rsidRDefault="00565B21" w:rsidP="00565B21">
      <w:pPr>
        <w:pStyle w:val="policytext"/>
        <w:tabs>
          <w:tab w:val="left" w:pos="6930"/>
        </w:tabs>
        <w:spacing w:after="0"/>
        <w:rPr>
          <w:del w:id="91" w:author="Hale, Amanda - KSBA" w:date="2018-06-14T10:53:00Z"/>
          <w:rStyle w:val="ksbanormal"/>
          <w:szCs w:val="24"/>
        </w:rPr>
      </w:pPr>
      <w:del w:id="92" w:author="Hale, Amanda - KSBA" w:date="2018-06-14T10:53:00Z">
        <w:r w:rsidRPr="00267FCB" w:rsidDel="00C32F26">
          <w:rPr>
            <w:rStyle w:val="ksbanormal"/>
            <w:szCs w:val="24"/>
          </w:rPr>
          <w:delText>_________________________</w:delText>
        </w:r>
        <w:r w:rsidDel="00C32F26">
          <w:rPr>
            <w:rStyle w:val="ksbanormal"/>
            <w:szCs w:val="24"/>
          </w:rPr>
          <w:delText>___________________________</w:delText>
        </w:r>
        <w:r w:rsidRPr="00267FCB" w:rsidDel="00C32F26">
          <w:rPr>
            <w:rStyle w:val="ksbanormal"/>
            <w:szCs w:val="24"/>
          </w:rPr>
          <w:tab/>
          <w:delText>_______________</w:delText>
        </w:r>
        <w:r w:rsidDel="00C32F26">
          <w:rPr>
            <w:rStyle w:val="ksbanormal"/>
            <w:szCs w:val="24"/>
          </w:rPr>
          <w:delText>____</w:delText>
        </w:r>
      </w:del>
    </w:p>
    <w:p w14:paraId="30F53679" w14:textId="53FB5181" w:rsidR="00565B21" w:rsidDel="00C32F26" w:rsidRDefault="00565B21" w:rsidP="00565B21">
      <w:pPr>
        <w:pStyle w:val="policytext"/>
        <w:tabs>
          <w:tab w:val="left" w:pos="1080"/>
          <w:tab w:val="left" w:pos="7920"/>
        </w:tabs>
        <w:rPr>
          <w:del w:id="93" w:author="Hale, Amanda - KSBA" w:date="2018-06-14T10:53:00Z"/>
          <w:rStyle w:val="ksbanormal"/>
          <w:szCs w:val="24"/>
        </w:rPr>
      </w:pPr>
      <w:del w:id="94" w:author="Hale, Amanda - KSBA" w:date="2018-06-14T10:53:00Z">
        <w:r w:rsidRPr="00267FCB" w:rsidDel="00C32F26">
          <w:rPr>
            <w:rStyle w:val="ksbanormal"/>
            <w:szCs w:val="24"/>
          </w:rPr>
          <w:tab/>
          <w:delText>Parent/Guardian’s Signature</w:delText>
        </w:r>
        <w:r w:rsidRPr="00267FCB" w:rsidDel="00C32F26">
          <w:rPr>
            <w:rStyle w:val="ksbanormal"/>
            <w:szCs w:val="24"/>
          </w:rPr>
          <w:tab/>
          <w:delText>Date</w:delText>
        </w:r>
      </w:del>
    </w:p>
    <w:p w14:paraId="4A37815E" w14:textId="5ADC27FF" w:rsidR="008024FC" w:rsidDel="00C32F26" w:rsidRDefault="008024FC" w:rsidP="00565B21">
      <w:pPr>
        <w:pStyle w:val="policytext"/>
        <w:tabs>
          <w:tab w:val="left" w:pos="1080"/>
          <w:tab w:val="left" w:pos="7920"/>
        </w:tabs>
        <w:rPr>
          <w:del w:id="95" w:author="Hale, Amanda - KSBA" w:date="2018-06-14T10:53:00Z"/>
          <w:rStyle w:val="ksbanormal"/>
          <w:szCs w:val="24"/>
        </w:rPr>
      </w:pPr>
      <w:del w:id="96" w:author="Hale, Amanda - KSBA" w:date="2018-06-14T10:53:00Z">
        <w:r w:rsidRPr="008024FC" w:rsidDel="00C32F26">
          <w:rPr>
            <w:rStyle w:val="ksbanormal"/>
            <w:sz w:val="28"/>
            <w:szCs w:val="24"/>
          </w:rPr>
          <w:sym w:font="Wingdings" w:char="F06F"/>
        </w:r>
        <w:r w:rsidDel="00C32F26">
          <w:rPr>
            <w:rStyle w:val="ksbanormal"/>
            <w:sz w:val="28"/>
            <w:szCs w:val="24"/>
          </w:rPr>
          <w:delText xml:space="preserve"> </w:delText>
        </w:r>
        <w:r w:rsidDel="00C32F26">
          <w:rPr>
            <w:rStyle w:val="ksbanormal"/>
            <w:szCs w:val="24"/>
          </w:rPr>
          <w:delText>Give permission</w:delText>
        </w:r>
      </w:del>
    </w:p>
    <w:p w14:paraId="4E6AE2F1" w14:textId="43902662" w:rsidR="008024FC" w:rsidDel="00C32F26" w:rsidRDefault="008024FC" w:rsidP="00565B21">
      <w:pPr>
        <w:pStyle w:val="policytext"/>
        <w:tabs>
          <w:tab w:val="left" w:pos="1080"/>
          <w:tab w:val="left" w:pos="7920"/>
        </w:tabs>
        <w:rPr>
          <w:del w:id="97" w:author="Hale, Amanda - KSBA" w:date="2018-06-14T10:53:00Z"/>
          <w:rStyle w:val="ksbanormal"/>
          <w:szCs w:val="24"/>
        </w:rPr>
      </w:pPr>
      <w:del w:id="98" w:author="Hale, Amanda - KSBA" w:date="2018-06-14T10:53:00Z">
        <w:r w:rsidRPr="008024FC" w:rsidDel="00C32F26">
          <w:rPr>
            <w:rStyle w:val="ksbanormal"/>
            <w:sz w:val="28"/>
            <w:szCs w:val="24"/>
          </w:rPr>
          <w:sym w:font="Wingdings" w:char="F06F"/>
        </w:r>
        <w:r w:rsidDel="00C32F26">
          <w:rPr>
            <w:rStyle w:val="ksbanormal"/>
            <w:sz w:val="28"/>
            <w:szCs w:val="24"/>
          </w:rPr>
          <w:delText xml:space="preserve"> </w:delText>
        </w:r>
        <w:r w:rsidDel="00C32F26">
          <w:rPr>
            <w:rStyle w:val="ksbanormal"/>
            <w:szCs w:val="24"/>
          </w:rPr>
          <w:delText>Do not give permission</w:delText>
        </w:r>
      </w:del>
    </w:p>
    <w:p w14:paraId="759111B0" w14:textId="46FF7AB5" w:rsidR="00565B21" w:rsidRPr="00267FCB" w:rsidDel="00C32F26" w:rsidRDefault="00565B21" w:rsidP="00565B21">
      <w:pPr>
        <w:pStyle w:val="policytext"/>
        <w:pBdr>
          <w:top w:val="single" w:sz="4" w:space="1" w:color="auto"/>
          <w:left w:val="single" w:sz="4" w:space="4" w:color="auto"/>
          <w:bottom w:val="single" w:sz="4" w:space="1" w:color="auto"/>
          <w:right w:val="single" w:sz="4" w:space="4" w:color="auto"/>
        </w:pBdr>
        <w:tabs>
          <w:tab w:val="left" w:pos="1080"/>
          <w:tab w:val="left" w:pos="7920"/>
        </w:tabs>
        <w:rPr>
          <w:del w:id="99" w:author="Hale, Amanda - KSBA" w:date="2018-06-14T10:53:00Z"/>
          <w:rStyle w:val="ksbanormal"/>
          <w:szCs w:val="24"/>
        </w:rPr>
      </w:pPr>
      <w:del w:id="100" w:author="Hale, Amanda - KSBA" w:date="2018-06-14T10:53:00Z">
        <w:r w:rsidRPr="00CC6F72" w:rsidDel="00C32F26">
          <w:rPr>
            <w:rStyle w:val="ksbanormal"/>
            <w:b/>
            <w:szCs w:val="24"/>
          </w:rPr>
          <w:delText>NOTE:</w:delText>
        </w:r>
        <w:r w:rsidDel="00C32F26">
          <w:rPr>
            <w:rStyle w:val="ksbanormal"/>
            <w:szCs w:val="24"/>
          </w:rPr>
          <w:delText xml:space="preserve"> </w:delText>
        </w:r>
        <w:r w:rsidRPr="008024FC" w:rsidDel="00C32F26">
          <w:rPr>
            <w:rStyle w:val="ksbanormal"/>
          </w:rPr>
          <w:delText>If the recorded image, voice, or work of a student is to be included in a publication as part of a commercial or for-profit fund-raising endeavor, affirmative authorization of the parent/guardian or eligible student must be obtained.</w:delText>
        </w:r>
      </w:del>
    </w:p>
    <w:p w14:paraId="6547B01A" w14:textId="18B74C16" w:rsidR="006B7601" w:rsidRPr="00565B21" w:rsidRDefault="006B7601" w:rsidP="001A7221">
      <w:pPr>
        <w:pStyle w:val="policytextright"/>
      </w:pPr>
    </w:p>
    <w:sectPr w:rsidR="006B7601" w:rsidRPr="00565B21" w:rsidSect="00F155E0">
      <w:footerReference w:type="default" r:id="rId6"/>
      <w:type w:val="continuous"/>
      <w:pgSz w:w="12240" w:h="15840" w:code="1"/>
      <w:pgMar w:top="1008" w:right="1080" w:bottom="720" w:left="1728" w:header="0" w:footer="43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8C87E" w14:textId="77777777" w:rsidR="00EE0E41" w:rsidRDefault="00EE0E41">
      <w:r>
        <w:separator/>
      </w:r>
    </w:p>
  </w:endnote>
  <w:endnote w:type="continuationSeparator" w:id="0">
    <w:p w14:paraId="1809A392" w14:textId="77777777" w:rsidR="00EE0E41" w:rsidRDefault="00EE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C6119" w14:textId="75026A1E" w:rsidR="00554AC3" w:rsidRPr="00E80236" w:rsidRDefault="00554AC3" w:rsidP="00E802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22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1A722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8249B" w14:textId="77777777" w:rsidR="00EE0E41" w:rsidRDefault="00EE0E41">
      <w:r>
        <w:separator/>
      </w:r>
    </w:p>
  </w:footnote>
  <w:footnote w:type="continuationSeparator" w:id="0">
    <w:p w14:paraId="0B97E611" w14:textId="77777777" w:rsidR="00EE0E41" w:rsidRDefault="00EE0E4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36"/>
    <w:rsid w:val="001A7221"/>
    <w:rsid w:val="00554AC3"/>
    <w:rsid w:val="00565B21"/>
    <w:rsid w:val="005B36D2"/>
    <w:rsid w:val="006970D8"/>
    <w:rsid w:val="006B7601"/>
    <w:rsid w:val="008024FC"/>
    <w:rsid w:val="00B67141"/>
    <w:rsid w:val="00C30837"/>
    <w:rsid w:val="00C32F26"/>
    <w:rsid w:val="00E51199"/>
    <w:rsid w:val="00E80236"/>
    <w:rsid w:val="00EE0E41"/>
    <w:rsid w:val="00F155E0"/>
    <w:rsid w:val="00F9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AA9F6"/>
  <w15:chartTrackingRefBased/>
  <w15:docId w15:val="{6A915C1A-00E9-4ED2-ACB2-D4FB2BC8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CF"/>
    <w:pPr>
      <w:overflowPunct w:val="0"/>
      <w:autoSpaceDE w:val="0"/>
      <w:autoSpaceDN w:val="0"/>
      <w:adjustRightInd w:val="0"/>
      <w:textAlignment w:val="baseline"/>
    </w:pPr>
    <w:rPr>
      <w:sz w:val="24"/>
    </w:rPr>
  </w:style>
  <w:style w:type="paragraph" w:styleId="Heading1">
    <w:name w:val="heading 1"/>
    <w:basedOn w:val="top"/>
    <w:next w:val="policytext"/>
    <w:qFormat/>
    <w:rsid w:val="00F970CF"/>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F970CF"/>
    <w:pPr>
      <w:tabs>
        <w:tab w:val="right" w:pos="9216"/>
      </w:tabs>
      <w:jc w:val="both"/>
    </w:pPr>
    <w:rPr>
      <w:smallCaps/>
    </w:rPr>
  </w:style>
  <w:style w:type="paragraph" w:customStyle="1" w:styleId="policytitle">
    <w:name w:val="policytitle"/>
    <w:basedOn w:val="top"/>
    <w:rsid w:val="00F970CF"/>
    <w:pPr>
      <w:tabs>
        <w:tab w:val="clear" w:pos="9216"/>
      </w:tabs>
      <w:spacing w:before="120" w:after="240"/>
      <w:jc w:val="center"/>
    </w:pPr>
    <w:rPr>
      <w:b/>
      <w:smallCaps w:val="0"/>
      <w:sz w:val="28"/>
      <w:u w:val="words"/>
    </w:rPr>
  </w:style>
  <w:style w:type="paragraph" w:customStyle="1" w:styleId="policytext">
    <w:name w:val="policytext"/>
    <w:rsid w:val="00F970CF"/>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F970CF"/>
    <w:rPr>
      <w:b/>
      <w:smallCaps/>
    </w:rPr>
  </w:style>
  <w:style w:type="paragraph" w:customStyle="1" w:styleId="indent1">
    <w:name w:val="indent1"/>
    <w:basedOn w:val="policytext"/>
    <w:rsid w:val="00F970CF"/>
    <w:pPr>
      <w:ind w:left="432"/>
    </w:pPr>
  </w:style>
  <w:style w:type="character" w:customStyle="1" w:styleId="ksbabold">
    <w:name w:val="ksba bold"/>
    <w:rsid w:val="00F970CF"/>
    <w:rPr>
      <w:rFonts w:ascii="Times New Roman" w:hAnsi="Times New Roman"/>
      <w:b/>
      <w:sz w:val="24"/>
    </w:rPr>
  </w:style>
  <w:style w:type="character" w:customStyle="1" w:styleId="ksbanormal">
    <w:name w:val="ksba normal"/>
    <w:rsid w:val="00F970CF"/>
    <w:rPr>
      <w:rFonts w:ascii="Times New Roman" w:hAnsi="Times New Roman"/>
      <w:sz w:val="24"/>
    </w:rPr>
  </w:style>
  <w:style w:type="paragraph" w:customStyle="1" w:styleId="List123">
    <w:name w:val="List123"/>
    <w:basedOn w:val="policytext"/>
    <w:rsid w:val="00F970CF"/>
    <w:pPr>
      <w:ind w:left="936" w:hanging="360"/>
    </w:pPr>
  </w:style>
  <w:style w:type="paragraph" w:customStyle="1" w:styleId="Listabc">
    <w:name w:val="Listabc"/>
    <w:basedOn w:val="policytext"/>
    <w:rsid w:val="00F970CF"/>
    <w:pPr>
      <w:ind w:left="1224" w:hanging="360"/>
    </w:pPr>
  </w:style>
  <w:style w:type="paragraph" w:customStyle="1" w:styleId="Reference">
    <w:name w:val="Reference"/>
    <w:basedOn w:val="policytext"/>
    <w:next w:val="policytext"/>
    <w:rsid w:val="00F970CF"/>
    <w:pPr>
      <w:spacing w:after="0"/>
      <w:ind w:left="432"/>
    </w:pPr>
  </w:style>
  <w:style w:type="paragraph" w:customStyle="1" w:styleId="EndHeading">
    <w:name w:val="EndHeading"/>
    <w:basedOn w:val="sideheading"/>
    <w:rsid w:val="00F970CF"/>
    <w:pPr>
      <w:spacing w:before="120"/>
    </w:pPr>
  </w:style>
  <w:style w:type="paragraph" w:customStyle="1" w:styleId="relatedsideheading">
    <w:name w:val="related sideheading"/>
    <w:basedOn w:val="sideheading"/>
    <w:rsid w:val="00F970CF"/>
    <w:pPr>
      <w:spacing w:before="120"/>
    </w:pPr>
  </w:style>
  <w:style w:type="paragraph" w:styleId="MacroText">
    <w:name w:val="macro"/>
    <w:semiHidden/>
    <w:rsid w:val="00F970C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F970CF"/>
    <w:pPr>
      <w:ind w:left="360" w:hanging="360"/>
    </w:pPr>
  </w:style>
  <w:style w:type="paragraph" w:customStyle="1" w:styleId="certstyle">
    <w:name w:val="certstyle"/>
    <w:basedOn w:val="policytitle"/>
    <w:next w:val="policytitle"/>
    <w:rsid w:val="00F970CF"/>
    <w:pPr>
      <w:spacing w:before="160" w:after="0"/>
      <w:jc w:val="left"/>
    </w:pPr>
    <w:rPr>
      <w:smallCaps/>
      <w:sz w:val="24"/>
      <w:u w:val="none"/>
    </w:rPr>
  </w:style>
  <w:style w:type="paragraph" w:customStyle="1" w:styleId="expnote">
    <w:name w:val="expnote"/>
    <w:basedOn w:val="Heading1"/>
    <w:rsid w:val="00F970CF"/>
    <w:pPr>
      <w:widowControl/>
      <w:outlineLvl w:val="9"/>
    </w:pPr>
    <w:rPr>
      <w:caps/>
      <w:smallCaps w:val="0"/>
      <w:sz w:val="20"/>
    </w:rPr>
  </w:style>
  <w:style w:type="paragraph" w:styleId="Footer">
    <w:name w:val="footer"/>
    <w:basedOn w:val="Normal"/>
    <w:rsid w:val="00E80236"/>
    <w:pPr>
      <w:tabs>
        <w:tab w:val="center" w:pos="4320"/>
        <w:tab w:val="right" w:pos="8640"/>
      </w:tabs>
    </w:pPr>
  </w:style>
  <w:style w:type="character" w:styleId="PageNumber">
    <w:name w:val="page number"/>
    <w:basedOn w:val="DefaultParagraphFont"/>
    <w:rsid w:val="00E80236"/>
  </w:style>
  <w:style w:type="paragraph" w:styleId="Header">
    <w:name w:val="header"/>
    <w:basedOn w:val="Normal"/>
    <w:rsid w:val="00E80236"/>
    <w:pPr>
      <w:tabs>
        <w:tab w:val="center" w:pos="4320"/>
        <w:tab w:val="right" w:pos="8640"/>
      </w:tabs>
    </w:pPr>
  </w:style>
  <w:style w:type="paragraph" w:customStyle="1" w:styleId="policytextright">
    <w:name w:val="policytext+right"/>
    <w:basedOn w:val="policytext"/>
    <w:qFormat/>
    <w:rsid w:val="00F970CF"/>
    <w:pPr>
      <w:spacing w:after="0"/>
      <w:jc w:val="right"/>
    </w:pPr>
  </w:style>
  <w:style w:type="paragraph" w:styleId="BalloonText">
    <w:name w:val="Balloon Text"/>
    <w:basedOn w:val="Normal"/>
    <w:link w:val="BalloonTextChar"/>
    <w:rsid w:val="001A7221"/>
    <w:rPr>
      <w:rFonts w:ascii="Segoe UI" w:hAnsi="Segoe UI" w:cs="Segoe UI"/>
      <w:sz w:val="18"/>
      <w:szCs w:val="18"/>
    </w:rPr>
  </w:style>
  <w:style w:type="character" w:customStyle="1" w:styleId="BalloonTextChar">
    <w:name w:val="Balloon Text Char"/>
    <w:basedOn w:val="DefaultParagraphFont"/>
    <w:link w:val="BalloonText"/>
    <w:rsid w:val="001A7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0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STUDENTS</vt:lpstr>
    </vt:vector>
  </TitlesOfParts>
  <Company>KSBA</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dc:title>
  <dc:subject/>
  <dc:creator>CarolAnn Jehnsen</dc:creator>
  <cp:keywords/>
  <cp:lastModifiedBy>Alexander, Kerri</cp:lastModifiedBy>
  <cp:revision>2</cp:revision>
  <cp:lastPrinted>1900-01-01T05:00:00Z</cp:lastPrinted>
  <dcterms:created xsi:type="dcterms:W3CDTF">2018-06-19T12:29:00Z</dcterms:created>
  <dcterms:modified xsi:type="dcterms:W3CDTF">2018-06-19T12:29:00Z</dcterms:modified>
</cp:coreProperties>
</file>