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475B" w14:textId="17408FB1" w:rsidR="0024186B" w:rsidRDefault="0024186B" w:rsidP="0024186B">
      <w:pPr>
        <w:pStyle w:val="Heading1"/>
        <w:jc w:val="center"/>
      </w:pPr>
      <w:bookmarkStart w:id="0" w:name="_GoBack"/>
      <w:bookmarkEnd w:id="0"/>
      <w:r>
        <w:t>DRAFT 5/7/18</w:t>
      </w:r>
    </w:p>
    <w:p w14:paraId="09862F9A" w14:textId="43115CC5" w:rsidR="00E373E7" w:rsidRDefault="00E373E7">
      <w:pPr>
        <w:pStyle w:val="Heading1"/>
      </w:pPr>
      <w:r>
        <w:t>PERSONNEL</w:t>
      </w:r>
      <w:r>
        <w:tab/>
      </w:r>
      <w:del w:id="1" w:author="Hale, Amanda - KSBA" w:date="2018-05-07T16:05:00Z">
        <w:r w:rsidR="00193040" w:rsidDel="0024186B">
          <w:rPr>
            <w:smallCaps w:val="0"/>
            <w:vanish/>
          </w:rPr>
          <w:delText>B</w:delText>
        </w:r>
      </w:del>
      <w:ins w:id="2" w:author="Hale, Amanda - KSBA" w:date="2018-05-07T16:05:00Z">
        <w:r w:rsidR="0024186B">
          <w:rPr>
            <w:smallCaps w:val="0"/>
            <w:vanish/>
          </w:rPr>
          <w:t>BF</w:t>
        </w:r>
      </w:ins>
      <w:r>
        <w:t>03.2236</w:t>
      </w:r>
    </w:p>
    <w:p w14:paraId="7BDCE5CF" w14:textId="77777777" w:rsidR="00E373E7" w:rsidRDefault="00E373E7">
      <w:pPr>
        <w:pStyle w:val="certstyle"/>
      </w:pPr>
      <w:r>
        <w:noBreakHyphen/>
        <w:t xml:space="preserve"> Classified Personnel </w:t>
      </w:r>
      <w:r>
        <w:noBreakHyphen/>
      </w:r>
    </w:p>
    <w:p w14:paraId="64691F3F" w14:textId="77777777" w:rsidR="00E373E7" w:rsidRDefault="00E373E7" w:rsidP="00645FB1">
      <w:pPr>
        <w:pStyle w:val="policytitle"/>
        <w:spacing w:after="60"/>
        <w:rPr>
          <w:sz w:val="27"/>
        </w:rPr>
      </w:pPr>
      <w:r>
        <w:rPr>
          <w:sz w:val="27"/>
        </w:rPr>
        <w:t>Emergency Leave</w:t>
      </w:r>
    </w:p>
    <w:p w14:paraId="2FE0A734" w14:textId="77777777"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Number of Days</w:t>
      </w:r>
    </w:p>
    <w:p w14:paraId="587B3E45" w14:textId="7EA7F0FC"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Full</w:t>
      </w:r>
      <w:r w:rsidRPr="00645FB1">
        <w:rPr>
          <w:sz w:val="23"/>
          <w:szCs w:val="23"/>
        </w:rPr>
        <w:noBreakHyphen/>
        <w:t xml:space="preserve">time classified employees shall be entitled to </w:t>
      </w:r>
      <w:del w:id="3" w:author="Hale, Amanda - KSBA" w:date="2018-05-07T16:05:00Z">
        <w:r w:rsidR="005E03D9" w:rsidDel="0024186B">
          <w:rPr>
            <w:sz w:val="23"/>
            <w:szCs w:val="23"/>
          </w:rPr>
          <w:delText>three</w:delText>
        </w:r>
        <w:r w:rsidRPr="00645FB1" w:rsidDel="0024186B">
          <w:rPr>
            <w:sz w:val="23"/>
            <w:szCs w:val="23"/>
          </w:rPr>
          <w:delText xml:space="preserve"> (</w:delText>
        </w:r>
        <w:r w:rsidR="005E03D9" w:rsidDel="0024186B">
          <w:rPr>
            <w:sz w:val="23"/>
            <w:szCs w:val="23"/>
          </w:rPr>
          <w:delText>3</w:delText>
        </w:r>
        <w:r w:rsidRPr="00645FB1" w:rsidDel="0024186B">
          <w:rPr>
            <w:sz w:val="23"/>
            <w:szCs w:val="23"/>
          </w:rPr>
          <w:delText>)</w:delText>
        </w:r>
      </w:del>
      <w:ins w:id="4" w:author="Hale, Amanda - KSBA" w:date="2018-05-07T16:05:00Z">
        <w:r w:rsidR="0024186B" w:rsidRPr="00BA245E">
          <w:rPr>
            <w:rStyle w:val="ksbanormal"/>
            <w:rPrChange w:id="5" w:author="Hale, Amanda - KSBA" w:date="2018-05-07T16:05:00Z">
              <w:rPr>
                <w:sz w:val="23"/>
                <w:szCs w:val="23"/>
              </w:rPr>
            </w:rPrChange>
          </w:rPr>
          <w:t>two (2)</w:t>
        </w:r>
      </w:ins>
      <w:r w:rsidRPr="00645FB1">
        <w:rPr>
          <w:sz w:val="23"/>
          <w:szCs w:val="23"/>
        </w:rPr>
        <w:t xml:space="preserve"> days of emergency leave with pay each school year.</w:t>
      </w:r>
    </w:p>
    <w:p w14:paraId="0B10C8BE" w14:textId="77777777" w:rsidR="00E373E7" w:rsidRPr="00BA245E" w:rsidRDefault="00E373E7" w:rsidP="008C1347">
      <w:pPr>
        <w:pStyle w:val="policytext"/>
        <w:spacing w:after="80"/>
        <w:rPr>
          <w:rStyle w:val="ksbanormal"/>
        </w:rPr>
      </w:pPr>
      <w:r w:rsidRPr="00645FB1">
        <w:rPr>
          <w:sz w:val="23"/>
          <w:szCs w:val="23"/>
        </w:rPr>
        <w:t>Persons employed for less than a full year contract shall receive a prorata part of the authorized emergency leave days calculated to the nearest 1/2 day.</w:t>
      </w:r>
      <w:r w:rsidR="00193040" w:rsidRPr="00645FB1">
        <w:rPr>
          <w:sz w:val="23"/>
          <w:szCs w:val="23"/>
        </w:rPr>
        <w:t xml:space="preserve"> </w:t>
      </w:r>
      <w:r w:rsidR="00193040" w:rsidRPr="00BA245E">
        <w:rPr>
          <w:rStyle w:val="ksbanormal"/>
        </w:rPr>
        <w:t xml:space="preserve">The prorata days will be calculated by dividing the total number of actual days worked by the number of total contract days for that position. For example: An employee contracted for 160 days of a normal </w:t>
      </w:r>
      <w:r w:rsidR="00645FB1" w:rsidRPr="00BA245E">
        <w:rPr>
          <w:rStyle w:val="ksbanormal"/>
        </w:rPr>
        <w:t>187</w:t>
      </w:r>
      <w:r w:rsidR="00193040" w:rsidRPr="00BA245E">
        <w:rPr>
          <w:rStyle w:val="ksbanormal"/>
        </w:rPr>
        <w:t>-day contract due to being hired after the beginning of the year would receive 8 and ½ (8 ½) sick days (160 days/</w:t>
      </w:r>
      <w:r w:rsidR="00645FB1" w:rsidRPr="00BA245E">
        <w:rPr>
          <w:rStyle w:val="ksbanormal"/>
        </w:rPr>
        <w:t>187</w:t>
      </w:r>
      <w:r w:rsidR="00193040" w:rsidRPr="00BA245E">
        <w:rPr>
          <w:rStyle w:val="ksbanormal"/>
        </w:rPr>
        <w:t xml:space="preserve"> days x 10 days = 8.5 days, rounded to the nearest half-day).</w:t>
      </w:r>
    </w:p>
    <w:p w14:paraId="1DF1D52D" w14:textId="77777777"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Persons employed on a full year contract but scheduled for less than a full work day shall receive the authorized emergency leave days equivalent to their normal working day.</w:t>
      </w:r>
    </w:p>
    <w:p w14:paraId="618BE302" w14:textId="77777777"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Emergency leave shall be granted for the following reasons:</w:t>
      </w:r>
    </w:p>
    <w:p w14:paraId="4E909E64" w14:textId="77777777"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Bereavement</w:t>
      </w:r>
    </w:p>
    <w:p w14:paraId="1D1933ED" w14:textId="77777777"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Death of a relative or personal friend.</w:t>
      </w:r>
    </w:p>
    <w:p w14:paraId="6AE9DD84" w14:textId="77777777"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Disasters</w:t>
      </w:r>
    </w:p>
    <w:p w14:paraId="28E409AA" w14:textId="77777777"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Personal disasters of the magnitude of tornadoes, fires, floods, etc. This applies only in cases not covered by sick leave.</w:t>
      </w:r>
    </w:p>
    <w:p w14:paraId="4F538A36" w14:textId="77777777"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Court/Legal</w:t>
      </w:r>
    </w:p>
    <w:p w14:paraId="52EA1015" w14:textId="77777777"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Appearances as a witness or to produce documents when the employee's presence is required by subpoena. This is not to include appearances in actions in which the employee is a party and the subpoena is obtained by or on behalf of the employee.</w:t>
      </w:r>
      <w:r w:rsidRPr="00645FB1">
        <w:rPr>
          <w:rStyle w:val="ksbanormal"/>
          <w:sz w:val="23"/>
          <w:szCs w:val="23"/>
        </w:rPr>
        <w:t xml:space="preserve"> </w:t>
      </w:r>
      <w:r w:rsidRPr="00645FB1">
        <w:rPr>
          <w:sz w:val="23"/>
          <w:szCs w:val="23"/>
        </w:rPr>
        <w:t>This also does not include jury duty.</w:t>
      </w:r>
      <w:r w:rsidRPr="00645FB1">
        <w:rPr>
          <w:rStyle w:val="ksbanormal"/>
          <w:sz w:val="23"/>
          <w:szCs w:val="23"/>
        </w:rPr>
        <w:t xml:space="preserve"> </w:t>
      </w:r>
      <w:r w:rsidRPr="00645FB1">
        <w:rPr>
          <w:sz w:val="23"/>
          <w:szCs w:val="23"/>
        </w:rPr>
        <w:t>(See policy 03.2237.)</w:t>
      </w:r>
    </w:p>
    <w:p w14:paraId="7877E6FE" w14:textId="77777777"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Other</w:t>
      </w:r>
    </w:p>
    <w:p w14:paraId="2AE597A9" w14:textId="77777777"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Such other reasons of an emergency or extraordinary nature as approved by the Superintendent or designee.</w:t>
      </w:r>
    </w:p>
    <w:p w14:paraId="44F7EBC3" w14:textId="77777777"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Request for Leave</w:t>
      </w:r>
    </w:p>
    <w:p w14:paraId="761C689C" w14:textId="77777777"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Emergency leave must be requested through the Superintendent or designee who will determine if the leave requested meets the Board's criteria.</w:t>
      </w:r>
    </w:p>
    <w:p w14:paraId="3AE62188" w14:textId="77777777"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Affidavit</w:t>
      </w:r>
    </w:p>
    <w:p w14:paraId="29A137CC" w14:textId="77777777"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Persons taking emergency leave must file a personal affidavit upon their return to work stating the specific reasons for their absence.</w:t>
      </w:r>
    </w:p>
    <w:p w14:paraId="28E65B56" w14:textId="77777777" w:rsidR="00E373E7" w:rsidRPr="00645FB1" w:rsidRDefault="00E373E7" w:rsidP="008C1347">
      <w:pPr>
        <w:pStyle w:val="sideheading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Accumulation</w:t>
      </w:r>
    </w:p>
    <w:p w14:paraId="284ABDFF" w14:textId="77777777" w:rsidR="00E373E7" w:rsidRPr="00645FB1" w:rsidRDefault="00E373E7" w:rsidP="008C1347">
      <w:pPr>
        <w:pStyle w:val="policytext"/>
        <w:spacing w:after="80"/>
        <w:rPr>
          <w:sz w:val="23"/>
          <w:szCs w:val="23"/>
        </w:rPr>
      </w:pPr>
      <w:r w:rsidRPr="00645FB1">
        <w:rPr>
          <w:sz w:val="23"/>
          <w:szCs w:val="23"/>
        </w:rPr>
        <w:t>On June 30</w:t>
      </w:r>
      <w:r w:rsidRPr="00645FB1">
        <w:rPr>
          <w:rStyle w:val="ksbanormal"/>
          <w:sz w:val="23"/>
          <w:szCs w:val="23"/>
        </w:rPr>
        <w:t xml:space="preserve"> </w:t>
      </w:r>
      <w:r w:rsidRPr="00645FB1">
        <w:rPr>
          <w:sz w:val="23"/>
          <w:szCs w:val="23"/>
        </w:rPr>
        <w:t>emergency leave days not taken during the current school year shall be transferred and credited to the employee's accumulated sick leave account.</w:t>
      </w:r>
    </w:p>
    <w:p w14:paraId="5667AB9D" w14:textId="77777777" w:rsidR="00E373E7" w:rsidRPr="00645FB1" w:rsidRDefault="00E373E7" w:rsidP="008C1347">
      <w:pPr>
        <w:pStyle w:val="relatedsideheading"/>
      </w:pPr>
      <w:r w:rsidRPr="00645FB1">
        <w:t>References:</w:t>
      </w:r>
    </w:p>
    <w:p w14:paraId="622F86EA" w14:textId="77777777" w:rsidR="00E373E7" w:rsidRPr="00645FB1" w:rsidRDefault="00E373E7" w:rsidP="008C1347">
      <w:pPr>
        <w:pStyle w:val="Reference"/>
        <w:spacing w:after="40"/>
        <w:rPr>
          <w:sz w:val="23"/>
          <w:szCs w:val="23"/>
        </w:rPr>
      </w:pPr>
      <w:r w:rsidRPr="00645FB1">
        <w:rPr>
          <w:sz w:val="23"/>
          <w:szCs w:val="23"/>
        </w:rPr>
        <w:t>KRS 161.152; KRS 161.155</w:t>
      </w:r>
      <w:r w:rsidR="008C1347">
        <w:rPr>
          <w:sz w:val="23"/>
          <w:szCs w:val="23"/>
        </w:rPr>
        <w:t xml:space="preserve">; </w:t>
      </w:r>
      <w:r w:rsidRPr="00645FB1">
        <w:rPr>
          <w:sz w:val="23"/>
          <w:szCs w:val="23"/>
        </w:rPr>
        <w:t>OAG 76</w:t>
      </w:r>
      <w:r w:rsidRPr="00645FB1">
        <w:rPr>
          <w:sz w:val="23"/>
          <w:szCs w:val="23"/>
        </w:rPr>
        <w:noBreakHyphen/>
        <w:t>427; OAG 72</w:t>
      </w:r>
      <w:r w:rsidRPr="00645FB1">
        <w:rPr>
          <w:sz w:val="23"/>
          <w:szCs w:val="23"/>
        </w:rPr>
        <w:noBreakHyphen/>
        <w:t>348; OAG 74</w:t>
      </w:r>
      <w:r w:rsidRPr="00645FB1">
        <w:rPr>
          <w:sz w:val="23"/>
          <w:szCs w:val="23"/>
        </w:rPr>
        <w:noBreakHyphen/>
        <w:t>770</w:t>
      </w:r>
    </w:p>
    <w:p w14:paraId="5457B9E4" w14:textId="77777777" w:rsidR="00E373E7" w:rsidRPr="00645FB1" w:rsidRDefault="00E373E7" w:rsidP="008C1347">
      <w:pPr>
        <w:pStyle w:val="relatedsideheading"/>
      </w:pPr>
      <w:r w:rsidRPr="00645FB1">
        <w:t>Related Policies:</w:t>
      </w:r>
    </w:p>
    <w:p w14:paraId="44833579" w14:textId="77777777" w:rsidR="00E373E7" w:rsidRPr="00645FB1" w:rsidRDefault="00E373E7" w:rsidP="00645FB1">
      <w:pPr>
        <w:pStyle w:val="Reference"/>
        <w:spacing w:after="40"/>
        <w:rPr>
          <w:sz w:val="23"/>
          <w:szCs w:val="23"/>
        </w:rPr>
      </w:pPr>
      <w:r w:rsidRPr="00645FB1">
        <w:rPr>
          <w:sz w:val="23"/>
          <w:szCs w:val="23"/>
        </w:rPr>
        <w:t>03.2232; 03.2237</w:t>
      </w:r>
    </w:p>
    <w:bookmarkStart w:id="6" w:name="Text1"/>
    <w:p w14:paraId="78A72E08" w14:textId="77777777" w:rsidR="00E373E7" w:rsidRPr="00645FB1" w:rsidRDefault="00E373E7" w:rsidP="00526FA8">
      <w:pPr>
        <w:pStyle w:val="policytextright"/>
      </w:pPr>
      <w:r w:rsidRPr="00645FB1">
        <w:fldChar w:fldCharType="begin">
          <w:ffData>
            <w:name w:val="Text1"/>
            <w:enabled/>
            <w:calcOnExit w:val="0"/>
            <w:textInput/>
          </w:ffData>
        </w:fldChar>
      </w:r>
      <w:r w:rsidRPr="00645FB1">
        <w:instrText xml:space="preserve"> FORMTEXT </w:instrText>
      </w:r>
      <w:r w:rsidRPr="00645FB1">
        <w:fldChar w:fldCharType="separate"/>
      </w:r>
      <w:r w:rsidRPr="00645FB1">
        <w:t> </w:t>
      </w:r>
      <w:r w:rsidRPr="00645FB1">
        <w:t> </w:t>
      </w:r>
      <w:r w:rsidRPr="00645FB1">
        <w:t> </w:t>
      </w:r>
      <w:r w:rsidRPr="00645FB1">
        <w:t> </w:t>
      </w:r>
      <w:r w:rsidRPr="00645FB1">
        <w:t> </w:t>
      </w:r>
      <w:r w:rsidRPr="00645FB1">
        <w:fldChar w:fldCharType="end"/>
      </w:r>
      <w:bookmarkEnd w:id="6"/>
    </w:p>
    <w:bookmarkStart w:id="7" w:name="Text2"/>
    <w:p w14:paraId="409DE942" w14:textId="77777777" w:rsidR="00E373E7" w:rsidRDefault="00E373E7" w:rsidP="00526FA8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sectPr w:rsidR="00E373E7" w:rsidSect="008C1347">
      <w:footerReference w:type="default" r:id="rId6"/>
      <w:type w:val="continuous"/>
      <w:pgSz w:w="12240" w:h="15840" w:code="1"/>
      <w:pgMar w:top="864" w:right="1080" w:bottom="720" w:left="1728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151A0" w14:textId="77777777" w:rsidR="00CB6201" w:rsidRDefault="00CB6201">
      <w:r>
        <w:separator/>
      </w:r>
    </w:p>
  </w:endnote>
  <w:endnote w:type="continuationSeparator" w:id="0">
    <w:p w14:paraId="7F8C4F48" w14:textId="77777777" w:rsidR="00CB6201" w:rsidRDefault="00CB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8901" w14:textId="59F592FA" w:rsidR="00E373E7" w:rsidRDefault="00E373E7">
    <w:pPr>
      <w:pStyle w:val="Footer"/>
      <w:rPr>
        <w:sz w:val="23"/>
      </w:rPr>
    </w:pPr>
    <w:r>
      <w:rPr>
        <w:sz w:val="23"/>
      </w:rPr>
      <w:t xml:space="preserve">Page </w:t>
    </w: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 PAGE </w:instrText>
    </w:r>
    <w:r>
      <w:rPr>
        <w:rStyle w:val="PageNumber"/>
        <w:sz w:val="23"/>
      </w:rPr>
      <w:fldChar w:fldCharType="separate"/>
    </w:r>
    <w:r w:rsidR="00BA245E">
      <w:rPr>
        <w:rStyle w:val="PageNumber"/>
        <w:noProof/>
        <w:sz w:val="23"/>
      </w:rPr>
      <w:t>1</w:t>
    </w:r>
    <w:r>
      <w:rPr>
        <w:rStyle w:val="PageNumber"/>
        <w:sz w:val="23"/>
      </w:rPr>
      <w:fldChar w:fldCharType="end"/>
    </w:r>
    <w:r>
      <w:rPr>
        <w:rStyle w:val="PageNumber"/>
        <w:sz w:val="23"/>
      </w:rPr>
      <w:t xml:space="preserve"> of </w:t>
    </w: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 NUMPAGES  \* MERGEFORMAT </w:instrText>
    </w:r>
    <w:r>
      <w:rPr>
        <w:rStyle w:val="PageNumber"/>
        <w:sz w:val="23"/>
      </w:rPr>
      <w:fldChar w:fldCharType="separate"/>
    </w:r>
    <w:r w:rsidR="00BA245E" w:rsidRPr="00BA245E">
      <w:rPr>
        <w:rStyle w:val="PageNumber"/>
        <w:noProof/>
      </w:rPr>
      <w:t>1</w:t>
    </w:r>
    <w:r>
      <w:rPr>
        <w:rStyle w:val="PageNumber"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3E7C" w14:textId="77777777" w:rsidR="00CB6201" w:rsidRDefault="00CB6201">
      <w:r>
        <w:separator/>
      </w:r>
    </w:p>
  </w:footnote>
  <w:footnote w:type="continuationSeparator" w:id="0">
    <w:p w14:paraId="3BAB9958" w14:textId="77777777" w:rsidR="00CB6201" w:rsidRDefault="00CB620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e, Amanda - KSBA">
    <w15:presenceInfo w15:providerId="AD" w15:userId="S-1-5-21-70807469-180893911-1000085797-78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E7"/>
    <w:rsid w:val="00193040"/>
    <w:rsid w:val="0024186B"/>
    <w:rsid w:val="002A39B0"/>
    <w:rsid w:val="003B7961"/>
    <w:rsid w:val="00526FA8"/>
    <w:rsid w:val="005E03D9"/>
    <w:rsid w:val="00645FB1"/>
    <w:rsid w:val="006F1886"/>
    <w:rsid w:val="008C1347"/>
    <w:rsid w:val="00B322A4"/>
    <w:rsid w:val="00BA245E"/>
    <w:rsid w:val="00CB6201"/>
    <w:rsid w:val="00D31CEF"/>
    <w:rsid w:val="00D877EA"/>
    <w:rsid w:val="00E268A0"/>
    <w:rsid w:val="00E373E7"/>
    <w:rsid w:val="00E6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6DE22"/>
  <w15:chartTrackingRefBased/>
  <w15:docId w15:val="{1496560C-7213-4A36-ACB8-FCD8201E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6FA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526FA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526FA8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526FA8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526FA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526FA8"/>
    <w:rPr>
      <w:b/>
      <w:smallCaps/>
    </w:rPr>
  </w:style>
  <w:style w:type="paragraph" w:customStyle="1" w:styleId="indent1">
    <w:name w:val="indent1"/>
    <w:basedOn w:val="policytext"/>
    <w:rsid w:val="00526FA8"/>
    <w:pPr>
      <w:ind w:left="432"/>
    </w:pPr>
  </w:style>
  <w:style w:type="character" w:customStyle="1" w:styleId="ksbabold">
    <w:name w:val="ksba bold"/>
    <w:rsid w:val="00526FA8"/>
    <w:rPr>
      <w:rFonts w:ascii="Times New Roman" w:hAnsi="Times New Roman"/>
      <w:b/>
      <w:sz w:val="24"/>
    </w:rPr>
  </w:style>
  <w:style w:type="character" w:customStyle="1" w:styleId="ksbanormal">
    <w:name w:val="ksba normal"/>
    <w:rsid w:val="00526FA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526FA8"/>
    <w:pPr>
      <w:ind w:left="936" w:hanging="360"/>
    </w:pPr>
  </w:style>
  <w:style w:type="paragraph" w:customStyle="1" w:styleId="Listabc">
    <w:name w:val="Listabc"/>
    <w:basedOn w:val="policytext"/>
    <w:rsid w:val="00526FA8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526FA8"/>
    <w:pPr>
      <w:spacing w:after="0"/>
      <w:ind w:left="432"/>
    </w:pPr>
  </w:style>
  <w:style w:type="paragraph" w:customStyle="1" w:styleId="EndHeading">
    <w:name w:val="EndHeading"/>
    <w:basedOn w:val="sideheading"/>
    <w:rsid w:val="00526FA8"/>
    <w:pPr>
      <w:spacing w:before="120"/>
    </w:pPr>
  </w:style>
  <w:style w:type="paragraph" w:customStyle="1" w:styleId="relatedsideheading">
    <w:name w:val="related sideheading"/>
    <w:basedOn w:val="sideheading"/>
    <w:rsid w:val="00526FA8"/>
    <w:pPr>
      <w:spacing w:before="120"/>
    </w:pPr>
  </w:style>
  <w:style w:type="paragraph" w:styleId="MacroText">
    <w:name w:val="macro"/>
    <w:semiHidden/>
    <w:rsid w:val="00526F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526FA8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526FA8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xpnote">
    <w:name w:val="expnote"/>
    <w:basedOn w:val="Heading1"/>
    <w:rsid w:val="00526FA8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526FA8"/>
    <w:pPr>
      <w:spacing w:after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Charlotte Flora</dc:creator>
  <cp:keywords/>
  <cp:lastModifiedBy>Hale, Amanda - KSBA</cp:lastModifiedBy>
  <cp:revision>4</cp:revision>
  <cp:lastPrinted>1900-01-01T05:00:00Z</cp:lastPrinted>
  <dcterms:created xsi:type="dcterms:W3CDTF">2017-11-19T23:28:00Z</dcterms:created>
  <dcterms:modified xsi:type="dcterms:W3CDTF">2018-05-07T20:14:00Z</dcterms:modified>
</cp:coreProperties>
</file>