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70CAA" w14:textId="289DAC3B" w:rsidR="001E1363" w:rsidRDefault="001E1363">
      <w:pPr>
        <w:pStyle w:val="Heading1"/>
        <w:jc w:val="center"/>
        <w:rPr>
          <w:ins w:id="0" w:author="Kinman, Katrina - KSBA" w:date="2018-06-11T14:41:00Z"/>
        </w:rPr>
        <w:pPrChange w:id="1" w:author="Kinman, Katrina - KSBA" w:date="2018-06-11T14:42:00Z">
          <w:pPr>
            <w:pStyle w:val="Heading1"/>
          </w:pPr>
        </w:pPrChange>
      </w:pPr>
      <w:bookmarkStart w:id="2" w:name="_GoBack"/>
      <w:bookmarkEnd w:id="2"/>
      <w:ins w:id="3" w:author="Kinman, Katrina - KSBA" w:date="2018-06-11T14:41:00Z">
        <w:r>
          <w:t>Draft 6/11/18</w:t>
        </w:r>
      </w:ins>
      <w:ins w:id="4" w:author="Kinman, Katrina - KSBA" w:date="2018-06-13T15:37:00Z">
        <w:r w:rsidR="00FA711C">
          <w:t>, revised 6/13/18</w:t>
        </w:r>
      </w:ins>
    </w:p>
    <w:p w14:paraId="595EA0A1" w14:textId="546DB48B" w:rsidR="00050C15" w:rsidRPr="00050C15" w:rsidRDefault="00050C15" w:rsidP="00050C15">
      <w:pPr>
        <w:pStyle w:val="Heading1"/>
      </w:pPr>
      <w:r w:rsidRPr="00050C15">
        <w:t>STUDENTS</w:t>
      </w:r>
      <w:r w:rsidRPr="00050C15">
        <w:tab/>
      </w:r>
      <w:ins w:id="5" w:author="Kinman, Katrina - KSBA" w:date="2018-06-11T14:42:00Z">
        <w:r w:rsidR="001E1363">
          <w:rPr>
            <w:vanish/>
          </w:rPr>
          <w:t>K</w:t>
        </w:r>
      </w:ins>
      <w:del w:id="6" w:author="Kinman, Katrina - KSBA" w:date="2018-06-11T14:42:00Z">
        <w:r w:rsidRPr="00050C15" w:rsidDel="001E1363">
          <w:rPr>
            <w:vanish/>
          </w:rPr>
          <w:delText>V</w:delText>
        </w:r>
      </w:del>
      <w:r w:rsidRPr="00050C15">
        <w:t>09.121 AP.21</w:t>
      </w:r>
    </w:p>
    <w:p w14:paraId="1E45232C" w14:textId="77777777" w:rsidR="00050C15" w:rsidRPr="00050C15" w:rsidRDefault="00050C15" w:rsidP="00050C15">
      <w:pPr>
        <w:pStyle w:val="policytitle"/>
      </w:pPr>
      <w:r w:rsidRPr="00050C15">
        <w:t>Petition for Early Enrollment Form</w:t>
      </w:r>
    </w:p>
    <w:p w14:paraId="5D630AED" w14:textId="77777777" w:rsidR="00050C15" w:rsidRPr="00050C15" w:rsidRDefault="00050C15" w:rsidP="00050C15">
      <w:pPr>
        <w:spacing w:after="120"/>
        <w:rPr>
          <w:smallCaps/>
          <w:sz w:val="22"/>
          <w:szCs w:val="22"/>
        </w:rPr>
      </w:pPr>
      <w:r w:rsidRPr="00050C15">
        <w:rPr>
          <w:smallCaps/>
          <w:sz w:val="22"/>
          <w:szCs w:val="22"/>
        </w:rPr>
        <w:t>Child’s Name _____________________________________________ Birthdate: ________________</w:t>
      </w:r>
    </w:p>
    <w:p w14:paraId="3BA70BED" w14:textId="77777777" w:rsidR="00050C15" w:rsidRPr="00050C15" w:rsidRDefault="00050C15" w:rsidP="00050C15">
      <w:pPr>
        <w:tabs>
          <w:tab w:val="left" w:pos="1440"/>
          <w:tab w:val="left" w:pos="3600"/>
          <w:tab w:val="left" w:pos="5760"/>
        </w:tabs>
        <w:spacing w:after="120"/>
        <w:rPr>
          <w:smallCaps/>
          <w:sz w:val="22"/>
          <w:szCs w:val="22"/>
        </w:rPr>
      </w:pPr>
      <w:r w:rsidRPr="00050C15">
        <w:rPr>
          <w:sz w:val="22"/>
          <w:szCs w:val="22"/>
        </w:rPr>
        <w:sym w:font="Wingdings" w:char="F06F"/>
      </w:r>
      <w:r w:rsidRPr="00050C15">
        <w:rPr>
          <w:sz w:val="22"/>
          <w:szCs w:val="22"/>
        </w:rPr>
        <w:t xml:space="preserve"> </w:t>
      </w:r>
      <w:r w:rsidRPr="00050C15">
        <w:rPr>
          <w:rStyle w:val="sideheadingChar"/>
          <w:b w:val="0"/>
          <w:sz w:val="22"/>
          <w:szCs w:val="22"/>
        </w:rPr>
        <w:t xml:space="preserve">Male </w:t>
      </w:r>
      <w:r w:rsidRPr="00050C15">
        <w:rPr>
          <w:sz w:val="22"/>
          <w:szCs w:val="22"/>
        </w:rPr>
        <w:tab/>
      </w:r>
      <w:r w:rsidRPr="00050C15">
        <w:rPr>
          <w:sz w:val="22"/>
          <w:szCs w:val="22"/>
        </w:rPr>
        <w:sym w:font="Wingdings" w:char="F06F"/>
      </w:r>
      <w:r w:rsidRPr="00050C15">
        <w:rPr>
          <w:sz w:val="22"/>
          <w:szCs w:val="22"/>
        </w:rPr>
        <w:t xml:space="preserve"> </w:t>
      </w:r>
      <w:r w:rsidRPr="00050C15">
        <w:rPr>
          <w:rStyle w:val="sideheadingChar"/>
          <w:b w:val="0"/>
          <w:sz w:val="22"/>
          <w:szCs w:val="22"/>
        </w:rPr>
        <w:t>Female</w:t>
      </w:r>
      <w:r w:rsidRPr="00050C15">
        <w:rPr>
          <w:smallCaps/>
          <w:sz w:val="22"/>
          <w:szCs w:val="22"/>
        </w:rPr>
        <w:t xml:space="preserve"> </w:t>
      </w:r>
      <w:r w:rsidRPr="00050C15">
        <w:rPr>
          <w:smallCaps/>
          <w:sz w:val="22"/>
          <w:szCs w:val="22"/>
        </w:rPr>
        <w:tab/>
        <w:t xml:space="preserve">Age ______ </w:t>
      </w:r>
      <w:r w:rsidRPr="00050C15">
        <w:rPr>
          <w:smallCaps/>
          <w:sz w:val="22"/>
          <w:szCs w:val="22"/>
        </w:rPr>
        <w:tab/>
        <w:t>School Year ____________________</w:t>
      </w:r>
    </w:p>
    <w:p w14:paraId="1281572C" w14:textId="77777777" w:rsidR="00050C15" w:rsidRPr="00050C15" w:rsidRDefault="00050C15" w:rsidP="00050C15">
      <w:pPr>
        <w:spacing w:after="120"/>
        <w:rPr>
          <w:smallCaps/>
          <w:sz w:val="22"/>
          <w:szCs w:val="22"/>
        </w:rPr>
      </w:pPr>
      <w:r w:rsidRPr="00050C15">
        <w:rPr>
          <w:smallCaps/>
          <w:sz w:val="22"/>
          <w:szCs w:val="22"/>
        </w:rPr>
        <w:t>Parent/Guardian Name ______________________________________________________________</w:t>
      </w:r>
    </w:p>
    <w:p w14:paraId="06F9DED2" w14:textId="77777777" w:rsidR="00050C15" w:rsidRPr="00050C15" w:rsidRDefault="00050C15" w:rsidP="00050C15">
      <w:pPr>
        <w:spacing w:after="120"/>
        <w:rPr>
          <w:smallCaps/>
          <w:sz w:val="22"/>
          <w:szCs w:val="22"/>
        </w:rPr>
      </w:pPr>
      <w:r w:rsidRPr="00050C15">
        <w:rPr>
          <w:smallCaps/>
          <w:sz w:val="22"/>
          <w:szCs w:val="22"/>
        </w:rPr>
        <w:t>Address ____________________________________________________________________________</w:t>
      </w:r>
    </w:p>
    <w:p w14:paraId="3AE5DBBB" w14:textId="77777777" w:rsidR="00050C15" w:rsidRPr="00050C15" w:rsidRDefault="00050C15" w:rsidP="00050C15">
      <w:pPr>
        <w:spacing w:after="120"/>
        <w:rPr>
          <w:smallCaps/>
          <w:sz w:val="22"/>
          <w:szCs w:val="22"/>
        </w:rPr>
      </w:pPr>
      <w:smartTag w:uri="urn:schemas-microsoft-com:office:smarttags" w:element="PlaceType">
        <w:r w:rsidRPr="00050C15">
          <w:rPr>
            <w:smallCaps/>
            <w:sz w:val="22"/>
            <w:szCs w:val="22"/>
          </w:rPr>
          <w:t>City</w:t>
        </w:r>
      </w:smartTag>
      <w:r w:rsidRPr="00050C15">
        <w:rPr>
          <w:smallCaps/>
          <w:sz w:val="22"/>
          <w:szCs w:val="22"/>
        </w:rPr>
        <w:t xml:space="preserve"> </w:t>
      </w:r>
      <w:smartTag w:uri="urn:schemas-microsoft-com:office:smarttags" w:element="PlaceName">
        <w:r w:rsidRPr="00050C15">
          <w:rPr>
            <w:smallCaps/>
            <w:sz w:val="22"/>
            <w:szCs w:val="22"/>
          </w:rPr>
          <w:t>__________________________</w:t>
        </w:r>
      </w:smartTag>
      <w:r w:rsidRPr="00050C15">
        <w:rPr>
          <w:smallCaps/>
          <w:sz w:val="22"/>
          <w:szCs w:val="22"/>
        </w:rPr>
        <w:t xml:space="preserve"> </w:t>
      </w:r>
      <w:smartTag w:uri="urn:schemas-microsoft-com:office:smarttags" w:element="PlaceType">
        <w:r w:rsidRPr="00050C15">
          <w:rPr>
            <w:smallCaps/>
            <w:sz w:val="22"/>
            <w:szCs w:val="22"/>
          </w:rPr>
          <w:t>State</w:t>
        </w:r>
      </w:smartTag>
      <w:r w:rsidRPr="00050C15">
        <w:rPr>
          <w:smallCaps/>
          <w:sz w:val="22"/>
          <w:szCs w:val="22"/>
        </w:rPr>
        <w:t xml:space="preserve"> ____________ </w:t>
      </w:r>
      <w:smartTag w:uri="urn:schemas-microsoft-com:office:smarttags" w:element="place">
        <w:smartTag w:uri="urn:schemas-microsoft-com:office:smarttags" w:element="PlaceName">
          <w:r w:rsidRPr="00050C15">
            <w:rPr>
              <w:smallCaps/>
              <w:sz w:val="22"/>
              <w:szCs w:val="22"/>
            </w:rPr>
            <w:t>ZIP</w:t>
          </w:r>
        </w:smartTag>
        <w:r w:rsidRPr="00050C15">
          <w:rPr>
            <w:smallCaps/>
            <w:sz w:val="22"/>
            <w:szCs w:val="22"/>
          </w:rPr>
          <w:t xml:space="preserve"> </w:t>
        </w:r>
        <w:smartTag w:uri="urn:schemas-microsoft-com:office:smarttags" w:element="PlaceName">
          <w:r w:rsidRPr="00050C15">
            <w:rPr>
              <w:smallCaps/>
              <w:sz w:val="22"/>
              <w:szCs w:val="22"/>
            </w:rPr>
            <w:t>____________</w:t>
          </w:r>
        </w:smartTag>
        <w:r w:rsidRPr="00050C15">
          <w:rPr>
            <w:smallCaps/>
            <w:sz w:val="22"/>
            <w:szCs w:val="22"/>
          </w:rPr>
          <w:t xml:space="preserve"> </w:t>
        </w:r>
        <w:smartTag w:uri="urn:schemas-microsoft-com:office:smarttags" w:element="PlaceType">
          <w:r w:rsidRPr="00050C15">
            <w:rPr>
              <w:smallCaps/>
              <w:sz w:val="22"/>
              <w:szCs w:val="22"/>
            </w:rPr>
            <w:t>County</w:t>
          </w:r>
        </w:smartTag>
      </w:smartTag>
      <w:r w:rsidRPr="00050C15">
        <w:rPr>
          <w:smallCaps/>
          <w:sz w:val="22"/>
          <w:szCs w:val="22"/>
        </w:rPr>
        <w:t xml:space="preserve"> ____________</w:t>
      </w:r>
    </w:p>
    <w:p w14:paraId="1F2B6CAD" w14:textId="77777777" w:rsidR="00050C15" w:rsidRPr="00050C15" w:rsidRDefault="00050C15" w:rsidP="00050C15">
      <w:pPr>
        <w:spacing w:after="120"/>
        <w:rPr>
          <w:smallCaps/>
          <w:sz w:val="22"/>
          <w:szCs w:val="22"/>
        </w:rPr>
      </w:pPr>
      <w:r w:rsidRPr="00050C15">
        <w:rPr>
          <w:smallCaps/>
          <w:sz w:val="22"/>
          <w:szCs w:val="22"/>
        </w:rPr>
        <w:t>Contact Numbers (</w:t>
      </w:r>
      <w:r w:rsidRPr="00050C15">
        <w:rPr>
          <w:sz w:val="22"/>
          <w:szCs w:val="22"/>
        </w:rPr>
        <w:t>Home</w:t>
      </w:r>
      <w:r w:rsidRPr="00050C15">
        <w:rPr>
          <w:smallCaps/>
          <w:sz w:val="22"/>
          <w:szCs w:val="22"/>
        </w:rPr>
        <w:t>) __________________ (</w:t>
      </w:r>
      <w:r w:rsidRPr="00050C15">
        <w:rPr>
          <w:sz w:val="22"/>
          <w:szCs w:val="22"/>
        </w:rPr>
        <w:t>Work</w:t>
      </w:r>
      <w:r w:rsidRPr="00050C15">
        <w:rPr>
          <w:smallCaps/>
          <w:sz w:val="22"/>
          <w:szCs w:val="22"/>
        </w:rPr>
        <w:t>) ______________ (</w:t>
      </w:r>
      <w:r w:rsidRPr="00050C15">
        <w:rPr>
          <w:sz w:val="22"/>
          <w:szCs w:val="22"/>
        </w:rPr>
        <w:t>Cell</w:t>
      </w:r>
      <w:r w:rsidRPr="00050C15">
        <w:rPr>
          <w:smallCaps/>
          <w:sz w:val="22"/>
          <w:szCs w:val="22"/>
        </w:rPr>
        <w:t>) ________________</w:t>
      </w:r>
    </w:p>
    <w:p w14:paraId="5FF4F739" w14:textId="77777777" w:rsidR="00050C15" w:rsidRPr="00050C15" w:rsidRDefault="00050C15" w:rsidP="00050C1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after="120"/>
        <w:rPr>
          <w:sz w:val="22"/>
          <w:szCs w:val="22"/>
        </w:rPr>
      </w:pPr>
      <w:r w:rsidRPr="00050C15">
        <w:rPr>
          <w:rStyle w:val="sideheadingChar"/>
          <w:b w:val="0"/>
          <w:sz w:val="22"/>
          <w:szCs w:val="22"/>
        </w:rPr>
        <w:t>Request Petition for Early Enrollment for which School</w:t>
      </w:r>
      <w:r w:rsidR="00577F86" w:rsidRPr="00050C15">
        <w:rPr>
          <w:sz w:val="22"/>
          <w:szCs w:val="22"/>
        </w:rPr>
        <w:t>? _</w:t>
      </w:r>
      <w:r w:rsidRPr="00050C15">
        <w:rPr>
          <w:sz w:val="22"/>
          <w:szCs w:val="22"/>
        </w:rPr>
        <w:t>____________________________</w:t>
      </w:r>
    </w:p>
    <w:p w14:paraId="53BD1F65" w14:textId="77777777" w:rsidR="00050C15" w:rsidRPr="00050C15" w:rsidRDefault="00050C15" w:rsidP="00050C15">
      <w:pPr>
        <w:tabs>
          <w:tab w:val="left" w:pos="720"/>
          <w:tab w:val="left" w:pos="3600"/>
        </w:tabs>
        <w:spacing w:after="120"/>
        <w:rPr>
          <w:smallCaps/>
          <w:sz w:val="22"/>
          <w:szCs w:val="22"/>
        </w:rPr>
      </w:pPr>
      <w:r w:rsidRPr="00050C15">
        <w:rPr>
          <w:smallCaps/>
          <w:sz w:val="22"/>
          <w:szCs w:val="22"/>
        </w:rPr>
        <w:t>Reason(s) for Request</w:t>
      </w:r>
      <w:r w:rsidR="00577F86" w:rsidRPr="00050C15">
        <w:rPr>
          <w:smallCaps/>
          <w:sz w:val="22"/>
          <w:szCs w:val="22"/>
        </w:rPr>
        <w:t>: _</w:t>
      </w:r>
      <w:r w:rsidRPr="00050C15">
        <w:rPr>
          <w:smallCaps/>
          <w:sz w:val="22"/>
          <w:szCs w:val="22"/>
        </w:rPr>
        <w:t>______________________________________________________________</w:t>
      </w:r>
    </w:p>
    <w:p w14:paraId="196A4FCB" w14:textId="77777777" w:rsidR="00050C15" w:rsidRPr="00050C15" w:rsidRDefault="00050C15" w:rsidP="00050C15">
      <w:pPr>
        <w:spacing w:after="120"/>
        <w:rPr>
          <w:smallCaps/>
          <w:sz w:val="22"/>
          <w:szCs w:val="22"/>
        </w:rPr>
      </w:pPr>
      <w:r w:rsidRPr="00050C15">
        <w:rPr>
          <w:smallCaps/>
          <w:sz w:val="22"/>
          <w:szCs w:val="22"/>
        </w:rPr>
        <w:t>____________________________________________________________________________________</w:t>
      </w:r>
    </w:p>
    <w:p w14:paraId="1E83DA04" w14:textId="77777777" w:rsidR="00050C15" w:rsidRPr="00050C15" w:rsidRDefault="00050C15" w:rsidP="00050C15">
      <w:pPr>
        <w:spacing w:after="120"/>
        <w:rPr>
          <w:smallCaps/>
          <w:sz w:val="22"/>
          <w:szCs w:val="22"/>
        </w:rPr>
      </w:pPr>
      <w:r w:rsidRPr="00050C15">
        <w:rPr>
          <w:smallCaps/>
          <w:sz w:val="22"/>
          <w:szCs w:val="22"/>
        </w:rPr>
        <w:t>____________________________________________________________________________________</w:t>
      </w:r>
    </w:p>
    <w:p w14:paraId="434F98EE" w14:textId="77777777" w:rsidR="00050C15" w:rsidRPr="00050C15" w:rsidRDefault="00050C15" w:rsidP="00050C15">
      <w:pPr>
        <w:spacing w:after="240"/>
        <w:rPr>
          <w:smallCaps/>
          <w:sz w:val="22"/>
          <w:szCs w:val="22"/>
        </w:rPr>
      </w:pPr>
      <w:r w:rsidRPr="00050C15">
        <w:rPr>
          <w:smallCaps/>
          <w:sz w:val="22"/>
          <w:szCs w:val="22"/>
        </w:rPr>
        <w:t>____________________________________________________________________________________</w:t>
      </w:r>
    </w:p>
    <w:p w14:paraId="5FAAB541" w14:textId="77777777" w:rsidR="00050C15" w:rsidRPr="00050C15" w:rsidRDefault="00050C15" w:rsidP="00050C1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300"/>
        </w:tabs>
        <w:rPr>
          <w:sz w:val="22"/>
          <w:szCs w:val="22"/>
        </w:rPr>
      </w:pPr>
      <w:r w:rsidRPr="00050C15">
        <w:rPr>
          <w:sz w:val="22"/>
          <w:szCs w:val="22"/>
        </w:rPr>
        <w:t>______________________________________________________</w:t>
      </w:r>
      <w:r w:rsidRPr="00050C15">
        <w:rPr>
          <w:sz w:val="22"/>
          <w:szCs w:val="22"/>
        </w:rPr>
        <w:tab/>
        <w:t>__________________</w:t>
      </w:r>
    </w:p>
    <w:p w14:paraId="32F873CD" w14:textId="77777777" w:rsidR="00050C15" w:rsidRPr="00050C15" w:rsidRDefault="00050C15" w:rsidP="00050C15">
      <w:pPr>
        <w:pStyle w:val="Heading4"/>
        <w:tabs>
          <w:tab w:val="left" w:pos="7200"/>
        </w:tabs>
        <w:spacing w:before="0"/>
        <w:rPr>
          <w:sz w:val="22"/>
          <w:szCs w:val="22"/>
        </w:rPr>
      </w:pPr>
      <w:r w:rsidRPr="00050C15">
        <w:rPr>
          <w:sz w:val="22"/>
          <w:szCs w:val="22"/>
        </w:rPr>
        <w:t>Parent/Guardian’s Signature</w:t>
      </w:r>
      <w:r w:rsidRPr="00050C15">
        <w:rPr>
          <w:sz w:val="22"/>
          <w:szCs w:val="22"/>
        </w:rPr>
        <w:tab/>
        <w:t>Date</w:t>
      </w:r>
    </w:p>
    <w:p w14:paraId="007F5C9D" w14:textId="77777777" w:rsidR="00050C15" w:rsidRPr="00050C15" w:rsidRDefault="00050C15" w:rsidP="00050C15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A6A6A6"/>
        <w:spacing w:after="240"/>
        <w:jc w:val="center"/>
        <w:rPr>
          <w:b/>
          <w:sz w:val="22"/>
          <w:szCs w:val="22"/>
        </w:rPr>
      </w:pPr>
      <w:r w:rsidRPr="00050C15">
        <w:rPr>
          <w:b/>
          <w:sz w:val="22"/>
          <w:szCs w:val="22"/>
        </w:rPr>
        <w:t>For District Use Only</w:t>
      </w:r>
    </w:p>
    <w:p w14:paraId="31109E0C" w14:textId="77777777" w:rsidR="00050C15" w:rsidRPr="00050C15" w:rsidRDefault="00050C15" w:rsidP="00050C15">
      <w:pPr>
        <w:tabs>
          <w:tab w:val="left" w:pos="1800"/>
          <w:tab w:val="left" w:pos="5490"/>
          <w:tab w:val="left" w:pos="7290"/>
        </w:tabs>
        <w:spacing w:after="120"/>
        <w:rPr>
          <w:sz w:val="22"/>
          <w:szCs w:val="22"/>
        </w:rPr>
      </w:pPr>
      <w:r w:rsidRPr="00050C15">
        <w:rPr>
          <w:sz w:val="22"/>
          <w:szCs w:val="22"/>
        </w:rPr>
        <w:t>Date Received in Central Office ____________________</w:t>
      </w:r>
      <w:r w:rsidRPr="00050C15">
        <w:rPr>
          <w:sz w:val="22"/>
          <w:szCs w:val="22"/>
        </w:rPr>
        <w:tab/>
        <w:t>Date Screened: ______________________</w:t>
      </w:r>
    </w:p>
    <w:p w14:paraId="658BEFE0" w14:textId="77777777" w:rsidR="00050C15" w:rsidRPr="00050C15" w:rsidRDefault="00050C15" w:rsidP="00050C15">
      <w:pPr>
        <w:tabs>
          <w:tab w:val="left" w:pos="1800"/>
          <w:tab w:val="left" w:pos="3600"/>
          <w:tab w:val="left" w:pos="4680"/>
        </w:tabs>
        <w:spacing w:after="120"/>
        <w:rPr>
          <w:sz w:val="22"/>
          <w:szCs w:val="22"/>
        </w:rPr>
      </w:pPr>
      <w:r w:rsidRPr="00050C15">
        <w:rPr>
          <w:sz w:val="22"/>
          <w:szCs w:val="22"/>
        </w:rPr>
        <w:t>Requested school at or over cap size?</w:t>
      </w:r>
      <w:r w:rsidRPr="00050C15">
        <w:rPr>
          <w:sz w:val="22"/>
          <w:szCs w:val="22"/>
        </w:rPr>
        <w:tab/>
      </w:r>
      <w:r w:rsidRPr="00050C15">
        <w:rPr>
          <w:sz w:val="22"/>
          <w:szCs w:val="22"/>
        </w:rPr>
        <w:sym w:font="Wingdings" w:char="F0A8"/>
      </w:r>
      <w:r w:rsidRPr="00050C15">
        <w:rPr>
          <w:sz w:val="22"/>
          <w:szCs w:val="22"/>
        </w:rPr>
        <w:t xml:space="preserve"> Yes</w:t>
      </w:r>
      <w:r w:rsidRPr="00050C15">
        <w:rPr>
          <w:sz w:val="22"/>
          <w:szCs w:val="22"/>
        </w:rPr>
        <w:tab/>
      </w:r>
      <w:r w:rsidRPr="00050C15">
        <w:rPr>
          <w:sz w:val="22"/>
          <w:szCs w:val="22"/>
        </w:rPr>
        <w:sym w:font="Wingdings" w:char="F0A8"/>
      </w:r>
      <w:r w:rsidRPr="00050C15">
        <w:rPr>
          <w:sz w:val="22"/>
          <w:szCs w:val="22"/>
        </w:rPr>
        <w:t xml:space="preserve"> No</w:t>
      </w:r>
    </w:p>
    <w:p w14:paraId="447E4E96" w14:textId="77777777" w:rsidR="00050C15" w:rsidRPr="00091C49" w:rsidRDefault="00050C15" w:rsidP="00050C15">
      <w:pPr>
        <w:tabs>
          <w:tab w:val="left" w:pos="1800"/>
          <w:tab w:val="left" w:pos="5490"/>
          <w:tab w:val="left" w:pos="6570"/>
          <w:tab w:val="left" w:pos="7470"/>
        </w:tabs>
        <w:spacing w:after="120"/>
        <w:rPr>
          <w:rStyle w:val="ksbanormal"/>
        </w:rPr>
      </w:pPr>
      <w:r w:rsidRPr="00091C49">
        <w:rPr>
          <w:rStyle w:val="ksbanormal"/>
        </w:rPr>
        <w:t>Child scored at or above District criteria score on all components of District approved screener?</w:t>
      </w:r>
    </w:p>
    <w:p w14:paraId="3C99A95C" w14:textId="77777777" w:rsidR="00050C15" w:rsidRPr="00050C15" w:rsidRDefault="00050C15" w:rsidP="00050C15">
      <w:pPr>
        <w:tabs>
          <w:tab w:val="left" w:pos="360"/>
          <w:tab w:val="left" w:pos="1440"/>
          <w:tab w:val="left" w:pos="2160"/>
          <w:tab w:val="left" w:pos="5490"/>
          <w:tab w:val="left" w:pos="6570"/>
          <w:tab w:val="left" w:pos="7470"/>
        </w:tabs>
        <w:spacing w:after="240"/>
        <w:rPr>
          <w:sz w:val="22"/>
          <w:szCs w:val="22"/>
        </w:rPr>
      </w:pPr>
      <w:r w:rsidRPr="00091C49">
        <w:rPr>
          <w:rStyle w:val="ksbanormal"/>
        </w:rPr>
        <w:tab/>
      </w:r>
      <w:r w:rsidRPr="00050C15">
        <w:rPr>
          <w:sz w:val="22"/>
          <w:szCs w:val="22"/>
        </w:rPr>
        <w:sym w:font="Wingdings" w:char="F0A8"/>
      </w:r>
      <w:r w:rsidRPr="00050C15">
        <w:rPr>
          <w:sz w:val="22"/>
          <w:szCs w:val="22"/>
        </w:rPr>
        <w:t xml:space="preserve"> Yes</w:t>
      </w:r>
      <w:r w:rsidRPr="00050C15">
        <w:rPr>
          <w:sz w:val="22"/>
          <w:szCs w:val="22"/>
        </w:rPr>
        <w:tab/>
      </w:r>
      <w:r w:rsidRPr="00050C15">
        <w:rPr>
          <w:sz w:val="22"/>
          <w:szCs w:val="22"/>
        </w:rPr>
        <w:sym w:font="Wingdings" w:char="F0A8"/>
      </w:r>
      <w:r w:rsidRPr="00050C15">
        <w:rPr>
          <w:sz w:val="22"/>
          <w:szCs w:val="22"/>
        </w:rPr>
        <w:t xml:space="preserve"> No</w:t>
      </w:r>
      <w:r w:rsidRPr="00050C15">
        <w:rPr>
          <w:sz w:val="22"/>
          <w:szCs w:val="22"/>
        </w:rPr>
        <w:tab/>
        <w:t>Comments: _______________________________________________________</w:t>
      </w:r>
    </w:p>
    <w:p w14:paraId="6E02F23B" w14:textId="77777777" w:rsidR="00050C15" w:rsidRPr="00050C15" w:rsidRDefault="00050C15" w:rsidP="00050C15">
      <w:pPr>
        <w:tabs>
          <w:tab w:val="left" w:pos="360"/>
          <w:tab w:val="left" w:pos="1440"/>
          <w:tab w:val="left" w:pos="2160"/>
          <w:tab w:val="left" w:pos="5490"/>
          <w:tab w:val="left" w:pos="6570"/>
          <w:tab w:val="left" w:pos="7470"/>
        </w:tabs>
        <w:spacing w:after="240"/>
        <w:rPr>
          <w:sz w:val="22"/>
          <w:szCs w:val="22"/>
        </w:rPr>
      </w:pPr>
      <w:r w:rsidRPr="00050C15">
        <w:rPr>
          <w:sz w:val="22"/>
          <w:szCs w:val="22"/>
        </w:rPr>
        <w:t>_____________________________________________________________________________________</w:t>
      </w:r>
    </w:p>
    <w:p w14:paraId="0213AA0A" w14:textId="77777777" w:rsidR="00050C15" w:rsidRPr="00050C15" w:rsidRDefault="00050C15" w:rsidP="00050C15">
      <w:pPr>
        <w:tabs>
          <w:tab w:val="left" w:pos="360"/>
          <w:tab w:val="left" w:pos="1440"/>
          <w:tab w:val="left" w:pos="2160"/>
          <w:tab w:val="left" w:pos="5490"/>
          <w:tab w:val="left" w:pos="6570"/>
          <w:tab w:val="left" w:pos="7470"/>
        </w:tabs>
        <w:spacing w:after="240"/>
        <w:rPr>
          <w:sz w:val="22"/>
          <w:szCs w:val="22"/>
        </w:rPr>
      </w:pPr>
      <w:r w:rsidRPr="00050C15">
        <w:rPr>
          <w:sz w:val="22"/>
          <w:szCs w:val="22"/>
        </w:rPr>
        <w:t>____________________________________________________________________________________</w:t>
      </w:r>
    </w:p>
    <w:p w14:paraId="476EE4A0" w14:textId="77777777" w:rsidR="00050C15" w:rsidRPr="00050C15" w:rsidRDefault="00050C15" w:rsidP="00050C15">
      <w:pPr>
        <w:tabs>
          <w:tab w:val="left" w:pos="3600"/>
          <w:tab w:val="left" w:pos="5490"/>
          <w:tab w:val="left" w:pos="7290"/>
        </w:tabs>
        <w:spacing w:after="240"/>
        <w:rPr>
          <w:sz w:val="22"/>
          <w:szCs w:val="22"/>
        </w:rPr>
      </w:pPr>
      <w:r w:rsidRPr="00050C15">
        <w:rPr>
          <w:rStyle w:val="sideheadingChar"/>
          <w:b w:val="0"/>
          <w:sz w:val="22"/>
          <w:szCs w:val="22"/>
        </w:rPr>
        <w:t>Petition for Early Enrollment</w:t>
      </w:r>
      <w:r w:rsidRPr="00050C15">
        <w:rPr>
          <w:sz w:val="22"/>
          <w:szCs w:val="22"/>
        </w:rPr>
        <w:tab/>
      </w:r>
      <w:r w:rsidRPr="00050C15">
        <w:rPr>
          <w:sz w:val="22"/>
          <w:szCs w:val="22"/>
        </w:rPr>
        <w:sym w:font="Wingdings" w:char="F0A8"/>
      </w:r>
      <w:r w:rsidRPr="00050C15">
        <w:rPr>
          <w:sz w:val="22"/>
          <w:szCs w:val="22"/>
        </w:rPr>
        <w:t xml:space="preserve"> Recommended</w:t>
      </w:r>
      <w:r w:rsidRPr="00050C15">
        <w:rPr>
          <w:sz w:val="22"/>
          <w:szCs w:val="22"/>
        </w:rPr>
        <w:tab/>
      </w:r>
      <w:r w:rsidRPr="00050C15">
        <w:rPr>
          <w:sz w:val="22"/>
          <w:szCs w:val="22"/>
        </w:rPr>
        <w:sym w:font="Wingdings" w:char="F0A8"/>
      </w:r>
      <w:r w:rsidRPr="00050C15">
        <w:rPr>
          <w:sz w:val="22"/>
          <w:szCs w:val="22"/>
        </w:rPr>
        <w:t xml:space="preserve"> Not Recommended</w:t>
      </w:r>
    </w:p>
    <w:p w14:paraId="0445A14D" w14:textId="77777777" w:rsidR="00050C15" w:rsidRPr="00050C15" w:rsidRDefault="00050C15" w:rsidP="00050C1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300"/>
        </w:tabs>
        <w:rPr>
          <w:sz w:val="22"/>
          <w:szCs w:val="22"/>
        </w:rPr>
      </w:pPr>
      <w:r w:rsidRPr="00050C15">
        <w:rPr>
          <w:sz w:val="22"/>
          <w:szCs w:val="22"/>
        </w:rPr>
        <w:t>______________________________________________________</w:t>
      </w:r>
      <w:r w:rsidRPr="00050C15">
        <w:rPr>
          <w:sz w:val="22"/>
          <w:szCs w:val="22"/>
        </w:rPr>
        <w:tab/>
        <w:t>__________________</w:t>
      </w:r>
    </w:p>
    <w:p w14:paraId="7E49C2E9" w14:textId="77777777" w:rsidR="00050C15" w:rsidRPr="00050C15" w:rsidRDefault="00050C15" w:rsidP="00050C15">
      <w:pPr>
        <w:pStyle w:val="Heading4"/>
        <w:tabs>
          <w:tab w:val="left" w:pos="7200"/>
        </w:tabs>
        <w:spacing w:before="0" w:after="240"/>
        <w:rPr>
          <w:sz w:val="22"/>
          <w:szCs w:val="22"/>
        </w:rPr>
      </w:pPr>
      <w:r w:rsidRPr="00050C15">
        <w:rPr>
          <w:sz w:val="22"/>
          <w:szCs w:val="22"/>
        </w:rPr>
        <w:t>Assistant Superintendent of Instruction</w:t>
      </w:r>
      <w:r w:rsidRPr="00050C15">
        <w:rPr>
          <w:sz w:val="22"/>
          <w:szCs w:val="22"/>
        </w:rPr>
        <w:tab/>
        <w:t>Date</w:t>
      </w:r>
    </w:p>
    <w:p w14:paraId="6EC770D5" w14:textId="77777777" w:rsidR="00050C15" w:rsidRPr="00050C15" w:rsidRDefault="00050C15" w:rsidP="00050C15">
      <w:pPr>
        <w:tabs>
          <w:tab w:val="left" w:pos="3600"/>
          <w:tab w:val="left" w:pos="5490"/>
          <w:tab w:val="left" w:pos="7290"/>
        </w:tabs>
        <w:spacing w:after="240"/>
        <w:rPr>
          <w:sz w:val="22"/>
          <w:szCs w:val="22"/>
        </w:rPr>
      </w:pPr>
      <w:r w:rsidRPr="00050C15">
        <w:rPr>
          <w:rStyle w:val="sideheadingChar"/>
          <w:b w:val="0"/>
          <w:sz w:val="22"/>
          <w:szCs w:val="22"/>
        </w:rPr>
        <w:t>Petition for Early Enrollment</w:t>
      </w:r>
      <w:r w:rsidRPr="00050C15">
        <w:rPr>
          <w:sz w:val="22"/>
          <w:szCs w:val="22"/>
        </w:rPr>
        <w:tab/>
      </w:r>
      <w:r w:rsidRPr="00050C15">
        <w:rPr>
          <w:sz w:val="22"/>
          <w:szCs w:val="22"/>
        </w:rPr>
        <w:sym w:font="Wingdings" w:char="F0A8"/>
      </w:r>
      <w:r w:rsidRPr="00050C15">
        <w:rPr>
          <w:sz w:val="22"/>
          <w:szCs w:val="22"/>
        </w:rPr>
        <w:t xml:space="preserve"> Recommended</w:t>
      </w:r>
      <w:r w:rsidRPr="00050C15">
        <w:rPr>
          <w:sz w:val="22"/>
          <w:szCs w:val="22"/>
        </w:rPr>
        <w:tab/>
      </w:r>
      <w:r w:rsidRPr="00050C15">
        <w:rPr>
          <w:sz w:val="22"/>
          <w:szCs w:val="22"/>
        </w:rPr>
        <w:sym w:font="Wingdings" w:char="F0A8"/>
      </w:r>
      <w:r w:rsidRPr="00050C15">
        <w:rPr>
          <w:sz w:val="22"/>
          <w:szCs w:val="22"/>
        </w:rPr>
        <w:t xml:space="preserve"> Not Recommended</w:t>
      </w:r>
    </w:p>
    <w:p w14:paraId="744095E2" w14:textId="77777777" w:rsidR="00050C15" w:rsidRPr="00050C15" w:rsidRDefault="00050C15" w:rsidP="00050C1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300"/>
        </w:tabs>
        <w:rPr>
          <w:sz w:val="22"/>
          <w:szCs w:val="22"/>
        </w:rPr>
      </w:pPr>
      <w:r w:rsidRPr="00050C15">
        <w:rPr>
          <w:sz w:val="22"/>
          <w:szCs w:val="22"/>
        </w:rPr>
        <w:t>______________________________________________________</w:t>
      </w:r>
      <w:r w:rsidRPr="00050C15">
        <w:rPr>
          <w:sz w:val="22"/>
          <w:szCs w:val="22"/>
        </w:rPr>
        <w:tab/>
        <w:t>__________________</w:t>
      </w:r>
    </w:p>
    <w:p w14:paraId="6CC2FEB4" w14:textId="77777777" w:rsidR="00050C15" w:rsidRPr="00050C15" w:rsidRDefault="00050C15" w:rsidP="00050C15">
      <w:pPr>
        <w:pStyle w:val="Heading4"/>
        <w:tabs>
          <w:tab w:val="left" w:pos="7200"/>
        </w:tabs>
        <w:spacing w:before="0" w:after="240"/>
        <w:rPr>
          <w:sz w:val="22"/>
          <w:szCs w:val="22"/>
        </w:rPr>
      </w:pPr>
      <w:r w:rsidRPr="00050C15">
        <w:rPr>
          <w:sz w:val="22"/>
          <w:szCs w:val="22"/>
        </w:rPr>
        <w:t>Superintendent Signature</w:t>
      </w:r>
      <w:r w:rsidRPr="00050C15">
        <w:rPr>
          <w:sz w:val="22"/>
          <w:szCs w:val="22"/>
        </w:rPr>
        <w:tab/>
        <w:t>Date</w:t>
      </w:r>
    </w:p>
    <w:p w14:paraId="0FB2261F" w14:textId="2FDD7606" w:rsidR="00050C15" w:rsidRPr="00050C15" w:rsidDel="00147FE0" w:rsidRDefault="00050C15" w:rsidP="00050C15">
      <w:pPr>
        <w:tabs>
          <w:tab w:val="left" w:pos="3600"/>
          <w:tab w:val="left" w:pos="5490"/>
          <w:tab w:val="left" w:pos="7290"/>
        </w:tabs>
        <w:spacing w:before="120" w:after="240"/>
        <w:rPr>
          <w:del w:id="7" w:author="Kinman, Katrina - KSBA" w:date="2018-06-11T15:03:00Z"/>
          <w:sz w:val="22"/>
          <w:szCs w:val="22"/>
        </w:rPr>
      </w:pPr>
      <w:del w:id="8" w:author="Kinman, Katrina - KSBA" w:date="2018-06-11T15:03:00Z">
        <w:r w:rsidRPr="00050C15" w:rsidDel="00147FE0">
          <w:rPr>
            <w:rStyle w:val="sideheadingChar"/>
            <w:b w:val="0"/>
            <w:sz w:val="22"/>
            <w:szCs w:val="22"/>
          </w:rPr>
          <w:delText xml:space="preserve">Petition for Early Enrollment </w:delText>
        </w:r>
        <w:r w:rsidRPr="00050C15" w:rsidDel="00147FE0">
          <w:rPr>
            <w:rStyle w:val="sideheadingChar"/>
            <w:b w:val="0"/>
            <w:sz w:val="22"/>
            <w:szCs w:val="22"/>
          </w:rPr>
          <w:tab/>
        </w:r>
        <w:r w:rsidRPr="00050C15" w:rsidDel="00147FE0">
          <w:rPr>
            <w:sz w:val="22"/>
            <w:szCs w:val="22"/>
          </w:rPr>
          <w:sym w:font="Wingdings" w:char="F0A8"/>
        </w:r>
        <w:r w:rsidRPr="00050C15" w:rsidDel="00147FE0">
          <w:rPr>
            <w:sz w:val="22"/>
            <w:szCs w:val="22"/>
          </w:rPr>
          <w:delText xml:space="preserve"> Approved</w:delText>
        </w:r>
        <w:r w:rsidRPr="00050C15" w:rsidDel="00147FE0">
          <w:rPr>
            <w:sz w:val="22"/>
            <w:szCs w:val="22"/>
          </w:rPr>
          <w:tab/>
        </w:r>
        <w:r w:rsidRPr="00050C15" w:rsidDel="00147FE0">
          <w:rPr>
            <w:sz w:val="22"/>
            <w:szCs w:val="22"/>
          </w:rPr>
          <w:sym w:font="Wingdings" w:char="F0A8"/>
        </w:r>
        <w:r w:rsidRPr="00050C15" w:rsidDel="00147FE0">
          <w:rPr>
            <w:sz w:val="22"/>
            <w:szCs w:val="22"/>
          </w:rPr>
          <w:delText xml:space="preserve"> Not Approved</w:delText>
        </w:r>
      </w:del>
    </w:p>
    <w:p w14:paraId="406D27F0" w14:textId="15477D20" w:rsidR="00050C15" w:rsidRPr="00050C15" w:rsidDel="00147FE0" w:rsidRDefault="00050C15" w:rsidP="00050C1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300"/>
        </w:tabs>
        <w:rPr>
          <w:del w:id="9" w:author="Kinman, Katrina - KSBA" w:date="2018-06-11T15:03:00Z"/>
          <w:sz w:val="22"/>
          <w:szCs w:val="22"/>
        </w:rPr>
      </w:pPr>
      <w:del w:id="10" w:author="Kinman, Katrina - KSBA" w:date="2018-06-11T15:03:00Z">
        <w:r w:rsidRPr="00050C15" w:rsidDel="00147FE0">
          <w:rPr>
            <w:sz w:val="22"/>
            <w:szCs w:val="22"/>
          </w:rPr>
          <w:delText>______________________________________________________</w:delText>
        </w:r>
        <w:r w:rsidRPr="00050C15" w:rsidDel="00147FE0">
          <w:rPr>
            <w:sz w:val="22"/>
            <w:szCs w:val="22"/>
          </w:rPr>
          <w:tab/>
          <w:delText>__________________</w:delText>
        </w:r>
      </w:del>
    </w:p>
    <w:p w14:paraId="36A1F044" w14:textId="4A1D0EB1" w:rsidR="00050C15" w:rsidRPr="00050C15" w:rsidDel="00147FE0" w:rsidRDefault="00050C15" w:rsidP="00050C15">
      <w:pPr>
        <w:pStyle w:val="Heading4"/>
        <w:tabs>
          <w:tab w:val="left" w:pos="7200"/>
        </w:tabs>
        <w:spacing w:before="0"/>
        <w:rPr>
          <w:del w:id="11" w:author="Kinman, Katrina - KSBA" w:date="2018-06-11T15:03:00Z"/>
          <w:sz w:val="22"/>
          <w:szCs w:val="22"/>
        </w:rPr>
      </w:pPr>
      <w:del w:id="12" w:author="Kinman, Katrina - KSBA" w:date="2018-06-11T15:03:00Z">
        <w:r w:rsidRPr="00050C15" w:rsidDel="00147FE0">
          <w:rPr>
            <w:sz w:val="22"/>
            <w:szCs w:val="22"/>
          </w:rPr>
          <w:delText>Board Chair Signature</w:delText>
        </w:r>
        <w:r w:rsidRPr="00050C15" w:rsidDel="00147FE0">
          <w:rPr>
            <w:sz w:val="22"/>
            <w:szCs w:val="22"/>
          </w:rPr>
          <w:tab/>
          <w:delText>Date</w:delText>
        </w:r>
      </w:del>
    </w:p>
    <w:p w14:paraId="7D8B1E84" w14:textId="0FB409B9" w:rsidR="00050C15" w:rsidRPr="00050C15" w:rsidRDefault="00050C15" w:rsidP="00050C15">
      <w:pPr>
        <w:pStyle w:val="Heading1"/>
      </w:pPr>
      <w:r w:rsidRPr="00050C15">
        <w:br w:type="page"/>
      </w:r>
      <w:r w:rsidRPr="00050C15">
        <w:lastRenderedPageBreak/>
        <w:t>STUDENTS</w:t>
      </w:r>
      <w:r w:rsidRPr="00050C15">
        <w:tab/>
      </w:r>
      <w:ins w:id="13" w:author="Kinman, Katrina - KSBA" w:date="2018-06-11T14:42:00Z">
        <w:r w:rsidR="001E1363">
          <w:rPr>
            <w:vanish/>
          </w:rPr>
          <w:t>K</w:t>
        </w:r>
      </w:ins>
      <w:del w:id="14" w:author="Kinman, Katrina - KSBA" w:date="2018-06-11T14:42:00Z">
        <w:r w:rsidRPr="00050C15" w:rsidDel="001E1363">
          <w:rPr>
            <w:vanish/>
          </w:rPr>
          <w:delText>V</w:delText>
        </w:r>
      </w:del>
      <w:r w:rsidRPr="00050C15">
        <w:t>09.121 AP.21</w:t>
      </w:r>
    </w:p>
    <w:p w14:paraId="5D1EA889" w14:textId="77777777" w:rsidR="00050C15" w:rsidRPr="00050C15" w:rsidRDefault="00050C15" w:rsidP="00050C15">
      <w:pPr>
        <w:pStyle w:val="Heading1"/>
      </w:pPr>
      <w:r w:rsidRPr="00050C15">
        <w:tab/>
        <w:t>(Continued)</w:t>
      </w:r>
    </w:p>
    <w:p w14:paraId="7C346FE6" w14:textId="77777777" w:rsidR="00050C15" w:rsidRPr="00050C15" w:rsidRDefault="00050C15" w:rsidP="00050C15">
      <w:pPr>
        <w:pStyle w:val="policytitle"/>
        <w:spacing w:after="0"/>
      </w:pPr>
      <w:r w:rsidRPr="00050C15">
        <w:t>Petition for Early Enrollment Form</w:t>
      </w:r>
    </w:p>
    <w:p w14:paraId="02B5CC7C" w14:textId="77777777" w:rsidR="00050C15" w:rsidRPr="00050C15" w:rsidRDefault="00050C15" w:rsidP="00050C15">
      <w:pPr>
        <w:pStyle w:val="sideheading"/>
        <w:spacing w:after="240"/>
        <w:jc w:val="center"/>
      </w:pPr>
      <w:r w:rsidRPr="00050C15">
        <w:t>Consent to Screen for Early Enrollment</w:t>
      </w:r>
    </w:p>
    <w:p w14:paraId="13726354" w14:textId="77777777" w:rsidR="00050C15" w:rsidRPr="00050C15" w:rsidRDefault="00050C15" w:rsidP="00050C15">
      <w:pPr>
        <w:pStyle w:val="policytext"/>
        <w:spacing w:after="60"/>
      </w:pPr>
      <w:r w:rsidRPr="00050C15">
        <w:t>Child’s Name: ______________________________________ Date of Birth: _______________</w:t>
      </w:r>
    </w:p>
    <w:p w14:paraId="26593C6D" w14:textId="5CB84F3D" w:rsidR="00050C15" w:rsidRPr="00050C15" w:rsidRDefault="00050C15" w:rsidP="00FA711C">
      <w:pPr>
        <w:tabs>
          <w:tab w:val="left" w:pos="6195"/>
        </w:tabs>
        <w:spacing w:after="120"/>
        <w:jc w:val="both"/>
      </w:pPr>
      <w:r w:rsidRPr="00050C15">
        <w:t xml:space="preserve">Because my child </w:t>
      </w:r>
      <w:ins w:id="15" w:author="Kinman, Katrina - KSBA" w:date="2018-06-11T14:46:00Z">
        <w:r w:rsidR="001E1363">
          <w:t xml:space="preserve">does not meet statutory age requirements </w:t>
        </w:r>
      </w:ins>
      <w:del w:id="16" w:author="Kinman, Katrina - KSBA" w:date="2018-06-11T14:46:00Z">
        <w:r w:rsidRPr="00050C15" w:rsidDel="001E1363">
          <w:delText xml:space="preserve">will turn five (5) years old </w:delText>
        </w:r>
        <w:r w:rsidR="00577F86" w:rsidDel="001E1363">
          <w:delText>before December 31</w:delText>
        </w:r>
        <w:r w:rsidRPr="00050C15" w:rsidDel="001E1363">
          <w:delText xml:space="preserve"> </w:delText>
        </w:r>
      </w:del>
      <w:del w:id="17" w:author="Kinman, Katrina - KSBA" w:date="2018-06-11T14:47:00Z">
        <w:r w:rsidRPr="00050C15" w:rsidDel="001E1363">
          <w:delText>of</w:delText>
        </w:r>
      </w:del>
      <w:ins w:id="18" w:author="Kinman, Katrina - KSBA" w:date="2018-06-11T14:47:00Z">
        <w:r w:rsidR="001E1363">
          <w:t>for</w:t>
        </w:r>
      </w:ins>
      <w:r w:rsidRPr="00050C15">
        <w:t xml:space="preserve"> the </w:t>
      </w:r>
      <w:ins w:id="19" w:author="Kinman, Katrina - KSBA" w:date="2018-06-11T14:47:00Z">
        <w:r w:rsidR="001E1363">
          <w:t>upcoming</w:t>
        </w:r>
      </w:ins>
      <w:del w:id="20" w:author="Kinman, Katrina - KSBA" w:date="2018-06-11T14:47:00Z">
        <w:r w:rsidRPr="00050C15" w:rsidDel="001E1363">
          <w:delText>current</w:delText>
        </w:r>
      </w:del>
      <w:r w:rsidRPr="00050C15">
        <w:t xml:space="preserve"> school year, I am requesting early entrance to Kindergarten in Trigg County Schools, pursuant KRS 158.030.</w:t>
      </w:r>
    </w:p>
    <w:p w14:paraId="486FE0D6" w14:textId="77777777" w:rsidR="00050C15" w:rsidRPr="00050C15" w:rsidRDefault="00050C15" w:rsidP="00FA711C">
      <w:pPr>
        <w:tabs>
          <w:tab w:val="left" w:pos="6195"/>
        </w:tabs>
        <w:spacing w:after="120"/>
        <w:jc w:val="both"/>
      </w:pPr>
      <w:r w:rsidRPr="00050C15">
        <w:t>I give permission for an individual screening of my child to determine if my child meets the District’s criteria for early entrance admission.</w:t>
      </w:r>
    </w:p>
    <w:p w14:paraId="07115746" w14:textId="6B3F09D7" w:rsidR="00050C15" w:rsidRPr="00050C15" w:rsidRDefault="00050C15">
      <w:pPr>
        <w:tabs>
          <w:tab w:val="left" w:pos="345"/>
          <w:tab w:val="left" w:pos="6195"/>
        </w:tabs>
        <w:spacing w:after="120"/>
        <w:jc w:val="both"/>
        <w:pPrChange w:id="21" w:author="Kinman, Katrina - KSBA" w:date="2018-06-13T15:38:00Z">
          <w:pPr>
            <w:tabs>
              <w:tab w:val="left" w:pos="6195"/>
            </w:tabs>
            <w:spacing w:after="60"/>
            <w:jc w:val="both"/>
          </w:pPr>
        </w:pPrChange>
      </w:pPr>
      <w:r w:rsidRPr="00FA711C">
        <w:t xml:space="preserve">I understand that the screening will be conducted by qualified District staff through the use of the BRIGANCE </w:t>
      </w:r>
      <w:r w:rsidRPr="00FA711C">
        <w:sym w:font="Symbol" w:char="F0D2"/>
      </w:r>
      <w:r w:rsidRPr="00FA711C">
        <w:t xml:space="preserve"> Early Childhood Kindergarten Screen to include the </w:t>
      </w:r>
      <w:ins w:id="22" w:author="Kinman, Katrina - KSBA" w:date="2018-06-13T15:37:00Z">
        <w:r w:rsidR="00FA711C" w:rsidRPr="00FA711C">
          <w:t>core</w:t>
        </w:r>
      </w:ins>
      <w:del w:id="23" w:author="Kinman, Katrina - KSBA" w:date="2018-06-13T15:37:00Z">
        <w:r w:rsidRPr="00FA711C" w:rsidDel="00FA711C">
          <w:delText>basic</w:delText>
        </w:r>
      </w:del>
      <w:r w:rsidRPr="00FA711C">
        <w:t xml:space="preserve"> assessment (</w:t>
      </w:r>
      <w:ins w:id="24" w:author="Kinman, Katrina - KSBA" w:date="2018-06-13T15:39:00Z">
        <w:r w:rsidR="00FA711C">
          <w:rPr>
            <w:b/>
            <w:sz w:val="22"/>
            <w:szCs w:val="22"/>
          </w:rPr>
          <w:t>a</w:t>
        </w:r>
      </w:ins>
      <w:ins w:id="25" w:author="Kinman, Katrina - KSBA" w:date="2018-06-13T15:38:00Z">
        <w:r w:rsidR="00FA711C" w:rsidRPr="00FA711C">
          <w:rPr>
            <w:b/>
            <w:sz w:val="22"/>
            <w:szCs w:val="22"/>
          </w:rPr>
          <w:t>cademic/</w:t>
        </w:r>
      </w:ins>
      <w:ins w:id="26" w:author="Kinman, Katrina - KSBA" w:date="2018-06-13T15:40:00Z">
        <w:r w:rsidR="00FA711C">
          <w:rPr>
            <w:b/>
            <w:sz w:val="22"/>
            <w:szCs w:val="22"/>
          </w:rPr>
          <w:t>c</w:t>
        </w:r>
      </w:ins>
      <w:ins w:id="27" w:author="Kinman, Katrina - KSBA" w:date="2018-06-13T15:38:00Z">
        <w:r w:rsidR="00FA711C" w:rsidRPr="00FA711C">
          <w:rPr>
            <w:b/>
            <w:sz w:val="22"/>
            <w:szCs w:val="22"/>
          </w:rPr>
          <w:t xml:space="preserve">ognitive, </w:t>
        </w:r>
      </w:ins>
      <w:ins w:id="28" w:author="Kinman, Katrina - KSBA" w:date="2018-06-13T15:40:00Z">
        <w:r w:rsidR="00FA711C">
          <w:rPr>
            <w:b/>
            <w:sz w:val="22"/>
            <w:szCs w:val="22"/>
          </w:rPr>
          <w:t>l</w:t>
        </w:r>
      </w:ins>
      <w:ins w:id="29" w:author="Kinman, Katrina - KSBA" w:date="2018-06-13T15:38:00Z">
        <w:r w:rsidR="00FA711C" w:rsidRPr="00FA711C">
          <w:rPr>
            <w:b/>
            <w:sz w:val="22"/>
            <w:szCs w:val="22"/>
          </w:rPr>
          <w:t xml:space="preserve">anguage, and </w:t>
        </w:r>
      </w:ins>
      <w:ins w:id="30" w:author="Kinman, Katrina - KSBA" w:date="2018-06-13T15:40:00Z">
        <w:r w:rsidR="00FA711C">
          <w:rPr>
            <w:b/>
            <w:sz w:val="22"/>
            <w:szCs w:val="22"/>
          </w:rPr>
          <w:t>p</w:t>
        </w:r>
      </w:ins>
      <w:ins w:id="31" w:author="Kinman, Katrina - KSBA" w:date="2018-06-13T15:38:00Z">
        <w:r w:rsidR="00FA711C" w:rsidRPr="00FA711C">
          <w:rPr>
            <w:b/>
            <w:sz w:val="22"/>
            <w:szCs w:val="22"/>
          </w:rPr>
          <w:t>hysical</w:t>
        </w:r>
      </w:ins>
      <w:del w:id="32" w:author="Kinman, Katrina - KSBA" w:date="2018-06-13T15:38:00Z">
        <w:r w:rsidRPr="00FA711C" w:rsidDel="00FA711C">
          <w:delText>motor skills, communication skills, and academic skills</w:delText>
        </w:r>
      </w:del>
      <w:r w:rsidRPr="00FA711C">
        <w:t>), self-help rating scale, and social-emotional rating scale.  The assessment tool is selected and administered</w:t>
      </w:r>
      <w:r w:rsidRPr="00050C15">
        <w:t xml:space="preserve"> so as not to be discriminatory on a racial or cultural basis and administered appropriately for individuals with limited English proficiency.  Screenings shall be administered in the child’s native language or other mode of communication.</w:t>
      </w:r>
    </w:p>
    <w:p w14:paraId="3F4DD0A0" w14:textId="77777777" w:rsidR="00050C15" w:rsidRPr="00050C15" w:rsidRDefault="00050C15" w:rsidP="00FA711C">
      <w:pPr>
        <w:tabs>
          <w:tab w:val="left" w:pos="6195"/>
        </w:tabs>
        <w:spacing w:after="120"/>
        <w:jc w:val="both"/>
      </w:pPr>
      <w:r w:rsidRPr="00050C15">
        <w:t>I have been advised in my native language or other mode of communication and understand the contexts of this consent.</w:t>
      </w:r>
    </w:p>
    <w:p w14:paraId="27496CCF" w14:textId="77777777" w:rsidR="00050C15" w:rsidRPr="00050C15" w:rsidRDefault="00050C15" w:rsidP="00050C15">
      <w:pPr>
        <w:pStyle w:val="policytext"/>
        <w:spacing w:after="0"/>
      </w:pPr>
      <w:r w:rsidRPr="00050C15">
        <w:t>________________________________________________</w:t>
      </w:r>
      <w:r w:rsidRPr="00050C15">
        <w:tab/>
        <w:t>________________________</w:t>
      </w:r>
    </w:p>
    <w:p w14:paraId="46DFFD24" w14:textId="77777777" w:rsidR="00050C15" w:rsidRPr="00050C15" w:rsidRDefault="00050C15" w:rsidP="00050C15">
      <w:pPr>
        <w:pStyle w:val="policytext"/>
        <w:tabs>
          <w:tab w:val="left" w:pos="720"/>
          <w:tab w:val="left" w:pos="7200"/>
          <w:tab w:val="right" w:pos="9360"/>
        </w:tabs>
        <w:spacing w:after="240"/>
      </w:pPr>
      <w:r w:rsidRPr="00050C15">
        <w:t>Parent/guardian Signature</w:t>
      </w:r>
      <w:r w:rsidRPr="00050C15">
        <w:tab/>
        <w:t>Date</w:t>
      </w:r>
      <w:r w:rsidRPr="00050C15">
        <w:tab/>
      </w:r>
    </w:p>
    <w:p w14:paraId="19FF33E9" w14:textId="08E5ADCA" w:rsidR="00050C15" w:rsidRPr="00050C15" w:rsidRDefault="00050C15" w:rsidP="00050C15">
      <w:pPr>
        <w:pStyle w:val="Heading1"/>
      </w:pPr>
      <w:r w:rsidRPr="00050C15">
        <w:br w:type="page"/>
      </w:r>
      <w:r w:rsidRPr="00050C15">
        <w:lastRenderedPageBreak/>
        <w:t>STUDENTS</w:t>
      </w:r>
      <w:r w:rsidRPr="00050C15">
        <w:tab/>
      </w:r>
      <w:ins w:id="33" w:author="Kinman, Katrina - KSBA" w:date="2018-06-11T14:42:00Z">
        <w:r w:rsidR="001E1363">
          <w:rPr>
            <w:vanish/>
          </w:rPr>
          <w:t>K</w:t>
        </w:r>
      </w:ins>
      <w:del w:id="34" w:author="Kinman, Katrina - KSBA" w:date="2018-06-11T14:42:00Z">
        <w:r w:rsidRPr="00050C15" w:rsidDel="001E1363">
          <w:rPr>
            <w:vanish/>
          </w:rPr>
          <w:delText>V</w:delText>
        </w:r>
      </w:del>
      <w:r w:rsidRPr="00050C15">
        <w:t>09.121 AP.21</w:t>
      </w:r>
    </w:p>
    <w:p w14:paraId="6E771F59" w14:textId="77777777" w:rsidR="00050C15" w:rsidRPr="00050C15" w:rsidRDefault="00050C15" w:rsidP="00050C15">
      <w:pPr>
        <w:pStyle w:val="Heading1"/>
      </w:pPr>
      <w:r w:rsidRPr="00050C15">
        <w:tab/>
        <w:t>(Continued)</w:t>
      </w:r>
    </w:p>
    <w:p w14:paraId="6AFA91E4" w14:textId="77777777" w:rsidR="00050C15" w:rsidRPr="00050C15" w:rsidRDefault="00050C15" w:rsidP="00050C15">
      <w:pPr>
        <w:pStyle w:val="policytitle"/>
        <w:spacing w:after="0"/>
      </w:pPr>
      <w:r w:rsidRPr="00050C15">
        <w:t>Petition for Early Enrollment Form</w:t>
      </w:r>
    </w:p>
    <w:p w14:paraId="29BBBBB6" w14:textId="77777777" w:rsidR="00050C15" w:rsidRPr="00050C15" w:rsidRDefault="00050C15" w:rsidP="00050C15">
      <w:pPr>
        <w:pStyle w:val="sideheading"/>
        <w:spacing w:after="240"/>
        <w:jc w:val="center"/>
      </w:pPr>
      <w:r w:rsidRPr="00050C15">
        <w:t>Consent to Screen for Early Enrollment</w:t>
      </w:r>
    </w:p>
    <w:p w14:paraId="221CED8A" w14:textId="77777777" w:rsidR="00050C15" w:rsidRPr="00050C15" w:rsidRDefault="00050C15" w:rsidP="00050C15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A6A6A6"/>
        <w:spacing w:after="240"/>
        <w:jc w:val="center"/>
        <w:rPr>
          <w:b/>
          <w:sz w:val="22"/>
          <w:szCs w:val="22"/>
        </w:rPr>
      </w:pPr>
      <w:r w:rsidRPr="00050C15">
        <w:rPr>
          <w:b/>
          <w:sz w:val="22"/>
          <w:szCs w:val="22"/>
        </w:rPr>
        <w:t>For District Use Only</w:t>
      </w:r>
    </w:p>
    <w:p w14:paraId="4AD1985B" w14:textId="24D4A0C5" w:rsidR="00050C15" w:rsidRPr="00050C15" w:rsidRDefault="00050C15" w:rsidP="00050C15">
      <w:pPr>
        <w:tabs>
          <w:tab w:val="left" w:pos="6195"/>
        </w:tabs>
        <w:spacing w:after="120"/>
        <w:rPr>
          <w:b/>
          <w:sz w:val="22"/>
          <w:szCs w:val="22"/>
        </w:rPr>
      </w:pPr>
      <w:r w:rsidRPr="00050C15">
        <w:rPr>
          <w:b/>
          <w:sz w:val="22"/>
          <w:szCs w:val="22"/>
        </w:rPr>
        <w:t xml:space="preserve">BRIGANCE </w:t>
      </w:r>
      <w:r w:rsidRPr="00050C15">
        <w:rPr>
          <w:b/>
          <w:sz w:val="22"/>
          <w:szCs w:val="22"/>
        </w:rPr>
        <w:sym w:font="Symbol" w:char="F0D2"/>
      </w:r>
      <w:ins w:id="35" w:author="Kinman, Katrina - KSBA" w:date="2018-06-11T14:47:00Z">
        <w:r w:rsidR="001E1363">
          <w:rPr>
            <w:b/>
            <w:sz w:val="22"/>
            <w:szCs w:val="22"/>
          </w:rPr>
          <w:t xml:space="preserve"> Kindergarten Screener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1440"/>
        <w:gridCol w:w="1219"/>
        <w:gridCol w:w="1180"/>
      </w:tblGrid>
      <w:tr w:rsidR="001E1363" w:rsidRPr="00050C15" w14:paraId="069C298D" w14:textId="77777777" w:rsidTr="00A41617">
        <w:tc>
          <w:tcPr>
            <w:tcW w:w="2268" w:type="dxa"/>
          </w:tcPr>
          <w:p w14:paraId="65CEB100" w14:textId="77777777" w:rsidR="001E1363" w:rsidRPr="00050C15" w:rsidRDefault="001E1363" w:rsidP="00644ACE">
            <w:pPr>
              <w:tabs>
                <w:tab w:val="left" w:pos="6195"/>
              </w:tabs>
              <w:jc w:val="center"/>
              <w:rPr>
                <w:b/>
                <w:sz w:val="22"/>
                <w:szCs w:val="22"/>
              </w:rPr>
            </w:pPr>
            <w:r w:rsidRPr="00050C15"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1440" w:type="dxa"/>
          </w:tcPr>
          <w:p w14:paraId="456933F4" w14:textId="77777777" w:rsidR="001E1363" w:rsidRPr="00050C15" w:rsidRDefault="001E1363" w:rsidP="00644ACE">
            <w:pPr>
              <w:tabs>
                <w:tab w:val="left" w:pos="6195"/>
              </w:tabs>
              <w:jc w:val="center"/>
              <w:rPr>
                <w:b/>
                <w:sz w:val="22"/>
                <w:szCs w:val="22"/>
              </w:rPr>
            </w:pPr>
            <w:r w:rsidRPr="00050C15">
              <w:rPr>
                <w:b/>
                <w:sz w:val="22"/>
                <w:szCs w:val="22"/>
              </w:rPr>
              <w:t>Raw Score</w:t>
            </w:r>
          </w:p>
        </w:tc>
        <w:tc>
          <w:tcPr>
            <w:tcW w:w="1180" w:type="dxa"/>
          </w:tcPr>
          <w:p w14:paraId="37355188" w14:textId="18BB8A56" w:rsidR="001E1363" w:rsidRPr="00050C15" w:rsidRDefault="001E1363" w:rsidP="00644ACE">
            <w:pPr>
              <w:tabs>
                <w:tab w:val="left" w:pos="6195"/>
              </w:tabs>
              <w:jc w:val="center"/>
              <w:rPr>
                <w:ins w:id="36" w:author="Kinman, Katrina - KSBA" w:date="2018-06-11T14:48:00Z"/>
                <w:b/>
                <w:sz w:val="22"/>
                <w:szCs w:val="22"/>
              </w:rPr>
            </w:pPr>
            <w:ins w:id="37" w:author="Kinman, Katrina - KSBA" w:date="2018-06-11T14:48:00Z">
              <w:r>
                <w:rPr>
                  <w:b/>
                  <w:sz w:val="22"/>
                  <w:szCs w:val="22"/>
                </w:rPr>
                <w:t>Composite</w:t>
              </w:r>
            </w:ins>
          </w:p>
        </w:tc>
        <w:tc>
          <w:tcPr>
            <w:tcW w:w="1180" w:type="dxa"/>
          </w:tcPr>
          <w:p w14:paraId="6FFAE125" w14:textId="2D231DA7" w:rsidR="001E1363" w:rsidRPr="00050C15" w:rsidRDefault="001E1363" w:rsidP="00644ACE">
            <w:pPr>
              <w:tabs>
                <w:tab w:val="left" w:pos="6195"/>
              </w:tabs>
              <w:jc w:val="center"/>
              <w:rPr>
                <w:b/>
                <w:sz w:val="22"/>
                <w:szCs w:val="22"/>
              </w:rPr>
            </w:pPr>
            <w:r w:rsidRPr="00050C15">
              <w:rPr>
                <w:b/>
                <w:sz w:val="22"/>
                <w:szCs w:val="22"/>
              </w:rPr>
              <w:t>Percentile</w:t>
            </w:r>
          </w:p>
        </w:tc>
      </w:tr>
      <w:tr w:rsidR="001E1363" w:rsidRPr="00050C15" w14:paraId="65E975F7" w14:textId="77777777" w:rsidTr="00A41617">
        <w:trPr>
          <w:ins w:id="38" w:author="Kinman, Katrina - KSBA" w:date="2018-06-11T14:48:00Z"/>
        </w:trPr>
        <w:tc>
          <w:tcPr>
            <w:tcW w:w="2268" w:type="dxa"/>
          </w:tcPr>
          <w:p w14:paraId="637AEE1E" w14:textId="77777777" w:rsidR="001E1363" w:rsidRDefault="001E1363">
            <w:pPr>
              <w:tabs>
                <w:tab w:val="left" w:pos="6195"/>
              </w:tabs>
              <w:rPr>
                <w:ins w:id="39" w:author="Kinman, Katrina - KSBA" w:date="2018-06-11T14:48:00Z"/>
                <w:b/>
                <w:sz w:val="22"/>
                <w:szCs w:val="22"/>
              </w:rPr>
              <w:pPrChange w:id="40" w:author="Kinman, Katrina - KSBA" w:date="2018-06-11T14:48:00Z">
                <w:pPr>
                  <w:tabs>
                    <w:tab w:val="left" w:pos="6195"/>
                  </w:tabs>
                  <w:jc w:val="center"/>
                </w:pPr>
              </w:pPrChange>
            </w:pPr>
            <w:ins w:id="41" w:author="Kinman, Katrina - KSBA" w:date="2018-06-11T14:48:00Z">
              <w:r>
                <w:rPr>
                  <w:b/>
                  <w:sz w:val="22"/>
                  <w:szCs w:val="22"/>
                </w:rPr>
                <w:t>Core Assessment</w:t>
              </w:r>
            </w:ins>
          </w:p>
          <w:p w14:paraId="3EC2A284" w14:textId="77777777" w:rsidR="001E1363" w:rsidRDefault="001E1363" w:rsidP="001E1363">
            <w:pPr>
              <w:tabs>
                <w:tab w:val="left" w:pos="345"/>
                <w:tab w:val="left" w:pos="6195"/>
              </w:tabs>
              <w:rPr>
                <w:ins w:id="42" w:author="Kinman, Katrina - KSBA" w:date="2018-06-11T14:49:00Z"/>
                <w:b/>
                <w:sz w:val="22"/>
                <w:szCs w:val="22"/>
              </w:rPr>
            </w:pPr>
            <w:ins w:id="43" w:author="Kinman, Katrina - KSBA" w:date="2018-06-11T14:49:00Z">
              <w:r>
                <w:rPr>
                  <w:b/>
                  <w:sz w:val="22"/>
                  <w:szCs w:val="22"/>
                </w:rPr>
                <w:tab/>
                <w:t>Academic/Cognitive</w:t>
              </w:r>
            </w:ins>
          </w:p>
          <w:p w14:paraId="2E60ACC8" w14:textId="77777777" w:rsidR="001E1363" w:rsidRDefault="001E1363" w:rsidP="001E1363">
            <w:pPr>
              <w:tabs>
                <w:tab w:val="left" w:pos="345"/>
                <w:tab w:val="left" w:pos="6195"/>
              </w:tabs>
              <w:rPr>
                <w:ins w:id="44" w:author="Kinman, Katrina - KSBA" w:date="2018-06-11T14:50:00Z"/>
                <w:b/>
                <w:sz w:val="22"/>
                <w:szCs w:val="22"/>
              </w:rPr>
            </w:pPr>
            <w:ins w:id="45" w:author="Kinman, Katrina - KSBA" w:date="2018-06-11T14:49:00Z">
              <w:r>
                <w:rPr>
                  <w:b/>
                  <w:sz w:val="22"/>
                  <w:szCs w:val="22"/>
                </w:rPr>
                <w:tab/>
              </w:r>
            </w:ins>
            <w:ins w:id="46" w:author="Kinman, Katrina - KSBA" w:date="2018-06-11T14:50:00Z">
              <w:r>
                <w:rPr>
                  <w:b/>
                  <w:sz w:val="22"/>
                  <w:szCs w:val="22"/>
                </w:rPr>
                <w:t>Language</w:t>
              </w:r>
            </w:ins>
          </w:p>
          <w:p w14:paraId="60E3562D" w14:textId="23365EC2" w:rsidR="001E1363" w:rsidRPr="00050C15" w:rsidRDefault="001E1363">
            <w:pPr>
              <w:tabs>
                <w:tab w:val="left" w:pos="345"/>
                <w:tab w:val="left" w:pos="6195"/>
              </w:tabs>
              <w:rPr>
                <w:ins w:id="47" w:author="Kinman, Katrina - KSBA" w:date="2018-06-11T14:48:00Z"/>
                <w:b/>
                <w:sz w:val="22"/>
                <w:szCs w:val="22"/>
              </w:rPr>
              <w:pPrChange w:id="48" w:author="Kinman, Katrina - KSBA" w:date="2018-06-11T14:49:00Z">
                <w:pPr>
                  <w:tabs>
                    <w:tab w:val="left" w:pos="6195"/>
                  </w:tabs>
                  <w:jc w:val="center"/>
                </w:pPr>
              </w:pPrChange>
            </w:pPr>
            <w:ins w:id="49" w:author="Kinman, Katrina - KSBA" w:date="2018-06-11T14:50:00Z">
              <w:r>
                <w:rPr>
                  <w:b/>
                  <w:sz w:val="22"/>
                  <w:szCs w:val="22"/>
                </w:rPr>
                <w:tab/>
                <w:t>Physical</w:t>
              </w:r>
            </w:ins>
          </w:p>
        </w:tc>
        <w:tc>
          <w:tcPr>
            <w:tcW w:w="1440" w:type="dxa"/>
          </w:tcPr>
          <w:p w14:paraId="0C6DDA63" w14:textId="77777777" w:rsidR="001E1363" w:rsidRPr="00050C15" w:rsidRDefault="001E1363">
            <w:pPr>
              <w:tabs>
                <w:tab w:val="left" w:pos="6195"/>
              </w:tabs>
              <w:rPr>
                <w:ins w:id="50" w:author="Kinman, Katrina - KSBA" w:date="2018-06-11T14:48:00Z"/>
                <w:b/>
                <w:sz w:val="22"/>
                <w:szCs w:val="22"/>
              </w:rPr>
              <w:pPrChange w:id="51" w:author="Kinman, Katrina - KSBA" w:date="2018-06-11T14:48:00Z">
                <w:pPr>
                  <w:tabs>
                    <w:tab w:val="left" w:pos="6195"/>
                  </w:tabs>
                  <w:jc w:val="center"/>
                </w:pPr>
              </w:pPrChange>
            </w:pPr>
          </w:p>
        </w:tc>
        <w:tc>
          <w:tcPr>
            <w:tcW w:w="1180" w:type="dxa"/>
          </w:tcPr>
          <w:p w14:paraId="6D5FB9DD" w14:textId="77777777" w:rsidR="001E1363" w:rsidRDefault="001E1363">
            <w:pPr>
              <w:tabs>
                <w:tab w:val="left" w:pos="6195"/>
              </w:tabs>
              <w:rPr>
                <w:ins w:id="52" w:author="Kinman, Katrina - KSBA" w:date="2018-06-11T14:48:00Z"/>
                <w:b/>
                <w:sz w:val="22"/>
                <w:szCs w:val="22"/>
              </w:rPr>
              <w:pPrChange w:id="53" w:author="Kinman, Katrina - KSBA" w:date="2018-06-11T14:48:00Z">
                <w:pPr>
                  <w:tabs>
                    <w:tab w:val="left" w:pos="6195"/>
                  </w:tabs>
                  <w:jc w:val="center"/>
                </w:pPr>
              </w:pPrChange>
            </w:pPr>
          </w:p>
        </w:tc>
        <w:tc>
          <w:tcPr>
            <w:tcW w:w="1180" w:type="dxa"/>
          </w:tcPr>
          <w:p w14:paraId="0C6A5271" w14:textId="77777777" w:rsidR="001E1363" w:rsidRPr="00050C15" w:rsidRDefault="001E1363">
            <w:pPr>
              <w:tabs>
                <w:tab w:val="left" w:pos="6195"/>
              </w:tabs>
              <w:rPr>
                <w:ins w:id="54" w:author="Kinman, Katrina - KSBA" w:date="2018-06-11T14:48:00Z"/>
                <w:b/>
                <w:sz w:val="22"/>
                <w:szCs w:val="22"/>
              </w:rPr>
              <w:pPrChange w:id="55" w:author="Kinman, Katrina - KSBA" w:date="2018-06-11T14:48:00Z">
                <w:pPr>
                  <w:tabs>
                    <w:tab w:val="left" w:pos="6195"/>
                  </w:tabs>
                  <w:jc w:val="center"/>
                </w:pPr>
              </w:pPrChange>
            </w:pPr>
          </w:p>
        </w:tc>
      </w:tr>
      <w:tr w:rsidR="001E1363" w:rsidRPr="00050C15" w14:paraId="0788DE47" w14:textId="77777777" w:rsidTr="00A41617">
        <w:tc>
          <w:tcPr>
            <w:tcW w:w="2268" w:type="dxa"/>
          </w:tcPr>
          <w:p w14:paraId="2FF2C949" w14:textId="77DDEF79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  <w:del w:id="56" w:author="Kinman, Katrina - KSBA" w:date="2018-06-11T14:50:00Z">
              <w:r w:rsidRPr="00050C15" w:rsidDel="001E1363">
                <w:rPr>
                  <w:sz w:val="22"/>
                  <w:szCs w:val="22"/>
                </w:rPr>
                <w:delText>Motor Skills</w:delText>
              </w:r>
            </w:del>
          </w:p>
        </w:tc>
        <w:tc>
          <w:tcPr>
            <w:tcW w:w="1440" w:type="dxa"/>
          </w:tcPr>
          <w:p w14:paraId="1020BECD" w14:textId="77777777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07A300F0" w14:textId="77777777" w:rsidR="001E1363" w:rsidRPr="00050C15" w:rsidRDefault="001E1363" w:rsidP="00644ACE">
            <w:pPr>
              <w:tabs>
                <w:tab w:val="left" w:pos="6195"/>
              </w:tabs>
              <w:rPr>
                <w:ins w:id="57" w:author="Kinman, Katrina - KSBA" w:date="2018-06-11T14:48:00Z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3448AAD" w14:textId="13859B49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</w:p>
        </w:tc>
      </w:tr>
      <w:tr w:rsidR="001E1363" w:rsidRPr="00050C15" w14:paraId="3164262C" w14:textId="77777777" w:rsidTr="00A41617">
        <w:tc>
          <w:tcPr>
            <w:tcW w:w="2268" w:type="dxa"/>
          </w:tcPr>
          <w:p w14:paraId="28C3EB96" w14:textId="1838DB3D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  <w:del w:id="58" w:author="Kinman, Katrina - KSBA" w:date="2018-06-11T14:50:00Z">
              <w:r w:rsidRPr="00050C15" w:rsidDel="001E1363">
                <w:rPr>
                  <w:sz w:val="22"/>
                  <w:szCs w:val="22"/>
                </w:rPr>
                <w:delText>Communication Skills</w:delText>
              </w:r>
            </w:del>
          </w:p>
        </w:tc>
        <w:tc>
          <w:tcPr>
            <w:tcW w:w="1440" w:type="dxa"/>
          </w:tcPr>
          <w:p w14:paraId="7F31B041" w14:textId="77777777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089589C1" w14:textId="77777777" w:rsidR="001E1363" w:rsidRPr="00050C15" w:rsidRDefault="001E1363" w:rsidP="00644ACE">
            <w:pPr>
              <w:tabs>
                <w:tab w:val="left" w:pos="6195"/>
              </w:tabs>
              <w:rPr>
                <w:ins w:id="59" w:author="Kinman, Katrina - KSBA" w:date="2018-06-11T14:48:00Z"/>
                <w:sz w:val="22"/>
                <w:szCs w:val="22"/>
              </w:rPr>
            </w:pPr>
          </w:p>
        </w:tc>
        <w:tc>
          <w:tcPr>
            <w:tcW w:w="1180" w:type="dxa"/>
          </w:tcPr>
          <w:p w14:paraId="3043BADB" w14:textId="13679A42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</w:p>
        </w:tc>
      </w:tr>
      <w:tr w:rsidR="001E1363" w:rsidRPr="00050C15" w14:paraId="30D9AC95" w14:textId="77777777" w:rsidTr="00A41617">
        <w:tc>
          <w:tcPr>
            <w:tcW w:w="2268" w:type="dxa"/>
          </w:tcPr>
          <w:p w14:paraId="6A192BD1" w14:textId="583F6463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  <w:del w:id="60" w:author="Kinman, Katrina - KSBA" w:date="2018-06-11T14:50:00Z">
              <w:r w:rsidRPr="00050C15" w:rsidDel="001E1363">
                <w:rPr>
                  <w:sz w:val="22"/>
                  <w:szCs w:val="22"/>
                </w:rPr>
                <w:delText>Academic Skills</w:delText>
              </w:r>
            </w:del>
          </w:p>
        </w:tc>
        <w:tc>
          <w:tcPr>
            <w:tcW w:w="1440" w:type="dxa"/>
          </w:tcPr>
          <w:p w14:paraId="62B2D5DA" w14:textId="77777777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045DC485" w14:textId="77777777" w:rsidR="001E1363" w:rsidRPr="00050C15" w:rsidRDefault="001E1363" w:rsidP="00644ACE">
            <w:pPr>
              <w:tabs>
                <w:tab w:val="left" w:pos="6195"/>
              </w:tabs>
              <w:rPr>
                <w:ins w:id="61" w:author="Kinman, Katrina - KSBA" w:date="2018-06-11T14:48:00Z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1C2FFBD" w14:textId="6BD2784B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</w:p>
        </w:tc>
      </w:tr>
      <w:tr w:rsidR="001E1363" w:rsidRPr="00050C15" w14:paraId="024C28AF" w14:textId="77777777" w:rsidTr="00A41617">
        <w:tc>
          <w:tcPr>
            <w:tcW w:w="2268" w:type="dxa"/>
          </w:tcPr>
          <w:p w14:paraId="29BEAF71" w14:textId="77777777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5D4E55" w14:textId="77777777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2FBD6FC0" w14:textId="77777777" w:rsidR="001E1363" w:rsidRPr="00050C15" w:rsidRDefault="001E1363" w:rsidP="00644ACE">
            <w:pPr>
              <w:tabs>
                <w:tab w:val="left" w:pos="6195"/>
              </w:tabs>
              <w:rPr>
                <w:ins w:id="62" w:author="Kinman, Katrina - KSBA" w:date="2018-06-11T14:48:00Z"/>
                <w:sz w:val="22"/>
                <w:szCs w:val="22"/>
              </w:rPr>
            </w:pPr>
          </w:p>
        </w:tc>
        <w:tc>
          <w:tcPr>
            <w:tcW w:w="1180" w:type="dxa"/>
          </w:tcPr>
          <w:p w14:paraId="7D92C2E8" w14:textId="1C48CBC1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</w:p>
        </w:tc>
      </w:tr>
      <w:tr w:rsidR="001E1363" w:rsidRPr="00050C15" w14:paraId="55D4DDDA" w14:textId="77777777" w:rsidTr="00A41617">
        <w:tc>
          <w:tcPr>
            <w:tcW w:w="2268" w:type="dxa"/>
          </w:tcPr>
          <w:p w14:paraId="3EC1725A" w14:textId="77777777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  <w:r w:rsidRPr="00050C15">
              <w:rPr>
                <w:sz w:val="22"/>
                <w:szCs w:val="22"/>
              </w:rPr>
              <w:t>Self-Help Scale</w:t>
            </w:r>
          </w:p>
        </w:tc>
        <w:tc>
          <w:tcPr>
            <w:tcW w:w="1440" w:type="dxa"/>
          </w:tcPr>
          <w:p w14:paraId="1E4CCA0E" w14:textId="77777777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4AFF0565" w14:textId="77777777" w:rsidR="001E1363" w:rsidRPr="00050C15" w:rsidRDefault="001E1363" w:rsidP="00644ACE">
            <w:pPr>
              <w:tabs>
                <w:tab w:val="left" w:pos="6195"/>
              </w:tabs>
              <w:rPr>
                <w:ins w:id="63" w:author="Kinman, Katrina - KSBA" w:date="2018-06-11T14:48:00Z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2F04006" w14:textId="1174DAEA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</w:p>
        </w:tc>
      </w:tr>
      <w:tr w:rsidR="001E1363" w:rsidRPr="00050C15" w14:paraId="514CB1F3" w14:textId="77777777" w:rsidTr="00A41617">
        <w:tc>
          <w:tcPr>
            <w:tcW w:w="2268" w:type="dxa"/>
          </w:tcPr>
          <w:p w14:paraId="624FCC76" w14:textId="77777777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  <w:r w:rsidRPr="00050C15">
              <w:rPr>
                <w:sz w:val="22"/>
                <w:szCs w:val="22"/>
              </w:rPr>
              <w:t>Social-Emotional Scale</w:t>
            </w:r>
          </w:p>
        </w:tc>
        <w:tc>
          <w:tcPr>
            <w:tcW w:w="1440" w:type="dxa"/>
          </w:tcPr>
          <w:p w14:paraId="2A63BAA9" w14:textId="77777777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7F3DF079" w14:textId="77777777" w:rsidR="001E1363" w:rsidRPr="00050C15" w:rsidRDefault="001E1363" w:rsidP="00644ACE">
            <w:pPr>
              <w:tabs>
                <w:tab w:val="left" w:pos="6195"/>
              </w:tabs>
              <w:rPr>
                <w:ins w:id="64" w:author="Kinman, Katrina - KSBA" w:date="2018-06-11T14:48:00Z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EFCBF88" w14:textId="347ECAFC" w:rsidR="001E1363" w:rsidRPr="00050C15" w:rsidRDefault="001E1363" w:rsidP="00644ACE">
            <w:pPr>
              <w:tabs>
                <w:tab w:val="left" w:pos="6195"/>
              </w:tabs>
              <w:rPr>
                <w:sz w:val="22"/>
                <w:szCs w:val="22"/>
              </w:rPr>
            </w:pPr>
          </w:p>
        </w:tc>
      </w:tr>
    </w:tbl>
    <w:p w14:paraId="0653A68D" w14:textId="6649FB3E" w:rsidR="00050C15" w:rsidRPr="00050C15" w:rsidRDefault="00050C15" w:rsidP="00050C15">
      <w:pPr>
        <w:tabs>
          <w:tab w:val="left" w:pos="6195"/>
        </w:tabs>
        <w:spacing w:before="120" w:after="120"/>
      </w:pPr>
      <w:r w:rsidRPr="00050C15">
        <w:t xml:space="preserve">Child must be at </w:t>
      </w:r>
      <w:ins w:id="65" w:author="Kinman, Katrina - KSBA" w:date="2018-06-11T14:50:00Z">
        <w:r w:rsidR="001E1363">
          <w:t xml:space="preserve">or above the </w:t>
        </w:r>
      </w:ins>
      <w:r w:rsidRPr="00050C15">
        <w:t>9</w:t>
      </w:r>
      <w:ins w:id="66" w:author="Kinman, Katrina - KSBA" w:date="2018-06-11T14:50:00Z">
        <w:r w:rsidR="001E1363">
          <w:t>0</w:t>
        </w:r>
      </w:ins>
      <w:del w:id="67" w:author="Kinman, Katrina - KSBA" w:date="2018-06-11T14:50:00Z">
        <w:r w:rsidRPr="00050C15" w:rsidDel="001E1363">
          <w:delText>5</w:delText>
        </w:r>
      </w:del>
      <w:r w:rsidRPr="00050C15">
        <w:rPr>
          <w:vertAlign w:val="superscript"/>
        </w:rPr>
        <w:t>th</w:t>
      </w:r>
      <w:r w:rsidRPr="00050C15">
        <w:t xml:space="preserve"> percentile </w:t>
      </w:r>
      <w:ins w:id="68" w:author="Kinman, Katrina - KSBA" w:date="2018-06-11T14:50:00Z">
        <w:r w:rsidR="001E1363">
          <w:t>on the Core Assessment and at or above the 80</w:t>
        </w:r>
        <w:r w:rsidR="001E1363" w:rsidRPr="001E1363">
          <w:rPr>
            <w:vertAlign w:val="superscript"/>
            <w:rPrChange w:id="69" w:author="Kinman, Katrina - KSBA" w:date="2018-06-11T14:50:00Z">
              <w:rPr/>
            </w:rPrChange>
          </w:rPr>
          <w:t>th</w:t>
        </w:r>
        <w:r w:rsidR="001E1363">
          <w:t xml:space="preserve"> p</w:t>
        </w:r>
      </w:ins>
      <w:ins w:id="70" w:author="Kinman, Katrina - KSBA" w:date="2018-06-11T14:51:00Z">
        <w:r w:rsidR="001E1363">
          <w:t>ercentile on the Self-Help and Social Emotional scales</w:t>
        </w:r>
      </w:ins>
      <w:del w:id="71" w:author="Kinman, Katrina - KSBA" w:date="2018-06-11T14:51:00Z">
        <w:r w:rsidRPr="00050C15" w:rsidDel="001E1363">
          <w:delText>in all areas</w:delText>
        </w:r>
      </w:del>
      <w:r w:rsidRPr="00050C15">
        <w:t>.</w:t>
      </w:r>
    </w:p>
    <w:p w14:paraId="52291895" w14:textId="77777777" w:rsidR="00050C15" w:rsidRPr="00050C15" w:rsidRDefault="00050C15" w:rsidP="00050C15">
      <w:pPr>
        <w:pStyle w:val="sideheading"/>
      </w:pPr>
      <w:r w:rsidRPr="00050C15">
        <w:t>Evaluation: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980"/>
        <w:tblGridChange w:id="72">
          <w:tblGrid>
            <w:gridCol w:w="3192"/>
            <w:gridCol w:w="212"/>
            <w:gridCol w:w="2980"/>
          </w:tblGrid>
        </w:tblGridChange>
      </w:tblGrid>
      <w:tr w:rsidR="00050C15" w:rsidRPr="00644ACE" w14:paraId="546175B9" w14:textId="77777777" w:rsidTr="00644ACE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F029" w14:textId="448B79A3" w:rsidR="00050C15" w:rsidRPr="00644ACE" w:rsidRDefault="00322230" w:rsidP="00644ACE">
            <w:pPr>
              <w:tabs>
                <w:tab w:val="left" w:pos="6195"/>
              </w:tabs>
              <w:rPr>
                <w:b/>
              </w:rPr>
            </w:pPr>
            <w:ins w:id="73" w:author="Kinman, Katrina - KSBA" w:date="2018-06-11T14:51:00Z">
              <w:r>
                <w:rPr>
                  <w:b/>
                  <w:sz w:val="22"/>
                </w:rPr>
                <w:t>Ka</w:t>
              </w:r>
            </w:ins>
            <w:ins w:id="74" w:author="Kinman, Katrina - KSBA" w:date="2018-06-11T14:52:00Z">
              <w:r>
                <w:rPr>
                  <w:b/>
                  <w:sz w:val="22"/>
                </w:rPr>
                <w:t>ufman Assessment Battery for Children</w:t>
              </w:r>
            </w:ins>
            <w:del w:id="75" w:author="Kinman, Katrina - KSBA" w:date="2018-06-11T14:51:00Z">
              <w:r w:rsidR="00050C15" w:rsidRPr="00644ACE" w:rsidDel="00322230">
                <w:rPr>
                  <w:b/>
                  <w:sz w:val="22"/>
                </w:rPr>
                <w:delText>Battelle Developmental Quotient</w:delText>
              </w:r>
            </w:del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1B2D" w14:textId="77777777" w:rsidR="00050C15" w:rsidRPr="00644ACE" w:rsidRDefault="00050C15" w:rsidP="00644ACE">
            <w:pPr>
              <w:tabs>
                <w:tab w:val="left" w:pos="6195"/>
              </w:tabs>
              <w:rPr>
                <w:b/>
              </w:rPr>
            </w:pPr>
            <w:r w:rsidRPr="00644ACE">
              <w:rPr>
                <w:b/>
                <w:sz w:val="22"/>
              </w:rPr>
              <w:t>Percentile</w:t>
            </w:r>
          </w:p>
        </w:tc>
      </w:tr>
      <w:tr w:rsidR="00050C15" w:rsidRPr="00644ACE" w14:paraId="4F5CF0C4" w14:textId="77777777" w:rsidTr="003222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6" w:author="Kinman, Katrina - KSBA" w:date="2018-06-11T14:52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7" w:author="Kinman, Katrina - KSBA" w:date="2018-06-11T14:52:00Z">
              <w:tcPr>
                <w:tcW w:w="3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9EE1519" w14:textId="53E756DB" w:rsidR="00050C15" w:rsidRPr="00644ACE" w:rsidRDefault="00050C15" w:rsidP="00644ACE">
            <w:pPr>
              <w:pStyle w:val="ListParagraph"/>
              <w:tabs>
                <w:tab w:val="left" w:pos="6195"/>
              </w:tabs>
              <w:ind w:left="420"/>
              <w:rPr>
                <w:sz w:val="22"/>
              </w:rPr>
            </w:pPr>
            <w:del w:id="78" w:author="Kinman, Katrina - KSBA" w:date="2018-06-11T14:52:00Z">
              <w:r w:rsidRPr="00644ACE" w:rsidDel="00322230">
                <w:rPr>
                  <w:sz w:val="22"/>
                </w:rPr>
                <w:delText>Social Emotional</w:delText>
              </w:r>
            </w:del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9" w:author="Kinman, Katrina - KSBA" w:date="2018-06-11T14:52:00Z">
              <w:tcPr>
                <w:tcW w:w="31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DAC2038" w14:textId="77777777" w:rsidR="00050C15" w:rsidRPr="00050C15" w:rsidRDefault="00050C15" w:rsidP="00644ACE">
            <w:pPr>
              <w:tabs>
                <w:tab w:val="left" w:pos="6195"/>
              </w:tabs>
            </w:pPr>
          </w:p>
        </w:tc>
      </w:tr>
      <w:tr w:rsidR="00050C15" w:rsidRPr="00644ACE" w14:paraId="658366B1" w14:textId="77777777" w:rsidTr="003222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0" w:author="Kinman, Katrina - KSBA" w:date="2018-06-11T14:52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1" w:author="Kinman, Katrina - KSBA" w:date="2018-06-11T14:52:00Z">
              <w:tcPr>
                <w:tcW w:w="3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B8D62C0" w14:textId="6CFBEDBE" w:rsidR="00050C15" w:rsidRPr="00050C15" w:rsidRDefault="00577F86" w:rsidP="00644ACE">
            <w:pPr>
              <w:tabs>
                <w:tab w:val="left" w:pos="6195"/>
              </w:tabs>
              <w:ind w:firstLine="450"/>
            </w:pPr>
            <w:del w:id="82" w:author="Kinman, Katrina - KSBA" w:date="2018-06-11T14:52:00Z">
              <w:r w:rsidDel="00322230">
                <w:rPr>
                  <w:sz w:val="22"/>
                </w:rPr>
                <w:delText>Motor</w:delText>
              </w:r>
            </w:del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3" w:author="Kinman, Katrina - KSBA" w:date="2018-06-11T14:52:00Z">
              <w:tcPr>
                <w:tcW w:w="31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A122788" w14:textId="77777777" w:rsidR="00050C15" w:rsidRPr="00050C15" w:rsidRDefault="00050C15" w:rsidP="00644ACE">
            <w:pPr>
              <w:tabs>
                <w:tab w:val="left" w:pos="6195"/>
              </w:tabs>
            </w:pPr>
          </w:p>
        </w:tc>
      </w:tr>
      <w:tr w:rsidR="00050C15" w:rsidRPr="00644ACE" w14:paraId="4756541F" w14:textId="77777777" w:rsidTr="003222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4" w:author="Kinman, Katrina - KSBA" w:date="2018-06-11T14:52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5" w:author="Kinman, Katrina - KSBA" w:date="2018-06-11T14:52:00Z">
              <w:tcPr>
                <w:tcW w:w="3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D078FC7" w14:textId="17DC783A" w:rsidR="00050C15" w:rsidRPr="00050C15" w:rsidRDefault="00050C15" w:rsidP="00644ACE">
            <w:pPr>
              <w:tabs>
                <w:tab w:val="left" w:pos="6195"/>
              </w:tabs>
              <w:ind w:firstLine="450"/>
            </w:pPr>
            <w:del w:id="86" w:author="Kinman, Katrina - KSBA" w:date="2018-06-11T14:52:00Z">
              <w:r w:rsidRPr="00644ACE" w:rsidDel="00322230">
                <w:rPr>
                  <w:sz w:val="22"/>
                </w:rPr>
                <w:delText>Communication</w:delText>
              </w:r>
            </w:del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7" w:author="Kinman, Katrina - KSBA" w:date="2018-06-11T14:52:00Z">
              <w:tcPr>
                <w:tcW w:w="31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623D2AF" w14:textId="77777777" w:rsidR="00050C15" w:rsidRPr="00050C15" w:rsidRDefault="00050C15" w:rsidP="00644ACE">
            <w:pPr>
              <w:tabs>
                <w:tab w:val="left" w:pos="6195"/>
              </w:tabs>
            </w:pPr>
          </w:p>
        </w:tc>
      </w:tr>
      <w:tr w:rsidR="00050C15" w:rsidRPr="00644ACE" w14:paraId="113F0588" w14:textId="77777777" w:rsidTr="0032223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8" w:author="Kinman, Katrina - KSBA" w:date="2018-06-11T14:52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9" w:author="Kinman, Katrina - KSBA" w:date="2018-06-11T14:52:00Z">
              <w:tcPr>
                <w:tcW w:w="3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5E60D37" w14:textId="7FFD199D" w:rsidR="00050C15" w:rsidRPr="00050C15" w:rsidRDefault="00050C15" w:rsidP="00644ACE">
            <w:pPr>
              <w:tabs>
                <w:tab w:val="left" w:pos="6195"/>
              </w:tabs>
              <w:ind w:firstLine="450"/>
            </w:pPr>
            <w:del w:id="90" w:author="Kinman, Katrina - KSBA" w:date="2018-06-11T14:52:00Z">
              <w:r w:rsidRPr="00644ACE" w:rsidDel="00322230">
                <w:rPr>
                  <w:sz w:val="22"/>
                </w:rPr>
                <w:delText xml:space="preserve">Adaptive </w:delText>
              </w:r>
            </w:del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91" w:author="Kinman, Katrina - KSBA" w:date="2018-06-11T14:52:00Z">
              <w:tcPr>
                <w:tcW w:w="31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595DCA8" w14:textId="77777777" w:rsidR="00050C15" w:rsidRPr="00050C15" w:rsidRDefault="00050C15" w:rsidP="00644ACE">
            <w:pPr>
              <w:tabs>
                <w:tab w:val="left" w:pos="6195"/>
              </w:tabs>
            </w:pPr>
          </w:p>
        </w:tc>
      </w:tr>
      <w:tr w:rsidR="00050C15" w:rsidRPr="00644ACE" w14:paraId="312D3472" w14:textId="77777777" w:rsidTr="001E136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2" w:author="Kinman, Katrina - KSBA" w:date="2018-06-11T14:51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3" w:author="Kinman, Katrina - KSBA" w:date="2018-06-11T14:51:00Z">
              <w:tcPr>
                <w:tcW w:w="3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9C3E67B" w14:textId="77777777" w:rsidR="00050C15" w:rsidRPr="00050C15" w:rsidRDefault="00050C15" w:rsidP="00644ACE">
            <w:pPr>
              <w:tabs>
                <w:tab w:val="left" w:pos="6195"/>
              </w:tabs>
              <w:ind w:firstLine="450"/>
            </w:pPr>
            <w:r w:rsidRPr="00644ACE">
              <w:rPr>
                <w:sz w:val="22"/>
              </w:rPr>
              <w:t>IQ Assessment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94" w:author="Kinman, Katrina - KSBA" w:date="2018-06-11T14:51:00Z">
              <w:tcPr>
                <w:tcW w:w="31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B6DDFBE" w14:textId="6516B085" w:rsidR="00050C15" w:rsidRPr="00050C15" w:rsidRDefault="00322230" w:rsidP="00644ACE">
            <w:pPr>
              <w:tabs>
                <w:tab w:val="left" w:pos="6195"/>
              </w:tabs>
            </w:pPr>
            <w:ins w:id="95" w:author="Kinman, Katrina - KSBA" w:date="2018-06-11T14:52:00Z">
              <w:r>
                <w:t>90</w:t>
              </w:r>
            </w:ins>
          </w:p>
        </w:tc>
      </w:tr>
    </w:tbl>
    <w:p w14:paraId="2E41CAA3" w14:textId="6C877820" w:rsidR="00050C15" w:rsidRPr="00050C15" w:rsidRDefault="00050C15" w:rsidP="00050C15">
      <w:pPr>
        <w:tabs>
          <w:tab w:val="left" w:pos="6195"/>
        </w:tabs>
        <w:spacing w:before="120" w:after="120"/>
      </w:pPr>
      <w:r w:rsidRPr="00050C15">
        <w:t xml:space="preserve">Child must score at or above the </w:t>
      </w:r>
      <w:del w:id="96" w:author="Kinman, Katrina - KSBA" w:date="2018-06-11T14:52:00Z">
        <w:r w:rsidRPr="00050C15" w:rsidDel="00322230">
          <w:delText>75</w:delText>
        </w:r>
        <w:r w:rsidRPr="00050C15" w:rsidDel="00322230">
          <w:rPr>
            <w:vertAlign w:val="superscript"/>
          </w:rPr>
          <w:delText>th</w:delText>
        </w:r>
        <w:r w:rsidRPr="00050C15" w:rsidDel="00322230">
          <w:delText xml:space="preserve"> percentile in all areas of the Battelle and three areas must be at 85</w:delText>
        </w:r>
        <w:r w:rsidRPr="00050C15" w:rsidDel="00322230">
          <w:rPr>
            <w:vertAlign w:val="superscript"/>
          </w:rPr>
          <w:delText>th</w:delText>
        </w:r>
        <w:r w:rsidRPr="00050C15" w:rsidDel="00322230">
          <w:delText xml:space="preserve"> percentile or above AND the IQ assessment must be at the </w:delText>
        </w:r>
      </w:del>
      <w:r w:rsidRPr="00050C15">
        <w:t>90</w:t>
      </w:r>
      <w:r w:rsidRPr="00050C15">
        <w:rPr>
          <w:vertAlign w:val="superscript"/>
        </w:rPr>
        <w:t>th</w:t>
      </w:r>
      <w:r w:rsidRPr="00050C15">
        <w:t xml:space="preserve"> percentile</w:t>
      </w:r>
      <w:del w:id="97" w:author="Kinman, Katrina - KSBA" w:date="2018-06-11T14:52:00Z">
        <w:r w:rsidRPr="00050C15" w:rsidDel="00322230">
          <w:delText xml:space="preserve"> or above</w:delText>
        </w:r>
      </w:del>
      <w:r w:rsidRPr="00050C15">
        <w:t>.</w:t>
      </w:r>
    </w:p>
    <w:p w14:paraId="2D07A529" w14:textId="77777777" w:rsidR="00050C15" w:rsidRPr="00050C15" w:rsidRDefault="00050C15" w:rsidP="00050C15">
      <w:pPr>
        <w:pStyle w:val="policytext"/>
        <w:tabs>
          <w:tab w:val="left" w:pos="3600"/>
          <w:tab w:val="left" w:pos="6480"/>
        </w:tabs>
        <w:spacing w:after="240"/>
        <w:rPr>
          <w:szCs w:val="24"/>
        </w:rPr>
      </w:pPr>
      <w:r w:rsidRPr="00050C15">
        <w:rPr>
          <w:szCs w:val="24"/>
        </w:rPr>
        <w:t>Petition for Early Enrollment:</w:t>
      </w:r>
      <w:r w:rsidRPr="00050C15">
        <w:rPr>
          <w:szCs w:val="24"/>
        </w:rPr>
        <w:tab/>
      </w:r>
      <w:r w:rsidRPr="00050C15">
        <w:rPr>
          <w:szCs w:val="24"/>
        </w:rPr>
        <w:sym w:font="Wingdings" w:char="F06F"/>
      </w:r>
      <w:r w:rsidRPr="00050C15">
        <w:rPr>
          <w:szCs w:val="24"/>
        </w:rPr>
        <w:t xml:space="preserve"> Recommended</w:t>
      </w:r>
      <w:r w:rsidRPr="00050C15">
        <w:rPr>
          <w:szCs w:val="24"/>
        </w:rPr>
        <w:tab/>
      </w:r>
      <w:r w:rsidRPr="00050C15">
        <w:rPr>
          <w:szCs w:val="24"/>
        </w:rPr>
        <w:sym w:font="Wingdings" w:char="F06F"/>
      </w:r>
      <w:r w:rsidRPr="00050C15">
        <w:rPr>
          <w:szCs w:val="24"/>
        </w:rPr>
        <w:t xml:space="preserve"> Not Recommended</w:t>
      </w:r>
    </w:p>
    <w:p w14:paraId="1957D67C" w14:textId="77777777" w:rsidR="00050C15" w:rsidRPr="00050C15" w:rsidRDefault="00050C15" w:rsidP="00050C15">
      <w:pPr>
        <w:pStyle w:val="policytext"/>
        <w:spacing w:after="0"/>
      </w:pPr>
      <w:r w:rsidRPr="00050C15">
        <w:t>________________________________________________</w:t>
      </w:r>
      <w:r w:rsidRPr="00050C15">
        <w:tab/>
        <w:t>________________________</w:t>
      </w:r>
    </w:p>
    <w:p w14:paraId="59CC1C8D" w14:textId="77777777" w:rsidR="00050C15" w:rsidRPr="00050C15" w:rsidRDefault="00050C15" w:rsidP="00050C15">
      <w:pPr>
        <w:pStyle w:val="policytext"/>
        <w:tabs>
          <w:tab w:val="left" w:pos="720"/>
          <w:tab w:val="left" w:pos="7200"/>
          <w:tab w:val="right" w:pos="9360"/>
        </w:tabs>
        <w:spacing w:after="240"/>
      </w:pPr>
      <w:r w:rsidRPr="00050C15">
        <w:t>School Psychologist Signature</w:t>
      </w:r>
      <w:r w:rsidRPr="00050C15">
        <w:tab/>
        <w:t>Date</w:t>
      </w:r>
      <w:r w:rsidRPr="00050C15">
        <w:tab/>
      </w:r>
    </w:p>
    <w:p w14:paraId="06702E55" w14:textId="77777777" w:rsidR="00050C15" w:rsidRPr="00050C15" w:rsidRDefault="00050C15" w:rsidP="00050C15">
      <w:pPr>
        <w:pStyle w:val="policytext"/>
        <w:tabs>
          <w:tab w:val="left" w:pos="3600"/>
          <w:tab w:val="left" w:pos="6480"/>
        </w:tabs>
        <w:spacing w:after="360"/>
        <w:rPr>
          <w:szCs w:val="24"/>
        </w:rPr>
      </w:pPr>
      <w:r w:rsidRPr="00050C15">
        <w:rPr>
          <w:szCs w:val="24"/>
        </w:rPr>
        <w:t>Petition for Early Enrollment:</w:t>
      </w:r>
      <w:r w:rsidRPr="00050C15">
        <w:rPr>
          <w:szCs w:val="24"/>
        </w:rPr>
        <w:tab/>
      </w:r>
      <w:r w:rsidRPr="00050C15">
        <w:rPr>
          <w:szCs w:val="24"/>
        </w:rPr>
        <w:sym w:font="Wingdings" w:char="F06F"/>
      </w:r>
      <w:r w:rsidRPr="00050C15">
        <w:rPr>
          <w:szCs w:val="24"/>
        </w:rPr>
        <w:t xml:space="preserve"> Recommended</w:t>
      </w:r>
      <w:r w:rsidRPr="00050C15">
        <w:rPr>
          <w:szCs w:val="24"/>
        </w:rPr>
        <w:tab/>
      </w:r>
      <w:r w:rsidRPr="00050C15">
        <w:rPr>
          <w:szCs w:val="24"/>
        </w:rPr>
        <w:sym w:font="Wingdings" w:char="F06F"/>
      </w:r>
      <w:r w:rsidRPr="00050C15">
        <w:rPr>
          <w:szCs w:val="24"/>
        </w:rPr>
        <w:t xml:space="preserve"> Not Recommended</w:t>
      </w:r>
    </w:p>
    <w:p w14:paraId="18AE35F1" w14:textId="77777777" w:rsidR="00050C15" w:rsidRPr="00050C15" w:rsidRDefault="00050C15" w:rsidP="00050C15">
      <w:pPr>
        <w:pStyle w:val="policytext"/>
        <w:spacing w:after="0"/>
      </w:pPr>
      <w:r w:rsidRPr="00050C15">
        <w:t>________________________________________________</w:t>
      </w:r>
      <w:r w:rsidRPr="00050C15">
        <w:tab/>
        <w:t>________________________</w:t>
      </w:r>
    </w:p>
    <w:p w14:paraId="6E5827D4" w14:textId="77777777" w:rsidR="00050C15" w:rsidRPr="00050C15" w:rsidRDefault="00050C15" w:rsidP="00050C15">
      <w:pPr>
        <w:pStyle w:val="policytext"/>
        <w:tabs>
          <w:tab w:val="left" w:pos="720"/>
          <w:tab w:val="left" w:pos="7200"/>
          <w:tab w:val="right" w:pos="9360"/>
        </w:tabs>
        <w:spacing w:after="0"/>
      </w:pPr>
      <w:r w:rsidRPr="00050C15">
        <w:t>Assistant Superintendent of Instruction Signature</w:t>
      </w:r>
      <w:r w:rsidRPr="00050C15">
        <w:tab/>
        <w:t>Date</w:t>
      </w:r>
      <w:r w:rsidRPr="00050C15">
        <w:tab/>
      </w:r>
    </w:p>
    <w:p w14:paraId="46FCE295" w14:textId="77777777" w:rsidR="00050C15" w:rsidRPr="00050C15" w:rsidRDefault="00050C15" w:rsidP="00050C15">
      <w:pPr>
        <w:pStyle w:val="policytextright"/>
      </w:pPr>
      <w:r w:rsidRPr="00050C15">
        <w:fldChar w:fldCharType="begin">
          <w:ffData>
            <w:name w:val="Text1"/>
            <w:enabled/>
            <w:calcOnExit w:val="0"/>
            <w:textInput/>
          </w:ffData>
        </w:fldChar>
      </w:r>
      <w:bookmarkStart w:id="98" w:name="Text1"/>
      <w:r w:rsidRPr="00050C15">
        <w:instrText xml:space="preserve"> FORMTEXT </w:instrText>
      </w:r>
      <w:r w:rsidRPr="00050C15">
        <w:fldChar w:fldCharType="separate"/>
      </w:r>
      <w:r w:rsidRPr="00050C15">
        <w:rPr>
          <w:noProof/>
        </w:rPr>
        <w:t> </w:t>
      </w:r>
      <w:r w:rsidRPr="00050C15">
        <w:rPr>
          <w:noProof/>
        </w:rPr>
        <w:t> </w:t>
      </w:r>
      <w:r w:rsidRPr="00050C15">
        <w:rPr>
          <w:noProof/>
        </w:rPr>
        <w:t> </w:t>
      </w:r>
      <w:r w:rsidRPr="00050C15">
        <w:rPr>
          <w:noProof/>
        </w:rPr>
        <w:t> </w:t>
      </w:r>
      <w:r w:rsidRPr="00050C15">
        <w:rPr>
          <w:noProof/>
        </w:rPr>
        <w:t> </w:t>
      </w:r>
      <w:r w:rsidRPr="00050C15">
        <w:fldChar w:fldCharType="end"/>
      </w:r>
      <w:bookmarkEnd w:id="98"/>
    </w:p>
    <w:p w14:paraId="6E8D3DA0" w14:textId="77777777" w:rsidR="006C484B" w:rsidRPr="00050C15" w:rsidRDefault="00050C15" w:rsidP="00577F86">
      <w:pPr>
        <w:pStyle w:val="policytextright"/>
      </w:pPr>
      <w:r w:rsidRPr="00050C15">
        <w:fldChar w:fldCharType="begin">
          <w:ffData>
            <w:name w:val="Text2"/>
            <w:enabled/>
            <w:calcOnExit w:val="0"/>
            <w:textInput/>
          </w:ffData>
        </w:fldChar>
      </w:r>
      <w:bookmarkStart w:id="99" w:name="Text2"/>
      <w:r w:rsidRPr="00050C15">
        <w:instrText xml:space="preserve"> FORMTEXT </w:instrText>
      </w:r>
      <w:r w:rsidRPr="00050C15">
        <w:fldChar w:fldCharType="separate"/>
      </w:r>
      <w:r w:rsidRPr="00050C15">
        <w:rPr>
          <w:noProof/>
        </w:rPr>
        <w:t> </w:t>
      </w:r>
      <w:r w:rsidRPr="00050C15">
        <w:rPr>
          <w:noProof/>
        </w:rPr>
        <w:t> </w:t>
      </w:r>
      <w:r w:rsidRPr="00050C15">
        <w:rPr>
          <w:noProof/>
        </w:rPr>
        <w:t> </w:t>
      </w:r>
      <w:r w:rsidRPr="00050C15">
        <w:rPr>
          <w:noProof/>
        </w:rPr>
        <w:t> </w:t>
      </w:r>
      <w:r w:rsidRPr="00050C15">
        <w:rPr>
          <w:noProof/>
        </w:rPr>
        <w:t> </w:t>
      </w:r>
      <w:r w:rsidRPr="00050C15">
        <w:fldChar w:fldCharType="end"/>
      </w:r>
      <w:bookmarkEnd w:id="99"/>
    </w:p>
    <w:sectPr w:rsidR="006C484B" w:rsidRPr="00050C15" w:rsidSect="00847708">
      <w:footerReference w:type="default" r:id="rId8"/>
      <w:type w:val="continuous"/>
      <w:pgSz w:w="12240" w:h="15840" w:code="1"/>
      <w:pgMar w:top="1008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B26B" w14:textId="77777777" w:rsidR="00F76A81" w:rsidRDefault="00F76A81">
      <w:r>
        <w:separator/>
      </w:r>
    </w:p>
  </w:endnote>
  <w:endnote w:type="continuationSeparator" w:id="0">
    <w:p w14:paraId="0E4BCA3E" w14:textId="77777777" w:rsidR="00F76A81" w:rsidRDefault="00F7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73EE9" w14:textId="77777777" w:rsidR="005124B0" w:rsidRPr="006F4C4E" w:rsidRDefault="005124B0" w:rsidP="006F4C4E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5FA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AF5FA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AC6CC" w14:textId="77777777" w:rsidR="00F76A81" w:rsidRDefault="00F76A81">
      <w:r>
        <w:separator/>
      </w:r>
    </w:p>
  </w:footnote>
  <w:footnote w:type="continuationSeparator" w:id="0">
    <w:p w14:paraId="71A4E5D7" w14:textId="77777777" w:rsidR="00F76A81" w:rsidRDefault="00F7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D47B06"/>
    <w:lvl w:ilvl="0">
      <w:numFmt w:val="decimal"/>
      <w:lvlText w:val="*"/>
      <w:lvlJc w:val="left"/>
    </w:lvl>
  </w:abstractNum>
  <w:abstractNum w:abstractNumId="1">
    <w:nsid w:val="55195DBC"/>
    <w:multiLevelType w:val="singleLevel"/>
    <w:tmpl w:val="D73C9514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  <w:rPr>
        <w:color w:val="C0504D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man, Katrina - KSBA">
    <w15:presenceInfo w15:providerId="AD" w15:userId="S-1-5-21-70807469-180893911-1000085797-5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4E"/>
    <w:rsid w:val="000375A7"/>
    <w:rsid w:val="00050C15"/>
    <w:rsid w:val="00073899"/>
    <w:rsid w:val="00091C49"/>
    <w:rsid w:val="000A31E3"/>
    <w:rsid w:val="000A34DD"/>
    <w:rsid w:val="000A43BB"/>
    <w:rsid w:val="000B665A"/>
    <w:rsid w:val="000C60EF"/>
    <w:rsid w:val="000F6469"/>
    <w:rsid w:val="000F729E"/>
    <w:rsid w:val="00132DD7"/>
    <w:rsid w:val="00147FE0"/>
    <w:rsid w:val="00172670"/>
    <w:rsid w:val="001D0DC3"/>
    <w:rsid w:val="001D3AD3"/>
    <w:rsid w:val="001E1363"/>
    <w:rsid w:val="002137CA"/>
    <w:rsid w:val="00255447"/>
    <w:rsid w:val="002961BD"/>
    <w:rsid w:val="002A5963"/>
    <w:rsid w:val="00322230"/>
    <w:rsid w:val="00327D63"/>
    <w:rsid w:val="00366E66"/>
    <w:rsid w:val="00376F05"/>
    <w:rsid w:val="003C7F1F"/>
    <w:rsid w:val="0043266B"/>
    <w:rsid w:val="00436704"/>
    <w:rsid w:val="004948E7"/>
    <w:rsid w:val="004A1FD4"/>
    <w:rsid w:val="004C0D17"/>
    <w:rsid w:val="004C55DF"/>
    <w:rsid w:val="005106BD"/>
    <w:rsid w:val="0051107A"/>
    <w:rsid w:val="005124B0"/>
    <w:rsid w:val="0051436A"/>
    <w:rsid w:val="00565D14"/>
    <w:rsid w:val="00577F86"/>
    <w:rsid w:val="00586C8D"/>
    <w:rsid w:val="005C5884"/>
    <w:rsid w:val="005D0CC9"/>
    <w:rsid w:val="005F1A12"/>
    <w:rsid w:val="005F6C2F"/>
    <w:rsid w:val="006057A5"/>
    <w:rsid w:val="00644ACE"/>
    <w:rsid w:val="006C484B"/>
    <w:rsid w:val="006D009E"/>
    <w:rsid w:val="006F4C4E"/>
    <w:rsid w:val="007173EB"/>
    <w:rsid w:val="00724E77"/>
    <w:rsid w:val="00733C8B"/>
    <w:rsid w:val="007973C8"/>
    <w:rsid w:val="007B5743"/>
    <w:rsid w:val="00801357"/>
    <w:rsid w:val="008132A8"/>
    <w:rsid w:val="0082030E"/>
    <w:rsid w:val="00833A7C"/>
    <w:rsid w:val="00847708"/>
    <w:rsid w:val="008665E7"/>
    <w:rsid w:val="008A7693"/>
    <w:rsid w:val="008D5ECE"/>
    <w:rsid w:val="008E6A5A"/>
    <w:rsid w:val="00935EAA"/>
    <w:rsid w:val="00954180"/>
    <w:rsid w:val="009917FE"/>
    <w:rsid w:val="009C093A"/>
    <w:rsid w:val="009C41B9"/>
    <w:rsid w:val="00A46509"/>
    <w:rsid w:val="00A83039"/>
    <w:rsid w:val="00A844AE"/>
    <w:rsid w:val="00AA37BF"/>
    <w:rsid w:val="00AC6E92"/>
    <w:rsid w:val="00AD5352"/>
    <w:rsid w:val="00AF5FAE"/>
    <w:rsid w:val="00B20766"/>
    <w:rsid w:val="00B83878"/>
    <w:rsid w:val="00BC183D"/>
    <w:rsid w:val="00BC7141"/>
    <w:rsid w:val="00C26380"/>
    <w:rsid w:val="00C55269"/>
    <w:rsid w:val="00CA1116"/>
    <w:rsid w:val="00CC67C4"/>
    <w:rsid w:val="00CE56BF"/>
    <w:rsid w:val="00CF1509"/>
    <w:rsid w:val="00D03FCC"/>
    <w:rsid w:val="00D45C4F"/>
    <w:rsid w:val="00D84591"/>
    <w:rsid w:val="00D8579F"/>
    <w:rsid w:val="00D954D2"/>
    <w:rsid w:val="00DC0662"/>
    <w:rsid w:val="00E73E39"/>
    <w:rsid w:val="00E80BC2"/>
    <w:rsid w:val="00F413D0"/>
    <w:rsid w:val="00F52AF6"/>
    <w:rsid w:val="00F76A81"/>
    <w:rsid w:val="00F950D1"/>
    <w:rsid w:val="00FA711C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BAB4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F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4A1FD4"/>
    <w:pPr>
      <w:widowControl w:val="0"/>
      <w:outlineLvl w:val="0"/>
    </w:pPr>
  </w:style>
  <w:style w:type="paragraph" w:styleId="Heading2">
    <w:name w:val="heading 2"/>
    <w:basedOn w:val="Normal"/>
    <w:next w:val="Normal"/>
    <w:qFormat/>
    <w:rsid w:val="00C26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263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263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2638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4A1FD4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4A1FD4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4A1FD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link w:val="sideheadingChar"/>
    <w:rsid w:val="004A1FD4"/>
    <w:rPr>
      <w:b/>
      <w:smallCaps/>
    </w:rPr>
  </w:style>
  <w:style w:type="paragraph" w:customStyle="1" w:styleId="indent1">
    <w:name w:val="indent1"/>
    <w:basedOn w:val="policytext"/>
    <w:rsid w:val="004A1FD4"/>
    <w:pPr>
      <w:ind w:left="432"/>
    </w:pPr>
  </w:style>
  <w:style w:type="character" w:customStyle="1" w:styleId="ksbabold">
    <w:name w:val="ksba bold"/>
    <w:rsid w:val="004A1FD4"/>
    <w:rPr>
      <w:rFonts w:ascii="Times New Roman" w:hAnsi="Times New Roman"/>
      <w:b/>
      <w:sz w:val="24"/>
    </w:rPr>
  </w:style>
  <w:style w:type="character" w:customStyle="1" w:styleId="ksbanormal">
    <w:name w:val="ksba normal"/>
    <w:rsid w:val="004A1FD4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4A1FD4"/>
    <w:pPr>
      <w:ind w:left="936" w:hanging="360"/>
    </w:pPr>
  </w:style>
  <w:style w:type="paragraph" w:customStyle="1" w:styleId="Listabc">
    <w:name w:val="Listabc"/>
    <w:basedOn w:val="policytext"/>
    <w:rsid w:val="004A1FD4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4A1FD4"/>
    <w:pPr>
      <w:spacing w:after="0"/>
      <w:ind w:left="432"/>
    </w:pPr>
  </w:style>
  <w:style w:type="paragraph" w:customStyle="1" w:styleId="EndHeading">
    <w:name w:val="EndHeading"/>
    <w:basedOn w:val="sideheading"/>
    <w:rsid w:val="004A1FD4"/>
    <w:pPr>
      <w:spacing w:before="120"/>
    </w:pPr>
  </w:style>
  <w:style w:type="paragraph" w:customStyle="1" w:styleId="relatedsideheading">
    <w:name w:val="related sideheading"/>
    <w:basedOn w:val="sideheading"/>
    <w:rsid w:val="004A1FD4"/>
    <w:pPr>
      <w:spacing w:before="120"/>
    </w:pPr>
  </w:style>
  <w:style w:type="paragraph" w:styleId="MacroText">
    <w:name w:val="macro"/>
    <w:semiHidden/>
    <w:rsid w:val="004A1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4A1FD4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4A1FD4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4A1FD4"/>
    <w:pPr>
      <w:widowControl/>
      <w:outlineLvl w:val="9"/>
    </w:pPr>
    <w:rPr>
      <w:caps/>
      <w:smallCaps w:val="0"/>
      <w:sz w:val="20"/>
    </w:rPr>
  </w:style>
  <w:style w:type="paragraph" w:styleId="Footer">
    <w:name w:val="footer"/>
    <w:basedOn w:val="Normal"/>
    <w:rsid w:val="006F4C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C4E"/>
  </w:style>
  <w:style w:type="paragraph" w:styleId="Header">
    <w:name w:val="header"/>
    <w:basedOn w:val="Normal"/>
    <w:rsid w:val="006F4C4E"/>
    <w:pPr>
      <w:tabs>
        <w:tab w:val="center" w:pos="4320"/>
        <w:tab w:val="right" w:pos="8640"/>
      </w:tabs>
    </w:pPr>
  </w:style>
  <w:style w:type="character" w:customStyle="1" w:styleId="policytextChar">
    <w:name w:val="policytext Char"/>
    <w:link w:val="policytext"/>
    <w:rsid w:val="00F413D0"/>
    <w:rPr>
      <w:sz w:val="24"/>
    </w:rPr>
  </w:style>
  <w:style w:type="character" w:customStyle="1" w:styleId="sideheadingChar">
    <w:name w:val="sideheading Char"/>
    <w:link w:val="sideheading"/>
    <w:rsid w:val="00C26380"/>
    <w:rPr>
      <w:b/>
      <w:smallCaps/>
      <w:sz w:val="24"/>
    </w:rPr>
  </w:style>
  <w:style w:type="paragraph" w:customStyle="1" w:styleId="policytextright">
    <w:name w:val="policytext+right"/>
    <w:basedOn w:val="policytext"/>
    <w:qFormat/>
    <w:rsid w:val="004A1FD4"/>
    <w:pPr>
      <w:spacing w:after="0"/>
      <w:jc w:val="right"/>
    </w:pPr>
  </w:style>
  <w:style w:type="paragraph" w:styleId="ListParagraph">
    <w:name w:val="List Paragraph"/>
    <w:basedOn w:val="Normal"/>
    <w:uiPriority w:val="34"/>
    <w:qFormat/>
    <w:rsid w:val="00833A7C"/>
    <w:pPr>
      <w:ind w:left="720"/>
      <w:contextualSpacing/>
      <w:textAlignment w:val="auto"/>
    </w:pPr>
  </w:style>
  <w:style w:type="table" w:styleId="TableGrid">
    <w:name w:val="Table Grid"/>
    <w:basedOn w:val="TableNormal"/>
    <w:uiPriority w:val="59"/>
    <w:rsid w:val="00833A7C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F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4A1FD4"/>
    <w:pPr>
      <w:widowControl w:val="0"/>
      <w:outlineLvl w:val="0"/>
    </w:pPr>
  </w:style>
  <w:style w:type="paragraph" w:styleId="Heading2">
    <w:name w:val="heading 2"/>
    <w:basedOn w:val="Normal"/>
    <w:next w:val="Normal"/>
    <w:qFormat/>
    <w:rsid w:val="00C26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263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263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2638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4A1FD4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4A1FD4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4A1FD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link w:val="sideheadingChar"/>
    <w:rsid w:val="004A1FD4"/>
    <w:rPr>
      <w:b/>
      <w:smallCaps/>
    </w:rPr>
  </w:style>
  <w:style w:type="paragraph" w:customStyle="1" w:styleId="indent1">
    <w:name w:val="indent1"/>
    <w:basedOn w:val="policytext"/>
    <w:rsid w:val="004A1FD4"/>
    <w:pPr>
      <w:ind w:left="432"/>
    </w:pPr>
  </w:style>
  <w:style w:type="character" w:customStyle="1" w:styleId="ksbabold">
    <w:name w:val="ksba bold"/>
    <w:rsid w:val="004A1FD4"/>
    <w:rPr>
      <w:rFonts w:ascii="Times New Roman" w:hAnsi="Times New Roman"/>
      <w:b/>
      <w:sz w:val="24"/>
    </w:rPr>
  </w:style>
  <w:style w:type="character" w:customStyle="1" w:styleId="ksbanormal">
    <w:name w:val="ksba normal"/>
    <w:rsid w:val="004A1FD4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4A1FD4"/>
    <w:pPr>
      <w:ind w:left="936" w:hanging="360"/>
    </w:pPr>
  </w:style>
  <w:style w:type="paragraph" w:customStyle="1" w:styleId="Listabc">
    <w:name w:val="Listabc"/>
    <w:basedOn w:val="policytext"/>
    <w:rsid w:val="004A1FD4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4A1FD4"/>
    <w:pPr>
      <w:spacing w:after="0"/>
      <w:ind w:left="432"/>
    </w:pPr>
  </w:style>
  <w:style w:type="paragraph" w:customStyle="1" w:styleId="EndHeading">
    <w:name w:val="EndHeading"/>
    <w:basedOn w:val="sideheading"/>
    <w:rsid w:val="004A1FD4"/>
    <w:pPr>
      <w:spacing w:before="120"/>
    </w:pPr>
  </w:style>
  <w:style w:type="paragraph" w:customStyle="1" w:styleId="relatedsideheading">
    <w:name w:val="related sideheading"/>
    <w:basedOn w:val="sideheading"/>
    <w:rsid w:val="004A1FD4"/>
    <w:pPr>
      <w:spacing w:before="120"/>
    </w:pPr>
  </w:style>
  <w:style w:type="paragraph" w:styleId="MacroText">
    <w:name w:val="macro"/>
    <w:semiHidden/>
    <w:rsid w:val="004A1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4A1FD4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4A1FD4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4A1FD4"/>
    <w:pPr>
      <w:widowControl/>
      <w:outlineLvl w:val="9"/>
    </w:pPr>
    <w:rPr>
      <w:caps/>
      <w:smallCaps w:val="0"/>
      <w:sz w:val="20"/>
    </w:rPr>
  </w:style>
  <w:style w:type="paragraph" w:styleId="Footer">
    <w:name w:val="footer"/>
    <w:basedOn w:val="Normal"/>
    <w:rsid w:val="006F4C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C4E"/>
  </w:style>
  <w:style w:type="paragraph" w:styleId="Header">
    <w:name w:val="header"/>
    <w:basedOn w:val="Normal"/>
    <w:rsid w:val="006F4C4E"/>
    <w:pPr>
      <w:tabs>
        <w:tab w:val="center" w:pos="4320"/>
        <w:tab w:val="right" w:pos="8640"/>
      </w:tabs>
    </w:pPr>
  </w:style>
  <w:style w:type="character" w:customStyle="1" w:styleId="policytextChar">
    <w:name w:val="policytext Char"/>
    <w:link w:val="policytext"/>
    <w:rsid w:val="00F413D0"/>
    <w:rPr>
      <w:sz w:val="24"/>
    </w:rPr>
  </w:style>
  <w:style w:type="character" w:customStyle="1" w:styleId="sideheadingChar">
    <w:name w:val="sideheading Char"/>
    <w:link w:val="sideheading"/>
    <w:rsid w:val="00C26380"/>
    <w:rPr>
      <w:b/>
      <w:smallCaps/>
      <w:sz w:val="24"/>
    </w:rPr>
  </w:style>
  <w:style w:type="paragraph" w:customStyle="1" w:styleId="policytextright">
    <w:name w:val="policytext+right"/>
    <w:basedOn w:val="policytext"/>
    <w:qFormat/>
    <w:rsid w:val="004A1FD4"/>
    <w:pPr>
      <w:spacing w:after="0"/>
      <w:jc w:val="right"/>
    </w:pPr>
  </w:style>
  <w:style w:type="paragraph" w:styleId="ListParagraph">
    <w:name w:val="List Paragraph"/>
    <w:basedOn w:val="Normal"/>
    <w:uiPriority w:val="34"/>
    <w:qFormat/>
    <w:rsid w:val="00833A7C"/>
    <w:pPr>
      <w:ind w:left="720"/>
      <w:contextualSpacing/>
      <w:textAlignment w:val="auto"/>
    </w:pPr>
  </w:style>
  <w:style w:type="table" w:styleId="TableGrid">
    <w:name w:val="Table Grid"/>
    <w:basedOn w:val="TableNormal"/>
    <w:uiPriority w:val="59"/>
    <w:rsid w:val="00833A7C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a2d68e8cf8f24b0aa3936e8513edf8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a2d68e8cf8f24b0aa3936e8513edf8c1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creator>Carol Ann Jehnsen</dc:creator>
  <cp:lastModifiedBy>Sumner, Beth - Asst. Superintendent</cp:lastModifiedBy>
  <cp:revision>2</cp:revision>
  <cp:lastPrinted>1901-01-01T05:00:00Z</cp:lastPrinted>
  <dcterms:created xsi:type="dcterms:W3CDTF">2018-06-13T20:59:00Z</dcterms:created>
  <dcterms:modified xsi:type="dcterms:W3CDTF">2018-06-13T20:59:00Z</dcterms:modified>
</cp:coreProperties>
</file>