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84" w:rsidRDefault="00A62784" w:rsidP="00A62784">
      <w:pPr>
        <w:pStyle w:val="Heading1"/>
        <w:jc w:val="center"/>
      </w:pPr>
      <w:r>
        <w:t>DRAFT 6/13/18</w:t>
      </w:r>
    </w:p>
    <w:p w:rsidR="00897927" w:rsidRDefault="00897927" w:rsidP="00897927">
      <w:pPr>
        <w:pStyle w:val="Heading1"/>
      </w:pPr>
      <w:r>
        <w:t>STUDENTS</w:t>
      </w:r>
      <w:r>
        <w:tab/>
      </w:r>
      <w:del w:id="0" w:author="Hale, Amanda - KSBA" w:date="2018-06-13T14:51:00Z">
        <w:r w:rsidDel="00A62784">
          <w:rPr>
            <w:vanish/>
          </w:rPr>
          <w:delText>I</w:delText>
        </w:r>
      </w:del>
      <w:ins w:id="1" w:author="Hale, Amanda - KSBA" w:date="2018-06-13T14:51:00Z">
        <w:r w:rsidR="00A62784">
          <w:rPr>
            <w:vanish/>
          </w:rPr>
          <w:t>W</w:t>
        </w:r>
      </w:ins>
      <w:r>
        <w:t>09.12 AP.2</w:t>
      </w:r>
    </w:p>
    <w:p w:rsidR="00897927" w:rsidRDefault="00897927" w:rsidP="00897927">
      <w:pPr>
        <w:pStyle w:val="policytitle"/>
        <w:spacing w:before="0" w:after="120"/>
      </w:pPr>
      <w:r>
        <w:t>School Enrollment Form</w:t>
      </w:r>
    </w:p>
    <w:p w:rsidR="00A62784" w:rsidRPr="00E742C4" w:rsidRDefault="00386A89" w:rsidP="00A62784">
      <w:pPr>
        <w:pStyle w:val="Heading1"/>
        <w:rPr>
          <w:ins w:id="2" w:author="Hale, Amanda - KSBA" w:date="2018-06-13T14:52:00Z"/>
          <w:b/>
          <w:sz w:val="20"/>
          <w:rPrChange w:id="3" w:author="Hale, Amanda - KSBA" w:date="2018-06-13T15:05:00Z">
            <w:rPr>
              <w:ins w:id="4" w:author="Hale, Amanda - KSBA" w:date="2018-06-13T14:52:00Z"/>
              <w:b/>
            </w:rPr>
          </w:rPrChange>
        </w:rPr>
      </w:pPr>
      <w:ins w:id="5" w:author="Hale, Amanda - KSBA" w:date="2018-06-13T14:52:00Z">
        <w:r w:rsidRPr="00386A89">
          <w:rPr>
            <w:b/>
            <w:sz w:val="20"/>
            <w:rPrChange w:id="6" w:author="Hale, Amanda - KSBA" w:date="2018-06-13T15:05:00Z">
              <w:rPr>
                <w:b/>
              </w:rPr>
            </w:rPrChange>
          </w:rPr>
          <w:t>REGISTRATION FORM: School:_____________</w:t>
        </w:r>
      </w:ins>
      <w:ins w:id="7" w:author="Hale, Amanda - KSBA" w:date="2018-06-13T15:05:00Z">
        <w:r w:rsidR="00E742C4">
          <w:rPr>
            <w:b/>
            <w:sz w:val="20"/>
          </w:rPr>
          <w:t>_______________</w:t>
        </w:r>
      </w:ins>
      <w:ins w:id="8" w:author="Hale, Amanda - KSBA" w:date="2018-06-13T14:52:00Z">
        <w:r w:rsidRPr="00386A89">
          <w:rPr>
            <w:b/>
            <w:sz w:val="20"/>
            <w:rPrChange w:id="9" w:author="Hale, Amanda - KSBA" w:date="2018-06-13T15:05:00Z">
              <w:rPr>
                <w:b/>
              </w:rPr>
            </w:rPrChange>
          </w:rPr>
          <w:t>__________________ Date: __________</w:t>
        </w:r>
      </w:ins>
    </w:p>
    <w:p w:rsidR="00A62784" w:rsidRDefault="00A62784" w:rsidP="00A62784">
      <w:pPr>
        <w:pStyle w:val="policytext"/>
        <w:spacing w:after="60"/>
        <w:jc w:val="center"/>
        <w:rPr>
          <w:ins w:id="10" w:author="Hale, Amanda - KSBA" w:date="2018-06-13T14:52:00Z"/>
          <w:sz w:val="20"/>
        </w:rPr>
      </w:pPr>
      <w:ins w:id="11" w:author="Hale, Amanda - KSBA" w:date="2018-06-13T14:52:00Z">
        <w:r>
          <w:rPr>
            <w:sz w:val="20"/>
          </w:rPr>
          <w:t xml:space="preserve">(Please print. Complete this page for </w:t>
        </w:r>
        <w:r>
          <w:rPr>
            <w:sz w:val="20"/>
            <w:u w:val="single"/>
          </w:rPr>
          <w:t>each</w:t>
        </w:r>
        <w:r>
          <w:rPr>
            <w:sz w:val="20"/>
          </w:rPr>
          <w:t xml:space="preserve"> student you are enrolling in the District.)</w:t>
        </w:r>
      </w:ins>
    </w:p>
    <w:p w:rsidR="00000000" w:rsidRDefault="00A62784">
      <w:pPr>
        <w:pStyle w:val="policytext"/>
        <w:spacing w:after="60"/>
        <w:rPr>
          <w:ins w:id="12" w:author="Hale, Amanda - KSBA" w:date="2018-06-13T14:52:00Z"/>
          <w:sz w:val="20"/>
        </w:rPr>
        <w:pPrChange w:id="13" w:author="Hale, Amanda - KSBA" w:date="2018-06-13T14:53:00Z">
          <w:pPr>
            <w:jc w:val="both"/>
          </w:pPr>
        </w:pPrChange>
      </w:pPr>
      <w:ins w:id="14" w:author="Hale, Amanda - KSBA" w:date="2018-06-13T14:52:00Z">
        <w:r>
          <w:rPr>
            <w:b/>
            <w:sz w:val="20"/>
          </w:rPr>
          <w:t>Student Legal Name</w:t>
        </w:r>
        <w:r>
          <w:rPr>
            <w:sz w:val="20"/>
          </w:rPr>
          <w:t xml:space="preserve">: ______________________________________________________________ </w:t>
        </w:r>
        <w:r>
          <w:rPr>
            <w:b/>
            <w:sz w:val="20"/>
          </w:rPr>
          <w:t>Grade</w:t>
        </w:r>
        <w:r>
          <w:rPr>
            <w:sz w:val="20"/>
          </w:rPr>
          <w:t>: ______</w:t>
        </w:r>
      </w:ins>
    </w:p>
    <w:p w:rsidR="00000000" w:rsidRDefault="00A62784">
      <w:pPr>
        <w:tabs>
          <w:tab w:val="left" w:pos="3420"/>
          <w:tab w:val="left" w:pos="5220"/>
          <w:tab w:val="left" w:pos="6660"/>
        </w:tabs>
        <w:spacing w:after="120"/>
        <w:ind w:left="1440" w:firstLine="446"/>
        <w:rPr>
          <w:ins w:id="15" w:author="Hale, Amanda - KSBA" w:date="2018-06-13T14:52:00Z"/>
          <w:sz w:val="20"/>
        </w:rPr>
        <w:pPrChange w:id="16" w:author="Hale, Amanda - KSBA" w:date="2018-06-13T14:54:00Z">
          <w:pPr>
            <w:ind w:left="1440" w:firstLine="720"/>
          </w:pPr>
        </w:pPrChange>
      </w:pPr>
      <w:ins w:id="17" w:author="Hale, Amanda - KSBA" w:date="2018-06-13T14:52:00Z">
        <w:r>
          <w:rPr>
            <w:sz w:val="20"/>
          </w:rPr>
          <w:t>Last Name</w:t>
        </w:r>
      </w:ins>
      <w:ins w:id="18" w:author="Hale, Amanda - KSBA" w:date="2018-06-13T14:53:00Z">
        <w:r>
          <w:rPr>
            <w:sz w:val="20"/>
          </w:rPr>
          <w:tab/>
        </w:r>
      </w:ins>
      <w:ins w:id="19" w:author="Hale, Amanda - KSBA" w:date="2018-06-13T14:52:00Z">
        <w:r>
          <w:rPr>
            <w:sz w:val="20"/>
          </w:rPr>
          <w:t>Suffix (Jr, etc,)</w:t>
        </w:r>
      </w:ins>
      <w:ins w:id="20" w:author="Hale, Amanda - KSBA" w:date="2018-06-13T14:54:00Z">
        <w:r>
          <w:rPr>
            <w:sz w:val="20"/>
          </w:rPr>
          <w:tab/>
        </w:r>
      </w:ins>
      <w:ins w:id="21" w:author="Hale, Amanda - KSBA" w:date="2018-06-13T14:52:00Z">
        <w:r>
          <w:rPr>
            <w:sz w:val="20"/>
          </w:rPr>
          <w:t>First Name</w:t>
        </w:r>
        <w:r>
          <w:rPr>
            <w:sz w:val="20"/>
          </w:rPr>
          <w:tab/>
          <w:t>Middle Name</w:t>
        </w:r>
      </w:ins>
    </w:p>
    <w:p w:rsidR="00A62784" w:rsidRDefault="00A62784" w:rsidP="00A62784">
      <w:pPr>
        <w:rPr>
          <w:ins w:id="22" w:author="Hale, Amanda - KSBA" w:date="2018-06-13T14:52:00Z"/>
          <w:sz w:val="20"/>
        </w:rPr>
      </w:pPr>
      <w:ins w:id="23" w:author="Hale, Amanda - KSBA" w:date="2018-06-13T14:52:00Z">
        <w:r>
          <w:rPr>
            <w:b/>
            <w:sz w:val="20"/>
          </w:rPr>
          <w:t>Date of Birth</w:t>
        </w:r>
        <w:r>
          <w:rPr>
            <w:sz w:val="20"/>
          </w:rPr>
          <w:t>: ______/_________/________</w:t>
        </w:r>
        <w:r>
          <w:rPr>
            <w:sz w:val="20"/>
          </w:rPr>
          <w:tab/>
        </w:r>
        <w:r>
          <w:rPr>
            <w:b/>
            <w:sz w:val="20"/>
          </w:rPr>
          <w:t>Birthplace</w:t>
        </w:r>
        <w:r>
          <w:rPr>
            <w:sz w:val="20"/>
          </w:rPr>
          <w:t>: ___________________________________</w:t>
        </w:r>
      </w:ins>
      <w:ins w:id="24" w:author="Hale, Amanda - KSBA" w:date="2018-06-13T14:54:00Z">
        <w:r>
          <w:rPr>
            <w:sz w:val="20"/>
          </w:rPr>
          <w:t>_</w:t>
        </w:r>
      </w:ins>
      <w:ins w:id="25" w:author="Hale, Amanda - KSBA" w:date="2018-06-13T14:52:00Z">
        <w:r>
          <w:rPr>
            <w:sz w:val="20"/>
          </w:rPr>
          <w:t>____</w:t>
        </w:r>
      </w:ins>
    </w:p>
    <w:p w:rsidR="00000000" w:rsidRDefault="00A62784">
      <w:pPr>
        <w:tabs>
          <w:tab w:val="left" w:pos="1170"/>
          <w:tab w:val="left" w:pos="2070"/>
          <w:tab w:val="left" w:pos="2970"/>
          <w:tab w:val="left" w:pos="5310"/>
          <w:tab w:val="left" w:pos="6390"/>
          <w:tab w:val="left" w:pos="7650"/>
        </w:tabs>
        <w:spacing w:after="120"/>
        <w:rPr>
          <w:ins w:id="26" w:author="Hale, Amanda - KSBA" w:date="2018-06-13T14:52:00Z"/>
          <w:sz w:val="20"/>
        </w:rPr>
        <w:pPrChange w:id="27" w:author="Hale, Amanda - KSBA" w:date="2018-06-13T14:55:00Z">
          <w:pPr>
            <w:tabs>
              <w:tab w:val="left" w:pos="1260"/>
              <w:tab w:val="left" w:pos="2340"/>
              <w:tab w:val="left" w:pos="3420"/>
              <w:tab w:val="left" w:pos="5940"/>
              <w:tab w:val="left" w:pos="7380"/>
            </w:tabs>
          </w:pPr>
        </w:pPrChange>
      </w:pPr>
      <w:ins w:id="28" w:author="Hale, Amanda - KSBA" w:date="2018-06-13T14:52:00Z">
        <w:r>
          <w:rPr>
            <w:sz w:val="20"/>
          </w:rPr>
          <w:tab/>
          <w:t xml:space="preserve">Month </w:t>
        </w:r>
        <w:r>
          <w:rPr>
            <w:sz w:val="20"/>
          </w:rPr>
          <w:tab/>
          <w:t xml:space="preserve">Day </w:t>
        </w:r>
        <w:r>
          <w:rPr>
            <w:sz w:val="20"/>
          </w:rPr>
          <w:tab/>
          <w:t xml:space="preserve">Year </w:t>
        </w:r>
      </w:ins>
      <w:ins w:id="29" w:author="Hale, Amanda - KSBA" w:date="2018-06-13T14:55:00Z">
        <w:r>
          <w:rPr>
            <w:sz w:val="20"/>
          </w:rPr>
          <w:tab/>
        </w:r>
      </w:ins>
      <w:ins w:id="30" w:author="Hale, Amanda - KSBA" w:date="2018-06-13T14:52:00Z">
        <w:r>
          <w:rPr>
            <w:sz w:val="20"/>
          </w:rPr>
          <w:t>County</w:t>
        </w:r>
      </w:ins>
      <w:ins w:id="31" w:author="Hale, Amanda - KSBA" w:date="2018-06-13T14:55:00Z">
        <w:r>
          <w:rPr>
            <w:sz w:val="20"/>
          </w:rPr>
          <w:tab/>
        </w:r>
      </w:ins>
      <w:ins w:id="32" w:author="Hale, Amanda - KSBA" w:date="2018-06-13T14:52:00Z">
        <w:r>
          <w:rPr>
            <w:sz w:val="20"/>
          </w:rPr>
          <w:t>State</w:t>
        </w:r>
      </w:ins>
      <w:ins w:id="33" w:author="Hale, Amanda - KSBA" w:date="2018-06-13T14:55:00Z">
        <w:r>
          <w:rPr>
            <w:sz w:val="20"/>
          </w:rPr>
          <w:tab/>
        </w:r>
      </w:ins>
      <w:ins w:id="34" w:author="Hale, Amanda - KSBA" w:date="2018-06-13T14:52:00Z">
        <w:r>
          <w:rPr>
            <w:sz w:val="20"/>
          </w:rPr>
          <w:t>City</w:t>
        </w:r>
      </w:ins>
      <w:ins w:id="35" w:author="Hale, Amanda - KSBA" w:date="2018-06-13T14:55:00Z">
        <w:r>
          <w:rPr>
            <w:sz w:val="20"/>
          </w:rPr>
          <w:tab/>
        </w:r>
      </w:ins>
      <w:ins w:id="36" w:author="Hale, Amanda - KSBA" w:date="2018-06-13T14:52:00Z">
        <w:r>
          <w:rPr>
            <w:sz w:val="20"/>
          </w:rPr>
          <w:t>Country</w:t>
        </w:r>
      </w:ins>
    </w:p>
    <w:p w:rsidR="00000000" w:rsidRDefault="00A62784">
      <w:pPr>
        <w:tabs>
          <w:tab w:val="left" w:pos="7830"/>
        </w:tabs>
        <w:spacing w:line="360" w:lineRule="auto"/>
        <w:rPr>
          <w:ins w:id="37" w:author="Hale, Amanda - KSBA" w:date="2018-06-13T14:52:00Z"/>
          <w:sz w:val="20"/>
        </w:rPr>
        <w:pPrChange w:id="38" w:author="Hale, Amanda - KSBA" w:date="2018-06-13T14:56:00Z">
          <w:pPr>
            <w:spacing w:line="360" w:lineRule="auto"/>
          </w:pPr>
        </w:pPrChange>
      </w:pPr>
      <w:ins w:id="39" w:author="Hale, Amanda - KSBA" w:date="2018-06-13T14:52:00Z">
        <w:r>
          <w:rPr>
            <w:b/>
            <w:sz w:val="20"/>
          </w:rPr>
          <w:t>Student Nickname</w:t>
        </w:r>
        <w:r>
          <w:rPr>
            <w:sz w:val="20"/>
          </w:rPr>
          <w:t>: ____</w:t>
        </w:r>
      </w:ins>
      <w:ins w:id="40" w:author="Hale, Amanda - KSBA" w:date="2018-06-13T14:56:00Z">
        <w:r>
          <w:rPr>
            <w:sz w:val="20"/>
          </w:rPr>
          <w:t>___</w:t>
        </w:r>
      </w:ins>
      <w:ins w:id="41" w:author="Hale, Amanda - KSBA" w:date="2018-06-13T14:52:00Z">
        <w:r>
          <w:rPr>
            <w:sz w:val="20"/>
          </w:rPr>
          <w:t>___________</w:t>
        </w:r>
        <w:r>
          <w:rPr>
            <w:b/>
            <w:sz w:val="20"/>
          </w:rPr>
          <w:t>SSN (optional)</w:t>
        </w:r>
        <w:r>
          <w:rPr>
            <w:sz w:val="20"/>
          </w:rPr>
          <w:t xml:space="preserve"> : ______</w:t>
        </w:r>
      </w:ins>
      <w:ins w:id="42" w:author="Hale, Amanda - KSBA" w:date="2018-06-13T14:56:00Z">
        <w:r>
          <w:rPr>
            <w:sz w:val="20"/>
          </w:rPr>
          <w:t>_</w:t>
        </w:r>
      </w:ins>
      <w:ins w:id="43" w:author="Hale, Amanda - KSBA" w:date="2018-06-13T14:52:00Z">
        <w:r>
          <w:rPr>
            <w:sz w:val="20"/>
          </w:rPr>
          <w:t>________</w:t>
        </w:r>
        <w:r>
          <w:rPr>
            <w:b/>
            <w:sz w:val="20"/>
          </w:rPr>
          <w:t>Gender:</w:t>
        </w:r>
        <w:r>
          <w:rPr>
            <w:sz w:val="20"/>
          </w:rPr>
          <w:t xml:space="preserve"> ___ Male</w:t>
        </w:r>
      </w:ins>
      <w:ins w:id="44" w:author="Hale, Amanda - KSBA" w:date="2018-06-13T14:56:00Z">
        <w:r>
          <w:rPr>
            <w:sz w:val="20"/>
          </w:rPr>
          <w:tab/>
        </w:r>
      </w:ins>
      <w:ins w:id="45" w:author="Hale, Amanda - KSBA" w:date="2018-06-13T14:52:00Z">
        <w:r>
          <w:rPr>
            <w:sz w:val="20"/>
          </w:rPr>
          <w:t xml:space="preserve"> ___ Female</w:t>
        </w:r>
      </w:ins>
    </w:p>
    <w:p w:rsidR="00A62784" w:rsidRDefault="00A62784" w:rsidP="00A62784">
      <w:pPr>
        <w:spacing w:line="360" w:lineRule="auto"/>
        <w:ind w:left="720" w:firstLine="1440"/>
        <w:rPr>
          <w:ins w:id="46" w:author="Hale, Amanda - KSBA" w:date="2018-06-13T14:52:00Z"/>
          <w:sz w:val="20"/>
        </w:rPr>
      </w:pPr>
      <w:ins w:id="47" w:author="Hale, Amanda - KSBA" w:date="2018-06-13T14:52:00Z">
        <w:r>
          <w:rPr>
            <w:b/>
            <w:sz w:val="20"/>
          </w:rPr>
          <w:t>Mother’s Maiden Name:</w:t>
        </w:r>
        <w:r>
          <w:rPr>
            <w:sz w:val="20"/>
          </w:rPr>
          <w:t xml:space="preserve">  _______________________________________</w:t>
        </w:r>
      </w:ins>
    </w:p>
    <w:p w:rsidR="00A62784" w:rsidRDefault="00A62784" w:rsidP="00A62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ns w:id="48" w:author="Hale, Amanda - KSBA" w:date="2018-06-13T14:52:00Z"/>
          <w:sz w:val="20"/>
        </w:rPr>
      </w:pPr>
      <w:ins w:id="49" w:author="Hale, Amanda - KSBA" w:date="2018-06-13T14:52:00Z">
        <w:r>
          <w:rPr>
            <w:b/>
            <w:sz w:val="20"/>
          </w:rPr>
          <w:t>Ethnicity - Is the student Hispanic/Latino?</w:t>
        </w:r>
        <w:r>
          <w:rPr>
            <w:sz w:val="20"/>
          </w:rPr>
          <w:t xml:space="preserve"> __Yes</w:t>
        </w:r>
      </w:ins>
      <w:ins w:id="50" w:author="Hale, Amanda - KSBA" w:date="2018-06-13T14:56:00Z">
        <w:r>
          <w:rPr>
            <w:sz w:val="20"/>
          </w:rPr>
          <w:tab/>
        </w:r>
      </w:ins>
      <w:ins w:id="51" w:author="Hale, Amanda - KSBA" w:date="2018-06-13T14:52:00Z">
        <w:r>
          <w:rPr>
            <w:sz w:val="20"/>
          </w:rPr>
          <w:t>__No</w:t>
        </w:r>
        <w:r>
          <w:rPr>
            <w:sz w:val="20"/>
          </w:rPr>
          <w:tab/>
        </w:r>
      </w:ins>
    </w:p>
    <w:p w:rsidR="00A62784" w:rsidRDefault="00A62784" w:rsidP="00A62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ns w:id="52" w:author="Hale, Amanda - KSBA" w:date="2018-06-13T14:52:00Z"/>
          <w:sz w:val="20"/>
        </w:rPr>
      </w:pPr>
      <w:ins w:id="53" w:author="Hale, Amanda - KSBA" w:date="2018-06-13T14:52:00Z">
        <w:r>
          <w:rPr>
            <w:b/>
            <w:sz w:val="20"/>
          </w:rPr>
          <w:t>Race – Is the student from one or more of the following?</w:t>
        </w:r>
        <w:r>
          <w:rPr>
            <w:sz w:val="20"/>
          </w:rPr>
          <w:t xml:space="preserve"> Please check all that apply:  ___ American Indian/Alaskan Native</w:t>
        </w:r>
      </w:ins>
      <w:ins w:id="54" w:author="Hale, Amanda - KSBA" w:date="2018-06-13T14:58:00Z">
        <w:r>
          <w:rPr>
            <w:sz w:val="20"/>
          </w:rPr>
          <w:tab/>
        </w:r>
      </w:ins>
      <w:ins w:id="55" w:author="Hale, Amanda - KSBA" w:date="2018-06-13T14:52:00Z">
        <w:r>
          <w:rPr>
            <w:sz w:val="20"/>
          </w:rPr>
          <w:t>___Asian</w:t>
        </w:r>
      </w:ins>
      <w:ins w:id="56" w:author="Hale, Amanda - KSBA" w:date="2018-06-13T14:57:00Z">
        <w:r>
          <w:rPr>
            <w:sz w:val="20"/>
          </w:rPr>
          <w:tab/>
        </w:r>
      </w:ins>
      <w:ins w:id="57" w:author="Hale, Amanda - KSBA" w:date="2018-06-13T14:52:00Z">
        <w:r>
          <w:rPr>
            <w:sz w:val="20"/>
          </w:rPr>
          <w:t>___Black or African American</w:t>
        </w:r>
      </w:ins>
      <w:ins w:id="58" w:author="Hale, Amanda - KSBA" w:date="2018-06-13T14:57:00Z">
        <w:r>
          <w:rPr>
            <w:sz w:val="20"/>
          </w:rPr>
          <w:tab/>
        </w:r>
      </w:ins>
      <w:ins w:id="59" w:author="Hale, Amanda - KSBA" w:date="2018-06-13T14:52:00Z">
        <w:r>
          <w:rPr>
            <w:sz w:val="20"/>
          </w:rPr>
          <w:t>___Native Hawaiian or Other Pacific Islander</w:t>
        </w:r>
      </w:ins>
      <w:ins w:id="60" w:author="Hale, Amanda - KSBA" w:date="2018-06-13T14:57:00Z">
        <w:r>
          <w:rPr>
            <w:sz w:val="20"/>
          </w:rPr>
          <w:tab/>
        </w:r>
      </w:ins>
      <w:ins w:id="61" w:author="Hale, Amanda - KSBA" w:date="2018-06-13T14:52:00Z">
        <w:r>
          <w:rPr>
            <w:sz w:val="20"/>
          </w:rPr>
          <w:t>___White</w:t>
        </w:r>
      </w:ins>
    </w:p>
    <w:p w:rsidR="00A62784" w:rsidRDefault="00A62784" w:rsidP="00A62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line="360" w:lineRule="auto"/>
        <w:rPr>
          <w:ins w:id="62" w:author="Hale, Amanda - KSBA" w:date="2018-06-13T14:52:00Z"/>
          <w:sz w:val="20"/>
        </w:rPr>
      </w:pPr>
      <w:ins w:id="63" w:author="Hale, Amanda - KSBA" w:date="2018-06-13T14:52:00Z">
        <w:r>
          <w:rPr>
            <w:b/>
            <w:sz w:val="20"/>
          </w:rPr>
          <w:t>Citizenship:</w:t>
        </w:r>
        <w:r>
          <w:rPr>
            <w:sz w:val="20"/>
          </w:rPr>
          <w:t xml:space="preserve">  ___U.S Citizen</w:t>
        </w:r>
        <w:r>
          <w:rPr>
            <w:sz w:val="20"/>
          </w:rPr>
          <w:tab/>
          <w:t>___ U.S. Resident</w:t>
        </w:r>
        <w:r>
          <w:rPr>
            <w:sz w:val="20"/>
          </w:rPr>
          <w:tab/>
          <w:t>___ Non-Resident Alien</w:t>
        </w:r>
      </w:ins>
      <w:ins w:id="64" w:author="Hale, Amanda - KSBA" w:date="2018-06-13T14:58:00Z">
        <w:r>
          <w:rPr>
            <w:sz w:val="20"/>
          </w:rPr>
          <w:tab/>
        </w:r>
      </w:ins>
      <w:ins w:id="65" w:author="Hale, Amanda - KSBA" w:date="2018-06-13T14:52:00Z">
        <w:r>
          <w:rPr>
            <w:sz w:val="20"/>
          </w:rPr>
          <w:t>Other: ______________</w:t>
        </w:r>
      </w:ins>
    </w:p>
    <w:p w:rsidR="00000000" w:rsidRDefault="00A62784">
      <w:pPr>
        <w:pStyle w:val="polic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420"/>
          <w:tab w:val="left" w:pos="6660"/>
          <w:tab w:val="left" w:pos="7830"/>
        </w:tabs>
        <w:spacing w:line="200" w:lineRule="exact"/>
        <w:rPr>
          <w:ins w:id="66" w:author="Hale, Amanda - KSBA" w:date="2018-06-13T14:52:00Z"/>
          <w:bCs/>
          <w:sz w:val="20"/>
        </w:rPr>
        <w:pPrChange w:id="67" w:author="Hale, Amanda - KSBA" w:date="2018-06-13T14:59:00Z">
          <w:pPr>
            <w:pStyle w:val="polic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360"/>
              <w:tab w:val="left" w:pos="3420"/>
              <w:tab w:val="left" w:pos="6660"/>
              <w:tab w:val="left" w:pos="8640"/>
            </w:tabs>
            <w:spacing w:line="200" w:lineRule="exact"/>
          </w:pPr>
        </w:pPrChange>
      </w:pPr>
      <w:ins w:id="68" w:author="Hale, Amanda - KSBA" w:date="2018-06-13T14:52:00Z">
        <w:r>
          <w:rPr>
            <w:b/>
            <w:bCs/>
            <w:sz w:val="20"/>
          </w:rPr>
          <w:t xml:space="preserve">Please check any of the following services that apply to your student:  </w:t>
        </w:r>
        <w:r>
          <w:rPr>
            <w:bCs/>
            <w:sz w:val="20"/>
          </w:rPr>
          <w:t>___IEP</w:t>
        </w:r>
      </w:ins>
      <w:ins w:id="69" w:author="Hale, Amanda - KSBA" w:date="2018-06-13T14:58:00Z">
        <w:r>
          <w:rPr>
            <w:bCs/>
            <w:sz w:val="20"/>
          </w:rPr>
          <w:tab/>
        </w:r>
      </w:ins>
      <w:ins w:id="70" w:author="Hale, Amanda - KSBA" w:date="2018-06-13T14:52:00Z">
        <w:r>
          <w:rPr>
            <w:bCs/>
            <w:sz w:val="20"/>
          </w:rPr>
          <w:t>___504 Plan</w:t>
        </w:r>
      </w:ins>
      <w:ins w:id="71" w:author="Hale, Amanda - KSBA" w:date="2018-06-13T14:59:00Z">
        <w:r>
          <w:rPr>
            <w:bCs/>
            <w:sz w:val="20"/>
          </w:rPr>
          <w:tab/>
        </w:r>
      </w:ins>
      <w:ins w:id="72" w:author="Hale, Amanda - KSBA" w:date="2018-06-13T14:52:00Z">
        <w:r>
          <w:rPr>
            <w:bCs/>
            <w:sz w:val="20"/>
          </w:rPr>
          <w:t xml:space="preserve"> ___Speech IEP</w:t>
        </w:r>
      </w:ins>
    </w:p>
    <w:p w:rsidR="00000000" w:rsidRDefault="00A62784">
      <w:pPr>
        <w:pStyle w:val="polic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870"/>
          <w:tab w:val="left" w:pos="6660"/>
          <w:tab w:val="left" w:pos="8640"/>
        </w:tabs>
        <w:spacing w:line="200" w:lineRule="exact"/>
        <w:rPr>
          <w:ins w:id="73" w:author="Hale, Amanda - KSBA" w:date="2018-06-13T14:52:00Z"/>
          <w:bCs/>
          <w:sz w:val="20"/>
        </w:rPr>
        <w:pPrChange w:id="74" w:author="Hale, Amanda - KSBA" w:date="2018-06-13T14:59:00Z">
          <w:pPr>
            <w:pStyle w:val="polic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360"/>
              <w:tab w:val="left" w:pos="3420"/>
              <w:tab w:val="left" w:pos="6660"/>
              <w:tab w:val="left" w:pos="8640"/>
            </w:tabs>
            <w:spacing w:line="200" w:lineRule="exact"/>
          </w:pPr>
        </w:pPrChange>
      </w:pPr>
      <w:ins w:id="75" w:author="Hale, Amanda - KSBA" w:date="2018-06-13T14:52:00Z">
        <w:r>
          <w:rPr>
            <w:bCs/>
            <w:sz w:val="20"/>
          </w:rPr>
          <w:tab/>
          <w:t>___Gifted Plan</w:t>
        </w:r>
      </w:ins>
      <w:ins w:id="76" w:author="Hale, Amanda - KSBA" w:date="2018-06-13T14:59:00Z">
        <w:r>
          <w:rPr>
            <w:bCs/>
            <w:sz w:val="20"/>
          </w:rPr>
          <w:tab/>
        </w:r>
      </w:ins>
      <w:ins w:id="77" w:author="Hale, Amanda - KSBA" w:date="2018-06-13T14:52:00Z">
        <w:r>
          <w:rPr>
            <w:bCs/>
            <w:sz w:val="20"/>
          </w:rPr>
          <w:t xml:space="preserve"> ___PSP (for LEP/ELL/ESL students)</w:t>
        </w:r>
      </w:ins>
    </w:p>
    <w:p w:rsidR="00A62784" w:rsidRDefault="00A62784" w:rsidP="00A62784">
      <w:pPr>
        <w:pStyle w:val="polic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3690"/>
          <w:tab w:val="left" w:pos="5400"/>
          <w:tab w:val="left" w:pos="7920"/>
          <w:tab w:val="left" w:pos="8640"/>
        </w:tabs>
        <w:spacing w:line="200" w:lineRule="exact"/>
        <w:rPr>
          <w:ins w:id="78" w:author="Hale, Amanda - KSBA" w:date="2018-06-13T14:52:00Z"/>
          <w:sz w:val="20"/>
        </w:rPr>
      </w:pPr>
      <w:ins w:id="79" w:author="Hale, Amanda - KSBA" w:date="2018-06-13T14:52:00Z">
        <w:r>
          <w:rPr>
            <w:b/>
            <w:sz w:val="20"/>
          </w:rPr>
          <w:t>Name and address of last school attended:</w:t>
        </w:r>
        <w:r>
          <w:rPr>
            <w:sz w:val="20"/>
          </w:rPr>
          <w:t xml:space="preserve"> __________________________________________________________</w:t>
        </w:r>
      </w:ins>
    </w:p>
    <w:p w:rsidR="00000000" w:rsidRDefault="00A62784">
      <w:pPr>
        <w:pStyle w:val="polic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420"/>
          <w:tab w:val="left" w:pos="6660"/>
          <w:tab w:val="left" w:pos="8640"/>
        </w:tabs>
        <w:spacing w:after="80" w:line="200" w:lineRule="exact"/>
        <w:rPr>
          <w:ins w:id="80" w:author="Hale, Amanda - KSBA" w:date="2018-06-13T14:59:00Z"/>
          <w:b/>
          <w:bCs/>
          <w:sz w:val="20"/>
        </w:rPr>
        <w:pPrChange w:id="81" w:author="Hale, Amanda - KSBA" w:date="2018-06-13T15:10:00Z">
          <w:pPr>
            <w:pStyle w:val="polic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360"/>
              <w:tab w:val="left" w:pos="3420"/>
              <w:tab w:val="left" w:pos="6660"/>
              <w:tab w:val="left" w:pos="8640"/>
            </w:tabs>
            <w:spacing w:line="200" w:lineRule="exact"/>
          </w:pPr>
        </w:pPrChange>
      </w:pPr>
      <w:ins w:id="82" w:author="Hale, Amanda - KSBA" w:date="2018-06-13T14:52:00Z">
        <w:r>
          <w:rPr>
            <w:b/>
            <w:bCs/>
            <w:sz w:val="20"/>
          </w:rPr>
          <w:t>Is</w:t>
        </w:r>
        <w:r>
          <w:rPr>
            <w:bCs/>
            <w:sz w:val="20"/>
          </w:rPr>
          <w:t xml:space="preserve"> </w:t>
        </w:r>
        <w:r>
          <w:rPr>
            <w:b/>
            <w:bCs/>
            <w:sz w:val="20"/>
          </w:rPr>
          <w:t>this the first time this student has been enrolled in a KY public school (preschool not included)?</w:t>
        </w:r>
      </w:ins>
    </w:p>
    <w:p w:rsidR="00000000" w:rsidRDefault="00A62784">
      <w:pPr>
        <w:pStyle w:val="polic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6660"/>
          <w:tab w:val="left" w:pos="8640"/>
        </w:tabs>
        <w:spacing w:line="200" w:lineRule="exact"/>
        <w:rPr>
          <w:ins w:id="83" w:author="Hale, Amanda - KSBA" w:date="2018-06-13T14:52:00Z"/>
          <w:bCs/>
          <w:sz w:val="20"/>
        </w:rPr>
        <w:pPrChange w:id="84" w:author="Hale, Amanda - KSBA" w:date="2018-06-13T14:59:00Z">
          <w:pPr>
            <w:pStyle w:val="polic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360"/>
              <w:tab w:val="left" w:pos="3420"/>
              <w:tab w:val="left" w:pos="6660"/>
              <w:tab w:val="left" w:pos="8640"/>
            </w:tabs>
            <w:spacing w:line="200" w:lineRule="exact"/>
          </w:pPr>
        </w:pPrChange>
      </w:pPr>
      <w:ins w:id="85" w:author="Hale, Amanda - KSBA" w:date="2018-06-13T14:52:00Z">
        <w:r>
          <w:rPr>
            <w:bCs/>
            <w:sz w:val="20"/>
          </w:rPr>
          <w:t xml:space="preserve"> ___ </w:t>
        </w:r>
        <w:r>
          <w:rPr>
            <w:sz w:val="20"/>
          </w:rPr>
          <w:t>Yes</w:t>
        </w:r>
      </w:ins>
      <w:ins w:id="86" w:author="Hale, Amanda - KSBA" w:date="2018-06-13T14:59:00Z">
        <w:r>
          <w:rPr>
            <w:sz w:val="20"/>
          </w:rPr>
          <w:tab/>
        </w:r>
      </w:ins>
      <w:ins w:id="87" w:author="Hale, Amanda - KSBA" w:date="2018-06-13T14:52:00Z">
        <w:r>
          <w:rPr>
            <w:sz w:val="20"/>
          </w:rPr>
          <w:t xml:space="preserve"> ___ No</w:t>
        </w:r>
      </w:ins>
    </w:p>
    <w:p w:rsidR="00000000" w:rsidRDefault="00A62784">
      <w:pPr>
        <w:pStyle w:val="polic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0"/>
        </w:tabs>
        <w:rPr>
          <w:ins w:id="88" w:author="Hale, Amanda - KSBA" w:date="2018-06-13T14:52:00Z"/>
          <w:sz w:val="20"/>
        </w:rPr>
        <w:pPrChange w:id="89" w:author="Hale, Amanda - KSBA" w:date="2018-06-13T15:00:00Z">
          <w:pPr>
            <w:pStyle w:val="polic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PrChange>
      </w:pPr>
      <w:ins w:id="90" w:author="Hale, Amanda - KSBA" w:date="2018-06-13T14:52:00Z">
        <w:r>
          <w:rPr>
            <w:b/>
            <w:sz w:val="20"/>
          </w:rPr>
          <w:t>Was the student previously enrolled in the Elizabethtown School District?</w:t>
        </w:r>
        <w:r>
          <w:rPr>
            <w:sz w:val="20"/>
          </w:rPr>
          <w:t xml:space="preserve"> __Yes  __ No</w:t>
        </w:r>
      </w:ins>
      <w:ins w:id="91" w:author="Hale, Amanda - KSBA" w:date="2018-06-13T15:00:00Z">
        <w:r>
          <w:rPr>
            <w:sz w:val="20"/>
          </w:rPr>
          <w:tab/>
        </w:r>
      </w:ins>
      <w:ins w:id="92" w:author="Hale, Amanda - KSBA" w:date="2018-06-13T14:52:00Z">
        <w:r>
          <w:rPr>
            <w:sz w:val="20"/>
          </w:rPr>
          <w:t>If “yes”, when? ____</w:t>
        </w:r>
      </w:ins>
    </w:p>
    <w:p w:rsidR="00A62784" w:rsidRDefault="00A62784" w:rsidP="00A62784">
      <w:pPr>
        <w:pStyle w:val="polic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93" w:author="Hale, Amanda - KSBA" w:date="2018-06-13T14:52:00Z"/>
          <w:sz w:val="20"/>
        </w:rPr>
      </w:pPr>
      <w:ins w:id="94" w:author="Hale, Amanda - KSBA" w:date="2018-06-13T15:00:00Z">
        <w:r>
          <w:rPr>
            <w:sz w:val="20"/>
          </w:rPr>
          <w:tab/>
        </w:r>
      </w:ins>
      <w:ins w:id="95" w:author="Hale, Amanda - KSBA" w:date="2018-06-13T14:52:00Z">
        <w:r>
          <w:rPr>
            <w:sz w:val="20"/>
          </w:rPr>
          <w:t>Which school in the Elizabethtown School District? _____________________________________________</w:t>
        </w:r>
      </w:ins>
    </w:p>
    <w:p w:rsidR="00A62784" w:rsidRDefault="00A62784" w:rsidP="00A62784">
      <w:pPr>
        <w:pStyle w:val="polic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3690"/>
          <w:tab w:val="left" w:pos="5040"/>
          <w:tab w:val="left" w:pos="5400"/>
          <w:tab w:val="left" w:pos="5760"/>
        </w:tabs>
        <w:spacing w:after="60" w:line="200" w:lineRule="exact"/>
        <w:jc w:val="left"/>
        <w:rPr>
          <w:ins w:id="96" w:author="Hale, Amanda - KSBA" w:date="2018-06-13T14:52:00Z"/>
          <w:b/>
          <w:bCs/>
          <w:sz w:val="20"/>
        </w:rPr>
      </w:pPr>
      <w:ins w:id="97" w:author="Hale, Amanda - KSBA" w:date="2018-06-13T14:52:00Z">
        <w:r>
          <w:rPr>
            <w:b/>
            <w:bCs/>
            <w:sz w:val="20"/>
          </w:rPr>
          <w:t>Home Language Survey:</w:t>
        </w:r>
      </w:ins>
    </w:p>
    <w:p w:rsidR="00000000" w:rsidRDefault="00A62784">
      <w:pPr>
        <w:pStyle w:val="polic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690"/>
          <w:tab w:val="left" w:pos="5400"/>
          <w:tab w:val="left" w:pos="6750"/>
          <w:tab w:val="left" w:pos="8640"/>
        </w:tabs>
        <w:spacing w:after="40" w:line="200" w:lineRule="exact"/>
        <w:rPr>
          <w:ins w:id="98" w:author="Hale, Amanda - KSBA" w:date="2018-06-13T14:52:00Z"/>
          <w:sz w:val="20"/>
        </w:rPr>
        <w:pPrChange w:id="99" w:author="Hale, Amanda - KSBA" w:date="2018-06-13T15:01:00Z">
          <w:pPr>
            <w:pStyle w:val="polic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360"/>
              <w:tab w:val="left" w:pos="3690"/>
              <w:tab w:val="left" w:pos="5400"/>
              <w:tab w:val="left" w:pos="7920"/>
              <w:tab w:val="left" w:pos="8640"/>
            </w:tabs>
            <w:spacing w:after="40" w:line="200" w:lineRule="exact"/>
          </w:pPr>
        </w:pPrChange>
      </w:pPr>
      <w:ins w:id="100" w:author="Hale, Amanda - KSBA" w:date="2018-06-13T14:52:00Z">
        <w:r>
          <w:rPr>
            <w:sz w:val="20"/>
          </w:rPr>
          <w:tab/>
          <w:t>What language did the student learn when s/he first began to talk? ___English</w:t>
        </w:r>
      </w:ins>
      <w:ins w:id="101" w:author="Hale, Amanda - KSBA" w:date="2018-06-13T15:01:00Z">
        <w:r w:rsidR="00E742C4">
          <w:rPr>
            <w:sz w:val="20"/>
          </w:rPr>
          <w:tab/>
        </w:r>
      </w:ins>
      <w:ins w:id="102" w:author="Hale, Amanda - KSBA" w:date="2018-06-13T14:52:00Z">
        <w:r>
          <w:rPr>
            <w:sz w:val="20"/>
          </w:rPr>
          <w:t>___Other, specify:  __________</w:t>
        </w:r>
      </w:ins>
    </w:p>
    <w:p w:rsidR="00000000" w:rsidRDefault="00A62784">
      <w:pPr>
        <w:pStyle w:val="polic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690"/>
          <w:tab w:val="left" w:pos="5580"/>
          <w:tab w:val="left" w:pos="6750"/>
          <w:tab w:val="left" w:pos="8640"/>
        </w:tabs>
        <w:spacing w:after="40" w:line="200" w:lineRule="exact"/>
        <w:rPr>
          <w:ins w:id="103" w:author="Hale, Amanda - KSBA" w:date="2018-06-13T14:52:00Z"/>
          <w:sz w:val="20"/>
        </w:rPr>
        <w:pPrChange w:id="104" w:author="Hale, Amanda - KSBA" w:date="2018-06-13T15:02:00Z">
          <w:pPr>
            <w:pStyle w:val="polic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360"/>
              <w:tab w:val="left" w:pos="3690"/>
              <w:tab w:val="left" w:pos="5400"/>
              <w:tab w:val="left" w:pos="7920"/>
              <w:tab w:val="left" w:pos="8640"/>
            </w:tabs>
            <w:spacing w:after="40" w:line="200" w:lineRule="exact"/>
          </w:pPr>
        </w:pPrChange>
      </w:pPr>
      <w:ins w:id="105" w:author="Hale, Amanda - KSBA" w:date="2018-06-13T14:52:00Z">
        <w:r>
          <w:rPr>
            <w:sz w:val="20"/>
          </w:rPr>
          <w:tab/>
          <w:t>What language does the student most frequently use at home?</w:t>
        </w:r>
      </w:ins>
      <w:ins w:id="106" w:author="Hale, Amanda - KSBA" w:date="2018-06-13T15:01:00Z">
        <w:r w:rsidR="00E742C4">
          <w:rPr>
            <w:sz w:val="20"/>
          </w:rPr>
          <w:tab/>
        </w:r>
      </w:ins>
      <w:ins w:id="107" w:author="Hale, Amanda - KSBA" w:date="2018-06-13T14:52:00Z">
        <w:r>
          <w:rPr>
            <w:sz w:val="20"/>
          </w:rPr>
          <w:t>___English</w:t>
        </w:r>
      </w:ins>
      <w:ins w:id="108" w:author="Hale, Amanda - KSBA" w:date="2018-06-13T15:02:00Z">
        <w:r w:rsidR="00E742C4">
          <w:rPr>
            <w:sz w:val="20"/>
          </w:rPr>
          <w:tab/>
          <w:t>___</w:t>
        </w:r>
      </w:ins>
      <w:ins w:id="109" w:author="Hale, Amanda - KSBA" w:date="2018-06-13T14:52:00Z">
        <w:r>
          <w:rPr>
            <w:sz w:val="20"/>
          </w:rPr>
          <w:t>_Other, specify:  _________</w:t>
        </w:r>
      </w:ins>
    </w:p>
    <w:p w:rsidR="00000000" w:rsidRDefault="00A62784">
      <w:pPr>
        <w:pStyle w:val="polic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690"/>
          <w:tab w:val="left" w:pos="5580"/>
          <w:tab w:val="left" w:pos="6930"/>
          <w:tab w:val="left" w:pos="8640"/>
        </w:tabs>
        <w:spacing w:after="40" w:line="200" w:lineRule="exact"/>
        <w:rPr>
          <w:ins w:id="110" w:author="Hale, Amanda - KSBA" w:date="2018-06-13T14:52:00Z"/>
          <w:sz w:val="20"/>
        </w:rPr>
        <w:pPrChange w:id="111" w:author="Hale, Amanda - KSBA" w:date="2018-06-13T15:02:00Z">
          <w:pPr>
            <w:pStyle w:val="polic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360"/>
              <w:tab w:val="left" w:pos="3690"/>
              <w:tab w:val="left" w:pos="5400"/>
              <w:tab w:val="left" w:pos="7920"/>
              <w:tab w:val="left" w:pos="8640"/>
            </w:tabs>
            <w:spacing w:after="40" w:line="200" w:lineRule="exact"/>
          </w:pPr>
        </w:pPrChange>
      </w:pPr>
      <w:ins w:id="112" w:author="Hale, Amanda - KSBA" w:date="2018-06-13T14:52:00Z">
        <w:r>
          <w:rPr>
            <w:sz w:val="20"/>
          </w:rPr>
          <w:tab/>
          <w:t xml:space="preserve">What language do you most frequently speak to the student? </w:t>
        </w:r>
        <w:r>
          <w:rPr>
            <w:sz w:val="20"/>
          </w:rPr>
          <w:tab/>
          <w:t>___English</w:t>
        </w:r>
      </w:ins>
      <w:ins w:id="113" w:author="Hale, Amanda - KSBA" w:date="2018-06-13T15:02:00Z">
        <w:r w:rsidR="00E742C4">
          <w:rPr>
            <w:sz w:val="20"/>
          </w:rPr>
          <w:tab/>
        </w:r>
      </w:ins>
      <w:ins w:id="114" w:author="Hale, Amanda - KSBA" w:date="2018-06-13T14:52:00Z">
        <w:r>
          <w:rPr>
            <w:sz w:val="20"/>
          </w:rPr>
          <w:t>___Other, specify:  ________</w:t>
        </w:r>
      </w:ins>
    </w:p>
    <w:p w:rsidR="00000000" w:rsidRDefault="00A62784">
      <w:pPr>
        <w:pStyle w:val="polic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690"/>
          <w:tab w:val="left" w:pos="5580"/>
          <w:tab w:val="left" w:pos="7200"/>
          <w:tab w:val="left" w:pos="8640"/>
        </w:tabs>
        <w:spacing w:line="200" w:lineRule="exact"/>
        <w:rPr>
          <w:ins w:id="115" w:author="Hale, Amanda - KSBA" w:date="2018-06-13T14:52:00Z"/>
          <w:sz w:val="20"/>
        </w:rPr>
        <w:pPrChange w:id="116" w:author="Hale, Amanda - KSBA" w:date="2018-06-13T15:03:00Z">
          <w:pPr>
            <w:pStyle w:val="polic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360"/>
              <w:tab w:val="left" w:pos="3690"/>
              <w:tab w:val="left" w:pos="5400"/>
              <w:tab w:val="left" w:pos="7920"/>
              <w:tab w:val="left" w:pos="8640"/>
            </w:tabs>
            <w:spacing w:after="40" w:line="200" w:lineRule="exact"/>
          </w:pPr>
        </w:pPrChange>
      </w:pPr>
      <w:ins w:id="117" w:author="Hale, Amanda - KSBA" w:date="2018-06-13T14:52:00Z">
        <w:r>
          <w:rPr>
            <w:sz w:val="20"/>
          </w:rPr>
          <w:tab/>
          <w:t>What is the language most frequently spoken at home?</w:t>
        </w:r>
      </w:ins>
      <w:ins w:id="118" w:author="Hale, Amanda - KSBA" w:date="2018-06-13T15:02:00Z">
        <w:r w:rsidR="00E742C4">
          <w:rPr>
            <w:sz w:val="20"/>
          </w:rPr>
          <w:tab/>
        </w:r>
      </w:ins>
      <w:ins w:id="119" w:author="Hale, Amanda - KSBA" w:date="2018-06-13T14:52:00Z">
        <w:r>
          <w:rPr>
            <w:sz w:val="20"/>
          </w:rPr>
          <w:t>___English</w:t>
        </w:r>
      </w:ins>
      <w:ins w:id="120" w:author="Hale, Amanda - KSBA" w:date="2018-06-13T15:02:00Z">
        <w:r w:rsidR="00E742C4">
          <w:rPr>
            <w:sz w:val="20"/>
          </w:rPr>
          <w:tab/>
        </w:r>
      </w:ins>
      <w:ins w:id="121" w:author="Hale, Amanda - KSBA" w:date="2018-06-13T14:52:00Z">
        <w:r>
          <w:rPr>
            <w:sz w:val="20"/>
          </w:rPr>
          <w:t>_Other, specify:  ________</w:t>
        </w:r>
      </w:ins>
    </w:p>
    <w:p w:rsidR="00000000" w:rsidRDefault="00A62784">
      <w:pPr>
        <w:pStyle w:val="policytext"/>
        <w:spacing w:after="80"/>
        <w:rPr>
          <w:ins w:id="122" w:author="Hale, Amanda - KSBA" w:date="2018-06-13T14:52:00Z"/>
          <w:b/>
          <w:bCs/>
          <w:sz w:val="20"/>
        </w:rPr>
        <w:pPrChange w:id="123" w:author="Hale, Amanda - KSBA" w:date="2018-06-13T15:05:00Z">
          <w:pPr>
            <w:pStyle w:val="policytext"/>
          </w:pPr>
        </w:pPrChange>
      </w:pPr>
      <w:ins w:id="124" w:author="Hale, Amanda - KSBA" w:date="2018-06-13T14:52:00Z">
        <w:r>
          <w:rPr>
            <w:b/>
            <w:bCs/>
            <w:sz w:val="20"/>
          </w:rPr>
          <w:t xml:space="preserve">Transportation Information – please check </w:t>
        </w:r>
        <w:r>
          <w:rPr>
            <w:b/>
            <w:bCs/>
            <w:sz w:val="20"/>
          </w:rPr>
          <w:sym w:font="Wingdings" w:char="F0FC"/>
        </w:r>
        <w:r>
          <w:rPr>
            <w:b/>
            <w:bCs/>
            <w:sz w:val="20"/>
          </w:rPr>
          <w:t xml:space="preserve"> the appropriate choice below:</w:t>
        </w:r>
      </w:ins>
    </w:p>
    <w:tbl>
      <w:tblPr>
        <w:tblW w:w="9540" w:type="dxa"/>
        <w:tblLook w:val="04A0"/>
        <w:tblPrChange w:id="125" w:author="Hale, Amanda - KSBA" w:date="2018-06-13T15:03:00Z">
          <w:tblPr>
            <w:tblW w:w="0" w:type="auto"/>
            <w:tblInd w:w="108" w:type="dxa"/>
            <w:tblLook w:val="04A0"/>
          </w:tblPr>
        </w:tblPrChange>
      </w:tblPr>
      <w:tblGrid>
        <w:gridCol w:w="720"/>
        <w:gridCol w:w="720"/>
        <w:gridCol w:w="8100"/>
        <w:tblGridChange w:id="126">
          <w:tblGrid>
            <w:gridCol w:w="719"/>
            <w:gridCol w:w="776"/>
            <w:gridCol w:w="7757"/>
          </w:tblGrid>
        </w:tblGridChange>
      </w:tblGrid>
      <w:tr w:rsidR="00A62784" w:rsidTr="00E742C4">
        <w:trPr>
          <w:ins w:id="127" w:author="Hale, Amanda - KSBA" w:date="2018-06-13T14:52:00Z"/>
        </w:trPr>
        <w:tc>
          <w:tcPr>
            <w:tcW w:w="720" w:type="dxa"/>
            <w:tcPrChange w:id="128" w:author="Hale, Amanda - KSBA" w:date="2018-06-13T15:03:00Z">
              <w:tcPr>
                <w:tcW w:w="720" w:type="dxa"/>
              </w:tcPr>
            </w:tcPrChange>
          </w:tcPr>
          <w:p w:rsidR="00A62784" w:rsidRDefault="00A62784">
            <w:pPr>
              <w:pStyle w:val="policytext"/>
              <w:tabs>
                <w:tab w:val="left" w:pos="1440"/>
                <w:tab w:val="left" w:pos="3690"/>
                <w:tab w:val="left" w:pos="5400"/>
                <w:tab w:val="left" w:pos="7920"/>
                <w:tab w:val="left" w:pos="8640"/>
              </w:tabs>
              <w:spacing w:after="40" w:line="200" w:lineRule="exact"/>
              <w:rPr>
                <w:ins w:id="129" w:author="Hale, Amanda - KSBA" w:date="2018-06-13T14:52:00Z"/>
                <w:sz w:val="20"/>
              </w:rPr>
            </w:pPr>
          </w:p>
        </w:tc>
        <w:tc>
          <w:tcPr>
            <w:tcW w:w="720" w:type="dxa"/>
            <w:hideMark/>
            <w:tcPrChange w:id="130" w:author="Hale, Amanda - KSBA" w:date="2018-06-13T15:03:00Z">
              <w:tcPr>
                <w:tcW w:w="810" w:type="dxa"/>
                <w:hideMark/>
              </w:tcPr>
            </w:tcPrChange>
          </w:tcPr>
          <w:p w:rsidR="00A62784" w:rsidRDefault="00A62784">
            <w:pPr>
              <w:pStyle w:val="policytext"/>
              <w:tabs>
                <w:tab w:val="left" w:pos="1440"/>
                <w:tab w:val="left" w:pos="3690"/>
                <w:tab w:val="left" w:pos="5400"/>
                <w:tab w:val="left" w:pos="7920"/>
                <w:tab w:val="left" w:pos="8640"/>
              </w:tabs>
              <w:spacing w:before="20" w:after="20" w:line="200" w:lineRule="exact"/>
              <w:rPr>
                <w:ins w:id="131" w:author="Hale, Amanda - KSBA" w:date="2018-06-13T14:52:00Z"/>
                <w:i/>
                <w:sz w:val="20"/>
              </w:rPr>
            </w:pPr>
            <w:ins w:id="132" w:author="Hale, Amanda - KSBA" w:date="2018-06-13T14:52:00Z">
              <w:r>
                <w:rPr>
                  <w:sz w:val="20"/>
                </w:rPr>
                <w:t xml:space="preserve"> </w:t>
              </w:r>
              <w:r>
                <w:rPr>
                  <w:i/>
                  <w:sz w:val="20"/>
                </w:rPr>
                <w:t>Code</w:t>
              </w:r>
            </w:ins>
          </w:p>
        </w:tc>
        <w:tc>
          <w:tcPr>
            <w:tcW w:w="8100" w:type="dxa"/>
            <w:hideMark/>
            <w:tcPrChange w:id="133" w:author="Hale, Amanda - KSBA" w:date="2018-06-13T15:03:00Z">
              <w:tcPr>
                <w:tcW w:w="9360" w:type="dxa"/>
                <w:hideMark/>
              </w:tcPr>
            </w:tcPrChange>
          </w:tcPr>
          <w:p w:rsidR="00A62784" w:rsidRDefault="00A62784">
            <w:pPr>
              <w:pStyle w:val="policytext"/>
              <w:tabs>
                <w:tab w:val="left" w:pos="1440"/>
                <w:tab w:val="left" w:pos="3690"/>
                <w:tab w:val="left" w:pos="5400"/>
                <w:tab w:val="left" w:pos="7920"/>
                <w:tab w:val="left" w:pos="8640"/>
              </w:tabs>
              <w:spacing w:after="40" w:line="200" w:lineRule="exact"/>
              <w:rPr>
                <w:ins w:id="134" w:author="Hale, Amanda - KSBA" w:date="2018-06-13T14:52:00Z"/>
                <w:i/>
                <w:sz w:val="20"/>
              </w:rPr>
            </w:pPr>
            <w:ins w:id="135" w:author="Hale, Amanda - KSBA" w:date="2018-06-13T14:52:00Z">
              <w:r>
                <w:rPr>
                  <w:i/>
                  <w:sz w:val="20"/>
                </w:rPr>
                <w:t>Description</w:t>
              </w:r>
            </w:ins>
          </w:p>
        </w:tc>
      </w:tr>
      <w:tr w:rsidR="00A62784" w:rsidTr="00E742C4">
        <w:trPr>
          <w:ins w:id="136" w:author="Hale, Amanda - KSBA" w:date="2018-06-13T14:52:00Z"/>
        </w:trPr>
        <w:tc>
          <w:tcPr>
            <w:tcW w:w="720" w:type="dxa"/>
            <w:hideMark/>
            <w:tcPrChange w:id="137" w:author="Hale, Amanda - KSBA" w:date="2018-06-13T15:03:00Z">
              <w:tcPr>
                <w:tcW w:w="720" w:type="dxa"/>
                <w:hideMark/>
              </w:tcPr>
            </w:tcPrChange>
          </w:tcPr>
          <w:p w:rsidR="00A62784" w:rsidRDefault="00A62784">
            <w:pPr>
              <w:pStyle w:val="policytext"/>
              <w:tabs>
                <w:tab w:val="left" w:pos="1440"/>
                <w:tab w:val="left" w:pos="3690"/>
                <w:tab w:val="left" w:pos="5400"/>
                <w:tab w:val="left" w:pos="7920"/>
                <w:tab w:val="left" w:pos="8640"/>
              </w:tabs>
              <w:spacing w:before="20" w:after="20" w:line="200" w:lineRule="exact"/>
              <w:rPr>
                <w:ins w:id="138" w:author="Hale, Amanda - KSBA" w:date="2018-06-13T14:52:00Z"/>
                <w:sz w:val="20"/>
              </w:rPr>
            </w:pPr>
            <w:ins w:id="139" w:author="Hale, Amanda - KSBA" w:date="2018-06-13T14:52:00Z">
              <w:r>
                <w:rPr>
                  <w:sz w:val="20"/>
                </w:rPr>
                <w:t>_____</w:t>
              </w:r>
            </w:ins>
          </w:p>
        </w:tc>
        <w:tc>
          <w:tcPr>
            <w:tcW w:w="720" w:type="dxa"/>
            <w:hideMark/>
            <w:tcPrChange w:id="140" w:author="Hale, Amanda - KSBA" w:date="2018-06-13T15:03:00Z">
              <w:tcPr>
                <w:tcW w:w="810" w:type="dxa"/>
                <w:hideMark/>
              </w:tcPr>
            </w:tcPrChange>
          </w:tcPr>
          <w:p w:rsidR="00A62784" w:rsidRDefault="00A62784">
            <w:pPr>
              <w:pStyle w:val="policytext"/>
              <w:tabs>
                <w:tab w:val="left" w:pos="1440"/>
                <w:tab w:val="left" w:pos="3690"/>
                <w:tab w:val="left" w:pos="5400"/>
                <w:tab w:val="left" w:pos="7920"/>
                <w:tab w:val="left" w:pos="8640"/>
              </w:tabs>
              <w:spacing w:before="20" w:after="20" w:line="200" w:lineRule="exact"/>
              <w:jc w:val="center"/>
              <w:rPr>
                <w:ins w:id="141" w:author="Hale, Amanda - KSBA" w:date="2018-06-13T14:52:00Z"/>
                <w:sz w:val="20"/>
              </w:rPr>
            </w:pPr>
            <w:ins w:id="142" w:author="Hale, Amanda - KSBA" w:date="2018-06-13T14:52:00Z">
              <w:r>
                <w:rPr>
                  <w:sz w:val="20"/>
                </w:rPr>
                <w:t>T1</w:t>
              </w:r>
            </w:ins>
          </w:p>
        </w:tc>
        <w:tc>
          <w:tcPr>
            <w:tcW w:w="8100" w:type="dxa"/>
            <w:hideMark/>
            <w:tcPrChange w:id="143" w:author="Hale, Amanda - KSBA" w:date="2018-06-13T15:03:00Z">
              <w:tcPr>
                <w:tcW w:w="9360" w:type="dxa"/>
                <w:hideMark/>
              </w:tcPr>
            </w:tcPrChange>
          </w:tcPr>
          <w:p w:rsidR="00A62784" w:rsidRDefault="00A62784">
            <w:pPr>
              <w:pStyle w:val="policytext"/>
              <w:tabs>
                <w:tab w:val="left" w:pos="1440"/>
                <w:tab w:val="left" w:pos="3690"/>
                <w:tab w:val="left" w:pos="5400"/>
                <w:tab w:val="left" w:pos="7920"/>
                <w:tab w:val="left" w:pos="8640"/>
              </w:tabs>
              <w:spacing w:before="20" w:after="20" w:line="200" w:lineRule="exact"/>
              <w:rPr>
                <w:ins w:id="144" w:author="Hale, Amanda - KSBA" w:date="2018-06-13T14:52:00Z"/>
                <w:sz w:val="20"/>
              </w:rPr>
            </w:pPr>
            <w:ins w:id="145" w:author="Hale, Amanda - KSBA" w:date="2018-06-13T14:52:00Z">
              <w:r>
                <w:rPr>
                  <w:sz w:val="20"/>
                </w:rPr>
                <w:t>For the majority of school days, the student will ride the bus to and from school more than one (1) mile each way.</w:t>
              </w:r>
            </w:ins>
          </w:p>
        </w:tc>
      </w:tr>
      <w:tr w:rsidR="00A62784" w:rsidTr="00E742C4">
        <w:trPr>
          <w:ins w:id="146" w:author="Hale, Amanda - KSBA" w:date="2018-06-13T14:52:00Z"/>
        </w:trPr>
        <w:tc>
          <w:tcPr>
            <w:tcW w:w="720" w:type="dxa"/>
            <w:hideMark/>
            <w:tcPrChange w:id="147" w:author="Hale, Amanda - KSBA" w:date="2018-06-13T15:03:00Z">
              <w:tcPr>
                <w:tcW w:w="720" w:type="dxa"/>
                <w:hideMark/>
              </w:tcPr>
            </w:tcPrChange>
          </w:tcPr>
          <w:p w:rsidR="00A62784" w:rsidRDefault="00A62784">
            <w:pPr>
              <w:pStyle w:val="policytext"/>
              <w:tabs>
                <w:tab w:val="left" w:pos="1440"/>
                <w:tab w:val="left" w:pos="3690"/>
                <w:tab w:val="left" w:pos="5400"/>
                <w:tab w:val="left" w:pos="7920"/>
                <w:tab w:val="left" w:pos="8640"/>
              </w:tabs>
              <w:spacing w:before="20" w:after="20" w:line="200" w:lineRule="exact"/>
              <w:rPr>
                <w:ins w:id="148" w:author="Hale, Amanda - KSBA" w:date="2018-06-13T14:52:00Z"/>
                <w:sz w:val="20"/>
              </w:rPr>
            </w:pPr>
            <w:ins w:id="149" w:author="Hale, Amanda - KSBA" w:date="2018-06-13T14:52:00Z">
              <w:r>
                <w:rPr>
                  <w:sz w:val="20"/>
                </w:rPr>
                <w:t>_____</w:t>
              </w:r>
            </w:ins>
          </w:p>
        </w:tc>
        <w:tc>
          <w:tcPr>
            <w:tcW w:w="720" w:type="dxa"/>
            <w:hideMark/>
            <w:tcPrChange w:id="150" w:author="Hale, Amanda - KSBA" w:date="2018-06-13T15:03:00Z">
              <w:tcPr>
                <w:tcW w:w="810" w:type="dxa"/>
                <w:hideMark/>
              </w:tcPr>
            </w:tcPrChange>
          </w:tcPr>
          <w:p w:rsidR="00A62784" w:rsidRDefault="00A62784">
            <w:pPr>
              <w:pStyle w:val="policytext"/>
              <w:tabs>
                <w:tab w:val="left" w:pos="1440"/>
                <w:tab w:val="left" w:pos="3690"/>
                <w:tab w:val="left" w:pos="5400"/>
                <w:tab w:val="left" w:pos="7920"/>
                <w:tab w:val="left" w:pos="8640"/>
              </w:tabs>
              <w:spacing w:before="20" w:after="20" w:line="200" w:lineRule="exact"/>
              <w:jc w:val="center"/>
              <w:rPr>
                <w:ins w:id="151" w:author="Hale, Amanda - KSBA" w:date="2018-06-13T14:52:00Z"/>
                <w:sz w:val="20"/>
              </w:rPr>
            </w:pPr>
            <w:ins w:id="152" w:author="Hale, Amanda - KSBA" w:date="2018-06-13T14:52:00Z">
              <w:r>
                <w:rPr>
                  <w:sz w:val="20"/>
                </w:rPr>
                <w:t>T2</w:t>
              </w:r>
            </w:ins>
          </w:p>
        </w:tc>
        <w:tc>
          <w:tcPr>
            <w:tcW w:w="8100" w:type="dxa"/>
            <w:hideMark/>
            <w:tcPrChange w:id="153" w:author="Hale, Amanda - KSBA" w:date="2018-06-13T15:03:00Z">
              <w:tcPr>
                <w:tcW w:w="9360" w:type="dxa"/>
                <w:hideMark/>
              </w:tcPr>
            </w:tcPrChange>
          </w:tcPr>
          <w:p w:rsidR="00A62784" w:rsidRDefault="00A62784">
            <w:pPr>
              <w:pStyle w:val="policytext"/>
              <w:tabs>
                <w:tab w:val="left" w:pos="1440"/>
                <w:tab w:val="left" w:pos="3690"/>
                <w:tab w:val="left" w:pos="5400"/>
                <w:tab w:val="left" w:pos="7920"/>
                <w:tab w:val="left" w:pos="8640"/>
              </w:tabs>
              <w:spacing w:before="20" w:after="20" w:line="200" w:lineRule="exact"/>
              <w:rPr>
                <w:ins w:id="154" w:author="Hale, Amanda - KSBA" w:date="2018-06-13T14:52:00Z"/>
                <w:sz w:val="20"/>
              </w:rPr>
            </w:pPr>
            <w:ins w:id="155" w:author="Hale, Amanda - KSBA" w:date="2018-06-13T14:52:00Z">
              <w:r>
                <w:rPr>
                  <w:sz w:val="20"/>
                </w:rPr>
                <w:t>For the majority of school days, the student will ride the bus to and from school less than one (1) mile each way.</w:t>
              </w:r>
            </w:ins>
          </w:p>
        </w:tc>
      </w:tr>
      <w:tr w:rsidR="00A62784" w:rsidTr="00E742C4">
        <w:trPr>
          <w:ins w:id="156" w:author="Hale, Amanda - KSBA" w:date="2018-06-13T14:52:00Z"/>
        </w:trPr>
        <w:tc>
          <w:tcPr>
            <w:tcW w:w="720" w:type="dxa"/>
            <w:hideMark/>
            <w:tcPrChange w:id="157" w:author="Hale, Amanda - KSBA" w:date="2018-06-13T15:03:00Z">
              <w:tcPr>
                <w:tcW w:w="720" w:type="dxa"/>
                <w:hideMark/>
              </w:tcPr>
            </w:tcPrChange>
          </w:tcPr>
          <w:p w:rsidR="00A62784" w:rsidRDefault="00A62784">
            <w:pPr>
              <w:pStyle w:val="policytext"/>
              <w:tabs>
                <w:tab w:val="left" w:pos="1440"/>
                <w:tab w:val="left" w:pos="3690"/>
                <w:tab w:val="left" w:pos="5400"/>
                <w:tab w:val="left" w:pos="7920"/>
                <w:tab w:val="left" w:pos="8640"/>
              </w:tabs>
              <w:spacing w:before="20" w:after="20" w:line="200" w:lineRule="exact"/>
              <w:rPr>
                <w:ins w:id="158" w:author="Hale, Amanda - KSBA" w:date="2018-06-13T14:52:00Z"/>
                <w:sz w:val="20"/>
              </w:rPr>
            </w:pPr>
            <w:ins w:id="159" w:author="Hale, Amanda - KSBA" w:date="2018-06-13T14:52:00Z">
              <w:r>
                <w:rPr>
                  <w:sz w:val="20"/>
                </w:rPr>
                <w:t>_____</w:t>
              </w:r>
            </w:ins>
          </w:p>
        </w:tc>
        <w:tc>
          <w:tcPr>
            <w:tcW w:w="720" w:type="dxa"/>
            <w:hideMark/>
            <w:tcPrChange w:id="160" w:author="Hale, Amanda - KSBA" w:date="2018-06-13T15:03:00Z">
              <w:tcPr>
                <w:tcW w:w="810" w:type="dxa"/>
                <w:hideMark/>
              </w:tcPr>
            </w:tcPrChange>
          </w:tcPr>
          <w:p w:rsidR="00A62784" w:rsidRDefault="00A62784">
            <w:pPr>
              <w:pStyle w:val="policytext"/>
              <w:tabs>
                <w:tab w:val="left" w:pos="1440"/>
                <w:tab w:val="left" w:pos="3690"/>
                <w:tab w:val="left" w:pos="5400"/>
                <w:tab w:val="left" w:pos="7920"/>
                <w:tab w:val="left" w:pos="8640"/>
              </w:tabs>
              <w:spacing w:before="20" w:after="20" w:line="200" w:lineRule="exact"/>
              <w:jc w:val="center"/>
              <w:rPr>
                <w:ins w:id="161" w:author="Hale, Amanda - KSBA" w:date="2018-06-13T14:52:00Z"/>
                <w:sz w:val="20"/>
              </w:rPr>
            </w:pPr>
            <w:ins w:id="162" w:author="Hale, Amanda - KSBA" w:date="2018-06-13T14:52:00Z">
              <w:r>
                <w:rPr>
                  <w:sz w:val="20"/>
                </w:rPr>
                <w:t>T3</w:t>
              </w:r>
            </w:ins>
          </w:p>
        </w:tc>
        <w:tc>
          <w:tcPr>
            <w:tcW w:w="8100" w:type="dxa"/>
            <w:hideMark/>
            <w:tcPrChange w:id="163" w:author="Hale, Amanda - KSBA" w:date="2018-06-13T15:03:00Z">
              <w:tcPr>
                <w:tcW w:w="9360" w:type="dxa"/>
                <w:hideMark/>
              </w:tcPr>
            </w:tcPrChange>
          </w:tcPr>
          <w:p w:rsidR="00A62784" w:rsidRDefault="00A62784">
            <w:pPr>
              <w:pStyle w:val="policytext"/>
              <w:tabs>
                <w:tab w:val="left" w:pos="1440"/>
                <w:tab w:val="left" w:pos="3690"/>
                <w:tab w:val="left" w:pos="5400"/>
                <w:tab w:val="left" w:pos="7920"/>
                <w:tab w:val="left" w:pos="8640"/>
              </w:tabs>
              <w:spacing w:before="20" w:after="20" w:line="200" w:lineRule="exact"/>
              <w:rPr>
                <w:ins w:id="164" w:author="Hale, Amanda - KSBA" w:date="2018-06-13T14:52:00Z"/>
                <w:sz w:val="20"/>
              </w:rPr>
            </w:pPr>
            <w:ins w:id="165" w:author="Hale, Amanda - KSBA" w:date="2018-06-13T14:52:00Z">
              <w:r>
                <w:rPr>
                  <w:sz w:val="20"/>
                </w:rPr>
                <w:t>The student is considered to be a part-time bus rider who lives more than one (1) mile from school.</w:t>
              </w:r>
            </w:ins>
          </w:p>
        </w:tc>
      </w:tr>
      <w:tr w:rsidR="00A62784" w:rsidTr="00E742C4">
        <w:trPr>
          <w:ins w:id="166" w:author="Hale, Amanda - KSBA" w:date="2018-06-13T14:52:00Z"/>
        </w:trPr>
        <w:tc>
          <w:tcPr>
            <w:tcW w:w="720" w:type="dxa"/>
            <w:hideMark/>
            <w:tcPrChange w:id="167" w:author="Hale, Amanda - KSBA" w:date="2018-06-13T15:03:00Z">
              <w:tcPr>
                <w:tcW w:w="720" w:type="dxa"/>
                <w:hideMark/>
              </w:tcPr>
            </w:tcPrChange>
          </w:tcPr>
          <w:p w:rsidR="00A62784" w:rsidRDefault="00A62784">
            <w:pPr>
              <w:pStyle w:val="policytext"/>
              <w:tabs>
                <w:tab w:val="left" w:pos="1440"/>
                <w:tab w:val="left" w:pos="3690"/>
                <w:tab w:val="left" w:pos="5400"/>
                <w:tab w:val="left" w:pos="7920"/>
                <w:tab w:val="left" w:pos="8640"/>
              </w:tabs>
              <w:spacing w:before="20" w:after="20" w:line="200" w:lineRule="exact"/>
              <w:rPr>
                <w:ins w:id="168" w:author="Hale, Amanda - KSBA" w:date="2018-06-13T14:52:00Z"/>
                <w:sz w:val="20"/>
              </w:rPr>
            </w:pPr>
            <w:ins w:id="169" w:author="Hale, Amanda - KSBA" w:date="2018-06-13T14:52:00Z">
              <w:r>
                <w:rPr>
                  <w:sz w:val="20"/>
                </w:rPr>
                <w:t>_____</w:t>
              </w:r>
            </w:ins>
          </w:p>
        </w:tc>
        <w:tc>
          <w:tcPr>
            <w:tcW w:w="720" w:type="dxa"/>
            <w:hideMark/>
            <w:tcPrChange w:id="170" w:author="Hale, Amanda - KSBA" w:date="2018-06-13T15:03:00Z">
              <w:tcPr>
                <w:tcW w:w="810" w:type="dxa"/>
                <w:hideMark/>
              </w:tcPr>
            </w:tcPrChange>
          </w:tcPr>
          <w:p w:rsidR="00A62784" w:rsidRDefault="00A62784">
            <w:pPr>
              <w:pStyle w:val="policytext"/>
              <w:tabs>
                <w:tab w:val="left" w:pos="1440"/>
                <w:tab w:val="left" w:pos="3690"/>
                <w:tab w:val="left" w:pos="5400"/>
                <w:tab w:val="left" w:pos="7920"/>
                <w:tab w:val="left" w:pos="8640"/>
              </w:tabs>
              <w:spacing w:before="20" w:after="20" w:line="200" w:lineRule="exact"/>
              <w:jc w:val="center"/>
              <w:rPr>
                <w:ins w:id="171" w:author="Hale, Amanda - KSBA" w:date="2018-06-13T14:52:00Z"/>
                <w:sz w:val="20"/>
              </w:rPr>
            </w:pPr>
            <w:ins w:id="172" w:author="Hale, Amanda - KSBA" w:date="2018-06-13T14:52:00Z">
              <w:r>
                <w:rPr>
                  <w:sz w:val="20"/>
                </w:rPr>
                <w:t>T4</w:t>
              </w:r>
            </w:ins>
          </w:p>
        </w:tc>
        <w:tc>
          <w:tcPr>
            <w:tcW w:w="8100" w:type="dxa"/>
            <w:hideMark/>
            <w:tcPrChange w:id="173" w:author="Hale, Amanda - KSBA" w:date="2018-06-13T15:03:00Z">
              <w:tcPr>
                <w:tcW w:w="9360" w:type="dxa"/>
                <w:hideMark/>
              </w:tcPr>
            </w:tcPrChange>
          </w:tcPr>
          <w:p w:rsidR="00A62784" w:rsidRDefault="00A62784">
            <w:pPr>
              <w:pStyle w:val="policytext"/>
              <w:tabs>
                <w:tab w:val="left" w:pos="1440"/>
                <w:tab w:val="left" w:pos="3690"/>
                <w:tab w:val="left" w:pos="5400"/>
                <w:tab w:val="left" w:pos="7920"/>
                <w:tab w:val="left" w:pos="8640"/>
              </w:tabs>
              <w:spacing w:before="20" w:after="20" w:line="200" w:lineRule="exact"/>
              <w:rPr>
                <w:ins w:id="174" w:author="Hale, Amanda - KSBA" w:date="2018-06-13T14:52:00Z"/>
                <w:sz w:val="20"/>
              </w:rPr>
            </w:pPr>
            <w:ins w:id="175" w:author="Hale, Amanda - KSBA" w:date="2018-06-13T14:52:00Z">
              <w:r>
                <w:rPr>
                  <w:sz w:val="20"/>
                </w:rPr>
                <w:t>The student is considered to be a part-time bus rider who lives less than one (1) mile from school.</w:t>
              </w:r>
            </w:ins>
          </w:p>
        </w:tc>
      </w:tr>
      <w:tr w:rsidR="00A62784" w:rsidTr="00E742C4">
        <w:trPr>
          <w:ins w:id="176" w:author="Hale, Amanda - KSBA" w:date="2018-06-13T14:52:00Z"/>
        </w:trPr>
        <w:tc>
          <w:tcPr>
            <w:tcW w:w="720" w:type="dxa"/>
            <w:hideMark/>
            <w:tcPrChange w:id="177" w:author="Hale, Amanda - KSBA" w:date="2018-06-13T15:03:00Z">
              <w:tcPr>
                <w:tcW w:w="720" w:type="dxa"/>
                <w:hideMark/>
              </w:tcPr>
            </w:tcPrChange>
          </w:tcPr>
          <w:p w:rsidR="00A62784" w:rsidRDefault="00A62784">
            <w:pPr>
              <w:pStyle w:val="policytext"/>
              <w:tabs>
                <w:tab w:val="left" w:pos="1440"/>
                <w:tab w:val="left" w:pos="3690"/>
                <w:tab w:val="left" w:pos="5400"/>
                <w:tab w:val="left" w:pos="7920"/>
                <w:tab w:val="left" w:pos="8640"/>
              </w:tabs>
              <w:spacing w:before="20" w:after="20" w:line="200" w:lineRule="exact"/>
              <w:rPr>
                <w:ins w:id="178" w:author="Hale, Amanda - KSBA" w:date="2018-06-13T14:52:00Z"/>
                <w:sz w:val="20"/>
              </w:rPr>
            </w:pPr>
            <w:ins w:id="179" w:author="Hale, Amanda - KSBA" w:date="2018-06-13T14:52:00Z">
              <w:r>
                <w:rPr>
                  <w:sz w:val="20"/>
                </w:rPr>
                <w:t>_____</w:t>
              </w:r>
            </w:ins>
          </w:p>
        </w:tc>
        <w:tc>
          <w:tcPr>
            <w:tcW w:w="720" w:type="dxa"/>
            <w:hideMark/>
            <w:tcPrChange w:id="180" w:author="Hale, Amanda - KSBA" w:date="2018-06-13T15:03:00Z">
              <w:tcPr>
                <w:tcW w:w="810" w:type="dxa"/>
                <w:hideMark/>
              </w:tcPr>
            </w:tcPrChange>
          </w:tcPr>
          <w:p w:rsidR="00A62784" w:rsidRDefault="00A62784">
            <w:pPr>
              <w:pStyle w:val="policytext"/>
              <w:tabs>
                <w:tab w:val="left" w:pos="1440"/>
                <w:tab w:val="left" w:pos="3690"/>
                <w:tab w:val="left" w:pos="5400"/>
                <w:tab w:val="left" w:pos="7920"/>
                <w:tab w:val="left" w:pos="8640"/>
              </w:tabs>
              <w:spacing w:before="20" w:after="20" w:line="200" w:lineRule="exact"/>
              <w:jc w:val="center"/>
              <w:rPr>
                <w:ins w:id="181" w:author="Hale, Amanda - KSBA" w:date="2018-06-13T14:52:00Z"/>
                <w:sz w:val="20"/>
              </w:rPr>
            </w:pPr>
            <w:ins w:id="182" w:author="Hale, Amanda - KSBA" w:date="2018-06-13T14:52:00Z">
              <w:r>
                <w:rPr>
                  <w:sz w:val="20"/>
                </w:rPr>
                <w:t>T5</w:t>
              </w:r>
            </w:ins>
          </w:p>
        </w:tc>
        <w:tc>
          <w:tcPr>
            <w:tcW w:w="8100" w:type="dxa"/>
            <w:hideMark/>
            <w:tcPrChange w:id="183" w:author="Hale, Amanda - KSBA" w:date="2018-06-13T15:03:00Z">
              <w:tcPr>
                <w:tcW w:w="9360" w:type="dxa"/>
                <w:hideMark/>
              </w:tcPr>
            </w:tcPrChange>
          </w:tcPr>
          <w:p w:rsidR="00A62784" w:rsidRDefault="00A62784">
            <w:pPr>
              <w:pStyle w:val="policytext"/>
              <w:tabs>
                <w:tab w:val="left" w:pos="1440"/>
                <w:tab w:val="left" w:pos="3690"/>
                <w:tab w:val="left" w:pos="5400"/>
                <w:tab w:val="left" w:pos="7920"/>
                <w:tab w:val="left" w:pos="8640"/>
              </w:tabs>
              <w:spacing w:before="20" w:after="20" w:line="200" w:lineRule="exact"/>
              <w:rPr>
                <w:ins w:id="184" w:author="Hale, Amanda - KSBA" w:date="2018-06-13T14:52:00Z"/>
                <w:sz w:val="20"/>
              </w:rPr>
            </w:pPr>
            <w:ins w:id="185" w:author="Hale, Amanda - KSBA" w:date="2018-06-13T14:52:00Z">
              <w:r>
                <w:rPr>
                  <w:sz w:val="20"/>
                </w:rPr>
                <w:t>The student is specially transported by bus according to his/her IEP.</w:t>
              </w:r>
            </w:ins>
          </w:p>
        </w:tc>
      </w:tr>
      <w:tr w:rsidR="00A62784" w:rsidTr="00E742C4">
        <w:trPr>
          <w:ins w:id="186" w:author="Hale, Amanda - KSBA" w:date="2018-06-13T14:52:00Z"/>
        </w:trPr>
        <w:tc>
          <w:tcPr>
            <w:tcW w:w="720" w:type="dxa"/>
            <w:hideMark/>
            <w:tcPrChange w:id="187" w:author="Hale, Amanda - KSBA" w:date="2018-06-13T15:03:00Z">
              <w:tcPr>
                <w:tcW w:w="720" w:type="dxa"/>
                <w:hideMark/>
              </w:tcPr>
            </w:tcPrChange>
          </w:tcPr>
          <w:p w:rsidR="00A62784" w:rsidRDefault="00A62784">
            <w:pPr>
              <w:pStyle w:val="policytext"/>
              <w:tabs>
                <w:tab w:val="left" w:pos="1440"/>
                <w:tab w:val="left" w:pos="3690"/>
                <w:tab w:val="left" w:pos="5400"/>
                <w:tab w:val="left" w:pos="7920"/>
                <w:tab w:val="left" w:pos="8640"/>
              </w:tabs>
              <w:spacing w:before="20" w:after="20" w:line="200" w:lineRule="exact"/>
              <w:rPr>
                <w:ins w:id="188" w:author="Hale, Amanda - KSBA" w:date="2018-06-13T14:52:00Z"/>
                <w:sz w:val="20"/>
              </w:rPr>
            </w:pPr>
            <w:ins w:id="189" w:author="Hale, Amanda - KSBA" w:date="2018-06-13T14:52:00Z">
              <w:r>
                <w:rPr>
                  <w:sz w:val="20"/>
                </w:rPr>
                <w:t>_____</w:t>
              </w:r>
            </w:ins>
          </w:p>
        </w:tc>
        <w:tc>
          <w:tcPr>
            <w:tcW w:w="720" w:type="dxa"/>
            <w:hideMark/>
            <w:tcPrChange w:id="190" w:author="Hale, Amanda - KSBA" w:date="2018-06-13T15:03:00Z">
              <w:tcPr>
                <w:tcW w:w="810" w:type="dxa"/>
                <w:hideMark/>
              </w:tcPr>
            </w:tcPrChange>
          </w:tcPr>
          <w:p w:rsidR="00A62784" w:rsidRDefault="00A62784">
            <w:pPr>
              <w:pStyle w:val="policytext"/>
              <w:tabs>
                <w:tab w:val="left" w:pos="1440"/>
                <w:tab w:val="left" w:pos="3690"/>
                <w:tab w:val="left" w:pos="5400"/>
                <w:tab w:val="left" w:pos="7920"/>
                <w:tab w:val="left" w:pos="8640"/>
              </w:tabs>
              <w:spacing w:before="20" w:after="20" w:line="200" w:lineRule="exact"/>
              <w:jc w:val="center"/>
              <w:rPr>
                <w:ins w:id="191" w:author="Hale, Amanda - KSBA" w:date="2018-06-13T14:52:00Z"/>
                <w:sz w:val="20"/>
              </w:rPr>
            </w:pPr>
            <w:ins w:id="192" w:author="Hale, Amanda - KSBA" w:date="2018-06-13T14:52:00Z">
              <w:r>
                <w:rPr>
                  <w:sz w:val="20"/>
                </w:rPr>
                <w:t>NT</w:t>
              </w:r>
            </w:ins>
          </w:p>
        </w:tc>
        <w:tc>
          <w:tcPr>
            <w:tcW w:w="8100" w:type="dxa"/>
            <w:hideMark/>
            <w:tcPrChange w:id="193" w:author="Hale, Amanda - KSBA" w:date="2018-06-13T15:03:00Z">
              <w:tcPr>
                <w:tcW w:w="9360" w:type="dxa"/>
                <w:hideMark/>
              </w:tcPr>
            </w:tcPrChange>
          </w:tcPr>
          <w:p w:rsidR="00A62784" w:rsidRDefault="00A62784">
            <w:pPr>
              <w:pStyle w:val="policytext"/>
              <w:tabs>
                <w:tab w:val="left" w:pos="1440"/>
                <w:tab w:val="left" w:pos="3690"/>
                <w:tab w:val="left" w:pos="5400"/>
                <w:tab w:val="left" w:pos="7920"/>
                <w:tab w:val="left" w:pos="8640"/>
              </w:tabs>
              <w:spacing w:before="20" w:after="20" w:line="200" w:lineRule="exact"/>
              <w:rPr>
                <w:ins w:id="194" w:author="Hale, Amanda - KSBA" w:date="2018-06-13T14:52:00Z"/>
                <w:sz w:val="20"/>
              </w:rPr>
            </w:pPr>
            <w:ins w:id="195" w:author="Hale, Amanda - KSBA" w:date="2018-06-13T14:52:00Z">
              <w:r>
                <w:rPr>
                  <w:sz w:val="20"/>
                </w:rPr>
                <w:t>The student does not require bus transportation and either walks or rides to and from school most of the time.</w:t>
              </w:r>
            </w:ins>
          </w:p>
        </w:tc>
      </w:tr>
    </w:tbl>
    <w:p w:rsidR="00000000" w:rsidRDefault="00A62784">
      <w:pPr>
        <w:tabs>
          <w:tab w:val="left" w:pos="3600"/>
          <w:tab w:val="left" w:pos="5040"/>
          <w:tab w:val="left" w:pos="6120"/>
          <w:tab w:val="left" w:pos="7020"/>
        </w:tabs>
        <w:spacing w:after="80"/>
        <w:rPr>
          <w:ins w:id="196" w:author="Hale, Amanda - KSBA" w:date="2018-06-13T14:52:00Z"/>
          <w:b/>
          <w:sz w:val="20"/>
        </w:rPr>
        <w:pPrChange w:id="197" w:author="Hale, Amanda - KSBA" w:date="2018-06-13T15:09:00Z">
          <w:pPr>
            <w:tabs>
              <w:tab w:val="left" w:pos="3600"/>
              <w:tab w:val="left" w:pos="5040"/>
              <w:tab w:val="left" w:pos="6120"/>
              <w:tab w:val="left" w:pos="7020"/>
            </w:tabs>
            <w:spacing w:line="360" w:lineRule="auto"/>
          </w:pPr>
        </w:pPrChange>
      </w:pPr>
      <w:ins w:id="198" w:author="Hale, Amanda - KSBA" w:date="2018-06-13T14:52:00Z">
        <w:r>
          <w:rPr>
            <w:b/>
            <w:sz w:val="20"/>
          </w:rPr>
          <w:t>If child is to travel to/from an address different than the physical address listed, please indicate details below:</w:t>
        </w:r>
      </w:ins>
    </w:p>
    <w:p w:rsidR="00000000" w:rsidRDefault="00A62784">
      <w:pPr>
        <w:tabs>
          <w:tab w:val="left" w:pos="3600"/>
          <w:tab w:val="left" w:pos="5040"/>
          <w:tab w:val="left" w:pos="6120"/>
          <w:tab w:val="left" w:pos="7020"/>
        </w:tabs>
        <w:spacing w:after="80"/>
        <w:rPr>
          <w:ins w:id="199" w:author="Hale, Amanda - KSBA" w:date="2018-06-13T14:52:00Z"/>
          <w:b/>
          <w:sz w:val="20"/>
        </w:rPr>
        <w:pPrChange w:id="200" w:author="Hale, Amanda - KSBA" w:date="2018-06-13T15:09:00Z">
          <w:pPr>
            <w:tabs>
              <w:tab w:val="left" w:pos="3600"/>
              <w:tab w:val="left" w:pos="5040"/>
              <w:tab w:val="left" w:pos="6120"/>
              <w:tab w:val="left" w:pos="7020"/>
            </w:tabs>
            <w:spacing w:line="360" w:lineRule="auto"/>
          </w:pPr>
        </w:pPrChange>
      </w:pPr>
      <w:ins w:id="201" w:author="Hale, Amanda - KSBA" w:date="2018-06-13T14:52:00Z">
        <w:r>
          <w:rPr>
            <w:b/>
            <w:sz w:val="20"/>
          </w:rPr>
          <w:t>_____________________________________________________________________________________________</w:t>
        </w:r>
      </w:ins>
    </w:p>
    <w:p w:rsidR="00000000" w:rsidRDefault="00A62784">
      <w:pPr>
        <w:tabs>
          <w:tab w:val="left" w:pos="3600"/>
          <w:tab w:val="left" w:pos="5040"/>
          <w:tab w:val="left" w:pos="6120"/>
          <w:tab w:val="left" w:pos="7020"/>
        </w:tabs>
        <w:rPr>
          <w:ins w:id="202" w:author="Hale, Amanda - KSBA" w:date="2018-06-13T14:52:00Z"/>
          <w:b/>
          <w:sz w:val="20"/>
        </w:rPr>
        <w:pPrChange w:id="203" w:author="Hale, Amanda - KSBA" w:date="2018-06-13T15:09:00Z">
          <w:pPr>
            <w:tabs>
              <w:tab w:val="left" w:pos="3600"/>
              <w:tab w:val="left" w:pos="5040"/>
              <w:tab w:val="left" w:pos="6120"/>
              <w:tab w:val="left" w:pos="7020"/>
            </w:tabs>
            <w:spacing w:line="360" w:lineRule="auto"/>
          </w:pPr>
        </w:pPrChange>
      </w:pPr>
      <w:ins w:id="204" w:author="Hale, Amanda - KSBA" w:date="2018-06-13T14:52:00Z">
        <w:r>
          <w:rPr>
            <w:b/>
            <w:sz w:val="20"/>
          </w:rPr>
          <w:t>_____________________________________________________________________________________________</w:t>
        </w:r>
      </w:ins>
    </w:p>
    <w:p w:rsidR="00000000" w:rsidRDefault="00A62784">
      <w:pPr>
        <w:tabs>
          <w:tab w:val="left" w:pos="3600"/>
          <w:tab w:val="left" w:pos="5040"/>
          <w:tab w:val="left" w:pos="6210"/>
          <w:tab w:val="left" w:pos="7200"/>
        </w:tabs>
        <w:rPr>
          <w:ins w:id="205" w:author="Hale, Amanda - KSBA" w:date="2018-06-13T14:52:00Z"/>
          <w:sz w:val="20"/>
        </w:rPr>
        <w:pPrChange w:id="206" w:author="Hale, Amanda - KSBA" w:date="2018-06-13T15:09:00Z">
          <w:pPr>
            <w:tabs>
              <w:tab w:val="left" w:pos="3600"/>
              <w:tab w:val="left" w:pos="5040"/>
              <w:tab w:val="left" w:pos="6120"/>
              <w:tab w:val="left" w:pos="7020"/>
            </w:tabs>
            <w:spacing w:line="360" w:lineRule="auto"/>
          </w:pPr>
        </w:pPrChange>
      </w:pPr>
      <w:ins w:id="207" w:author="Hale, Amanda - KSBA" w:date="2018-06-13T14:52:00Z">
        <w:r>
          <w:rPr>
            <w:b/>
            <w:sz w:val="20"/>
          </w:rPr>
          <w:t>Student lives with (check all that apply):</w:t>
        </w:r>
        <w:r>
          <w:rPr>
            <w:sz w:val="20"/>
          </w:rPr>
          <w:tab/>
          <w:t>___Both parents</w:t>
        </w:r>
        <w:r>
          <w:rPr>
            <w:sz w:val="20"/>
          </w:rPr>
          <w:tab/>
          <w:t xml:space="preserve"> ___Mother  </w:t>
        </w:r>
        <w:r>
          <w:rPr>
            <w:sz w:val="20"/>
          </w:rPr>
          <w:tab/>
          <w:t xml:space="preserve">___Father </w:t>
        </w:r>
        <w:r>
          <w:rPr>
            <w:sz w:val="20"/>
          </w:rPr>
          <w:tab/>
          <w:t xml:space="preserve"> ___Stepparent</w:t>
        </w:r>
      </w:ins>
    </w:p>
    <w:p w:rsidR="00000000" w:rsidRDefault="00E742C4">
      <w:pPr>
        <w:tabs>
          <w:tab w:val="left" w:pos="900"/>
          <w:tab w:val="left" w:pos="5040"/>
          <w:tab w:val="left" w:pos="6120"/>
          <w:tab w:val="left" w:pos="7020"/>
        </w:tabs>
        <w:spacing w:after="120"/>
        <w:rPr>
          <w:ins w:id="208" w:author="Hale, Amanda - KSBA" w:date="2018-06-13T14:52:00Z"/>
          <w:sz w:val="20"/>
        </w:rPr>
        <w:pPrChange w:id="209" w:author="Hale, Amanda - KSBA" w:date="2018-06-13T15:09:00Z">
          <w:pPr>
            <w:tabs>
              <w:tab w:val="left" w:pos="3600"/>
              <w:tab w:val="left" w:pos="5040"/>
              <w:tab w:val="left" w:pos="6120"/>
              <w:tab w:val="left" w:pos="7020"/>
            </w:tabs>
            <w:spacing w:line="360" w:lineRule="auto"/>
          </w:pPr>
        </w:pPrChange>
      </w:pPr>
      <w:ins w:id="210" w:author="Hale, Amanda - KSBA" w:date="2018-06-13T15:04:00Z">
        <w:r>
          <w:rPr>
            <w:sz w:val="20"/>
          </w:rPr>
          <w:tab/>
        </w:r>
      </w:ins>
      <w:ins w:id="211" w:author="Hale, Amanda - KSBA" w:date="2018-06-13T14:52:00Z">
        <w:r w:rsidR="00A62784">
          <w:rPr>
            <w:sz w:val="20"/>
          </w:rPr>
          <w:t>___Joint Custody          ___Foster parent(s)          ___Other (specify): ____________________________</w:t>
        </w:r>
      </w:ins>
    </w:p>
    <w:p w:rsidR="00000000" w:rsidRDefault="00A62784">
      <w:pPr>
        <w:tabs>
          <w:tab w:val="left" w:pos="3600"/>
          <w:tab w:val="left" w:pos="5040"/>
          <w:tab w:val="left" w:pos="6120"/>
          <w:tab w:val="left" w:pos="7020"/>
        </w:tabs>
        <w:rPr>
          <w:ins w:id="212" w:author="Hale, Amanda - KSBA" w:date="2018-06-13T14:52:00Z"/>
          <w:sz w:val="20"/>
        </w:rPr>
        <w:pPrChange w:id="213" w:author="Hale, Amanda - KSBA" w:date="2018-06-13T15:09:00Z">
          <w:pPr>
            <w:tabs>
              <w:tab w:val="left" w:pos="3600"/>
              <w:tab w:val="left" w:pos="5040"/>
              <w:tab w:val="left" w:pos="6120"/>
              <w:tab w:val="left" w:pos="7020"/>
            </w:tabs>
            <w:spacing w:line="360" w:lineRule="auto"/>
          </w:pPr>
        </w:pPrChange>
      </w:pPr>
      <w:ins w:id="214" w:author="Hale, Amanda - KSBA" w:date="2018-06-13T14:52:00Z">
        <w:r>
          <w:rPr>
            <w:b/>
            <w:sz w:val="20"/>
          </w:rPr>
          <w:t>Student’s Physical Address</w:t>
        </w:r>
        <w:r>
          <w:rPr>
            <w:sz w:val="20"/>
          </w:rPr>
          <w:t>:  ____________________________________________________________________</w:t>
        </w:r>
      </w:ins>
    </w:p>
    <w:p w:rsidR="00000000" w:rsidRDefault="00E742C4">
      <w:pPr>
        <w:tabs>
          <w:tab w:val="left" w:pos="2430"/>
          <w:tab w:val="left" w:pos="3600"/>
          <w:tab w:val="left" w:pos="5040"/>
          <w:tab w:val="left" w:pos="7470"/>
        </w:tabs>
        <w:spacing w:line="360" w:lineRule="auto"/>
        <w:rPr>
          <w:ins w:id="215" w:author="Hale, Amanda - KSBA" w:date="2018-06-13T14:52:00Z"/>
          <w:sz w:val="20"/>
        </w:rPr>
        <w:pPrChange w:id="216" w:author="Hale, Amanda - KSBA" w:date="2018-06-13T15:06:00Z">
          <w:pPr>
            <w:tabs>
              <w:tab w:val="left" w:pos="3600"/>
              <w:tab w:val="left" w:pos="5040"/>
              <w:tab w:val="left" w:pos="6120"/>
              <w:tab w:val="left" w:pos="7020"/>
            </w:tabs>
            <w:spacing w:line="360" w:lineRule="auto"/>
          </w:pPr>
        </w:pPrChange>
      </w:pPr>
      <w:ins w:id="217" w:author="Hale, Amanda - KSBA" w:date="2018-06-13T15:06:00Z">
        <w:r>
          <w:rPr>
            <w:sz w:val="20"/>
          </w:rPr>
          <w:tab/>
        </w:r>
      </w:ins>
      <w:ins w:id="218" w:author="Hale, Amanda - KSBA" w:date="2018-06-13T14:52:00Z">
        <w:r w:rsidR="00A62784">
          <w:rPr>
            <w:sz w:val="20"/>
          </w:rPr>
          <w:t>House # and Street</w:t>
        </w:r>
        <w:r w:rsidR="00A62784">
          <w:rPr>
            <w:sz w:val="20"/>
          </w:rPr>
          <w:tab/>
          <w:t>City</w:t>
        </w:r>
      </w:ins>
      <w:ins w:id="219" w:author="Hale, Amanda - KSBA" w:date="2018-06-13T15:06:00Z">
        <w:r>
          <w:rPr>
            <w:sz w:val="20"/>
          </w:rPr>
          <w:tab/>
        </w:r>
      </w:ins>
      <w:ins w:id="220" w:author="Hale, Amanda - KSBA" w:date="2018-06-13T14:52:00Z">
        <w:r w:rsidR="00A62784">
          <w:rPr>
            <w:sz w:val="20"/>
          </w:rPr>
          <w:t>State/Zip</w:t>
        </w:r>
      </w:ins>
    </w:p>
    <w:p w:rsidR="00000000" w:rsidRDefault="00A62784">
      <w:pPr>
        <w:tabs>
          <w:tab w:val="left" w:pos="3600"/>
          <w:tab w:val="left" w:pos="5040"/>
          <w:tab w:val="left" w:pos="6120"/>
          <w:tab w:val="left" w:pos="7020"/>
        </w:tabs>
        <w:rPr>
          <w:ins w:id="221" w:author="Hale, Amanda - KSBA" w:date="2018-06-13T14:52:00Z"/>
          <w:sz w:val="20"/>
        </w:rPr>
        <w:pPrChange w:id="222" w:author="Hale, Amanda - KSBA" w:date="2018-06-13T15:09:00Z">
          <w:pPr>
            <w:tabs>
              <w:tab w:val="left" w:pos="3600"/>
              <w:tab w:val="left" w:pos="5040"/>
              <w:tab w:val="left" w:pos="6120"/>
              <w:tab w:val="left" w:pos="7020"/>
            </w:tabs>
            <w:spacing w:line="360" w:lineRule="auto"/>
          </w:pPr>
        </w:pPrChange>
      </w:pPr>
      <w:ins w:id="223" w:author="Hale, Amanda - KSBA" w:date="2018-06-13T14:52:00Z">
        <w:r>
          <w:rPr>
            <w:b/>
            <w:sz w:val="20"/>
          </w:rPr>
          <w:lastRenderedPageBreak/>
          <w:t xml:space="preserve">Student’s Mailing Address: </w:t>
        </w:r>
        <w:r>
          <w:rPr>
            <w:sz w:val="20"/>
          </w:rPr>
          <w:t xml:space="preserve"> _____________________________________________________________________</w:t>
        </w:r>
      </w:ins>
    </w:p>
    <w:p w:rsidR="00000000" w:rsidRDefault="00A62784">
      <w:pPr>
        <w:tabs>
          <w:tab w:val="left" w:pos="3600"/>
          <w:tab w:val="left" w:pos="5040"/>
          <w:tab w:val="left" w:pos="7470"/>
        </w:tabs>
        <w:spacing w:line="360" w:lineRule="auto"/>
        <w:rPr>
          <w:ins w:id="224" w:author="Hale, Amanda - KSBA" w:date="2018-06-13T14:52:00Z"/>
          <w:sz w:val="20"/>
        </w:rPr>
        <w:pPrChange w:id="225" w:author="Hale, Amanda - KSBA" w:date="2018-06-13T15:10:00Z">
          <w:pPr>
            <w:tabs>
              <w:tab w:val="left" w:pos="3600"/>
              <w:tab w:val="left" w:pos="5040"/>
              <w:tab w:val="left" w:pos="6120"/>
              <w:tab w:val="left" w:pos="7020"/>
            </w:tabs>
            <w:spacing w:line="360" w:lineRule="auto"/>
          </w:pPr>
        </w:pPrChange>
      </w:pPr>
      <w:ins w:id="226" w:author="Hale, Amanda - KSBA" w:date="2018-06-13T14:52:00Z">
        <w:r>
          <w:rPr>
            <w:i/>
            <w:sz w:val="20"/>
          </w:rPr>
          <w:t>(if different from physical address</w:t>
        </w:r>
        <w:r>
          <w:rPr>
            <w:sz w:val="20"/>
          </w:rPr>
          <w:t>)   House # and Street</w:t>
        </w:r>
        <w:r>
          <w:rPr>
            <w:sz w:val="20"/>
          </w:rPr>
          <w:tab/>
          <w:t>City</w:t>
        </w:r>
      </w:ins>
      <w:ins w:id="227" w:author="Hale, Amanda - KSBA" w:date="2018-06-13T15:10:00Z">
        <w:r w:rsidR="00E742C4">
          <w:rPr>
            <w:sz w:val="20"/>
          </w:rPr>
          <w:tab/>
        </w:r>
      </w:ins>
      <w:ins w:id="228" w:author="Hale, Amanda - KSBA" w:date="2018-06-13T14:52:00Z">
        <w:r>
          <w:rPr>
            <w:sz w:val="20"/>
          </w:rPr>
          <w:t>State/Zip</w:t>
        </w:r>
      </w:ins>
    </w:p>
    <w:p w:rsidR="00E742C4" w:rsidRDefault="00E742C4" w:rsidP="00E742C4">
      <w:pPr>
        <w:pStyle w:val="Heading1"/>
        <w:rPr>
          <w:ins w:id="229" w:author="Hale, Amanda - KSBA" w:date="2018-06-13T15:11:00Z"/>
        </w:rPr>
      </w:pPr>
      <w:ins w:id="230" w:author="Hale, Amanda - KSBA" w:date="2018-06-13T15:11:00Z">
        <w:r>
          <w:t>STUDENTS</w:t>
        </w:r>
        <w:r>
          <w:tab/>
        </w:r>
        <w:r>
          <w:rPr>
            <w:vanish/>
          </w:rPr>
          <w:t>W</w:t>
        </w:r>
        <w:r>
          <w:t>09.12 AP.2</w:t>
        </w:r>
      </w:ins>
    </w:p>
    <w:p w:rsidR="00000000" w:rsidRDefault="00DE3377">
      <w:pPr>
        <w:pStyle w:val="Heading1"/>
        <w:rPr>
          <w:ins w:id="231" w:author="Hale, Amanda - KSBA" w:date="2018-06-13T15:11:00Z"/>
        </w:rPr>
      </w:pPr>
      <w:ins w:id="232" w:author="Hale, Amanda - KSBA" w:date="2018-06-13T15:11:00Z">
        <w:r>
          <w:tab/>
        </w:r>
        <w:r w:rsidR="00E742C4">
          <w:t>(Continued)</w:t>
        </w:r>
      </w:ins>
    </w:p>
    <w:p w:rsidR="00E742C4" w:rsidRDefault="00E742C4" w:rsidP="00E742C4">
      <w:pPr>
        <w:pStyle w:val="policytitle"/>
        <w:spacing w:before="0" w:after="120"/>
        <w:rPr>
          <w:ins w:id="233" w:author="Hale, Amanda - KSBA" w:date="2018-06-13T15:11:00Z"/>
        </w:rPr>
      </w:pPr>
      <w:ins w:id="234" w:author="Hale, Amanda - KSBA" w:date="2018-06-13T15:11:00Z">
        <w:r>
          <w:t>School Enrollment Form</w:t>
        </w:r>
      </w:ins>
    </w:p>
    <w:p w:rsidR="00000000" w:rsidRDefault="00A62784">
      <w:pPr>
        <w:pStyle w:val="sideheading"/>
        <w:spacing w:after="80"/>
        <w:jc w:val="center"/>
        <w:rPr>
          <w:ins w:id="235" w:author="Hale, Amanda - KSBA" w:date="2018-06-13T14:52:00Z"/>
          <w:sz w:val="22"/>
          <w:szCs w:val="22"/>
        </w:rPr>
      </w:pPr>
      <w:ins w:id="236" w:author="Hale, Amanda - KSBA" w:date="2018-06-13T14:52:00Z">
        <w:r>
          <w:rPr>
            <w:sz w:val="22"/>
            <w:szCs w:val="22"/>
          </w:rPr>
          <w:t xml:space="preserve">Parent(s)/Guardian(s) </w:t>
        </w:r>
        <w:r>
          <w:rPr>
            <w:i/>
            <w:sz w:val="22"/>
            <w:szCs w:val="22"/>
          </w:rPr>
          <w:t>living in same household as student</w:t>
        </w:r>
        <w:r>
          <w:rPr>
            <w:sz w:val="22"/>
            <w:szCs w:val="22"/>
          </w:rPr>
          <w:t>:</w:t>
        </w:r>
      </w:ins>
    </w:p>
    <w:p w:rsidR="00000000" w:rsidRDefault="00A62784">
      <w:pPr>
        <w:tabs>
          <w:tab w:val="left" w:pos="5760"/>
        </w:tabs>
        <w:spacing w:line="360" w:lineRule="auto"/>
        <w:jc w:val="center"/>
        <w:rPr>
          <w:ins w:id="237" w:author="Hale, Amanda - KSBA" w:date="2018-06-13T14:52:00Z"/>
          <w:rStyle w:val="ksbanormal"/>
          <w:b/>
          <w:i/>
          <w:sz w:val="20"/>
          <w:rPrChange w:id="238" w:author="Hale, Amanda - KSBA" w:date="2018-06-13T15:21:00Z">
            <w:rPr>
              <w:ins w:id="239" w:author="Hale, Amanda - KSBA" w:date="2018-06-13T14:52:00Z"/>
              <w:rStyle w:val="ksbanormal"/>
              <w:b/>
              <w:i/>
              <w:sz w:val="22"/>
            </w:rPr>
          </w:rPrChange>
        </w:rPr>
      </w:pPr>
      <w:ins w:id="240" w:author="Hale, Amanda - KSBA" w:date="2018-06-13T14:52:00Z">
        <w:r>
          <w:rPr>
            <w:rStyle w:val="policytextChar"/>
            <w:b/>
            <w:i/>
            <w:sz w:val="22"/>
            <w:szCs w:val="22"/>
          </w:rPr>
          <w:t>Primary Phone Number</w:t>
        </w:r>
        <w:r>
          <w:rPr>
            <w:rStyle w:val="policytextChar"/>
            <w:sz w:val="22"/>
            <w:szCs w:val="22"/>
          </w:rPr>
          <w:t xml:space="preserve"> which will be used for the One Call notifications (include area code):</w:t>
        </w:r>
        <w:r>
          <w:rPr>
            <w:sz w:val="22"/>
            <w:szCs w:val="22"/>
          </w:rPr>
          <w:t xml:space="preserve"> </w:t>
        </w:r>
        <w:r w:rsidR="00386A89" w:rsidRPr="00386A89">
          <w:rPr>
            <w:b/>
            <w:sz w:val="20"/>
            <w:rPrChange w:id="241" w:author="Hale, Amanda - KSBA" w:date="2018-06-13T15:21:00Z">
              <w:rPr>
                <w:b/>
                <w:sz w:val="22"/>
                <w:szCs w:val="22"/>
              </w:rPr>
            </w:rPrChange>
          </w:rPr>
          <w:t>(______)____________________</w:t>
        </w:r>
      </w:ins>
    </w:p>
    <w:p w:rsidR="00000000" w:rsidRDefault="00A62784">
      <w:pPr>
        <w:pStyle w:val="policytext"/>
        <w:pBdr>
          <w:top w:val="thinThickThinSmallGap" w:sz="24" w:space="1" w:color="auto"/>
          <w:bottom w:val="dashSmallGap" w:sz="4" w:space="13" w:color="auto"/>
        </w:pBdr>
        <w:spacing w:after="80"/>
        <w:rPr>
          <w:ins w:id="242" w:author="Hale, Amanda - KSBA" w:date="2018-06-13T14:52:00Z"/>
          <w:rStyle w:val="ksbanormal"/>
          <w:b/>
          <w:sz w:val="20"/>
        </w:rPr>
        <w:pPrChange w:id="243" w:author="Hale, Amanda - KSBA" w:date="2018-06-13T15:25:00Z">
          <w:pPr>
            <w:pStyle w:val="policytext"/>
            <w:pBdr>
              <w:top w:val="thinThickThinSmallGap" w:sz="24" w:space="1" w:color="auto"/>
              <w:bottom w:val="dashSmallGap" w:sz="4" w:space="13" w:color="auto"/>
            </w:pBdr>
          </w:pPr>
        </w:pPrChange>
      </w:pPr>
      <w:ins w:id="244" w:author="Hale, Amanda - KSBA" w:date="2018-06-13T14:52:00Z">
        <w:r>
          <w:rPr>
            <w:rStyle w:val="ksbanormal"/>
            <w:b/>
            <w:i/>
            <w:sz w:val="20"/>
          </w:rPr>
          <w:t>Parent/Guardian 1 (living at indicated physical address):</w:t>
        </w:r>
        <w:r>
          <w:rPr>
            <w:rStyle w:val="ksbanormal"/>
            <w:b/>
            <w:sz w:val="20"/>
          </w:rPr>
          <w:t xml:space="preserve">  </w:t>
        </w:r>
        <w:r>
          <w:rPr>
            <w:rStyle w:val="policytextChar"/>
            <w:sz w:val="20"/>
          </w:rPr>
          <w:t>Relationship to Student:</w:t>
        </w:r>
        <w:r>
          <w:rPr>
            <w:sz w:val="20"/>
          </w:rPr>
          <w:t>___________________________</w:t>
        </w:r>
      </w:ins>
    </w:p>
    <w:p w:rsidR="00000000" w:rsidRDefault="00A62784">
      <w:pPr>
        <w:pBdr>
          <w:top w:val="thinThickThinSmallGap" w:sz="24" w:space="1" w:color="auto"/>
          <w:bottom w:val="dashSmallGap" w:sz="4" w:space="13" w:color="auto"/>
        </w:pBdr>
        <w:spacing w:after="80"/>
        <w:rPr>
          <w:ins w:id="245" w:author="Hale, Amanda - KSBA" w:date="2018-06-13T14:52:00Z"/>
          <w:rStyle w:val="policytextChar"/>
          <w:sz w:val="20"/>
        </w:rPr>
        <w:pPrChange w:id="246" w:author="Hale, Amanda - KSBA" w:date="2018-06-13T15:25:00Z">
          <w:pPr>
            <w:pBdr>
              <w:top w:val="thinThickThinSmallGap" w:sz="24" w:space="1" w:color="auto"/>
              <w:bottom w:val="dashSmallGap" w:sz="4" w:space="13" w:color="auto"/>
            </w:pBdr>
            <w:spacing w:line="360" w:lineRule="auto"/>
          </w:pPr>
        </w:pPrChange>
      </w:pPr>
      <w:ins w:id="247" w:author="Hale, Amanda - KSBA" w:date="2018-06-13T14:52:00Z">
        <w:r>
          <w:rPr>
            <w:rStyle w:val="policytextChar"/>
            <w:sz w:val="20"/>
          </w:rPr>
          <w:t>Last Name __________________________First Name ______________________Middle Initial____Suffix ______</w:t>
        </w:r>
      </w:ins>
    </w:p>
    <w:p w:rsidR="00000000" w:rsidRDefault="00A62784">
      <w:pPr>
        <w:pBdr>
          <w:top w:val="thinThickThinSmallGap" w:sz="24" w:space="1" w:color="auto"/>
          <w:bottom w:val="dashSmallGap" w:sz="4" w:space="13" w:color="auto"/>
        </w:pBdr>
        <w:tabs>
          <w:tab w:val="left" w:pos="810"/>
          <w:tab w:val="left" w:pos="1620"/>
          <w:tab w:val="left" w:pos="2700"/>
        </w:tabs>
        <w:spacing w:after="80"/>
        <w:rPr>
          <w:ins w:id="248" w:author="Hale, Amanda - KSBA" w:date="2018-06-13T14:52:00Z"/>
          <w:rStyle w:val="policytextChar"/>
          <w:sz w:val="20"/>
        </w:rPr>
        <w:pPrChange w:id="249" w:author="Hale, Amanda - KSBA" w:date="2018-06-13T15:25:00Z">
          <w:pPr>
            <w:pBdr>
              <w:top w:val="thinThickThinSmallGap" w:sz="24" w:space="1" w:color="auto"/>
              <w:bottom w:val="dashSmallGap" w:sz="4" w:space="13" w:color="auto"/>
            </w:pBdr>
            <w:spacing w:line="360" w:lineRule="auto"/>
          </w:pPr>
        </w:pPrChange>
      </w:pPr>
      <w:ins w:id="250" w:author="Hale, Amanda - KSBA" w:date="2018-06-13T14:52:00Z">
        <w:r>
          <w:rPr>
            <w:rStyle w:val="policytextChar"/>
            <w:sz w:val="20"/>
          </w:rPr>
          <w:t>Gender:</w:t>
        </w:r>
        <w:r>
          <w:rPr>
            <w:rStyle w:val="policytextChar"/>
            <w:sz w:val="20"/>
          </w:rPr>
          <w:tab/>
        </w:r>
        <w:r>
          <w:rPr>
            <w:rStyle w:val="policytextChar"/>
            <w:sz w:val="20"/>
          </w:rPr>
          <w:sym w:font="Times New Roman" w:char="F00E"/>
        </w:r>
        <w:r>
          <w:rPr>
            <w:rStyle w:val="policytextChar"/>
            <w:sz w:val="20"/>
          </w:rPr>
          <w:t xml:space="preserve"> Male</w:t>
        </w:r>
        <w:r>
          <w:rPr>
            <w:rStyle w:val="policytextChar"/>
            <w:sz w:val="20"/>
          </w:rPr>
          <w:tab/>
          <w:t xml:space="preserve"> </w:t>
        </w:r>
        <w:r>
          <w:rPr>
            <w:rStyle w:val="policytextChar"/>
            <w:sz w:val="20"/>
          </w:rPr>
          <w:sym w:font="Times New Roman" w:char="F00E"/>
        </w:r>
        <w:r>
          <w:rPr>
            <w:rStyle w:val="policytextChar"/>
            <w:sz w:val="20"/>
          </w:rPr>
          <w:t xml:space="preserve"> Female </w:t>
        </w:r>
        <w:r>
          <w:rPr>
            <w:rStyle w:val="policytextChar"/>
            <w:sz w:val="20"/>
          </w:rPr>
          <w:tab/>
          <w:t xml:space="preserve">US Citizen? </w:t>
        </w:r>
        <w:r>
          <w:rPr>
            <w:rStyle w:val="policytextChar"/>
            <w:sz w:val="20"/>
          </w:rPr>
          <w:sym w:font="Times New Roman" w:char="F00E"/>
        </w:r>
        <w:r>
          <w:rPr>
            <w:rStyle w:val="policytextChar"/>
            <w:sz w:val="20"/>
          </w:rPr>
          <w:t xml:space="preserve"> Yes</w:t>
        </w:r>
      </w:ins>
      <w:ins w:id="251" w:author="Hale, Amanda - KSBA" w:date="2018-06-13T15:12:00Z">
        <w:r w:rsidR="00DE3377">
          <w:rPr>
            <w:rStyle w:val="policytextChar"/>
            <w:sz w:val="20"/>
          </w:rPr>
          <w:tab/>
        </w:r>
      </w:ins>
      <w:ins w:id="252" w:author="Hale, Amanda - KSBA" w:date="2018-06-13T14:52:00Z">
        <w:r>
          <w:rPr>
            <w:rStyle w:val="policytextChar"/>
            <w:sz w:val="20"/>
          </w:rPr>
          <w:sym w:font="Times New Roman" w:char="F00E"/>
        </w:r>
        <w:r>
          <w:rPr>
            <w:rStyle w:val="policytextChar"/>
            <w:sz w:val="20"/>
          </w:rPr>
          <w:t xml:space="preserve"> No.  If No, citizen of what country?________</w:t>
        </w:r>
      </w:ins>
      <w:ins w:id="253" w:author="Hale, Amanda - KSBA" w:date="2018-06-13T15:13:00Z">
        <w:r w:rsidR="00DE3377">
          <w:rPr>
            <w:rStyle w:val="policytextChar"/>
            <w:sz w:val="20"/>
          </w:rPr>
          <w:t>_____</w:t>
        </w:r>
      </w:ins>
      <w:ins w:id="254" w:author="Hale, Amanda - KSBA" w:date="2018-06-13T14:52:00Z">
        <w:r>
          <w:rPr>
            <w:rStyle w:val="policytextChar"/>
            <w:sz w:val="20"/>
          </w:rPr>
          <w:t>______</w:t>
        </w:r>
      </w:ins>
    </w:p>
    <w:p w:rsidR="00000000" w:rsidRDefault="00A62784">
      <w:pPr>
        <w:pBdr>
          <w:top w:val="thinThickThinSmallGap" w:sz="24" w:space="1" w:color="auto"/>
          <w:bottom w:val="dashSmallGap" w:sz="4" w:space="13" w:color="auto"/>
        </w:pBdr>
        <w:spacing w:after="80"/>
        <w:rPr>
          <w:ins w:id="255" w:author="Hale, Amanda - KSBA" w:date="2018-06-13T14:52:00Z"/>
        </w:rPr>
        <w:pPrChange w:id="256" w:author="Hale, Amanda - KSBA" w:date="2018-06-13T15:25:00Z">
          <w:pPr>
            <w:pBdr>
              <w:top w:val="thinThickThinSmallGap" w:sz="24" w:space="1" w:color="auto"/>
              <w:bottom w:val="dashSmallGap" w:sz="4" w:space="13" w:color="auto"/>
            </w:pBdr>
            <w:spacing w:line="360" w:lineRule="auto"/>
          </w:pPr>
        </w:pPrChange>
      </w:pPr>
      <w:ins w:id="257" w:author="Hale, Amanda - KSBA" w:date="2018-06-13T14:52:00Z">
        <w:r>
          <w:rPr>
            <w:rStyle w:val="policytextChar"/>
            <w:sz w:val="20"/>
          </w:rPr>
          <w:t>Cell Phone (include area code): (____)______________ E-mail address:</w:t>
        </w:r>
        <w:r>
          <w:rPr>
            <w:sz w:val="20"/>
          </w:rPr>
          <w:t xml:space="preserve"> ___________________________________</w:t>
        </w:r>
      </w:ins>
    </w:p>
    <w:p w:rsidR="00000000" w:rsidRDefault="00A62784">
      <w:pPr>
        <w:pBdr>
          <w:top w:val="thinThickThinSmallGap" w:sz="24" w:space="1" w:color="auto"/>
          <w:bottom w:val="dashSmallGap" w:sz="4" w:space="13" w:color="auto"/>
        </w:pBdr>
        <w:spacing w:after="80"/>
        <w:rPr>
          <w:ins w:id="258" w:author="Hale, Amanda - KSBA" w:date="2018-06-13T14:52:00Z"/>
          <w:sz w:val="20"/>
        </w:rPr>
        <w:pPrChange w:id="259" w:author="Hale, Amanda - KSBA" w:date="2018-06-13T15:25:00Z">
          <w:pPr>
            <w:pBdr>
              <w:top w:val="thinThickThinSmallGap" w:sz="24" w:space="1" w:color="auto"/>
              <w:bottom w:val="dashSmallGap" w:sz="4" w:space="13" w:color="auto"/>
            </w:pBdr>
            <w:spacing w:line="360" w:lineRule="auto"/>
          </w:pPr>
        </w:pPrChange>
      </w:pPr>
      <w:ins w:id="260" w:author="Hale, Amanda - KSBA" w:date="2018-06-13T14:52:00Z">
        <w:r>
          <w:rPr>
            <w:rStyle w:val="policytextChar"/>
            <w:sz w:val="20"/>
          </w:rPr>
          <w:t>Place of Employment:</w:t>
        </w:r>
        <w:r>
          <w:rPr>
            <w:sz w:val="20"/>
          </w:rPr>
          <w:t xml:space="preserve"> ____________________________</w:t>
        </w:r>
        <w:r>
          <w:rPr>
            <w:rStyle w:val="policytextChar"/>
            <w:sz w:val="20"/>
          </w:rPr>
          <w:t>Work # (include area code):</w:t>
        </w:r>
        <w:r>
          <w:rPr>
            <w:sz w:val="20"/>
          </w:rPr>
          <w:t xml:space="preserve"> (_______)_______________</w:t>
        </w:r>
      </w:ins>
    </w:p>
    <w:p w:rsidR="00000000" w:rsidRDefault="00A62784">
      <w:pPr>
        <w:pBdr>
          <w:top w:val="thinThickThinSmallGap" w:sz="24" w:space="1" w:color="auto"/>
          <w:bottom w:val="dashSmallGap" w:sz="4" w:space="13" w:color="auto"/>
        </w:pBdr>
        <w:spacing w:after="80"/>
        <w:rPr>
          <w:ins w:id="261" w:author="Hale, Amanda - KSBA" w:date="2018-06-13T14:52:00Z"/>
          <w:sz w:val="20"/>
        </w:rPr>
        <w:pPrChange w:id="262" w:author="Hale, Amanda - KSBA" w:date="2018-06-13T15:25:00Z">
          <w:pPr>
            <w:pBdr>
              <w:top w:val="thinThickThinSmallGap" w:sz="24" w:space="1" w:color="auto"/>
              <w:bottom w:val="dashSmallGap" w:sz="4" w:space="13" w:color="auto"/>
            </w:pBdr>
            <w:spacing w:after="100" w:afterAutospacing="1" w:line="360" w:lineRule="auto"/>
          </w:pPr>
        </w:pPrChange>
      </w:pPr>
      <w:ins w:id="263" w:author="Hale, Amanda - KSBA" w:date="2018-06-13T14:52:00Z">
        <w:r>
          <w:rPr>
            <w:sz w:val="20"/>
          </w:rPr>
          <w:t>If military, indicate Branch ________________ Rank ________________ Unit _________________</w:t>
        </w:r>
      </w:ins>
    </w:p>
    <w:p w:rsidR="00A62784" w:rsidRDefault="00A62784" w:rsidP="00A62784">
      <w:pPr>
        <w:pStyle w:val="policytext"/>
        <w:pBdr>
          <w:top w:val="thinThickThinSmallGap" w:sz="24" w:space="1" w:color="auto"/>
          <w:bottom w:val="dashSmallGap" w:sz="4" w:space="13" w:color="auto"/>
        </w:pBdr>
        <w:rPr>
          <w:ins w:id="264" w:author="Hale, Amanda - KSBA" w:date="2018-06-13T14:52:00Z"/>
          <w:rStyle w:val="ksbanormal"/>
          <w:b/>
          <w:sz w:val="20"/>
        </w:rPr>
      </w:pPr>
      <w:ins w:id="265" w:author="Hale, Amanda - KSBA" w:date="2018-06-13T14:52:00Z">
        <w:r>
          <w:rPr>
            <w:rStyle w:val="ksbanormal"/>
            <w:b/>
            <w:i/>
            <w:sz w:val="20"/>
          </w:rPr>
          <w:t>Parent/Guardian 2 (living at indicated physical address):</w:t>
        </w:r>
        <w:r>
          <w:rPr>
            <w:rStyle w:val="ksbanormal"/>
            <w:b/>
            <w:sz w:val="20"/>
          </w:rPr>
          <w:t xml:space="preserve">  </w:t>
        </w:r>
        <w:r>
          <w:rPr>
            <w:rStyle w:val="policytextChar"/>
            <w:sz w:val="20"/>
          </w:rPr>
          <w:t>Relationship to Student:</w:t>
        </w:r>
        <w:r>
          <w:rPr>
            <w:sz w:val="20"/>
          </w:rPr>
          <w:t>___________________________</w:t>
        </w:r>
      </w:ins>
    </w:p>
    <w:p w:rsidR="00A62784" w:rsidRDefault="00A62784" w:rsidP="00A62784">
      <w:pPr>
        <w:pBdr>
          <w:top w:val="thinThickThinSmallGap" w:sz="24" w:space="1" w:color="auto"/>
          <w:bottom w:val="dashSmallGap" w:sz="4" w:space="13" w:color="auto"/>
        </w:pBdr>
        <w:spacing w:line="360" w:lineRule="auto"/>
        <w:rPr>
          <w:ins w:id="266" w:author="Hale, Amanda - KSBA" w:date="2018-06-13T14:52:00Z"/>
          <w:rStyle w:val="policytextChar"/>
          <w:sz w:val="20"/>
        </w:rPr>
      </w:pPr>
      <w:ins w:id="267" w:author="Hale, Amanda - KSBA" w:date="2018-06-13T14:52:00Z">
        <w:r>
          <w:rPr>
            <w:rStyle w:val="policytextChar"/>
            <w:sz w:val="20"/>
          </w:rPr>
          <w:t>Last Name __________________________First Name _____________________Middle Initial ____ Suffix ______</w:t>
        </w:r>
      </w:ins>
    </w:p>
    <w:p w:rsidR="00000000" w:rsidRDefault="00A62784">
      <w:pPr>
        <w:pBdr>
          <w:top w:val="thinThickThinSmallGap" w:sz="24" w:space="1" w:color="auto"/>
          <w:bottom w:val="dashSmallGap" w:sz="4" w:space="13" w:color="auto"/>
        </w:pBdr>
        <w:tabs>
          <w:tab w:val="left" w:pos="900"/>
          <w:tab w:val="left" w:pos="1800"/>
          <w:tab w:val="left" w:pos="2970"/>
          <w:tab w:val="left" w:pos="4770"/>
        </w:tabs>
        <w:spacing w:line="360" w:lineRule="auto"/>
        <w:rPr>
          <w:ins w:id="268" w:author="Hale, Amanda - KSBA" w:date="2018-06-13T14:52:00Z"/>
          <w:rStyle w:val="policytextChar"/>
          <w:sz w:val="20"/>
        </w:rPr>
        <w:pPrChange w:id="269" w:author="Hale, Amanda - KSBA" w:date="2018-06-13T15:16:00Z">
          <w:pPr>
            <w:pBdr>
              <w:top w:val="thinThickThinSmallGap" w:sz="24" w:space="1" w:color="auto"/>
              <w:bottom w:val="dashSmallGap" w:sz="4" w:space="13" w:color="auto"/>
            </w:pBdr>
            <w:spacing w:line="360" w:lineRule="auto"/>
          </w:pPr>
        </w:pPrChange>
      </w:pPr>
      <w:ins w:id="270" w:author="Hale, Amanda - KSBA" w:date="2018-06-13T14:52:00Z">
        <w:r>
          <w:rPr>
            <w:rStyle w:val="policytextChar"/>
            <w:sz w:val="20"/>
          </w:rPr>
          <w:t>Gender:</w:t>
        </w:r>
        <w:r>
          <w:rPr>
            <w:rStyle w:val="policytextChar"/>
            <w:sz w:val="20"/>
          </w:rPr>
          <w:tab/>
        </w:r>
        <w:r>
          <w:rPr>
            <w:rStyle w:val="policytextChar"/>
            <w:sz w:val="20"/>
          </w:rPr>
          <w:sym w:font="Times New Roman" w:char="F00E"/>
        </w:r>
        <w:r>
          <w:rPr>
            <w:rStyle w:val="policytextChar"/>
            <w:sz w:val="20"/>
          </w:rPr>
          <w:t xml:space="preserve"> Male</w:t>
        </w:r>
        <w:r>
          <w:rPr>
            <w:rStyle w:val="policytextChar"/>
            <w:sz w:val="20"/>
          </w:rPr>
          <w:tab/>
          <w:t xml:space="preserve"> </w:t>
        </w:r>
        <w:r>
          <w:rPr>
            <w:rStyle w:val="policytextChar"/>
            <w:sz w:val="20"/>
          </w:rPr>
          <w:sym w:font="Times New Roman" w:char="F00E"/>
        </w:r>
        <w:r>
          <w:rPr>
            <w:rStyle w:val="policytextChar"/>
            <w:sz w:val="20"/>
          </w:rPr>
          <w:t xml:space="preserve"> Female </w:t>
        </w:r>
      </w:ins>
      <w:ins w:id="271" w:author="Hale, Amanda - KSBA" w:date="2018-06-13T15:15:00Z">
        <w:r w:rsidR="00DE3377">
          <w:rPr>
            <w:rStyle w:val="policytextChar"/>
            <w:sz w:val="20"/>
          </w:rPr>
          <w:tab/>
        </w:r>
      </w:ins>
      <w:ins w:id="272" w:author="Hale, Amanda - KSBA" w:date="2018-06-13T14:52:00Z">
        <w:r>
          <w:rPr>
            <w:rStyle w:val="policytextChar"/>
            <w:sz w:val="20"/>
          </w:rPr>
          <w:t xml:space="preserve">US Citizen? </w:t>
        </w:r>
        <w:r>
          <w:rPr>
            <w:rStyle w:val="policytextChar"/>
            <w:sz w:val="20"/>
          </w:rPr>
          <w:sym w:font="Times New Roman" w:char="F00E"/>
        </w:r>
        <w:r>
          <w:rPr>
            <w:rStyle w:val="policytextChar"/>
            <w:sz w:val="20"/>
          </w:rPr>
          <w:t xml:space="preserve"> Yes</w:t>
        </w:r>
      </w:ins>
      <w:ins w:id="273" w:author="Hale, Amanda - KSBA" w:date="2018-06-13T15:16:00Z">
        <w:r w:rsidR="00DE3377">
          <w:rPr>
            <w:rStyle w:val="policytextChar"/>
            <w:sz w:val="20"/>
          </w:rPr>
          <w:tab/>
        </w:r>
      </w:ins>
      <w:ins w:id="274" w:author="Hale, Amanda - KSBA" w:date="2018-06-13T14:52:00Z">
        <w:r>
          <w:rPr>
            <w:rStyle w:val="policytextChar"/>
            <w:sz w:val="20"/>
          </w:rPr>
          <w:sym w:font="Times New Roman" w:char="F00E"/>
        </w:r>
        <w:r>
          <w:rPr>
            <w:rStyle w:val="policytextChar"/>
            <w:sz w:val="20"/>
          </w:rPr>
          <w:t xml:space="preserve"> No. If No, citizen of what country?_______________</w:t>
        </w:r>
      </w:ins>
    </w:p>
    <w:p w:rsidR="00A62784" w:rsidRDefault="00A62784" w:rsidP="00A62784">
      <w:pPr>
        <w:pBdr>
          <w:top w:val="thinThickThinSmallGap" w:sz="24" w:space="1" w:color="auto"/>
          <w:bottom w:val="dashSmallGap" w:sz="4" w:space="13" w:color="auto"/>
        </w:pBdr>
        <w:spacing w:line="360" w:lineRule="auto"/>
        <w:rPr>
          <w:ins w:id="275" w:author="Hale, Amanda - KSBA" w:date="2018-06-13T14:52:00Z"/>
        </w:rPr>
      </w:pPr>
      <w:ins w:id="276" w:author="Hale, Amanda - KSBA" w:date="2018-06-13T14:52:00Z">
        <w:r>
          <w:rPr>
            <w:rStyle w:val="policytextChar"/>
            <w:sz w:val="20"/>
          </w:rPr>
          <w:t>Cell Phone (include area code): (____)______________ E-mail address:</w:t>
        </w:r>
        <w:r>
          <w:rPr>
            <w:sz w:val="20"/>
          </w:rPr>
          <w:t xml:space="preserve"> ___________________________________</w:t>
        </w:r>
      </w:ins>
    </w:p>
    <w:p w:rsidR="00A62784" w:rsidRDefault="00A62784" w:rsidP="00A62784">
      <w:pPr>
        <w:pBdr>
          <w:top w:val="thinThickThinSmallGap" w:sz="24" w:space="1" w:color="auto"/>
          <w:bottom w:val="dashSmallGap" w:sz="4" w:space="13" w:color="auto"/>
        </w:pBdr>
        <w:spacing w:line="360" w:lineRule="auto"/>
        <w:rPr>
          <w:ins w:id="277" w:author="Hale, Amanda - KSBA" w:date="2018-06-13T14:52:00Z"/>
          <w:sz w:val="20"/>
        </w:rPr>
      </w:pPr>
      <w:ins w:id="278" w:author="Hale, Amanda - KSBA" w:date="2018-06-13T14:52:00Z">
        <w:r>
          <w:rPr>
            <w:rStyle w:val="policytextChar"/>
            <w:sz w:val="20"/>
          </w:rPr>
          <w:t>Place of Employment:</w:t>
        </w:r>
        <w:r>
          <w:rPr>
            <w:sz w:val="20"/>
          </w:rPr>
          <w:t xml:space="preserve"> _________________________________</w:t>
        </w:r>
        <w:r>
          <w:rPr>
            <w:rStyle w:val="policytextChar"/>
            <w:sz w:val="20"/>
          </w:rPr>
          <w:t>Work # (include area code): (</w:t>
        </w:r>
        <w:r>
          <w:rPr>
            <w:sz w:val="20"/>
          </w:rPr>
          <w:t>_______)__________</w:t>
        </w:r>
      </w:ins>
    </w:p>
    <w:p w:rsidR="00000000" w:rsidRDefault="00A62784">
      <w:pPr>
        <w:pBdr>
          <w:top w:val="thinThickThinSmallGap" w:sz="24" w:space="1" w:color="auto"/>
          <w:bottom w:val="dashSmallGap" w:sz="4" w:space="13" w:color="auto"/>
        </w:pBdr>
        <w:rPr>
          <w:ins w:id="279" w:author="Hale, Amanda - KSBA" w:date="2018-06-13T14:52:00Z"/>
          <w:sz w:val="20"/>
        </w:rPr>
        <w:pPrChange w:id="280" w:author="Hale, Amanda - KSBA" w:date="2018-06-13T15:22:00Z">
          <w:pPr>
            <w:pBdr>
              <w:top w:val="thinThickThinSmallGap" w:sz="24" w:space="1" w:color="auto"/>
              <w:bottom w:val="dashSmallGap" w:sz="4" w:space="13" w:color="auto"/>
            </w:pBdr>
            <w:spacing w:after="100" w:afterAutospacing="1" w:line="360" w:lineRule="auto"/>
          </w:pPr>
        </w:pPrChange>
      </w:pPr>
      <w:ins w:id="281" w:author="Hale, Amanda - KSBA" w:date="2018-06-13T14:52:00Z">
        <w:r>
          <w:rPr>
            <w:sz w:val="20"/>
          </w:rPr>
          <w:t>If military, indicate Branch________________ Rank ________________ Unit _________________</w:t>
        </w:r>
      </w:ins>
    </w:p>
    <w:p w:rsidR="00A62784" w:rsidRDefault="00A62784" w:rsidP="00A62784">
      <w:pPr>
        <w:pStyle w:val="policytext"/>
        <w:pBdr>
          <w:top w:val="thinThickThinSmallGap" w:sz="24" w:space="1" w:color="auto"/>
        </w:pBdr>
        <w:jc w:val="center"/>
        <w:rPr>
          <w:ins w:id="282" w:author="Hale, Amanda - KSBA" w:date="2018-06-13T14:52:00Z"/>
          <w:rStyle w:val="ksbanormal"/>
          <w:b/>
          <w:smallCaps/>
          <w:sz w:val="20"/>
        </w:rPr>
      </w:pPr>
      <w:ins w:id="283" w:author="Hale, Amanda - KSBA" w:date="2018-06-13T14:52:00Z">
        <w:r>
          <w:rPr>
            <w:rStyle w:val="ksbanormal"/>
            <w:b/>
            <w:smallCaps/>
            <w:sz w:val="20"/>
          </w:rPr>
          <w:t>Sibling(s) Living in same household as student:</w:t>
        </w:r>
      </w:ins>
    </w:p>
    <w:p w:rsidR="00000000" w:rsidRDefault="00A62784">
      <w:pPr>
        <w:pStyle w:val="policytext"/>
        <w:pBdr>
          <w:top w:val="thinThickThinSmallGap" w:sz="24" w:space="1" w:color="auto"/>
        </w:pBdr>
        <w:tabs>
          <w:tab w:val="left" w:pos="3060"/>
          <w:tab w:val="left" w:pos="4320"/>
          <w:tab w:val="left" w:pos="5670"/>
          <w:tab w:val="left" w:pos="7920"/>
        </w:tabs>
        <w:spacing w:after="80"/>
        <w:jc w:val="left"/>
        <w:rPr>
          <w:ins w:id="284" w:author="Hale, Amanda - KSBA" w:date="2018-06-13T14:52:00Z"/>
          <w:rStyle w:val="ksbanormal"/>
          <w:b/>
          <w:smallCaps/>
          <w:sz w:val="20"/>
        </w:rPr>
        <w:pPrChange w:id="285" w:author="Hale, Amanda - KSBA" w:date="2018-06-13T15:22:00Z">
          <w:pPr>
            <w:pStyle w:val="policytext"/>
            <w:pBdr>
              <w:top w:val="thinThickThinSmallGap" w:sz="24" w:space="1" w:color="auto"/>
            </w:pBdr>
            <w:jc w:val="left"/>
          </w:pPr>
        </w:pPrChange>
      </w:pPr>
      <w:ins w:id="286" w:author="Hale, Amanda - KSBA" w:date="2018-06-13T14:52:00Z">
        <w:r>
          <w:rPr>
            <w:rStyle w:val="ksbanormal"/>
            <w:b/>
            <w:smallCaps/>
            <w:sz w:val="20"/>
          </w:rPr>
          <w:t>Legal Name</w:t>
        </w:r>
        <w:r>
          <w:rPr>
            <w:rStyle w:val="ksbanormal"/>
            <w:b/>
            <w:smallCaps/>
            <w:sz w:val="20"/>
          </w:rPr>
          <w:tab/>
          <w:t>Gender</w:t>
        </w:r>
      </w:ins>
      <w:ins w:id="287" w:author="Hale, Amanda - KSBA" w:date="2018-06-13T15:17:00Z">
        <w:r w:rsidR="00DE3377">
          <w:rPr>
            <w:rStyle w:val="ksbanormal"/>
            <w:b/>
            <w:smallCaps/>
            <w:sz w:val="20"/>
          </w:rPr>
          <w:tab/>
        </w:r>
      </w:ins>
      <w:ins w:id="288" w:author="Hale, Amanda - KSBA" w:date="2018-06-13T14:52:00Z">
        <w:r>
          <w:rPr>
            <w:rStyle w:val="ksbanormal"/>
            <w:b/>
            <w:smallCaps/>
            <w:sz w:val="20"/>
          </w:rPr>
          <w:t>DOB</w:t>
        </w:r>
        <w:r>
          <w:rPr>
            <w:rStyle w:val="ksbanormal"/>
            <w:b/>
            <w:smallCaps/>
            <w:sz w:val="20"/>
          </w:rPr>
          <w:tab/>
        </w:r>
      </w:ins>
      <w:ins w:id="289" w:author="Hale, Amanda - KSBA" w:date="2018-06-13T15:17:00Z">
        <w:r w:rsidR="00DE3377">
          <w:rPr>
            <w:rStyle w:val="ksbanormal"/>
            <w:b/>
            <w:smallCaps/>
            <w:sz w:val="20"/>
          </w:rPr>
          <w:t>S</w:t>
        </w:r>
      </w:ins>
      <w:ins w:id="290" w:author="Hale, Amanda - KSBA" w:date="2018-06-13T14:52:00Z">
        <w:r>
          <w:rPr>
            <w:rStyle w:val="ksbanormal"/>
            <w:b/>
            <w:smallCaps/>
            <w:sz w:val="20"/>
          </w:rPr>
          <w:t xml:space="preserve">chool </w:t>
        </w:r>
      </w:ins>
      <w:ins w:id="291" w:author="Hale, Amanda - KSBA" w:date="2018-06-13T15:17:00Z">
        <w:r w:rsidR="00DE3377">
          <w:rPr>
            <w:rStyle w:val="ksbanormal"/>
            <w:b/>
            <w:smallCaps/>
            <w:sz w:val="20"/>
          </w:rPr>
          <w:tab/>
          <w:t>G</w:t>
        </w:r>
      </w:ins>
      <w:ins w:id="292" w:author="Hale, Amanda - KSBA" w:date="2018-06-13T14:52:00Z">
        <w:r>
          <w:rPr>
            <w:rStyle w:val="ksbanormal"/>
            <w:b/>
            <w:smallCaps/>
            <w:sz w:val="20"/>
          </w:rPr>
          <w:t>rade</w:t>
        </w:r>
      </w:ins>
    </w:p>
    <w:p w:rsidR="00000000" w:rsidRDefault="00A62784">
      <w:pPr>
        <w:pStyle w:val="policytext"/>
        <w:pBdr>
          <w:top w:val="thinThickThinSmallGap" w:sz="24" w:space="1" w:color="auto"/>
        </w:pBdr>
        <w:spacing w:after="80"/>
        <w:jc w:val="left"/>
        <w:rPr>
          <w:ins w:id="293" w:author="Hale, Amanda - KSBA" w:date="2018-06-13T14:52:00Z"/>
          <w:rStyle w:val="ksbanormal"/>
          <w:b/>
          <w:smallCaps/>
          <w:sz w:val="20"/>
        </w:rPr>
        <w:pPrChange w:id="294" w:author="Hale, Amanda - KSBA" w:date="2018-06-13T15:20:00Z">
          <w:pPr>
            <w:pStyle w:val="policytext"/>
            <w:pBdr>
              <w:top w:val="thinThickThinSmallGap" w:sz="24" w:space="1" w:color="auto"/>
            </w:pBdr>
            <w:jc w:val="left"/>
          </w:pPr>
        </w:pPrChange>
      </w:pPr>
      <w:ins w:id="295" w:author="Hale, Amanda - KSBA" w:date="2018-06-13T14:52:00Z">
        <w:r>
          <w:rPr>
            <w:rStyle w:val="ksbanormal"/>
            <w:b/>
            <w:smallCaps/>
            <w:sz w:val="20"/>
          </w:rPr>
          <w:t>_____________________________________________________________________________________________</w:t>
        </w:r>
      </w:ins>
    </w:p>
    <w:p w:rsidR="00000000" w:rsidRDefault="00A62784">
      <w:pPr>
        <w:pStyle w:val="policytext"/>
        <w:pBdr>
          <w:top w:val="thinThickThinSmallGap" w:sz="24" w:space="1" w:color="auto"/>
        </w:pBdr>
        <w:spacing w:after="80"/>
        <w:jc w:val="left"/>
        <w:rPr>
          <w:ins w:id="296" w:author="Hale, Amanda - KSBA" w:date="2018-06-13T14:52:00Z"/>
          <w:rStyle w:val="ksbanormal"/>
          <w:b/>
          <w:smallCaps/>
          <w:sz w:val="20"/>
        </w:rPr>
        <w:pPrChange w:id="297" w:author="Hale, Amanda - KSBA" w:date="2018-06-13T15:20:00Z">
          <w:pPr>
            <w:pStyle w:val="policytext"/>
            <w:pBdr>
              <w:top w:val="thinThickThinSmallGap" w:sz="24" w:space="1" w:color="auto"/>
            </w:pBdr>
            <w:jc w:val="left"/>
          </w:pPr>
        </w:pPrChange>
      </w:pPr>
      <w:ins w:id="298" w:author="Hale, Amanda - KSBA" w:date="2018-06-13T14:52:00Z">
        <w:r>
          <w:rPr>
            <w:rStyle w:val="ksbanormal"/>
            <w:b/>
            <w:smallCaps/>
            <w:sz w:val="20"/>
          </w:rPr>
          <w:t>_____________________________________________________________________________________________</w:t>
        </w:r>
      </w:ins>
    </w:p>
    <w:p w:rsidR="00000000" w:rsidRDefault="00A62784">
      <w:pPr>
        <w:pStyle w:val="policytext"/>
        <w:pBdr>
          <w:top w:val="thinThickThinSmallGap" w:sz="24" w:space="1" w:color="auto"/>
        </w:pBdr>
        <w:spacing w:after="80"/>
        <w:jc w:val="left"/>
        <w:rPr>
          <w:ins w:id="299" w:author="Hale, Amanda - KSBA" w:date="2018-06-13T14:52:00Z"/>
          <w:rStyle w:val="ksbanormal"/>
          <w:b/>
          <w:smallCaps/>
          <w:sz w:val="20"/>
        </w:rPr>
        <w:pPrChange w:id="300" w:author="Hale, Amanda - KSBA" w:date="2018-06-13T15:20:00Z">
          <w:pPr>
            <w:pStyle w:val="policytext"/>
            <w:pBdr>
              <w:top w:val="thinThickThinSmallGap" w:sz="24" w:space="1" w:color="auto"/>
            </w:pBdr>
            <w:jc w:val="left"/>
          </w:pPr>
        </w:pPrChange>
      </w:pPr>
      <w:ins w:id="301" w:author="Hale, Amanda - KSBA" w:date="2018-06-13T14:52:00Z">
        <w:r>
          <w:rPr>
            <w:rStyle w:val="ksbanormal"/>
            <w:b/>
            <w:smallCaps/>
            <w:sz w:val="20"/>
          </w:rPr>
          <w:t>_____________________________________________________________________________________________</w:t>
        </w:r>
      </w:ins>
    </w:p>
    <w:p w:rsidR="00A62784" w:rsidRDefault="00A62784" w:rsidP="00A62784">
      <w:pPr>
        <w:pStyle w:val="policytext"/>
        <w:pBdr>
          <w:top w:val="thinThickThinSmallGap" w:sz="24" w:space="1" w:color="auto"/>
          <w:bottom w:val="dashSmallGap" w:sz="4" w:space="31" w:color="auto"/>
        </w:pBdr>
        <w:jc w:val="center"/>
        <w:rPr>
          <w:ins w:id="302" w:author="Hale, Amanda - KSBA" w:date="2018-06-13T14:52:00Z"/>
          <w:rStyle w:val="ksbanormal"/>
          <w:b/>
          <w:i/>
          <w:smallCaps/>
          <w:sz w:val="20"/>
          <w:u w:val="single"/>
        </w:rPr>
      </w:pPr>
      <w:ins w:id="303" w:author="Hale, Amanda - KSBA" w:date="2018-06-13T14:52:00Z">
        <w:r>
          <w:rPr>
            <w:rStyle w:val="ksbanormal"/>
            <w:b/>
            <w:smallCaps/>
            <w:sz w:val="20"/>
          </w:rPr>
          <w:t>Parent/Guardian</w:t>
        </w:r>
        <w:r>
          <w:rPr>
            <w:rStyle w:val="ksbanormal"/>
            <w:b/>
            <w:i/>
            <w:smallCaps/>
            <w:sz w:val="20"/>
            <w:u w:val="single"/>
          </w:rPr>
          <w:t xml:space="preserve"> Living at a Different Physical Address</w:t>
        </w:r>
      </w:ins>
    </w:p>
    <w:p w:rsidR="00000000" w:rsidRDefault="00A62784">
      <w:pPr>
        <w:pStyle w:val="policytext"/>
        <w:pBdr>
          <w:top w:val="thinThickThinSmallGap" w:sz="24" w:space="1" w:color="auto"/>
          <w:bottom w:val="dashSmallGap" w:sz="4" w:space="31" w:color="auto"/>
        </w:pBdr>
        <w:spacing w:after="80"/>
        <w:rPr>
          <w:ins w:id="304" w:author="Hale, Amanda - KSBA" w:date="2018-06-13T14:52:00Z"/>
        </w:rPr>
        <w:pPrChange w:id="305" w:author="Hale, Amanda - KSBA" w:date="2018-06-13T15:23:00Z">
          <w:pPr>
            <w:pStyle w:val="policytext"/>
            <w:pBdr>
              <w:top w:val="thinThickThinSmallGap" w:sz="24" w:space="1" w:color="auto"/>
              <w:bottom w:val="dashSmallGap" w:sz="4" w:space="31" w:color="auto"/>
            </w:pBdr>
          </w:pPr>
        </w:pPrChange>
      </w:pPr>
      <w:ins w:id="306" w:author="Hale, Amanda - KSBA" w:date="2018-06-13T14:52:00Z">
        <w:r>
          <w:rPr>
            <w:rStyle w:val="ksbanormal"/>
            <w:b/>
            <w:i/>
            <w:sz w:val="20"/>
          </w:rPr>
          <w:t>Parent/Guardian (</w:t>
        </w:r>
        <w:r>
          <w:rPr>
            <w:rStyle w:val="ksbanormal"/>
            <w:b/>
            <w:i/>
            <w:sz w:val="20"/>
            <w:u w:val="single"/>
          </w:rPr>
          <w:t>living at different physical address</w:t>
        </w:r>
        <w:r>
          <w:rPr>
            <w:rStyle w:val="ksbanormal"/>
            <w:b/>
            <w:i/>
            <w:sz w:val="20"/>
          </w:rPr>
          <w:t>):</w:t>
        </w:r>
        <w:r>
          <w:rPr>
            <w:rStyle w:val="ksbanormal"/>
            <w:b/>
            <w:sz w:val="20"/>
          </w:rPr>
          <w:t xml:space="preserve"> </w:t>
        </w:r>
        <w:r>
          <w:rPr>
            <w:rStyle w:val="policytextChar"/>
            <w:sz w:val="20"/>
          </w:rPr>
          <w:t>Relationship to Student:</w:t>
        </w:r>
        <w:r>
          <w:rPr>
            <w:sz w:val="20"/>
          </w:rPr>
          <w:t>_____________________________</w:t>
        </w:r>
      </w:ins>
    </w:p>
    <w:p w:rsidR="00000000" w:rsidRDefault="00A62784">
      <w:pPr>
        <w:pBdr>
          <w:top w:val="thinThickThinSmallGap" w:sz="24" w:space="1" w:color="auto"/>
          <w:bottom w:val="dashSmallGap" w:sz="4" w:space="31" w:color="auto"/>
        </w:pBdr>
        <w:spacing w:after="80"/>
        <w:rPr>
          <w:ins w:id="307" w:author="Hale, Amanda - KSBA" w:date="2018-06-13T14:52:00Z"/>
          <w:rStyle w:val="policytextChar"/>
          <w:sz w:val="20"/>
        </w:rPr>
        <w:pPrChange w:id="308" w:author="Hale, Amanda - KSBA" w:date="2018-06-13T15:24:00Z">
          <w:pPr>
            <w:pBdr>
              <w:top w:val="thinThickThinSmallGap" w:sz="24" w:space="1" w:color="auto"/>
              <w:bottom w:val="dashSmallGap" w:sz="4" w:space="31" w:color="auto"/>
            </w:pBdr>
            <w:spacing w:line="360" w:lineRule="auto"/>
          </w:pPr>
        </w:pPrChange>
      </w:pPr>
      <w:ins w:id="309" w:author="Hale, Amanda - KSBA" w:date="2018-06-13T14:52:00Z">
        <w:r>
          <w:rPr>
            <w:rStyle w:val="policytextChar"/>
            <w:sz w:val="20"/>
          </w:rPr>
          <w:t>Last Name ___________________________First Name _____________________Middle Initial ____ Suffix _____</w:t>
        </w:r>
      </w:ins>
    </w:p>
    <w:p w:rsidR="00000000" w:rsidRDefault="00A62784">
      <w:pPr>
        <w:pBdr>
          <w:top w:val="thinThickThinSmallGap" w:sz="24" w:space="1" w:color="auto"/>
          <w:bottom w:val="dashSmallGap" w:sz="4" w:space="31" w:color="auto"/>
        </w:pBdr>
        <w:tabs>
          <w:tab w:val="left" w:pos="810"/>
          <w:tab w:val="left" w:pos="1620"/>
          <w:tab w:val="left" w:pos="2610"/>
          <w:tab w:val="left" w:pos="4500"/>
        </w:tabs>
        <w:spacing w:after="80"/>
        <w:rPr>
          <w:ins w:id="310" w:author="Hale, Amanda - KSBA" w:date="2018-06-13T14:52:00Z"/>
          <w:rStyle w:val="policytextChar"/>
          <w:sz w:val="20"/>
        </w:rPr>
        <w:pPrChange w:id="311" w:author="Hale, Amanda - KSBA" w:date="2018-06-13T15:24:00Z">
          <w:pPr>
            <w:pBdr>
              <w:top w:val="thinThickThinSmallGap" w:sz="24" w:space="1" w:color="auto"/>
              <w:bottom w:val="dashSmallGap" w:sz="4" w:space="31" w:color="auto"/>
            </w:pBdr>
            <w:spacing w:line="360" w:lineRule="auto"/>
          </w:pPr>
        </w:pPrChange>
      </w:pPr>
      <w:ins w:id="312" w:author="Hale, Amanda - KSBA" w:date="2018-06-13T14:52:00Z">
        <w:r>
          <w:rPr>
            <w:rStyle w:val="policytextChar"/>
            <w:sz w:val="20"/>
          </w:rPr>
          <w:t>Gender:</w:t>
        </w:r>
        <w:r>
          <w:rPr>
            <w:rStyle w:val="policytextChar"/>
            <w:sz w:val="20"/>
          </w:rPr>
          <w:tab/>
        </w:r>
        <w:r>
          <w:rPr>
            <w:rStyle w:val="policytextChar"/>
            <w:sz w:val="20"/>
          </w:rPr>
          <w:sym w:font="Times New Roman" w:char="F00E"/>
        </w:r>
        <w:r>
          <w:rPr>
            <w:rStyle w:val="policytextChar"/>
            <w:sz w:val="20"/>
          </w:rPr>
          <w:t xml:space="preserve"> Male</w:t>
        </w:r>
        <w:r>
          <w:rPr>
            <w:rStyle w:val="policytextChar"/>
            <w:sz w:val="20"/>
          </w:rPr>
          <w:tab/>
        </w:r>
        <w:r>
          <w:rPr>
            <w:rStyle w:val="policytextChar"/>
            <w:sz w:val="20"/>
          </w:rPr>
          <w:sym w:font="Times New Roman" w:char="F00E"/>
        </w:r>
        <w:r>
          <w:rPr>
            <w:rStyle w:val="policytextChar"/>
            <w:sz w:val="20"/>
          </w:rPr>
          <w:t xml:space="preserve"> Female </w:t>
        </w:r>
        <w:r>
          <w:rPr>
            <w:rStyle w:val="policytextChar"/>
            <w:sz w:val="20"/>
          </w:rPr>
          <w:tab/>
          <w:t xml:space="preserve">US Citizen?  </w:t>
        </w:r>
        <w:r>
          <w:rPr>
            <w:rStyle w:val="policytextChar"/>
            <w:sz w:val="20"/>
          </w:rPr>
          <w:sym w:font="Times New Roman" w:char="F00E"/>
        </w:r>
        <w:r>
          <w:rPr>
            <w:rStyle w:val="policytextChar"/>
            <w:sz w:val="20"/>
          </w:rPr>
          <w:t xml:space="preserve"> Yes</w:t>
        </w:r>
      </w:ins>
      <w:ins w:id="313" w:author="Hale, Amanda - KSBA" w:date="2018-06-13T15:19:00Z">
        <w:r w:rsidR="00DE3377">
          <w:rPr>
            <w:rStyle w:val="policytextChar"/>
            <w:sz w:val="20"/>
          </w:rPr>
          <w:tab/>
        </w:r>
      </w:ins>
      <w:ins w:id="314" w:author="Hale, Amanda - KSBA" w:date="2018-06-13T14:52:00Z">
        <w:r>
          <w:rPr>
            <w:rStyle w:val="policytextChar"/>
            <w:sz w:val="20"/>
          </w:rPr>
          <w:sym w:font="Times New Roman" w:char="F00E"/>
        </w:r>
        <w:r>
          <w:rPr>
            <w:rStyle w:val="policytextChar"/>
            <w:sz w:val="20"/>
          </w:rPr>
          <w:t xml:space="preserve"> No.  If No, citizen of what country?_________________</w:t>
        </w:r>
      </w:ins>
    </w:p>
    <w:p w:rsidR="00000000" w:rsidRDefault="00A62784">
      <w:pPr>
        <w:pBdr>
          <w:top w:val="thinThickThinSmallGap" w:sz="24" w:space="1" w:color="auto"/>
          <w:bottom w:val="dashSmallGap" w:sz="4" w:space="31" w:color="auto"/>
        </w:pBdr>
        <w:spacing w:after="80"/>
        <w:rPr>
          <w:ins w:id="315" w:author="Hale, Amanda - KSBA" w:date="2018-06-13T14:52:00Z"/>
          <w:rStyle w:val="policytextChar"/>
          <w:sz w:val="20"/>
        </w:rPr>
        <w:pPrChange w:id="316" w:author="Hale, Amanda - KSBA" w:date="2018-06-13T15:24:00Z">
          <w:pPr>
            <w:pBdr>
              <w:top w:val="thinThickThinSmallGap" w:sz="24" w:space="1" w:color="auto"/>
              <w:bottom w:val="dashSmallGap" w:sz="4" w:space="31" w:color="auto"/>
            </w:pBdr>
            <w:spacing w:line="360" w:lineRule="auto"/>
          </w:pPr>
        </w:pPrChange>
      </w:pPr>
      <w:ins w:id="317" w:author="Hale, Amanda - KSBA" w:date="2018-06-13T14:52:00Z">
        <w:r>
          <w:rPr>
            <w:rStyle w:val="policytextChar"/>
            <w:sz w:val="20"/>
          </w:rPr>
          <w:t>Primary Phone (include area code): (____) __________________ E-mail address:</w:t>
        </w:r>
        <w:r>
          <w:rPr>
            <w:sz w:val="20"/>
          </w:rPr>
          <w:t xml:space="preserve"> ___________________________</w:t>
        </w:r>
      </w:ins>
    </w:p>
    <w:p w:rsidR="00000000" w:rsidRDefault="00A62784">
      <w:pPr>
        <w:pBdr>
          <w:top w:val="thinThickThinSmallGap" w:sz="24" w:space="1" w:color="auto"/>
          <w:bottom w:val="dashSmallGap" w:sz="4" w:space="31" w:color="auto"/>
        </w:pBdr>
        <w:spacing w:after="80"/>
        <w:rPr>
          <w:ins w:id="318" w:author="Hale, Amanda - KSBA" w:date="2018-06-13T14:52:00Z"/>
          <w:sz w:val="19"/>
          <w:szCs w:val="19"/>
        </w:rPr>
        <w:pPrChange w:id="319" w:author="Hale, Amanda - KSBA" w:date="2018-06-13T15:24:00Z">
          <w:pPr>
            <w:pBdr>
              <w:top w:val="thinThickThinSmallGap" w:sz="24" w:space="1" w:color="auto"/>
              <w:bottom w:val="dashSmallGap" w:sz="4" w:space="31" w:color="auto"/>
            </w:pBdr>
            <w:spacing w:line="360" w:lineRule="auto"/>
          </w:pPr>
        </w:pPrChange>
      </w:pPr>
      <w:ins w:id="320" w:author="Hale, Amanda - KSBA" w:date="2018-06-13T14:52:00Z">
        <w:r>
          <w:rPr>
            <w:rStyle w:val="policytextChar"/>
            <w:sz w:val="19"/>
            <w:szCs w:val="19"/>
          </w:rPr>
          <w:t>Physical Address:</w:t>
        </w:r>
        <w:r>
          <w:rPr>
            <w:sz w:val="19"/>
            <w:szCs w:val="19"/>
          </w:rPr>
          <w:t xml:space="preserve"> ___________________________________________________________________________________</w:t>
        </w:r>
      </w:ins>
    </w:p>
    <w:p w:rsidR="00000000" w:rsidRDefault="00A62784">
      <w:pPr>
        <w:pBdr>
          <w:top w:val="thinThickThinSmallGap" w:sz="24" w:space="1" w:color="auto"/>
          <w:bottom w:val="dashSmallGap" w:sz="4" w:space="31" w:color="auto"/>
        </w:pBdr>
        <w:spacing w:after="80"/>
        <w:rPr>
          <w:ins w:id="321" w:author="Hale, Amanda - KSBA" w:date="2018-06-13T14:52:00Z"/>
          <w:sz w:val="20"/>
        </w:rPr>
        <w:pPrChange w:id="322" w:author="Hale, Amanda - KSBA" w:date="2018-06-13T15:24:00Z">
          <w:pPr>
            <w:pBdr>
              <w:top w:val="thinThickThinSmallGap" w:sz="24" w:space="1" w:color="auto"/>
              <w:bottom w:val="dashSmallGap" w:sz="4" w:space="31" w:color="auto"/>
            </w:pBdr>
            <w:spacing w:line="360" w:lineRule="auto"/>
          </w:pPr>
        </w:pPrChange>
      </w:pPr>
      <w:ins w:id="323" w:author="Hale, Amanda - KSBA" w:date="2018-06-13T14:52:00Z">
        <w:r>
          <w:rPr>
            <w:rStyle w:val="policytextChar"/>
            <w:sz w:val="20"/>
          </w:rPr>
          <w:t>Place of Employment:</w:t>
        </w:r>
        <w:r>
          <w:rPr>
            <w:sz w:val="20"/>
          </w:rPr>
          <w:t xml:space="preserve"> _________________________ </w:t>
        </w:r>
        <w:r>
          <w:rPr>
            <w:rStyle w:val="policytextChar"/>
            <w:sz w:val="20"/>
          </w:rPr>
          <w:t>Work # (include area code):</w:t>
        </w:r>
        <w:r>
          <w:rPr>
            <w:sz w:val="20"/>
          </w:rPr>
          <w:t xml:space="preserve"> (_______)__________________</w:t>
        </w:r>
      </w:ins>
    </w:p>
    <w:p w:rsidR="00000000" w:rsidRDefault="00A62784">
      <w:pPr>
        <w:pBdr>
          <w:top w:val="thinThickThinSmallGap" w:sz="24" w:space="1" w:color="auto"/>
          <w:bottom w:val="dashSmallGap" w:sz="4" w:space="31" w:color="auto"/>
        </w:pBdr>
        <w:rPr>
          <w:ins w:id="324" w:author="Hale, Amanda - KSBA" w:date="2018-06-13T14:52:00Z"/>
          <w:sz w:val="19"/>
          <w:szCs w:val="19"/>
        </w:rPr>
        <w:pPrChange w:id="325" w:author="Hale, Amanda - KSBA" w:date="2018-06-13T15:23:00Z">
          <w:pPr>
            <w:pBdr>
              <w:top w:val="thinThickThinSmallGap" w:sz="24" w:space="1" w:color="auto"/>
              <w:bottom w:val="dashSmallGap" w:sz="4" w:space="31" w:color="auto"/>
            </w:pBdr>
            <w:spacing w:line="360" w:lineRule="auto"/>
          </w:pPr>
        </w:pPrChange>
      </w:pPr>
      <w:ins w:id="326" w:author="Hale, Amanda - KSBA" w:date="2018-06-13T14:52:00Z">
        <w:r>
          <w:rPr>
            <w:sz w:val="19"/>
            <w:szCs w:val="19"/>
          </w:rPr>
          <w:t>Does this parent/guardian have joint custody?  ___ Yes</w:t>
        </w:r>
        <w:r>
          <w:rPr>
            <w:sz w:val="19"/>
            <w:szCs w:val="19"/>
          </w:rPr>
          <w:tab/>
          <w:t xml:space="preserve"> ___ No</w:t>
        </w:r>
      </w:ins>
      <w:ins w:id="327" w:author="Hale, Amanda - KSBA" w:date="2018-06-13T15:19:00Z">
        <w:r w:rsidR="00DE3377">
          <w:rPr>
            <w:sz w:val="19"/>
            <w:szCs w:val="19"/>
          </w:rPr>
          <w:tab/>
        </w:r>
      </w:ins>
      <w:ins w:id="328" w:author="Hale, Amanda - KSBA" w:date="2018-06-13T14:52:00Z">
        <w:r>
          <w:rPr>
            <w:b/>
            <w:sz w:val="19"/>
            <w:szCs w:val="19"/>
          </w:rPr>
          <w:t xml:space="preserve">Is this parent/guardian an emergency contact ? ___ Yes    ___ No </w:t>
        </w:r>
        <w:r>
          <w:rPr>
            <w:sz w:val="19"/>
            <w:szCs w:val="19"/>
          </w:rPr>
          <w:t xml:space="preserve">  </w:t>
        </w:r>
      </w:ins>
    </w:p>
    <w:p w:rsidR="00000000" w:rsidRDefault="00A62784">
      <w:pPr>
        <w:pBdr>
          <w:top w:val="thinThickThinSmallGap" w:sz="24" w:space="1" w:color="auto"/>
          <w:bottom w:val="dashSmallGap" w:sz="4" w:space="31" w:color="auto"/>
        </w:pBdr>
        <w:rPr>
          <w:ins w:id="329" w:author="Hale, Amanda - KSBA" w:date="2018-06-13T14:52:00Z"/>
          <w:sz w:val="19"/>
          <w:szCs w:val="19"/>
        </w:rPr>
        <w:pPrChange w:id="330" w:author="Hale, Amanda - KSBA" w:date="2018-06-13T15:23:00Z">
          <w:pPr>
            <w:pBdr>
              <w:top w:val="thinThickThinSmallGap" w:sz="24" w:space="1" w:color="auto"/>
              <w:bottom w:val="dashSmallGap" w:sz="4" w:space="31" w:color="auto"/>
            </w:pBdr>
            <w:spacing w:line="360" w:lineRule="auto"/>
          </w:pPr>
        </w:pPrChange>
      </w:pPr>
      <w:ins w:id="331" w:author="Hale, Amanda - KSBA" w:date="2018-06-13T14:52:00Z">
        <w:r>
          <w:rPr>
            <w:sz w:val="19"/>
            <w:szCs w:val="19"/>
          </w:rPr>
          <w:t>Is this parent/guardian to receive mailings, emails, and access to the Parent Portal?      ___ Yes</w:t>
        </w:r>
        <w:r>
          <w:rPr>
            <w:sz w:val="19"/>
            <w:szCs w:val="19"/>
          </w:rPr>
          <w:tab/>
          <w:t xml:space="preserve">       ___ No   </w:t>
        </w:r>
      </w:ins>
    </w:p>
    <w:p w:rsidR="00000000" w:rsidRDefault="00A62784">
      <w:pPr>
        <w:pBdr>
          <w:top w:val="thinThickThinSmallGap" w:sz="24" w:space="1" w:color="auto"/>
          <w:bottom w:val="dashSmallGap" w:sz="4" w:space="31" w:color="auto"/>
        </w:pBdr>
        <w:spacing w:after="60"/>
        <w:rPr>
          <w:ins w:id="332" w:author="Hale, Amanda - KSBA" w:date="2018-06-13T14:52:00Z"/>
          <w:sz w:val="19"/>
          <w:szCs w:val="19"/>
        </w:rPr>
        <w:pPrChange w:id="333" w:author="Hale, Amanda - KSBA" w:date="2018-06-13T15:23:00Z">
          <w:pPr>
            <w:pBdr>
              <w:top w:val="thinThickThinSmallGap" w:sz="24" w:space="1" w:color="auto"/>
              <w:bottom w:val="dashSmallGap" w:sz="4" w:space="31" w:color="auto"/>
            </w:pBdr>
            <w:spacing w:after="60" w:line="360" w:lineRule="auto"/>
          </w:pPr>
        </w:pPrChange>
      </w:pPr>
      <w:ins w:id="334" w:author="Hale, Amanda - KSBA" w:date="2018-06-13T14:52:00Z">
        <w:r>
          <w:rPr>
            <w:sz w:val="19"/>
            <w:szCs w:val="19"/>
          </w:rPr>
          <w:t>Is there a court order restricting this parent/guardian access to the student?   ___ Yes (must provide a copy of the court order)               ___No</w:t>
        </w:r>
      </w:ins>
    </w:p>
    <w:p w:rsidR="00000000" w:rsidRDefault="00A62784">
      <w:pPr>
        <w:pBdr>
          <w:top w:val="thinThickThinSmallGap" w:sz="24" w:space="1" w:color="auto"/>
          <w:bottom w:val="dashSmallGap" w:sz="4" w:space="31" w:color="auto"/>
        </w:pBdr>
        <w:spacing w:after="80"/>
        <w:rPr>
          <w:ins w:id="335" w:author="Hale, Amanda - KSBA" w:date="2018-06-13T14:52:00Z"/>
          <w:b/>
          <w:sz w:val="19"/>
          <w:szCs w:val="19"/>
        </w:rPr>
        <w:pPrChange w:id="336" w:author="Hale, Amanda - KSBA" w:date="2018-06-13T15:23:00Z">
          <w:pPr>
            <w:pBdr>
              <w:top w:val="thinThickThinSmallGap" w:sz="24" w:space="1" w:color="auto"/>
              <w:bottom w:val="dashSmallGap" w:sz="4" w:space="31" w:color="auto"/>
            </w:pBdr>
            <w:spacing w:line="360" w:lineRule="auto"/>
          </w:pPr>
        </w:pPrChange>
      </w:pPr>
      <w:ins w:id="337" w:author="Hale, Amanda - KSBA" w:date="2018-06-13T14:52:00Z">
        <w:r>
          <w:rPr>
            <w:b/>
            <w:sz w:val="19"/>
            <w:szCs w:val="19"/>
          </w:rPr>
          <w:t>EMERGENCY CONTACTS – These are the people to whom we may release your child in the event of an illness or emergency when we are unable to contact you.  Please include area code.</w:t>
        </w:r>
      </w:ins>
    </w:p>
    <w:p w:rsidR="00A62784" w:rsidRDefault="00A62784" w:rsidP="00A62784">
      <w:pPr>
        <w:pBdr>
          <w:top w:val="thinThickThinSmallGap" w:sz="24" w:space="1" w:color="auto"/>
          <w:bottom w:val="dashSmallGap" w:sz="4" w:space="31" w:color="auto"/>
        </w:pBdr>
        <w:spacing w:line="360" w:lineRule="auto"/>
        <w:rPr>
          <w:ins w:id="338" w:author="Hale, Amanda - KSBA" w:date="2018-06-13T14:52:00Z"/>
          <w:b/>
          <w:sz w:val="19"/>
          <w:szCs w:val="19"/>
        </w:rPr>
      </w:pPr>
      <w:ins w:id="339" w:author="Hale, Amanda - KSBA" w:date="2018-06-13T14:52:00Z">
        <w:r>
          <w:rPr>
            <w:b/>
            <w:sz w:val="19"/>
            <w:szCs w:val="19"/>
          </w:rPr>
          <w:t>Name: _________________________________Relationship: ________________ Phone: ________________________</w:t>
        </w:r>
      </w:ins>
    </w:p>
    <w:p w:rsidR="00A62784" w:rsidRDefault="00A62784" w:rsidP="00A62784">
      <w:pPr>
        <w:pBdr>
          <w:top w:val="thinThickThinSmallGap" w:sz="24" w:space="1" w:color="auto"/>
          <w:bottom w:val="dashSmallGap" w:sz="4" w:space="31" w:color="auto"/>
        </w:pBdr>
        <w:spacing w:line="360" w:lineRule="auto"/>
        <w:rPr>
          <w:ins w:id="340" w:author="Hale, Amanda - KSBA" w:date="2018-06-13T14:52:00Z"/>
          <w:b/>
          <w:sz w:val="19"/>
          <w:szCs w:val="19"/>
        </w:rPr>
      </w:pPr>
      <w:ins w:id="341" w:author="Hale, Amanda - KSBA" w:date="2018-06-13T14:52:00Z">
        <w:r>
          <w:rPr>
            <w:b/>
            <w:sz w:val="19"/>
            <w:szCs w:val="19"/>
          </w:rPr>
          <w:t>Name: _________________________________Relationship: ________________ Phone: ________________________</w:t>
        </w:r>
      </w:ins>
    </w:p>
    <w:p w:rsidR="00000000" w:rsidRDefault="00A62784">
      <w:pPr>
        <w:pBdr>
          <w:top w:val="thinThickThinSmallGap" w:sz="24" w:space="1" w:color="auto"/>
          <w:bottom w:val="dashSmallGap" w:sz="4" w:space="31" w:color="auto"/>
        </w:pBdr>
        <w:spacing w:after="120" w:line="360" w:lineRule="auto"/>
        <w:rPr>
          <w:ins w:id="342" w:author="Hale, Amanda - KSBA" w:date="2018-06-13T14:52:00Z"/>
          <w:b/>
          <w:sz w:val="19"/>
          <w:szCs w:val="19"/>
        </w:rPr>
        <w:pPrChange w:id="343" w:author="Hale, Amanda - KSBA" w:date="2018-06-13T15:21:00Z">
          <w:pPr>
            <w:pBdr>
              <w:top w:val="thinThickThinSmallGap" w:sz="24" w:space="1" w:color="auto"/>
              <w:bottom w:val="dashSmallGap" w:sz="4" w:space="31" w:color="auto"/>
            </w:pBdr>
            <w:spacing w:line="360" w:lineRule="auto"/>
          </w:pPr>
        </w:pPrChange>
      </w:pPr>
      <w:ins w:id="344" w:author="Hale, Amanda - KSBA" w:date="2018-06-13T14:52:00Z">
        <w:r>
          <w:rPr>
            <w:b/>
            <w:sz w:val="19"/>
            <w:szCs w:val="19"/>
          </w:rPr>
          <w:t>Name: _________________________________Relationship: ________________ Phone: ________________________</w:t>
        </w:r>
      </w:ins>
    </w:p>
    <w:p w:rsidR="00A62784" w:rsidRDefault="00A62784" w:rsidP="00A62784">
      <w:pPr>
        <w:pBdr>
          <w:top w:val="thinThickThinSmallGap" w:sz="24" w:space="1" w:color="auto"/>
          <w:bottom w:val="dashSmallGap" w:sz="4" w:space="31" w:color="auto"/>
        </w:pBdr>
        <w:spacing w:line="360" w:lineRule="auto"/>
        <w:rPr>
          <w:ins w:id="345" w:author="Hale, Amanda - KSBA" w:date="2018-06-13T14:52:00Z"/>
          <w:b/>
          <w:i/>
        </w:rPr>
      </w:pPr>
      <w:ins w:id="346" w:author="Hale, Amanda - KSBA" w:date="2018-06-13T14:52:00Z">
        <w:r>
          <w:rPr>
            <w:b/>
            <w:i/>
          </w:rPr>
          <w:lastRenderedPageBreak/>
          <w:t>Signature of person completing form and verifying data accuracy: ______________________</w:t>
        </w:r>
      </w:ins>
    </w:p>
    <w:p w:rsidR="00897927" w:rsidRPr="004721E0" w:rsidDel="00746B76" w:rsidRDefault="00897927" w:rsidP="00DC3C0F">
      <w:pPr>
        <w:pStyle w:val="sideheading"/>
        <w:spacing w:after="80"/>
        <w:jc w:val="center"/>
        <w:rPr>
          <w:del w:id="347" w:author="Hale, Amanda - KSBA" w:date="2018-06-13T15:25:00Z"/>
          <w:sz w:val="21"/>
          <w:szCs w:val="21"/>
        </w:rPr>
      </w:pPr>
      <w:del w:id="348" w:author="Hale, Amanda - KSBA" w:date="2018-06-13T15:25:00Z">
        <w:r w:rsidRPr="004721E0" w:rsidDel="00746B76">
          <w:rPr>
            <w:sz w:val="21"/>
            <w:szCs w:val="21"/>
          </w:rPr>
          <w:delText>Custodial Parent(s)/Guardian(s):</w:delText>
        </w:r>
      </w:del>
    </w:p>
    <w:p w:rsidR="00897927" w:rsidDel="00746B76" w:rsidRDefault="00897927" w:rsidP="00897927">
      <w:pPr>
        <w:pStyle w:val="policytext"/>
        <w:spacing w:after="60"/>
        <w:jc w:val="center"/>
        <w:rPr>
          <w:del w:id="349" w:author="Hale, Amanda - KSBA" w:date="2018-06-13T15:25:00Z"/>
          <w:sz w:val="20"/>
        </w:rPr>
      </w:pPr>
      <w:del w:id="350" w:author="Hale, Amanda - KSBA" w:date="2018-06-13T15:25:00Z">
        <w:r w:rsidRPr="00781208" w:rsidDel="00746B76">
          <w:rPr>
            <w:sz w:val="20"/>
          </w:rPr>
          <w:delText>This is where the student resides and where mailings will be sent.</w:delText>
        </w:r>
      </w:del>
    </w:p>
    <w:p w:rsidR="00897927" w:rsidRPr="00AE38B7" w:rsidDel="00746B76" w:rsidRDefault="00897927" w:rsidP="00897927">
      <w:pPr>
        <w:pStyle w:val="policytext"/>
        <w:rPr>
          <w:del w:id="351" w:author="Hale, Amanda - KSBA" w:date="2018-06-13T15:25:00Z"/>
          <w:sz w:val="20"/>
        </w:rPr>
      </w:pPr>
      <w:del w:id="352" w:author="Hale, Amanda - KSBA" w:date="2018-06-13T15:25:00Z">
        <w:r w:rsidRPr="00AE38B7" w:rsidDel="00746B76">
          <w:rPr>
            <w:sz w:val="20"/>
          </w:rPr>
          <w:delText>Date: ___________________________</w:delText>
        </w:r>
      </w:del>
    </w:p>
    <w:p w:rsidR="00897927" w:rsidRPr="00781208" w:rsidDel="00746B76" w:rsidRDefault="00897927" w:rsidP="00897927">
      <w:pPr>
        <w:tabs>
          <w:tab w:val="left" w:pos="5760"/>
        </w:tabs>
        <w:spacing w:line="360" w:lineRule="auto"/>
        <w:rPr>
          <w:del w:id="353" w:author="Hale, Amanda - KSBA" w:date="2018-06-13T15:25:00Z"/>
          <w:rStyle w:val="policytextChar"/>
          <w:sz w:val="20"/>
        </w:rPr>
      </w:pPr>
      <w:del w:id="354" w:author="Hale, Amanda - KSBA" w:date="2018-06-13T15:25:00Z">
        <w:r w:rsidRPr="00781208" w:rsidDel="00746B76">
          <w:rPr>
            <w:rStyle w:val="policytextChar"/>
            <w:sz w:val="20"/>
          </w:rPr>
          <w:delText>Primary Phone Number (include area code):</w:delText>
        </w:r>
        <w:r w:rsidRPr="00781208" w:rsidDel="00746B76">
          <w:rPr>
            <w:sz w:val="20"/>
          </w:rPr>
          <w:delText xml:space="preserve"> _________________</w:delText>
        </w:r>
        <w:r w:rsidR="00DC3C0F" w:rsidDel="00746B76">
          <w:rPr>
            <w:sz w:val="20"/>
          </w:rPr>
          <w:delText>_____</w:delText>
        </w:r>
        <w:r w:rsidDel="00746B76">
          <w:rPr>
            <w:sz w:val="20"/>
          </w:rPr>
          <w:tab/>
          <w:delText>U</w:delText>
        </w:r>
        <w:r w:rsidRPr="00781208" w:rsidDel="00746B76">
          <w:rPr>
            <w:rStyle w:val="policytextChar"/>
            <w:sz w:val="20"/>
          </w:rPr>
          <w:delText>nlisted?</w:delText>
        </w:r>
        <w:r w:rsidRPr="00781208" w:rsidDel="00746B76">
          <w:rPr>
            <w:rStyle w:val="policytextChar"/>
            <w:sz w:val="20"/>
          </w:rPr>
          <w:tab/>
        </w:r>
        <w:r w:rsidRPr="00781208" w:rsidDel="00746B76">
          <w:rPr>
            <w:rStyle w:val="policytextChar"/>
            <w:sz w:val="20"/>
          </w:rPr>
          <w:sym w:font="Wingdings" w:char="F06F"/>
        </w:r>
        <w:r w:rsidRPr="00781208" w:rsidDel="00746B76">
          <w:rPr>
            <w:rStyle w:val="policytextChar"/>
            <w:sz w:val="20"/>
          </w:rPr>
          <w:delText xml:space="preserve"> Yes </w:delText>
        </w:r>
        <w:r w:rsidRPr="00781208" w:rsidDel="00746B76">
          <w:rPr>
            <w:rStyle w:val="policytextChar"/>
            <w:sz w:val="20"/>
          </w:rPr>
          <w:sym w:font="Wingdings" w:char="F06F"/>
        </w:r>
        <w:r w:rsidRPr="00781208" w:rsidDel="00746B76">
          <w:rPr>
            <w:rStyle w:val="policytextChar"/>
            <w:sz w:val="20"/>
          </w:rPr>
          <w:delText xml:space="preserve"> No </w:delText>
        </w:r>
      </w:del>
    </w:p>
    <w:p w:rsidR="00897927" w:rsidRPr="00781208" w:rsidDel="00746B76" w:rsidRDefault="00897927" w:rsidP="00897927">
      <w:pPr>
        <w:tabs>
          <w:tab w:val="left" w:pos="2160"/>
        </w:tabs>
        <w:rPr>
          <w:del w:id="355" w:author="Hale, Amanda - KSBA" w:date="2018-06-13T15:25:00Z"/>
          <w:sz w:val="20"/>
        </w:rPr>
      </w:pPr>
      <w:del w:id="356" w:author="Hale, Amanda - KSBA" w:date="2018-06-13T15:25:00Z">
        <w:r w:rsidRPr="00781208" w:rsidDel="00746B76">
          <w:rPr>
            <w:rStyle w:val="policytextChar"/>
            <w:sz w:val="20"/>
          </w:rPr>
          <w:delText>Physical Address:</w:delText>
        </w:r>
        <w:r w:rsidRPr="00781208" w:rsidDel="00746B76">
          <w:rPr>
            <w:sz w:val="20"/>
          </w:rPr>
          <w:delText xml:space="preserve"> ____________________________________________________________________</w:delText>
        </w:r>
        <w:r w:rsidDel="00746B76">
          <w:rPr>
            <w:sz w:val="20"/>
          </w:rPr>
          <w:delText>_______</w:delText>
        </w:r>
      </w:del>
    </w:p>
    <w:p w:rsidR="00897927" w:rsidRPr="00781208" w:rsidDel="00746B76" w:rsidRDefault="00897927" w:rsidP="00897927">
      <w:pPr>
        <w:tabs>
          <w:tab w:val="left" w:pos="2160"/>
          <w:tab w:val="left" w:pos="5220"/>
          <w:tab w:val="left" w:pos="6300"/>
          <w:tab w:val="left" w:pos="7740"/>
          <w:tab w:val="left" w:pos="8640"/>
        </w:tabs>
        <w:spacing w:line="360" w:lineRule="auto"/>
        <w:rPr>
          <w:del w:id="357" w:author="Hale, Amanda - KSBA" w:date="2018-06-13T15:25:00Z"/>
          <w:sz w:val="20"/>
        </w:rPr>
      </w:pPr>
      <w:del w:id="358" w:author="Hale, Amanda - KSBA" w:date="2018-06-13T15:25:00Z">
        <w:r w:rsidRPr="00781208" w:rsidDel="00746B76">
          <w:rPr>
            <w:sz w:val="20"/>
          </w:rPr>
          <w:tab/>
          <w:delText>House # and Street</w:delText>
        </w:r>
        <w:r w:rsidRPr="00781208" w:rsidDel="00746B76">
          <w:rPr>
            <w:sz w:val="20"/>
          </w:rPr>
          <w:tab/>
          <w:delText>Apt/Lot #</w:delText>
        </w:r>
        <w:r w:rsidRPr="00781208" w:rsidDel="00746B76">
          <w:rPr>
            <w:sz w:val="20"/>
          </w:rPr>
          <w:tab/>
          <w:delText>City</w:delText>
        </w:r>
        <w:r w:rsidRPr="00781208" w:rsidDel="00746B76">
          <w:rPr>
            <w:sz w:val="20"/>
          </w:rPr>
          <w:tab/>
          <w:delText>State</w:delText>
        </w:r>
        <w:r w:rsidRPr="00781208" w:rsidDel="00746B76">
          <w:rPr>
            <w:sz w:val="20"/>
          </w:rPr>
          <w:tab/>
          <w:delText>Zip</w:delText>
        </w:r>
      </w:del>
    </w:p>
    <w:p w:rsidR="00897927" w:rsidRPr="00781208" w:rsidDel="00746B76" w:rsidRDefault="00897927" w:rsidP="00897927">
      <w:pPr>
        <w:spacing w:after="60"/>
        <w:jc w:val="center"/>
        <w:rPr>
          <w:del w:id="359" w:author="Hale, Amanda - KSBA" w:date="2018-06-13T15:25:00Z"/>
          <w:sz w:val="20"/>
        </w:rPr>
      </w:pPr>
      <w:del w:id="360" w:author="Hale, Amanda - KSBA" w:date="2018-06-13T15:25:00Z">
        <w:r w:rsidRPr="00781208" w:rsidDel="00746B76">
          <w:rPr>
            <w:rStyle w:val="policytextChar"/>
            <w:sz w:val="20"/>
          </w:rPr>
          <w:delText xml:space="preserve">If mailing address is different from the physical address </w:delText>
        </w:r>
        <w:r w:rsidRPr="00781208" w:rsidDel="00746B76">
          <w:rPr>
            <w:sz w:val="20"/>
          </w:rPr>
          <w:delText>please list below.</w:delText>
        </w:r>
      </w:del>
    </w:p>
    <w:p w:rsidR="00897927" w:rsidRPr="00781208" w:rsidDel="00746B76" w:rsidRDefault="00897927" w:rsidP="00897927">
      <w:pPr>
        <w:spacing w:before="60"/>
        <w:rPr>
          <w:del w:id="361" w:author="Hale, Amanda - KSBA" w:date="2018-06-13T15:25:00Z"/>
          <w:sz w:val="20"/>
        </w:rPr>
      </w:pPr>
      <w:del w:id="362" w:author="Hale, Amanda - KSBA" w:date="2018-06-13T15:25:00Z">
        <w:r w:rsidRPr="00781208" w:rsidDel="00746B76">
          <w:rPr>
            <w:sz w:val="20"/>
          </w:rPr>
          <w:delText>Mailing Address:_____________________________________________________________________</w:delText>
        </w:r>
        <w:r w:rsidDel="00746B76">
          <w:rPr>
            <w:sz w:val="20"/>
          </w:rPr>
          <w:delText>_______</w:delText>
        </w:r>
      </w:del>
    </w:p>
    <w:p w:rsidR="00897927" w:rsidRPr="00781208" w:rsidDel="00746B76" w:rsidRDefault="00897927" w:rsidP="00897927">
      <w:pPr>
        <w:tabs>
          <w:tab w:val="left" w:pos="2160"/>
          <w:tab w:val="left" w:pos="5220"/>
          <w:tab w:val="left" w:pos="6300"/>
          <w:tab w:val="left" w:pos="7740"/>
          <w:tab w:val="left" w:pos="8640"/>
        </w:tabs>
        <w:spacing w:line="360" w:lineRule="auto"/>
        <w:rPr>
          <w:del w:id="363" w:author="Hale, Amanda - KSBA" w:date="2018-06-13T15:25:00Z"/>
          <w:sz w:val="20"/>
        </w:rPr>
      </w:pPr>
      <w:del w:id="364" w:author="Hale, Amanda - KSBA" w:date="2018-06-13T15:25:00Z">
        <w:r w:rsidRPr="00781208" w:rsidDel="00746B76">
          <w:rPr>
            <w:sz w:val="20"/>
          </w:rPr>
          <w:tab/>
          <w:delText>House # and Street</w:delText>
        </w:r>
        <w:r w:rsidRPr="00781208" w:rsidDel="00746B76">
          <w:rPr>
            <w:sz w:val="20"/>
          </w:rPr>
          <w:tab/>
          <w:delText>Apt/Lot #</w:delText>
        </w:r>
        <w:r w:rsidRPr="00781208" w:rsidDel="00746B76">
          <w:rPr>
            <w:sz w:val="20"/>
          </w:rPr>
          <w:tab/>
          <w:delText>City</w:delText>
        </w:r>
        <w:r w:rsidRPr="00781208" w:rsidDel="00746B76">
          <w:rPr>
            <w:sz w:val="20"/>
          </w:rPr>
          <w:tab/>
          <w:delText>State</w:delText>
        </w:r>
        <w:r w:rsidRPr="00781208" w:rsidDel="00746B76">
          <w:rPr>
            <w:sz w:val="20"/>
          </w:rPr>
          <w:tab/>
          <w:delText>Zip</w:delText>
        </w:r>
      </w:del>
    </w:p>
    <w:p w:rsidR="00897927" w:rsidRPr="00781208" w:rsidDel="00746B76" w:rsidRDefault="00897927" w:rsidP="00897927">
      <w:pPr>
        <w:tabs>
          <w:tab w:val="left" w:pos="4860"/>
          <w:tab w:val="left" w:pos="6480"/>
        </w:tabs>
        <w:spacing w:line="360" w:lineRule="auto"/>
        <w:rPr>
          <w:del w:id="365" w:author="Hale, Amanda - KSBA" w:date="2018-06-13T15:25:00Z"/>
          <w:sz w:val="20"/>
        </w:rPr>
      </w:pPr>
      <w:del w:id="366" w:author="Hale, Amanda - KSBA" w:date="2018-06-13T15:25:00Z">
        <w:r w:rsidRPr="00781208" w:rsidDel="00746B76">
          <w:rPr>
            <w:sz w:val="20"/>
          </w:rPr>
          <w:delText>Name of child</w:delText>
        </w:r>
        <w:r w:rsidDel="00746B76">
          <w:rPr>
            <w:sz w:val="20"/>
          </w:rPr>
          <w:delText>(ren) residing at the above address</w:delText>
        </w:r>
        <w:r w:rsidRPr="00781208" w:rsidDel="00746B76">
          <w:rPr>
            <w:sz w:val="20"/>
          </w:rPr>
          <w:tab/>
          <w:delText>DOB</w:delText>
        </w:r>
        <w:r w:rsidRPr="00781208" w:rsidDel="00746B76">
          <w:rPr>
            <w:sz w:val="20"/>
          </w:rPr>
          <w:tab/>
          <w:delText>Grade and School for 20__/20__</w:delText>
        </w:r>
      </w:del>
    </w:p>
    <w:p w:rsidR="00897927" w:rsidRPr="00781208" w:rsidDel="00746B76" w:rsidRDefault="00897927" w:rsidP="00897927">
      <w:pPr>
        <w:spacing w:line="360" w:lineRule="auto"/>
        <w:rPr>
          <w:del w:id="367" w:author="Hale, Amanda - KSBA" w:date="2018-06-13T15:25:00Z"/>
          <w:sz w:val="20"/>
        </w:rPr>
      </w:pPr>
      <w:del w:id="368" w:author="Hale, Amanda - KSBA" w:date="2018-06-13T15:25:00Z">
        <w:r w:rsidRPr="00781208" w:rsidDel="00746B76">
          <w:rPr>
            <w:sz w:val="20"/>
          </w:rPr>
          <w:delTex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delText>
        </w:r>
      </w:del>
    </w:p>
    <w:p w:rsidR="00897927" w:rsidRPr="00781208" w:rsidDel="00746B76" w:rsidRDefault="00897927" w:rsidP="00897927">
      <w:pPr>
        <w:pStyle w:val="policytext"/>
        <w:pBdr>
          <w:top w:val="thinThickThinSmallGap" w:sz="24" w:space="1" w:color="auto"/>
          <w:bottom w:val="dashSmallGap" w:sz="4" w:space="1" w:color="auto"/>
        </w:pBdr>
        <w:rPr>
          <w:del w:id="369" w:author="Hale, Amanda - KSBA" w:date="2018-06-13T15:25:00Z"/>
          <w:rStyle w:val="ksbanormal"/>
          <w:b/>
          <w:sz w:val="20"/>
        </w:rPr>
      </w:pPr>
      <w:del w:id="370" w:author="Hale, Amanda - KSBA" w:date="2018-06-13T15:25:00Z">
        <w:r w:rsidRPr="00781208" w:rsidDel="00746B76">
          <w:rPr>
            <w:rStyle w:val="ksbanormal"/>
            <w:b/>
            <w:sz w:val="20"/>
          </w:rPr>
          <w:delText>Parent/Guardian 1 (living at this physical address):</w:delText>
        </w:r>
      </w:del>
    </w:p>
    <w:p w:rsidR="00897927" w:rsidRPr="00781208" w:rsidDel="00746B76" w:rsidRDefault="00897927" w:rsidP="00897927">
      <w:pPr>
        <w:pBdr>
          <w:top w:val="thinThickThinSmallGap" w:sz="24" w:space="1" w:color="auto"/>
          <w:bottom w:val="dashSmallGap" w:sz="4" w:space="1" w:color="auto"/>
        </w:pBdr>
        <w:spacing w:line="360" w:lineRule="auto"/>
        <w:rPr>
          <w:del w:id="371" w:author="Hale, Amanda - KSBA" w:date="2018-06-13T15:25:00Z"/>
          <w:rStyle w:val="policytextChar"/>
          <w:sz w:val="20"/>
        </w:rPr>
      </w:pPr>
      <w:del w:id="372" w:author="Hale, Amanda - KSBA" w:date="2018-06-13T15:25:00Z">
        <w:r w:rsidRPr="00781208" w:rsidDel="00746B76">
          <w:rPr>
            <w:rStyle w:val="policytextChar"/>
            <w:sz w:val="20"/>
          </w:rPr>
          <w:delText>Last Name _______________________________First Name ____________</w:delText>
        </w:r>
        <w:r w:rsidDel="00746B76">
          <w:rPr>
            <w:rStyle w:val="policytextChar"/>
            <w:sz w:val="20"/>
          </w:rPr>
          <w:delText>______________</w:delText>
        </w:r>
        <w:r w:rsidRPr="00781208" w:rsidDel="00746B76">
          <w:rPr>
            <w:rStyle w:val="policytextChar"/>
            <w:sz w:val="20"/>
          </w:rPr>
          <w:delText>Middle Initial ____</w:delText>
        </w:r>
      </w:del>
    </w:p>
    <w:p w:rsidR="00897927" w:rsidRPr="00781208" w:rsidDel="00746B76" w:rsidRDefault="00897927" w:rsidP="00897927">
      <w:pPr>
        <w:pBdr>
          <w:top w:val="thinThickThinSmallGap" w:sz="24" w:space="1" w:color="auto"/>
          <w:bottom w:val="dashSmallGap" w:sz="4" w:space="1" w:color="auto"/>
        </w:pBdr>
        <w:spacing w:line="360" w:lineRule="auto"/>
        <w:rPr>
          <w:del w:id="373" w:author="Hale, Amanda - KSBA" w:date="2018-06-13T15:25:00Z"/>
          <w:sz w:val="20"/>
        </w:rPr>
      </w:pPr>
      <w:del w:id="374" w:author="Hale, Amanda - KSBA" w:date="2018-06-13T15:25:00Z">
        <w:r w:rsidRPr="00781208" w:rsidDel="00746B76">
          <w:rPr>
            <w:rStyle w:val="policytextChar"/>
            <w:sz w:val="20"/>
          </w:rPr>
          <w:delText>Gender:</w:delText>
        </w:r>
        <w:r w:rsidRPr="00781208" w:rsidDel="00746B76">
          <w:rPr>
            <w:rStyle w:val="policytextChar"/>
            <w:sz w:val="20"/>
          </w:rPr>
          <w:tab/>
        </w:r>
        <w:r w:rsidRPr="00781208" w:rsidDel="00746B76">
          <w:rPr>
            <w:rStyle w:val="policytextChar"/>
            <w:sz w:val="20"/>
          </w:rPr>
          <w:delText> Male</w:delText>
        </w:r>
        <w:r w:rsidRPr="00781208" w:rsidDel="00746B76">
          <w:rPr>
            <w:rStyle w:val="policytextChar"/>
            <w:sz w:val="20"/>
          </w:rPr>
          <w:tab/>
        </w:r>
        <w:r w:rsidRPr="00781208" w:rsidDel="00746B76">
          <w:rPr>
            <w:rStyle w:val="policytextChar"/>
            <w:sz w:val="20"/>
          </w:rPr>
          <w:delText> Female</w:delText>
        </w:r>
        <w:r w:rsidDel="00746B76">
          <w:rPr>
            <w:rStyle w:val="policytextChar"/>
            <w:sz w:val="20"/>
          </w:rPr>
          <w:delText xml:space="preserve"> </w:delText>
        </w:r>
        <w:r w:rsidRPr="00781208" w:rsidDel="00746B76">
          <w:rPr>
            <w:rStyle w:val="policytextChar"/>
            <w:sz w:val="20"/>
          </w:rPr>
          <w:tab/>
          <w:delText>Relationship to Student:</w:delText>
        </w:r>
        <w:r w:rsidRPr="00781208" w:rsidDel="00746B76">
          <w:rPr>
            <w:sz w:val="20"/>
          </w:rPr>
          <w:delText>_________________________</w:delText>
        </w:r>
        <w:r w:rsidDel="00746B76">
          <w:rPr>
            <w:sz w:val="20"/>
          </w:rPr>
          <w:delText>__________________</w:delText>
        </w:r>
      </w:del>
    </w:p>
    <w:p w:rsidR="00897927" w:rsidDel="00746B76" w:rsidRDefault="00897927" w:rsidP="00897927">
      <w:pPr>
        <w:pBdr>
          <w:top w:val="thinThickThinSmallGap" w:sz="24" w:space="1" w:color="auto"/>
          <w:bottom w:val="dashSmallGap" w:sz="4" w:space="1" w:color="auto"/>
        </w:pBdr>
        <w:tabs>
          <w:tab w:val="left" w:pos="2880"/>
          <w:tab w:val="left" w:pos="3600"/>
          <w:tab w:val="left" w:pos="4320"/>
        </w:tabs>
        <w:spacing w:line="360" w:lineRule="auto"/>
        <w:rPr>
          <w:del w:id="375" w:author="Hale, Amanda - KSBA" w:date="2018-06-13T15:25:00Z"/>
          <w:rStyle w:val="policytextChar"/>
          <w:sz w:val="20"/>
        </w:rPr>
      </w:pPr>
      <w:del w:id="376" w:author="Hale, Amanda - KSBA" w:date="2018-06-13T15:25:00Z">
        <w:r w:rsidRPr="00781208" w:rsidDel="00746B76">
          <w:rPr>
            <w:rStyle w:val="policytextChar"/>
            <w:sz w:val="20"/>
          </w:rPr>
          <w:delText>Cell Phone (include area code): _______________________</w:delText>
        </w:r>
      </w:del>
    </w:p>
    <w:p w:rsidR="00897927" w:rsidRPr="00781208" w:rsidDel="00746B76" w:rsidRDefault="00897927" w:rsidP="00897927">
      <w:pPr>
        <w:pBdr>
          <w:top w:val="thinThickThinSmallGap" w:sz="24" w:space="1" w:color="auto"/>
          <w:bottom w:val="dashSmallGap" w:sz="4" w:space="1" w:color="auto"/>
        </w:pBdr>
        <w:spacing w:line="360" w:lineRule="auto"/>
        <w:rPr>
          <w:del w:id="377" w:author="Hale, Amanda - KSBA" w:date="2018-06-13T15:25:00Z"/>
          <w:sz w:val="20"/>
        </w:rPr>
      </w:pPr>
      <w:del w:id="378" w:author="Hale, Amanda - KSBA" w:date="2018-06-13T15:25:00Z">
        <w:r w:rsidRPr="00781208" w:rsidDel="00746B76">
          <w:rPr>
            <w:rStyle w:val="policytextChar"/>
            <w:sz w:val="20"/>
          </w:rPr>
          <w:delText>E-mail address:</w:delText>
        </w:r>
        <w:r w:rsidRPr="00781208" w:rsidDel="00746B76">
          <w:rPr>
            <w:sz w:val="20"/>
          </w:rPr>
          <w:delText xml:space="preserve"> _______________________________________________________________________</w:delText>
        </w:r>
        <w:r w:rsidDel="00746B76">
          <w:rPr>
            <w:sz w:val="20"/>
          </w:rPr>
          <w:delText>_______</w:delText>
        </w:r>
      </w:del>
    </w:p>
    <w:p w:rsidR="00897927" w:rsidRPr="00781208" w:rsidDel="00746B76" w:rsidRDefault="00897927" w:rsidP="00897927">
      <w:pPr>
        <w:pBdr>
          <w:top w:val="thinThickThinSmallGap" w:sz="24" w:space="1" w:color="auto"/>
          <w:bottom w:val="dashSmallGap" w:sz="4" w:space="1" w:color="auto"/>
        </w:pBdr>
        <w:spacing w:line="360" w:lineRule="auto"/>
        <w:rPr>
          <w:del w:id="379" w:author="Hale, Amanda - KSBA" w:date="2018-06-13T15:25:00Z"/>
          <w:sz w:val="20"/>
        </w:rPr>
      </w:pPr>
      <w:del w:id="380" w:author="Hale, Amanda - KSBA" w:date="2018-06-13T15:25:00Z">
        <w:r w:rsidRPr="00781208" w:rsidDel="00746B76">
          <w:rPr>
            <w:rStyle w:val="policytextChar"/>
            <w:sz w:val="20"/>
          </w:rPr>
          <w:delText>Employer:</w:delText>
        </w:r>
        <w:r w:rsidRPr="00781208" w:rsidDel="00746B76">
          <w:rPr>
            <w:sz w:val="20"/>
          </w:rPr>
          <w:delText xml:space="preserve"> ___________________________________________________________________________</w:delText>
        </w:r>
        <w:r w:rsidDel="00746B76">
          <w:rPr>
            <w:sz w:val="20"/>
          </w:rPr>
          <w:delText>_______</w:delText>
        </w:r>
      </w:del>
    </w:p>
    <w:p w:rsidR="00897927" w:rsidDel="00746B76" w:rsidRDefault="00897927" w:rsidP="00897927">
      <w:pPr>
        <w:pBdr>
          <w:top w:val="thinThickThinSmallGap" w:sz="24" w:space="1" w:color="auto"/>
          <w:bottom w:val="dashSmallGap" w:sz="4" w:space="1" w:color="auto"/>
        </w:pBdr>
        <w:spacing w:line="360" w:lineRule="auto"/>
        <w:rPr>
          <w:del w:id="381" w:author="Hale, Amanda - KSBA" w:date="2018-06-13T15:25:00Z"/>
          <w:sz w:val="20"/>
        </w:rPr>
      </w:pPr>
      <w:del w:id="382" w:author="Hale, Amanda - KSBA" w:date="2018-06-13T15:25:00Z">
        <w:r w:rsidRPr="00781208" w:rsidDel="00746B76">
          <w:rPr>
            <w:rStyle w:val="policytextChar"/>
            <w:sz w:val="20"/>
          </w:rPr>
          <w:delText>Work Phone (include area code and extension):</w:delText>
        </w:r>
        <w:r w:rsidRPr="00781208" w:rsidDel="00746B76">
          <w:rPr>
            <w:sz w:val="20"/>
          </w:rPr>
          <w:delText xml:space="preserve"> _____________________________________________</w:delText>
        </w:r>
        <w:r w:rsidDel="00746B76">
          <w:rPr>
            <w:sz w:val="20"/>
          </w:rPr>
          <w:delText>________</w:delText>
        </w:r>
      </w:del>
    </w:p>
    <w:p w:rsidR="00DC3C0F" w:rsidRPr="00781208" w:rsidDel="00746B76" w:rsidRDefault="00DC3C0F" w:rsidP="00897927">
      <w:pPr>
        <w:pBdr>
          <w:top w:val="thinThickThinSmallGap" w:sz="24" w:space="1" w:color="auto"/>
          <w:bottom w:val="dashSmallGap" w:sz="4" w:space="1" w:color="auto"/>
        </w:pBdr>
        <w:spacing w:line="360" w:lineRule="auto"/>
        <w:rPr>
          <w:del w:id="383" w:author="Hale, Amanda - KSBA" w:date="2018-06-13T15:25:00Z"/>
          <w:sz w:val="20"/>
        </w:rPr>
      </w:pPr>
      <w:del w:id="384" w:author="Hale, Amanda - KSBA" w:date="2018-06-13T15:25:00Z">
        <w:r w:rsidDel="00746B76">
          <w:rPr>
            <w:sz w:val="20"/>
          </w:rPr>
          <w:delText>If military, indicate Rank _______________________________________ Unit ___________________________</w:delText>
        </w:r>
      </w:del>
    </w:p>
    <w:p w:rsidR="00897927" w:rsidRPr="00781208" w:rsidDel="00746B76" w:rsidRDefault="00897927" w:rsidP="00897927">
      <w:pPr>
        <w:pStyle w:val="policytext"/>
        <w:pBdr>
          <w:top w:val="thinThickThinSmallGap" w:sz="24" w:space="1" w:color="auto"/>
        </w:pBdr>
        <w:rPr>
          <w:del w:id="385" w:author="Hale, Amanda - KSBA" w:date="2018-06-13T15:25:00Z"/>
          <w:rStyle w:val="ksbanormal"/>
          <w:b/>
          <w:sz w:val="20"/>
        </w:rPr>
      </w:pPr>
      <w:del w:id="386" w:author="Hale, Amanda - KSBA" w:date="2018-06-13T15:25:00Z">
        <w:r w:rsidRPr="00781208" w:rsidDel="00746B76">
          <w:rPr>
            <w:rStyle w:val="ksbanormal"/>
            <w:b/>
            <w:sz w:val="20"/>
          </w:rPr>
          <w:delText xml:space="preserve">Parent/Guardian </w:delText>
        </w:r>
        <w:r w:rsidDel="00746B76">
          <w:rPr>
            <w:rStyle w:val="ksbanormal"/>
            <w:b/>
            <w:sz w:val="20"/>
          </w:rPr>
          <w:delText>2</w:delText>
        </w:r>
        <w:r w:rsidRPr="00781208" w:rsidDel="00746B76">
          <w:rPr>
            <w:rStyle w:val="ksbanormal"/>
            <w:b/>
            <w:sz w:val="20"/>
          </w:rPr>
          <w:delText xml:space="preserve"> (living at this physical address):</w:delText>
        </w:r>
      </w:del>
    </w:p>
    <w:p w:rsidR="00897927" w:rsidRPr="00781208" w:rsidDel="00746B76" w:rsidRDefault="00897927" w:rsidP="00897927">
      <w:pPr>
        <w:pBdr>
          <w:top w:val="thinThickThinSmallGap" w:sz="24" w:space="1" w:color="auto"/>
        </w:pBdr>
        <w:spacing w:line="360" w:lineRule="auto"/>
        <w:rPr>
          <w:del w:id="387" w:author="Hale, Amanda - KSBA" w:date="2018-06-13T15:25:00Z"/>
          <w:rStyle w:val="policytextChar"/>
          <w:sz w:val="20"/>
        </w:rPr>
      </w:pPr>
      <w:del w:id="388" w:author="Hale, Amanda - KSBA" w:date="2018-06-13T15:25:00Z">
        <w:r w:rsidRPr="00781208" w:rsidDel="00746B76">
          <w:rPr>
            <w:rStyle w:val="policytextChar"/>
            <w:sz w:val="20"/>
          </w:rPr>
          <w:delText>Last Name _______________________________First Name ____________</w:delText>
        </w:r>
        <w:r w:rsidDel="00746B76">
          <w:rPr>
            <w:rStyle w:val="policytextChar"/>
            <w:sz w:val="20"/>
          </w:rPr>
          <w:delText>______________</w:delText>
        </w:r>
        <w:r w:rsidRPr="00781208" w:rsidDel="00746B76">
          <w:rPr>
            <w:rStyle w:val="policytextChar"/>
            <w:sz w:val="20"/>
          </w:rPr>
          <w:delText>Middle Initial ____</w:delText>
        </w:r>
      </w:del>
    </w:p>
    <w:p w:rsidR="00897927" w:rsidRPr="00781208" w:rsidDel="00746B76" w:rsidRDefault="00897927" w:rsidP="00897927">
      <w:pPr>
        <w:pBdr>
          <w:top w:val="thinThickThinSmallGap" w:sz="24" w:space="1" w:color="auto"/>
        </w:pBdr>
        <w:spacing w:line="360" w:lineRule="auto"/>
        <w:rPr>
          <w:del w:id="389" w:author="Hale, Amanda - KSBA" w:date="2018-06-13T15:25:00Z"/>
          <w:sz w:val="20"/>
        </w:rPr>
      </w:pPr>
      <w:del w:id="390" w:author="Hale, Amanda - KSBA" w:date="2018-06-13T15:25:00Z">
        <w:r w:rsidRPr="00781208" w:rsidDel="00746B76">
          <w:rPr>
            <w:rStyle w:val="policytextChar"/>
            <w:sz w:val="20"/>
          </w:rPr>
          <w:delText>Gender:</w:delText>
        </w:r>
        <w:r w:rsidRPr="00781208" w:rsidDel="00746B76">
          <w:rPr>
            <w:rStyle w:val="policytextChar"/>
            <w:sz w:val="20"/>
          </w:rPr>
          <w:tab/>
        </w:r>
        <w:r w:rsidRPr="00781208" w:rsidDel="00746B76">
          <w:rPr>
            <w:rStyle w:val="policytextChar"/>
            <w:sz w:val="20"/>
          </w:rPr>
          <w:delText> Male</w:delText>
        </w:r>
        <w:r w:rsidRPr="00781208" w:rsidDel="00746B76">
          <w:rPr>
            <w:rStyle w:val="policytextChar"/>
            <w:sz w:val="20"/>
          </w:rPr>
          <w:tab/>
        </w:r>
        <w:r w:rsidRPr="00781208" w:rsidDel="00746B76">
          <w:rPr>
            <w:rStyle w:val="policytextChar"/>
            <w:sz w:val="20"/>
          </w:rPr>
          <w:delText> Female</w:delText>
        </w:r>
        <w:r w:rsidDel="00746B76">
          <w:rPr>
            <w:rStyle w:val="policytextChar"/>
            <w:sz w:val="20"/>
          </w:rPr>
          <w:delText xml:space="preserve"> </w:delText>
        </w:r>
        <w:r w:rsidRPr="00781208" w:rsidDel="00746B76">
          <w:rPr>
            <w:rStyle w:val="policytextChar"/>
            <w:sz w:val="20"/>
          </w:rPr>
          <w:tab/>
          <w:delText>Relationship to Student:</w:delText>
        </w:r>
        <w:r w:rsidRPr="00781208" w:rsidDel="00746B76">
          <w:rPr>
            <w:sz w:val="20"/>
          </w:rPr>
          <w:delText>_________________________</w:delText>
        </w:r>
        <w:r w:rsidDel="00746B76">
          <w:rPr>
            <w:sz w:val="20"/>
          </w:rPr>
          <w:delText>__________________</w:delText>
        </w:r>
      </w:del>
    </w:p>
    <w:p w:rsidR="00897927" w:rsidDel="00746B76" w:rsidRDefault="00897927" w:rsidP="00897927">
      <w:pPr>
        <w:pBdr>
          <w:top w:val="thinThickThinSmallGap" w:sz="24" w:space="1" w:color="auto"/>
        </w:pBdr>
        <w:tabs>
          <w:tab w:val="left" w:pos="2880"/>
          <w:tab w:val="left" w:pos="3600"/>
          <w:tab w:val="left" w:pos="4320"/>
        </w:tabs>
        <w:spacing w:line="360" w:lineRule="auto"/>
        <w:rPr>
          <w:del w:id="391" w:author="Hale, Amanda - KSBA" w:date="2018-06-13T15:25:00Z"/>
          <w:rStyle w:val="policytextChar"/>
          <w:sz w:val="20"/>
        </w:rPr>
      </w:pPr>
      <w:del w:id="392" w:author="Hale, Amanda - KSBA" w:date="2018-06-13T15:25:00Z">
        <w:r w:rsidRPr="00781208" w:rsidDel="00746B76">
          <w:rPr>
            <w:rStyle w:val="policytextChar"/>
            <w:sz w:val="20"/>
          </w:rPr>
          <w:delText>Cell Phone (include area code): _______________________</w:delText>
        </w:r>
      </w:del>
    </w:p>
    <w:p w:rsidR="00897927" w:rsidRPr="00781208" w:rsidDel="00746B76" w:rsidRDefault="00897927" w:rsidP="00897927">
      <w:pPr>
        <w:pBdr>
          <w:top w:val="thinThickThinSmallGap" w:sz="24" w:space="1" w:color="auto"/>
        </w:pBdr>
        <w:spacing w:line="360" w:lineRule="auto"/>
        <w:rPr>
          <w:del w:id="393" w:author="Hale, Amanda - KSBA" w:date="2018-06-13T15:25:00Z"/>
          <w:sz w:val="20"/>
        </w:rPr>
      </w:pPr>
      <w:del w:id="394" w:author="Hale, Amanda - KSBA" w:date="2018-06-13T15:25:00Z">
        <w:r w:rsidRPr="00781208" w:rsidDel="00746B76">
          <w:rPr>
            <w:rStyle w:val="policytextChar"/>
            <w:sz w:val="20"/>
          </w:rPr>
          <w:delText>E-mail address:</w:delText>
        </w:r>
        <w:r w:rsidRPr="00781208" w:rsidDel="00746B76">
          <w:rPr>
            <w:sz w:val="20"/>
          </w:rPr>
          <w:delText xml:space="preserve"> _______________________________________________________________________</w:delText>
        </w:r>
        <w:r w:rsidDel="00746B76">
          <w:rPr>
            <w:sz w:val="20"/>
          </w:rPr>
          <w:delText>_______</w:delText>
        </w:r>
      </w:del>
    </w:p>
    <w:p w:rsidR="00897927" w:rsidRPr="00781208" w:rsidDel="00746B76" w:rsidRDefault="00897927" w:rsidP="00897927">
      <w:pPr>
        <w:pBdr>
          <w:top w:val="thinThickThinSmallGap" w:sz="24" w:space="1" w:color="auto"/>
        </w:pBdr>
        <w:spacing w:line="360" w:lineRule="auto"/>
        <w:rPr>
          <w:del w:id="395" w:author="Hale, Amanda - KSBA" w:date="2018-06-13T15:25:00Z"/>
          <w:sz w:val="20"/>
        </w:rPr>
      </w:pPr>
      <w:del w:id="396" w:author="Hale, Amanda - KSBA" w:date="2018-06-13T15:25:00Z">
        <w:r w:rsidRPr="00781208" w:rsidDel="00746B76">
          <w:rPr>
            <w:rStyle w:val="policytextChar"/>
            <w:sz w:val="20"/>
          </w:rPr>
          <w:delText>Employer:</w:delText>
        </w:r>
        <w:r w:rsidRPr="00781208" w:rsidDel="00746B76">
          <w:rPr>
            <w:sz w:val="20"/>
          </w:rPr>
          <w:delText xml:space="preserve"> ___________________________________________________________________________</w:delText>
        </w:r>
        <w:r w:rsidDel="00746B76">
          <w:rPr>
            <w:sz w:val="20"/>
          </w:rPr>
          <w:delText>_______</w:delText>
        </w:r>
      </w:del>
    </w:p>
    <w:p w:rsidR="00897927" w:rsidDel="00746B76" w:rsidRDefault="00897927" w:rsidP="00897927">
      <w:pPr>
        <w:pBdr>
          <w:top w:val="thinThickThinSmallGap" w:sz="24" w:space="1" w:color="auto"/>
        </w:pBdr>
        <w:spacing w:line="360" w:lineRule="auto"/>
        <w:rPr>
          <w:del w:id="397" w:author="Hale, Amanda - KSBA" w:date="2018-06-13T15:25:00Z"/>
          <w:sz w:val="20"/>
        </w:rPr>
      </w:pPr>
      <w:del w:id="398" w:author="Hale, Amanda - KSBA" w:date="2018-06-13T15:25:00Z">
        <w:r w:rsidRPr="00781208" w:rsidDel="00746B76">
          <w:rPr>
            <w:rStyle w:val="policytextChar"/>
            <w:sz w:val="20"/>
          </w:rPr>
          <w:delText>Work Phone (include area code and extension):</w:delText>
        </w:r>
        <w:r w:rsidRPr="00781208" w:rsidDel="00746B76">
          <w:rPr>
            <w:sz w:val="20"/>
          </w:rPr>
          <w:delText xml:space="preserve"> _____________________________________________</w:delText>
        </w:r>
        <w:r w:rsidDel="00746B76">
          <w:rPr>
            <w:sz w:val="20"/>
          </w:rPr>
          <w:delText>________</w:delText>
        </w:r>
      </w:del>
    </w:p>
    <w:p w:rsidR="00DC3C0F" w:rsidDel="00746B76" w:rsidRDefault="00DC3C0F" w:rsidP="00DC3C0F">
      <w:pPr>
        <w:spacing w:line="360" w:lineRule="auto"/>
        <w:rPr>
          <w:del w:id="399" w:author="Hale, Amanda - KSBA" w:date="2018-06-13T15:25:00Z"/>
          <w:sz w:val="20"/>
        </w:rPr>
      </w:pPr>
      <w:del w:id="400" w:author="Hale, Amanda - KSBA" w:date="2018-06-13T15:25:00Z">
        <w:r w:rsidDel="00746B76">
          <w:rPr>
            <w:sz w:val="20"/>
          </w:rPr>
          <w:delText>If military, indicate Rank _______________________________________ Unit ___________________________</w:delText>
        </w:r>
      </w:del>
    </w:p>
    <w:p w:rsidR="00897927" w:rsidRPr="00AE38B7" w:rsidDel="00746B76" w:rsidRDefault="00897927" w:rsidP="00897927">
      <w:pPr>
        <w:pStyle w:val="sideheading"/>
        <w:rPr>
          <w:del w:id="401" w:author="Hale, Amanda - KSBA" w:date="2018-06-13T15:25:00Z"/>
          <w:sz w:val="20"/>
        </w:rPr>
      </w:pPr>
      <w:del w:id="402" w:author="Hale, Amanda - KSBA" w:date="2018-06-13T15:25:00Z">
        <w:r w:rsidRPr="00AE38B7" w:rsidDel="00746B76">
          <w:rPr>
            <w:sz w:val="20"/>
          </w:rPr>
          <w:delText>Emergency Contacts</w:delText>
        </w:r>
      </w:del>
    </w:p>
    <w:p w:rsidR="00897927" w:rsidRPr="00AE38B7" w:rsidDel="00746B76" w:rsidRDefault="00897927" w:rsidP="00897927">
      <w:pPr>
        <w:pStyle w:val="policytext"/>
        <w:rPr>
          <w:del w:id="403" w:author="Hale, Amanda - KSBA" w:date="2018-06-13T15:25:00Z"/>
          <w:sz w:val="20"/>
        </w:rPr>
      </w:pPr>
      <w:del w:id="404" w:author="Hale, Amanda - KSBA" w:date="2018-06-13T15:25:00Z">
        <w:r w:rsidRPr="00AE38B7" w:rsidDel="00746B76">
          <w:rPr>
            <w:sz w:val="20"/>
          </w:rPr>
          <w:delText>These are the persons to whom we may release your child(ren) in the event of an illness or emergency when we are unable to contact you.</w:delText>
        </w:r>
      </w:del>
    </w:p>
    <w:tbl>
      <w:tblPr>
        <w:tblW w:w="0" w:type="auto"/>
        <w:tblLook w:val="01E0"/>
      </w:tblPr>
      <w:tblGrid>
        <w:gridCol w:w="4788"/>
        <w:gridCol w:w="4788"/>
      </w:tblGrid>
      <w:tr w:rsidR="00897927" w:rsidRPr="00D42029" w:rsidDel="00746B76" w:rsidTr="00D42029">
        <w:trPr>
          <w:del w:id="405" w:author="Hale, Amanda - KSBA" w:date="2018-06-13T15:25:00Z"/>
        </w:trPr>
        <w:tc>
          <w:tcPr>
            <w:tcW w:w="4833" w:type="dxa"/>
            <w:shd w:val="clear" w:color="auto" w:fill="auto"/>
          </w:tcPr>
          <w:p w:rsidR="00897927" w:rsidRPr="00D42029" w:rsidDel="00746B76" w:rsidRDefault="00897927" w:rsidP="00D42029">
            <w:pPr>
              <w:pStyle w:val="policytext"/>
              <w:spacing w:before="120"/>
              <w:rPr>
                <w:del w:id="406" w:author="Hale, Amanda - KSBA" w:date="2018-06-13T15:25:00Z"/>
                <w:b/>
                <w:sz w:val="20"/>
              </w:rPr>
            </w:pPr>
            <w:del w:id="407" w:author="Hale, Amanda - KSBA" w:date="2018-06-13T15:25:00Z">
              <w:r w:rsidRPr="00D42029" w:rsidDel="00746B76">
                <w:rPr>
                  <w:b/>
                  <w:sz w:val="20"/>
                </w:rPr>
                <w:delText>Contact 1</w:delText>
              </w:r>
              <w:r w:rsidR="00DC3C0F" w:rsidRPr="00D42029" w:rsidDel="00746B76">
                <w:rPr>
                  <w:b/>
                  <w:sz w:val="20"/>
                </w:rPr>
                <w:delText xml:space="preserve"> Name</w:delText>
              </w:r>
              <w:r w:rsidRPr="00D42029" w:rsidDel="00746B76">
                <w:rPr>
                  <w:b/>
                  <w:sz w:val="20"/>
                </w:rPr>
                <w:delText>: _____________________________</w:delText>
              </w:r>
              <w:r w:rsidR="00DC3C0F" w:rsidRPr="00D42029" w:rsidDel="00746B76">
                <w:rPr>
                  <w:b/>
                  <w:sz w:val="20"/>
                </w:rPr>
                <w:delText>_</w:delText>
              </w:r>
            </w:del>
          </w:p>
          <w:p w:rsidR="00897927" w:rsidRPr="00D42029" w:rsidDel="00746B76" w:rsidRDefault="00897927" w:rsidP="004C2CAE">
            <w:pPr>
              <w:pStyle w:val="policytext"/>
              <w:rPr>
                <w:del w:id="408" w:author="Hale, Amanda - KSBA" w:date="2018-06-13T15:25:00Z"/>
                <w:b/>
                <w:sz w:val="20"/>
              </w:rPr>
            </w:pPr>
            <w:del w:id="409" w:author="Hale, Amanda - KSBA" w:date="2018-06-13T15:25:00Z">
              <w:r w:rsidRPr="00D42029" w:rsidDel="00746B76">
                <w:rPr>
                  <w:b/>
                  <w:sz w:val="20"/>
                </w:rPr>
                <w:delText>Relationship to student: ______________________</w:delText>
              </w:r>
            </w:del>
          </w:p>
          <w:p w:rsidR="00897927" w:rsidRPr="00D42029" w:rsidDel="00746B76" w:rsidRDefault="00897927" w:rsidP="004C2CAE">
            <w:pPr>
              <w:pStyle w:val="policytext"/>
              <w:rPr>
                <w:del w:id="410" w:author="Hale, Amanda - KSBA" w:date="2018-06-13T15:25:00Z"/>
                <w:b/>
                <w:sz w:val="20"/>
              </w:rPr>
            </w:pPr>
            <w:del w:id="411" w:author="Hale, Amanda - KSBA" w:date="2018-06-13T15:25:00Z">
              <w:r w:rsidRPr="00D42029" w:rsidDel="00746B76">
                <w:rPr>
                  <w:b/>
                  <w:sz w:val="20"/>
                </w:rPr>
                <w:delText>Home phone: _______________________________</w:delText>
              </w:r>
            </w:del>
          </w:p>
          <w:p w:rsidR="00897927" w:rsidRPr="00D42029" w:rsidDel="00746B76" w:rsidRDefault="00897927" w:rsidP="004C2CAE">
            <w:pPr>
              <w:pStyle w:val="policytext"/>
              <w:rPr>
                <w:del w:id="412" w:author="Hale, Amanda - KSBA" w:date="2018-06-13T15:25:00Z"/>
                <w:b/>
                <w:sz w:val="20"/>
              </w:rPr>
            </w:pPr>
            <w:del w:id="413" w:author="Hale, Amanda - KSBA" w:date="2018-06-13T15:25:00Z">
              <w:r w:rsidRPr="00D42029" w:rsidDel="00746B76">
                <w:rPr>
                  <w:b/>
                  <w:sz w:val="20"/>
                </w:rPr>
                <w:delText>Cell phone: _________________________________</w:delText>
              </w:r>
            </w:del>
          </w:p>
          <w:p w:rsidR="00897927" w:rsidRPr="00D42029" w:rsidDel="00746B76" w:rsidRDefault="00897927" w:rsidP="004C2CAE">
            <w:pPr>
              <w:pStyle w:val="policytext"/>
              <w:rPr>
                <w:del w:id="414" w:author="Hale, Amanda - KSBA" w:date="2018-06-13T15:25:00Z"/>
                <w:sz w:val="20"/>
              </w:rPr>
            </w:pPr>
            <w:del w:id="415" w:author="Hale, Amanda - KSBA" w:date="2018-06-13T15:25:00Z">
              <w:r w:rsidRPr="00D42029" w:rsidDel="00746B76">
                <w:rPr>
                  <w:b/>
                  <w:sz w:val="20"/>
                </w:rPr>
                <w:delText>Work phone: _______________________________</w:delText>
              </w:r>
            </w:del>
          </w:p>
        </w:tc>
        <w:tc>
          <w:tcPr>
            <w:tcW w:w="4833" w:type="dxa"/>
            <w:shd w:val="clear" w:color="auto" w:fill="auto"/>
          </w:tcPr>
          <w:p w:rsidR="00897927" w:rsidRPr="00D42029" w:rsidDel="00746B76" w:rsidRDefault="00897927" w:rsidP="00D42029">
            <w:pPr>
              <w:pStyle w:val="policytext"/>
              <w:spacing w:before="120"/>
              <w:rPr>
                <w:del w:id="416" w:author="Hale, Amanda - KSBA" w:date="2018-06-13T15:25:00Z"/>
                <w:b/>
                <w:sz w:val="20"/>
              </w:rPr>
            </w:pPr>
            <w:del w:id="417" w:author="Hale, Amanda - KSBA" w:date="2018-06-13T15:25:00Z">
              <w:r w:rsidRPr="00D42029" w:rsidDel="00746B76">
                <w:rPr>
                  <w:b/>
                  <w:sz w:val="20"/>
                </w:rPr>
                <w:delText>Contact 2</w:delText>
              </w:r>
              <w:r w:rsidR="00DC3C0F" w:rsidRPr="00D42029" w:rsidDel="00746B76">
                <w:rPr>
                  <w:b/>
                  <w:sz w:val="20"/>
                </w:rPr>
                <w:delText xml:space="preserve"> Name</w:delText>
              </w:r>
              <w:r w:rsidRPr="00D42029" w:rsidDel="00746B76">
                <w:rPr>
                  <w:b/>
                  <w:sz w:val="20"/>
                </w:rPr>
                <w:delText>: _____________________________</w:delText>
              </w:r>
              <w:r w:rsidR="00DC3C0F" w:rsidRPr="00D42029" w:rsidDel="00746B76">
                <w:rPr>
                  <w:b/>
                  <w:sz w:val="20"/>
                </w:rPr>
                <w:delText>_</w:delText>
              </w:r>
            </w:del>
          </w:p>
          <w:p w:rsidR="00897927" w:rsidRPr="00D42029" w:rsidDel="00746B76" w:rsidRDefault="00897927" w:rsidP="004C2CAE">
            <w:pPr>
              <w:pStyle w:val="policytext"/>
              <w:rPr>
                <w:del w:id="418" w:author="Hale, Amanda - KSBA" w:date="2018-06-13T15:25:00Z"/>
                <w:b/>
                <w:sz w:val="20"/>
              </w:rPr>
            </w:pPr>
            <w:del w:id="419" w:author="Hale, Amanda - KSBA" w:date="2018-06-13T15:25:00Z">
              <w:r w:rsidRPr="00D42029" w:rsidDel="00746B76">
                <w:rPr>
                  <w:b/>
                  <w:sz w:val="20"/>
                </w:rPr>
                <w:delText>Relationship to student: ______________________</w:delText>
              </w:r>
            </w:del>
          </w:p>
          <w:p w:rsidR="00897927" w:rsidRPr="00D42029" w:rsidDel="00746B76" w:rsidRDefault="00897927" w:rsidP="004C2CAE">
            <w:pPr>
              <w:pStyle w:val="policytext"/>
              <w:rPr>
                <w:del w:id="420" w:author="Hale, Amanda - KSBA" w:date="2018-06-13T15:25:00Z"/>
                <w:b/>
                <w:sz w:val="20"/>
              </w:rPr>
            </w:pPr>
            <w:del w:id="421" w:author="Hale, Amanda - KSBA" w:date="2018-06-13T15:25:00Z">
              <w:r w:rsidRPr="00D42029" w:rsidDel="00746B76">
                <w:rPr>
                  <w:b/>
                  <w:sz w:val="20"/>
                </w:rPr>
                <w:delText>Home phone: _______________________________</w:delText>
              </w:r>
            </w:del>
          </w:p>
          <w:p w:rsidR="00897927" w:rsidRPr="00D42029" w:rsidDel="00746B76" w:rsidRDefault="00897927" w:rsidP="004C2CAE">
            <w:pPr>
              <w:pStyle w:val="policytext"/>
              <w:rPr>
                <w:del w:id="422" w:author="Hale, Amanda - KSBA" w:date="2018-06-13T15:25:00Z"/>
                <w:b/>
                <w:sz w:val="20"/>
              </w:rPr>
            </w:pPr>
            <w:del w:id="423" w:author="Hale, Amanda - KSBA" w:date="2018-06-13T15:25:00Z">
              <w:r w:rsidRPr="00D42029" w:rsidDel="00746B76">
                <w:rPr>
                  <w:b/>
                  <w:sz w:val="20"/>
                </w:rPr>
                <w:delText>Cell phone: _________________________________</w:delText>
              </w:r>
            </w:del>
          </w:p>
          <w:p w:rsidR="00897927" w:rsidRPr="00D42029" w:rsidDel="00746B76" w:rsidRDefault="00897927" w:rsidP="004C2CAE">
            <w:pPr>
              <w:pStyle w:val="policytext"/>
              <w:rPr>
                <w:del w:id="424" w:author="Hale, Amanda - KSBA" w:date="2018-06-13T15:25:00Z"/>
                <w:sz w:val="20"/>
              </w:rPr>
            </w:pPr>
            <w:del w:id="425" w:author="Hale, Amanda - KSBA" w:date="2018-06-13T15:25:00Z">
              <w:r w:rsidRPr="00D42029" w:rsidDel="00746B76">
                <w:rPr>
                  <w:b/>
                  <w:sz w:val="20"/>
                </w:rPr>
                <w:delText>Work phone: _______________________________</w:delText>
              </w:r>
            </w:del>
          </w:p>
        </w:tc>
      </w:tr>
    </w:tbl>
    <w:p w:rsidR="00897927" w:rsidRPr="00AE38B7" w:rsidDel="00746B76" w:rsidRDefault="00897927" w:rsidP="00897927">
      <w:pPr>
        <w:pStyle w:val="policytext"/>
        <w:spacing w:before="120"/>
        <w:rPr>
          <w:del w:id="426" w:author="Hale, Amanda - KSBA" w:date="2018-06-13T15:25:00Z"/>
          <w:sz w:val="20"/>
        </w:rPr>
      </w:pPr>
      <w:del w:id="427" w:author="Hale, Amanda - KSBA" w:date="2018-06-13T15:25:00Z">
        <w:r w:rsidRPr="00AE38B7" w:rsidDel="00746B76">
          <w:rPr>
            <w:sz w:val="20"/>
          </w:rPr>
          <w:delText>Signature of person completing form and verifying data accuracy: _________________________</w:delText>
        </w:r>
        <w:r w:rsidDel="00746B76">
          <w:rPr>
            <w:sz w:val="20"/>
          </w:rPr>
          <w:delText>________________</w:delText>
        </w:r>
      </w:del>
    </w:p>
    <w:p w:rsidR="00897927" w:rsidDel="00746B76" w:rsidRDefault="00897927" w:rsidP="00897927">
      <w:pPr>
        <w:pStyle w:val="Heading1"/>
        <w:rPr>
          <w:del w:id="428" w:author="Hale, Amanda - KSBA" w:date="2018-06-13T15:25:00Z"/>
        </w:rPr>
      </w:pPr>
      <w:del w:id="429" w:author="Hale, Amanda - KSBA" w:date="2018-06-13T15:25:00Z">
        <w:r w:rsidDel="00746B76">
          <w:rPr>
            <w:rStyle w:val="ksbanormal"/>
            <w:b/>
          </w:rPr>
          <w:br w:type="page"/>
        </w:r>
        <w:r w:rsidDel="00746B76">
          <w:delText>STUDENTS</w:delText>
        </w:r>
        <w:r w:rsidDel="00746B76">
          <w:tab/>
        </w:r>
      </w:del>
      <w:del w:id="430" w:author="Hale, Amanda - KSBA" w:date="2018-06-13T14:51:00Z">
        <w:r w:rsidDel="00A62784">
          <w:rPr>
            <w:vanish/>
          </w:rPr>
          <w:delText>I</w:delText>
        </w:r>
      </w:del>
      <w:del w:id="431" w:author="Hale, Amanda - KSBA" w:date="2018-06-13T15:25:00Z">
        <w:r w:rsidDel="00746B76">
          <w:delText>09.12 AP.2</w:delText>
        </w:r>
      </w:del>
    </w:p>
    <w:p w:rsidR="00897927" w:rsidDel="00746B76" w:rsidRDefault="00897927" w:rsidP="00897927">
      <w:pPr>
        <w:pStyle w:val="Heading1"/>
        <w:rPr>
          <w:del w:id="432" w:author="Hale, Amanda - KSBA" w:date="2018-06-13T15:25:00Z"/>
        </w:rPr>
      </w:pPr>
      <w:del w:id="433" w:author="Hale, Amanda - KSBA" w:date="2018-06-13T15:25:00Z">
        <w:r w:rsidDel="00746B76">
          <w:tab/>
          <w:delText>(Continued)</w:delText>
        </w:r>
      </w:del>
    </w:p>
    <w:p w:rsidR="00897927" w:rsidDel="00746B76" w:rsidRDefault="00897927" w:rsidP="00897927">
      <w:pPr>
        <w:pStyle w:val="policytitle"/>
        <w:spacing w:before="0" w:after="120"/>
        <w:rPr>
          <w:del w:id="434" w:author="Hale, Amanda - KSBA" w:date="2018-06-13T15:25:00Z"/>
        </w:rPr>
      </w:pPr>
      <w:del w:id="435" w:author="Hale, Amanda - KSBA" w:date="2018-06-13T15:25:00Z">
        <w:r w:rsidDel="00746B76">
          <w:delText>School Enrollment Form</w:delText>
        </w:r>
      </w:del>
    </w:p>
    <w:p w:rsidR="00897927" w:rsidRPr="004721E0" w:rsidDel="00746B76" w:rsidRDefault="00897927" w:rsidP="00897927">
      <w:pPr>
        <w:pStyle w:val="sideheading"/>
        <w:jc w:val="center"/>
        <w:rPr>
          <w:del w:id="436" w:author="Hale, Amanda - KSBA" w:date="2018-06-13T15:25:00Z"/>
          <w:sz w:val="21"/>
          <w:szCs w:val="21"/>
        </w:rPr>
      </w:pPr>
      <w:del w:id="437" w:author="Hale, Amanda - KSBA" w:date="2018-06-13T15:25:00Z">
        <w:r w:rsidRPr="004721E0" w:rsidDel="00746B76">
          <w:rPr>
            <w:sz w:val="21"/>
            <w:szCs w:val="21"/>
          </w:rPr>
          <w:delText>If applicable, Household Information for Non-Custodial Parent(s)/Guardian(s):</w:delText>
        </w:r>
      </w:del>
    </w:p>
    <w:p w:rsidR="00897927" w:rsidRPr="00DE70A3" w:rsidDel="00746B76" w:rsidRDefault="00897927" w:rsidP="00897927">
      <w:pPr>
        <w:pStyle w:val="policytext"/>
        <w:pBdr>
          <w:bottom w:val="dashSmallGap" w:sz="4" w:space="1" w:color="auto"/>
        </w:pBdr>
        <w:rPr>
          <w:del w:id="438" w:author="Hale, Amanda - KSBA" w:date="2018-06-13T15:25:00Z"/>
          <w:rStyle w:val="ksbanormal"/>
          <w:b/>
          <w:sz w:val="19"/>
          <w:szCs w:val="19"/>
        </w:rPr>
      </w:pPr>
      <w:del w:id="439" w:author="Hale, Amanda - KSBA" w:date="2018-06-13T15:25:00Z">
        <w:r w:rsidRPr="00DE70A3" w:rsidDel="00746B76">
          <w:rPr>
            <w:rStyle w:val="ksbanormal"/>
            <w:b/>
            <w:sz w:val="19"/>
            <w:szCs w:val="19"/>
          </w:rPr>
          <w:delText>Parent/Guardian 3 (living at a different physical address):</w:delText>
        </w:r>
      </w:del>
    </w:p>
    <w:p w:rsidR="00897927" w:rsidRPr="00DE70A3" w:rsidDel="00746B76" w:rsidRDefault="00897927" w:rsidP="00897927">
      <w:pPr>
        <w:pBdr>
          <w:bottom w:val="dashSmallGap" w:sz="4" w:space="1" w:color="auto"/>
        </w:pBdr>
        <w:spacing w:line="360" w:lineRule="auto"/>
        <w:rPr>
          <w:del w:id="440" w:author="Hale, Amanda - KSBA" w:date="2018-06-13T15:25:00Z"/>
          <w:rStyle w:val="policytextChar"/>
          <w:sz w:val="19"/>
          <w:szCs w:val="19"/>
        </w:rPr>
      </w:pPr>
      <w:del w:id="441" w:author="Hale, Amanda - KSBA" w:date="2018-06-13T15:25:00Z">
        <w:r w:rsidRPr="00DE70A3" w:rsidDel="00746B76">
          <w:rPr>
            <w:rStyle w:val="policytextChar"/>
            <w:sz w:val="19"/>
            <w:szCs w:val="19"/>
          </w:rPr>
          <w:delText>Last Name ______________________________________________First Name ____________</w:delText>
        </w:r>
        <w:r w:rsidDel="00746B76">
          <w:rPr>
            <w:rStyle w:val="policytextChar"/>
            <w:sz w:val="19"/>
            <w:szCs w:val="19"/>
          </w:rPr>
          <w:delText>_____</w:delText>
        </w:r>
        <w:r w:rsidRPr="00DE70A3" w:rsidDel="00746B76">
          <w:rPr>
            <w:rStyle w:val="policytextChar"/>
            <w:sz w:val="19"/>
            <w:szCs w:val="19"/>
          </w:rPr>
          <w:delText>Middle Initial ____</w:delText>
        </w:r>
      </w:del>
    </w:p>
    <w:p w:rsidR="00897927" w:rsidRPr="00DE70A3" w:rsidDel="00746B76" w:rsidRDefault="00897927" w:rsidP="00897927">
      <w:pPr>
        <w:pBdr>
          <w:bottom w:val="dashSmallGap" w:sz="4" w:space="1" w:color="auto"/>
        </w:pBdr>
        <w:tabs>
          <w:tab w:val="left" w:pos="2160"/>
        </w:tabs>
        <w:rPr>
          <w:del w:id="442" w:author="Hale, Amanda - KSBA" w:date="2018-06-13T15:25:00Z"/>
          <w:sz w:val="19"/>
          <w:szCs w:val="19"/>
        </w:rPr>
      </w:pPr>
      <w:del w:id="443" w:author="Hale, Amanda - KSBA" w:date="2018-06-13T15:25:00Z">
        <w:r w:rsidRPr="00DE70A3" w:rsidDel="00746B76">
          <w:rPr>
            <w:rStyle w:val="policytextChar"/>
            <w:sz w:val="19"/>
            <w:szCs w:val="19"/>
          </w:rPr>
          <w:delText>Physical Address:</w:delText>
        </w:r>
        <w:r w:rsidRPr="00DE70A3" w:rsidDel="00746B76">
          <w:rPr>
            <w:sz w:val="19"/>
            <w:szCs w:val="19"/>
          </w:rPr>
          <w:delText xml:space="preserve"> _________________________________________________________________</w:delText>
        </w:r>
        <w:r w:rsidDel="00746B76">
          <w:rPr>
            <w:sz w:val="19"/>
            <w:szCs w:val="19"/>
          </w:rPr>
          <w:delText>_____</w:delText>
        </w:r>
        <w:r w:rsidRPr="00DE70A3" w:rsidDel="00746B76">
          <w:rPr>
            <w:sz w:val="19"/>
            <w:szCs w:val="19"/>
          </w:rPr>
          <w:delText>____________</w:delText>
        </w:r>
      </w:del>
    </w:p>
    <w:p w:rsidR="00897927" w:rsidRPr="00DE70A3" w:rsidDel="00746B76" w:rsidRDefault="00897927" w:rsidP="00897927">
      <w:pPr>
        <w:pBdr>
          <w:bottom w:val="dashSmallGap" w:sz="4" w:space="1" w:color="auto"/>
        </w:pBdr>
        <w:tabs>
          <w:tab w:val="left" w:pos="2160"/>
          <w:tab w:val="left" w:pos="5220"/>
          <w:tab w:val="left" w:pos="6300"/>
          <w:tab w:val="left" w:pos="7740"/>
          <w:tab w:val="left" w:pos="8640"/>
        </w:tabs>
        <w:spacing w:line="360" w:lineRule="auto"/>
        <w:rPr>
          <w:del w:id="444" w:author="Hale, Amanda - KSBA" w:date="2018-06-13T15:25:00Z"/>
          <w:sz w:val="19"/>
          <w:szCs w:val="19"/>
        </w:rPr>
      </w:pPr>
      <w:del w:id="445" w:author="Hale, Amanda - KSBA" w:date="2018-06-13T15:25:00Z">
        <w:r w:rsidRPr="00DE70A3" w:rsidDel="00746B76">
          <w:rPr>
            <w:sz w:val="19"/>
            <w:szCs w:val="19"/>
          </w:rPr>
          <w:tab/>
          <w:delText>House # and Street</w:delText>
        </w:r>
        <w:r w:rsidRPr="00DE70A3" w:rsidDel="00746B76">
          <w:rPr>
            <w:sz w:val="19"/>
            <w:szCs w:val="19"/>
          </w:rPr>
          <w:tab/>
          <w:delText>Apt/Lot #</w:delText>
        </w:r>
        <w:r w:rsidRPr="00DE70A3" w:rsidDel="00746B76">
          <w:rPr>
            <w:sz w:val="19"/>
            <w:szCs w:val="19"/>
          </w:rPr>
          <w:tab/>
          <w:delText>City</w:delText>
        </w:r>
        <w:r w:rsidRPr="00DE70A3" w:rsidDel="00746B76">
          <w:rPr>
            <w:sz w:val="19"/>
            <w:szCs w:val="19"/>
          </w:rPr>
          <w:tab/>
          <w:delText>State</w:delText>
        </w:r>
        <w:r w:rsidRPr="00DE70A3" w:rsidDel="00746B76">
          <w:rPr>
            <w:sz w:val="19"/>
            <w:szCs w:val="19"/>
          </w:rPr>
          <w:tab/>
          <w:delText>Zip</w:delText>
        </w:r>
      </w:del>
    </w:p>
    <w:p w:rsidR="00897927" w:rsidRPr="00DE70A3" w:rsidDel="00746B76" w:rsidRDefault="00897927" w:rsidP="00897927">
      <w:pPr>
        <w:pBdr>
          <w:bottom w:val="dashSmallGap" w:sz="4" w:space="1" w:color="auto"/>
        </w:pBdr>
        <w:spacing w:after="60"/>
        <w:jc w:val="center"/>
        <w:rPr>
          <w:del w:id="446" w:author="Hale, Amanda - KSBA" w:date="2018-06-13T15:25:00Z"/>
          <w:sz w:val="19"/>
          <w:szCs w:val="19"/>
        </w:rPr>
      </w:pPr>
      <w:del w:id="447" w:author="Hale, Amanda - KSBA" w:date="2018-06-13T15:25:00Z">
        <w:r w:rsidRPr="00DE70A3" w:rsidDel="00746B76">
          <w:rPr>
            <w:rStyle w:val="policytextChar"/>
            <w:sz w:val="19"/>
            <w:szCs w:val="19"/>
          </w:rPr>
          <w:delText xml:space="preserve">If mailing address is different from the physical address </w:delText>
        </w:r>
        <w:r w:rsidRPr="00DE70A3" w:rsidDel="00746B76">
          <w:rPr>
            <w:sz w:val="19"/>
            <w:szCs w:val="19"/>
          </w:rPr>
          <w:delText>please list below.</w:delText>
        </w:r>
      </w:del>
    </w:p>
    <w:p w:rsidR="00897927" w:rsidRPr="00DE70A3" w:rsidDel="00746B76" w:rsidRDefault="00897927" w:rsidP="00897927">
      <w:pPr>
        <w:pBdr>
          <w:bottom w:val="dashSmallGap" w:sz="4" w:space="1" w:color="auto"/>
        </w:pBdr>
        <w:spacing w:before="60"/>
        <w:rPr>
          <w:del w:id="448" w:author="Hale, Amanda - KSBA" w:date="2018-06-13T15:25:00Z"/>
          <w:sz w:val="19"/>
          <w:szCs w:val="19"/>
        </w:rPr>
      </w:pPr>
      <w:del w:id="449" w:author="Hale, Amanda - KSBA" w:date="2018-06-13T15:25:00Z">
        <w:r w:rsidRPr="00DE70A3" w:rsidDel="00746B76">
          <w:rPr>
            <w:sz w:val="19"/>
            <w:szCs w:val="19"/>
          </w:rPr>
          <w:delText>Mailing Address:_________________________________________________________________</w:delText>
        </w:r>
        <w:r w:rsidDel="00746B76">
          <w:rPr>
            <w:sz w:val="19"/>
            <w:szCs w:val="19"/>
          </w:rPr>
          <w:delText>_____</w:delText>
        </w:r>
        <w:r w:rsidRPr="00DE70A3" w:rsidDel="00746B76">
          <w:rPr>
            <w:sz w:val="19"/>
            <w:szCs w:val="19"/>
          </w:rPr>
          <w:delText>______________</w:delText>
        </w:r>
      </w:del>
    </w:p>
    <w:p w:rsidR="00897927" w:rsidRPr="00DE70A3" w:rsidDel="00746B76" w:rsidRDefault="00897927" w:rsidP="00897927">
      <w:pPr>
        <w:pBdr>
          <w:bottom w:val="dashSmallGap" w:sz="4" w:space="1" w:color="auto"/>
        </w:pBdr>
        <w:tabs>
          <w:tab w:val="left" w:pos="2160"/>
          <w:tab w:val="left" w:pos="5220"/>
          <w:tab w:val="left" w:pos="6300"/>
          <w:tab w:val="left" w:pos="7740"/>
          <w:tab w:val="left" w:pos="8640"/>
        </w:tabs>
        <w:spacing w:line="360" w:lineRule="auto"/>
        <w:rPr>
          <w:del w:id="450" w:author="Hale, Amanda - KSBA" w:date="2018-06-13T15:25:00Z"/>
          <w:sz w:val="19"/>
          <w:szCs w:val="19"/>
        </w:rPr>
      </w:pPr>
      <w:del w:id="451" w:author="Hale, Amanda - KSBA" w:date="2018-06-13T15:25:00Z">
        <w:r w:rsidRPr="00DE70A3" w:rsidDel="00746B76">
          <w:rPr>
            <w:sz w:val="19"/>
            <w:szCs w:val="19"/>
          </w:rPr>
          <w:tab/>
          <w:delText>House # and Street</w:delText>
        </w:r>
        <w:r w:rsidRPr="00DE70A3" w:rsidDel="00746B76">
          <w:rPr>
            <w:sz w:val="19"/>
            <w:szCs w:val="19"/>
          </w:rPr>
          <w:tab/>
          <w:delText>Apt/Lot #</w:delText>
        </w:r>
        <w:r w:rsidRPr="00DE70A3" w:rsidDel="00746B76">
          <w:rPr>
            <w:sz w:val="19"/>
            <w:szCs w:val="19"/>
          </w:rPr>
          <w:tab/>
          <w:delText>City</w:delText>
        </w:r>
        <w:r w:rsidRPr="00DE70A3" w:rsidDel="00746B76">
          <w:rPr>
            <w:sz w:val="19"/>
            <w:szCs w:val="19"/>
          </w:rPr>
          <w:tab/>
          <w:delText>State</w:delText>
        </w:r>
        <w:r w:rsidRPr="00DE70A3" w:rsidDel="00746B76">
          <w:rPr>
            <w:sz w:val="19"/>
            <w:szCs w:val="19"/>
          </w:rPr>
          <w:tab/>
          <w:delText>Zip</w:delText>
        </w:r>
      </w:del>
    </w:p>
    <w:p w:rsidR="00897927" w:rsidRPr="00DE70A3" w:rsidDel="00746B76" w:rsidRDefault="00897927" w:rsidP="00897927">
      <w:pPr>
        <w:pBdr>
          <w:bottom w:val="dashSmallGap" w:sz="4" w:space="1" w:color="auto"/>
        </w:pBdr>
        <w:spacing w:line="360" w:lineRule="auto"/>
        <w:rPr>
          <w:del w:id="452" w:author="Hale, Amanda - KSBA" w:date="2018-06-13T15:25:00Z"/>
          <w:sz w:val="19"/>
          <w:szCs w:val="19"/>
        </w:rPr>
      </w:pPr>
      <w:del w:id="453" w:author="Hale, Amanda - KSBA" w:date="2018-06-13T15:25:00Z">
        <w:r w:rsidRPr="00DE70A3" w:rsidDel="00746B76">
          <w:rPr>
            <w:rStyle w:val="policytextChar"/>
            <w:sz w:val="19"/>
            <w:szCs w:val="19"/>
          </w:rPr>
          <w:delText>Gender:</w:delText>
        </w:r>
        <w:r w:rsidRPr="00DE70A3" w:rsidDel="00746B76">
          <w:rPr>
            <w:rStyle w:val="policytextChar"/>
            <w:sz w:val="19"/>
            <w:szCs w:val="19"/>
          </w:rPr>
          <w:tab/>
        </w:r>
        <w:r w:rsidRPr="00DE70A3" w:rsidDel="00746B76">
          <w:rPr>
            <w:rStyle w:val="policytextChar"/>
            <w:sz w:val="19"/>
            <w:szCs w:val="19"/>
          </w:rPr>
          <w:delText> Male</w:delText>
        </w:r>
        <w:r w:rsidRPr="00DE70A3" w:rsidDel="00746B76">
          <w:rPr>
            <w:rStyle w:val="policytextChar"/>
            <w:sz w:val="19"/>
            <w:szCs w:val="19"/>
          </w:rPr>
          <w:tab/>
        </w:r>
        <w:r w:rsidRPr="00DE70A3" w:rsidDel="00746B76">
          <w:rPr>
            <w:rStyle w:val="policytextChar"/>
            <w:sz w:val="19"/>
            <w:szCs w:val="19"/>
          </w:rPr>
          <w:delText xml:space="preserve"> Female </w:delText>
        </w:r>
        <w:r w:rsidRPr="00DE70A3" w:rsidDel="00746B76">
          <w:rPr>
            <w:rStyle w:val="policytextChar"/>
            <w:sz w:val="19"/>
            <w:szCs w:val="19"/>
          </w:rPr>
          <w:tab/>
          <w:delText>Relationship to Student:</w:delText>
        </w:r>
        <w:r w:rsidRPr="00DE70A3" w:rsidDel="00746B76">
          <w:rPr>
            <w:sz w:val="19"/>
            <w:szCs w:val="19"/>
          </w:rPr>
          <w:delText>______________________________</w:delText>
        </w:r>
        <w:r w:rsidDel="00746B76">
          <w:rPr>
            <w:sz w:val="19"/>
            <w:szCs w:val="19"/>
          </w:rPr>
          <w:delText>___</w:delText>
        </w:r>
        <w:r w:rsidRPr="00DE70A3" w:rsidDel="00746B76">
          <w:rPr>
            <w:sz w:val="19"/>
            <w:szCs w:val="19"/>
          </w:rPr>
          <w:delText>_______________</w:delText>
        </w:r>
      </w:del>
    </w:p>
    <w:p w:rsidR="00897927" w:rsidRPr="00DE70A3" w:rsidDel="00746B76" w:rsidRDefault="00897927" w:rsidP="00897927">
      <w:pPr>
        <w:pBdr>
          <w:bottom w:val="dashSmallGap" w:sz="4" w:space="1" w:color="auto"/>
        </w:pBdr>
        <w:tabs>
          <w:tab w:val="left" w:pos="5760"/>
          <w:tab w:val="left" w:pos="7560"/>
          <w:tab w:val="left" w:pos="8550"/>
        </w:tabs>
        <w:spacing w:line="360" w:lineRule="auto"/>
        <w:rPr>
          <w:del w:id="454" w:author="Hale, Amanda - KSBA" w:date="2018-06-13T15:25:00Z"/>
          <w:rStyle w:val="policytextChar"/>
          <w:sz w:val="19"/>
          <w:szCs w:val="19"/>
        </w:rPr>
      </w:pPr>
      <w:del w:id="455" w:author="Hale, Amanda - KSBA" w:date="2018-06-13T15:25:00Z">
        <w:r w:rsidRPr="00DE70A3" w:rsidDel="00746B76">
          <w:rPr>
            <w:rStyle w:val="policytextChar"/>
            <w:sz w:val="19"/>
            <w:szCs w:val="19"/>
          </w:rPr>
          <w:delText>Primary Phone Number (include area code):</w:delText>
        </w:r>
        <w:r w:rsidRPr="00DE70A3" w:rsidDel="00746B76">
          <w:rPr>
            <w:sz w:val="19"/>
            <w:szCs w:val="19"/>
          </w:rPr>
          <w:delText xml:space="preserve"> _________________</w:delText>
        </w:r>
        <w:r w:rsidDel="00746B76">
          <w:rPr>
            <w:sz w:val="19"/>
            <w:szCs w:val="19"/>
          </w:rPr>
          <w:delText>_______</w:delText>
        </w:r>
        <w:r w:rsidRPr="00DE70A3" w:rsidDel="00746B76">
          <w:rPr>
            <w:rStyle w:val="policytextChar"/>
            <w:sz w:val="19"/>
            <w:szCs w:val="19"/>
          </w:rPr>
          <w:delText xml:space="preserve"> </w:delText>
        </w:r>
      </w:del>
    </w:p>
    <w:p w:rsidR="00897927" w:rsidDel="00746B76" w:rsidRDefault="00897927" w:rsidP="00897927">
      <w:pPr>
        <w:pBdr>
          <w:bottom w:val="dashSmallGap" w:sz="4" w:space="1" w:color="auto"/>
        </w:pBdr>
        <w:spacing w:line="360" w:lineRule="auto"/>
        <w:rPr>
          <w:del w:id="456" w:author="Hale, Amanda - KSBA" w:date="2018-06-13T15:25:00Z"/>
          <w:sz w:val="19"/>
          <w:szCs w:val="19"/>
        </w:rPr>
      </w:pPr>
      <w:del w:id="457" w:author="Hale, Amanda - KSBA" w:date="2018-06-13T15:25:00Z">
        <w:r w:rsidRPr="00DE70A3" w:rsidDel="00746B76">
          <w:rPr>
            <w:rStyle w:val="policytextChar"/>
            <w:sz w:val="19"/>
            <w:szCs w:val="19"/>
          </w:rPr>
          <w:delText>Cell Phone (include area code):</w:delText>
        </w:r>
        <w:r w:rsidRPr="00DE70A3" w:rsidDel="00746B76">
          <w:rPr>
            <w:sz w:val="19"/>
            <w:szCs w:val="19"/>
          </w:rPr>
          <w:delText xml:space="preserve"> ______________________</w:delText>
        </w:r>
        <w:r w:rsidRPr="00DE70A3" w:rsidDel="00746B76">
          <w:rPr>
            <w:rStyle w:val="policytextChar"/>
            <w:sz w:val="19"/>
            <w:szCs w:val="19"/>
          </w:rPr>
          <w:delText>E-mail address:</w:delText>
        </w:r>
        <w:r w:rsidRPr="00DE70A3" w:rsidDel="00746B76">
          <w:rPr>
            <w:sz w:val="19"/>
            <w:szCs w:val="19"/>
          </w:rPr>
          <w:delText xml:space="preserve"> ___________________</w:delText>
        </w:r>
        <w:r w:rsidDel="00746B76">
          <w:rPr>
            <w:sz w:val="19"/>
            <w:szCs w:val="19"/>
          </w:rPr>
          <w:delText>______</w:delText>
        </w:r>
        <w:r w:rsidRPr="00DE70A3" w:rsidDel="00746B76">
          <w:rPr>
            <w:sz w:val="19"/>
            <w:szCs w:val="19"/>
          </w:rPr>
          <w:delText>____________</w:delText>
        </w:r>
      </w:del>
    </w:p>
    <w:p w:rsidR="00897927" w:rsidRPr="00DE70A3" w:rsidDel="00746B76" w:rsidRDefault="00897927" w:rsidP="00897927">
      <w:pPr>
        <w:pBdr>
          <w:bottom w:val="dashSmallGap" w:sz="4" w:space="1" w:color="auto"/>
        </w:pBdr>
        <w:tabs>
          <w:tab w:val="left" w:pos="7200"/>
        </w:tabs>
        <w:spacing w:line="360" w:lineRule="auto"/>
        <w:rPr>
          <w:del w:id="458" w:author="Hale, Amanda - KSBA" w:date="2018-06-13T15:25:00Z"/>
          <w:sz w:val="19"/>
          <w:szCs w:val="19"/>
        </w:rPr>
      </w:pPr>
      <w:del w:id="459" w:author="Hale, Amanda - KSBA" w:date="2018-06-13T15:25:00Z">
        <w:r w:rsidDel="00746B76">
          <w:rPr>
            <w:sz w:val="19"/>
            <w:szCs w:val="19"/>
          </w:rPr>
          <w:delText>Is this parent/guardian to receive mailings, e-mails, and access to the Parent Portal?</w:delText>
        </w:r>
        <w:r w:rsidDel="00746B76">
          <w:rPr>
            <w:sz w:val="19"/>
            <w:szCs w:val="19"/>
          </w:rPr>
          <w:tab/>
        </w:r>
        <w:r w:rsidRPr="00AE38B7" w:rsidDel="00746B76">
          <w:rPr>
            <w:sz w:val="19"/>
            <w:szCs w:val="19"/>
          </w:rPr>
          <w:delText xml:space="preserve"> </w:delText>
        </w:r>
        <w:r w:rsidRPr="00DE70A3" w:rsidDel="00746B76">
          <w:rPr>
            <w:sz w:val="19"/>
            <w:szCs w:val="19"/>
          </w:rPr>
          <w:sym w:font="Wingdings" w:char="F06F"/>
        </w:r>
        <w:r w:rsidRPr="00DE70A3" w:rsidDel="00746B76">
          <w:rPr>
            <w:sz w:val="19"/>
            <w:szCs w:val="19"/>
          </w:rPr>
          <w:delText xml:space="preserve"> Yes</w:delText>
        </w:r>
        <w:r w:rsidDel="00746B76">
          <w:rPr>
            <w:sz w:val="19"/>
            <w:szCs w:val="19"/>
          </w:rPr>
          <w:delText xml:space="preserve">  </w:delText>
        </w:r>
        <w:r w:rsidRPr="00DE70A3" w:rsidDel="00746B76">
          <w:rPr>
            <w:sz w:val="19"/>
            <w:szCs w:val="19"/>
          </w:rPr>
          <w:sym w:font="Wingdings" w:char="F06F"/>
        </w:r>
        <w:r w:rsidRPr="00DE70A3" w:rsidDel="00746B76">
          <w:rPr>
            <w:sz w:val="19"/>
            <w:szCs w:val="19"/>
          </w:rPr>
          <w:delText xml:space="preserve"> No</w:delText>
        </w:r>
      </w:del>
    </w:p>
    <w:p w:rsidR="00897927" w:rsidRPr="00DE70A3" w:rsidDel="00746B76" w:rsidRDefault="00897927" w:rsidP="00897927">
      <w:pPr>
        <w:pBdr>
          <w:bottom w:val="dashSmallGap" w:sz="4" w:space="1" w:color="auto"/>
        </w:pBdr>
        <w:spacing w:line="360" w:lineRule="auto"/>
        <w:rPr>
          <w:del w:id="460" w:author="Hale, Amanda - KSBA" w:date="2018-06-13T15:25:00Z"/>
          <w:sz w:val="19"/>
          <w:szCs w:val="19"/>
        </w:rPr>
      </w:pPr>
      <w:del w:id="461" w:author="Hale, Amanda - KSBA" w:date="2018-06-13T15:25:00Z">
        <w:r w:rsidRPr="00DE70A3" w:rsidDel="00746B76">
          <w:rPr>
            <w:rStyle w:val="policytextChar"/>
            <w:sz w:val="19"/>
            <w:szCs w:val="19"/>
          </w:rPr>
          <w:delText>Employer:</w:delText>
        </w:r>
        <w:r w:rsidRPr="00DE70A3" w:rsidDel="00746B76">
          <w:rPr>
            <w:sz w:val="19"/>
            <w:szCs w:val="19"/>
          </w:rPr>
          <w:delText xml:space="preserve"> __________________________________________________________________________</w:delText>
        </w:r>
        <w:r w:rsidDel="00746B76">
          <w:rPr>
            <w:sz w:val="19"/>
            <w:szCs w:val="19"/>
          </w:rPr>
          <w:delText>_____</w:delText>
        </w:r>
        <w:r w:rsidRPr="00DE70A3" w:rsidDel="00746B76">
          <w:rPr>
            <w:sz w:val="19"/>
            <w:szCs w:val="19"/>
          </w:rPr>
          <w:delText>_________</w:delText>
        </w:r>
      </w:del>
    </w:p>
    <w:p w:rsidR="00897927" w:rsidRPr="00DE70A3" w:rsidDel="00746B76" w:rsidRDefault="00897927" w:rsidP="00897927">
      <w:pPr>
        <w:pBdr>
          <w:bottom w:val="dashSmallGap" w:sz="4" w:space="1" w:color="auto"/>
        </w:pBdr>
        <w:spacing w:line="360" w:lineRule="auto"/>
        <w:rPr>
          <w:del w:id="462" w:author="Hale, Amanda - KSBA" w:date="2018-06-13T15:25:00Z"/>
          <w:sz w:val="19"/>
          <w:szCs w:val="19"/>
        </w:rPr>
      </w:pPr>
      <w:del w:id="463" w:author="Hale, Amanda - KSBA" w:date="2018-06-13T15:25:00Z">
        <w:r w:rsidRPr="00DE70A3" w:rsidDel="00746B76">
          <w:rPr>
            <w:rStyle w:val="policytextChar"/>
            <w:sz w:val="19"/>
            <w:szCs w:val="19"/>
          </w:rPr>
          <w:delText>Work Phone (include area code and extension):</w:delText>
        </w:r>
        <w:r w:rsidRPr="00DE70A3" w:rsidDel="00746B76">
          <w:rPr>
            <w:sz w:val="19"/>
            <w:szCs w:val="19"/>
          </w:rPr>
          <w:delText xml:space="preserve"> _____________________________________________________</w:delText>
        </w:r>
        <w:r w:rsidDel="00746B76">
          <w:rPr>
            <w:sz w:val="19"/>
            <w:szCs w:val="19"/>
          </w:rPr>
          <w:delText>_______</w:delText>
        </w:r>
      </w:del>
    </w:p>
    <w:p w:rsidR="00897927" w:rsidRPr="00DE70A3" w:rsidDel="00746B76" w:rsidRDefault="00897927" w:rsidP="00897927">
      <w:pPr>
        <w:pStyle w:val="policytext"/>
        <w:rPr>
          <w:del w:id="464" w:author="Hale, Amanda - KSBA" w:date="2018-06-13T15:25:00Z"/>
          <w:rStyle w:val="ksbanormal"/>
          <w:b/>
          <w:sz w:val="19"/>
          <w:szCs w:val="19"/>
        </w:rPr>
      </w:pPr>
      <w:del w:id="465" w:author="Hale, Amanda - KSBA" w:date="2018-06-13T15:25:00Z">
        <w:r w:rsidRPr="00DE70A3" w:rsidDel="00746B76">
          <w:rPr>
            <w:rStyle w:val="ksbanormal"/>
            <w:b/>
            <w:sz w:val="19"/>
            <w:szCs w:val="19"/>
          </w:rPr>
          <w:delText>Parent/Guardian 4 (living at a different physical address):</w:delText>
        </w:r>
      </w:del>
    </w:p>
    <w:p w:rsidR="00897927" w:rsidRPr="00DE70A3" w:rsidDel="00746B76" w:rsidRDefault="00897927" w:rsidP="00897927">
      <w:pPr>
        <w:spacing w:line="360" w:lineRule="auto"/>
        <w:rPr>
          <w:del w:id="466" w:author="Hale, Amanda - KSBA" w:date="2018-06-13T15:25:00Z"/>
          <w:rStyle w:val="policytextChar"/>
          <w:sz w:val="19"/>
          <w:szCs w:val="19"/>
        </w:rPr>
      </w:pPr>
      <w:del w:id="467" w:author="Hale, Amanda - KSBA" w:date="2018-06-13T15:25:00Z">
        <w:r w:rsidRPr="00DE70A3" w:rsidDel="00746B76">
          <w:rPr>
            <w:rStyle w:val="policytextChar"/>
            <w:sz w:val="19"/>
            <w:szCs w:val="19"/>
          </w:rPr>
          <w:delText>Last Name ______________________________________________First Name ____________</w:delText>
        </w:r>
        <w:r w:rsidDel="00746B76">
          <w:rPr>
            <w:rStyle w:val="policytextChar"/>
            <w:sz w:val="19"/>
            <w:szCs w:val="19"/>
          </w:rPr>
          <w:delText>______</w:delText>
        </w:r>
        <w:r w:rsidRPr="00DE70A3" w:rsidDel="00746B76">
          <w:rPr>
            <w:rStyle w:val="policytextChar"/>
            <w:sz w:val="19"/>
            <w:szCs w:val="19"/>
          </w:rPr>
          <w:delText>Middle Initial ____</w:delText>
        </w:r>
      </w:del>
    </w:p>
    <w:p w:rsidR="00897927" w:rsidRPr="00DE70A3" w:rsidDel="00746B76" w:rsidRDefault="00897927" w:rsidP="00897927">
      <w:pPr>
        <w:tabs>
          <w:tab w:val="left" w:pos="2160"/>
        </w:tabs>
        <w:rPr>
          <w:del w:id="468" w:author="Hale, Amanda - KSBA" w:date="2018-06-13T15:25:00Z"/>
          <w:sz w:val="19"/>
          <w:szCs w:val="19"/>
        </w:rPr>
      </w:pPr>
      <w:del w:id="469" w:author="Hale, Amanda - KSBA" w:date="2018-06-13T15:25:00Z">
        <w:r w:rsidRPr="00DE70A3" w:rsidDel="00746B76">
          <w:rPr>
            <w:rStyle w:val="policytextChar"/>
            <w:sz w:val="19"/>
            <w:szCs w:val="19"/>
          </w:rPr>
          <w:delText>Physical Address:</w:delText>
        </w:r>
        <w:r w:rsidRPr="00DE70A3" w:rsidDel="00746B76">
          <w:rPr>
            <w:sz w:val="19"/>
            <w:szCs w:val="19"/>
          </w:rPr>
          <w:delText xml:space="preserve"> _____________________________________________________________________________</w:delText>
        </w:r>
        <w:r w:rsidDel="00746B76">
          <w:rPr>
            <w:sz w:val="19"/>
            <w:szCs w:val="19"/>
          </w:rPr>
          <w:delText>______</w:delText>
        </w:r>
      </w:del>
    </w:p>
    <w:p w:rsidR="00897927" w:rsidRPr="00DE70A3" w:rsidDel="00746B76" w:rsidRDefault="00897927" w:rsidP="00897927">
      <w:pPr>
        <w:tabs>
          <w:tab w:val="left" w:pos="2160"/>
          <w:tab w:val="left" w:pos="5220"/>
          <w:tab w:val="left" w:pos="6300"/>
          <w:tab w:val="left" w:pos="7740"/>
          <w:tab w:val="left" w:pos="8640"/>
        </w:tabs>
        <w:spacing w:line="360" w:lineRule="auto"/>
        <w:rPr>
          <w:del w:id="470" w:author="Hale, Amanda - KSBA" w:date="2018-06-13T15:25:00Z"/>
          <w:sz w:val="19"/>
          <w:szCs w:val="19"/>
        </w:rPr>
      </w:pPr>
      <w:del w:id="471" w:author="Hale, Amanda - KSBA" w:date="2018-06-13T15:25:00Z">
        <w:r w:rsidRPr="00DE70A3" w:rsidDel="00746B76">
          <w:rPr>
            <w:sz w:val="19"/>
            <w:szCs w:val="19"/>
          </w:rPr>
          <w:tab/>
          <w:delText>House # and Street</w:delText>
        </w:r>
        <w:r w:rsidRPr="00DE70A3" w:rsidDel="00746B76">
          <w:rPr>
            <w:sz w:val="19"/>
            <w:szCs w:val="19"/>
          </w:rPr>
          <w:tab/>
          <w:delText>Apt/Lot #</w:delText>
        </w:r>
        <w:r w:rsidRPr="00DE70A3" w:rsidDel="00746B76">
          <w:rPr>
            <w:sz w:val="19"/>
            <w:szCs w:val="19"/>
          </w:rPr>
          <w:tab/>
          <w:delText>City</w:delText>
        </w:r>
        <w:r w:rsidRPr="00DE70A3" w:rsidDel="00746B76">
          <w:rPr>
            <w:sz w:val="19"/>
            <w:szCs w:val="19"/>
          </w:rPr>
          <w:tab/>
          <w:delText>State</w:delText>
        </w:r>
        <w:r w:rsidRPr="00DE70A3" w:rsidDel="00746B76">
          <w:rPr>
            <w:sz w:val="19"/>
            <w:szCs w:val="19"/>
          </w:rPr>
          <w:tab/>
          <w:delText>Zip</w:delText>
        </w:r>
      </w:del>
    </w:p>
    <w:p w:rsidR="00897927" w:rsidRPr="00DE70A3" w:rsidDel="00746B76" w:rsidRDefault="00897927" w:rsidP="00897927">
      <w:pPr>
        <w:spacing w:after="60"/>
        <w:jc w:val="center"/>
        <w:rPr>
          <w:del w:id="472" w:author="Hale, Amanda - KSBA" w:date="2018-06-13T15:25:00Z"/>
          <w:sz w:val="19"/>
          <w:szCs w:val="19"/>
        </w:rPr>
      </w:pPr>
      <w:del w:id="473" w:author="Hale, Amanda - KSBA" w:date="2018-06-13T15:25:00Z">
        <w:r w:rsidRPr="00DE70A3" w:rsidDel="00746B76">
          <w:rPr>
            <w:rStyle w:val="policytextChar"/>
            <w:sz w:val="19"/>
            <w:szCs w:val="19"/>
          </w:rPr>
          <w:delText xml:space="preserve">If mailing address is different from the physical address </w:delText>
        </w:r>
        <w:r w:rsidRPr="00DE70A3" w:rsidDel="00746B76">
          <w:rPr>
            <w:sz w:val="19"/>
            <w:szCs w:val="19"/>
          </w:rPr>
          <w:delText>please list below.</w:delText>
        </w:r>
      </w:del>
    </w:p>
    <w:p w:rsidR="00897927" w:rsidRPr="00DE70A3" w:rsidDel="00746B76" w:rsidRDefault="00897927" w:rsidP="00897927">
      <w:pPr>
        <w:spacing w:before="60"/>
        <w:rPr>
          <w:del w:id="474" w:author="Hale, Amanda - KSBA" w:date="2018-06-13T15:25:00Z"/>
          <w:sz w:val="19"/>
          <w:szCs w:val="19"/>
        </w:rPr>
      </w:pPr>
      <w:del w:id="475" w:author="Hale, Amanda - KSBA" w:date="2018-06-13T15:25:00Z">
        <w:r w:rsidRPr="00DE70A3" w:rsidDel="00746B76">
          <w:rPr>
            <w:sz w:val="19"/>
            <w:szCs w:val="19"/>
          </w:rPr>
          <w:delText>Mailing Address:_______________________________________________________________________________</w:delText>
        </w:r>
        <w:r w:rsidDel="00746B76">
          <w:rPr>
            <w:sz w:val="19"/>
            <w:szCs w:val="19"/>
          </w:rPr>
          <w:delText>_____</w:delText>
        </w:r>
      </w:del>
    </w:p>
    <w:p w:rsidR="00897927" w:rsidRPr="00DE70A3" w:rsidDel="00746B76" w:rsidRDefault="00897927" w:rsidP="00897927">
      <w:pPr>
        <w:tabs>
          <w:tab w:val="left" w:pos="2160"/>
          <w:tab w:val="left" w:pos="5220"/>
          <w:tab w:val="left" w:pos="6300"/>
          <w:tab w:val="left" w:pos="7740"/>
          <w:tab w:val="left" w:pos="8640"/>
        </w:tabs>
        <w:spacing w:line="360" w:lineRule="auto"/>
        <w:rPr>
          <w:del w:id="476" w:author="Hale, Amanda - KSBA" w:date="2018-06-13T15:25:00Z"/>
          <w:sz w:val="19"/>
          <w:szCs w:val="19"/>
        </w:rPr>
      </w:pPr>
      <w:del w:id="477" w:author="Hale, Amanda - KSBA" w:date="2018-06-13T15:25:00Z">
        <w:r w:rsidRPr="00DE70A3" w:rsidDel="00746B76">
          <w:rPr>
            <w:sz w:val="19"/>
            <w:szCs w:val="19"/>
          </w:rPr>
          <w:tab/>
          <w:delText>House # and Street</w:delText>
        </w:r>
        <w:r w:rsidRPr="00DE70A3" w:rsidDel="00746B76">
          <w:rPr>
            <w:sz w:val="19"/>
            <w:szCs w:val="19"/>
          </w:rPr>
          <w:tab/>
          <w:delText>Apt/Lot #</w:delText>
        </w:r>
        <w:r w:rsidRPr="00DE70A3" w:rsidDel="00746B76">
          <w:rPr>
            <w:sz w:val="19"/>
            <w:szCs w:val="19"/>
          </w:rPr>
          <w:tab/>
          <w:delText>City</w:delText>
        </w:r>
        <w:r w:rsidRPr="00DE70A3" w:rsidDel="00746B76">
          <w:rPr>
            <w:sz w:val="19"/>
            <w:szCs w:val="19"/>
          </w:rPr>
          <w:tab/>
          <w:delText>State</w:delText>
        </w:r>
        <w:r w:rsidRPr="00DE70A3" w:rsidDel="00746B76">
          <w:rPr>
            <w:sz w:val="19"/>
            <w:szCs w:val="19"/>
          </w:rPr>
          <w:tab/>
          <w:delText>Zip</w:delText>
        </w:r>
      </w:del>
    </w:p>
    <w:p w:rsidR="00897927" w:rsidRPr="00DE70A3" w:rsidDel="00746B76" w:rsidRDefault="00897927" w:rsidP="00897927">
      <w:pPr>
        <w:spacing w:line="360" w:lineRule="auto"/>
        <w:rPr>
          <w:del w:id="478" w:author="Hale, Amanda - KSBA" w:date="2018-06-13T15:25:00Z"/>
          <w:sz w:val="19"/>
          <w:szCs w:val="19"/>
        </w:rPr>
      </w:pPr>
      <w:del w:id="479" w:author="Hale, Amanda - KSBA" w:date="2018-06-13T15:25:00Z">
        <w:r w:rsidRPr="00DE70A3" w:rsidDel="00746B76">
          <w:rPr>
            <w:rStyle w:val="policytextChar"/>
            <w:sz w:val="19"/>
            <w:szCs w:val="19"/>
          </w:rPr>
          <w:delText>Gender:</w:delText>
        </w:r>
        <w:r w:rsidRPr="00DE70A3" w:rsidDel="00746B76">
          <w:rPr>
            <w:rStyle w:val="policytextChar"/>
            <w:sz w:val="19"/>
            <w:szCs w:val="19"/>
          </w:rPr>
          <w:tab/>
        </w:r>
        <w:r w:rsidRPr="00DE70A3" w:rsidDel="00746B76">
          <w:rPr>
            <w:rStyle w:val="policytextChar"/>
            <w:sz w:val="19"/>
            <w:szCs w:val="19"/>
          </w:rPr>
          <w:delText> Male</w:delText>
        </w:r>
        <w:r w:rsidRPr="00DE70A3" w:rsidDel="00746B76">
          <w:rPr>
            <w:rStyle w:val="policytextChar"/>
            <w:sz w:val="19"/>
            <w:szCs w:val="19"/>
          </w:rPr>
          <w:tab/>
        </w:r>
        <w:r w:rsidRPr="00DE70A3" w:rsidDel="00746B76">
          <w:rPr>
            <w:rStyle w:val="policytextChar"/>
            <w:sz w:val="19"/>
            <w:szCs w:val="19"/>
          </w:rPr>
          <w:delText xml:space="preserve"> Female </w:delText>
        </w:r>
        <w:r w:rsidRPr="00DE70A3" w:rsidDel="00746B76">
          <w:rPr>
            <w:rStyle w:val="policytextChar"/>
            <w:sz w:val="19"/>
            <w:szCs w:val="19"/>
          </w:rPr>
          <w:tab/>
          <w:delText>Relationship to Student:</w:delText>
        </w:r>
        <w:r w:rsidRPr="00DE70A3" w:rsidDel="00746B76">
          <w:rPr>
            <w:sz w:val="19"/>
            <w:szCs w:val="19"/>
          </w:rPr>
          <w:delText>_____________________________________________</w:delText>
        </w:r>
        <w:r w:rsidDel="00746B76">
          <w:rPr>
            <w:sz w:val="19"/>
            <w:szCs w:val="19"/>
          </w:rPr>
          <w:delText>____</w:delText>
        </w:r>
      </w:del>
    </w:p>
    <w:p w:rsidR="00897927" w:rsidDel="00746B76" w:rsidRDefault="00897927" w:rsidP="00897927">
      <w:pPr>
        <w:tabs>
          <w:tab w:val="left" w:pos="5760"/>
          <w:tab w:val="left" w:pos="7560"/>
          <w:tab w:val="left" w:pos="8550"/>
        </w:tabs>
        <w:spacing w:line="360" w:lineRule="auto"/>
        <w:rPr>
          <w:del w:id="480" w:author="Hale, Amanda - KSBA" w:date="2018-06-13T15:25:00Z"/>
          <w:rStyle w:val="policytextChar"/>
          <w:sz w:val="19"/>
          <w:szCs w:val="19"/>
        </w:rPr>
      </w:pPr>
      <w:del w:id="481" w:author="Hale, Amanda - KSBA" w:date="2018-06-13T15:25:00Z">
        <w:r w:rsidRPr="00DE70A3" w:rsidDel="00746B76">
          <w:rPr>
            <w:rStyle w:val="policytextChar"/>
            <w:sz w:val="19"/>
            <w:szCs w:val="19"/>
          </w:rPr>
          <w:delText>Primary Phone Number (include area code):</w:delText>
        </w:r>
        <w:r w:rsidRPr="00DE70A3" w:rsidDel="00746B76">
          <w:rPr>
            <w:sz w:val="19"/>
            <w:szCs w:val="19"/>
          </w:rPr>
          <w:delText xml:space="preserve"> _________________</w:delText>
        </w:r>
        <w:r w:rsidDel="00746B76">
          <w:rPr>
            <w:sz w:val="19"/>
            <w:szCs w:val="19"/>
          </w:rPr>
          <w:delText>_________</w:delText>
        </w:r>
        <w:r w:rsidRPr="00DE70A3" w:rsidDel="00746B76">
          <w:rPr>
            <w:rStyle w:val="policytextChar"/>
            <w:sz w:val="19"/>
            <w:szCs w:val="19"/>
          </w:rPr>
          <w:delText xml:space="preserve"> </w:delText>
        </w:r>
      </w:del>
    </w:p>
    <w:p w:rsidR="00897927" w:rsidRPr="00DE70A3" w:rsidDel="00746B76" w:rsidRDefault="00897927" w:rsidP="00897927">
      <w:pPr>
        <w:tabs>
          <w:tab w:val="left" w:pos="7200"/>
        </w:tabs>
        <w:spacing w:line="360" w:lineRule="auto"/>
        <w:rPr>
          <w:del w:id="482" w:author="Hale, Amanda - KSBA" w:date="2018-06-13T15:25:00Z"/>
          <w:rStyle w:val="policytextChar"/>
          <w:sz w:val="19"/>
          <w:szCs w:val="19"/>
        </w:rPr>
      </w:pPr>
      <w:del w:id="483" w:author="Hale, Amanda - KSBA" w:date="2018-06-13T15:25:00Z">
        <w:r w:rsidDel="00746B76">
          <w:rPr>
            <w:sz w:val="19"/>
            <w:szCs w:val="19"/>
          </w:rPr>
          <w:delText>Is this parent/guardian to receive mailings, e-mails, and access to the Parent Portal?</w:delText>
        </w:r>
        <w:r w:rsidDel="00746B76">
          <w:rPr>
            <w:sz w:val="19"/>
            <w:szCs w:val="19"/>
          </w:rPr>
          <w:tab/>
        </w:r>
        <w:r w:rsidRPr="00AE38B7" w:rsidDel="00746B76">
          <w:rPr>
            <w:sz w:val="19"/>
            <w:szCs w:val="19"/>
          </w:rPr>
          <w:delText xml:space="preserve"> </w:delText>
        </w:r>
        <w:r w:rsidRPr="00DE70A3" w:rsidDel="00746B76">
          <w:rPr>
            <w:sz w:val="19"/>
            <w:szCs w:val="19"/>
          </w:rPr>
          <w:sym w:font="Wingdings" w:char="F06F"/>
        </w:r>
        <w:r w:rsidRPr="00DE70A3" w:rsidDel="00746B76">
          <w:rPr>
            <w:sz w:val="19"/>
            <w:szCs w:val="19"/>
          </w:rPr>
          <w:delText xml:space="preserve"> Yes</w:delText>
        </w:r>
        <w:r w:rsidDel="00746B76">
          <w:rPr>
            <w:sz w:val="19"/>
            <w:szCs w:val="19"/>
          </w:rPr>
          <w:delText xml:space="preserve">  </w:delText>
        </w:r>
        <w:r w:rsidRPr="00DE70A3" w:rsidDel="00746B76">
          <w:rPr>
            <w:sz w:val="19"/>
            <w:szCs w:val="19"/>
          </w:rPr>
          <w:sym w:font="Wingdings" w:char="F06F"/>
        </w:r>
        <w:r w:rsidRPr="00DE70A3" w:rsidDel="00746B76">
          <w:rPr>
            <w:sz w:val="19"/>
            <w:szCs w:val="19"/>
          </w:rPr>
          <w:delText xml:space="preserve"> No</w:delText>
        </w:r>
      </w:del>
    </w:p>
    <w:p w:rsidR="00897927" w:rsidRPr="00DE70A3" w:rsidDel="00746B76" w:rsidRDefault="00897927" w:rsidP="00897927">
      <w:pPr>
        <w:spacing w:line="360" w:lineRule="auto"/>
        <w:rPr>
          <w:del w:id="484" w:author="Hale, Amanda - KSBA" w:date="2018-06-13T15:25:00Z"/>
          <w:sz w:val="19"/>
          <w:szCs w:val="19"/>
        </w:rPr>
      </w:pPr>
      <w:del w:id="485" w:author="Hale, Amanda - KSBA" w:date="2018-06-13T15:25:00Z">
        <w:r w:rsidRPr="00DE70A3" w:rsidDel="00746B76">
          <w:rPr>
            <w:rStyle w:val="policytextChar"/>
            <w:sz w:val="19"/>
            <w:szCs w:val="19"/>
          </w:rPr>
          <w:delText>Cell Phone (include area code):</w:delText>
        </w:r>
        <w:r w:rsidRPr="00DE70A3" w:rsidDel="00746B76">
          <w:rPr>
            <w:sz w:val="19"/>
            <w:szCs w:val="19"/>
          </w:rPr>
          <w:delText xml:space="preserve"> ______________________</w:delText>
        </w:r>
        <w:r w:rsidRPr="00DE70A3" w:rsidDel="00746B76">
          <w:rPr>
            <w:rStyle w:val="policytextChar"/>
            <w:sz w:val="19"/>
            <w:szCs w:val="19"/>
          </w:rPr>
          <w:delText>E-mail address:</w:delText>
        </w:r>
        <w:r w:rsidRPr="00DE70A3" w:rsidDel="00746B76">
          <w:rPr>
            <w:sz w:val="19"/>
            <w:szCs w:val="19"/>
          </w:rPr>
          <w:delText xml:space="preserve"> _______________________________</w:delText>
        </w:r>
        <w:r w:rsidDel="00746B76">
          <w:rPr>
            <w:sz w:val="19"/>
            <w:szCs w:val="19"/>
          </w:rPr>
          <w:delText>_______</w:delText>
        </w:r>
      </w:del>
    </w:p>
    <w:p w:rsidR="00897927" w:rsidRPr="00DE70A3" w:rsidDel="00746B76" w:rsidRDefault="00897927" w:rsidP="00897927">
      <w:pPr>
        <w:spacing w:line="360" w:lineRule="auto"/>
        <w:rPr>
          <w:del w:id="486" w:author="Hale, Amanda - KSBA" w:date="2018-06-13T15:25:00Z"/>
          <w:sz w:val="19"/>
          <w:szCs w:val="19"/>
        </w:rPr>
      </w:pPr>
      <w:del w:id="487" w:author="Hale, Amanda - KSBA" w:date="2018-06-13T15:25:00Z">
        <w:r w:rsidRPr="00DE70A3" w:rsidDel="00746B76">
          <w:rPr>
            <w:rStyle w:val="policytextChar"/>
            <w:sz w:val="19"/>
            <w:szCs w:val="19"/>
          </w:rPr>
          <w:delText>Employer:</w:delText>
        </w:r>
        <w:r w:rsidRPr="00DE70A3" w:rsidDel="00746B76">
          <w:rPr>
            <w:sz w:val="19"/>
            <w:szCs w:val="19"/>
          </w:rPr>
          <w:delText xml:space="preserve"> ___________________________________________________________________________________</w:delText>
        </w:r>
        <w:r w:rsidDel="00746B76">
          <w:rPr>
            <w:sz w:val="19"/>
            <w:szCs w:val="19"/>
          </w:rPr>
          <w:delText>______</w:delText>
        </w:r>
      </w:del>
    </w:p>
    <w:p w:rsidR="00897927" w:rsidRPr="00DE70A3" w:rsidDel="00746B76" w:rsidRDefault="00897927" w:rsidP="00897927">
      <w:pPr>
        <w:spacing w:line="360" w:lineRule="auto"/>
        <w:rPr>
          <w:del w:id="488" w:author="Hale, Amanda - KSBA" w:date="2018-06-13T15:25:00Z"/>
          <w:sz w:val="19"/>
          <w:szCs w:val="19"/>
        </w:rPr>
      </w:pPr>
      <w:del w:id="489" w:author="Hale, Amanda - KSBA" w:date="2018-06-13T15:25:00Z">
        <w:r w:rsidRPr="00DE70A3" w:rsidDel="00746B76">
          <w:rPr>
            <w:rStyle w:val="policytextChar"/>
            <w:sz w:val="19"/>
            <w:szCs w:val="19"/>
          </w:rPr>
          <w:delText>Work Phone (include area code and extension):</w:delText>
        </w:r>
        <w:r w:rsidRPr="00DE70A3" w:rsidDel="00746B76">
          <w:rPr>
            <w:sz w:val="19"/>
            <w:szCs w:val="19"/>
          </w:rPr>
          <w:delText xml:space="preserve"> _____________________________________________________</w:delText>
        </w:r>
        <w:r w:rsidDel="00746B76">
          <w:rPr>
            <w:sz w:val="19"/>
            <w:szCs w:val="19"/>
          </w:rPr>
          <w:delText>_______</w:delText>
        </w:r>
      </w:del>
    </w:p>
    <w:p w:rsidR="00897927" w:rsidRPr="00DE70A3" w:rsidDel="00746B76" w:rsidRDefault="00897927" w:rsidP="00897927">
      <w:pPr>
        <w:pStyle w:val="policytext"/>
        <w:tabs>
          <w:tab w:val="left" w:pos="3150"/>
          <w:tab w:val="left" w:pos="3780"/>
          <w:tab w:val="left" w:pos="4680"/>
          <w:tab w:val="left" w:pos="8370"/>
        </w:tabs>
        <w:spacing w:after="40"/>
        <w:rPr>
          <w:del w:id="490" w:author="Hale, Amanda - KSBA" w:date="2018-06-13T15:25:00Z"/>
          <w:sz w:val="19"/>
          <w:szCs w:val="19"/>
        </w:rPr>
      </w:pPr>
      <w:del w:id="491" w:author="Hale, Amanda - KSBA" w:date="2018-06-13T15:25:00Z">
        <w:r w:rsidRPr="00DE70A3" w:rsidDel="00746B76">
          <w:rPr>
            <w:sz w:val="19"/>
            <w:szCs w:val="19"/>
          </w:rPr>
          <w:delText xml:space="preserve">May we send mailings to this person? </w:delText>
        </w:r>
        <w:r w:rsidRPr="00DE70A3" w:rsidDel="00746B76">
          <w:rPr>
            <w:sz w:val="19"/>
            <w:szCs w:val="19"/>
          </w:rPr>
          <w:tab/>
        </w:r>
        <w:r w:rsidRPr="00DE70A3" w:rsidDel="00746B76">
          <w:rPr>
            <w:sz w:val="19"/>
            <w:szCs w:val="19"/>
          </w:rPr>
          <w:sym w:font="Wingdings" w:char="F06F"/>
        </w:r>
        <w:r w:rsidRPr="00DE70A3" w:rsidDel="00746B76">
          <w:rPr>
            <w:sz w:val="19"/>
            <w:szCs w:val="19"/>
          </w:rPr>
          <w:delText xml:space="preserve"> Yes</w:delText>
        </w:r>
        <w:r w:rsidRPr="00DE70A3" w:rsidDel="00746B76">
          <w:rPr>
            <w:sz w:val="19"/>
            <w:szCs w:val="19"/>
          </w:rPr>
          <w:tab/>
        </w:r>
        <w:r w:rsidRPr="00DE70A3" w:rsidDel="00746B76">
          <w:rPr>
            <w:sz w:val="19"/>
            <w:szCs w:val="19"/>
          </w:rPr>
          <w:sym w:font="Wingdings" w:char="F06F"/>
        </w:r>
        <w:r w:rsidRPr="00DE70A3" w:rsidDel="00746B76">
          <w:rPr>
            <w:sz w:val="19"/>
            <w:szCs w:val="19"/>
          </w:rPr>
          <w:delText xml:space="preserve"> No </w:delText>
        </w:r>
        <w:r w:rsidRPr="00DE70A3" w:rsidDel="00746B76">
          <w:rPr>
            <w:sz w:val="19"/>
            <w:szCs w:val="19"/>
          </w:rPr>
          <w:tab/>
          <w:delText xml:space="preserve">May we send school e-mails to this person? </w:delText>
        </w:r>
        <w:r w:rsidRPr="00DE70A3" w:rsidDel="00746B76">
          <w:rPr>
            <w:sz w:val="19"/>
            <w:szCs w:val="19"/>
          </w:rPr>
          <w:tab/>
        </w:r>
        <w:r w:rsidRPr="00DE70A3" w:rsidDel="00746B76">
          <w:rPr>
            <w:sz w:val="19"/>
            <w:szCs w:val="19"/>
          </w:rPr>
          <w:sym w:font="Wingdings" w:char="F06F"/>
        </w:r>
        <w:r w:rsidRPr="00DE70A3" w:rsidDel="00746B76">
          <w:rPr>
            <w:sz w:val="19"/>
            <w:szCs w:val="19"/>
          </w:rPr>
          <w:delText xml:space="preserve"> Yes</w:delText>
        </w:r>
        <w:r w:rsidDel="00746B76">
          <w:rPr>
            <w:sz w:val="19"/>
            <w:szCs w:val="19"/>
          </w:rPr>
          <w:delText xml:space="preserve">  </w:delText>
        </w:r>
        <w:r w:rsidRPr="00DE70A3" w:rsidDel="00746B76">
          <w:rPr>
            <w:sz w:val="19"/>
            <w:szCs w:val="19"/>
          </w:rPr>
          <w:sym w:font="Wingdings" w:char="F06F"/>
        </w:r>
        <w:r w:rsidRPr="00DE70A3" w:rsidDel="00746B76">
          <w:rPr>
            <w:sz w:val="19"/>
            <w:szCs w:val="19"/>
          </w:rPr>
          <w:delText xml:space="preserve"> No</w:delText>
        </w:r>
      </w:del>
    </w:p>
    <w:p w:rsidR="00897927" w:rsidDel="00746B76" w:rsidRDefault="00897927" w:rsidP="00897927">
      <w:pPr>
        <w:pStyle w:val="Heading1"/>
        <w:rPr>
          <w:del w:id="492" w:author="Hale, Amanda - KSBA" w:date="2018-06-13T15:25:00Z"/>
        </w:rPr>
      </w:pPr>
      <w:del w:id="493" w:author="Hale, Amanda - KSBA" w:date="2018-06-13T15:25:00Z">
        <w:r w:rsidDel="00746B76">
          <w:br w:type="page"/>
          <w:delText>STUDENTS</w:delText>
        </w:r>
        <w:r w:rsidDel="00746B76">
          <w:tab/>
        </w:r>
      </w:del>
      <w:del w:id="494" w:author="Hale, Amanda - KSBA" w:date="2018-06-13T14:51:00Z">
        <w:r w:rsidDel="00A62784">
          <w:rPr>
            <w:vanish/>
          </w:rPr>
          <w:delText>I</w:delText>
        </w:r>
      </w:del>
      <w:del w:id="495" w:author="Hale, Amanda - KSBA" w:date="2018-06-13T15:25:00Z">
        <w:r w:rsidDel="00746B76">
          <w:delText>09.12 AP.2</w:delText>
        </w:r>
      </w:del>
    </w:p>
    <w:p w:rsidR="00897927" w:rsidDel="00746B76" w:rsidRDefault="00897927" w:rsidP="00897927">
      <w:pPr>
        <w:pStyle w:val="Heading1"/>
        <w:rPr>
          <w:del w:id="496" w:author="Hale, Amanda - KSBA" w:date="2018-06-13T15:25:00Z"/>
        </w:rPr>
      </w:pPr>
      <w:del w:id="497" w:author="Hale, Amanda - KSBA" w:date="2018-06-13T15:25:00Z">
        <w:r w:rsidDel="00746B76">
          <w:tab/>
          <w:delText>(Continued)</w:delText>
        </w:r>
      </w:del>
    </w:p>
    <w:p w:rsidR="00897927" w:rsidDel="00746B76" w:rsidRDefault="00897927" w:rsidP="00897927">
      <w:pPr>
        <w:pStyle w:val="policytitle"/>
        <w:spacing w:before="0" w:after="120"/>
        <w:rPr>
          <w:del w:id="498" w:author="Hale, Amanda - KSBA" w:date="2018-06-13T15:25:00Z"/>
        </w:rPr>
      </w:pPr>
      <w:del w:id="499" w:author="Hale, Amanda - KSBA" w:date="2018-06-13T15:25:00Z">
        <w:r w:rsidDel="00746B76">
          <w:delText>School Enrollment Form: Student Information</w:delText>
        </w:r>
      </w:del>
    </w:p>
    <w:p w:rsidR="00897927" w:rsidRPr="000862DB" w:rsidDel="00746B76" w:rsidRDefault="00897927" w:rsidP="00897927">
      <w:pPr>
        <w:pStyle w:val="policytext"/>
        <w:spacing w:after="60"/>
        <w:jc w:val="center"/>
        <w:rPr>
          <w:del w:id="500" w:author="Hale, Amanda - KSBA" w:date="2018-06-13T15:25:00Z"/>
          <w:sz w:val="20"/>
        </w:rPr>
      </w:pPr>
      <w:del w:id="501" w:author="Hale, Amanda - KSBA" w:date="2018-06-13T15:25:00Z">
        <w:r w:rsidRPr="000862DB" w:rsidDel="00746B76">
          <w:rPr>
            <w:sz w:val="20"/>
          </w:rPr>
          <w:delText xml:space="preserve"> (Please print. Complete this page for </w:delText>
        </w:r>
        <w:r w:rsidRPr="000862DB" w:rsidDel="00746B76">
          <w:rPr>
            <w:sz w:val="20"/>
            <w:u w:val="single"/>
          </w:rPr>
          <w:delText>each</w:delText>
        </w:r>
        <w:r w:rsidRPr="000862DB" w:rsidDel="00746B76">
          <w:rPr>
            <w:sz w:val="20"/>
          </w:rPr>
          <w:delText xml:space="preserve"> student you are enrolling in the District.)</w:delText>
        </w:r>
      </w:del>
    </w:p>
    <w:p w:rsidR="00897927" w:rsidRPr="000862DB" w:rsidDel="00746B76" w:rsidRDefault="00897927" w:rsidP="00897927">
      <w:pPr>
        <w:tabs>
          <w:tab w:val="left" w:pos="7200"/>
        </w:tabs>
        <w:spacing w:line="360" w:lineRule="auto"/>
        <w:rPr>
          <w:del w:id="502" w:author="Hale, Amanda - KSBA" w:date="2018-06-13T15:25:00Z"/>
          <w:sz w:val="20"/>
        </w:rPr>
      </w:pPr>
      <w:del w:id="503" w:author="Hale, Amanda - KSBA" w:date="2018-06-13T15:25:00Z">
        <w:r w:rsidRPr="000862DB" w:rsidDel="00746B76">
          <w:rPr>
            <w:sz w:val="20"/>
          </w:rPr>
          <w:delText>School: ___________________</w:delText>
        </w:r>
        <w:r w:rsidR="00DC3C0F" w:rsidDel="00746B76">
          <w:rPr>
            <w:sz w:val="20"/>
          </w:rPr>
          <w:delText xml:space="preserve">______________________________ </w:delText>
        </w:r>
        <w:r w:rsidRPr="000862DB" w:rsidDel="00746B76">
          <w:rPr>
            <w:sz w:val="20"/>
          </w:rPr>
          <w:delText>Grade Level: __________</w:delText>
        </w:r>
        <w:r w:rsidR="00DC3C0F" w:rsidDel="00746B76">
          <w:rPr>
            <w:sz w:val="20"/>
          </w:rPr>
          <w:delText xml:space="preserve"> Date: __________</w:delText>
        </w:r>
      </w:del>
    </w:p>
    <w:p w:rsidR="00897927" w:rsidRPr="000862DB" w:rsidDel="00746B76" w:rsidRDefault="00897927" w:rsidP="00897927">
      <w:pPr>
        <w:rPr>
          <w:del w:id="504" w:author="Hale, Amanda - KSBA" w:date="2018-06-13T15:25:00Z"/>
          <w:sz w:val="20"/>
        </w:rPr>
      </w:pPr>
      <w:del w:id="505" w:author="Hale, Amanda - KSBA" w:date="2018-06-13T15:25:00Z">
        <w:r w:rsidRPr="000862DB" w:rsidDel="00746B76">
          <w:rPr>
            <w:sz w:val="20"/>
          </w:rPr>
          <w:delText>Student Legal Name: ___________________________________________________________________________</w:delText>
        </w:r>
      </w:del>
    </w:p>
    <w:p w:rsidR="00897927" w:rsidRPr="000862DB" w:rsidDel="00746B76" w:rsidRDefault="00897927" w:rsidP="00897927">
      <w:pPr>
        <w:tabs>
          <w:tab w:val="left" w:pos="1980"/>
          <w:tab w:val="left" w:pos="5040"/>
          <w:tab w:val="left" w:pos="7920"/>
        </w:tabs>
        <w:spacing w:line="360" w:lineRule="auto"/>
        <w:rPr>
          <w:del w:id="506" w:author="Hale, Amanda - KSBA" w:date="2018-06-13T15:25:00Z"/>
          <w:sz w:val="20"/>
        </w:rPr>
      </w:pPr>
      <w:del w:id="507" w:author="Hale, Amanda - KSBA" w:date="2018-06-13T15:25:00Z">
        <w:r w:rsidRPr="000862DB" w:rsidDel="00746B76">
          <w:rPr>
            <w:sz w:val="20"/>
          </w:rPr>
          <w:tab/>
          <w:delText xml:space="preserve">Last </w:delText>
        </w:r>
        <w:r w:rsidRPr="000862DB" w:rsidDel="00746B76">
          <w:rPr>
            <w:sz w:val="20"/>
          </w:rPr>
          <w:tab/>
          <w:delText xml:space="preserve">First </w:delText>
        </w:r>
        <w:r w:rsidRPr="000862DB" w:rsidDel="00746B76">
          <w:rPr>
            <w:sz w:val="20"/>
          </w:rPr>
          <w:tab/>
          <w:delText>Middle</w:delText>
        </w:r>
      </w:del>
    </w:p>
    <w:p w:rsidR="00897927" w:rsidRPr="000862DB" w:rsidDel="00746B76" w:rsidRDefault="00897927" w:rsidP="00897927">
      <w:pPr>
        <w:spacing w:line="360" w:lineRule="auto"/>
        <w:rPr>
          <w:del w:id="508" w:author="Hale, Amanda - KSBA" w:date="2018-06-13T15:25:00Z"/>
          <w:sz w:val="20"/>
        </w:rPr>
      </w:pPr>
      <w:del w:id="509" w:author="Hale, Amanda - KSBA" w:date="2018-06-13T15:25:00Z">
        <w:r w:rsidRPr="000862DB" w:rsidDel="00746B76">
          <w:rPr>
            <w:sz w:val="20"/>
          </w:rPr>
          <w:delText>Student Nickname: __________________________</w:delText>
        </w:r>
        <w:r w:rsidRPr="000862DB" w:rsidDel="00746B76">
          <w:rPr>
            <w:sz w:val="20"/>
          </w:rPr>
          <w:tab/>
          <w:delText>Social Security Number: _____________________________</w:delText>
        </w:r>
      </w:del>
    </w:p>
    <w:p w:rsidR="00897927" w:rsidRPr="000862DB" w:rsidDel="00746B76" w:rsidRDefault="00897927" w:rsidP="00897927">
      <w:pPr>
        <w:rPr>
          <w:del w:id="510" w:author="Hale, Amanda - KSBA" w:date="2018-06-13T15:25:00Z"/>
          <w:sz w:val="20"/>
        </w:rPr>
      </w:pPr>
      <w:del w:id="511" w:author="Hale, Amanda - KSBA" w:date="2018-06-13T15:25:00Z">
        <w:r w:rsidRPr="000862DB" w:rsidDel="00746B76">
          <w:rPr>
            <w:sz w:val="20"/>
          </w:rPr>
          <w:delText>Date of Birth: ________/___________/__________</w:delText>
        </w:r>
        <w:r w:rsidRPr="000862DB" w:rsidDel="00746B76">
          <w:rPr>
            <w:sz w:val="20"/>
          </w:rPr>
          <w:tab/>
          <w:delText>Place of birth: _____________________________________</w:delText>
        </w:r>
      </w:del>
    </w:p>
    <w:p w:rsidR="00897927" w:rsidRPr="000862DB" w:rsidDel="00746B76" w:rsidRDefault="00897927" w:rsidP="00897927">
      <w:pPr>
        <w:tabs>
          <w:tab w:val="left" w:pos="1260"/>
          <w:tab w:val="left" w:pos="2340"/>
          <w:tab w:val="left" w:pos="3420"/>
          <w:tab w:val="left" w:pos="5940"/>
          <w:tab w:val="left" w:pos="7380"/>
        </w:tabs>
        <w:rPr>
          <w:del w:id="512" w:author="Hale, Amanda - KSBA" w:date="2018-06-13T15:25:00Z"/>
          <w:sz w:val="20"/>
        </w:rPr>
      </w:pPr>
      <w:del w:id="513" w:author="Hale, Amanda - KSBA" w:date="2018-06-13T15:25:00Z">
        <w:r w:rsidRPr="000862DB" w:rsidDel="00746B76">
          <w:rPr>
            <w:sz w:val="20"/>
          </w:rPr>
          <w:tab/>
          <w:delText xml:space="preserve"> Month </w:delText>
        </w:r>
        <w:r w:rsidRPr="000862DB" w:rsidDel="00746B76">
          <w:rPr>
            <w:sz w:val="20"/>
          </w:rPr>
          <w:tab/>
          <w:delText xml:space="preserve">Day </w:delText>
        </w:r>
        <w:r w:rsidRPr="000862DB" w:rsidDel="00746B76">
          <w:rPr>
            <w:sz w:val="20"/>
          </w:rPr>
          <w:tab/>
          <w:delText xml:space="preserve">Year </w:delText>
        </w:r>
        <w:r w:rsidRPr="000862DB" w:rsidDel="00746B76">
          <w:rPr>
            <w:sz w:val="20"/>
          </w:rPr>
          <w:tab/>
          <w:delText xml:space="preserve">City </w:delText>
        </w:r>
        <w:r w:rsidRPr="000862DB" w:rsidDel="00746B76">
          <w:rPr>
            <w:sz w:val="20"/>
          </w:rPr>
          <w:tab/>
          <w:delText xml:space="preserve"> County</w:delText>
        </w:r>
        <w:r w:rsidRPr="000862DB" w:rsidDel="00746B76">
          <w:rPr>
            <w:sz w:val="20"/>
          </w:rPr>
          <w:tab/>
          <w:delText>State</w:delText>
        </w:r>
      </w:del>
    </w:p>
    <w:tbl>
      <w:tblPr>
        <w:tblW w:w="0" w:type="auto"/>
        <w:tblLook w:val="0000"/>
      </w:tblPr>
      <w:tblGrid>
        <w:gridCol w:w="1998"/>
        <w:gridCol w:w="4320"/>
        <w:gridCol w:w="3258"/>
      </w:tblGrid>
      <w:tr w:rsidR="00897927" w:rsidRPr="000862DB" w:rsidDel="00746B76" w:rsidTr="004C2CAE">
        <w:trPr>
          <w:cantSplit/>
          <w:del w:id="514" w:author="Hale, Amanda - KSBA" w:date="2018-06-13T15:25:00Z"/>
        </w:trPr>
        <w:tc>
          <w:tcPr>
            <w:tcW w:w="1998" w:type="dxa"/>
          </w:tcPr>
          <w:p w:rsidR="00897927" w:rsidRPr="000862DB" w:rsidDel="00746B76" w:rsidRDefault="00897927" w:rsidP="004C2CAE">
            <w:pPr>
              <w:pStyle w:val="policytext"/>
              <w:tabs>
                <w:tab w:val="left" w:pos="1440"/>
                <w:tab w:val="left" w:pos="3690"/>
                <w:tab w:val="left" w:pos="5400"/>
                <w:tab w:val="left" w:pos="7920"/>
                <w:tab w:val="left" w:pos="8640"/>
              </w:tabs>
              <w:spacing w:before="60" w:after="60" w:line="200" w:lineRule="exact"/>
              <w:jc w:val="center"/>
              <w:rPr>
                <w:del w:id="515" w:author="Hale, Amanda - KSBA" w:date="2018-06-13T15:25:00Z"/>
                <w:b/>
                <w:bCs/>
                <w:sz w:val="20"/>
              </w:rPr>
            </w:pPr>
            <w:del w:id="516" w:author="Hale, Amanda - KSBA" w:date="2018-06-13T15:25:00Z">
              <w:r w:rsidRPr="000862DB" w:rsidDel="00746B76">
                <w:rPr>
                  <w:b/>
                  <w:bCs/>
                  <w:sz w:val="20"/>
                </w:rPr>
                <w:delText>Gender</w:delText>
              </w:r>
            </w:del>
          </w:p>
        </w:tc>
        <w:tc>
          <w:tcPr>
            <w:tcW w:w="7578" w:type="dxa"/>
            <w:gridSpan w:val="2"/>
          </w:tcPr>
          <w:p w:rsidR="00897927" w:rsidDel="00746B76" w:rsidRDefault="00897927" w:rsidP="004C2CAE">
            <w:pPr>
              <w:pStyle w:val="policytext"/>
              <w:tabs>
                <w:tab w:val="left" w:pos="1440"/>
                <w:tab w:val="left" w:pos="3690"/>
                <w:tab w:val="left" w:pos="5400"/>
                <w:tab w:val="left" w:pos="7920"/>
                <w:tab w:val="left" w:pos="8640"/>
              </w:tabs>
              <w:spacing w:before="60" w:after="60" w:line="200" w:lineRule="exact"/>
              <w:jc w:val="center"/>
              <w:rPr>
                <w:del w:id="517" w:author="Hale, Amanda - KSBA" w:date="2018-06-13T15:25:00Z"/>
                <w:bCs/>
                <w:sz w:val="20"/>
              </w:rPr>
            </w:pPr>
            <w:del w:id="518" w:author="Hale, Amanda - KSBA" w:date="2018-06-13T15:25:00Z">
              <w:r w:rsidRPr="000862DB" w:rsidDel="00746B76">
                <w:rPr>
                  <w:b/>
                  <w:bCs/>
                  <w:sz w:val="20"/>
                </w:rPr>
                <w:delText>Ethnic</w:delText>
              </w:r>
              <w:r w:rsidR="00DC3C0F" w:rsidDel="00746B76">
                <w:rPr>
                  <w:b/>
                  <w:bCs/>
                  <w:sz w:val="20"/>
                </w:rPr>
                <w:delText xml:space="preserve">ity – </w:delText>
              </w:r>
              <w:r w:rsidR="00DC3C0F" w:rsidRPr="00DC3C0F" w:rsidDel="00746B76">
                <w:rPr>
                  <w:bCs/>
                  <w:sz w:val="20"/>
                </w:rPr>
                <w:delText xml:space="preserve">Is the student Hispanic/Latino? </w:delText>
              </w:r>
              <w:r w:rsidR="00DC3C0F" w:rsidRPr="00DC3C0F" w:rsidDel="00746B76">
                <w:rPr>
                  <w:bCs/>
                  <w:sz w:val="20"/>
                </w:rPr>
                <w:sym w:font="Wingdings" w:char="F06F"/>
              </w:r>
              <w:r w:rsidR="00DC3C0F" w:rsidRPr="00DC3C0F" w:rsidDel="00746B76">
                <w:rPr>
                  <w:bCs/>
                  <w:sz w:val="20"/>
                </w:rPr>
                <w:delText xml:space="preserve"> Yes </w:delText>
              </w:r>
              <w:r w:rsidR="00DC3C0F" w:rsidRPr="00DC3C0F" w:rsidDel="00746B76">
                <w:rPr>
                  <w:bCs/>
                  <w:sz w:val="20"/>
                </w:rPr>
                <w:sym w:font="Wingdings" w:char="F06F"/>
              </w:r>
              <w:r w:rsidR="00DC3C0F" w:rsidRPr="00DC3C0F" w:rsidDel="00746B76">
                <w:rPr>
                  <w:bCs/>
                  <w:sz w:val="20"/>
                </w:rPr>
                <w:delText xml:space="preserve"> No</w:delText>
              </w:r>
            </w:del>
          </w:p>
          <w:p w:rsidR="00DC3C0F" w:rsidRPr="00DC3C0F" w:rsidDel="00746B76" w:rsidRDefault="00DC3C0F" w:rsidP="004C2CAE">
            <w:pPr>
              <w:pStyle w:val="policytext"/>
              <w:tabs>
                <w:tab w:val="left" w:pos="1440"/>
                <w:tab w:val="left" w:pos="3690"/>
                <w:tab w:val="left" w:pos="5400"/>
                <w:tab w:val="left" w:pos="7920"/>
                <w:tab w:val="left" w:pos="8640"/>
              </w:tabs>
              <w:spacing w:before="60" w:after="60" w:line="200" w:lineRule="exact"/>
              <w:jc w:val="center"/>
              <w:rPr>
                <w:del w:id="519" w:author="Hale, Amanda - KSBA" w:date="2018-06-13T15:25:00Z"/>
                <w:b/>
                <w:bCs/>
                <w:sz w:val="20"/>
              </w:rPr>
            </w:pPr>
            <w:del w:id="520" w:author="Hale, Amanda - KSBA" w:date="2018-06-13T15:25:00Z">
              <w:r w:rsidDel="00746B76">
                <w:rPr>
                  <w:b/>
                  <w:bCs/>
                  <w:sz w:val="20"/>
                </w:rPr>
                <w:delText xml:space="preserve">Race – </w:delText>
              </w:r>
              <w:r w:rsidRPr="00DC3C0F" w:rsidDel="00746B76">
                <w:rPr>
                  <w:bCs/>
                  <w:sz w:val="20"/>
                </w:rPr>
                <w:delText>Is the student from one or more of the following? Please check all that apply.</w:delText>
              </w:r>
            </w:del>
          </w:p>
        </w:tc>
      </w:tr>
      <w:tr w:rsidR="00897927" w:rsidRPr="000862DB" w:rsidDel="00746B76" w:rsidTr="00DC3C0F">
        <w:trPr>
          <w:del w:id="521" w:author="Hale, Amanda - KSBA" w:date="2018-06-13T15:25:00Z"/>
        </w:trPr>
        <w:tc>
          <w:tcPr>
            <w:tcW w:w="1998" w:type="dxa"/>
          </w:tcPr>
          <w:p w:rsidR="00897927" w:rsidRPr="000862DB" w:rsidDel="00746B76" w:rsidRDefault="00897927" w:rsidP="004C2CAE">
            <w:pPr>
              <w:pStyle w:val="policytext"/>
              <w:tabs>
                <w:tab w:val="left" w:pos="1440"/>
                <w:tab w:val="left" w:pos="3690"/>
                <w:tab w:val="left" w:pos="5400"/>
                <w:tab w:val="left" w:pos="7920"/>
                <w:tab w:val="left" w:pos="8640"/>
              </w:tabs>
              <w:spacing w:before="20" w:after="20" w:line="200" w:lineRule="exact"/>
              <w:jc w:val="left"/>
              <w:rPr>
                <w:del w:id="522" w:author="Hale, Amanda - KSBA" w:date="2018-06-13T15:25:00Z"/>
                <w:sz w:val="20"/>
              </w:rPr>
            </w:pPr>
            <w:del w:id="523" w:author="Hale, Amanda - KSBA" w:date="2018-06-13T15:25:00Z">
              <w:r w:rsidRPr="000862DB" w:rsidDel="00746B76">
                <w:rPr>
                  <w:sz w:val="20"/>
                </w:rPr>
                <w:delText>_____ Male</w:delText>
              </w:r>
            </w:del>
          </w:p>
        </w:tc>
        <w:tc>
          <w:tcPr>
            <w:tcW w:w="4320" w:type="dxa"/>
          </w:tcPr>
          <w:p w:rsidR="00897927" w:rsidRPr="000862DB" w:rsidDel="00746B76" w:rsidRDefault="00897927" w:rsidP="004C2CAE">
            <w:pPr>
              <w:pStyle w:val="policytext"/>
              <w:tabs>
                <w:tab w:val="left" w:pos="1440"/>
                <w:tab w:val="left" w:pos="3690"/>
                <w:tab w:val="left" w:pos="5400"/>
                <w:tab w:val="left" w:pos="7920"/>
                <w:tab w:val="left" w:pos="8640"/>
              </w:tabs>
              <w:spacing w:before="20" w:after="20" w:line="200" w:lineRule="exact"/>
              <w:rPr>
                <w:del w:id="524" w:author="Hale, Amanda - KSBA" w:date="2018-06-13T15:25:00Z"/>
                <w:sz w:val="20"/>
              </w:rPr>
            </w:pPr>
            <w:del w:id="525" w:author="Hale, Amanda - KSBA" w:date="2018-06-13T15:25:00Z">
              <w:r w:rsidRPr="000862DB" w:rsidDel="00746B76">
                <w:rPr>
                  <w:sz w:val="20"/>
                </w:rPr>
                <w:delText xml:space="preserve">_____ </w:delText>
              </w:r>
              <w:r w:rsidR="00DC3C0F" w:rsidRPr="000862DB" w:rsidDel="00746B76">
                <w:rPr>
                  <w:sz w:val="20"/>
                </w:rPr>
                <w:delText xml:space="preserve">American Indian or Alaska Native </w:delText>
              </w:r>
            </w:del>
          </w:p>
        </w:tc>
        <w:tc>
          <w:tcPr>
            <w:tcW w:w="3258" w:type="dxa"/>
          </w:tcPr>
          <w:p w:rsidR="00897927" w:rsidRPr="000862DB" w:rsidDel="00746B76" w:rsidRDefault="00897927" w:rsidP="004C2CAE">
            <w:pPr>
              <w:pStyle w:val="policytext"/>
              <w:tabs>
                <w:tab w:val="left" w:pos="1440"/>
                <w:tab w:val="left" w:pos="3690"/>
                <w:tab w:val="left" w:pos="5400"/>
                <w:tab w:val="left" w:pos="7920"/>
                <w:tab w:val="left" w:pos="8640"/>
              </w:tabs>
              <w:spacing w:before="20" w:after="20" w:line="200" w:lineRule="exact"/>
              <w:rPr>
                <w:del w:id="526" w:author="Hale, Amanda - KSBA" w:date="2018-06-13T15:25:00Z"/>
                <w:sz w:val="20"/>
              </w:rPr>
            </w:pPr>
            <w:del w:id="527" w:author="Hale, Amanda - KSBA" w:date="2018-06-13T15:25:00Z">
              <w:r w:rsidRPr="000862DB" w:rsidDel="00746B76">
                <w:rPr>
                  <w:sz w:val="20"/>
                </w:rPr>
                <w:delText xml:space="preserve">_____ </w:delText>
              </w:r>
              <w:r w:rsidR="00DC3C0F" w:rsidDel="00746B76">
                <w:rPr>
                  <w:sz w:val="20"/>
                </w:rPr>
                <w:delText>Asian</w:delText>
              </w:r>
            </w:del>
          </w:p>
        </w:tc>
      </w:tr>
      <w:tr w:rsidR="00897927" w:rsidRPr="000862DB" w:rsidDel="00746B76" w:rsidTr="00DC3C0F">
        <w:trPr>
          <w:del w:id="528" w:author="Hale, Amanda - KSBA" w:date="2018-06-13T15:25:00Z"/>
        </w:trPr>
        <w:tc>
          <w:tcPr>
            <w:tcW w:w="1998" w:type="dxa"/>
          </w:tcPr>
          <w:p w:rsidR="00897927" w:rsidRPr="000862DB" w:rsidDel="00746B76" w:rsidRDefault="00897927" w:rsidP="004C2CAE">
            <w:pPr>
              <w:pStyle w:val="policytext"/>
              <w:tabs>
                <w:tab w:val="left" w:pos="1440"/>
                <w:tab w:val="left" w:pos="3690"/>
                <w:tab w:val="left" w:pos="5400"/>
                <w:tab w:val="left" w:pos="7920"/>
                <w:tab w:val="left" w:pos="8640"/>
              </w:tabs>
              <w:spacing w:before="20" w:after="20" w:line="200" w:lineRule="exact"/>
              <w:rPr>
                <w:del w:id="529" w:author="Hale, Amanda - KSBA" w:date="2018-06-13T15:25:00Z"/>
                <w:sz w:val="20"/>
              </w:rPr>
            </w:pPr>
            <w:del w:id="530" w:author="Hale, Amanda - KSBA" w:date="2018-06-13T15:25:00Z">
              <w:r w:rsidRPr="000862DB" w:rsidDel="00746B76">
                <w:rPr>
                  <w:sz w:val="20"/>
                </w:rPr>
                <w:delText>_____ Female</w:delText>
              </w:r>
            </w:del>
          </w:p>
        </w:tc>
        <w:tc>
          <w:tcPr>
            <w:tcW w:w="4320" w:type="dxa"/>
          </w:tcPr>
          <w:p w:rsidR="00897927" w:rsidRPr="000862DB" w:rsidDel="00746B76" w:rsidRDefault="00897927" w:rsidP="004C2CAE">
            <w:pPr>
              <w:pStyle w:val="policytext"/>
              <w:tabs>
                <w:tab w:val="left" w:pos="1440"/>
                <w:tab w:val="left" w:pos="3690"/>
                <w:tab w:val="left" w:pos="5400"/>
                <w:tab w:val="left" w:pos="7920"/>
                <w:tab w:val="left" w:pos="8640"/>
              </w:tabs>
              <w:spacing w:before="20" w:after="20" w:line="200" w:lineRule="exact"/>
              <w:rPr>
                <w:del w:id="531" w:author="Hale, Amanda - KSBA" w:date="2018-06-13T15:25:00Z"/>
                <w:sz w:val="20"/>
              </w:rPr>
            </w:pPr>
            <w:del w:id="532" w:author="Hale, Amanda - KSBA" w:date="2018-06-13T15:25:00Z">
              <w:r w:rsidRPr="000862DB" w:rsidDel="00746B76">
                <w:rPr>
                  <w:sz w:val="20"/>
                </w:rPr>
                <w:delText xml:space="preserve">_____ </w:delText>
              </w:r>
              <w:r w:rsidR="00DC3C0F" w:rsidDel="00746B76">
                <w:rPr>
                  <w:sz w:val="20"/>
                </w:rPr>
                <w:delText xml:space="preserve">Black or </w:delText>
              </w:r>
              <w:r w:rsidRPr="000862DB" w:rsidDel="00746B76">
                <w:rPr>
                  <w:sz w:val="20"/>
                </w:rPr>
                <w:delText xml:space="preserve">African-American </w:delText>
              </w:r>
            </w:del>
          </w:p>
        </w:tc>
        <w:tc>
          <w:tcPr>
            <w:tcW w:w="3258" w:type="dxa"/>
          </w:tcPr>
          <w:p w:rsidR="00897927" w:rsidRPr="000862DB" w:rsidDel="00746B76" w:rsidRDefault="00897927" w:rsidP="004C2CAE">
            <w:pPr>
              <w:pStyle w:val="policytext"/>
              <w:tabs>
                <w:tab w:val="left" w:pos="1440"/>
                <w:tab w:val="left" w:pos="3690"/>
                <w:tab w:val="left" w:pos="5400"/>
                <w:tab w:val="left" w:pos="7920"/>
                <w:tab w:val="left" w:pos="8640"/>
              </w:tabs>
              <w:spacing w:before="20" w:after="20" w:line="200" w:lineRule="exact"/>
              <w:rPr>
                <w:del w:id="533" w:author="Hale, Amanda - KSBA" w:date="2018-06-13T15:25:00Z"/>
                <w:sz w:val="20"/>
              </w:rPr>
            </w:pPr>
            <w:del w:id="534" w:author="Hale, Amanda - KSBA" w:date="2018-06-13T15:25:00Z">
              <w:r w:rsidRPr="000862DB" w:rsidDel="00746B76">
                <w:rPr>
                  <w:sz w:val="20"/>
                </w:rPr>
                <w:delText xml:space="preserve">_____ </w:delText>
              </w:r>
              <w:r w:rsidR="00DC3C0F" w:rsidRPr="000862DB" w:rsidDel="00746B76">
                <w:rPr>
                  <w:sz w:val="20"/>
                </w:rPr>
                <w:delText xml:space="preserve">White </w:delText>
              </w:r>
            </w:del>
          </w:p>
        </w:tc>
      </w:tr>
      <w:tr w:rsidR="00897927" w:rsidRPr="000862DB" w:rsidDel="00746B76" w:rsidTr="00DC3C0F">
        <w:trPr>
          <w:trHeight w:val="369"/>
          <w:del w:id="535" w:author="Hale, Amanda - KSBA" w:date="2018-06-13T15:25:00Z"/>
        </w:trPr>
        <w:tc>
          <w:tcPr>
            <w:tcW w:w="1998" w:type="dxa"/>
          </w:tcPr>
          <w:p w:rsidR="00897927" w:rsidRPr="000862DB" w:rsidDel="00746B76" w:rsidRDefault="00897927" w:rsidP="004C2CAE">
            <w:pPr>
              <w:pStyle w:val="policytext"/>
              <w:tabs>
                <w:tab w:val="left" w:pos="1440"/>
                <w:tab w:val="left" w:pos="3690"/>
                <w:tab w:val="left" w:pos="5400"/>
                <w:tab w:val="left" w:pos="7920"/>
                <w:tab w:val="left" w:pos="8640"/>
              </w:tabs>
              <w:spacing w:before="20" w:after="20" w:line="200" w:lineRule="exact"/>
              <w:rPr>
                <w:del w:id="536" w:author="Hale, Amanda - KSBA" w:date="2018-06-13T15:25:00Z"/>
                <w:sz w:val="20"/>
              </w:rPr>
            </w:pPr>
          </w:p>
        </w:tc>
        <w:tc>
          <w:tcPr>
            <w:tcW w:w="4320" w:type="dxa"/>
          </w:tcPr>
          <w:p w:rsidR="00897927" w:rsidRPr="000862DB" w:rsidDel="00746B76" w:rsidRDefault="00DC3C0F" w:rsidP="004C2CAE">
            <w:pPr>
              <w:pStyle w:val="policytext"/>
              <w:tabs>
                <w:tab w:val="left" w:pos="1440"/>
                <w:tab w:val="left" w:pos="3690"/>
                <w:tab w:val="left" w:pos="5400"/>
                <w:tab w:val="left" w:pos="7920"/>
                <w:tab w:val="left" w:pos="8640"/>
              </w:tabs>
              <w:spacing w:before="20" w:after="20" w:line="200" w:lineRule="exact"/>
              <w:rPr>
                <w:del w:id="537" w:author="Hale, Amanda - KSBA" w:date="2018-06-13T15:25:00Z"/>
                <w:sz w:val="20"/>
              </w:rPr>
            </w:pPr>
            <w:del w:id="538" w:author="Hale, Amanda - KSBA" w:date="2018-06-13T15:25:00Z">
              <w:r w:rsidDel="00746B76">
                <w:rPr>
                  <w:b/>
                  <w:sz w:val="20"/>
                </w:rPr>
                <w:delText xml:space="preserve">_____ </w:delText>
              </w:r>
              <w:r w:rsidDel="00746B76">
                <w:rPr>
                  <w:sz w:val="20"/>
                </w:rPr>
                <w:delText xml:space="preserve">Native Hawaiian </w:delText>
              </w:r>
              <w:r w:rsidR="00897927" w:rsidRPr="000862DB" w:rsidDel="00746B76">
                <w:rPr>
                  <w:sz w:val="20"/>
                </w:rPr>
                <w:delText xml:space="preserve">or </w:delText>
              </w:r>
              <w:r w:rsidDel="00746B76">
                <w:rPr>
                  <w:sz w:val="20"/>
                </w:rPr>
                <w:delText xml:space="preserve">Other </w:delText>
              </w:r>
              <w:r w:rsidR="00897927" w:rsidRPr="000862DB" w:rsidDel="00746B76">
                <w:rPr>
                  <w:sz w:val="20"/>
                </w:rPr>
                <w:delText>Pacific Islander</w:delText>
              </w:r>
            </w:del>
          </w:p>
        </w:tc>
        <w:tc>
          <w:tcPr>
            <w:tcW w:w="3258" w:type="dxa"/>
          </w:tcPr>
          <w:p w:rsidR="00897927" w:rsidRPr="000862DB" w:rsidDel="00746B76" w:rsidRDefault="00897927" w:rsidP="004C2CAE">
            <w:pPr>
              <w:pStyle w:val="policytext"/>
              <w:tabs>
                <w:tab w:val="left" w:pos="1440"/>
                <w:tab w:val="left" w:pos="3690"/>
                <w:tab w:val="left" w:pos="5400"/>
                <w:tab w:val="left" w:pos="7920"/>
                <w:tab w:val="left" w:pos="8640"/>
              </w:tabs>
              <w:spacing w:before="20" w:after="20" w:line="200" w:lineRule="exact"/>
              <w:rPr>
                <w:del w:id="539" w:author="Hale, Amanda - KSBA" w:date="2018-06-13T15:25:00Z"/>
                <w:sz w:val="20"/>
              </w:rPr>
            </w:pPr>
          </w:p>
        </w:tc>
      </w:tr>
    </w:tbl>
    <w:p w:rsidR="00897927" w:rsidRPr="000862DB" w:rsidDel="00746B76" w:rsidRDefault="00897927" w:rsidP="00897927">
      <w:pPr>
        <w:spacing w:before="80" w:line="360" w:lineRule="auto"/>
        <w:rPr>
          <w:del w:id="540" w:author="Hale, Amanda - KSBA" w:date="2018-06-13T15:25:00Z"/>
          <w:sz w:val="20"/>
        </w:rPr>
      </w:pPr>
      <w:del w:id="541" w:author="Hale, Amanda - KSBA" w:date="2018-06-13T15:25:00Z">
        <w:r w:rsidRPr="000862DB" w:rsidDel="00746B76">
          <w:rPr>
            <w:sz w:val="20"/>
          </w:rPr>
          <w:delText>Mother’s maiden name:__________________________________________________________________________</w:delText>
        </w:r>
      </w:del>
    </w:p>
    <w:p w:rsidR="00897927" w:rsidRPr="000862DB" w:rsidDel="00746B76" w:rsidRDefault="00897927" w:rsidP="00897927">
      <w:pPr>
        <w:tabs>
          <w:tab w:val="left" w:pos="3600"/>
          <w:tab w:val="left" w:pos="5040"/>
          <w:tab w:val="left" w:pos="6120"/>
          <w:tab w:val="left" w:pos="7020"/>
        </w:tabs>
        <w:spacing w:line="360" w:lineRule="auto"/>
        <w:rPr>
          <w:del w:id="542" w:author="Hale, Amanda - KSBA" w:date="2018-06-13T15:25:00Z"/>
          <w:sz w:val="20"/>
        </w:rPr>
      </w:pPr>
      <w:del w:id="543" w:author="Hale, Amanda - KSBA" w:date="2018-06-13T15:25:00Z">
        <w:r w:rsidRPr="000862DB" w:rsidDel="00746B76">
          <w:rPr>
            <w:sz w:val="20"/>
          </w:rPr>
          <w:delText>Student lives with (check all that applies):</w:delText>
        </w:r>
        <w:r w:rsidRPr="000862DB" w:rsidDel="00746B76">
          <w:rPr>
            <w:sz w:val="20"/>
          </w:rPr>
          <w:tab/>
        </w:r>
      </w:del>
    </w:p>
    <w:p w:rsidR="00897927" w:rsidRPr="000862DB" w:rsidDel="00746B76" w:rsidRDefault="00897927" w:rsidP="00897927">
      <w:pPr>
        <w:tabs>
          <w:tab w:val="left" w:pos="0"/>
          <w:tab w:val="left" w:pos="1440"/>
          <w:tab w:val="left" w:pos="2520"/>
          <w:tab w:val="left" w:pos="3420"/>
          <w:tab w:val="left" w:pos="4860"/>
          <w:tab w:val="left" w:pos="6480"/>
        </w:tabs>
        <w:spacing w:line="360" w:lineRule="auto"/>
        <w:rPr>
          <w:del w:id="544" w:author="Hale, Amanda - KSBA" w:date="2018-06-13T15:25:00Z"/>
          <w:sz w:val="20"/>
        </w:rPr>
      </w:pPr>
      <w:del w:id="545" w:author="Hale, Amanda - KSBA" w:date="2018-06-13T15:25:00Z">
        <w:r w:rsidRPr="000862DB" w:rsidDel="00746B76">
          <w:rPr>
            <w:sz w:val="20"/>
          </w:rPr>
          <w:sym w:font="Wingdings" w:char="F06F"/>
        </w:r>
        <w:r w:rsidRPr="000862DB" w:rsidDel="00746B76">
          <w:rPr>
            <w:sz w:val="20"/>
          </w:rPr>
          <w:delText xml:space="preserve"> Both parents</w:delText>
        </w:r>
        <w:r w:rsidRPr="000862DB" w:rsidDel="00746B76">
          <w:rPr>
            <w:sz w:val="20"/>
          </w:rPr>
          <w:tab/>
          <w:delText xml:space="preserve"> </w:delText>
        </w:r>
        <w:r w:rsidRPr="000862DB" w:rsidDel="00746B76">
          <w:rPr>
            <w:sz w:val="20"/>
          </w:rPr>
          <w:sym w:font="Wingdings" w:char="F06F"/>
        </w:r>
        <w:r w:rsidRPr="000862DB" w:rsidDel="00746B76">
          <w:rPr>
            <w:sz w:val="20"/>
          </w:rPr>
          <w:delText xml:space="preserve"> Mother </w:delText>
        </w:r>
        <w:r w:rsidRPr="000862DB" w:rsidDel="00746B76">
          <w:rPr>
            <w:sz w:val="20"/>
          </w:rPr>
          <w:tab/>
        </w:r>
        <w:r w:rsidRPr="000862DB" w:rsidDel="00746B76">
          <w:rPr>
            <w:sz w:val="20"/>
          </w:rPr>
          <w:sym w:font="Wingdings" w:char="F06F"/>
        </w:r>
        <w:r w:rsidRPr="000862DB" w:rsidDel="00746B76">
          <w:rPr>
            <w:sz w:val="20"/>
          </w:rPr>
          <w:delText xml:space="preserve"> Father </w:delText>
        </w:r>
        <w:r w:rsidRPr="000862DB" w:rsidDel="00746B76">
          <w:rPr>
            <w:sz w:val="20"/>
          </w:rPr>
          <w:tab/>
        </w:r>
        <w:r w:rsidRPr="000862DB" w:rsidDel="00746B76">
          <w:rPr>
            <w:sz w:val="20"/>
          </w:rPr>
          <w:sym w:font="Wingdings" w:char="F06F"/>
        </w:r>
        <w:r w:rsidRPr="000862DB" w:rsidDel="00746B76">
          <w:rPr>
            <w:sz w:val="20"/>
          </w:rPr>
          <w:delText xml:space="preserve"> Stepparent </w:delText>
        </w:r>
        <w:r w:rsidRPr="000862DB" w:rsidDel="00746B76">
          <w:rPr>
            <w:sz w:val="20"/>
          </w:rPr>
          <w:tab/>
        </w:r>
        <w:r w:rsidRPr="000862DB" w:rsidDel="00746B76">
          <w:rPr>
            <w:sz w:val="20"/>
          </w:rPr>
          <w:sym w:font="Wingdings" w:char="F06F"/>
        </w:r>
        <w:r w:rsidRPr="000862DB" w:rsidDel="00746B76">
          <w:rPr>
            <w:sz w:val="20"/>
          </w:rPr>
          <w:delText xml:space="preserve"> Joint Custody </w:delText>
        </w:r>
        <w:r w:rsidRPr="000862DB" w:rsidDel="00746B76">
          <w:rPr>
            <w:sz w:val="20"/>
          </w:rPr>
          <w:tab/>
        </w:r>
        <w:r w:rsidRPr="000862DB" w:rsidDel="00746B76">
          <w:rPr>
            <w:sz w:val="20"/>
          </w:rPr>
          <w:sym w:font="Wingdings" w:char="F06F"/>
        </w:r>
        <w:r w:rsidRPr="000862DB" w:rsidDel="00746B76">
          <w:rPr>
            <w:sz w:val="20"/>
          </w:rPr>
          <w:delText xml:space="preserve"> Other (specify): ____________</w:delText>
        </w:r>
      </w:del>
    </w:p>
    <w:p w:rsidR="00897927" w:rsidRPr="000862DB" w:rsidDel="00746B76" w:rsidRDefault="00897927" w:rsidP="00897927">
      <w:pPr>
        <w:pStyle w:val="policytext"/>
        <w:tabs>
          <w:tab w:val="left" w:pos="360"/>
          <w:tab w:val="left" w:pos="3420"/>
          <w:tab w:val="left" w:pos="6660"/>
          <w:tab w:val="left" w:pos="8640"/>
        </w:tabs>
        <w:spacing w:line="200" w:lineRule="exact"/>
        <w:rPr>
          <w:del w:id="546" w:author="Hale, Amanda - KSBA" w:date="2018-06-13T15:25:00Z"/>
          <w:b/>
          <w:bCs/>
          <w:sz w:val="20"/>
        </w:rPr>
      </w:pPr>
      <w:del w:id="547" w:author="Hale, Amanda - KSBA" w:date="2018-06-13T15:25:00Z">
        <w:r w:rsidRPr="000862DB" w:rsidDel="00746B76">
          <w:rPr>
            <w:b/>
            <w:bCs/>
            <w:sz w:val="20"/>
          </w:rPr>
          <w:delText>Does the student have an IEP? _____</w:delText>
        </w:r>
        <w:r w:rsidRPr="000862DB" w:rsidDel="00746B76">
          <w:rPr>
            <w:b/>
            <w:bCs/>
            <w:sz w:val="20"/>
          </w:rPr>
          <w:tab/>
          <w:delText>504 Accommodation Plan? _____</w:delText>
        </w:r>
        <w:r w:rsidRPr="000862DB" w:rsidDel="00746B76">
          <w:rPr>
            <w:b/>
            <w:bCs/>
            <w:sz w:val="20"/>
          </w:rPr>
          <w:tab/>
          <w:delText>Speech IEP? _______</w:delText>
        </w:r>
      </w:del>
    </w:p>
    <w:p w:rsidR="00897927" w:rsidRPr="000862DB" w:rsidDel="00746B76" w:rsidRDefault="00897927" w:rsidP="00897927">
      <w:pPr>
        <w:pStyle w:val="policytext"/>
        <w:tabs>
          <w:tab w:val="left" w:pos="1440"/>
          <w:tab w:val="left" w:pos="3690"/>
          <w:tab w:val="left" w:pos="5400"/>
          <w:tab w:val="left" w:pos="7920"/>
          <w:tab w:val="left" w:pos="8640"/>
        </w:tabs>
        <w:spacing w:line="200" w:lineRule="exact"/>
        <w:rPr>
          <w:del w:id="548" w:author="Hale, Amanda - KSBA" w:date="2018-06-13T15:25:00Z"/>
          <w:sz w:val="20"/>
        </w:rPr>
      </w:pPr>
      <w:del w:id="549" w:author="Hale, Amanda - KSBA" w:date="2018-06-13T15:25:00Z">
        <w:r w:rsidRPr="000862DB" w:rsidDel="00746B76">
          <w:rPr>
            <w:sz w:val="20"/>
          </w:rPr>
          <w:delText>Name and address of last school attended: _____________</w:delText>
        </w:r>
        <w:r w:rsidDel="00746B76">
          <w:rPr>
            <w:sz w:val="20"/>
          </w:rPr>
          <w:delText>____________________________________________</w:delText>
        </w:r>
      </w:del>
    </w:p>
    <w:p w:rsidR="00DC3C0F" w:rsidDel="00746B76" w:rsidRDefault="00DC3C0F" w:rsidP="00DC3C0F">
      <w:pPr>
        <w:pStyle w:val="policytext"/>
        <w:rPr>
          <w:del w:id="550" w:author="Hale, Amanda - KSBA" w:date="2018-06-13T15:25:00Z"/>
          <w:sz w:val="20"/>
        </w:rPr>
      </w:pPr>
      <w:del w:id="551" w:author="Hale, Amanda - KSBA" w:date="2018-06-13T15:25:00Z">
        <w:r w:rsidRPr="008340FB" w:rsidDel="00746B76">
          <w:rPr>
            <w:sz w:val="20"/>
          </w:rPr>
          <w:delText>Was the student ever enrolled in the Elizabethtown School District?</w:delText>
        </w:r>
        <w:r w:rsidR="008340FB" w:rsidDel="00746B76">
          <w:rPr>
            <w:sz w:val="20"/>
          </w:rPr>
          <w:delText xml:space="preserve"> </w:delText>
        </w:r>
        <w:r w:rsidR="008340FB" w:rsidRPr="008340FB" w:rsidDel="00746B76">
          <w:rPr>
            <w:sz w:val="20"/>
          </w:rPr>
          <w:sym w:font="Wingdings" w:char="F06F"/>
        </w:r>
        <w:r w:rsidR="008340FB" w:rsidRPr="008340FB" w:rsidDel="00746B76">
          <w:rPr>
            <w:sz w:val="20"/>
          </w:rPr>
          <w:delText xml:space="preserve"> Yes </w:delText>
        </w:r>
        <w:r w:rsidR="008340FB" w:rsidRPr="008340FB" w:rsidDel="00746B76">
          <w:rPr>
            <w:sz w:val="20"/>
          </w:rPr>
          <w:sym w:font="Wingdings" w:char="F06F"/>
        </w:r>
        <w:r w:rsidR="008340FB" w:rsidRPr="008340FB" w:rsidDel="00746B76">
          <w:rPr>
            <w:sz w:val="20"/>
          </w:rPr>
          <w:delText xml:space="preserve"> No If “yes”</w:delText>
        </w:r>
        <w:r w:rsidR="008340FB" w:rsidDel="00746B76">
          <w:rPr>
            <w:sz w:val="20"/>
          </w:rPr>
          <w:delText>, when? ______________</w:delText>
        </w:r>
      </w:del>
    </w:p>
    <w:p w:rsidR="008340FB" w:rsidRPr="008340FB" w:rsidDel="00746B76" w:rsidRDefault="008340FB" w:rsidP="00DC3C0F">
      <w:pPr>
        <w:pStyle w:val="policytext"/>
        <w:rPr>
          <w:del w:id="552" w:author="Hale, Amanda - KSBA" w:date="2018-06-13T15:25:00Z"/>
          <w:sz w:val="20"/>
        </w:rPr>
      </w:pPr>
      <w:del w:id="553" w:author="Hale, Amanda - KSBA" w:date="2018-06-13T15:25:00Z">
        <w:r w:rsidDel="00746B76">
          <w:rPr>
            <w:sz w:val="20"/>
          </w:rPr>
          <w:delText>Which school in the Elizabethtown School District? ___________________________________________________</w:delText>
        </w:r>
      </w:del>
    </w:p>
    <w:p w:rsidR="00897927" w:rsidRPr="000862DB" w:rsidDel="00746B76" w:rsidRDefault="00897927" w:rsidP="00897927">
      <w:pPr>
        <w:pStyle w:val="policytext"/>
        <w:tabs>
          <w:tab w:val="left" w:pos="1440"/>
          <w:tab w:val="left" w:pos="3690"/>
          <w:tab w:val="left" w:pos="5040"/>
          <w:tab w:val="left" w:pos="5400"/>
          <w:tab w:val="left" w:pos="5760"/>
        </w:tabs>
        <w:spacing w:after="60" w:line="200" w:lineRule="exact"/>
        <w:rPr>
          <w:del w:id="554" w:author="Hale, Amanda - KSBA" w:date="2018-06-13T15:25:00Z"/>
          <w:b/>
          <w:bCs/>
          <w:sz w:val="20"/>
        </w:rPr>
      </w:pPr>
      <w:del w:id="555" w:author="Hale, Amanda - KSBA" w:date="2018-06-13T15:25:00Z">
        <w:r w:rsidRPr="000862DB" w:rsidDel="00746B76">
          <w:rPr>
            <w:b/>
            <w:bCs/>
            <w:sz w:val="20"/>
          </w:rPr>
          <w:delText xml:space="preserve">Is the student’s first-learned or home language English? </w:delText>
        </w:r>
        <w:r w:rsidRPr="000862DB" w:rsidDel="00746B76">
          <w:rPr>
            <w:b/>
            <w:bCs/>
            <w:sz w:val="20"/>
          </w:rPr>
          <w:tab/>
        </w:r>
        <w:r w:rsidRPr="000862DB" w:rsidDel="00746B76">
          <w:rPr>
            <w:b/>
            <w:bCs/>
            <w:sz w:val="20"/>
          </w:rPr>
          <w:sym w:font="Wingdings" w:char="F06F"/>
        </w:r>
        <w:r w:rsidRPr="000862DB" w:rsidDel="00746B76">
          <w:rPr>
            <w:b/>
            <w:bCs/>
            <w:sz w:val="20"/>
          </w:rPr>
          <w:delText xml:space="preserve"> YES</w:delText>
        </w:r>
        <w:r w:rsidRPr="000862DB" w:rsidDel="00746B76">
          <w:rPr>
            <w:b/>
            <w:bCs/>
            <w:sz w:val="20"/>
          </w:rPr>
          <w:tab/>
        </w:r>
        <w:r w:rsidRPr="000862DB" w:rsidDel="00746B76">
          <w:rPr>
            <w:b/>
            <w:bCs/>
            <w:sz w:val="20"/>
          </w:rPr>
          <w:sym w:font="Wingdings" w:char="F06F"/>
        </w:r>
        <w:r w:rsidRPr="000862DB" w:rsidDel="00746B76">
          <w:rPr>
            <w:b/>
            <w:bCs/>
            <w:sz w:val="20"/>
          </w:rPr>
          <w:delText xml:space="preserve"> NO If NO,</w:delText>
        </w:r>
        <w:r w:rsidRPr="000862DB" w:rsidDel="00746B76">
          <w:rPr>
            <w:sz w:val="20"/>
          </w:rPr>
          <w:delText xml:space="preserve"> please complete the following:</w:delText>
        </w:r>
      </w:del>
    </w:p>
    <w:p w:rsidR="00897927" w:rsidRPr="000862DB" w:rsidDel="00746B76" w:rsidRDefault="00897927" w:rsidP="00897927">
      <w:pPr>
        <w:pStyle w:val="policytext"/>
        <w:tabs>
          <w:tab w:val="left" w:pos="360"/>
          <w:tab w:val="left" w:pos="3690"/>
          <w:tab w:val="left" w:pos="5400"/>
          <w:tab w:val="left" w:pos="7920"/>
          <w:tab w:val="left" w:pos="8640"/>
        </w:tabs>
        <w:spacing w:after="40" w:line="200" w:lineRule="exact"/>
        <w:rPr>
          <w:del w:id="556" w:author="Hale, Amanda - KSBA" w:date="2018-06-13T15:25:00Z"/>
          <w:sz w:val="20"/>
        </w:rPr>
      </w:pPr>
      <w:del w:id="557" w:author="Hale, Amanda - KSBA" w:date="2018-06-13T15:25:00Z">
        <w:r w:rsidRPr="000862DB" w:rsidDel="00746B76">
          <w:rPr>
            <w:sz w:val="20"/>
          </w:rPr>
          <w:tab/>
          <w:delText>What language did the student learn when s/he first began to talk? __________________________________</w:delText>
        </w:r>
      </w:del>
    </w:p>
    <w:p w:rsidR="00897927" w:rsidRPr="000862DB" w:rsidDel="00746B76" w:rsidRDefault="00897927" w:rsidP="00897927">
      <w:pPr>
        <w:pStyle w:val="policytext"/>
        <w:tabs>
          <w:tab w:val="left" w:pos="360"/>
          <w:tab w:val="left" w:pos="3690"/>
          <w:tab w:val="left" w:pos="5400"/>
          <w:tab w:val="left" w:pos="7920"/>
          <w:tab w:val="left" w:pos="8640"/>
        </w:tabs>
        <w:spacing w:after="40" w:line="200" w:lineRule="exact"/>
        <w:rPr>
          <w:del w:id="558" w:author="Hale, Amanda - KSBA" w:date="2018-06-13T15:25:00Z"/>
          <w:sz w:val="20"/>
        </w:rPr>
      </w:pPr>
      <w:del w:id="559" w:author="Hale, Amanda - KSBA" w:date="2018-06-13T15:25:00Z">
        <w:r w:rsidRPr="000862DB" w:rsidDel="00746B76">
          <w:rPr>
            <w:sz w:val="20"/>
          </w:rPr>
          <w:tab/>
          <w:delText>What language does the student most frequently use at home? _____________________________________</w:delText>
        </w:r>
      </w:del>
    </w:p>
    <w:p w:rsidR="00897927" w:rsidRPr="000862DB" w:rsidDel="00746B76" w:rsidRDefault="00897927" w:rsidP="00897927">
      <w:pPr>
        <w:pStyle w:val="policytext"/>
        <w:tabs>
          <w:tab w:val="left" w:pos="360"/>
          <w:tab w:val="left" w:pos="3690"/>
          <w:tab w:val="left" w:pos="5400"/>
          <w:tab w:val="left" w:pos="7920"/>
          <w:tab w:val="left" w:pos="8640"/>
        </w:tabs>
        <w:spacing w:after="40" w:line="200" w:lineRule="exact"/>
        <w:rPr>
          <w:del w:id="560" w:author="Hale, Amanda - KSBA" w:date="2018-06-13T15:25:00Z"/>
          <w:sz w:val="20"/>
        </w:rPr>
      </w:pPr>
      <w:del w:id="561" w:author="Hale, Amanda - KSBA" w:date="2018-06-13T15:25:00Z">
        <w:r w:rsidRPr="000862DB" w:rsidDel="00746B76">
          <w:rPr>
            <w:sz w:val="20"/>
          </w:rPr>
          <w:tab/>
          <w:delText>What language do you most frequently speak to the student? ______________________________________</w:delText>
        </w:r>
      </w:del>
    </w:p>
    <w:p w:rsidR="00897927" w:rsidRPr="000862DB" w:rsidDel="00746B76" w:rsidRDefault="00897927" w:rsidP="00897927">
      <w:pPr>
        <w:pStyle w:val="policytext"/>
        <w:tabs>
          <w:tab w:val="left" w:pos="360"/>
          <w:tab w:val="left" w:pos="3690"/>
          <w:tab w:val="left" w:pos="5400"/>
          <w:tab w:val="left" w:pos="7920"/>
          <w:tab w:val="left" w:pos="8640"/>
        </w:tabs>
        <w:spacing w:line="200" w:lineRule="exact"/>
        <w:rPr>
          <w:del w:id="562" w:author="Hale, Amanda - KSBA" w:date="2018-06-13T15:25:00Z"/>
          <w:sz w:val="20"/>
        </w:rPr>
      </w:pPr>
      <w:del w:id="563" w:author="Hale, Amanda - KSBA" w:date="2018-06-13T15:25:00Z">
        <w:r w:rsidRPr="000862DB" w:rsidDel="00746B76">
          <w:rPr>
            <w:sz w:val="20"/>
          </w:rPr>
          <w:tab/>
          <w:delText>What is the language most frequently spoken at home? ___________________________________________</w:delText>
        </w:r>
      </w:del>
    </w:p>
    <w:p w:rsidR="00897927" w:rsidRPr="000862DB" w:rsidDel="00746B76" w:rsidRDefault="00897927" w:rsidP="00897927">
      <w:pPr>
        <w:pStyle w:val="policytext"/>
        <w:rPr>
          <w:del w:id="564" w:author="Hale, Amanda - KSBA" w:date="2018-06-13T15:25:00Z"/>
          <w:b/>
          <w:bCs/>
          <w:sz w:val="20"/>
        </w:rPr>
      </w:pPr>
      <w:del w:id="565" w:author="Hale, Amanda - KSBA" w:date="2018-06-13T15:25:00Z">
        <w:r w:rsidRPr="000862DB" w:rsidDel="00746B76">
          <w:rPr>
            <w:b/>
            <w:bCs/>
            <w:sz w:val="20"/>
          </w:rPr>
          <w:delText xml:space="preserve">Transportation Information – please check </w:delText>
        </w:r>
        <w:r w:rsidRPr="000862DB" w:rsidDel="00746B76">
          <w:rPr>
            <w:b/>
            <w:bCs/>
            <w:sz w:val="20"/>
          </w:rPr>
          <w:sym w:font="Wingdings" w:char="F0FC"/>
        </w:r>
        <w:r w:rsidRPr="000862DB" w:rsidDel="00746B76">
          <w:rPr>
            <w:b/>
            <w:bCs/>
            <w:sz w:val="20"/>
          </w:rPr>
          <w:delText xml:space="preserve"> the appropriate choice below:</w:delText>
        </w:r>
      </w:del>
    </w:p>
    <w:tbl>
      <w:tblPr>
        <w:tblW w:w="0" w:type="auto"/>
        <w:tblInd w:w="108" w:type="dxa"/>
        <w:tblLook w:val="0000"/>
      </w:tblPr>
      <w:tblGrid>
        <w:gridCol w:w="720"/>
        <w:gridCol w:w="810"/>
        <w:gridCol w:w="7938"/>
      </w:tblGrid>
      <w:tr w:rsidR="00897927" w:rsidRPr="000862DB" w:rsidDel="00746B76" w:rsidTr="004C2CAE">
        <w:trPr>
          <w:del w:id="566" w:author="Hale, Amanda - KSBA" w:date="2018-06-13T15:25:00Z"/>
        </w:trPr>
        <w:tc>
          <w:tcPr>
            <w:tcW w:w="720" w:type="dxa"/>
          </w:tcPr>
          <w:p w:rsidR="00897927" w:rsidRPr="000862DB" w:rsidDel="00746B76" w:rsidRDefault="00897927" w:rsidP="004C2CAE">
            <w:pPr>
              <w:pStyle w:val="policytext"/>
              <w:tabs>
                <w:tab w:val="left" w:pos="1440"/>
                <w:tab w:val="left" w:pos="3690"/>
                <w:tab w:val="left" w:pos="5400"/>
                <w:tab w:val="left" w:pos="7920"/>
                <w:tab w:val="left" w:pos="8640"/>
              </w:tabs>
              <w:spacing w:after="40" w:line="200" w:lineRule="exact"/>
              <w:rPr>
                <w:del w:id="567" w:author="Hale, Amanda - KSBA" w:date="2018-06-13T15:25:00Z"/>
                <w:sz w:val="20"/>
              </w:rPr>
            </w:pPr>
          </w:p>
        </w:tc>
        <w:tc>
          <w:tcPr>
            <w:tcW w:w="810" w:type="dxa"/>
          </w:tcPr>
          <w:p w:rsidR="00897927" w:rsidRPr="000862DB" w:rsidDel="00746B76" w:rsidRDefault="00897927" w:rsidP="004C2CAE">
            <w:pPr>
              <w:pStyle w:val="policytext"/>
              <w:tabs>
                <w:tab w:val="left" w:pos="1440"/>
                <w:tab w:val="left" w:pos="3690"/>
                <w:tab w:val="left" w:pos="5400"/>
                <w:tab w:val="left" w:pos="7920"/>
                <w:tab w:val="left" w:pos="8640"/>
              </w:tabs>
              <w:spacing w:before="20" w:after="20" w:line="200" w:lineRule="exact"/>
              <w:rPr>
                <w:del w:id="568" w:author="Hale, Amanda - KSBA" w:date="2018-06-13T15:25:00Z"/>
                <w:sz w:val="20"/>
              </w:rPr>
            </w:pPr>
            <w:del w:id="569" w:author="Hale, Amanda - KSBA" w:date="2018-06-13T15:25:00Z">
              <w:r w:rsidRPr="000862DB" w:rsidDel="00746B76">
                <w:rPr>
                  <w:sz w:val="20"/>
                </w:rPr>
                <w:delText>School Code</w:delText>
              </w:r>
            </w:del>
          </w:p>
        </w:tc>
        <w:tc>
          <w:tcPr>
            <w:tcW w:w="7938" w:type="dxa"/>
          </w:tcPr>
          <w:p w:rsidR="00897927" w:rsidRPr="000862DB" w:rsidDel="00746B76" w:rsidRDefault="00897927" w:rsidP="004C2CAE">
            <w:pPr>
              <w:pStyle w:val="policytext"/>
              <w:tabs>
                <w:tab w:val="left" w:pos="1440"/>
                <w:tab w:val="left" w:pos="3690"/>
                <w:tab w:val="left" w:pos="5400"/>
                <w:tab w:val="left" w:pos="7920"/>
                <w:tab w:val="left" w:pos="8640"/>
              </w:tabs>
              <w:spacing w:after="40" w:line="200" w:lineRule="exact"/>
              <w:rPr>
                <w:del w:id="570" w:author="Hale, Amanda - KSBA" w:date="2018-06-13T15:25:00Z"/>
                <w:sz w:val="20"/>
              </w:rPr>
            </w:pPr>
          </w:p>
        </w:tc>
      </w:tr>
      <w:tr w:rsidR="00897927" w:rsidRPr="000862DB" w:rsidDel="00746B76" w:rsidTr="004C2CAE">
        <w:trPr>
          <w:del w:id="571" w:author="Hale, Amanda - KSBA" w:date="2018-06-13T15:25:00Z"/>
        </w:trPr>
        <w:tc>
          <w:tcPr>
            <w:tcW w:w="720" w:type="dxa"/>
          </w:tcPr>
          <w:p w:rsidR="00897927" w:rsidRPr="000862DB" w:rsidDel="00746B76" w:rsidRDefault="00897927" w:rsidP="004C2CAE">
            <w:pPr>
              <w:pStyle w:val="policytext"/>
              <w:tabs>
                <w:tab w:val="left" w:pos="1440"/>
                <w:tab w:val="left" w:pos="3690"/>
                <w:tab w:val="left" w:pos="5400"/>
                <w:tab w:val="left" w:pos="7920"/>
                <w:tab w:val="left" w:pos="8640"/>
              </w:tabs>
              <w:spacing w:before="20" w:after="20" w:line="200" w:lineRule="exact"/>
              <w:rPr>
                <w:del w:id="572" w:author="Hale, Amanda - KSBA" w:date="2018-06-13T15:25:00Z"/>
                <w:sz w:val="20"/>
              </w:rPr>
            </w:pPr>
            <w:del w:id="573" w:author="Hale, Amanda - KSBA" w:date="2018-06-13T15:25:00Z">
              <w:r w:rsidRPr="000862DB" w:rsidDel="00746B76">
                <w:rPr>
                  <w:sz w:val="20"/>
                </w:rPr>
                <w:delText>_____</w:delText>
              </w:r>
            </w:del>
          </w:p>
        </w:tc>
        <w:tc>
          <w:tcPr>
            <w:tcW w:w="810" w:type="dxa"/>
          </w:tcPr>
          <w:p w:rsidR="00897927" w:rsidRPr="000862DB" w:rsidDel="00746B76" w:rsidRDefault="00897927" w:rsidP="004C2CAE">
            <w:pPr>
              <w:pStyle w:val="policytext"/>
              <w:tabs>
                <w:tab w:val="left" w:pos="1440"/>
                <w:tab w:val="left" w:pos="3690"/>
                <w:tab w:val="left" w:pos="5400"/>
                <w:tab w:val="left" w:pos="7920"/>
                <w:tab w:val="left" w:pos="8640"/>
              </w:tabs>
              <w:spacing w:before="20" w:after="20" w:line="200" w:lineRule="exact"/>
              <w:jc w:val="center"/>
              <w:rPr>
                <w:del w:id="574" w:author="Hale, Amanda - KSBA" w:date="2018-06-13T15:25:00Z"/>
                <w:sz w:val="20"/>
              </w:rPr>
            </w:pPr>
            <w:del w:id="575" w:author="Hale, Amanda - KSBA" w:date="2018-06-13T15:25:00Z">
              <w:r w:rsidRPr="000862DB" w:rsidDel="00746B76">
                <w:rPr>
                  <w:sz w:val="20"/>
                </w:rPr>
                <w:delText>T1</w:delText>
              </w:r>
            </w:del>
          </w:p>
        </w:tc>
        <w:tc>
          <w:tcPr>
            <w:tcW w:w="7938" w:type="dxa"/>
          </w:tcPr>
          <w:p w:rsidR="00897927" w:rsidRPr="000862DB" w:rsidDel="00746B76" w:rsidRDefault="00897927" w:rsidP="004C2CAE">
            <w:pPr>
              <w:pStyle w:val="policytext"/>
              <w:tabs>
                <w:tab w:val="left" w:pos="1440"/>
                <w:tab w:val="left" w:pos="3690"/>
                <w:tab w:val="left" w:pos="5400"/>
                <w:tab w:val="left" w:pos="7920"/>
                <w:tab w:val="left" w:pos="8640"/>
              </w:tabs>
              <w:spacing w:before="20" w:after="20" w:line="200" w:lineRule="exact"/>
              <w:rPr>
                <w:del w:id="576" w:author="Hale, Amanda - KSBA" w:date="2018-06-13T15:25:00Z"/>
                <w:sz w:val="20"/>
              </w:rPr>
            </w:pPr>
            <w:del w:id="577" w:author="Hale, Amanda - KSBA" w:date="2018-06-13T15:25:00Z">
              <w:r w:rsidRPr="000862DB" w:rsidDel="00746B76">
                <w:rPr>
                  <w:sz w:val="20"/>
                </w:rPr>
                <w:delText>For the majority of school days, the student will ride the bus to and from school more than one (1) mile each way.</w:delText>
              </w:r>
            </w:del>
          </w:p>
        </w:tc>
      </w:tr>
      <w:tr w:rsidR="00897927" w:rsidRPr="000862DB" w:rsidDel="00746B76" w:rsidTr="004C2CAE">
        <w:trPr>
          <w:del w:id="578" w:author="Hale, Amanda - KSBA" w:date="2018-06-13T15:25:00Z"/>
        </w:trPr>
        <w:tc>
          <w:tcPr>
            <w:tcW w:w="720" w:type="dxa"/>
          </w:tcPr>
          <w:p w:rsidR="00897927" w:rsidRPr="000862DB" w:rsidDel="00746B76" w:rsidRDefault="00897927" w:rsidP="004C2CAE">
            <w:pPr>
              <w:pStyle w:val="policytext"/>
              <w:tabs>
                <w:tab w:val="left" w:pos="1440"/>
                <w:tab w:val="left" w:pos="3690"/>
                <w:tab w:val="left" w:pos="5400"/>
                <w:tab w:val="left" w:pos="7920"/>
                <w:tab w:val="left" w:pos="8640"/>
              </w:tabs>
              <w:spacing w:before="20" w:after="20" w:line="200" w:lineRule="exact"/>
              <w:rPr>
                <w:del w:id="579" w:author="Hale, Amanda - KSBA" w:date="2018-06-13T15:25:00Z"/>
                <w:sz w:val="20"/>
              </w:rPr>
            </w:pPr>
            <w:del w:id="580" w:author="Hale, Amanda - KSBA" w:date="2018-06-13T15:25:00Z">
              <w:r w:rsidRPr="000862DB" w:rsidDel="00746B76">
                <w:rPr>
                  <w:sz w:val="20"/>
                </w:rPr>
                <w:delText>_____</w:delText>
              </w:r>
            </w:del>
          </w:p>
        </w:tc>
        <w:tc>
          <w:tcPr>
            <w:tcW w:w="810" w:type="dxa"/>
          </w:tcPr>
          <w:p w:rsidR="00897927" w:rsidRPr="000862DB" w:rsidDel="00746B76" w:rsidRDefault="00897927" w:rsidP="004C2CAE">
            <w:pPr>
              <w:pStyle w:val="policytext"/>
              <w:tabs>
                <w:tab w:val="left" w:pos="1440"/>
                <w:tab w:val="left" w:pos="3690"/>
                <w:tab w:val="left" w:pos="5400"/>
                <w:tab w:val="left" w:pos="7920"/>
                <w:tab w:val="left" w:pos="8640"/>
              </w:tabs>
              <w:spacing w:before="20" w:after="20" w:line="200" w:lineRule="exact"/>
              <w:jc w:val="center"/>
              <w:rPr>
                <w:del w:id="581" w:author="Hale, Amanda - KSBA" w:date="2018-06-13T15:25:00Z"/>
                <w:sz w:val="20"/>
              </w:rPr>
            </w:pPr>
            <w:del w:id="582" w:author="Hale, Amanda - KSBA" w:date="2018-06-13T15:25:00Z">
              <w:r w:rsidRPr="000862DB" w:rsidDel="00746B76">
                <w:rPr>
                  <w:sz w:val="20"/>
                </w:rPr>
                <w:delText>T2</w:delText>
              </w:r>
            </w:del>
          </w:p>
        </w:tc>
        <w:tc>
          <w:tcPr>
            <w:tcW w:w="7938" w:type="dxa"/>
          </w:tcPr>
          <w:p w:rsidR="00897927" w:rsidRPr="000862DB" w:rsidDel="00746B76" w:rsidRDefault="00897927" w:rsidP="004C2CAE">
            <w:pPr>
              <w:pStyle w:val="policytext"/>
              <w:tabs>
                <w:tab w:val="left" w:pos="1440"/>
                <w:tab w:val="left" w:pos="3690"/>
                <w:tab w:val="left" w:pos="5400"/>
                <w:tab w:val="left" w:pos="7920"/>
                <w:tab w:val="left" w:pos="8640"/>
              </w:tabs>
              <w:spacing w:before="20" w:after="20" w:line="200" w:lineRule="exact"/>
              <w:rPr>
                <w:del w:id="583" w:author="Hale, Amanda - KSBA" w:date="2018-06-13T15:25:00Z"/>
                <w:sz w:val="20"/>
              </w:rPr>
            </w:pPr>
            <w:del w:id="584" w:author="Hale, Amanda - KSBA" w:date="2018-06-13T15:25:00Z">
              <w:r w:rsidRPr="000862DB" w:rsidDel="00746B76">
                <w:rPr>
                  <w:sz w:val="20"/>
                </w:rPr>
                <w:delText>For the majority of school days, the student will ride the bus to and from school less than one (1) mile each way.</w:delText>
              </w:r>
            </w:del>
          </w:p>
        </w:tc>
      </w:tr>
      <w:tr w:rsidR="00897927" w:rsidRPr="000862DB" w:rsidDel="00746B76" w:rsidTr="004C2CAE">
        <w:trPr>
          <w:del w:id="585" w:author="Hale, Amanda - KSBA" w:date="2018-06-13T15:25:00Z"/>
        </w:trPr>
        <w:tc>
          <w:tcPr>
            <w:tcW w:w="720" w:type="dxa"/>
          </w:tcPr>
          <w:p w:rsidR="00897927" w:rsidRPr="000862DB" w:rsidDel="00746B76" w:rsidRDefault="00897927" w:rsidP="004C2CAE">
            <w:pPr>
              <w:pStyle w:val="policytext"/>
              <w:tabs>
                <w:tab w:val="left" w:pos="1440"/>
                <w:tab w:val="left" w:pos="3690"/>
                <w:tab w:val="left" w:pos="5400"/>
                <w:tab w:val="left" w:pos="7920"/>
                <w:tab w:val="left" w:pos="8640"/>
              </w:tabs>
              <w:spacing w:before="20" w:after="20" w:line="200" w:lineRule="exact"/>
              <w:rPr>
                <w:del w:id="586" w:author="Hale, Amanda - KSBA" w:date="2018-06-13T15:25:00Z"/>
                <w:sz w:val="20"/>
              </w:rPr>
            </w:pPr>
            <w:del w:id="587" w:author="Hale, Amanda - KSBA" w:date="2018-06-13T15:25:00Z">
              <w:r w:rsidRPr="000862DB" w:rsidDel="00746B76">
                <w:rPr>
                  <w:sz w:val="20"/>
                </w:rPr>
                <w:delText>_____</w:delText>
              </w:r>
            </w:del>
          </w:p>
        </w:tc>
        <w:tc>
          <w:tcPr>
            <w:tcW w:w="810" w:type="dxa"/>
          </w:tcPr>
          <w:p w:rsidR="00897927" w:rsidRPr="000862DB" w:rsidDel="00746B76" w:rsidRDefault="00897927" w:rsidP="004C2CAE">
            <w:pPr>
              <w:pStyle w:val="policytext"/>
              <w:tabs>
                <w:tab w:val="left" w:pos="1440"/>
                <w:tab w:val="left" w:pos="3690"/>
                <w:tab w:val="left" w:pos="5400"/>
                <w:tab w:val="left" w:pos="7920"/>
                <w:tab w:val="left" w:pos="8640"/>
              </w:tabs>
              <w:spacing w:before="20" w:after="20" w:line="200" w:lineRule="exact"/>
              <w:jc w:val="center"/>
              <w:rPr>
                <w:del w:id="588" w:author="Hale, Amanda - KSBA" w:date="2018-06-13T15:25:00Z"/>
                <w:sz w:val="20"/>
              </w:rPr>
            </w:pPr>
            <w:del w:id="589" w:author="Hale, Amanda - KSBA" w:date="2018-06-13T15:25:00Z">
              <w:r w:rsidRPr="000862DB" w:rsidDel="00746B76">
                <w:rPr>
                  <w:sz w:val="20"/>
                </w:rPr>
                <w:delText>T3</w:delText>
              </w:r>
            </w:del>
          </w:p>
        </w:tc>
        <w:tc>
          <w:tcPr>
            <w:tcW w:w="7938" w:type="dxa"/>
          </w:tcPr>
          <w:p w:rsidR="00897927" w:rsidRPr="000862DB" w:rsidDel="00746B76" w:rsidRDefault="00897927" w:rsidP="004C2CAE">
            <w:pPr>
              <w:pStyle w:val="policytext"/>
              <w:tabs>
                <w:tab w:val="left" w:pos="1440"/>
                <w:tab w:val="left" w:pos="3690"/>
                <w:tab w:val="left" w:pos="5400"/>
                <w:tab w:val="left" w:pos="7920"/>
                <w:tab w:val="left" w:pos="8640"/>
              </w:tabs>
              <w:spacing w:before="20" w:after="20" w:line="200" w:lineRule="exact"/>
              <w:rPr>
                <w:del w:id="590" w:author="Hale, Amanda - KSBA" w:date="2018-06-13T15:25:00Z"/>
                <w:sz w:val="20"/>
              </w:rPr>
            </w:pPr>
            <w:del w:id="591" w:author="Hale, Amanda - KSBA" w:date="2018-06-13T15:25:00Z">
              <w:r w:rsidRPr="000862DB" w:rsidDel="00746B76">
                <w:rPr>
                  <w:sz w:val="20"/>
                </w:rPr>
                <w:delText>The student is considered to be a part-time bus rider who lives more than one (1) mile from school.</w:delText>
              </w:r>
            </w:del>
          </w:p>
        </w:tc>
      </w:tr>
      <w:tr w:rsidR="00897927" w:rsidRPr="000862DB" w:rsidDel="00746B76" w:rsidTr="004C2CAE">
        <w:trPr>
          <w:del w:id="592" w:author="Hale, Amanda - KSBA" w:date="2018-06-13T15:25:00Z"/>
        </w:trPr>
        <w:tc>
          <w:tcPr>
            <w:tcW w:w="720" w:type="dxa"/>
          </w:tcPr>
          <w:p w:rsidR="00897927" w:rsidRPr="000862DB" w:rsidDel="00746B76" w:rsidRDefault="00897927" w:rsidP="004C2CAE">
            <w:pPr>
              <w:pStyle w:val="policytext"/>
              <w:tabs>
                <w:tab w:val="left" w:pos="1440"/>
                <w:tab w:val="left" w:pos="3690"/>
                <w:tab w:val="left" w:pos="5400"/>
                <w:tab w:val="left" w:pos="7920"/>
                <w:tab w:val="left" w:pos="8640"/>
              </w:tabs>
              <w:spacing w:before="20" w:after="20" w:line="200" w:lineRule="exact"/>
              <w:rPr>
                <w:del w:id="593" w:author="Hale, Amanda - KSBA" w:date="2018-06-13T15:25:00Z"/>
                <w:sz w:val="20"/>
              </w:rPr>
            </w:pPr>
            <w:del w:id="594" w:author="Hale, Amanda - KSBA" w:date="2018-06-13T15:25:00Z">
              <w:r w:rsidRPr="000862DB" w:rsidDel="00746B76">
                <w:rPr>
                  <w:sz w:val="20"/>
                </w:rPr>
                <w:delText>_____</w:delText>
              </w:r>
            </w:del>
          </w:p>
        </w:tc>
        <w:tc>
          <w:tcPr>
            <w:tcW w:w="810" w:type="dxa"/>
          </w:tcPr>
          <w:p w:rsidR="00897927" w:rsidRPr="000862DB" w:rsidDel="00746B76" w:rsidRDefault="00897927" w:rsidP="004C2CAE">
            <w:pPr>
              <w:pStyle w:val="policytext"/>
              <w:tabs>
                <w:tab w:val="left" w:pos="1440"/>
                <w:tab w:val="left" w:pos="3690"/>
                <w:tab w:val="left" w:pos="5400"/>
                <w:tab w:val="left" w:pos="7920"/>
                <w:tab w:val="left" w:pos="8640"/>
              </w:tabs>
              <w:spacing w:before="20" w:after="20" w:line="200" w:lineRule="exact"/>
              <w:jc w:val="center"/>
              <w:rPr>
                <w:del w:id="595" w:author="Hale, Amanda - KSBA" w:date="2018-06-13T15:25:00Z"/>
                <w:sz w:val="20"/>
              </w:rPr>
            </w:pPr>
            <w:del w:id="596" w:author="Hale, Amanda - KSBA" w:date="2018-06-13T15:25:00Z">
              <w:r w:rsidRPr="000862DB" w:rsidDel="00746B76">
                <w:rPr>
                  <w:sz w:val="20"/>
                </w:rPr>
                <w:delText>T4</w:delText>
              </w:r>
            </w:del>
          </w:p>
        </w:tc>
        <w:tc>
          <w:tcPr>
            <w:tcW w:w="7938" w:type="dxa"/>
          </w:tcPr>
          <w:p w:rsidR="00897927" w:rsidRPr="000862DB" w:rsidDel="00746B76" w:rsidRDefault="00897927" w:rsidP="004C2CAE">
            <w:pPr>
              <w:pStyle w:val="policytext"/>
              <w:tabs>
                <w:tab w:val="left" w:pos="1440"/>
                <w:tab w:val="left" w:pos="3690"/>
                <w:tab w:val="left" w:pos="5400"/>
                <w:tab w:val="left" w:pos="7920"/>
                <w:tab w:val="left" w:pos="8640"/>
              </w:tabs>
              <w:spacing w:before="20" w:after="20" w:line="200" w:lineRule="exact"/>
              <w:rPr>
                <w:del w:id="597" w:author="Hale, Amanda - KSBA" w:date="2018-06-13T15:25:00Z"/>
                <w:sz w:val="20"/>
              </w:rPr>
            </w:pPr>
            <w:del w:id="598" w:author="Hale, Amanda - KSBA" w:date="2018-06-13T15:25:00Z">
              <w:r w:rsidRPr="000862DB" w:rsidDel="00746B76">
                <w:rPr>
                  <w:sz w:val="20"/>
                </w:rPr>
                <w:delText>The student is considered to be a part-time bus rider who lives less than one (1) mile from school.</w:delText>
              </w:r>
            </w:del>
          </w:p>
        </w:tc>
      </w:tr>
      <w:tr w:rsidR="00897927" w:rsidRPr="000862DB" w:rsidDel="00746B76" w:rsidTr="004C2CAE">
        <w:trPr>
          <w:del w:id="599" w:author="Hale, Amanda - KSBA" w:date="2018-06-13T15:25:00Z"/>
        </w:trPr>
        <w:tc>
          <w:tcPr>
            <w:tcW w:w="720" w:type="dxa"/>
          </w:tcPr>
          <w:p w:rsidR="00897927" w:rsidRPr="000862DB" w:rsidDel="00746B76" w:rsidRDefault="00897927" w:rsidP="004C2CAE">
            <w:pPr>
              <w:pStyle w:val="policytext"/>
              <w:tabs>
                <w:tab w:val="left" w:pos="1440"/>
                <w:tab w:val="left" w:pos="3690"/>
                <w:tab w:val="left" w:pos="5400"/>
                <w:tab w:val="left" w:pos="7920"/>
                <w:tab w:val="left" w:pos="8640"/>
              </w:tabs>
              <w:spacing w:before="20" w:after="20" w:line="200" w:lineRule="exact"/>
              <w:rPr>
                <w:del w:id="600" w:author="Hale, Amanda - KSBA" w:date="2018-06-13T15:25:00Z"/>
                <w:sz w:val="20"/>
              </w:rPr>
            </w:pPr>
            <w:del w:id="601" w:author="Hale, Amanda - KSBA" w:date="2018-06-13T15:25:00Z">
              <w:r w:rsidRPr="000862DB" w:rsidDel="00746B76">
                <w:rPr>
                  <w:sz w:val="20"/>
                </w:rPr>
                <w:delText>_____</w:delText>
              </w:r>
            </w:del>
          </w:p>
        </w:tc>
        <w:tc>
          <w:tcPr>
            <w:tcW w:w="810" w:type="dxa"/>
          </w:tcPr>
          <w:p w:rsidR="00897927" w:rsidRPr="000862DB" w:rsidDel="00746B76" w:rsidRDefault="00897927" w:rsidP="004C2CAE">
            <w:pPr>
              <w:pStyle w:val="policytext"/>
              <w:tabs>
                <w:tab w:val="left" w:pos="1440"/>
                <w:tab w:val="left" w:pos="3690"/>
                <w:tab w:val="left" w:pos="5400"/>
                <w:tab w:val="left" w:pos="7920"/>
                <w:tab w:val="left" w:pos="8640"/>
              </w:tabs>
              <w:spacing w:before="20" w:after="20" w:line="200" w:lineRule="exact"/>
              <w:jc w:val="center"/>
              <w:rPr>
                <w:del w:id="602" w:author="Hale, Amanda - KSBA" w:date="2018-06-13T15:25:00Z"/>
                <w:sz w:val="20"/>
              </w:rPr>
            </w:pPr>
            <w:del w:id="603" w:author="Hale, Amanda - KSBA" w:date="2018-06-13T15:25:00Z">
              <w:r w:rsidRPr="000862DB" w:rsidDel="00746B76">
                <w:rPr>
                  <w:sz w:val="20"/>
                </w:rPr>
                <w:delText>T5</w:delText>
              </w:r>
            </w:del>
          </w:p>
        </w:tc>
        <w:tc>
          <w:tcPr>
            <w:tcW w:w="7938" w:type="dxa"/>
          </w:tcPr>
          <w:p w:rsidR="00897927" w:rsidRPr="000862DB" w:rsidDel="00746B76" w:rsidRDefault="00897927" w:rsidP="004C2CAE">
            <w:pPr>
              <w:pStyle w:val="policytext"/>
              <w:tabs>
                <w:tab w:val="left" w:pos="1440"/>
                <w:tab w:val="left" w:pos="3690"/>
                <w:tab w:val="left" w:pos="5400"/>
                <w:tab w:val="left" w:pos="7920"/>
                <w:tab w:val="left" w:pos="8640"/>
              </w:tabs>
              <w:spacing w:before="20" w:after="20" w:line="200" w:lineRule="exact"/>
              <w:rPr>
                <w:del w:id="604" w:author="Hale, Amanda - KSBA" w:date="2018-06-13T15:25:00Z"/>
                <w:sz w:val="20"/>
              </w:rPr>
            </w:pPr>
            <w:del w:id="605" w:author="Hale, Amanda - KSBA" w:date="2018-06-13T15:25:00Z">
              <w:r w:rsidRPr="000862DB" w:rsidDel="00746B76">
                <w:rPr>
                  <w:sz w:val="20"/>
                </w:rPr>
                <w:delText>The student is specially transported by bus according to his/her IEP.</w:delText>
              </w:r>
            </w:del>
          </w:p>
        </w:tc>
      </w:tr>
      <w:tr w:rsidR="00897927" w:rsidRPr="000862DB" w:rsidDel="00746B76" w:rsidTr="004C2CAE">
        <w:trPr>
          <w:del w:id="606" w:author="Hale, Amanda - KSBA" w:date="2018-06-13T15:25:00Z"/>
        </w:trPr>
        <w:tc>
          <w:tcPr>
            <w:tcW w:w="720" w:type="dxa"/>
          </w:tcPr>
          <w:p w:rsidR="00897927" w:rsidRPr="000862DB" w:rsidDel="00746B76" w:rsidRDefault="00897927" w:rsidP="004C2CAE">
            <w:pPr>
              <w:pStyle w:val="policytext"/>
              <w:tabs>
                <w:tab w:val="left" w:pos="1440"/>
                <w:tab w:val="left" w:pos="3690"/>
                <w:tab w:val="left" w:pos="5400"/>
                <w:tab w:val="left" w:pos="7920"/>
                <w:tab w:val="left" w:pos="8640"/>
              </w:tabs>
              <w:spacing w:before="20" w:after="20" w:line="200" w:lineRule="exact"/>
              <w:rPr>
                <w:del w:id="607" w:author="Hale, Amanda - KSBA" w:date="2018-06-13T15:25:00Z"/>
                <w:sz w:val="20"/>
              </w:rPr>
            </w:pPr>
            <w:del w:id="608" w:author="Hale, Amanda - KSBA" w:date="2018-06-13T15:25:00Z">
              <w:r w:rsidRPr="000862DB" w:rsidDel="00746B76">
                <w:rPr>
                  <w:sz w:val="20"/>
                </w:rPr>
                <w:delText>_____</w:delText>
              </w:r>
            </w:del>
          </w:p>
        </w:tc>
        <w:tc>
          <w:tcPr>
            <w:tcW w:w="810" w:type="dxa"/>
          </w:tcPr>
          <w:p w:rsidR="00897927" w:rsidRPr="000862DB" w:rsidDel="00746B76" w:rsidRDefault="00897927" w:rsidP="004C2CAE">
            <w:pPr>
              <w:pStyle w:val="policytext"/>
              <w:tabs>
                <w:tab w:val="left" w:pos="1440"/>
                <w:tab w:val="left" w:pos="3690"/>
                <w:tab w:val="left" w:pos="5400"/>
                <w:tab w:val="left" w:pos="7920"/>
                <w:tab w:val="left" w:pos="8640"/>
              </w:tabs>
              <w:spacing w:before="20" w:after="20" w:line="200" w:lineRule="exact"/>
              <w:jc w:val="center"/>
              <w:rPr>
                <w:del w:id="609" w:author="Hale, Amanda - KSBA" w:date="2018-06-13T15:25:00Z"/>
                <w:sz w:val="20"/>
              </w:rPr>
            </w:pPr>
            <w:del w:id="610" w:author="Hale, Amanda - KSBA" w:date="2018-06-13T15:25:00Z">
              <w:r w:rsidRPr="000862DB" w:rsidDel="00746B76">
                <w:rPr>
                  <w:sz w:val="20"/>
                </w:rPr>
                <w:delText>NT</w:delText>
              </w:r>
            </w:del>
          </w:p>
        </w:tc>
        <w:tc>
          <w:tcPr>
            <w:tcW w:w="7938" w:type="dxa"/>
          </w:tcPr>
          <w:p w:rsidR="00897927" w:rsidRPr="000862DB" w:rsidDel="00746B76" w:rsidRDefault="00897927" w:rsidP="004C2CAE">
            <w:pPr>
              <w:pStyle w:val="policytext"/>
              <w:tabs>
                <w:tab w:val="left" w:pos="1440"/>
                <w:tab w:val="left" w:pos="3690"/>
                <w:tab w:val="left" w:pos="5400"/>
                <w:tab w:val="left" w:pos="7920"/>
                <w:tab w:val="left" w:pos="8640"/>
              </w:tabs>
              <w:spacing w:before="20" w:after="20" w:line="200" w:lineRule="exact"/>
              <w:rPr>
                <w:del w:id="611" w:author="Hale, Amanda - KSBA" w:date="2018-06-13T15:25:00Z"/>
                <w:sz w:val="20"/>
              </w:rPr>
            </w:pPr>
            <w:del w:id="612" w:author="Hale, Amanda - KSBA" w:date="2018-06-13T15:25:00Z">
              <w:r w:rsidRPr="000862DB" w:rsidDel="00746B76">
                <w:rPr>
                  <w:sz w:val="20"/>
                </w:rPr>
                <w:delText>The student does not require bus transportation and either walks or rides to and from school most of the time.</w:delText>
              </w:r>
            </w:del>
          </w:p>
        </w:tc>
      </w:tr>
    </w:tbl>
    <w:p w:rsidR="00897927" w:rsidRPr="000862DB" w:rsidDel="00746B76" w:rsidRDefault="00897927" w:rsidP="00897927">
      <w:pPr>
        <w:tabs>
          <w:tab w:val="left" w:pos="5040"/>
        </w:tabs>
        <w:spacing w:before="80" w:line="360" w:lineRule="auto"/>
        <w:rPr>
          <w:del w:id="613" w:author="Hale, Amanda - KSBA" w:date="2018-06-13T15:25:00Z"/>
          <w:sz w:val="20"/>
        </w:rPr>
      </w:pPr>
      <w:del w:id="614" w:author="Hale, Amanda - KSBA" w:date="2018-06-13T15:25:00Z">
        <w:r w:rsidRPr="000862DB" w:rsidDel="00746B76">
          <w:rPr>
            <w:sz w:val="20"/>
          </w:rPr>
          <w:delText>Who has permission to pick up your child from school?</w:delText>
        </w:r>
        <w:r w:rsidRPr="000862DB" w:rsidDel="00746B76">
          <w:rPr>
            <w:sz w:val="20"/>
          </w:rPr>
          <w:tab/>
          <w:delText xml:space="preserve"> Check all that apply.</w:delText>
        </w:r>
      </w:del>
    </w:p>
    <w:p w:rsidR="00897927" w:rsidRPr="000862DB" w:rsidDel="00746B76" w:rsidRDefault="00897927" w:rsidP="00897927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spacing w:line="360" w:lineRule="auto"/>
        <w:rPr>
          <w:del w:id="615" w:author="Hale, Amanda - KSBA" w:date="2018-06-13T15:25:00Z"/>
          <w:sz w:val="20"/>
        </w:rPr>
      </w:pPr>
      <w:del w:id="616" w:author="Hale, Amanda - KSBA" w:date="2018-06-13T15:25:00Z">
        <w:r w:rsidRPr="000862DB" w:rsidDel="00746B76">
          <w:rPr>
            <w:sz w:val="20"/>
          </w:rPr>
          <w:sym w:font="Wingdings" w:char="F06F"/>
        </w:r>
        <w:r w:rsidRPr="000862DB" w:rsidDel="00746B76">
          <w:rPr>
            <w:sz w:val="20"/>
          </w:rPr>
          <w:delText xml:space="preserve"> Guardian 1 </w:delText>
        </w:r>
        <w:r w:rsidRPr="000862DB" w:rsidDel="00746B76">
          <w:rPr>
            <w:sz w:val="20"/>
          </w:rPr>
          <w:tab/>
        </w:r>
        <w:r w:rsidRPr="000862DB" w:rsidDel="00746B76">
          <w:rPr>
            <w:sz w:val="20"/>
          </w:rPr>
          <w:sym w:font="Wingdings" w:char="F06F"/>
        </w:r>
        <w:r w:rsidRPr="000862DB" w:rsidDel="00746B76">
          <w:rPr>
            <w:sz w:val="20"/>
          </w:rPr>
          <w:delText xml:space="preserve"> Guardian 2</w:delText>
        </w:r>
        <w:r w:rsidRPr="000862DB" w:rsidDel="00746B76">
          <w:rPr>
            <w:sz w:val="20"/>
          </w:rPr>
          <w:tab/>
          <w:delText xml:space="preserve"> </w:delText>
        </w:r>
        <w:r w:rsidRPr="000862DB" w:rsidDel="00746B76">
          <w:rPr>
            <w:sz w:val="20"/>
          </w:rPr>
          <w:sym w:font="Wingdings" w:char="F06F"/>
        </w:r>
        <w:r w:rsidRPr="000862DB" w:rsidDel="00746B76">
          <w:rPr>
            <w:sz w:val="20"/>
          </w:rPr>
          <w:delText xml:space="preserve"> Guardian 3 </w:delText>
        </w:r>
        <w:r w:rsidRPr="000862DB" w:rsidDel="00746B76">
          <w:rPr>
            <w:sz w:val="20"/>
          </w:rPr>
          <w:tab/>
        </w:r>
        <w:r w:rsidRPr="000862DB" w:rsidDel="00746B76">
          <w:rPr>
            <w:sz w:val="20"/>
          </w:rPr>
          <w:sym w:font="Wingdings" w:char="F06F"/>
        </w:r>
        <w:r w:rsidRPr="000862DB" w:rsidDel="00746B76">
          <w:rPr>
            <w:sz w:val="20"/>
          </w:rPr>
          <w:delText xml:space="preserve"> Guardian 4 </w:delText>
        </w:r>
        <w:r w:rsidRPr="000862DB" w:rsidDel="00746B76">
          <w:rPr>
            <w:sz w:val="20"/>
          </w:rPr>
          <w:tab/>
        </w:r>
        <w:r w:rsidRPr="000862DB" w:rsidDel="00746B76">
          <w:rPr>
            <w:sz w:val="20"/>
          </w:rPr>
          <w:sym w:font="Wingdings" w:char="F06F"/>
        </w:r>
        <w:r w:rsidRPr="000862DB" w:rsidDel="00746B76">
          <w:rPr>
            <w:sz w:val="20"/>
          </w:rPr>
          <w:delText xml:space="preserve"> Contact 1 </w:delText>
        </w:r>
        <w:r w:rsidRPr="000862DB" w:rsidDel="00746B76">
          <w:rPr>
            <w:sz w:val="20"/>
          </w:rPr>
          <w:tab/>
        </w:r>
        <w:r w:rsidRPr="000862DB" w:rsidDel="00746B76">
          <w:rPr>
            <w:sz w:val="20"/>
          </w:rPr>
          <w:sym w:font="Wingdings" w:char="F06F"/>
        </w:r>
        <w:r w:rsidRPr="000862DB" w:rsidDel="00746B76">
          <w:rPr>
            <w:sz w:val="20"/>
          </w:rPr>
          <w:delText xml:space="preserve"> Contact 2</w:delText>
        </w:r>
      </w:del>
    </w:p>
    <w:p w:rsidR="00897927" w:rsidDel="00746B76" w:rsidRDefault="00897927" w:rsidP="00897927">
      <w:pPr>
        <w:pStyle w:val="policytext"/>
        <w:tabs>
          <w:tab w:val="left" w:pos="4680"/>
          <w:tab w:val="left" w:pos="7290"/>
        </w:tabs>
        <w:spacing w:line="200" w:lineRule="exact"/>
        <w:rPr>
          <w:del w:id="617" w:author="Hale, Amanda - KSBA" w:date="2018-06-13T15:25:00Z"/>
          <w:sz w:val="20"/>
        </w:rPr>
      </w:pPr>
      <w:del w:id="618" w:author="Hale, Amanda - KSBA" w:date="2018-06-13T15:25:00Z">
        <w:r w:rsidRPr="000862DB" w:rsidDel="00746B76">
          <w:rPr>
            <w:b/>
            <w:i/>
            <w:sz w:val="20"/>
          </w:rPr>
          <w:delText>Signature of person completing form and verifying data accuracy</w:delText>
        </w:r>
        <w:r w:rsidRPr="000862DB" w:rsidDel="00746B76">
          <w:rPr>
            <w:sz w:val="20"/>
          </w:rPr>
          <w:delText>:  _____________________________________</w:delText>
        </w:r>
      </w:del>
    </w:p>
    <w:p w:rsidR="00897927" w:rsidRDefault="00386A89" w:rsidP="00566A89">
      <w:pPr>
        <w:pStyle w:val="policytextright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619" w:name="Text1"/>
      <w:r w:rsidR="00897927">
        <w:instrText xml:space="preserve"> FORMTEXT </w:instrText>
      </w:r>
      <w:r>
        <w:fldChar w:fldCharType="separate"/>
      </w:r>
      <w:r w:rsidR="00897927">
        <w:rPr>
          <w:noProof/>
        </w:rPr>
        <w:t> </w:t>
      </w:r>
      <w:r w:rsidR="00897927">
        <w:rPr>
          <w:noProof/>
        </w:rPr>
        <w:t> </w:t>
      </w:r>
      <w:r w:rsidR="00897927">
        <w:rPr>
          <w:noProof/>
        </w:rPr>
        <w:t> </w:t>
      </w:r>
      <w:r w:rsidR="00897927">
        <w:rPr>
          <w:noProof/>
        </w:rPr>
        <w:t> </w:t>
      </w:r>
      <w:r w:rsidR="00897927">
        <w:rPr>
          <w:noProof/>
        </w:rPr>
        <w:t> </w:t>
      </w:r>
      <w:r>
        <w:fldChar w:fldCharType="end"/>
      </w:r>
      <w:bookmarkEnd w:id="619"/>
    </w:p>
    <w:bookmarkStart w:id="620" w:name="_GoBack"/>
    <w:p w:rsidR="00897927" w:rsidRDefault="00386A89" w:rsidP="00566A89">
      <w:pPr>
        <w:pStyle w:val="policytextright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621" w:name="Text2"/>
      <w:r w:rsidR="00897927">
        <w:instrText xml:space="preserve"> FORMTEXT </w:instrText>
      </w:r>
      <w:r>
        <w:fldChar w:fldCharType="separate"/>
      </w:r>
      <w:r w:rsidR="00897927">
        <w:rPr>
          <w:noProof/>
        </w:rPr>
        <w:t> </w:t>
      </w:r>
      <w:r w:rsidR="00897927">
        <w:rPr>
          <w:noProof/>
        </w:rPr>
        <w:t> </w:t>
      </w:r>
      <w:r w:rsidR="00897927">
        <w:rPr>
          <w:noProof/>
        </w:rPr>
        <w:t> </w:t>
      </w:r>
      <w:r w:rsidR="00897927">
        <w:rPr>
          <w:noProof/>
        </w:rPr>
        <w:t> </w:t>
      </w:r>
      <w:r w:rsidR="00897927">
        <w:rPr>
          <w:noProof/>
        </w:rPr>
        <w:t> </w:t>
      </w:r>
      <w:r>
        <w:fldChar w:fldCharType="end"/>
      </w:r>
      <w:bookmarkEnd w:id="620"/>
      <w:bookmarkEnd w:id="621"/>
    </w:p>
    <w:sectPr w:rsidR="00897927" w:rsidSect="00DC3C0F">
      <w:footerReference w:type="default" r:id="rId6"/>
      <w:type w:val="continuous"/>
      <w:pgSz w:w="12240" w:h="15840"/>
      <w:pgMar w:top="864" w:right="1080" w:bottom="720" w:left="1800" w:header="720" w:footer="432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896" w:rsidRDefault="001A0896">
      <w:r>
        <w:separator/>
      </w:r>
    </w:p>
  </w:endnote>
  <w:endnote w:type="continuationSeparator" w:id="0">
    <w:p w:rsidR="001A0896" w:rsidRDefault="001A0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927" w:rsidRPr="00897927" w:rsidRDefault="00897927" w:rsidP="00897927">
    <w:pPr>
      <w:pStyle w:val="Footer"/>
    </w:pPr>
    <w:r>
      <w:t xml:space="preserve">Page </w:t>
    </w:r>
    <w:r w:rsidR="00386A8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86A89">
      <w:rPr>
        <w:rStyle w:val="PageNumber"/>
      </w:rPr>
      <w:fldChar w:fldCharType="separate"/>
    </w:r>
    <w:r w:rsidR="00CB3493">
      <w:rPr>
        <w:rStyle w:val="PageNumber"/>
        <w:noProof/>
      </w:rPr>
      <w:t>3</w:t>
    </w:r>
    <w:r w:rsidR="00386A89">
      <w:rPr>
        <w:rStyle w:val="PageNumber"/>
      </w:rPr>
      <w:fldChar w:fldCharType="end"/>
    </w:r>
    <w:r>
      <w:rPr>
        <w:rStyle w:val="PageNumber"/>
      </w:rPr>
      <w:t xml:space="preserve"> of </w:t>
    </w:r>
    <w:fldSimple w:instr=" NUMPAGES  \* MERGEFORMAT ">
      <w:r w:rsidR="00CB3493">
        <w:rPr>
          <w:rStyle w:val="PageNumber"/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896" w:rsidRDefault="001A0896">
      <w:r>
        <w:separator/>
      </w:r>
    </w:p>
  </w:footnote>
  <w:footnote w:type="continuationSeparator" w:id="0">
    <w:p w:rsidR="001A0896" w:rsidRDefault="001A089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le, Amanda - KSBA">
    <w15:presenceInfo w15:providerId="AD" w15:userId="S-1-5-21-70807469-180893911-1000085797-780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</w:compat>
  <w:rsids>
    <w:rsidRoot w:val="00897927"/>
    <w:rsid w:val="001A0896"/>
    <w:rsid w:val="00386A89"/>
    <w:rsid w:val="003B297C"/>
    <w:rsid w:val="004C2CAE"/>
    <w:rsid w:val="00566A89"/>
    <w:rsid w:val="00746B76"/>
    <w:rsid w:val="008340FB"/>
    <w:rsid w:val="00897927"/>
    <w:rsid w:val="00A62784"/>
    <w:rsid w:val="00CB3493"/>
    <w:rsid w:val="00D42029"/>
    <w:rsid w:val="00DC3C0F"/>
    <w:rsid w:val="00DE3377"/>
    <w:rsid w:val="00E742C4"/>
    <w:rsid w:val="00EA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6A8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top"/>
    <w:next w:val="policytext"/>
    <w:qFormat/>
    <w:rsid w:val="00566A89"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">
    <w:name w:val="top"/>
    <w:basedOn w:val="Normal"/>
    <w:rsid w:val="00566A89"/>
    <w:pPr>
      <w:tabs>
        <w:tab w:val="right" w:pos="9216"/>
      </w:tabs>
      <w:jc w:val="both"/>
    </w:pPr>
    <w:rPr>
      <w:smallCaps/>
    </w:rPr>
  </w:style>
  <w:style w:type="paragraph" w:customStyle="1" w:styleId="policytitle">
    <w:name w:val="policytitle"/>
    <w:basedOn w:val="top"/>
    <w:rsid w:val="00566A89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policytext">
    <w:name w:val="policytext"/>
    <w:link w:val="policytextChar"/>
    <w:rsid w:val="00566A89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customStyle="1" w:styleId="sideheading">
    <w:name w:val="sideheading"/>
    <w:basedOn w:val="policytext"/>
    <w:next w:val="policytext"/>
    <w:rsid w:val="00566A89"/>
    <w:rPr>
      <w:b/>
      <w:smallCaps/>
    </w:rPr>
  </w:style>
  <w:style w:type="paragraph" w:customStyle="1" w:styleId="indent1">
    <w:name w:val="indent1"/>
    <w:basedOn w:val="policytext"/>
    <w:rsid w:val="00566A89"/>
    <w:pPr>
      <w:ind w:left="432"/>
    </w:pPr>
  </w:style>
  <w:style w:type="character" w:customStyle="1" w:styleId="ksbabold">
    <w:name w:val="ksba bold"/>
    <w:rsid w:val="00566A89"/>
    <w:rPr>
      <w:rFonts w:ascii="Times New Roman" w:hAnsi="Times New Roman"/>
      <w:b/>
      <w:sz w:val="24"/>
    </w:rPr>
  </w:style>
  <w:style w:type="character" w:customStyle="1" w:styleId="ksbanormal">
    <w:name w:val="ksba normal"/>
    <w:rsid w:val="00566A89"/>
    <w:rPr>
      <w:rFonts w:ascii="Times New Roman" w:hAnsi="Times New Roman"/>
      <w:sz w:val="24"/>
    </w:rPr>
  </w:style>
  <w:style w:type="paragraph" w:customStyle="1" w:styleId="List123">
    <w:name w:val="List123"/>
    <w:basedOn w:val="policytext"/>
    <w:rsid w:val="00566A89"/>
    <w:pPr>
      <w:ind w:left="936" w:hanging="360"/>
    </w:pPr>
  </w:style>
  <w:style w:type="paragraph" w:customStyle="1" w:styleId="Listabc">
    <w:name w:val="Listabc"/>
    <w:basedOn w:val="policytext"/>
    <w:rsid w:val="00566A89"/>
    <w:pPr>
      <w:ind w:left="1224" w:hanging="360"/>
    </w:pPr>
  </w:style>
  <w:style w:type="paragraph" w:customStyle="1" w:styleId="Reference">
    <w:name w:val="Reference"/>
    <w:basedOn w:val="policytext"/>
    <w:next w:val="policytext"/>
    <w:rsid w:val="00566A89"/>
    <w:pPr>
      <w:spacing w:after="0"/>
      <w:ind w:left="432"/>
    </w:pPr>
  </w:style>
  <w:style w:type="paragraph" w:customStyle="1" w:styleId="EndHeading">
    <w:name w:val="EndHeading"/>
    <w:basedOn w:val="sideheading"/>
    <w:rsid w:val="00566A89"/>
    <w:pPr>
      <w:spacing w:before="120"/>
    </w:pPr>
  </w:style>
  <w:style w:type="paragraph" w:customStyle="1" w:styleId="relatedsideheading">
    <w:name w:val="related sideheading"/>
    <w:basedOn w:val="sideheading"/>
    <w:rsid w:val="00566A89"/>
    <w:pPr>
      <w:spacing w:before="120"/>
    </w:pPr>
  </w:style>
  <w:style w:type="paragraph" w:styleId="MacroText">
    <w:name w:val="macro"/>
    <w:semiHidden/>
    <w:rsid w:val="00566A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BClist">
    <w:name w:val="ABClist"/>
    <w:basedOn w:val="policytext"/>
    <w:rsid w:val="00566A89"/>
    <w:pPr>
      <w:ind w:left="360" w:hanging="360"/>
    </w:pPr>
  </w:style>
  <w:style w:type="paragraph" w:customStyle="1" w:styleId="certstyle">
    <w:name w:val="certstyle"/>
    <w:basedOn w:val="policytitle"/>
    <w:next w:val="policytitle"/>
    <w:rsid w:val="00566A89"/>
    <w:pPr>
      <w:spacing w:before="160" w:after="0"/>
      <w:jc w:val="left"/>
    </w:pPr>
    <w:rPr>
      <w:smallCaps/>
      <w:sz w:val="24"/>
      <w:u w:val="none"/>
    </w:rPr>
  </w:style>
  <w:style w:type="paragraph" w:customStyle="1" w:styleId="expnote">
    <w:name w:val="expnote"/>
    <w:basedOn w:val="Heading1"/>
    <w:rsid w:val="00566A89"/>
    <w:pPr>
      <w:widowControl/>
      <w:outlineLvl w:val="9"/>
    </w:pPr>
    <w:rPr>
      <w:caps/>
      <w:smallCaps w:val="0"/>
      <w:sz w:val="20"/>
    </w:rPr>
  </w:style>
  <w:style w:type="character" w:customStyle="1" w:styleId="policytextChar">
    <w:name w:val="policytext Char"/>
    <w:link w:val="policytext"/>
    <w:rsid w:val="00897927"/>
    <w:rPr>
      <w:sz w:val="24"/>
    </w:rPr>
  </w:style>
  <w:style w:type="table" w:styleId="TableGrid">
    <w:name w:val="Table Grid"/>
    <w:basedOn w:val="TableNormal"/>
    <w:rsid w:val="00897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979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79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7927"/>
  </w:style>
  <w:style w:type="paragraph" w:customStyle="1" w:styleId="policytextright">
    <w:name w:val="policytext+right"/>
    <w:basedOn w:val="policytext"/>
    <w:qFormat/>
    <w:rsid w:val="00566A89"/>
    <w:pPr>
      <w:spacing w:after="0"/>
      <w:jc w:val="right"/>
    </w:pPr>
  </w:style>
  <w:style w:type="paragraph" w:styleId="BalloonText">
    <w:name w:val="Balloon Text"/>
    <w:basedOn w:val="Normal"/>
    <w:link w:val="BalloonTextChar"/>
    <w:rsid w:val="00CB3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34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2353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STUDENTS</vt:lpstr>
    </vt:vector>
  </TitlesOfParts>
  <Company>KSBA</Company>
  <LinksUpToDate>false</LinksUpToDate>
  <CharactersWithSpaces>15735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STUDENTS</dc:title>
  <dc:creator>kim.barker</dc:creator>
  <cp:lastModifiedBy>mmaples</cp:lastModifiedBy>
  <cp:revision>2</cp:revision>
  <cp:lastPrinted>1900-01-01T05:00:00Z</cp:lastPrinted>
  <dcterms:created xsi:type="dcterms:W3CDTF">2018-06-13T19:52:00Z</dcterms:created>
  <dcterms:modified xsi:type="dcterms:W3CDTF">2018-06-13T19:52:00Z</dcterms:modified>
</cp:coreProperties>
</file>