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40" w:rsidRDefault="00CC2640" w:rsidP="00CC2640">
      <w:pPr>
        <w:pStyle w:val="Heading1"/>
        <w:jc w:val="center"/>
      </w:pPr>
      <w:r>
        <w:t>DRAFT 6/13/18</w:t>
      </w:r>
    </w:p>
    <w:p w:rsidR="00EE2072" w:rsidRDefault="00EE2072">
      <w:pPr>
        <w:pStyle w:val="Heading1"/>
      </w:pPr>
      <w:r>
        <w:t>STUDENTS</w:t>
      </w:r>
      <w:r>
        <w:tab/>
      </w:r>
      <w:del w:id="0" w:author="Hale, Amanda - KSBA" w:date="2018-06-13T13:29:00Z">
        <w:r w:rsidDel="00CC2640">
          <w:rPr>
            <w:vanish/>
          </w:rPr>
          <w:delText>T</w:delText>
        </w:r>
      </w:del>
      <w:ins w:id="1" w:author="Hale, Amanda - KSBA" w:date="2018-06-13T13:29:00Z">
        <w:r w:rsidR="00CC2640">
          <w:rPr>
            <w:vanish/>
          </w:rPr>
          <w:t>BA</w:t>
        </w:r>
      </w:ins>
      <w:r>
        <w:t>09.224 AP.21</w:t>
      </w:r>
    </w:p>
    <w:p w:rsidR="00EE2072" w:rsidRDefault="00EE2072">
      <w:pPr>
        <w:pStyle w:val="policytitle"/>
        <w:spacing w:after="360"/>
      </w:pPr>
      <w:r>
        <w:t>Emergency Medical Treatment Release/Health History Form</w:t>
      </w:r>
    </w:p>
    <w:p w:rsidR="009A626E" w:rsidRDefault="009A626E" w:rsidP="009A626E">
      <w:pPr>
        <w:pStyle w:val="policytext"/>
        <w:rPr>
          <w:ins w:id="2" w:author="Hale, Amanda - KSBA" w:date="2018-06-13T14:31:00Z"/>
          <w:sz w:val="22"/>
        </w:rPr>
      </w:pPr>
      <w:ins w:id="3" w:author="Hale, Amanda - KSBA" w:date="2018-06-13T14:31:00Z">
        <w:r>
          <w:rPr>
            <w:sz w:val="22"/>
          </w:rPr>
          <w:t>Please complete, date, sign, and return this form to the school.</w:t>
        </w:r>
      </w:ins>
    </w:p>
    <w:p w:rsidR="009A626E" w:rsidRDefault="009A626E" w:rsidP="009A626E">
      <w:pPr>
        <w:pStyle w:val="policytext"/>
        <w:rPr>
          <w:ins w:id="4" w:author="Hale, Amanda - KSBA" w:date="2018-06-13T14:31:00Z"/>
          <w:sz w:val="22"/>
        </w:rPr>
      </w:pPr>
      <w:ins w:id="5" w:author="Hale, Amanda - KSBA" w:date="2018-06-13T14:31:00Z">
        <w:r>
          <w:rPr>
            <w:sz w:val="22"/>
          </w:rPr>
          <w:t>Student name: ___________________________________________________________________</w:t>
        </w:r>
      </w:ins>
    </w:p>
    <w:p w:rsidR="009A626E" w:rsidRDefault="009A626E" w:rsidP="009A626E">
      <w:pPr>
        <w:pStyle w:val="policytext"/>
        <w:rPr>
          <w:ins w:id="6" w:author="Hale, Amanda - KSBA" w:date="2018-06-13T14:31:00Z"/>
          <w:sz w:val="22"/>
        </w:rPr>
      </w:pPr>
      <w:ins w:id="7" w:author="Hale, Amanda - KSBA" w:date="2018-06-13T14:31:00Z">
        <w:r>
          <w:rPr>
            <w:sz w:val="22"/>
          </w:rPr>
          <w:t>Student address: _________________________________________________________________</w:t>
        </w:r>
      </w:ins>
    </w:p>
    <w:p w:rsidR="009A626E" w:rsidRDefault="009A626E" w:rsidP="009A626E">
      <w:pPr>
        <w:pStyle w:val="policytext"/>
        <w:rPr>
          <w:ins w:id="8" w:author="Hale, Amanda - KSBA" w:date="2018-06-13T14:31:00Z"/>
          <w:sz w:val="22"/>
        </w:rPr>
      </w:pPr>
      <w:ins w:id="9" w:author="Hale, Amanda - KSBA" w:date="2018-06-13T14:31:00Z">
        <w:r>
          <w:rPr>
            <w:sz w:val="22"/>
          </w:rPr>
          <w:t>School (circle):   EHS        TKS        MES        HHES        PA         VVEC                       Grade:_______</w:t>
        </w:r>
      </w:ins>
    </w:p>
    <w:p w:rsidR="009A626E" w:rsidRDefault="009A626E" w:rsidP="009A626E">
      <w:pPr>
        <w:pStyle w:val="policytext"/>
        <w:rPr>
          <w:ins w:id="10" w:author="Hale, Amanda - KSBA" w:date="2018-06-13T14:31:00Z"/>
          <w:sz w:val="22"/>
        </w:rPr>
      </w:pPr>
      <w:ins w:id="11" w:author="Hale, Amanda - KSBA" w:date="2018-06-13T14:31:00Z">
        <w:r>
          <w:rPr>
            <w:sz w:val="22"/>
          </w:rPr>
          <w:t>Health Care Provider: _____________________________________________________________</w:t>
        </w:r>
      </w:ins>
    </w:p>
    <w:p w:rsidR="009A626E" w:rsidRDefault="009A626E" w:rsidP="009A626E">
      <w:pPr>
        <w:pStyle w:val="policytext"/>
        <w:rPr>
          <w:ins w:id="12" w:author="Hale, Amanda - KSBA" w:date="2018-06-13T14:31:00Z"/>
          <w:sz w:val="22"/>
        </w:rPr>
      </w:pPr>
      <w:ins w:id="13" w:author="Hale, Amanda - KSBA" w:date="2018-06-13T14:31:00Z">
        <w:r>
          <w:rPr>
            <w:sz w:val="22"/>
          </w:rPr>
          <w:t>Health Care Provider’s Contact Number(s): ____________________________________________</w:t>
        </w:r>
      </w:ins>
    </w:p>
    <w:p w:rsidR="009A626E" w:rsidRDefault="009A626E" w:rsidP="009A626E">
      <w:pPr>
        <w:pStyle w:val="policytext"/>
        <w:rPr>
          <w:ins w:id="14" w:author="Hale, Amanda - KSBA" w:date="2018-06-13T14:31:00Z"/>
          <w:sz w:val="22"/>
        </w:rPr>
      </w:pPr>
      <w:ins w:id="15" w:author="Hale, Amanda - KSBA" w:date="2018-06-13T14:31:00Z">
        <w:r>
          <w:rPr>
            <w:sz w:val="22"/>
          </w:rPr>
          <w:t>Parent/Legal Guardian 1 Name:______________________________________________________</w:t>
        </w:r>
      </w:ins>
    </w:p>
    <w:p w:rsidR="009A626E" w:rsidRDefault="009A626E" w:rsidP="009A626E">
      <w:pPr>
        <w:pStyle w:val="policytext"/>
        <w:ind w:firstLine="720"/>
        <w:rPr>
          <w:ins w:id="16" w:author="Hale, Amanda - KSBA" w:date="2018-06-13T14:31:00Z"/>
          <w:sz w:val="22"/>
        </w:rPr>
      </w:pPr>
      <w:ins w:id="17" w:author="Hale, Amanda - KSBA" w:date="2018-06-13T14:31:00Z">
        <w:r>
          <w:rPr>
            <w:sz w:val="22"/>
          </w:rPr>
          <w:t>Contact Number(s):  __________________________________________________________</w:t>
        </w:r>
        <w:r>
          <w:rPr>
            <w:sz w:val="22"/>
          </w:rPr>
          <w:tab/>
        </w:r>
      </w:ins>
    </w:p>
    <w:p w:rsidR="009A626E" w:rsidRDefault="009A626E" w:rsidP="009A626E">
      <w:pPr>
        <w:pStyle w:val="policytext"/>
        <w:rPr>
          <w:ins w:id="18" w:author="Hale, Amanda - KSBA" w:date="2018-06-13T14:31:00Z"/>
          <w:sz w:val="22"/>
        </w:rPr>
      </w:pPr>
      <w:ins w:id="19" w:author="Hale, Amanda - KSBA" w:date="2018-06-13T14:31:00Z">
        <w:r>
          <w:rPr>
            <w:sz w:val="22"/>
          </w:rPr>
          <w:t>Parent/Legal Guardian 2 Name:______________________________________________________</w:t>
        </w:r>
      </w:ins>
    </w:p>
    <w:p w:rsidR="009A626E" w:rsidRDefault="009A626E" w:rsidP="009A626E">
      <w:pPr>
        <w:pStyle w:val="policytext"/>
        <w:ind w:firstLine="720"/>
        <w:rPr>
          <w:ins w:id="20" w:author="Hale, Amanda - KSBA" w:date="2018-06-13T14:31:00Z"/>
          <w:sz w:val="22"/>
        </w:rPr>
      </w:pPr>
      <w:ins w:id="21" w:author="Hale, Amanda - KSBA" w:date="2018-06-13T14:31:00Z">
        <w:r>
          <w:rPr>
            <w:sz w:val="22"/>
          </w:rPr>
          <w:t>Contact Number(s):  __________________________________________________________</w:t>
        </w:r>
        <w:r>
          <w:rPr>
            <w:sz w:val="22"/>
          </w:rPr>
          <w:tab/>
        </w:r>
      </w:ins>
    </w:p>
    <w:p w:rsidR="00000000" w:rsidRDefault="009A626E">
      <w:pPr>
        <w:pStyle w:val="policytext"/>
        <w:rPr>
          <w:ins w:id="22" w:author="Hale, Amanda - KSBA" w:date="2018-06-13T14:31:00Z"/>
        </w:rPr>
        <w:pPrChange w:id="23" w:author="Hale, Amanda - KSBA" w:date="2018-06-13T14:31:00Z">
          <w:pPr>
            <w:pStyle w:val="policytext"/>
            <w:spacing w:after="0"/>
          </w:pPr>
        </w:pPrChange>
      </w:pPr>
      <w:ins w:id="24" w:author="Hale, Amanda - KSBA" w:date="2018-06-13T14:31:00Z">
        <w:r>
          <w:rPr>
            <w:b/>
          </w:rPr>
          <w:t>Is student on any routine medication?</w:t>
        </w:r>
        <w:r>
          <w:t xml:space="preserve">   ___Yes, please list below.                     ___No</w:t>
        </w:r>
      </w:ins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20"/>
        <w:gridCol w:w="3330"/>
      </w:tblGrid>
      <w:tr w:rsidR="009A626E" w:rsidTr="009A626E">
        <w:trPr>
          <w:ins w:id="25" w:author="Hale, Amanda - KSBA" w:date="2018-06-13T14:31:00Z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6E" w:rsidRDefault="009A626E">
            <w:pPr>
              <w:pStyle w:val="policytext"/>
              <w:spacing w:after="0"/>
              <w:jc w:val="center"/>
              <w:rPr>
                <w:ins w:id="26" w:author="Hale, Amanda - KSBA" w:date="2018-06-13T14:31:00Z"/>
                <w:b/>
              </w:rPr>
            </w:pPr>
            <w:ins w:id="27" w:author="Hale, Amanda - KSBA" w:date="2018-06-13T14:31:00Z">
              <w:r>
                <w:rPr>
                  <w:b/>
                </w:rPr>
                <w:t>Medication</w:t>
              </w:r>
            </w:ins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26E" w:rsidRDefault="009A626E">
            <w:pPr>
              <w:pStyle w:val="policytext"/>
              <w:spacing w:after="0"/>
              <w:jc w:val="center"/>
              <w:rPr>
                <w:ins w:id="28" w:author="Hale, Amanda - KSBA" w:date="2018-06-13T14:31:00Z"/>
                <w:b/>
              </w:rPr>
            </w:pPr>
            <w:ins w:id="29" w:author="Hale, Amanda - KSBA" w:date="2018-06-13T14:31:00Z">
              <w:r>
                <w:rPr>
                  <w:b/>
                </w:rPr>
                <w:t>Dosage</w:t>
              </w:r>
            </w:ins>
          </w:p>
        </w:tc>
      </w:tr>
      <w:tr w:rsidR="009A626E" w:rsidTr="009A626E">
        <w:trPr>
          <w:ins w:id="30" w:author="Hale, Amanda - KSBA" w:date="2018-06-13T14:31:00Z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6E" w:rsidRDefault="009A626E">
            <w:pPr>
              <w:pStyle w:val="policytext"/>
              <w:spacing w:after="0"/>
              <w:rPr>
                <w:ins w:id="31" w:author="Hale, Amanda - KSBA" w:date="2018-06-13T14:31:00Z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6E" w:rsidRDefault="009A626E">
            <w:pPr>
              <w:pStyle w:val="policytext"/>
              <w:spacing w:after="0"/>
              <w:rPr>
                <w:ins w:id="32" w:author="Hale, Amanda - KSBA" w:date="2018-06-13T14:31:00Z"/>
              </w:rPr>
            </w:pPr>
          </w:p>
        </w:tc>
      </w:tr>
      <w:tr w:rsidR="009A626E" w:rsidTr="009A626E">
        <w:trPr>
          <w:ins w:id="33" w:author="Hale, Amanda - KSBA" w:date="2018-06-13T14:31:00Z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6E" w:rsidRDefault="009A626E">
            <w:pPr>
              <w:pStyle w:val="policytext"/>
              <w:spacing w:after="0"/>
              <w:rPr>
                <w:ins w:id="34" w:author="Hale, Amanda - KSBA" w:date="2018-06-13T14:31:00Z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6E" w:rsidRDefault="009A626E">
            <w:pPr>
              <w:pStyle w:val="policytext"/>
              <w:spacing w:after="0"/>
              <w:rPr>
                <w:ins w:id="35" w:author="Hale, Amanda - KSBA" w:date="2018-06-13T14:31:00Z"/>
              </w:rPr>
            </w:pPr>
          </w:p>
        </w:tc>
      </w:tr>
      <w:tr w:rsidR="009A626E" w:rsidTr="009A626E">
        <w:trPr>
          <w:ins w:id="36" w:author="Hale, Amanda - KSBA" w:date="2018-06-13T14:31:00Z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6E" w:rsidRDefault="009A626E">
            <w:pPr>
              <w:pStyle w:val="policytext"/>
              <w:spacing w:after="0"/>
              <w:rPr>
                <w:ins w:id="37" w:author="Hale, Amanda - KSBA" w:date="2018-06-13T14:31:00Z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6E" w:rsidRDefault="009A626E">
            <w:pPr>
              <w:pStyle w:val="policytext"/>
              <w:spacing w:after="0"/>
              <w:rPr>
                <w:ins w:id="38" w:author="Hale, Amanda - KSBA" w:date="2018-06-13T14:31:00Z"/>
              </w:rPr>
            </w:pPr>
          </w:p>
        </w:tc>
      </w:tr>
      <w:tr w:rsidR="009A626E" w:rsidTr="009A626E">
        <w:trPr>
          <w:ins w:id="39" w:author="Hale, Amanda - KSBA" w:date="2018-06-13T14:31:00Z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6E" w:rsidRDefault="009A626E">
            <w:pPr>
              <w:pStyle w:val="policytext"/>
              <w:spacing w:after="0"/>
              <w:rPr>
                <w:ins w:id="40" w:author="Hale, Amanda - KSBA" w:date="2018-06-13T14:31:00Z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6E" w:rsidRDefault="009A626E">
            <w:pPr>
              <w:pStyle w:val="policytext"/>
              <w:spacing w:after="0"/>
              <w:rPr>
                <w:ins w:id="41" w:author="Hale, Amanda - KSBA" w:date="2018-06-13T14:31:00Z"/>
              </w:rPr>
            </w:pPr>
          </w:p>
        </w:tc>
      </w:tr>
    </w:tbl>
    <w:p w:rsidR="00000000" w:rsidRDefault="009A626E">
      <w:pPr>
        <w:pStyle w:val="policytext"/>
        <w:spacing w:before="120"/>
        <w:rPr>
          <w:ins w:id="42" w:author="Hale, Amanda - KSBA" w:date="2018-06-13T14:31:00Z"/>
          <w:b/>
          <w:sz w:val="22"/>
        </w:rPr>
        <w:pPrChange w:id="43" w:author="Hale, Amanda - KSBA" w:date="2018-06-13T14:31:00Z">
          <w:pPr>
            <w:pStyle w:val="policytext"/>
          </w:pPr>
        </w:pPrChange>
      </w:pPr>
      <w:ins w:id="44" w:author="Hale, Amanda - KSBA" w:date="2018-06-13T14:31:00Z">
        <w:r>
          <w:rPr>
            <w:b/>
            <w:sz w:val="22"/>
          </w:rPr>
          <w:t>Student has the following health/health-related conditions (check all that apply):</w:t>
        </w:r>
      </w:ins>
    </w:p>
    <w:p w:rsidR="009A626E" w:rsidRDefault="009A626E" w:rsidP="009A626E">
      <w:pPr>
        <w:pStyle w:val="policytext"/>
        <w:rPr>
          <w:ins w:id="45" w:author="Hale, Amanda - KSBA" w:date="2018-06-13T14:31:00Z"/>
          <w:sz w:val="22"/>
        </w:rPr>
      </w:pPr>
      <w:ins w:id="46" w:author="Hale, Amanda - KSBA" w:date="2018-06-13T14:31:00Z">
        <w:r>
          <w:rPr>
            <w:sz w:val="22"/>
          </w:rPr>
          <w:t>___</w:t>
        </w:r>
        <w:r>
          <w:rPr>
            <w:b/>
            <w:sz w:val="22"/>
          </w:rPr>
          <w:t>Type   I Diabetes.</w:t>
        </w:r>
        <w:r>
          <w:rPr>
            <w:sz w:val="22"/>
          </w:rPr>
          <w:t xml:space="preserve">  Treatment: _____________________________________________________   </w:t>
        </w:r>
      </w:ins>
    </w:p>
    <w:p w:rsidR="009A626E" w:rsidRDefault="009A626E" w:rsidP="009A626E">
      <w:pPr>
        <w:pStyle w:val="policytext"/>
        <w:rPr>
          <w:ins w:id="47" w:author="Hale, Amanda - KSBA" w:date="2018-06-13T14:31:00Z"/>
          <w:sz w:val="22"/>
        </w:rPr>
      </w:pPr>
      <w:ins w:id="48" w:author="Hale, Amanda - KSBA" w:date="2018-06-13T14:31:00Z">
        <w:r>
          <w:rPr>
            <w:sz w:val="22"/>
          </w:rPr>
          <w:t>___</w:t>
        </w:r>
        <w:r>
          <w:rPr>
            <w:b/>
            <w:sz w:val="22"/>
          </w:rPr>
          <w:t>Type II Diabetes</w:t>
        </w:r>
        <w:r>
          <w:rPr>
            <w:sz w:val="22"/>
          </w:rPr>
          <w:t>.  Treatment: ____________________________________________________</w:t>
        </w:r>
      </w:ins>
    </w:p>
    <w:p w:rsidR="009A626E" w:rsidRDefault="009A626E" w:rsidP="009A626E">
      <w:pPr>
        <w:pStyle w:val="policytext"/>
        <w:rPr>
          <w:ins w:id="49" w:author="Hale, Amanda - KSBA" w:date="2018-06-13T14:31:00Z"/>
          <w:sz w:val="22"/>
        </w:rPr>
      </w:pPr>
      <w:ins w:id="50" w:author="Hale, Amanda - KSBA" w:date="2018-06-13T14:31:00Z">
        <w:r>
          <w:rPr>
            <w:sz w:val="22"/>
          </w:rPr>
          <w:t>___</w:t>
        </w:r>
        <w:r>
          <w:rPr>
            <w:b/>
            <w:sz w:val="22"/>
          </w:rPr>
          <w:t>ADHD:</w:t>
        </w:r>
        <w:r>
          <w:rPr>
            <w:sz w:val="22"/>
          </w:rPr>
          <w:t xml:space="preserve">   ___takes meds at home   ___will need to take meds at school   ___no meds</w:t>
        </w:r>
      </w:ins>
    </w:p>
    <w:p w:rsidR="009A626E" w:rsidRDefault="009A626E" w:rsidP="009A626E">
      <w:pPr>
        <w:pStyle w:val="policytext"/>
        <w:rPr>
          <w:ins w:id="51" w:author="Hale, Amanda - KSBA" w:date="2018-06-13T14:31:00Z"/>
          <w:sz w:val="22"/>
        </w:rPr>
      </w:pPr>
      <w:ins w:id="52" w:author="Hale, Amanda - KSBA" w:date="2018-06-13T14:31:00Z">
        <w:r>
          <w:rPr>
            <w:sz w:val="22"/>
          </w:rPr>
          <w:t>___</w:t>
        </w:r>
        <w:r>
          <w:rPr>
            <w:b/>
            <w:sz w:val="22"/>
          </w:rPr>
          <w:t>Asthma</w:t>
        </w:r>
        <w:r>
          <w:rPr>
            <w:sz w:val="22"/>
          </w:rPr>
          <w:t>:  ___must have inhaler in school office   ____must carry own inhaler   ___no inhaler</w:t>
        </w:r>
      </w:ins>
    </w:p>
    <w:p w:rsidR="009A626E" w:rsidRDefault="009A626E" w:rsidP="009A626E">
      <w:pPr>
        <w:pStyle w:val="policytext"/>
        <w:rPr>
          <w:ins w:id="53" w:author="Hale, Amanda - KSBA" w:date="2018-06-13T14:31:00Z"/>
          <w:sz w:val="22"/>
        </w:rPr>
      </w:pPr>
      <w:ins w:id="54" w:author="Hale, Amanda - KSBA" w:date="2018-06-13T14:31:00Z">
        <w:r>
          <w:rPr>
            <w:sz w:val="22"/>
          </w:rPr>
          <w:t>___</w:t>
        </w:r>
        <w:r>
          <w:rPr>
            <w:b/>
            <w:sz w:val="22"/>
          </w:rPr>
          <w:t xml:space="preserve">Allergy, </w:t>
        </w:r>
        <w:r>
          <w:rPr>
            <w:b/>
            <w:i/>
            <w:sz w:val="22"/>
            <w:u w:val="single"/>
          </w:rPr>
          <w:t>requiring an EpiPen</w:t>
        </w:r>
        <w:r>
          <w:rPr>
            <w:i/>
            <w:sz w:val="22"/>
          </w:rPr>
          <w:t>:</w:t>
        </w:r>
        <w:r>
          <w:rPr>
            <w:sz w:val="22"/>
          </w:rPr>
          <w:t xml:space="preserve">    ___must carry EpiPen        ____must have EpiPen in office</w:t>
        </w:r>
      </w:ins>
    </w:p>
    <w:p w:rsidR="009A626E" w:rsidRDefault="009A626E" w:rsidP="009A626E">
      <w:pPr>
        <w:pStyle w:val="policytext"/>
        <w:rPr>
          <w:ins w:id="55" w:author="Hale, Amanda - KSBA" w:date="2018-06-13T14:31:00Z"/>
          <w:sz w:val="22"/>
        </w:rPr>
      </w:pPr>
      <w:ins w:id="56" w:author="Hale, Amanda - KSBA" w:date="2018-06-13T14:31:00Z">
        <w:r>
          <w:rPr>
            <w:sz w:val="22"/>
          </w:rPr>
          <w:t xml:space="preserve">      Please check the specific allergen:  </w:t>
        </w:r>
        <w:r>
          <w:rPr>
            <w:sz w:val="22"/>
          </w:rPr>
          <w:tab/>
          <w:t xml:space="preserve">___peanuts   </w:t>
        </w:r>
        <w:r>
          <w:rPr>
            <w:sz w:val="22"/>
          </w:rPr>
          <w:tab/>
          <w:t xml:space="preserve">___tree nuts and seeds  </w:t>
        </w:r>
        <w:r>
          <w:rPr>
            <w:sz w:val="22"/>
          </w:rPr>
          <w:tab/>
          <w:t xml:space="preserve">     ___latex   </w:t>
        </w:r>
        <w:r>
          <w:rPr>
            <w:sz w:val="22"/>
          </w:rPr>
          <w:tab/>
          <w:t xml:space="preserve">___eggs        ___milk/dairy      ___fish           ___shellfish              ___bee sting/insect sting    </w:t>
        </w:r>
      </w:ins>
    </w:p>
    <w:p w:rsidR="009A626E" w:rsidRDefault="009A626E" w:rsidP="009A626E">
      <w:pPr>
        <w:pStyle w:val="policytext"/>
        <w:rPr>
          <w:ins w:id="57" w:author="Hale, Amanda - KSBA" w:date="2018-06-13T14:31:00Z"/>
          <w:sz w:val="22"/>
        </w:rPr>
      </w:pPr>
      <w:ins w:id="58" w:author="Hale, Amanda - KSBA" w:date="2018-06-13T14:31:00Z">
        <w:r>
          <w:rPr>
            <w:sz w:val="22"/>
          </w:rPr>
          <w:t xml:space="preserve">      </w:t>
        </w:r>
        <w:r>
          <w:rPr>
            <w:sz w:val="22"/>
          </w:rPr>
          <w:tab/>
          <w:t>___fruits/vegetables.  Please list:__________________________________________________</w:t>
        </w:r>
      </w:ins>
    </w:p>
    <w:p w:rsidR="009A626E" w:rsidRDefault="009A626E" w:rsidP="009A626E">
      <w:pPr>
        <w:pStyle w:val="policytext"/>
        <w:rPr>
          <w:ins w:id="59" w:author="Hale, Amanda - KSBA" w:date="2018-06-13T14:31:00Z"/>
          <w:sz w:val="22"/>
        </w:rPr>
      </w:pPr>
      <w:ins w:id="60" w:author="Hale, Amanda - KSBA" w:date="2018-06-13T14:31:00Z">
        <w:r>
          <w:rPr>
            <w:sz w:val="22"/>
          </w:rPr>
          <w:t xml:space="preserve">     </w:t>
        </w:r>
        <w:r>
          <w:rPr>
            <w:sz w:val="22"/>
          </w:rPr>
          <w:tab/>
          <w:t>___food additives.  Please list: ___________________________________________________</w:t>
        </w:r>
      </w:ins>
    </w:p>
    <w:p w:rsidR="009A626E" w:rsidRDefault="009A626E" w:rsidP="009A626E">
      <w:pPr>
        <w:pStyle w:val="policytext"/>
        <w:rPr>
          <w:ins w:id="61" w:author="Hale, Amanda - KSBA" w:date="2018-06-13T14:31:00Z"/>
          <w:sz w:val="22"/>
        </w:rPr>
      </w:pPr>
      <w:ins w:id="62" w:author="Hale, Amanda - KSBA" w:date="2018-06-13T14:31:00Z">
        <w:r>
          <w:rPr>
            <w:sz w:val="22"/>
          </w:rPr>
          <w:t xml:space="preserve">     </w:t>
        </w:r>
        <w:r>
          <w:rPr>
            <w:sz w:val="22"/>
          </w:rPr>
          <w:tab/>
          <w:t>___Other.  Please specify:________________________________________________________</w:t>
        </w:r>
      </w:ins>
    </w:p>
    <w:p w:rsidR="009A626E" w:rsidRDefault="009A626E" w:rsidP="009A626E">
      <w:pPr>
        <w:pStyle w:val="policytext"/>
        <w:rPr>
          <w:ins w:id="63" w:author="Hale, Amanda - KSBA" w:date="2018-06-13T14:31:00Z"/>
          <w:sz w:val="22"/>
        </w:rPr>
      </w:pPr>
      <w:ins w:id="64" w:author="Hale, Amanda - KSBA" w:date="2018-06-13T14:31:00Z">
        <w:r>
          <w:rPr>
            <w:sz w:val="22"/>
          </w:rPr>
          <w:t>___</w:t>
        </w:r>
        <w:r>
          <w:rPr>
            <w:b/>
            <w:sz w:val="22"/>
          </w:rPr>
          <w:t>Allergy,</w:t>
        </w:r>
        <w:r>
          <w:rPr>
            <w:b/>
            <w:i/>
            <w:sz w:val="22"/>
          </w:rPr>
          <w:t xml:space="preserve"> no EpiPen required</w:t>
        </w:r>
        <w:r>
          <w:rPr>
            <w:sz w:val="22"/>
          </w:rPr>
          <w:t>.  Please check the specific allergen:  ___seasonal   ___animal dander</w:t>
        </w:r>
      </w:ins>
    </w:p>
    <w:p w:rsidR="009A626E" w:rsidRDefault="009A626E" w:rsidP="009A626E">
      <w:pPr>
        <w:pStyle w:val="policytext"/>
        <w:rPr>
          <w:ins w:id="65" w:author="Hale, Amanda - KSBA" w:date="2018-06-13T14:31:00Z"/>
          <w:sz w:val="22"/>
        </w:rPr>
      </w:pPr>
      <w:ins w:id="66" w:author="Hale, Amanda - KSBA" w:date="2018-06-13T14:31:00Z">
        <w:r>
          <w:rPr>
            <w:sz w:val="22"/>
          </w:rPr>
          <w:t xml:space="preserve">         ___insect bite  </w:t>
        </w:r>
        <w:r>
          <w:rPr>
            <w:sz w:val="22"/>
          </w:rPr>
          <w:tab/>
        </w:r>
        <w:r>
          <w:rPr>
            <w:sz w:val="22"/>
          </w:rPr>
          <w:tab/>
          <w:t xml:space="preserve"> ___medications.  Please list:___________________________________</w:t>
        </w:r>
      </w:ins>
    </w:p>
    <w:p w:rsidR="009A626E" w:rsidRDefault="009A626E" w:rsidP="009A626E">
      <w:pPr>
        <w:pStyle w:val="policytext"/>
        <w:rPr>
          <w:ins w:id="67" w:author="Hale, Amanda - KSBA" w:date="2018-06-13T14:31:00Z"/>
          <w:sz w:val="22"/>
        </w:rPr>
      </w:pPr>
      <w:ins w:id="68" w:author="Hale, Amanda - KSBA" w:date="2018-06-13T14:31:00Z">
        <w:r>
          <w:rPr>
            <w:sz w:val="22"/>
          </w:rPr>
          <w:t xml:space="preserve">         ___ fruits/vegetables.  Please list:__________________________________________________</w:t>
        </w:r>
      </w:ins>
    </w:p>
    <w:p w:rsidR="009A626E" w:rsidRDefault="009A626E" w:rsidP="009A626E">
      <w:pPr>
        <w:pStyle w:val="policytext"/>
        <w:rPr>
          <w:ins w:id="69" w:author="Hale, Amanda - KSBA" w:date="2018-06-13T14:31:00Z"/>
          <w:sz w:val="22"/>
        </w:rPr>
      </w:pPr>
      <w:ins w:id="70" w:author="Hale, Amanda - KSBA" w:date="2018-06-13T14:31:00Z">
        <w:r>
          <w:rPr>
            <w:sz w:val="22"/>
          </w:rPr>
          <w:t xml:space="preserve">         ___food additives.  Please list: ___________________________________________________</w:t>
        </w:r>
      </w:ins>
    </w:p>
    <w:p w:rsidR="009A626E" w:rsidRDefault="009A626E" w:rsidP="009A626E">
      <w:pPr>
        <w:pStyle w:val="policytext"/>
        <w:rPr>
          <w:ins w:id="71" w:author="Hale, Amanda - KSBA" w:date="2018-06-13T14:31:00Z"/>
          <w:sz w:val="22"/>
        </w:rPr>
      </w:pPr>
      <w:ins w:id="72" w:author="Hale, Amanda - KSBA" w:date="2018-06-13T14:31:00Z">
        <w:r>
          <w:rPr>
            <w:sz w:val="22"/>
          </w:rPr>
          <w:t xml:space="preserve">         ___Other.  Please specify: _______________________________________________________</w:t>
        </w:r>
      </w:ins>
    </w:p>
    <w:p w:rsidR="009A626E" w:rsidRDefault="009A626E" w:rsidP="009A626E">
      <w:pPr>
        <w:pStyle w:val="policytext"/>
        <w:rPr>
          <w:ins w:id="73" w:author="Hale, Amanda - KSBA" w:date="2018-06-13T14:31:00Z"/>
          <w:sz w:val="22"/>
        </w:rPr>
      </w:pPr>
      <w:ins w:id="74" w:author="Hale, Amanda - KSBA" w:date="2018-06-13T14:31:00Z">
        <w:r>
          <w:rPr>
            <w:sz w:val="22"/>
          </w:rPr>
          <w:t xml:space="preserve"> ___</w:t>
        </w:r>
        <w:r>
          <w:rPr>
            <w:b/>
            <w:sz w:val="22"/>
          </w:rPr>
          <w:t>Seizures/convulsions/epilepsy.</w:t>
        </w:r>
        <w:r>
          <w:rPr>
            <w:sz w:val="22"/>
          </w:rPr>
          <w:t xml:space="preserve"> Treatment plan: _______________________________________</w:t>
        </w:r>
      </w:ins>
    </w:p>
    <w:p w:rsidR="009A626E" w:rsidRDefault="009A626E">
      <w:pPr>
        <w:overflowPunct/>
        <w:autoSpaceDE/>
        <w:autoSpaceDN/>
        <w:adjustRightInd/>
        <w:rPr>
          <w:ins w:id="75" w:author="Hale, Amanda - KSBA" w:date="2018-06-13T14:32:00Z"/>
          <w:b/>
          <w:sz w:val="22"/>
        </w:rPr>
      </w:pPr>
      <w:ins w:id="76" w:author="Hale, Amanda - KSBA" w:date="2018-06-13T14:32:00Z">
        <w:r>
          <w:rPr>
            <w:b/>
            <w:sz w:val="22"/>
          </w:rPr>
          <w:br w:type="page"/>
        </w:r>
      </w:ins>
    </w:p>
    <w:p w:rsidR="009A626E" w:rsidRDefault="009A626E" w:rsidP="009A626E">
      <w:pPr>
        <w:pStyle w:val="Heading1"/>
        <w:rPr>
          <w:ins w:id="77" w:author="Hale, Amanda - KSBA" w:date="2018-06-13T14:32:00Z"/>
        </w:rPr>
      </w:pPr>
      <w:ins w:id="78" w:author="Hale, Amanda - KSBA" w:date="2018-06-13T14:32:00Z">
        <w:r>
          <w:lastRenderedPageBreak/>
          <w:t>STUDENTS</w:t>
        </w:r>
        <w:r>
          <w:tab/>
        </w:r>
        <w:r>
          <w:rPr>
            <w:vanish/>
          </w:rPr>
          <w:t>BA</w:t>
        </w:r>
        <w:r>
          <w:t>09.224 AP.21</w:t>
        </w:r>
      </w:ins>
    </w:p>
    <w:p w:rsidR="00000000" w:rsidRDefault="009A626E">
      <w:pPr>
        <w:pStyle w:val="Heading1"/>
        <w:rPr>
          <w:ins w:id="79" w:author="Hale, Amanda - KSBA" w:date="2018-06-13T14:32:00Z"/>
        </w:rPr>
      </w:pPr>
      <w:ins w:id="80" w:author="Hale, Amanda - KSBA" w:date="2018-06-13T14:32:00Z">
        <w:r>
          <w:tab/>
          <w:t>(Continued)</w:t>
        </w:r>
      </w:ins>
    </w:p>
    <w:p w:rsidR="009A626E" w:rsidRDefault="009A626E" w:rsidP="009A626E">
      <w:pPr>
        <w:pStyle w:val="policytitle"/>
        <w:spacing w:after="360"/>
        <w:rPr>
          <w:ins w:id="81" w:author="Hale, Amanda - KSBA" w:date="2018-06-13T14:32:00Z"/>
        </w:rPr>
      </w:pPr>
      <w:ins w:id="82" w:author="Hale, Amanda - KSBA" w:date="2018-06-13T14:32:00Z">
        <w:r>
          <w:t>Emergency Medical Treatment Release/Health History Form</w:t>
        </w:r>
      </w:ins>
    </w:p>
    <w:p w:rsidR="009A626E" w:rsidRDefault="009A626E" w:rsidP="009A626E">
      <w:pPr>
        <w:pStyle w:val="policytext"/>
        <w:rPr>
          <w:ins w:id="83" w:author="Hale, Amanda - KSBA" w:date="2018-06-13T14:31:00Z"/>
          <w:sz w:val="22"/>
        </w:rPr>
      </w:pPr>
      <w:ins w:id="84" w:author="Hale, Amanda - KSBA" w:date="2018-06-13T14:31:00Z">
        <w:r>
          <w:rPr>
            <w:b/>
            <w:sz w:val="22"/>
          </w:rPr>
          <w:t>Student has a history of the following (check all that apply):</w:t>
        </w:r>
        <w:r>
          <w:rPr>
            <w:sz w:val="22"/>
          </w:rPr>
          <w:t xml:space="preserve">  </w:t>
        </w:r>
      </w:ins>
    </w:p>
    <w:p w:rsidR="009A626E" w:rsidRDefault="009A626E" w:rsidP="009A626E">
      <w:pPr>
        <w:pStyle w:val="policytext"/>
        <w:ind w:firstLine="720"/>
        <w:rPr>
          <w:ins w:id="85" w:author="Hale, Amanda - KSBA" w:date="2018-06-13T14:31:00Z"/>
          <w:sz w:val="22"/>
        </w:rPr>
      </w:pPr>
      <w:ins w:id="86" w:author="Hale, Amanda - KSBA" w:date="2018-06-13T14:31:00Z">
        <w:r>
          <w:rPr>
            <w:sz w:val="22"/>
          </w:rPr>
          <w:t xml:space="preserve"> ___nose bleeds   </w:t>
        </w:r>
        <w:r>
          <w:rPr>
            <w:sz w:val="22"/>
          </w:rPr>
          <w:tab/>
          <w:t>___ear infections</w:t>
        </w:r>
        <w:r>
          <w:rPr>
            <w:sz w:val="22"/>
          </w:rPr>
          <w:tab/>
          <w:t xml:space="preserve">___ throat infections              </w:t>
        </w:r>
      </w:ins>
    </w:p>
    <w:p w:rsidR="009A626E" w:rsidRDefault="009A626E" w:rsidP="009A626E">
      <w:pPr>
        <w:pStyle w:val="policytext"/>
        <w:rPr>
          <w:ins w:id="87" w:author="Hale, Amanda - KSBA" w:date="2018-06-13T14:31:00Z"/>
          <w:sz w:val="22"/>
        </w:rPr>
      </w:pPr>
      <w:ins w:id="88" w:author="Hale, Amanda - KSBA" w:date="2018-06-13T14:31:00Z">
        <w:r>
          <w:rPr>
            <w:sz w:val="22"/>
          </w:rPr>
          <w:t xml:space="preserve">     </w:t>
        </w:r>
        <w:r>
          <w:rPr>
            <w:sz w:val="22"/>
          </w:rPr>
          <w:tab/>
          <w:t xml:space="preserve"> ___heart disease (specify): ______________________________________________________</w:t>
        </w:r>
      </w:ins>
    </w:p>
    <w:p w:rsidR="009A626E" w:rsidRDefault="009A626E" w:rsidP="009A626E">
      <w:pPr>
        <w:pStyle w:val="policytext"/>
        <w:rPr>
          <w:ins w:id="89" w:author="Hale, Amanda - KSBA" w:date="2018-06-13T14:31:00Z"/>
          <w:sz w:val="22"/>
        </w:rPr>
      </w:pPr>
      <w:ins w:id="90" w:author="Hale, Amanda - KSBA" w:date="2018-06-13T14:31:00Z">
        <w:r>
          <w:rPr>
            <w:sz w:val="22"/>
          </w:rPr>
          <w:t xml:space="preserve">     </w:t>
        </w:r>
        <w:r>
          <w:rPr>
            <w:sz w:val="22"/>
          </w:rPr>
          <w:tab/>
          <w:t xml:space="preserve"> ___anxiety  </w:t>
        </w:r>
        <w:r>
          <w:rPr>
            <w:sz w:val="22"/>
          </w:rPr>
          <w:tab/>
        </w:r>
        <w:r>
          <w:rPr>
            <w:sz w:val="22"/>
          </w:rPr>
          <w:tab/>
          <w:t xml:space="preserve"> ___reflux   </w:t>
        </w:r>
        <w:r>
          <w:rPr>
            <w:sz w:val="22"/>
          </w:rPr>
          <w:tab/>
        </w:r>
        <w:r>
          <w:rPr>
            <w:sz w:val="22"/>
          </w:rPr>
          <w:tab/>
          <w:t xml:space="preserve">___lactose intolerance   </w:t>
        </w:r>
        <w:r>
          <w:rPr>
            <w:sz w:val="22"/>
          </w:rPr>
          <w:tab/>
        </w:r>
        <w:r>
          <w:rPr>
            <w:sz w:val="22"/>
          </w:rPr>
          <w:tab/>
          <w:t xml:space="preserve">___depression   </w:t>
        </w:r>
      </w:ins>
    </w:p>
    <w:p w:rsidR="00000000" w:rsidRDefault="009A626E">
      <w:pPr>
        <w:pStyle w:val="policytext"/>
        <w:spacing w:after="240"/>
        <w:rPr>
          <w:ins w:id="91" w:author="Hale, Amanda - KSBA" w:date="2018-06-13T14:31:00Z"/>
          <w:sz w:val="22"/>
        </w:rPr>
        <w:pPrChange w:id="92" w:author="Hale, Amanda - KSBA" w:date="2018-06-13T14:32:00Z">
          <w:pPr>
            <w:pStyle w:val="policytext"/>
          </w:pPr>
        </w:pPrChange>
      </w:pPr>
      <w:ins w:id="93" w:author="Hale, Amanda - KSBA" w:date="2018-06-13T14:31:00Z">
        <w:r>
          <w:rPr>
            <w:sz w:val="22"/>
          </w:rPr>
          <w:t xml:space="preserve">     </w:t>
        </w:r>
        <w:r>
          <w:rPr>
            <w:sz w:val="22"/>
          </w:rPr>
          <w:tab/>
          <w:t xml:space="preserve"> ___Other.  Please specify: _______________________________________________________</w:t>
        </w:r>
      </w:ins>
    </w:p>
    <w:p w:rsidR="009A626E" w:rsidRDefault="009A626E" w:rsidP="009A626E">
      <w:pPr>
        <w:pStyle w:val="policytext"/>
        <w:rPr>
          <w:ins w:id="94" w:author="Hale, Amanda - KSBA" w:date="2018-06-13T14:31:00Z"/>
          <w:sz w:val="22"/>
        </w:rPr>
      </w:pPr>
      <w:ins w:id="95" w:author="Hale, Amanda - KSBA" w:date="2018-06-13T14:31:00Z">
        <w:r>
          <w:rPr>
            <w:b/>
            <w:sz w:val="22"/>
          </w:rPr>
          <w:t>Additional pertinent health information</w:t>
        </w:r>
        <w:r>
          <w:rPr>
            <w:sz w:val="22"/>
          </w:rPr>
          <w:t>:_______________________________________________</w:t>
        </w:r>
      </w:ins>
    </w:p>
    <w:p w:rsidR="009A626E" w:rsidRDefault="009A626E" w:rsidP="009A626E">
      <w:pPr>
        <w:pStyle w:val="policytext"/>
        <w:rPr>
          <w:ins w:id="96" w:author="Hale, Amanda - KSBA" w:date="2018-06-13T14:31:00Z"/>
          <w:sz w:val="22"/>
        </w:rPr>
      </w:pPr>
      <w:ins w:id="97" w:author="Hale, Amanda - KSBA" w:date="2018-06-13T14:31:00Z">
        <w:r>
          <w:rPr>
            <w:sz w:val="22"/>
          </w:rPr>
          <w:t>__________________________________________________________________________________</w:t>
        </w:r>
      </w:ins>
    </w:p>
    <w:p w:rsidR="009A626E" w:rsidRDefault="009A626E" w:rsidP="009A626E">
      <w:pPr>
        <w:pStyle w:val="policytext"/>
        <w:rPr>
          <w:ins w:id="98" w:author="Hale, Amanda - KSBA" w:date="2018-06-13T14:31:00Z"/>
          <w:sz w:val="22"/>
        </w:rPr>
      </w:pPr>
      <w:ins w:id="99" w:author="Hale, Amanda - KSBA" w:date="2018-06-13T14:31:00Z">
        <w:r>
          <w:rPr>
            <w:sz w:val="22"/>
          </w:rPr>
          <w:t>__________________________________________________________________________________</w:t>
        </w:r>
      </w:ins>
    </w:p>
    <w:p w:rsidR="00000000" w:rsidRDefault="009A626E">
      <w:pPr>
        <w:pStyle w:val="policytext"/>
        <w:spacing w:after="240"/>
        <w:rPr>
          <w:ins w:id="100" w:author="Hale, Amanda - KSBA" w:date="2018-06-13T14:31:00Z"/>
          <w:sz w:val="22"/>
        </w:rPr>
        <w:pPrChange w:id="101" w:author="Hale, Amanda - KSBA" w:date="2018-06-13T14:33:00Z">
          <w:pPr>
            <w:pStyle w:val="policytext"/>
          </w:pPr>
        </w:pPrChange>
      </w:pPr>
      <w:ins w:id="102" w:author="Hale, Amanda - KSBA" w:date="2018-06-13T14:31:00Z">
        <w:r>
          <w:rPr>
            <w:sz w:val="22"/>
          </w:rPr>
          <w:t>______________________________________________________________________________</w:t>
        </w:r>
      </w:ins>
      <w:ins w:id="103" w:author="Hale, Amanda - KSBA" w:date="2018-06-13T14:32:00Z">
        <w:r>
          <w:rPr>
            <w:sz w:val="22"/>
          </w:rPr>
          <w:t>____</w:t>
        </w:r>
      </w:ins>
    </w:p>
    <w:p w:rsidR="009A626E" w:rsidRDefault="009A626E" w:rsidP="009A626E">
      <w:pPr>
        <w:pStyle w:val="policytext"/>
        <w:rPr>
          <w:ins w:id="104" w:author="Hale, Amanda - KSBA" w:date="2018-06-13T14:31:00Z"/>
          <w:sz w:val="22"/>
        </w:rPr>
      </w:pPr>
      <w:ins w:id="105" w:author="Hale, Amanda - KSBA" w:date="2018-06-13T14:31:00Z">
        <w:r>
          <w:rPr>
            <w:sz w:val="22"/>
          </w:rPr>
          <w:t>Emergency contact other than parent/legal guardian:</w:t>
        </w:r>
      </w:ins>
    </w:p>
    <w:p w:rsidR="009A626E" w:rsidRDefault="009A626E" w:rsidP="009A626E">
      <w:pPr>
        <w:pStyle w:val="policytext"/>
        <w:rPr>
          <w:ins w:id="106" w:author="Hale, Amanda - KSBA" w:date="2018-06-13T14:31:00Z"/>
          <w:sz w:val="22"/>
        </w:rPr>
      </w:pPr>
      <w:ins w:id="107" w:author="Hale, Amanda - KSBA" w:date="2018-06-13T14:31:00Z">
        <w:r>
          <w:rPr>
            <w:sz w:val="22"/>
          </w:rPr>
          <w:t xml:space="preserve">      Name:  _____________________________________________________________________</w:t>
        </w:r>
      </w:ins>
    </w:p>
    <w:p w:rsidR="009A626E" w:rsidRDefault="009A626E" w:rsidP="009A626E">
      <w:pPr>
        <w:pStyle w:val="policytext"/>
        <w:rPr>
          <w:ins w:id="108" w:author="Hale, Amanda - KSBA" w:date="2018-06-13T14:31:00Z"/>
          <w:sz w:val="22"/>
        </w:rPr>
      </w:pPr>
      <w:ins w:id="109" w:author="Hale, Amanda - KSBA" w:date="2018-06-13T14:31:00Z">
        <w:r>
          <w:rPr>
            <w:sz w:val="22"/>
          </w:rPr>
          <w:t xml:space="preserve">      Relationship to student: ________________________________________________________</w:t>
        </w:r>
      </w:ins>
    </w:p>
    <w:p w:rsidR="00000000" w:rsidRDefault="009A626E">
      <w:pPr>
        <w:pStyle w:val="policytext"/>
        <w:spacing w:after="600"/>
        <w:rPr>
          <w:ins w:id="110" w:author="Hale, Amanda - KSBA" w:date="2018-06-13T14:31:00Z"/>
          <w:sz w:val="22"/>
        </w:rPr>
        <w:pPrChange w:id="111" w:author="Hale, Amanda - KSBA" w:date="2018-06-13T14:33:00Z">
          <w:pPr>
            <w:pStyle w:val="policytext"/>
          </w:pPr>
        </w:pPrChange>
      </w:pPr>
      <w:ins w:id="112" w:author="Hale, Amanda - KSBA" w:date="2018-06-13T14:31:00Z">
        <w:r>
          <w:rPr>
            <w:sz w:val="22"/>
          </w:rPr>
          <w:t xml:space="preserve">      Contact number(s): ___________________________________________________________</w:t>
        </w:r>
      </w:ins>
    </w:p>
    <w:p w:rsidR="009A626E" w:rsidRDefault="009A626E" w:rsidP="009A626E">
      <w:pPr>
        <w:pStyle w:val="policytext"/>
        <w:rPr>
          <w:ins w:id="113" w:author="Hale, Amanda - KSBA" w:date="2018-06-13T14:31:00Z"/>
          <w:b/>
          <w:i/>
          <w:szCs w:val="24"/>
        </w:rPr>
      </w:pPr>
      <w:ins w:id="114" w:author="Hale, Amanda - KSBA" w:date="2018-06-13T14:31:00Z">
        <w:r>
          <w:rPr>
            <w:b/>
            <w:i/>
            <w:szCs w:val="24"/>
          </w:rPr>
          <w:t>Please check all that apply:</w:t>
        </w:r>
      </w:ins>
    </w:p>
    <w:p w:rsidR="009A626E" w:rsidRDefault="009A626E" w:rsidP="009A626E">
      <w:pPr>
        <w:pStyle w:val="policytext"/>
        <w:ind w:firstLine="720"/>
        <w:rPr>
          <w:ins w:id="115" w:author="Hale, Amanda - KSBA" w:date="2018-06-13T14:31:00Z"/>
          <w:sz w:val="22"/>
        </w:rPr>
      </w:pPr>
      <w:ins w:id="116" w:author="Hale, Amanda - KSBA" w:date="2018-06-13T14:31:00Z">
        <w:r>
          <w:rPr>
            <w:sz w:val="22"/>
          </w:rPr>
          <w:t xml:space="preserve">___I grant permission for my child to be seen by the District/School Nurse as needed.  </w:t>
        </w:r>
      </w:ins>
    </w:p>
    <w:p w:rsidR="009A626E" w:rsidRDefault="009A626E" w:rsidP="009A626E">
      <w:pPr>
        <w:pStyle w:val="policytext"/>
        <w:ind w:left="720"/>
        <w:rPr>
          <w:ins w:id="117" w:author="Hale, Amanda - KSBA" w:date="2018-06-13T14:31:00Z"/>
          <w:sz w:val="22"/>
        </w:rPr>
      </w:pPr>
      <w:ins w:id="118" w:author="Hale, Amanda - KSBA" w:date="2018-06-13T14:31:00Z">
        <w:r>
          <w:rPr>
            <w:sz w:val="22"/>
          </w:rPr>
          <w:t xml:space="preserve">___In case of emergency, accident, or serious illness of the above named child, I request the school to contact me. </w:t>
        </w:r>
      </w:ins>
    </w:p>
    <w:p w:rsidR="009A626E" w:rsidRDefault="009A626E" w:rsidP="009A626E">
      <w:pPr>
        <w:pStyle w:val="policytext"/>
        <w:ind w:left="720"/>
        <w:rPr>
          <w:ins w:id="119" w:author="Hale, Amanda - KSBA" w:date="2018-06-13T14:31:00Z"/>
          <w:sz w:val="22"/>
        </w:rPr>
      </w:pPr>
      <w:ins w:id="120" w:author="Hale, Amanda - KSBA" w:date="2018-06-13T14:31:00Z">
        <w:r>
          <w:rPr>
            <w:sz w:val="22"/>
          </w:rPr>
          <w:t>___In case of emergency and I am unable to be contacted, I request the school to contact the above-named emergency contact.</w:t>
        </w:r>
      </w:ins>
    </w:p>
    <w:p w:rsidR="00000000" w:rsidRDefault="009A626E">
      <w:pPr>
        <w:pStyle w:val="policytext"/>
        <w:spacing w:after="360"/>
        <w:ind w:left="720"/>
        <w:rPr>
          <w:ins w:id="121" w:author="Hale, Amanda - KSBA" w:date="2018-06-13T14:31:00Z"/>
          <w:sz w:val="22"/>
        </w:rPr>
        <w:pPrChange w:id="122" w:author="Hale, Amanda - KSBA" w:date="2018-06-13T14:33:00Z">
          <w:pPr>
            <w:pStyle w:val="policytext"/>
            <w:ind w:left="720"/>
          </w:pPr>
        </w:pPrChange>
      </w:pPr>
      <w:ins w:id="123" w:author="Hale, Amanda - KSBA" w:date="2018-06-13T14:31:00Z">
        <w:r>
          <w:rPr>
            <w:sz w:val="22"/>
          </w:rPr>
          <w:t>___If I am unable to be reached, I authorize school/district personnel to obtain the emergency medical treatment necessary to maintain the student’s health.</w:t>
        </w:r>
      </w:ins>
    </w:p>
    <w:p w:rsidR="009A626E" w:rsidRDefault="009A626E" w:rsidP="009A626E">
      <w:pPr>
        <w:pStyle w:val="policytext"/>
        <w:rPr>
          <w:ins w:id="124" w:author="Hale, Amanda - KSBA" w:date="2018-06-13T14:31:00Z"/>
          <w:szCs w:val="24"/>
        </w:rPr>
      </w:pPr>
      <w:ins w:id="125" w:author="Hale, Amanda - KSBA" w:date="2018-06-13T14:31:00Z">
        <w:r>
          <w:rPr>
            <w:szCs w:val="24"/>
          </w:rPr>
          <w:t>Parent/guardian signature:_________________________________________________________</w:t>
        </w:r>
      </w:ins>
    </w:p>
    <w:p w:rsidR="009A626E" w:rsidRDefault="009A626E" w:rsidP="009A626E">
      <w:pPr>
        <w:pStyle w:val="policytext"/>
        <w:rPr>
          <w:ins w:id="126" w:author="Hale, Amanda - KSBA" w:date="2018-06-13T14:31:00Z"/>
          <w:szCs w:val="24"/>
        </w:rPr>
      </w:pPr>
      <w:ins w:id="127" w:author="Hale, Amanda - KSBA" w:date="2018-06-13T14:31:00Z">
        <w:r>
          <w:rPr>
            <w:szCs w:val="24"/>
          </w:rPr>
          <w:t>Relationship to student: __________________________________________________________</w:t>
        </w:r>
      </w:ins>
    </w:p>
    <w:p w:rsidR="009A626E" w:rsidRDefault="009A626E" w:rsidP="009A626E">
      <w:pPr>
        <w:pStyle w:val="policytext"/>
        <w:rPr>
          <w:ins w:id="128" w:author="Hale, Amanda - KSBA" w:date="2018-06-13T14:31:00Z"/>
          <w:szCs w:val="24"/>
        </w:rPr>
      </w:pPr>
      <w:ins w:id="129" w:author="Hale, Amanda - KSBA" w:date="2018-06-13T14:31:00Z">
        <w:r>
          <w:rPr>
            <w:szCs w:val="24"/>
          </w:rPr>
          <w:t xml:space="preserve">Contact number(s):  </w:t>
        </w:r>
        <w:r>
          <w:rPr>
            <w:szCs w:val="24"/>
          </w:rPr>
          <w:tab/>
          <w:t>Home:  __________________________________</w:t>
        </w:r>
      </w:ins>
    </w:p>
    <w:p w:rsidR="009A626E" w:rsidRDefault="009A626E" w:rsidP="009A626E">
      <w:pPr>
        <w:pStyle w:val="policytext"/>
        <w:rPr>
          <w:ins w:id="130" w:author="Hale, Amanda - KSBA" w:date="2018-06-13T14:31:00Z"/>
          <w:szCs w:val="24"/>
        </w:rPr>
      </w:pPr>
      <w:ins w:id="131" w:author="Hale, Amanda - KSBA" w:date="2018-06-13T14:31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szCs w:val="24"/>
          </w:rPr>
          <w:tab/>
          <w:t>Mobile/cell: ______________________________</w:t>
        </w:r>
      </w:ins>
    </w:p>
    <w:p w:rsidR="009A626E" w:rsidRDefault="009A626E" w:rsidP="009A626E">
      <w:pPr>
        <w:pStyle w:val="policytext"/>
        <w:rPr>
          <w:ins w:id="132" w:author="Hale, Amanda - KSBA" w:date="2018-06-13T14:31:00Z"/>
          <w:szCs w:val="24"/>
        </w:rPr>
      </w:pPr>
      <w:ins w:id="133" w:author="Hale, Amanda - KSBA" w:date="2018-06-13T14:31:00Z">
        <w:r>
          <w:rPr>
            <w:szCs w:val="24"/>
          </w:rPr>
          <w:tab/>
        </w:r>
        <w:r>
          <w:rPr>
            <w:szCs w:val="24"/>
          </w:rPr>
          <w:tab/>
        </w:r>
        <w:r>
          <w:rPr>
            <w:szCs w:val="24"/>
          </w:rPr>
          <w:tab/>
          <w:t>Work:___________________________________</w:t>
        </w:r>
      </w:ins>
    </w:p>
    <w:p w:rsidR="009A626E" w:rsidRDefault="009A626E" w:rsidP="009A626E">
      <w:pPr>
        <w:pStyle w:val="policytext"/>
        <w:rPr>
          <w:ins w:id="134" w:author="Hale, Amanda - KSBA" w:date="2018-06-13T14:31:00Z"/>
          <w:szCs w:val="24"/>
        </w:rPr>
      </w:pPr>
      <w:ins w:id="135" w:author="Hale, Amanda - KSBA" w:date="2018-06-13T14:31:00Z">
        <w:r>
          <w:rPr>
            <w:szCs w:val="24"/>
          </w:rPr>
          <w:t>Date of signature:  ___________________________________________</w:t>
        </w:r>
      </w:ins>
    </w:p>
    <w:p w:rsidR="009A626E" w:rsidRDefault="009A626E">
      <w:pPr>
        <w:overflowPunct/>
        <w:autoSpaceDE/>
        <w:autoSpaceDN/>
        <w:adjustRightInd/>
        <w:rPr>
          <w:ins w:id="136" w:author="Hale, Amanda - KSBA" w:date="2018-06-13T14:33:00Z"/>
          <w:sz w:val="22"/>
        </w:rPr>
      </w:pPr>
      <w:ins w:id="137" w:author="Hale, Amanda - KSBA" w:date="2018-06-13T14:33:00Z">
        <w:r>
          <w:rPr>
            <w:sz w:val="22"/>
          </w:rPr>
          <w:br w:type="page"/>
        </w:r>
      </w:ins>
    </w:p>
    <w:p w:rsidR="00EE2072" w:rsidDel="009A626E" w:rsidRDefault="00EE2072">
      <w:pPr>
        <w:pStyle w:val="policytext"/>
        <w:rPr>
          <w:del w:id="138" w:author="Hale, Amanda - KSBA" w:date="2018-06-13T14:33:00Z"/>
          <w:sz w:val="22"/>
        </w:rPr>
      </w:pPr>
      <w:del w:id="139" w:author="Hale, Amanda - KSBA" w:date="2018-06-13T14:33:00Z">
        <w:r w:rsidDel="009A626E">
          <w:rPr>
            <w:sz w:val="22"/>
          </w:rPr>
          <w:lastRenderedPageBreak/>
          <w:delText>Dear Parent/Guardian</w:delText>
        </w:r>
      </w:del>
    </w:p>
    <w:p w:rsidR="00EE2072" w:rsidDel="009A626E" w:rsidRDefault="00EE2072">
      <w:pPr>
        <w:pStyle w:val="policytext"/>
        <w:rPr>
          <w:del w:id="140" w:author="Hale, Amanda - KSBA" w:date="2018-06-13T14:33:00Z"/>
          <w:sz w:val="22"/>
        </w:rPr>
      </w:pPr>
      <w:del w:id="141" w:author="Hale, Amanda - KSBA" w:date="2018-06-13T14:33:00Z">
        <w:r w:rsidDel="009A626E">
          <w:rPr>
            <w:sz w:val="22"/>
          </w:rPr>
          <w:delText>Please complete, sign, and return this form to the school on the next school day.</w:delText>
        </w:r>
      </w:del>
    </w:p>
    <w:p w:rsidR="00EE2072" w:rsidDel="009A626E" w:rsidRDefault="00EE2072">
      <w:pPr>
        <w:pStyle w:val="policytext"/>
        <w:rPr>
          <w:del w:id="142" w:author="Hale, Amanda - KSBA" w:date="2018-06-13T14:33:00Z"/>
          <w:sz w:val="22"/>
        </w:rPr>
      </w:pPr>
      <w:del w:id="143" w:author="Hale, Amanda - KSBA" w:date="2018-06-13T14:33:00Z">
        <w:r w:rsidDel="009A626E">
          <w:rPr>
            <w:sz w:val="22"/>
          </w:rPr>
          <w:delText>Student’s complete name ________________________________________________________________</w:delText>
        </w:r>
      </w:del>
    </w:p>
    <w:p w:rsidR="00EE2072" w:rsidDel="009A626E" w:rsidRDefault="00EE2072">
      <w:pPr>
        <w:pStyle w:val="policytext"/>
        <w:rPr>
          <w:del w:id="144" w:author="Hale, Amanda - KSBA" w:date="2018-06-13T14:33:00Z"/>
          <w:sz w:val="22"/>
        </w:rPr>
      </w:pPr>
      <w:del w:id="145" w:author="Hale, Amanda - KSBA" w:date="2018-06-13T14:33:00Z">
        <w:r w:rsidDel="009A626E">
          <w:rPr>
            <w:sz w:val="22"/>
          </w:rPr>
          <w:delText>Student’s complete address ______________________________________________________________</w:delText>
        </w:r>
      </w:del>
    </w:p>
    <w:p w:rsidR="00EE2072" w:rsidDel="009A626E" w:rsidRDefault="00EE2072">
      <w:pPr>
        <w:pStyle w:val="policytext"/>
        <w:rPr>
          <w:del w:id="146" w:author="Hale, Amanda - KSBA" w:date="2018-06-13T14:33:00Z"/>
          <w:sz w:val="22"/>
        </w:rPr>
      </w:pPr>
      <w:del w:id="147" w:author="Hale, Amanda - KSBA" w:date="2018-06-13T14:33:00Z">
        <w:r w:rsidDel="009A626E">
          <w:rPr>
            <w:sz w:val="22"/>
          </w:rPr>
          <w:delText>Student’s phone number _____________________________________</w:delText>
        </w:r>
        <w:r w:rsidDel="009A626E">
          <w:rPr>
            <w:sz w:val="22"/>
          </w:rPr>
          <w:tab/>
          <w:delText>Date of Birth _______________</w:delText>
        </w:r>
      </w:del>
    </w:p>
    <w:p w:rsidR="00EE2072" w:rsidDel="009A626E" w:rsidRDefault="00EE2072">
      <w:pPr>
        <w:pStyle w:val="policytext"/>
        <w:rPr>
          <w:del w:id="148" w:author="Hale, Amanda - KSBA" w:date="2018-06-13T14:33:00Z"/>
          <w:sz w:val="22"/>
        </w:rPr>
      </w:pPr>
      <w:del w:id="149" w:author="Hale, Amanda - KSBA" w:date="2018-06-13T14:33:00Z">
        <w:r w:rsidDel="009A626E">
          <w:rPr>
            <w:sz w:val="22"/>
          </w:rPr>
          <w:delText>Student’s school ___________________________________________</w:delText>
        </w:r>
        <w:r w:rsidDel="009A626E">
          <w:rPr>
            <w:sz w:val="22"/>
          </w:rPr>
          <w:tab/>
          <w:delText>Grade ____________________</w:delText>
        </w:r>
      </w:del>
    </w:p>
    <w:p w:rsidR="00EE2072" w:rsidDel="009A626E" w:rsidRDefault="00EE2072">
      <w:pPr>
        <w:pStyle w:val="policytext"/>
        <w:rPr>
          <w:del w:id="150" w:author="Hale, Amanda - KSBA" w:date="2018-06-13T14:33:00Z"/>
          <w:sz w:val="22"/>
        </w:rPr>
      </w:pPr>
      <w:del w:id="151" w:author="Hale, Amanda - KSBA" w:date="2018-06-13T14:33:00Z">
        <w:r w:rsidDel="009A626E">
          <w:rPr>
            <w:sz w:val="22"/>
          </w:rPr>
          <w:tab/>
          <w:delText>Rides bus # ______ in the morning</w:delText>
        </w:r>
        <w:r w:rsidDel="009A626E">
          <w:rPr>
            <w:sz w:val="22"/>
          </w:rPr>
          <w:tab/>
        </w:r>
        <w:r w:rsidDel="009A626E">
          <w:rPr>
            <w:sz w:val="22"/>
          </w:rPr>
          <w:tab/>
          <w:delText>Rides bus # ______ in the afternoon</w:delText>
        </w:r>
      </w:del>
    </w:p>
    <w:p w:rsidR="00EE2072" w:rsidDel="009A626E" w:rsidRDefault="00EE2072">
      <w:pPr>
        <w:pStyle w:val="policytext"/>
        <w:rPr>
          <w:del w:id="152" w:author="Hale, Amanda - KSBA" w:date="2018-06-13T14:33:00Z"/>
          <w:sz w:val="22"/>
        </w:rPr>
      </w:pPr>
      <w:del w:id="153" w:author="Hale, Amanda - KSBA" w:date="2018-06-13T14:33:00Z">
        <w:r w:rsidDel="009A626E">
          <w:rPr>
            <w:sz w:val="22"/>
          </w:rPr>
          <w:tab/>
          <w:delText>______ Is not transported by bus.</w:delText>
        </w:r>
      </w:del>
    </w:p>
    <w:p w:rsidR="00EE2072" w:rsidDel="009A626E" w:rsidRDefault="00EE2072">
      <w:pPr>
        <w:pStyle w:val="policytext"/>
        <w:rPr>
          <w:del w:id="154" w:author="Hale, Amanda - KSBA" w:date="2018-06-13T14:33:00Z"/>
          <w:sz w:val="22"/>
        </w:rPr>
      </w:pPr>
      <w:del w:id="155" w:author="Hale, Amanda - KSBA" w:date="2018-06-13T14:33:00Z">
        <w:r w:rsidDel="009A626E">
          <w:rPr>
            <w:sz w:val="22"/>
          </w:rPr>
          <w:delText>Family physician ______________________________________ Physician’s office phone ___________</w:delText>
        </w:r>
      </w:del>
    </w:p>
    <w:p w:rsidR="00EE2072" w:rsidDel="009A626E" w:rsidRDefault="00EE2072">
      <w:pPr>
        <w:pStyle w:val="policytext"/>
        <w:rPr>
          <w:del w:id="156" w:author="Hale, Amanda - KSBA" w:date="2018-06-13T14:33:00Z"/>
          <w:sz w:val="22"/>
        </w:rPr>
      </w:pPr>
      <w:del w:id="157" w:author="Hale, Amanda - KSBA" w:date="2018-06-13T14:33:00Z">
        <w:r w:rsidDel="009A626E">
          <w:rPr>
            <w:sz w:val="22"/>
          </w:rPr>
          <w:delText>Routine medication student takes _________________________________________________________</w:delText>
        </w:r>
      </w:del>
    </w:p>
    <w:p w:rsidR="00EE2072" w:rsidDel="009A626E" w:rsidRDefault="00EE2072">
      <w:pPr>
        <w:pStyle w:val="policytext"/>
        <w:rPr>
          <w:del w:id="158" w:author="Hale, Amanda - KSBA" w:date="2018-06-13T14:33:00Z"/>
          <w:sz w:val="22"/>
        </w:rPr>
      </w:pPr>
      <w:del w:id="159" w:author="Hale, Amanda - KSBA" w:date="2018-06-13T14:33:00Z">
        <w:r w:rsidDel="009A626E">
          <w:rPr>
            <w:sz w:val="22"/>
          </w:rPr>
          <w:delText>____________________________________________________________________________________</w:delText>
        </w:r>
      </w:del>
    </w:p>
    <w:p w:rsidR="00EE2072" w:rsidDel="009A626E" w:rsidRDefault="00EE2072">
      <w:pPr>
        <w:pStyle w:val="policytext"/>
        <w:rPr>
          <w:del w:id="160" w:author="Hale, Amanda - KSBA" w:date="2018-06-13T14:33:00Z"/>
          <w:sz w:val="22"/>
        </w:rPr>
      </w:pPr>
      <w:del w:id="161" w:author="Hale, Amanda - KSBA" w:date="2018-06-13T14:33:00Z">
        <w:r w:rsidDel="009A626E">
          <w:rPr>
            <w:sz w:val="22"/>
          </w:rPr>
          <w:delText>Medication(s) student is allergic to ________________________________________________________</w:delText>
        </w:r>
      </w:del>
    </w:p>
    <w:p w:rsidR="00EE2072" w:rsidDel="009A626E" w:rsidRDefault="00EE2072">
      <w:pPr>
        <w:pStyle w:val="policytext"/>
        <w:rPr>
          <w:del w:id="162" w:author="Hale, Amanda - KSBA" w:date="2018-06-13T14:33:00Z"/>
          <w:sz w:val="22"/>
        </w:rPr>
      </w:pPr>
      <w:del w:id="163" w:author="Hale, Amanda - KSBA" w:date="2018-06-13T14:33:00Z">
        <w:r w:rsidDel="009A626E">
          <w:rPr>
            <w:sz w:val="22"/>
          </w:rPr>
          <w:delText xml:space="preserve">Student has a history of the following: </w:delText>
        </w:r>
        <w:r w:rsidDel="009A626E">
          <w:rPr>
            <w:sz w:val="28"/>
          </w:rPr>
          <w:sym w:font="Wingdings" w:char="F06F"/>
        </w:r>
        <w:r w:rsidDel="009A626E">
          <w:rPr>
            <w:sz w:val="28"/>
          </w:rPr>
          <w:delText xml:space="preserve"> </w:delText>
        </w:r>
        <w:r w:rsidDel="009A626E">
          <w:rPr>
            <w:sz w:val="22"/>
          </w:rPr>
          <w:delText xml:space="preserve">heart disease; </w:delText>
        </w:r>
        <w:r w:rsidDel="009A626E">
          <w:rPr>
            <w:sz w:val="28"/>
          </w:rPr>
          <w:sym w:font="Wingdings" w:char="F06F"/>
        </w:r>
        <w:r w:rsidDel="009A626E">
          <w:rPr>
            <w:sz w:val="28"/>
          </w:rPr>
          <w:delText xml:space="preserve"> </w:delText>
        </w:r>
        <w:r w:rsidDel="009A626E">
          <w:rPr>
            <w:sz w:val="22"/>
          </w:rPr>
          <w:delText xml:space="preserve">diabetes; </w:delText>
        </w:r>
        <w:r w:rsidDel="009A626E">
          <w:rPr>
            <w:sz w:val="28"/>
          </w:rPr>
          <w:sym w:font="Wingdings" w:char="F06F"/>
        </w:r>
        <w:r w:rsidDel="009A626E">
          <w:rPr>
            <w:sz w:val="28"/>
          </w:rPr>
          <w:delText xml:space="preserve"> </w:delText>
        </w:r>
        <w:r w:rsidDel="009A626E">
          <w:rPr>
            <w:sz w:val="22"/>
          </w:rPr>
          <w:delText xml:space="preserve">nervous disorder; </w:delText>
        </w:r>
        <w:r w:rsidDel="009A626E">
          <w:rPr>
            <w:sz w:val="28"/>
          </w:rPr>
          <w:sym w:font="Wingdings" w:char="F06F"/>
        </w:r>
        <w:r w:rsidDel="009A626E">
          <w:rPr>
            <w:sz w:val="28"/>
          </w:rPr>
          <w:delText xml:space="preserve"> </w:delText>
        </w:r>
        <w:r w:rsidDel="009A626E">
          <w:rPr>
            <w:sz w:val="22"/>
          </w:rPr>
          <w:delText>epilepsy;</w:delText>
        </w:r>
      </w:del>
    </w:p>
    <w:p w:rsidR="00EE2072" w:rsidDel="009A626E" w:rsidRDefault="00EE2072">
      <w:pPr>
        <w:pStyle w:val="policytext"/>
        <w:ind w:left="180"/>
        <w:rPr>
          <w:del w:id="164" w:author="Hale, Amanda - KSBA" w:date="2018-06-13T14:33:00Z"/>
          <w:sz w:val="22"/>
        </w:rPr>
      </w:pPr>
      <w:del w:id="165" w:author="Hale, Amanda - KSBA" w:date="2018-06-13T14:33:00Z">
        <w:r w:rsidDel="009A626E">
          <w:rPr>
            <w:sz w:val="28"/>
          </w:rPr>
          <w:sym w:font="Wingdings" w:char="F06F"/>
        </w:r>
        <w:r w:rsidDel="009A626E">
          <w:rPr>
            <w:sz w:val="28"/>
          </w:rPr>
          <w:delText xml:space="preserve"> </w:delText>
        </w:r>
        <w:r w:rsidDel="009A626E">
          <w:rPr>
            <w:sz w:val="22"/>
          </w:rPr>
          <w:delText xml:space="preserve">ear infection;  </w:delText>
        </w:r>
        <w:r w:rsidDel="009A626E">
          <w:rPr>
            <w:sz w:val="28"/>
          </w:rPr>
          <w:sym w:font="Wingdings" w:char="F06F"/>
        </w:r>
        <w:r w:rsidDel="009A626E">
          <w:rPr>
            <w:sz w:val="28"/>
          </w:rPr>
          <w:delText xml:space="preserve"> </w:delText>
        </w:r>
        <w:r w:rsidDel="009A626E">
          <w:rPr>
            <w:sz w:val="22"/>
          </w:rPr>
          <w:delText xml:space="preserve">seizure;  </w:delText>
        </w:r>
        <w:r w:rsidDel="009A626E">
          <w:rPr>
            <w:sz w:val="28"/>
          </w:rPr>
          <w:sym w:font="Wingdings" w:char="F06F"/>
        </w:r>
        <w:r w:rsidDel="009A626E">
          <w:rPr>
            <w:sz w:val="28"/>
          </w:rPr>
          <w:delText xml:space="preserve"> </w:delText>
        </w:r>
        <w:r w:rsidDel="009A626E">
          <w:rPr>
            <w:sz w:val="22"/>
          </w:rPr>
          <w:delText xml:space="preserve">asthma;  </w:delText>
        </w:r>
        <w:r w:rsidDel="009A626E">
          <w:rPr>
            <w:sz w:val="28"/>
          </w:rPr>
          <w:sym w:font="Wingdings" w:char="F06F"/>
        </w:r>
        <w:r w:rsidDel="009A626E">
          <w:rPr>
            <w:sz w:val="28"/>
          </w:rPr>
          <w:delText xml:space="preserve"> </w:delText>
        </w:r>
        <w:r w:rsidDel="009A626E">
          <w:rPr>
            <w:sz w:val="22"/>
          </w:rPr>
          <w:delText xml:space="preserve">nose bleeds;  </w:delText>
        </w:r>
        <w:r w:rsidDel="009A626E">
          <w:rPr>
            <w:sz w:val="28"/>
          </w:rPr>
          <w:sym w:font="Wingdings" w:char="F06F"/>
        </w:r>
        <w:r w:rsidDel="009A626E">
          <w:rPr>
            <w:sz w:val="28"/>
          </w:rPr>
          <w:delText xml:space="preserve"> </w:delText>
        </w:r>
        <w:r w:rsidDel="009A626E">
          <w:rPr>
            <w:sz w:val="22"/>
          </w:rPr>
          <w:delText xml:space="preserve">insect bite allergy;  </w:delText>
        </w:r>
        <w:r w:rsidDel="009A626E">
          <w:rPr>
            <w:sz w:val="28"/>
          </w:rPr>
          <w:sym w:font="Wingdings" w:char="F06F"/>
        </w:r>
        <w:r w:rsidDel="009A626E">
          <w:rPr>
            <w:sz w:val="28"/>
          </w:rPr>
          <w:delText xml:space="preserve"> </w:delText>
        </w:r>
        <w:r w:rsidDel="009A626E">
          <w:rPr>
            <w:sz w:val="22"/>
          </w:rPr>
          <w:delText>allergies</w:delText>
        </w:r>
      </w:del>
    </w:p>
    <w:p w:rsidR="00EE2072" w:rsidDel="009A626E" w:rsidRDefault="00EE2072">
      <w:pPr>
        <w:pStyle w:val="policytext"/>
        <w:ind w:left="180"/>
        <w:rPr>
          <w:del w:id="166" w:author="Hale, Amanda - KSBA" w:date="2018-06-13T14:33:00Z"/>
          <w:sz w:val="22"/>
        </w:rPr>
      </w:pPr>
      <w:del w:id="167" w:author="Hale, Amanda - KSBA" w:date="2018-06-13T14:33:00Z">
        <w:r w:rsidDel="009A626E">
          <w:rPr>
            <w:sz w:val="28"/>
          </w:rPr>
          <w:sym w:font="Wingdings" w:char="F06F"/>
        </w:r>
        <w:r w:rsidDel="009A626E">
          <w:rPr>
            <w:sz w:val="28"/>
          </w:rPr>
          <w:delText xml:space="preserve"> </w:delText>
        </w:r>
        <w:r w:rsidDel="009A626E">
          <w:rPr>
            <w:sz w:val="22"/>
          </w:rPr>
          <w:delText>Other: __________________________________________________________________________</w:delText>
        </w:r>
      </w:del>
    </w:p>
    <w:p w:rsidR="00EE2072" w:rsidDel="009A626E" w:rsidRDefault="00EE2072">
      <w:pPr>
        <w:pStyle w:val="policytext"/>
        <w:rPr>
          <w:del w:id="168" w:author="Hale, Amanda - KSBA" w:date="2018-06-13T14:33:00Z"/>
          <w:sz w:val="22"/>
        </w:rPr>
      </w:pPr>
      <w:del w:id="169" w:author="Hale, Amanda - KSBA" w:date="2018-06-13T14:33:00Z">
        <w:r w:rsidDel="009A626E">
          <w:rPr>
            <w:sz w:val="22"/>
          </w:rPr>
          <w:delText>Please describe these conditions __________________________________________________________</w:delText>
        </w:r>
      </w:del>
    </w:p>
    <w:p w:rsidR="00EE2072" w:rsidDel="009A626E" w:rsidRDefault="00EE2072">
      <w:pPr>
        <w:pStyle w:val="policytext"/>
        <w:rPr>
          <w:del w:id="170" w:author="Hale, Amanda - KSBA" w:date="2018-06-13T14:33:00Z"/>
          <w:sz w:val="22"/>
        </w:rPr>
      </w:pPr>
      <w:del w:id="171" w:author="Hale, Amanda - KSBA" w:date="2018-06-13T14:33:00Z">
        <w:r w:rsidDel="009A626E">
          <w:rPr>
            <w:sz w:val="22"/>
          </w:rPr>
          <w:delText>____________________________________________________________________________________</w:delText>
        </w:r>
      </w:del>
    </w:p>
    <w:p w:rsidR="00EE2072" w:rsidDel="009A626E" w:rsidRDefault="00EE2072">
      <w:pPr>
        <w:pStyle w:val="policytext"/>
        <w:rPr>
          <w:del w:id="172" w:author="Hale, Amanda - KSBA" w:date="2018-06-13T14:33:00Z"/>
          <w:sz w:val="22"/>
        </w:rPr>
      </w:pPr>
      <w:del w:id="173" w:author="Hale, Amanda - KSBA" w:date="2018-06-13T14:33:00Z">
        <w:r w:rsidDel="009A626E">
          <w:rPr>
            <w:sz w:val="22"/>
          </w:rPr>
          <w:delText>Please list any other pertinent health information _____________________________________________</w:delText>
        </w:r>
      </w:del>
    </w:p>
    <w:p w:rsidR="00EE2072" w:rsidDel="009A626E" w:rsidRDefault="00EE2072">
      <w:pPr>
        <w:pStyle w:val="policytext"/>
        <w:rPr>
          <w:del w:id="174" w:author="Hale, Amanda - KSBA" w:date="2018-06-13T14:33:00Z"/>
          <w:sz w:val="22"/>
        </w:rPr>
      </w:pPr>
      <w:del w:id="175" w:author="Hale, Amanda - KSBA" w:date="2018-06-13T14:33:00Z">
        <w:r w:rsidDel="009A626E">
          <w:rPr>
            <w:sz w:val="22"/>
          </w:rPr>
          <w:delText>____________________________________________________________________________________</w:delText>
        </w:r>
      </w:del>
    </w:p>
    <w:p w:rsidR="00EE2072" w:rsidDel="009A626E" w:rsidRDefault="00EE2072">
      <w:pPr>
        <w:pStyle w:val="policytext"/>
        <w:rPr>
          <w:del w:id="176" w:author="Hale, Amanda - KSBA" w:date="2018-06-13T14:33:00Z"/>
          <w:sz w:val="22"/>
        </w:rPr>
      </w:pPr>
      <w:del w:id="177" w:author="Hale, Amanda - KSBA" w:date="2018-06-13T14:33:00Z">
        <w:r w:rsidDel="009A626E">
          <w:rPr>
            <w:sz w:val="22"/>
          </w:rPr>
          <w:delText>In case of emergency, accident, or serious illness of the above named child, I request the school to contact me. If I am unable to be reached, I authorize school/district personnel to obtain the emergency medical treatment necessary to maintain the student’s health.</w:delText>
        </w:r>
      </w:del>
    </w:p>
    <w:p w:rsidR="00EE2072" w:rsidDel="009A626E" w:rsidRDefault="00EE2072">
      <w:pPr>
        <w:pStyle w:val="policytext"/>
        <w:rPr>
          <w:del w:id="178" w:author="Hale, Amanda - KSBA" w:date="2018-06-13T14:33:00Z"/>
          <w:sz w:val="22"/>
        </w:rPr>
      </w:pPr>
      <w:del w:id="179" w:author="Hale, Amanda - KSBA" w:date="2018-06-13T14:33:00Z">
        <w:r w:rsidDel="009A626E">
          <w:rPr>
            <w:sz w:val="22"/>
          </w:rPr>
          <w:delText>Parent/guardian signature _______________________________________________________________</w:delText>
        </w:r>
      </w:del>
    </w:p>
    <w:p w:rsidR="00EE2072" w:rsidDel="009A626E" w:rsidRDefault="00EE2072">
      <w:pPr>
        <w:pStyle w:val="policytext"/>
        <w:rPr>
          <w:del w:id="180" w:author="Hale, Amanda - KSBA" w:date="2018-06-13T14:33:00Z"/>
          <w:sz w:val="22"/>
        </w:rPr>
      </w:pPr>
      <w:del w:id="181" w:author="Hale, Amanda - KSBA" w:date="2018-06-13T14:33:00Z">
        <w:r w:rsidDel="009A626E">
          <w:rPr>
            <w:sz w:val="22"/>
          </w:rPr>
          <w:delText>Relationship to student ______________________________________________</w:delText>
        </w:r>
      </w:del>
    </w:p>
    <w:p w:rsidR="00EE2072" w:rsidDel="009A626E" w:rsidRDefault="00EE2072">
      <w:pPr>
        <w:pStyle w:val="policytext"/>
        <w:rPr>
          <w:del w:id="182" w:author="Hale, Amanda - KSBA" w:date="2018-06-13T14:33:00Z"/>
          <w:sz w:val="22"/>
        </w:rPr>
      </w:pPr>
      <w:del w:id="183" w:author="Hale, Amanda - KSBA" w:date="2018-06-13T14:33:00Z">
        <w:r w:rsidDel="009A626E">
          <w:rPr>
            <w:sz w:val="22"/>
          </w:rPr>
          <w:delText>Home phone number __________________________</w:delText>
        </w:r>
        <w:r w:rsidDel="009A626E">
          <w:rPr>
            <w:sz w:val="22"/>
          </w:rPr>
          <w:tab/>
          <w:delText>Work phone number ____________________</w:delText>
        </w:r>
      </w:del>
    </w:p>
    <w:p w:rsidR="00EE2072" w:rsidRDefault="008906F0" w:rsidP="00D90338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84" w:name="Text1"/>
      <w:r w:rsidR="00EE2072">
        <w:instrText xml:space="preserve"> FORMTEXT </w:instrText>
      </w:r>
      <w:r>
        <w:fldChar w:fldCharType="separate"/>
      </w:r>
      <w:r w:rsidR="00EE2072">
        <w:t> </w:t>
      </w:r>
      <w:r w:rsidR="00EE2072">
        <w:t> </w:t>
      </w:r>
      <w:r w:rsidR="00EE2072">
        <w:t> </w:t>
      </w:r>
      <w:r w:rsidR="00EE2072">
        <w:t> </w:t>
      </w:r>
      <w:r w:rsidR="00EE2072">
        <w:t> </w:t>
      </w:r>
      <w:r>
        <w:fldChar w:fldCharType="end"/>
      </w:r>
      <w:bookmarkEnd w:id="184"/>
    </w:p>
    <w:bookmarkStart w:id="185" w:name="_GoBack"/>
    <w:p w:rsidR="00EE2072" w:rsidRDefault="008906F0" w:rsidP="00D90338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86" w:name="Text2"/>
      <w:r w:rsidR="00EE2072">
        <w:instrText xml:space="preserve"> FORMTEXT </w:instrText>
      </w:r>
      <w:r>
        <w:fldChar w:fldCharType="separate"/>
      </w:r>
      <w:r w:rsidR="00EE2072">
        <w:t> </w:t>
      </w:r>
      <w:r w:rsidR="00EE2072">
        <w:t> </w:t>
      </w:r>
      <w:r w:rsidR="00EE2072">
        <w:t> </w:t>
      </w:r>
      <w:r w:rsidR="00EE2072">
        <w:t> </w:t>
      </w:r>
      <w:r w:rsidR="00EE2072">
        <w:t> </w:t>
      </w:r>
      <w:r>
        <w:fldChar w:fldCharType="end"/>
      </w:r>
      <w:bookmarkEnd w:id="185"/>
      <w:bookmarkEnd w:id="186"/>
    </w:p>
    <w:sectPr w:rsidR="00EE2072" w:rsidSect="008906F0">
      <w:footerReference w:type="default" r:id="rId6"/>
      <w:type w:val="continuous"/>
      <w:pgSz w:w="12240" w:h="15840" w:code="1"/>
      <w:pgMar w:top="1008" w:right="1080" w:bottom="720" w:left="1800" w:header="0" w:footer="720" w:gutter="0"/>
      <w:paperSrc w:first="1" w:other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2C" w:rsidRDefault="00450A2C">
      <w:r>
        <w:separator/>
      </w:r>
    </w:p>
  </w:endnote>
  <w:endnote w:type="continuationSeparator" w:id="0">
    <w:p w:rsidR="00450A2C" w:rsidRDefault="0045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72" w:rsidRDefault="00EE2072">
    <w:pPr>
      <w:pStyle w:val="Footer"/>
    </w:pPr>
    <w:r>
      <w:t xml:space="preserve">Page </w:t>
    </w:r>
    <w:r w:rsidR="008906F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906F0">
      <w:rPr>
        <w:rStyle w:val="PageNumber"/>
      </w:rPr>
      <w:fldChar w:fldCharType="separate"/>
    </w:r>
    <w:r w:rsidR="004F7BD4">
      <w:rPr>
        <w:rStyle w:val="PageNumber"/>
        <w:noProof/>
      </w:rPr>
      <w:t>3</w:t>
    </w:r>
    <w:r w:rsidR="008906F0">
      <w:rPr>
        <w:rStyle w:val="PageNumber"/>
      </w:rPr>
      <w:fldChar w:fldCharType="end"/>
    </w:r>
    <w:r>
      <w:rPr>
        <w:rStyle w:val="PageNumber"/>
      </w:rPr>
      <w:t xml:space="preserve"> of </w:t>
    </w:r>
    <w:fldSimple w:instr=" NUMPAGES  \* MERGEFORMAT ">
      <w:r w:rsidR="004F7BD4">
        <w:rPr>
          <w:rStyle w:val="PageNumber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2C" w:rsidRDefault="00450A2C">
      <w:r>
        <w:separator/>
      </w:r>
    </w:p>
  </w:footnote>
  <w:footnote w:type="continuationSeparator" w:id="0">
    <w:p w:rsidR="00450A2C" w:rsidRDefault="00450A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e, Amanda - KSBA">
    <w15:presenceInfo w15:providerId="AD" w15:userId="S-1-5-21-70807469-180893911-1000085797-78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D90338"/>
    <w:rsid w:val="00286A84"/>
    <w:rsid w:val="00450A2C"/>
    <w:rsid w:val="004F7BD4"/>
    <w:rsid w:val="008906F0"/>
    <w:rsid w:val="009A626E"/>
    <w:rsid w:val="00CC2640"/>
    <w:rsid w:val="00D90338"/>
    <w:rsid w:val="00EE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6E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top"/>
    <w:next w:val="policytext"/>
    <w:qFormat/>
    <w:rsid w:val="00D9033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D90338"/>
    <w:pPr>
      <w:tabs>
        <w:tab w:val="right" w:pos="9216"/>
      </w:tabs>
      <w:jc w:val="both"/>
      <w:textAlignment w:val="baseline"/>
    </w:pPr>
    <w:rPr>
      <w:smallCaps/>
    </w:rPr>
  </w:style>
  <w:style w:type="paragraph" w:customStyle="1" w:styleId="policytitle">
    <w:name w:val="policytitle"/>
    <w:basedOn w:val="top"/>
    <w:rsid w:val="00D9033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D9033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D90338"/>
    <w:rPr>
      <w:b/>
      <w:smallCaps/>
    </w:rPr>
  </w:style>
  <w:style w:type="paragraph" w:customStyle="1" w:styleId="indent1">
    <w:name w:val="indent1"/>
    <w:basedOn w:val="policytext"/>
    <w:rsid w:val="00D90338"/>
    <w:pPr>
      <w:ind w:left="432"/>
    </w:pPr>
  </w:style>
  <w:style w:type="character" w:customStyle="1" w:styleId="ksbabold">
    <w:name w:val="ksba bold"/>
    <w:rsid w:val="00D90338"/>
    <w:rPr>
      <w:rFonts w:ascii="Times New Roman" w:hAnsi="Times New Roman"/>
      <w:b/>
      <w:sz w:val="24"/>
    </w:rPr>
  </w:style>
  <w:style w:type="character" w:customStyle="1" w:styleId="ksbanormal">
    <w:name w:val="ksba normal"/>
    <w:rsid w:val="00D9033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D90338"/>
    <w:pPr>
      <w:ind w:left="936" w:hanging="360"/>
    </w:pPr>
  </w:style>
  <w:style w:type="paragraph" w:customStyle="1" w:styleId="Listabc">
    <w:name w:val="Listabc"/>
    <w:basedOn w:val="policytext"/>
    <w:rsid w:val="00D90338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D90338"/>
    <w:pPr>
      <w:spacing w:after="0"/>
      <w:ind w:left="432"/>
    </w:pPr>
  </w:style>
  <w:style w:type="paragraph" w:customStyle="1" w:styleId="EndHeading">
    <w:name w:val="EndHeading"/>
    <w:basedOn w:val="sideheading"/>
    <w:rsid w:val="00D90338"/>
    <w:pPr>
      <w:spacing w:before="120"/>
    </w:pPr>
  </w:style>
  <w:style w:type="paragraph" w:customStyle="1" w:styleId="relatedsideheading">
    <w:name w:val="related sideheading"/>
    <w:basedOn w:val="sideheading"/>
    <w:rsid w:val="00D90338"/>
    <w:pPr>
      <w:spacing w:before="120"/>
    </w:pPr>
  </w:style>
  <w:style w:type="paragraph" w:styleId="MacroText">
    <w:name w:val="macro"/>
    <w:semiHidden/>
    <w:rsid w:val="00D903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D90338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D90338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semiHidden/>
    <w:rsid w:val="008906F0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semiHidden/>
    <w:rsid w:val="008906F0"/>
    <w:pPr>
      <w:tabs>
        <w:tab w:val="center" w:pos="4320"/>
        <w:tab w:val="right" w:pos="8640"/>
      </w:tabs>
      <w:textAlignment w:val="baseline"/>
    </w:pPr>
  </w:style>
  <w:style w:type="character" w:styleId="PageNumber">
    <w:name w:val="page number"/>
    <w:basedOn w:val="DefaultParagraphFont"/>
    <w:semiHidden/>
    <w:rsid w:val="008906F0"/>
  </w:style>
  <w:style w:type="paragraph" w:customStyle="1" w:styleId="expnote">
    <w:name w:val="expnote"/>
    <w:basedOn w:val="Heading1"/>
    <w:rsid w:val="00D90338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D90338"/>
    <w:pPr>
      <w:spacing w:after="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INWORD\TEMPLATE\A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</Template>
  <TotalTime>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09.224 AP.1</vt:lpstr>
    </vt:vector>
  </TitlesOfParts>
  <Company>KSBA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09.224 AP.1</dc:title>
  <dc:creator>KSBA</dc:creator>
  <cp:lastModifiedBy>mmaples</cp:lastModifiedBy>
  <cp:revision>2</cp:revision>
  <cp:lastPrinted>2000-06-16T15:53:00Z</cp:lastPrinted>
  <dcterms:created xsi:type="dcterms:W3CDTF">2018-06-13T18:38:00Z</dcterms:created>
  <dcterms:modified xsi:type="dcterms:W3CDTF">2018-06-13T18:38:00Z</dcterms:modified>
</cp:coreProperties>
</file>