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59" w:rsidRDefault="00FE3159" w:rsidP="00FE3159">
      <w:pPr>
        <w:pStyle w:val="Heading1"/>
        <w:jc w:val="center"/>
      </w:pPr>
      <w:bookmarkStart w:id="0" w:name="_GoBack"/>
      <w:bookmarkEnd w:id="0"/>
      <w:r>
        <w:t>DRAFT 6/13/18</w:t>
      </w:r>
    </w:p>
    <w:p w:rsidR="005071CB" w:rsidRDefault="005071CB" w:rsidP="005071CB">
      <w:pPr>
        <w:pStyle w:val="Heading1"/>
      </w:pPr>
      <w:r>
        <w:t>STUDENTS</w:t>
      </w:r>
      <w:r>
        <w:tab/>
      </w:r>
      <w:del w:id="1" w:author="Hale, Amanda - KSBA" w:date="2018-06-13T13:03:00Z">
        <w:r w:rsidR="00D801CF" w:rsidDel="00FE3159">
          <w:rPr>
            <w:vanish/>
          </w:rPr>
          <w:delText>CS</w:delText>
        </w:r>
      </w:del>
      <w:ins w:id="2" w:author="Hale, Amanda - KSBA" w:date="2018-06-13T13:03:00Z">
        <w:r w:rsidR="00FE3159">
          <w:rPr>
            <w:vanish/>
          </w:rPr>
          <w:t>N</w:t>
        </w:r>
      </w:ins>
      <w:r>
        <w:t>09.121 AP.21</w:t>
      </w:r>
    </w:p>
    <w:p w:rsidR="005071CB" w:rsidRPr="00D8579F" w:rsidRDefault="005071CB" w:rsidP="005071CB">
      <w:pPr>
        <w:pStyle w:val="policytitle"/>
      </w:pPr>
      <w:r w:rsidRPr="00D8579F">
        <w:t>Petition for Early Enrollment Form</w:t>
      </w:r>
    </w:p>
    <w:p w:rsidR="005071CB" w:rsidRPr="006D009E" w:rsidRDefault="005071CB" w:rsidP="005071CB">
      <w:pPr>
        <w:spacing w:after="120"/>
        <w:rPr>
          <w:smallCaps/>
          <w:sz w:val="22"/>
          <w:szCs w:val="22"/>
        </w:rPr>
      </w:pPr>
      <w:r w:rsidRPr="006D009E">
        <w:rPr>
          <w:smallCaps/>
          <w:sz w:val="22"/>
          <w:szCs w:val="22"/>
        </w:rPr>
        <w:t xml:space="preserve">Student Name ______________________________________________ </w:t>
      </w:r>
      <w:r w:rsidRPr="006D009E">
        <w:rPr>
          <w:sz w:val="22"/>
          <w:szCs w:val="22"/>
        </w:rPr>
        <w:sym w:font="Wingdings" w:char="F06F"/>
      </w:r>
      <w:r w:rsidRPr="006D009E">
        <w:rPr>
          <w:sz w:val="22"/>
          <w:szCs w:val="22"/>
        </w:rPr>
        <w:t xml:space="preserve"> </w:t>
      </w:r>
      <w:r w:rsidRPr="006D009E">
        <w:rPr>
          <w:rStyle w:val="sideheadingChar"/>
          <w:b w:val="0"/>
          <w:sz w:val="22"/>
          <w:szCs w:val="22"/>
        </w:rPr>
        <w:t xml:space="preserve">Male </w:t>
      </w:r>
      <w:r w:rsidRPr="006D009E">
        <w:rPr>
          <w:sz w:val="22"/>
          <w:szCs w:val="22"/>
        </w:rPr>
        <w:tab/>
      </w:r>
      <w:r w:rsidRPr="006D009E">
        <w:rPr>
          <w:sz w:val="22"/>
          <w:szCs w:val="22"/>
        </w:rPr>
        <w:sym w:font="Wingdings" w:char="F06F"/>
      </w:r>
      <w:r w:rsidRPr="006D009E">
        <w:rPr>
          <w:sz w:val="22"/>
          <w:szCs w:val="22"/>
        </w:rPr>
        <w:t xml:space="preserve"> </w:t>
      </w:r>
      <w:r w:rsidRPr="006D009E">
        <w:rPr>
          <w:rStyle w:val="sideheadingChar"/>
          <w:b w:val="0"/>
          <w:sz w:val="22"/>
          <w:szCs w:val="22"/>
        </w:rPr>
        <w:t>Female</w:t>
      </w:r>
    </w:p>
    <w:p w:rsidR="005071CB" w:rsidRPr="006D009E" w:rsidRDefault="005071CB" w:rsidP="005071CB">
      <w:pPr>
        <w:spacing w:after="120"/>
        <w:rPr>
          <w:smallCaps/>
          <w:sz w:val="22"/>
          <w:szCs w:val="22"/>
        </w:rPr>
      </w:pPr>
      <w:r w:rsidRPr="006D009E">
        <w:rPr>
          <w:smallCaps/>
          <w:sz w:val="22"/>
          <w:szCs w:val="22"/>
        </w:rPr>
        <w:t xml:space="preserve">Birthdate: ________________ Age ______ Grade Level for the </w:t>
      </w:r>
      <w:smartTag w:uri="urn:schemas-microsoft-com:office:smarttags" w:element="place">
        <w:smartTag w:uri="urn:schemas-microsoft-com:office:smarttags" w:element="PlaceName">
          <w:r w:rsidRPr="006D009E">
            <w:rPr>
              <w:smallCaps/>
              <w:sz w:val="22"/>
              <w:szCs w:val="22"/>
            </w:rPr>
            <w:t>___-____</w:t>
          </w:r>
        </w:smartTag>
        <w:r w:rsidRPr="006D009E">
          <w:rPr>
            <w:smallCaps/>
            <w:sz w:val="22"/>
            <w:szCs w:val="22"/>
          </w:rPr>
          <w:t xml:space="preserve"> </w:t>
        </w:r>
        <w:smartTag w:uri="urn:schemas-microsoft-com:office:smarttags" w:element="PlaceType">
          <w:r w:rsidRPr="006D009E">
            <w:rPr>
              <w:smallCaps/>
              <w:sz w:val="22"/>
              <w:szCs w:val="22"/>
            </w:rPr>
            <w:t>School</w:t>
          </w:r>
        </w:smartTag>
      </w:smartTag>
      <w:r w:rsidRPr="006D009E">
        <w:rPr>
          <w:smallCaps/>
          <w:sz w:val="22"/>
          <w:szCs w:val="22"/>
        </w:rPr>
        <w:t xml:space="preserve"> Year ___</w:t>
      </w:r>
      <w:r>
        <w:rPr>
          <w:smallCaps/>
          <w:sz w:val="22"/>
          <w:szCs w:val="22"/>
        </w:rPr>
        <w:t>_</w:t>
      </w:r>
      <w:r w:rsidRPr="006D009E">
        <w:rPr>
          <w:smallCaps/>
          <w:sz w:val="22"/>
          <w:szCs w:val="22"/>
        </w:rPr>
        <w:t>_</w:t>
      </w:r>
    </w:p>
    <w:p w:rsidR="005071CB" w:rsidRPr="006D009E" w:rsidRDefault="005071CB" w:rsidP="005071CB">
      <w:pPr>
        <w:spacing w:after="120"/>
        <w:rPr>
          <w:smallCaps/>
          <w:sz w:val="22"/>
          <w:szCs w:val="22"/>
        </w:rPr>
      </w:pPr>
      <w:r w:rsidRPr="006D009E">
        <w:rPr>
          <w:smallCaps/>
          <w:sz w:val="22"/>
          <w:szCs w:val="22"/>
        </w:rPr>
        <w:t>Parent</w:t>
      </w:r>
      <w:r>
        <w:rPr>
          <w:smallCaps/>
          <w:sz w:val="22"/>
          <w:szCs w:val="22"/>
        </w:rPr>
        <w:t>/Guardian</w:t>
      </w:r>
      <w:r w:rsidRPr="006D009E">
        <w:rPr>
          <w:smallCaps/>
          <w:sz w:val="22"/>
          <w:szCs w:val="22"/>
        </w:rPr>
        <w:t xml:space="preserve"> Name (</w:t>
      </w:r>
      <w:r w:rsidRPr="006D009E">
        <w:rPr>
          <w:sz w:val="22"/>
          <w:szCs w:val="22"/>
        </w:rPr>
        <w:t>Please Print</w:t>
      </w:r>
      <w:r>
        <w:rPr>
          <w:sz w:val="22"/>
          <w:szCs w:val="22"/>
        </w:rPr>
        <w:t xml:space="preserve">) </w:t>
      </w:r>
      <w:r w:rsidRPr="006D009E">
        <w:rPr>
          <w:smallCaps/>
          <w:sz w:val="22"/>
          <w:szCs w:val="22"/>
        </w:rPr>
        <w:t>____</w:t>
      </w:r>
      <w:r>
        <w:rPr>
          <w:smallCaps/>
          <w:sz w:val="22"/>
          <w:szCs w:val="22"/>
        </w:rPr>
        <w:t>____</w:t>
      </w:r>
      <w:r w:rsidRPr="006D009E">
        <w:rPr>
          <w:smallCaps/>
          <w:sz w:val="22"/>
          <w:szCs w:val="22"/>
        </w:rPr>
        <w:t>___________________________________________</w:t>
      </w:r>
    </w:p>
    <w:p w:rsidR="005071CB" w:rsidRPr="006D009E" w:rsidRDefault="005071CB" w:rsidP="005071CB">
      <w:pPr>
        <w:spacing w:after="120"/>
        <w:rPr>
          <w:smallCaps/>
          <w:sz w:val="22"/>
          <w:szCs w:val="22"/>
        </w:rPr>
      </w:pPr>
      <w:r w:rsidRPr="006D009E">
        <w:rPr>
          <w:smallCaps/>
          <w:sz w:val="22"/>
          <w:szCs w:val="22"/>
        </w:rPr>
        <w:t>Address (</w:t>
      </w:r>
      <w:r w:rsidRPr="006D009E">
        <w:rPr>
          <w:sz w:val="22"/>
          <w:szCs w:val="22"/>
        </w:rPr>
        <w:t>Please Print</w:t>
      </w:r>
      <w:r w:rsidRPr="006D009E">
        <w:rPr>
          <w:smallCaps/>
          <w:sz w:val="22"/>
          <w:szCs w:val="22"/>
        </w:rPr>
        <w:t>) _______________________________________________________________</w:t>
      </w:r>
      <w:r>
        <w:rPr>
          <w:smallCaps/>
          <w:sz w:val="22"/>
          <w:szCs w:val="22"/>
        </w:rPr>
        <w:t>__</w:t>
      </w:r>
    </w:p>
    <w:p w:rsidR="005071CB" w:rsidRPr="006D009E" w:rsidRDefault="005071CB" w:rsidP="005071CB">
      <w:pPr>
        <w:spacing w:after="120"/>
        <w:rPr>
          <w:smallCaps/>
          <w:sz w:val="22"/>
          <w:szCs w:val="22"/>
        </w:rPr>
      </w:pPr>
      <w:smartTag w:uri="urn:schemas-microsoft-com:office:smarttags" w:element="PlaceType">
        <w:r w:rsidRPr="006D009E">
          <w:rPr>
            <w:smallCaps/>
            <w:sz w:val="22"/>
            <w:szCs w:val="22"/>
          </w:rPr>
          <w:t>City</w:t>
        </w:r>
      </w:smartTag>
      <w:r w:rsidRPr="006D009E">
        <w:rPr>
          <w:smallCaps/>
          <w:sz w:val="22"/>
          <w:szCs w:val="22"/>
        </w:rPr>
        <w:t xml:space="preserve"> </w:t>
      </w:r>
      <w:smartTag w:uri="urn:schemas-microsoft-com:office:smarttags" w:element="PlaceName">
        <w:r w:rsidRPr="006D009E">
          <w:rPr>
            <w:smallCaps/>
            <w:sz w:val="22"/>
            <w:szCs w:val="22"/>
          </w:rPr>
          <w:t>__________________________</w:t>
        </w:r>
      </w:smartTag>
      <w:r w:rsidRPr="006D009E">
        <w:rPr>
          <w:smallCaps/>
          <w:sz w:val="22"/>
          <w:szCs w:val="22"/>
        </w:rPr>
        <w:t xml:space="preserve"> </w:t>
      </w:r>
      <w:smartTag w:uri="urn:schemas-microsoft-com:office:smarttags" w:element="PlaceType">
        <w:r w:rsidRPr="006D009E">
          <w:rPr>
            <w:smallCaps/>
            <w:sz w:val="22"/>
            <w:szCs w:val="22"/>
          </w:rPr>
          <w:t>State</w:t>
        </w:r>
      </w:smartTag>
      <w:r w:rsidRPr="006D009E">
        <w:rPr>
          <w:smallCaps/>
          <w:sz w:val="22"/>
          <w:szCs w:val="22"/>
        </w:rPr>
        <w:t xml:space="preserve"> ____________ </w:t>
      </w:r>
      <w:smartTag w:uri="urn:schemas-microsoft-com:office:smarttags" w:element="place">
        <w:smartTag w:uri="urn:schemas-microsoft-com:office:smarttags" w:element="PlaceName">
          <w:r w:rsidRPr="006D009E">
            <w:rPr>
              <w:smallCaps/>
              <w:sz w:val="22"/>
              <w:szCs w:val="22"/>
            </w:rPr>
            <w:t>ZIP</w:t>
          </w:r>
        </w:smartTag>
        <w:r w:rsidRPr="006D009E">
          <w:rPr>
            <w:smallCaps/>
            <w:sz w:val="22"/>
            <w:szCs w:val="22"/>
          </w:rPr>
          <w:t xml:space="preserve"> </w:t>
        </w:r>
        <w:smartTag w:uri="urn:schemas-microsoft-com:office:smarttags" w:element="PlaceName">
          <w:r w:rsidRPr="006D009E">
            <w:rPr>
              <w:smallCaps/>
              <w:sz w:val="22"/>
              <w:szCs w:val="22"/>
            </w:rPr>
            <w:t>____________</w:t>
          </w:r>
        </w:smartTag>
        <w:r w:rsidRPr="006D009E">
          <w:rPr>
            <w:smallCaps/>
            <w:sz w:val="22"/>
            <w:szCs w:val="22"/>
          </w:rPr>
          <w:t xml:space="preserve"> </w:t>
        </w:r>
        <w:smartTag w:uri="urn:schemas-microsoft-com:office:smarttags" w:element="PlaceType">
          <w:r w:rsidRPr="006D009E">
            <w:rPr>
              <w:smallCaps/>
              <w:sz w:val="22"/>
              <w:szCs w:val="22"/>
            </w:rPr>
            <w:t>County</w:t>
          </w:r>
        </w:smartTag>
      </w:smartTag>
      <w:r w:rsidRPr="006D009E">
        <w:rPr>
          <w:smallCaps/>
          <w:sz w:val="22"/>
          <w:szCs w:val="22"/>
        </w:rPr>
        <w:t xml:space="preserve"> ____________</w:t>
      </w:r>
    </w:p>
    <w:p w:rsidR="005071CB" w:rsidRPr="006D009E" w:rsidRDefault="005071CB" w:rsidP="005071CB">
      <w:pPr>
        <w:spacing w:after="120"/>
        <w:rPr>
          <w:smallCaps/>
          <w:sz w:val="22"/>
          <w:szCs w:val="22"/>
        </w:rPr>
      </w:pPr>
      <w:r w:rsidRPr="006D009E">
        <w:rPr>
          <w:smallCaps/>
          <w:sz w:val="22"/>
          <w:szCs w:val="22"/>
        </w:rPr>
        <w:t>Telephone Number (</w:t>
      </w:r>
      <w:r w:rsidRPr="006D009E">
        <w:rPr>
          <w:sz w:val="22"/>
          <w:szCs w:val="22"/>
        </w:rPr>
        <w:t>Home</w:t>
      </w:r>
      <w:r w:rsidRPr="006D009E">
        <w:rPr>
          <w:smallCaps/>
          <w:sz w:val="22"/>
          <w:szCs w:val="22"/>
        </w:rPr>
        <w:t>) __________________ (</w:t>
      </w:r>
      <w:r w:rsidRPr="006D009E">
        <w:rPr>
          <w:sz w:val="22"/>
          <w:szCs w:val="22"/>
        </w:rPr>
        <w:t>Work</w:t>
      </w:r>
      <w:r w:rsidRPr="006D009E">
        <w:rPr>
          <w:smallCaps/>
          <w:sz w:val="22"/>
          <w:szCs w:val="22"/>
        </w:rPr>
        <w:t>) _____________ (</w:t>
      </w:r>
      <w:r w:rsidRPr="006D009E">
        <w:rPr>
          <w:sz w:val="22"/>
          <w:szCs w:val="22"/>
        </w:rPr>
        <w:t>Cell</w:t>
      </w:r>
      <w:r w:rsidRPr="006D009E">
        <w:rPr>
          <w:smallCaps/>
          <w:sz w:val="22"/>
          <w:szCs w:val="22"/>
        </w:rPr>
        <w:t>) ______________</w:t>
      </w:r>
      <w:r>
        <w:rPr>
          <w:smallCaps/>
          <w:sz w:val="22"/>
          <w:szCs w:val="22"/>
        </w:rPr>
        <w:t>_</w:t>
      </w:r>
      <w:r w:rsidRPr="006D009E">
        <w:rPr>
          <w:smallCaps/>
          <w:sz w:val="22"/>
          <w:szCs w:val="22"/>
        </w:rPr>
        <w:t>__</w:t>
      </w:r>
    </w:p>
    <w:p w:rsidR="005071CB" w:rsidRPr="006D009E" w:rsidRDefault="005071CB" w:rsidP="005071CB">
      <w:pPr>
        <w:pStyle w:val="MacroText"/>
        <w:tabs>
          <w:tab w:val="clear" w:pos="480"/>
          <w:tab w:val="clear" w:pos="960"/>
          <w:tab w:val="clear" w:pos="1440"/>
          <w:tab w:val="clear" w:pos="1920"/>
          <w:tab w:val="clear" w:pos="2400"/>
          <w:tab w:val="clear" w:pos="2880"/>
          <w:tab w:val="clear" w:pos="3360"/>
          <w:tab w:val="clear" w:pos="3840"/>
          <w:tab w:val="clear" w:pos="4320"/>
        </w:tabs>
        <w:spacing w:after="120"/>
        <w:rPr>
          <w:sz w:val="22"/>
          <w:szCs w:val="22"/>
        </w:rPr>
      </w:pPr>
      <w:r w:rsidRPr="006D009E">
        <w:rPr>
          <w:rStyle w:val="sideheadingChar"/>
          <w:b w:val="0"/>
          <w:sz w:val="22"/>
          <w:szCs w:val="22"/>
        </w:rPr>
        <w:t xml:space="preserve">Request Petition for Early Enrollment </w:t>
      </w:r>
      <w:ins w:id="3" w:author="Hale, Amanda - KSBA" w:date="2018-06-13T13:04:00Z">
        <w:r w:rsidR="00FE3159">
          <w:rPr>
            <w:rStyle w:val="sideheadingChar"/>
            <w:b w:val="0"/>
            <w:sz w:val="22"/>
            <w:szCs w:val="22"/>
          </w:rPr>
          <w:t>at Panther Academy</w:t>
        </w:r>
      </w:ins>
      <w:del w:id="4" w:author="Hale, Amanda - KSBA" w:date="2018-06-13T13:04:00Z">
        <w:r w:rsidRPr="006D009E" w:rsidDel="00FE3159">
          <w:rPr>
            <w:rStyle w:val="sideheadingChar"/>
            <w:b w:val="0"/>
            <w:sz w:val="22"/>
            <w:szCs w:val="22"/>
          </w:rPr>
          <w:delText>for which School</w:delText>
        </w:r>
      </w:del>
      <w:r w:rsidRPr="006D009E">
        <w:rPr>
          <w:sz w:val="22"/>
          <w:szCs w:val="22"/>
        </w:rPr>
        <w:t xml:space="preserve"> ______________________________</w:t>
      </w:r>
    </w:p>
    <w:p w:rsidR="005071CB" w:rsidRPr="006D009E" w:rsidRDefault="005071CB" w:rsidP="005071CB">
      <w:pPr>
        <w:tabs>
          <w:tab w:val="left" w:pos="720"/>
        </w:tabs>
        <w:spacing w:after="120"/>
        <w:rPr>
          <w:smallCaps/>
          <w:sz w:val="22"/>
          <w:szCs w:val="22"/>
        </w:rPr>
      </w:pPr>
      <w:r w:rsidRPr="006D009E">
        <w:rPr>
          <w:smallCaps/>
          <w:sz w:val="22"/>
          <w:szCs w:val="22"/>
        </w:rPr>
        <w:t>Reason(s) for Request _______________________________________________________________</w:t>
      </w:r>
    </w:p>
    <w:p w:rsidR="005071CB" w:rsidRPr="006D009E" w:rsidRDefault="005071CB" w:rsidP="005071CB">
      <w:pPr>
        <w:spacing w:after="120"/>
        <w:rPr>
          <w:smallCaps/>
          <w:sz w:val="22"/>
          <w:szCs w:val="22"/>
        </w:rPr>
      </w:pPr>
      <w:r w:rsidRPr="006D009E">
        <w:rPr>
          <w:smallCaps/>
          <w:sz w:val="22"/>
          <w:szCs w:val="22"/>
        </w:rPr>
        <w:t>____________________________________________________________________________________</w:t>
      </w:r>
    </w:p>
    <w:p w:rsidR="005071CB" w:rsidRPr="006D009E" w:rsidRDefault="005071CB" w:rsidP="005071CB">
      <w:pPr>
        <w:spacing w:after="120"/>
        <w:rPr>
          <w:smallCaps/>
          <w:sz w:val="22"/>
          <w:szCs w:val="22"/>
        </w:rPr>
      </w:pPr>
      <w:r w:rsidRPr="006D009E">
        <w:rPr>
          <w:smallCaps/>
          <w:sz w:val="22"/>
          <w:szCs w:val="22"/>
        </w:rPr>
        <w:t>____________________________________________________________________________________</w:t>
      </w:r>
    </w:p>
    <w:p w:rsidR="005071CB" w:rsidRPr="006D009E" w:rsidRDefault="005071CB" w:rsidP="005071CB">
      <w:pPr>
        <w:spacing w:after="120"/>
        <w:rPr>
          <w:smallCaps/>
          <w:sz w:val="22"/>
          <w:szCs w:val="22"/>
        </w:rPr>
      </w:pPr>
      <w:r w:rsidRPr="006D009E">
        <w:rPr>
          <w:smallCaps/>
          <w:sz w:val="22"/>
          <w:szCs w:val="22"/>
        </w:rPr>
        <w:t>____________________________________________________________________________________</w:t>
      </w:r>
    </w:p>
    <w:p w:rsidR="005071CB" w:rsidRPr="006D009E" w:rsidRDefault="005071CB" w:rsidP="005071CB">
      <w:pPr>
        <w:pStyle w:val="MacroText"/>
        <w:tabs>
          <w:tab w:val="clear" w:pos="480"/>
          <w:tab w:val="clear" w:pos="960"/>
          <w:tab w:val="clear" w:pos="1440"/>
          <w:tab w:val="clear" w:pos="1920"/>
          <w:tab w:val="clear" w:pos="2400"/>
          <w:tab w:val="clear" w:pos="2880"/>
          <w:tab w:val="clear" w:pos="3360"/>
          <w:tab w:val="clear" w:pos="3840"/>
          <w:tab w:val="clear" w:pos="4320"/>
          <w:tab w:val="left" w:pos="6300"/>
        </w:tabs>
        <w:rPr>
          <w:sz w:val="22"/>
          <w:szCs w:val="22"/>
        </w:rPr>
      </w:pPr>
      <w:r w:rsidRPr="006D009E">
        <w:rPr>
          <w:sz w:val="22"/>
          <w:szCs w:val="22"/>
        </w:rPr>
        <w:t>______________________________________________________</w:t>
      </w:r>
      <w:r w:rsidRPr="006D009E">
        <w:rPr>
          <w:sz w:val="22"/>
          <w:szCs w:val="22"/>
        </w:rPr>
        <w:tab/>
        <w:t>__________________</w:t>
      </w:r>
    </w:p>
    <w:p w:rsidR="005071CB" w:rsidRPr="006D009E" w:rsidRDefault="005071CB" w:rsidP="005071CB">
      <w:pPr>
        <w:pStyle w:val="Heading4"/>
        <w:tabs>
          <w:tab w:val="left" w:pos="7200"/>
        </w:tabs>
        <w:spacing w:before="0"/>
        <w:rPr>
          <w:sz w:val="22"/>
          <w:szCs w:val="22"/>
        </w:rPr>
      </w:pPr>
      <w:r>
        <w:rPr>
          <w:sz w:val="22"/>
          <w:szCs w:val="22"/>
        </w:rPr>
        <w:t>Parent/Guardian</w:t>
      </w:r>
      <w:r w:rsidRPr="006D009E">
        <w:rPr>
          <w:sz w:val="22"/>
          <w:szCs w:val="22"/>
        </w:rPr>
        <w:t xml:space="preserve"> Signature</w:t>
      </w:r>
      <w:r w:rsidRPr="006D009E">
        <w:rPr>
          <w:sz w:val="22"/>
          <w:szCs w:val="22"/>
        </w:rPr>
        <w:tab/>
        <w:t>Date</w:t>
      </w:r>
    </w:p>
    <w:p w:rsidR="005071CB" w:rsidRPr="006D009E" w:rsidRDefault="005071CB" w:rsidP="005071CB">
      <w:pPr>
        <w:pStyle w:val="Heading6"/>
      </w:pPr>
      <w:r w:rsidRPr="006D009E">
        <w:t>==========================================================================</w:t>
      </w:r>
    </w:p>
    <w:p w:rsidR="005071CB" w:rsidRPr="006D009E" w:rsidRDefault="005071CB" w:rsidP="005071CB">
      <w:pPr>
        <w:pStyle w:val="sideheading"/>
        <w:rPr>
          <w:sz w:val="22"/>
          <w:szCs w:val="22"/>
        </w:rPr>
      </w:pPr>
      <w:r>
        <w:rPr>
          <w:sz w:val="22"/>
          <w:szCs w:val="22"/>
        </w:rPr>
        <w:t xml:space="preserve">For </w:t>
      </w:r>
      <w:ins w:id="5" w:author="Hale, Amanda - KSBA" w:date="2018-06-13T13:04:00Z">
        <w:r w:rsidR="00FE3159">
          <w:rPr>
            <w:sz w:val="22"/>
            <w:szCs w:val="22"/>
          </w:rPr>
          <w:t>schoo</w:t>
        </w:r>
      </w:ins>
      <w:ins w:id="6" w:author="Hale, Amanda - KSBA" w:date="2018-06-13T13:05:00Z">
        <w:r w:rsidR="00FE3159">
          <w:rPr>
            <w:sz w:val="22"/>
            <w:szCs w:val="22"/>
          </w:rPr>
          <w:t>l/</w:t>
        </w:r>
      </w:ins>
      <w:r>
        <w:rPr>
          <w:sz w:val="22"/>
          <w:szCs w:val="22"/>
        </w:rPr>
        <w:t>District</w:t>
      </w:r>
      <w:r w:rsidRPr="006D009E">
        <w:rPr>
          <w:sz w:val="22"/>
          <w:szCs w:val="22"/>
        </w:rPr>
        <w:t xml:space="preserve"> Use Only</w:t>
      </w:r>
    </w:p>
    <w:p w:rsidR="005071CB" w:rsidRPr="006D009E" w:rsidDel="00FE3159" w:rsidRDefault="005071CB" w:rsidP="005071CB">
      <w:pPr>
        <w:tabs>
          <w:tab w:val="left" w:pos="1800"/>
          <w:tab w:val="left" w:pos="5490"/>
          <w:tab w:val="left" w:pos="7290"/>
        </w:tabs>
        <w:spacing w:after="120"/>
        <w:rPr>
          <w:del w:id="7" w:author="Hale, Amanda - KSBA" w:date="2018-06-13T13:05:00Z"/>
          <w:sz w:val="22"/>
          <w:szCs w:val="22"/>
        </w:rPr>
      </w:pPr>
      <w:del w:id="8" w:author="Hale, Amanda - KSBA" w:date="2018-06-13T13:05:00Z">
        <w:r w:rsidRPr="006D009E" w:rsidDel="00FE3159">
          <w:rPr>
            <w:sz w:val="22"/>
            <w:szCs w:val="22"/>
          </w:rPr>
          <w:delText>Date Received in Central Office ____________________</w:delText>
        </w:r>
      </w:del>
    </w:p>
    <w:p w:rsidR="005071CB" w:rsidDel="00FE3159" w:rsidRDefault="005071CB" w:rsidP="005071CB">
      <w:pPr>
        <w:tabs>
          <w:tab w:val="left" w:pos="1800"/>
          <w:tab w:val="left" w:pos="3600"/>
          <w:tab w:val="left" w:pos="4680"/>
        </w:tabs>
        <w:spacing w:after="120"/>
        <w:rPr>
          <w:del w:id="9" w:author="Hale, Amanda - KSBA" w:date="2018-06-13T13:05:00Z"/>
          <w:sz w:val="22"/>
          <w:szCs w:val="22"/>
        </w:rPr>
      </w:pPr>
      <w:del w:id="10" w:author="Hale, Amanda - KSBA" w:date="2018-06-13T13:05:00Z">
        <w:r w:rsidRPr="006D009E" w:rsidDel="00FE3159">
          <w:rPr>
            <w:sz w:val="22"/>
            <w:szCs w:val="22"/>
          </w:rPr>
          <w:delText>Requested school at or over cap size?</w:delText>
        </w:r>
        <w:r w:rsidRPr="006D009E" w:rsidDel="00FE3159">
          <w:rPr>
            <w:sz w:val="22"/>
            <w:szCs w:val="22"/>
          </w:rPr>
          <w:tab/>
        </w:r>
        <w:r w:rsidRPr="006D009E" w:rsidDel="00FE3159">
          <w:rPr>
            <w:sz w:val="22"/>
            <w:szCs w:val="22"/>
          </w:rPr>
          <w:sym w:font="Wingdings" w:char="F0A8"/>
        </w:r>
        <w:r w:rsidRPr="006D009E" w:rsidDel="00FE3159">
          <w:rPr>
            <w:sz w:val="22"/>
            <w:szCs w:val="22"/>
          </w:rPr>
          <w:delText xml:space="preserve"> Yes</w:delText>
        </w:r>
        <w:r w:rsidRPr="006D009E" w:rsidDel="00FE3159">
          <w:rPr>
            <w:sz w:val="22"/>
            <w:szCs w:val="22"/>
          </w:rPr>
          <w:tab/>
        </w:r>
        <w:r w:rsidRPr="006D009E" w:rsidDel="00FE3159">
          <w:rPr>
            <w:sz w:val="22"/>
            <w:szCs w:val="22"/>
          </w:rPr>
          <w:sym w:font="Wingdings" w:char="F0A8"/>
        </w:r>
        <w:r w:rsidRPr="006D009E" w:rsidDel="00FE3159">
          <w:rPr>
            <w:sz w:val="22"/>
            <w:szCs w:val="22"/>
          </w:rPr>
          <w:delText xml:space="preserve"> No</w:delText>
        </w:r>
      </w:del>
    </w:p>
    <w:p w:rsidR="005071CB" w:rsidRPr="00BA0078" w:rsidDel="00FE3159" w:rsidRDefault="005071CB" w:rsidP="005071CB">
      <w:pPr>
        <w:tabs>
          <w:tab w:val="left" w:pos="1800"/>
          <w:tab w:val="left" w:pos="3600"/>
          <w:tab w:val="left" w:pos="5040"/>
          <w:tab w:val="left" w:pos="6480"/>
        </w:tabs>
        <w:spacing w:after="120"/>
        <w:rPr>
          <w:del w:id="11" w:author="Hale, Amanda - KSBA" w:date="2018-06-13T13:05:00Z"/>
          <w:sz w:val="22"/>
          <w:szCs w:val="22"/>
        </w:rPr>
      </w:pPr>
      <w:del w:id="12" w:author="Hale, Amanda - KSBA" w:date="2018-06-13T13:05:00Z">
        <w:r w:rsidRPr="00BA0078" w:rsidDel="00FE3159">
          <w:rPr>
            <w:sz w:val="22"/>
            <w:szCs w:val="22"/>
          </w:rPr>
          <w:delText xml:space="preserve">Request referred to School </w:delText>
        </w:r>
        <w:r w:rsidDel="00FE3159">
          <w:rPr>
            <w:sz w:val="22"/>
            <w:szCs w:val="22"/>
          </w:rPr>
          <w:delText>Principal</w:delText>
        </w:r>
        <w:r w:rsidRPr="00BA0078" w:rsidDel="00FE3159">
          <w:rPr>
            <w:sz w:val="22"/>
            <w:szCs w:val="22"/>
          </w:rPr>
          <w:delText xml:space="preserve"> for screening?</w:delText>
        </w:r>
        <w:r w:rsidRPr="00BA0078" w:rsidDel="00FE3159">
          <w:rPr>
            <w:sz w:val="22"/>
            <w:szCs w:val="22"/>
          </w:rPr>
          <w:tab/>
        </w:r>
        <w:r w:rsidRPr="00BA0078" w:rsidDel="00FE3159">
          <w:rPr>
            <w:sz w:val="22"/>
            <w:szCs w:val="22"/>
          </w:rPr>
          <w:sym w:font="Wingdings" w:char="F06F"/>
        </w:r>
        <w:r w:rsidRPr="00BA0078" w:rsidDel="00FE3159">
          <w:rPr>
            <w:sz w:val="22"/>
            <w:szCs w:val="22"/>
          </w:rPr>
          <w:delText xml:space="preserve"> Yes</w:delText>
        </w:r>
        <w:r w:rsidRPr="00BA0078" w:rsidDel="00FE3159">
          <w:rPr>
            <w:sz w:val="22"/>
            <w:szCs w:val="22"/>
          </w:rPr>
          <w:tab/>
        </w:r>
        <w:r w:rsidRPr="00BA0078" w:rsidDel="00FE3159">
          <w:rPr>
            <w:sz w:val="22"/>
            <w:szCs w:val="22"/>
          </w:rPr>
          <w:sym w:font="Wingdings" w:char="F06F"/>
        </w:r>
        <w:r w:rsidRPr="00BA0078" w:rsidDel="00FE3159">
          <w:rPr>
            <w:sz w:val="22"/>
            <w:szCs w:val="22"/>
          </w:rPr>
          <w:delText xml:space="preserve"> No</w:delText>
        </w:r>
      </w:del>
    </w:p>
    <w:p w:rsidR="005071CB" w:rsidRPr="006D009E" w:rsidRDefault="005071CB" w:rsidP="005071CB">
      <w:pPr>
        <w:tabs>
          <w:tab w:val="left" w:pos="1800"/>
          <w:tab w:val="left" w:pos="5490"/>
          <w:tab w:val="left" w:pos="6570"/>
          <w:tab w:val="left" w:pos="7470"/>
        </w:tabs>
        <w:spacing w:after="120"/>
        <w:rPr>
          <w:sz w:val="22"/>
          <w:szCs w:val="22"/>
        </w:rPr>
      </w:pPr>
      <w:r w:rsidRPr="003702FB">
        <w:rPr>
          <w:rStyle w:val="ksbanormal"/>
        </w:rPr>
        <w:t>Child met Kindergarten Readiness Standards on District-approved screener?</w:t>
      </w:r>
      <w:r w:rsidRPr="003702FB">
        <w:rPr>
          <w:rStyle w:val="ksbanormal"/>
        </w:rPr>
        <w:tab/>
      </w:r>
      <w:r w:rsidRPr="006D009E">
        <w:rPr>
          <w:sz w:val="22"/>
          <w:szCs w:val="22"/>
        </w:rPr>
        <w:sym w:font="Wingdings" w:char="F0A8"/>
      </w:r>
      <w:r w:rsidRPr="006D009E">
        <w:rPr>
          <w:sz w:val="22"/>
          <w:szCs w:val="22"/>
        </w:rPr>
        <w:t xml:space="preserve"> Yes</w:t>
      </w:r>
      <w:r w:rsidRPr="006D009E">
        <w:rPr>
          <w:sz w:val="22"/>
          <w:szCs w:val="22"/>
        </w:rPr>
        <w:tab/>
      </w:r>
      <w:r w:rsidRPr="006D009E">
        <w:rPr>
          <w:sz w:val="22"/>
          <w:szCs w:val="22"/>
        </w:rPr>
        <w:sym w:font="Wingdings" w:char="F0A8"/>
      </w:r>
      <w:r w:rsidRPr="006D009E">
        <w:rPr>
          <w:sz w:val="22"/>
          <w:szCs w:val="22"/>
        </w:rPr>
        <w:t xml:space="preserve"> No</w:t>
      </w:r>
    </w:p>
    <w:p w:rsidR="005071CB" w:rsidRPr="006D009E" w:rsidRDefault="005071CB" w:rsidP="005071CB">
      <w:pPr>
        <w:tabs>
          <w:tab w:val="left" w:pos="1800"/>
        </w:tabs>
        <w:spacing w:after="120"/>
        <w:rPr>
          <w:sz w:val="22"/>
          <w:szCs w:val="22"/>
        </w:rPr>
      </w:pPr>
      <w:r w:rsidRPr="006D009E">
        <w:rPr>
          <w:sz w:val="22"/>
          <w:szCs w:val="22"/>
        </w:rPr>
        <w:t>Comments: ___________________________________________________________________________</w:t>
      </w:r>
    </w:p>
    <w:p w:rsidR="005071CB" w:rsidRPr="006D009E" w:rsidRDefault="005071CB" w:rsidP="005071CB">
      <w:pPr>
        <w:tabs>
          <w:tab w:val="left" w:pos="1800"/>
        </w:tabs>
        <w:spacing w:after="120"/>
        <w:rPr>
          <w:sz w:val="22"/>
          <w:szCs w:val="22"/>
        </w:rPr>
      </w:pPr>
      <w:r w:rsidRPr="006D009E">
        <w:rPr>
          <w:sz w:val="22"/>
          <w:szCs w:val="22"/>
        </w:rPr>
        <w:t>_____________________________________________________________________________________</w:t>
      </w:r>
    </w:p>
    <w:p w:rsidR="005071CB" w:rsidRPr="006D009E" w:rsidRDefault="005071CB" w:rsidP="005071CB">
      <w:pPr>
        <w:tabs>
          <w:tab w:val="left" w:pos="1800"/>
        </w:tabs>
        <w:spacing w:after="240"/>
        <w:rPr>
          <w:sz w:val="22"/>
          <w:szCs w:val="22"/>
        </w:rPr>
      </w:pPr>
      <w:r w:rsidRPr="006D009E">
        <w:rPr>
          <w:sz w:val="22"/>
          <w:szCs w:val="22"/>
        </w:rPr>
        <w:t>____________________________________________________________</w:t>
      </w:r>
      <w:r>
        <w:rPr>
          <w:sz w:val="22"/>
          <w:szCs w:val="22"/>
        </w:rPr>
        <w:t>_________________________</w:t>
      </w:r>
    </w:p>
    <w:p w:rsidR="005071CB" w:rsidRPr="006D009E" w:rsidRDefault="005071CB" w:rsidP="005071CB">
      <w:pPr>
        <w:tabs>
          <w:tab w:val="left" w:pos="1800"/>
          <w:tab w:val="left" w:pos="5490"/>
          <w:tab w:val="left" w:pos="7290"/>
        </w:tabs>
        <w:spacing w:before="100" w:beforeAutospacing="1" w:after="240"/>
        <w:rPr>
          <w:sz w:val="22"/>
          <w:szCs w:val="22"/>
        </w:rPr>
      </w:pPr>
      <w:r w:rsidRPr="006D009E">
        <w:rPr>
          <w:rStyle w:val="sideheadingChar"/>
          <w:b w:val="0"/>
          <w:sz w:val="22"/>
          <w:szCs w:val="22"/>
        </w:rPr>
        <w:t>Petition for Early Enrollment</w:t>
      </w:r>
      <w:r w:rsidRPr="006D009E">
        <w:rPr>
          <w:sz w:val="22"/>
          <w:szCs w:val="22"/>
        </w:rPr>
        <w:tab/>
      </w:r>
      <w:r w:rsidRPr="006D009E">
        <w:rPr>
          <w:sz w:val="22"/>
          <w:szCs w:val="22"/>
        </w:rPr>
        <w:sym w:font="Wingdings" w:char="F0A8"/>
      </w:r>
      <w:r w:rsidRPr="006D009E">
        <w:rPr>
          <w:sz w:val="22"/>
          <w:szCs w:val="22"/>
        </w:rPr>
        <w:t xml:space="preserve"> Recommended</w:t>
      </w:r>
      <w:r w:rsidRPr="006D009E">
        <w:rPr>
          <w:sz w:val="22"/>
          <w:szCs w:val="22"/>
        </w:rPr>
        <w:tab/>
      </w:r>
      <w:r w:rsidRPr="006D009E">
        <w:rPr>
          <w:sz w:val="22"/>
          <w:szCs w:val="22"/>
        </w:rPr>
        <w:sym w:font="Wingdings" w:char="F0A8"/>
      </w:r>
      <w:r w:rsidRPr="006D009E">
        <w:rPr>
          <w:sz w:val="22"/>
          <w:szCs w:val="22"/>
        </w:rPr>
        <w:t xml:space="preserve"> Not Recommended</w:t>
      </w:r>
    </w:p>
    <w:p w:rsidR="005071CB" w:rsidRPr="006D009E" w:rsidRDefault="005071CB" w:rsidP="005071CB">
      <w:pPr>
        <w:pStyle w:val="MacroText"/>
        <w:tabs>
          <w:tab w:val="clear" w:pos="480"/>
          <w:tab w:val="clear" w:pos="960"/>
          <w:tab w:val="clear" w:pos="1440"/>
          <w:tab w:val="clear" w:pos="1920"/>
          <w:tab w:val="clear" w:pos="2400"/>
          <w:tab w:val="clear" w:pos="2880"/>
          <w:tab w:val="clear" w:pos="3360"/>
          <w:tab w:val="clear" w:pos="3840"/>
          <w:tab w:val="clear" w:pos="4320"/>
          <w:tab w:val="left" w:pos="6300"/>
        </w:tabs>
        <w:rPr>
          <w:sz w:val="22"/>
          <w:szCs w:val="22"/>
        </w:rPr>
      </w:pPr>
      <w:r w:rsidRPr="006D009E">
        <w:rPr>
          <w:sz w:val="22"/>
          <w:szCs w:val="22"/>
        </w:rPr>
        <w:t>______________________________________________________</w:t>
      </w:r>
      <w:r w:rsidRPr="006D009E">
        <w:rPr>
          <w:sz w:val="22"/>
          <w:szCs w:val="22"/>
        </w:rPr>
        <w:tab/>
        <w:t>__________________</w:t>
      </w:r>
    </w:p>
    <w:p w:rsidR="005071CB" w:rsidRPr="006D009E" w:rsidRDefault="005071CB" w:rsidP="005071CB">
      <w:pPr>
        <w:pStyle w:val="Heading4"/>
        <w:tabs>
          <w:tab w:val="left" w:pos="7200"/>
        </w:tabs>
        <w:spacing w:before="0"/>
        <w:rPr>
          <w:sz w:val="22"/>
          <w:szCs w:val="22"/>
        </w:rPr>
      </w:pPr>
      <w:r>
        <w:rPr>
          <w:sz w:val="22"/>
          <w:szCs w:val="22"/>
        </w:rPr>
        <w:t>Principal</w:t>
      </w:r>
      <w:r w:rsidRPr="006D009E">
        <w:rPr>
          <w:sz w:val="22"/>
          <w:szCs w:val="22"/>
        </w:rPr>
        <w:t xml:space="preserve"> Signature</w:t>
      </w:r>
      <w:r w:rsidRPr="006D009E">
        <w:rPr>
          <w:sz w:val="22"/>
          <w:szCs w:val="22"/>
        </w:rPr>
        <w:tab/>
        <w:t>Date</w:t>
      </w:r>
    </w:p>
    <w:p w:rsidR="005071CB" w:rsidRPr="006D009E" w:rsidRDefault="005071CB" w:rsidP="005071CB">
      <w:pPr>
        <w:tabs>
          <w:tab w:val="left" w:pos="1800"/>
          <w:tab w:val="left" w:pos="5490"/>
          <w:tab w:val="left" w:pos="7290"/>
        </w:tabs>
        <w:spacing w:before="240" w:after="360"/>
        <w:rPr>
          <w:sz w:val="22"/>
          <w:szCs w:val="22"/>
        </w:rPr>
      </w:pPr>
      <w:r w:rsidRPr="006D009E">
        <w:rPr>
          <w:rStyle w:val="sideheadingChar"/>
          <w:b w:val="0"/>
          <w:sz w:val="22"/>
          <w:szCs w:val="22"/>
        </w:rPr>
        <w:t xml:space="preserve">Petition for Early Enrollment </w:t>
      </w:r>
      <w:r w:rsidRPr="006D009E">
        <w:rPr>
          <w:rStyle w:val="sideheadingChar"/>
          <w:b w:val="0"/>
          <w:sz w:val="22"/>
          <w:szCs w:val="22"/>
        </w:rPr>
        <w:tab/>
      </w:r>
      <w:r w:rsidRPr="006D009E">
        <w:rPr>
          <w:sz w:val="22"/>
          <w:szCs w:val="22"/>
        </w:rPr>
        <w:sym w:font="Wingdings" w:char="F0A8"/>
      </w:r>
      <w:r w:rsidRPr="006D009E">
        <w:rPr>
          <w:sz w:val="22"/>
          <w:szCs w:val="22"/>
        </w:rPr>
        <w:t xml:space="preserve"> Approved</w:t>
      </w:r>
      <w:r w:rsidRPr="006D009E">
        <w:rPr>
          <w:sz w:val="22"/>
          <w:szCs w:val="22"/>
        </w:rPr>
        <w:tab/>
      </w:r>
      <w:r w:rsidRPr="006D009E">
        <w:rPr>
          <w:sz w:val="22"/>
          <w:szCs w:val="22"/>
        </w:rPr>
        <w:sym w:font="Wingdings" w:char="F0A8"/>
      </w:r>
      <w:r w:rsidRPr="006D009E">
        <w:rPr>
          <w:sz w:val="22"/>
          <w:szCs w:val="22"/>
        </w:rPr>
        <w:t xml:space="preserve"> Not Approved</w:t>
      </w:r>
    </w:p>
    <w:p w:rsidR="005071CB" w:rsidRPr="006D009E" w:rsidRDefault="005071CB" w:rsidP="005071CB">
      <w:pPr>
        <w:pStyle w:val="MacroText"/>
        <w:tabs>
          <w:tab w:val="clear" w:pos="480"/>
          <w:tab w:val="clear" w:pos="960"/>
          <w:tab w:val="clear" w:pos="1440"/>
          <w:tab w:val="clear" w:pos="1920"/>
          <w:tab w:val="clear" w:pos="2400"/>
          <w:tab w:val="clear" w:pos="2880"/>
          <w:tab w:val="clear" w:pos="3360"/>
          <w:tab w:val="clear" w:pos="3840"/>
          <w:tab w:val="clear" w:pos="4320"/>
          <w:tab w:val="left" w:pos="6300"/>
        </w:tabs>
        <w:rPr>
          <w:sz w:val="22"/>
          <w:szCs w:val="22"/>
        </w:rPr>
      </w:pPr>
      <w:r w:rsidRPr="006D009E">
        <w:rPr>
          <w:sz w:val="22"/>
          <w:szCs w:val="22"/>
        </w:rPr>
        <w:t>______________________________________________________</w:t>
      </w:r>
      <w:r w:rsidRPr="006D009E">
        <w:rPr>
          <w:sz w:val="22"/>
          <w:szCs w:val="22"/>
        </w:rPr>
        <w:tab/>
        <w:t>__________________</w:t>
      </w:r>
    </w:p>
    <w:p w:rsidR="005071CB" w:rsidRDefault="005071CB" w:rsidP="005071CB">
      <w:pPr>
        <w:pStyle w:val="Heading4"/>
        <w:tabs>
          <w:tab w:val="left" w:pos="7200"/>
        </w:tabs>
        <w:spacing w:before="0" w:after="240"/>
        <w:rPr>
          <w:sz w:val="22"/>
          <w:szCs w:val="22"/>
        </w:rPr>
      </w:pPr>
      <w:r>
        <w:rPr>
          <w:sz w:val="22"/>
          <w:szCs w:val="22"/>
        </w:rPr>
        <w:t>Superintendent</w:t>
      </w:r>
      <w:r w:rsidRPr="006D009E">
        <w:rPr>
          <w:sz w:val="22"/>
          <w:szCs w:val="22"/>
        </w:rPr>
        <w:t xml:space="preserve"> Signature</w:t>
      </w:r>
      <w:r w:rsidRPr="006D009E">
        <w:rPr>
          <w:sz w:val="22"/>
          <w:szCs w:val="22"/>
        </w:rPr>
        <w:tab/>
        <w:t>Date</w:t>
      </w:r>
    </w:p>
    <w:p w:rsidR="005071CB" w:rsidRPr="006D009E" w:rsidRDefault="005071CB" w:rsidP="005071CB">
      <w:pPr>
        <w:pStyle w:val="MacroText"/>
        <w:tabs>
          <w:tab w:val="clear" w:pos="480"/>
          <w:tab w:val="clear" w:pos="960"/>
          <w:tab w:val="clear" w:pos="1440"/>
          <w:tab w:val="clear" w:pos="1920"/>
          <w:tab w:val="clear" w:pos="2400"/>
          <w:tab w:val="clear" w:pos="2880"/>
          <w:tab w:val="clear" w:pos="3360"/>
          <w:tab w:val="clear" w:pos="3840"/>
          <w:tab w:val="clear" w:pos="4320"/>
          <w:tab w:val="left" w:pos="6300"/>
        </w:tabs>
        <w:rPr>
          <w:sz w:val="22"/>
          <w:szCs w:val="22"/>
        </w:rPr>
      </w:pPr>
      <w:r w:rsidRPr="006D009E">
        <w:rPr>
          <w:sz w:val="22"/>
          <w:szCs w:val="22"/>
        </w:rPr>
        <w:t>______________________________________________________</w:t>
      </w:r>
      <w:r w:rsidRPr="006D009E">
        <w:rPr>
          <w:sz w:val="22"/>
          <w:szCs w:val="22"/>
        </w:rPr>
        <w:tab/>
        <w:t>__________________</w:t>
      </w:r>
    </w:p>
    <w:p w:rsidR="005071CB" w:rsidRPr="00BA0078" w:rsidRDefault="005071CB" w:rsidP="005071CB">
      <w:pPr>
        <w:pStyle w:val="Heading4"/>
        <w:tabs>
          <w:tab w:val="left" w:pos="7200"/>
        </w:tabs>
        <w:spacing w:before="0"/>
        <w:rPr>
          <w:sz w:val="22"/>
          <w:szCs w:val="22"/>
        </w:rPr>
      </w:pPr>
      <w:r>
        <w:rPr>
          <w:sz w:val="22"/>
          <w:szCs w:val="22"/>
        </w:rPr>
        <w:t>Board Chair</w:t>
      </w:r>
      <w:r w:rsidRPr="006D009E">
        <w:rPr>
          <w:sz w:val="22"/>
          <w:szCs w:val="22"/>
        </w:rPr>
        <w:t xml:space="preserve"> Signature</w:t>
      </w:r>
      <w:r w:rsidRPr="006D009E">
        <w:rPr>
          <w:sz w:val="22"/>
          <w:szCs w:val="22"/>
        </w:rPr>
        <w:tab/>
        <w:t>Date</w:t>
      </w:r>
    </w:p>
    <w:p w:rsidR="005071CB" w:rsidRDefault="005071CB" w:rsidP="005071CB">
      <w:pPr>
        <w:pStyle w:val="Heading1"/>
      </w:pPr>
      <w:r>
        <w:br w:type="page"/>
      </w:r>
      <w:r>
        <w:lastRenderedPageBreak/>
        <w:t>STUDENTS</w:t>
      </w:r>
      <w:r>
        <w:tab/>
      </w:r>
      <w:del w:id="13" w:author="Hale, Amanda - KSBA" w:date="2018-06-13T13:03:00Z">
        <w:r w:rsidR="00D801CF" w:rsidDel="00FE3159">
          <w:rPr>
            <w:vanish/>
          </w:rPr>
          <w:delText>CS</w:delText>
        </w:r>
      </w:del>
      <w:ins w:id="14" w:author="Hale, Amanda - KSBA" w:date="2018-06-13T13:03:00Z">
        <w:r w:rsidR="00FE3159">
          <w:rPr>
            <w:vanish/>
          </w:rPr>
          <w:t>N</w:t>
        </w:r>
      </w:ins>
      <w:r>
        <w:t>09.121 AP.21</w:t>
      </w:r>
    </w:p>
    <w:p w:rsidR="005071CB" w:rsidRPr="008102A2" w:rsidRDefault="00A3290E" w:rsidP="00A3290E">
      <w:pPr>
        <w:pStyle w:val="Heading1"/>
      </w:pPr>
      <w:r>
        <w:tab/>
      </w:r>
      <w:r w:rsidR="005071CB">
        <w:t>(Continued)</w:t>
      </w:r>
    </w:p>
    <w:p w:rsidR="005071CB" w:rsidRPr="00D8579F" w:rsidRDefault="005071CB" w:rsidP="005071CB">
      <w:pPr>
        <w:pStyle w:val="policytitle"/>
      </w:pPr>
      <w:r w:rsidRPr="00D8579F">
        <w:t xml:space="preserve">Petition for Early Enrollment </w:t>
      </w:r>
    </w:p>
    <w:p w:rsidR="005071CB" w:rsidRDefault="005071CB" w:rsidP="005071CB">
      <w:pPr>
        <w:pStyle w:val="sideheading"/>
      </w:pPr>
      <w:r>
        <w:t>Procedures and Guidelines for Petition</w:t>
      </w:r>
    </w:p>
    <w:p w:rsidR="00FE3159" w:rsidRPr="003702FB" w:rsidRDefault="00FE3159" w:rsidP="00FE3159">
      <w:pPr>
        <w:pStyle w:val="policytext"/>
        <w:spacing w:after="0"/>
        <w:rPr>
          <w:ins w:id="15" w:author="Hale, Amanda - KSBA" w:date="2018-06-13T13:05:00Z"/>
          <w:rStyle w:val="ksbanormal"/>
          <w:rPrChange w:id="16" w:author="Hale, Amanda - KSBA" w:date="2018-06-13T13:05:00Z">
            <w:rPr>
              <w:ins w:id="17" w:author="Hale, Amanda - KSBA" w:date="2018-06-13T13:05:00Z"/>
            </w:rPr>
          </w:rPrChange>
        </w:rPr>
      </w:pPr>
      <w:ins w:id="18" w:author="Hale, Amanda - KSBA" w:date="2018-06-13T13:05:00Z">
        <w:r w:rsidRPr="003702FB">
          <w:rPr>
            <w:rStyle w:val="ksbanormal"/>
          </w:rPr>
          <w:t>District-approved petition forms should be completed at Pant</w:t>
        </w:r>
      </w:ins>
      <w:ins w:id="19" w:author="Hale, Amanda - KSBA" w:date="2018-06-13T13:06:00Z">
        <w:r w:rsidRPr="003702FB">
          <w:rPr>
            <w:rStyle w:val="ksbanormal"/>
          </w:rPr>
          <w:t>her Academy no later than May 1 of the year prior to the beginning of the school year for which the request is made. Upon completion of the form, the Principal will contact the parent to review all the details and procedures for consideration in applying for early entrance.</w:t>
        </w:r>
      </w:ins>
    </w:p>
    <w:p w:rsidR="005071CB" w:rsidRPr="00D262A0" w:rsidDel="00FE3159" w:rsidRDefault="005071CB" w:rsidP="005071CB">
      <w:pPr>
        <w:pStyle w:val="policytext"/>
        <w:rPr>
          <w:del w:id="20" w:author="Hale, Amanda - KSBA" w:date="2018-06-13T13:06:00Z"/>
        </w:rPr>
      </w:pPr>
      <w:del w:id="21" w:author="Hale, Amanda - KSBA" w:date="2018-06-13T13:06:00Z">
        <w:r w:rsidRPr="00D262A0" w:rsidDel="00FE3159">
          <w:delText xml:space="preserve">Petitions should be made to Central Office using the </w:delText>
        </w:r>
        <w:r w:rsidDel="00FE3159">
          <w:delText>District</w:delText>
        </w:r>
        <w:r w:rsidRPr="00D262A0" w:rsidDel="00FE3159">
          <w:delText xml:space="preserve"> approved form, no later than May 1 of the year prior to the beginning of the school year for which the request is made.</w:delText>
        </w:r>
        <w:r w:rsidDel="00FE3159">
          <w:delText xml:space="preserve"> </w:delText>
        </w:r>
      </w:del>
    </w:p>
    <w:p w:rsidR="005071CB" w:rsidRDefault="005071CB" w:rsidP="005071CB">
      <w:pPr>
        <w:pStyle w:val="policytext"/>
      </w:pPr>
      <w:r>
        <w:t xml:space="preserve">To be recommended for early entrance to kindergarten, children will need to demonstrate above average performance and development in academic skills as well as approaches to learning, health and physical well-being, language and communication development, social and emotional development, and cognitive and general knowledge. The standards for early admittance are very high to ensure that students are not frustrated by their advanced grade placement. There will be no consideration, including an appeals process, for children with birthdates beyond </w:t>
      </w:r>
      <w:r w:rsidR="00D801CF">
        <w:rPr>
          <w:i/>
        </w:rPr>
        <w:t xml:space="preserve">October </w:t>
      </w:r>
      <w:r>
        <w:rPr>
          <w:i/>
        </w:rPr>
        <w:t xml:space="preserve">1. Additionally, final placement considerations will include availability of space and funding. </w:t>
      </w:r>
    </w:p>
    <w:p w:rsidR="005071CB" w:rsidRDefault="005071CB" w:rsidP="005071CB">
      <w:pPr>
        <w:pStyle w:val="policytext"/>
      </w:pPr>
      <w:r>
        <w:t>The process will include multiple measures of the child’s readiness for school. These measures will include, but are not limited to the following:</w:t>
      </w:r>
    </w:p>
    <w:p w:rsidR="005071CB" w:rsidRDefault="005071CB" w:rsidP="00FE3159">
      <w:pPr>
        <w:pStyle w:val="policytext"/>
        <w:numPr>
          <w:ilvl w:val="0"/>
          <w:numId w:val="6"/>
        </w:numPr>
        <w:spacing w:after="80"/>
      </w:pPr>
      <w:r>
        <w:t>Parent observation and input</w:t>
      </w:r>
    </w:p>
    <w:p w:rsidR="005071CB" w:rsidRDefault="005071CB" w:rsidP="00FE3159">
      <w:pPr>
        <w:pStyle w:val="policytext"/>
        <w:numPr>
          <w:ilvl w:val="0"/>
          <w:numId w:val="6"/>
        </w:numPr>
        <w:spacing w:after="80"/>
      </w:pPr>
      <w:r>
        <w:t>Data from prior settings, such as child care, state-funded preschool, Head Start and other early childhood programs if available</w:t>
      </w:r>
    </w:p>
    <w:p w:rsidR="005071CB" w:rsidRDefault="005071CB" w:rsidP="00FE3159">
      <w:pPr>
        <w:pStyle w:val="policytext"/>
        <w:numPr>
          <w:ilvl w:val="0"/>
          <w:numId w:val="6"/>
        </w:numPr>
        <w:spacing w:after="80"/>
      </w:pPr>
      <w:r>
        <w:t>BRIGANCE ©Kindergarten Screen</w:t>
      </w:r>
      <w:ins w:id="22" w:author="Hale, Amanda - KSBA" w:date="2018-06-13T13:07:00Z">
        <w:r w:rsidR="00FE3159">
          <w:t xml:space="preserve"> </w:t>
        </w:r>
        <w:r w:rsidR="001113D4" w:rsidRPr="001113D4">
          <w:rPr>
            <w:rStyle w:val="ksbanormal"/>
            <w:rPrChange w:id="23" w:author="Hale, Amanda - KSBA" w:date="2018-06-13T13:07:00Z">
              <w:rPr/>
            </w:rPrChange>
          </w:rPr>
          <w:t>score of 95 or higher</w:t>
        </w:r>
      </w:ins>
    </w:p>
    <w:p w:rsidR="005071CB" w:rsidRDefault="005071CB" w:rsidP="00FE3159">
      <w:pPr>
        <w:pStyle w:val="policytext"/>
        <w:numPr>
          <w:ilvl w:val="0"/>
          <w:numId w:val="6"/>
        </w:numPr>
        <w:spacing w:after="80"/>
      </w:pPr>
      <w:r>
        <w:t xml:space="preserve">Kindergarten </w:t>
      </w:r>
      <w:r w:rsidR="00D801CF">
        <w:t xml:space="preserve">sight </w:t>
      </w:r>
      <w:r>
        <w:t>word list</w:t>
      </w:r>
    </w:p>
    <w:p w:rsidR="005071CB" w:rsidRDefault="005071CB" w:rsidP="00FE3159">
      <w:pPr>
        <w:pStyle w:val="policytext"/>
        <w:numPr>
          <w:ilvl w:val="0"/>
          <w:numId w:val="6"/>
        </w:numPr>
        <w:spacing w:after="80"/>
        <w:rPr>
          <w:ins w:id="24" w:author="Hale, Amanda - KSBA" w:date="2018-06-13T13:07:00Z"/>
        </w:rPr>
      </w:pPr>
      <w:r>
        <w:t>Aims Web</w:t>
      </w:r>
      <w:r w:rsidR="00D801CF">
        <w:t xml:space="preserve"> Plus</w:t>
      </w:r>
    </w:p>
    <w:p w:rsidR="00FE3159" w:rsidRPr="003702FB" w:rsidRDefault="001113D4" w:rsidP="00FE3159">
      <w:pPr>
        <w:pStyle w:val="policytext"/>
        <w:numPr>
          <w:ilvl w:val="0"/>
          <w:numId w:val="6"/>
        </w:numPr>
        <w:spacing w:after="80"/>
        <w:rPr>
          <w:ins w:id="25" w:author="Hale, Amanda - KSBA" w:date="2018-06-13T13:07:00Z"/>
          <w:rStyle w:val="ksbanormal"/>
          <w:rPrChange w:id="26" w:author="Hale, Amanda - KSBA" w:date="2018-06-13T13:08:00Z">
            <w:rPr>
              <w:ins w:id="27" w:author="Hale, Amanda - KSBA" w:date="2018-06-13T13:07:00Z"/>
            </w:rPr>
          </w:rPrChange>
        </w:rPr>
      </w:pPr>
      <w:ins w:id="28" w:author="Hale, Amanda - KSBA" w:date="2018-06-13T13:07:00Z">
        <w:r w:rsidRPr="001113D4">
          <w:rPr>
            <w:rStyle w:val="ksbanormal"/>
            <w:rPrChange w:id="29" w:author="Hale, Amanda - KSBA" w:date="2018-06-13T13:08:00Z">
              <w:rPr/>
            </w:rPrChange>
          </w:rPr>
          <w:t>Demonstration of writing a sentence</w:t>
        </w:r>
      </w:ins>
    </w:p>
    <w:p w:rsidR="00FE3159" w:rsidRPr="003702FB" w:rsidRDefault="001113D4" w:rsidP="00FE3159">
      <w:pPr>
        <w:pStyle w:val="policytext"/>
        <w:numPr>
          <w:ilvl w:val="0"/>
          <w:numId w:val="6"/>
        </w:numPr>
        <w:spacing w:after="80"/>
        <w:rPr>
          <w:ins w:id="30" w:author="Hale, Amanda - KSBA" w:date="2018-06-13T13:07:00Z"/>
          <w:rStyle w:val="ksbanormal"/>
          <w:rPrChange w:id="31" w:author="Hale, Amanda - KSBA" w:date="2018-06-13T13:08:00Z">
            <w:rPr>
              <w:ins w:id="32" w:author="Hale, Amanda - KSBA" w:date="2018-06-13T13:07:00Z"/>
            </w:rPr>
          </w:rPrChange>
        </w:rPr>
      </w:pPr>
      <w:ins w:id="33" w:author="Hale, Amanda - KSBA" w:date="2018-06-13T13:07:00Z">
        <w:r w:rsidRPr="001113D4">
          <w:rPr>
            <w:rStyle w:val="ksbanormal"/>
            <w:rPrChange w:id="34" w:author="Hale, Amanda - KSBA" w:date="2018-06-13T13:08:00Z">
              <w:rPr/>
            </w:rPrChange>
          </w:rPr>
          <w:t>DIAL-4</w:t>
        </w:r>
      </w:ins>
    </w:p>
    <w:p w:rsidR="00FE3159" w:rsidRPr="003702FB" w:rsidRDefault="001113D4" w:rsidP="00FE3159">
      <w:pPr>
        <w:pStyle w:val="policytext"/>
        <w:numPr>
          <w:ilvl w:val="0"/>
          <w:numId w:val="6"/>
        </w:numPr>
        <w:spacing w:after="80"/>
        <w:rPr>
          <w:ins w:id="35" w:author="Hale, Amanda - KSBA" w:date="2018-06-13T13:07:00Z"/>
          <w:rStyle w:val="ksbanormal"/>
          <w:rPrChange w:id="36" w:author="Hale, Amanda - KSBA" w:date="2018-06-13T13:08:00Z">
            <w:rPr>
              <w:ins w:id="37" w:author="Hale, Amanda - KSBA" w:date="2018-06-13T13:07:00Z"/>
            </w:rPr>
          </w:rPrChange>
        </w:rPr>
      </w:pPr>
      <w:ins w:id="38" w:author="Hale, Amanda - KSBA" w:date="2018-06-13T13:07:00Z">
        <w:r w:rsidRPr="001113D4">
          <w:rPr>
            <w:rStyle w:val="ksbanormal"/>
            <w:rPrChange w:id="39" w:author="Hale, Amanda - KSBA" w:date="2018-06-13T13:08:00Z">
              <w:rPr/>
            </w:rPrChange>
          </w:rPr>
          <w:t xml:space="preserve">Speech </w:t>
        </w:r>
      </w:ins>
      <w:ins w:id="40" w:author="Hale, Amanda - KSBA" w:date="2018-06-13T13:08:00Z">
        <w:r w:rsidRPr="001113D4">
          <w:rPr>
            <w:rStyle w:val="ksbanormal"/>
            <w:rPrChange w:id="41" w:author="Hale, Amanda - KSBA" w:date="2018-06-13T13:08:00Z">
              <w:rPr/>
            </w:rPrChange>
          </w:rPr>
          <w:t>a</w:t>
        </w:r>
      </w:ins>
      <w:ins w:id="42" w:author="Hale, Amanda - KSBA" w:date="2018-06-13T13:07:00Z">
        <w:r w:rsidRPr="001113D4">
          <w:rPr>
            <w:rStyle w:val="ksbanormal"/>
            <w:rPrChange w:id="43" w:author="Hale, Amanda - KSBA" w:date="2018-06-13T13:08:00Z">
              <w:rPr/>
            </w:rPrChange>
          </w:rPr>
          <w:t>ssessment</w:t>
        </w:r>
      </w:ins>
    </w:p>
    <w:p w:rsidR="00FE3159" w:rsidRPr="003702FB" w:rsidRDefault="001113D4" w:rsidP="00FE3159">
      <w:pPr>
        <w:pStyle w:val="policytext"/>
        <w:numPr>
          <w:ilvl w:val="0"/>
          <w:numId w:val="6"/>
        </w:numPr>
        <w:spacing w:after="80"/>
        <w:rPr>
          <w:rStyle w:val="ksbanormal"/>
          <w:rPrChange w:id="44" w:author="Hale, Amanda - KSBA" w:date="2018-06-13T13:08:00Z">
            <w:rPr/>
          </w:rPrChange>
        </w:rPr>
      </w:pPr>
      <w:ins w:id="45" w:author="Hale, Amanda - KSBA" w:date="2018-06-13T13:07:00Z">
        <w:r w:rsidRPr="001113D4">
          <w:rPr>
            <w:rStyle w:val="ksbanormal"/>
            <w:rPrChange w:id="46" w:author="Hale, Amanda - KSBA" w:date="2018-06-13T13:08:00Z">
              <w:rPr/>
            </w:rPrChange>
          </w:rPr>
          <w:t xml:space="preserve">Fine </w:t>
        </w:r>
      </w:ins>
      <w:ins w:id="47" w:author="Hale, Amanda - KSBA" w:date="2018-06-13T13:08:00Z">
        <w:r w:rsidRPr="001113D4">
          <w:rPr>
            <w:rStyle w:val="ksbanormal"/>
            <w:rPrChange w:id="48" w:author="Hale, Amanda - KSBA" w:date="2018-06-13T13:08:00Z">
              <w:rPr/>
            </w:rPrChange>
          </w:rPr>
          <w:t>motors assessment (using scissors, etc.)</w:t>
        </w:r>
      </w:ins>
    </w:p>
    <w:p w:rsidR="005071CB" w:rsidRDefault="005071CB" w:rsidP="005071CB">
      <w:pPr>
        <w:pStyle w:val="policytext"/>
      </w:pPr>
      <w:r>
        <w:t xml:space="preserve">The Principal shall submit written recommendation to the Superintendent who shall then recommend to the Board whether to grant the request. </w:t>
      </w:r>
    </w:p>
    <w:p w:rsidR="005071CB" w:rsidRDefault="005071CB" w:rsidP="005071CB">
      <w:pPr>
        <w:pStyle w:val="policytext"/>
      </w:pPr>
      <w:r>
        <w:t xml:space="preserve">Children meeting the early entrance standards will be recommended for a </w:t>
      </w:r>
      <w:r>
        <w:rPr>
          <w:i/>
        </w:rPr>
        <w:t xml:space="preserve">four (4)-week </w:t>
      </w:r>
      <w:r>
        <w:t xml:space="preserve">trial period in kindergarten beginning at the start of the school year. During this time the student’s readiness for kindergarten (general performance, social, emotional, and physical maturity, academic performance, peer relationships and other relating factors) will be monitored. </w:t>
      </w:r>
    </w:p>
    <w:p w:rsidR="005071CB" w:rsidRPr="00D262A0" w:rsidRDefault="005071CB" w:rsidP="005071CB">
      <w:pPr>
        <w:pStyle w:val="policytext"/>
        <w:rPr>
          <w:u w:val="single"/>
        </w:rPr>
      </w:pPr>
      <w:r w:rsidRPr="00D262A0">
        <w:t xml:space="preserve">At the end of the </w:t>
      </w:r>
      <w:r w:rsidRPr="00D262A0">
        <w:rPr>
          <w:i/>
        </w:rPr>
        <w:t>four</w:t>
      </w:r>
      <w:r>
        <w:rPr>
          <w:i/>
        </w:rPr>
        <w:t xml:space="preserve"> (4)</w:t>
      </w:r>
      <w:r w:rsidRPr="00D262A0">
        <w:rPr>
          <w:i/>
        </w:rPr>
        <w:t xml:space="preserve"> week </w:t>
      </w:r>
      <w:r w:rsidRPr="00D262A0">
        <w:t>trial period, the school Principal will convene a meeting. Participants will include the parent(s), the student’s teacher, the Principal, and any other invited individuals who may contribute relevant information and/or expertise regarding the individual student. Participants will then decide, based on multiple sources of data, if the child is in the appropriate educational setting or not.  In the event the participants cannot reach a consensus, the building Principal retains authority and the responsibility to make the final decision.</w:t>
      </w:r>
    </w:p>
    <w:p w:rsidR="00DC234A" w:rsidRDefault="001113D4" w:rsidP="00432422">
      <w:pPr>
        <w:pStyle w:val="policytextright"/>
      </w:pPr>
      <w:r>
        <w:fldChar w:fldCharType="begin">
          <w:ffData>
            <w:name w:val="Text1"/>
            <w:enabled/>
            <w:calcOnExit w:val="0"/>
            <w:textInput/>
          </w:ffData>
        </w:fldChar>
      </w:r>
      <w:bookmarkStart w:id="49" w:name="Text1"/>
      <w:r w:rsidR="00DC234A">
        <w:instrText xml:space="preserve"> FORMTEXT </w:instrText>
      </w:r>
      <w:r>
        <w:fldChar w:fldCharType="separate"/>
      </w:r>
      <w:r w:rsidR="00DC234A">
        <w:rPr>
          <w:noProof/>
        </w:rPr>
        <w:t> </w:t>
      </w:r>
      <w:r w:rsidR="00DC234A">
        <w:rPr>
          <w:noProof/>
        </w:rPr>
        <w:t> </w:t>
      </w:r>
      <w:r w:rsidR="00DC234A">
        <w:rPr>
          <w:noProof/>
        </w:rPr>
        <w:t> </w:t>
      </w:r>
      <w:r w:rsidR="00DC234A">
        <w:rPr>
          <w:noProof/>
        </w:rPr>
        <w:t> </w:t>
      </w:r>
      <w:r w:rsidR="00DC234A">
        <w:rPr>
          <w:noProof/>
        </w:rPr>
        <w:t> </w:t>
      </w:r>
      <w:r>
        <w:fldChar w:fldCharType="end"/>
      </w:r>
      <w:bookmarkEnd w:id="49"/>
    </w:p>
    <w:p w:rsidR="00DC234A" w:rsidRPr="006C484B" w:rsidRDefault="001113D4" w:rsidP="00432422">
      <w:pPr>
        <w:pStyle w:val="policytextright"/>
      </w:pPr>
      <w:r>
        <w:fldChar w:fldCharType="begin">
          <w:ffData>
            <w:name w:val="Text2"/>
            <w:enabled/>
            <w:calcOnExit w:val="0"/>
            <w:textInput/>
          </w:ffData>
        </w:fldChar>
      </w:r>
      <w:bookmarkStart w:id="50" w:name="Text2"/>
      <w:r w:rsidR="00DC234A">
        <w:instrText xml:space="preserve"> FORMTEXT </w:instrText>
      </w:r>
      <w:r>
        <w:fldChar w:fldCharType="separate"/>
      </w:r>
      <w:r w:rsidR="00DC234A">
        <w:rPr>
          <w:noProof/>
        </w:rPr>
        <w:t> </w:t>
      </w:r>
      <w:r w:rsidR="00DC234A">
        <w:rPr>
          <w:noProof/>
        </w:rPr>
        <w:t> </w:t>
      </w:r>
      <w:r w:rsidR="00DC234A">
        <w:rPr>
          <w:noProof/>
        </w:rPr>
        <w:t> </w:t>
      </w:r>
      <w:r w:rsidR="00DC234A">
        <w:rPr>
          <w:noProof/>
        </w:rPr>
        <w:t> </w:t>
      </w:r>
      <w:r w:rsidR="00DC234A">
        <w:rPr>
          <w:noProof/>
        </w:rPr>
        <w:t> </w:t>
      </w:r>
      <w:r>
        <w:fldChar w:fldCharType="end"/>
      </w:r>
      <w:bookmarkEnd w:id="50"/>
    </w:p>
    <w:sectPr w:rsidR="00DC234A" w:rsidRPr="006C484B" w:rsidSect="00A3290E">
      <w:footerReference w:type="default" r:id="rId7"/>
      <w:type w:val="continuous"/>
      <w:pgSz w:w="12240" w:h="15840" w:code="1"/>
      <w:pgMar w:top="1080" w:right="1080" w:bottom="720" w:left="1800" w:header="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B77" w:rsidRDefault="003C0B77">
      <w:r>
        <w:separator/>
      </w:r>
    </w:p>
  </w:endnote>
  <w:endnote w:type="continuationSeparator" w:id="0">
    <w:p w:rsidR="003C0B77" w:rsidRDefault="003C0B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9E" w:rsidRPr="006F4C4E" w:rsidRDefault="00D5579E" w:rsidP="006F4C4E">
    <w:pPr>
      <w:pStyle w:val="Footer"/>
    </w:pPr>
    <w:r>
      <w:t xml:space="preserve">Page </w:t>
    </w:r>
    <w:r w:rsidR="001113D4">
      <w:rPr>
        <w:rStyle w:val="PageNumber"/>
      </w:rPr>
      <w:fldChar w:fldCharType="begin"/>
    </w:r>
    <w:r>
      <w:rPr>
        <w:rStyle w:val="PageNumber"/>
      </w:rPr>
      <w:instrText xml:space="preserve"> PAGE </w:instrText>
    </w:r>
    <w:r w:rsidR="001113D4">
      <w:rPr>
        <w:rStyle w:val="PageNumber"/>
      </w:rPr>
      <w:fldChar w:fldCharType="separate"/>
    </w:r>
    <w:r w:rsidR="00790F58">
      <w:rPr>
        <w:rStyle w:val="PageNumber"/>
        <w:noProof/>
      </w:rPr>
      <w:t>1</w:t>
    </w:r>
    <w:r w:rsidR="001113D4">
      <w:rPr>
        <w:rStyle w:val="PageNumber"/>
      </w:rPr>
      <w:fldChar w:fldCharType="end"/>
    </w:r>
    <w:r>
      <w:rPr>
        <w:rStyle w:val="PageNumber"/>
      </w:rPr>
      <w:t xml:space="preserve"> of </w:t>
    </w:r>
    <w:fldSimple w:instr=" NUMPAGES  \* MERGEFORMAT ">
      <w:r w:rsidR="00790F58">
        <w:rPr>
          <w:rStyle w:val="PageNumbe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B77" w:rsidRDefault="003C0B77">
      <w:r>
        <w:separator/>
      </w:r>
    </w:p>
  </w:footnote>
  <w:footnote w:type="continuationSeparator" w:id="0">
    <w:p w:rsidR="003C0B77" w:rsidRDefault="003C0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D47B06"/>
    <w:lvl w:ilvl="0">
      <w:numFmt w:val="decimal"/>
      <w:lvlText w:val="*"/>
      <w:lvlJc w:val="left"/>
    </w:lvl>
  </w:abstractNum>
  <w:abstractNum w:abstractNumId="1">
    <w:nsid w:val="08F4327B"/>
    <w:multiLevelType w:val="hybridMultilevel"/>
    <w:tmpl w:val="CEBC8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06991"/>
    <w:multiLevelType w:val="hybridMultilevel"/>
    <w:tmpl w:val="35CA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B3063"/>
    <w:multiLevelType w:val="hybridMultilevel"/>
    <w:tmpl w:val="F8EAE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4315899"/>
    <w:multiLevelType w:val="hybridMultilevel"/>
    <w:tmpl w:val="60DE7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195DBC"/>
    <w:multiLevelType w:val="singleLevel"/>
    <w:tmpl w:val="D73C9514"/>
    <w:lvl w:ilvl="0">
      <w:start w:val="1"/>
      <w:numFmt w:val="decimal"/>
      <w:lvlText w:val="%1."/>
      <w:legacy w:legacy="1" w:legacySpace="0" w:legacyIndent="360"/>
      <w:lvlJc w:val="left"/>
      <w:pPr>
        <w:ind w:left="936" w:hanging="360"/>
      </w:pPr>
      <w:rPr>
        <w:color w:val="C0504D"/>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 Amanda - KSBA">
    <w15:presenceInfo w15:providerId="AD" w15:userId="S-1-5-21-70807469-180893911-1000085797-78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
  <w:rsids>
    <w:rsidRoot w:val="006F4C4E"/>
    <w:rsid w:val="000A43BB"/>
    <w:rsid w:val="000F6469"/>
    <w:rsid w:val="001113D4"/>
    <w:rsid w:val="001E3AB3"/>
    <w:rsid w:val="002137CA"/>
    <w:rsid w:val="00255447"/>
    <w:rsid w:val="002961BD"/>
    <w:rsid w:val="002A5963"/>
    <w:rsid w:val="0031013D"/>
    <w:rsid w:val="00327D63"/>
    <w:rsid w:val="003702FB"/>
    <w:rsid w:val="00376F05"/>
    <w:rsid w:val="003A1597"/>
    <w:rsid w:val="003C0B77"/>
    <w:rsid w:val="003C7F1F"/>
    <w:rsid w:val="00432422"/>
    <w:rsid w:val="0043266B"/>
    <w:rsid w:val="00436704"/>
    <w:rsid w:val="004C0D17"/>
    <w:rsid w:val="005015DA"/>
    <w:rsid w:val="005071CB"/>
    <w:rsid w:val="0051107A"/>
    <w:rsid w:val="005443EF"/>
    <w:rsid w:val="005870AD"/>
    <w:rsid w:val="005968DB"/>
    <w:rsid w:val="005C5884"/>
    <w:rsid w:val="005D0CC9"/>
    <w:rsid w:val="005F6C2F"/>
    <w:rsid w:val="00601AEB"/>
    <w:rsid w:val="006057A5"/>
    <w:rsid w:val="00676EA6"/>
    <w:rsid w:val="006A7973"/>
    <w:rsid w:val="006C484B"/>
    <w:rsid w:val="006D009E"/>
    <w:rsid w:val="006F4C4E"/>
    <w:rsid w:val="00724E77"/>
    <w:rsid w:val="00733C8B"/>
    <w:rsid w:val="0075158E"/>
    <w:rsid w:val="00790F58"/>
    <w:rsid w:val="007973C8"/>
    <w:rsid w:val="007B3E3C"/>
    <w:rsid w:val="007E19A8"/>
    <w:rsid w:val="008102A2"/>
    <w:rsid w:val="0082030E"/>
    <w:rsid w:val="008665E7"/>
    <w:rsid w:val="008A7693"/>
    <w:rsid w:val="008D5ECE"/>
    <w:rsid w:val="00935EAA"/>
    <w:rsid w:val="009B45D3"/>
    <w:rsid w:val="009C093A"/>
    <w:rsid w:val="009C4014"/>
    <w:rsid w:val="009C41B9"/>
    <w:rsid w:val="00A15B76"/>
    <w:rsid w:val="00A17B36"/>
    <w:rsid w:val="00A3290E"/>
    <w:rsid w:val="00A83039"/>
    <w:rsid w:val="00A844AE"/>
    <w:rsid w:val="00AA37BF"/>
    <w:rsid w:val="00AC6E92"/>
    <w:rsid w:val="00BA0078"/>
    <w:rsid w:val="00BC1471"/>
    <w:rsid w:val="00BD2EDF"/>
    <w:rsid w:val="00C26380"/>
    <w:rsid w:val="00CA1116"/>
    <w:rsid w:val="00CA451B"/>
    <w:rsid w:val="00CF1509"/>
    <w:rsid w:val="00D03FCC"/>
    <w:rsid w:val="00D262A0"/>
    <w:rsid w:val="00D45C4F"/>
    <w:rsid w:val="00D51BCD"/>
    <w:rsid w:val="00D5579E"/>
    <w:rsid w:val="00D801CF"/>
    <w:rsid w:val="00D84591"/>
    <w:rsid w:val="00D8579F"/>
    <w:rsid w:val="00DA6EBC"/>
    <w:rsid w:val="00DC234A"/>
    <w:rsid w:val="00E80BC2"/>
    <w:rsid w:val="00F413D0"/>
    <w:rsid w:val="00F54E53"/>
    <w:rsid w:val="00F80347"/>
    <w:rsid w:val="00FE3159"/>
    <w:rsid w:val="00FE44C8"/>
    <w:rsid w:val="00FE54CE"/>
    <w:rsid w:val="00FF3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422"/>
    <w:pPr>
      <w:overflowPunct w:val="0"/>
      <w:autoSpaceDE w:val="0"/>
      <w:autoSpaceDN w:val="0"/>
      <w:adjustRightInd w:val="0"/>
      <w:textAlignment w:val="baseline"/>
    </w:pPr>
    <w:rPr>
      <w:sz w:val="24"/>
    </w:rPr>
  </w:style>
  <w:style w:type="paragraph" w:styleId="Heading1">
    <w:name w:val="heading 1"/>
    <w:basedOn w:val="top"/>
    <w:next w:val="policytext"/>
    <w:qFormat/>
    <w:rsid w:val="00432422"/>
    <w:pPr>
      <w:widowControl w:val="0"/>
      <w:outlineLvl w:val="0"/>
    </w:pPr>
  </w:style>
  <w:style w:type="paragraph" w:styleId="Heading2">
    <w:name w:val="heading 2"/>
    <w:basedOn w:val="Normal"/>
    <w:next w:val="Normal"/>
    <w:qFormat/>
    <w:rsid w:val="00C26380"/>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26380"/>
    <w:pPr>
      <w:keepNext/>
      <w:spacing w:before="240" w:after="60"/>
      <w:outlineLvl w:val="3"/>
    </w:pPr>
    <w:rPr>
      <w:b/>
      <w:bCs/>
      <w:sz w:val="28"/>
      <w:szCs w:val="28"/>
    </w:rPr>
  </w:style>
  <w:style w:type="paragraph" w:styleId="Heading6">
    <w:name w:val="heading 6"/>
    <w:basedOn w:val="Normal"/>
    <w:next w:val="Normal"/>
    <w:qFormat/>
    <w:rsid w:val="00C26380"/>
    <w:pPr>
      <w:spacing w:before="240" w:after="60"/>
      <w:outlineLvl w:val="5"/>
    </w:pPr>
    <w:rPr>
      <w:b/>
      <w:bCs/>
      <w:sz w:val="22"/>
      <w:szCs w:val="22"/>
    </w:rPr>
  </w:style>
  <w:style w:type="paragraph" w:styleId="Heading7">
    <w:name w:val="heading 7"/>
    <w:basedOn w:val="Normal"/>
    <w:next w:val="Normal"/>
    <w:qFormat/>
    <w:rsid w:val="00C2638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432422"/>
    <w:pPr>
      <w:tabs>
        <w:tab w:val="right" w:pos="9216"/>
      </w:tabs>
      <w:jc w:val="both"/>
    </w:pPr>
    <w:rPr>
      <w:smallCaps/>
    </w:rPr>
  </w:style>
  <w:style w:type="paragraph" w:customStyle="1" w:styleId="policytitle">
    <w:name w:val="policytitle"/>
    <w:basedOn w:val="top"/>
    <w:rsid w:val="00432422"/>
    <w:pPr>
      <w:tabs>
        <w:tab w:val="clear" w:pos="9216"/>
      </w:tabs>
      <w:spacing w:before="120" w:after="240"/>
      <w:jc w:val="center"/>
    </w:pPr>
    <w:rPr>
      <w:b/>
      <w:smallCaps w:val="0"/>
      <w:sz w:val="28"/>
      <w:u w:val="words"/>
    </w:rPr>
  </w:style>
  <w:style w:type="paragraph" w:customStyle="1" w:styleId="policytext">
    <w:name w:val="policytext"/>
    <w:link w:val="policytextChar"/>
    <w:rsid w:val="00432422"/>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432422"/>
    <w:rPr>
      <w:b/>
      <w:smallCaps/>
    </w:rPr>
  </w:style>
  <w:style w:type="paragraph" w:customStyle="1" w:styleId="indent1">
    <w:name w:val="indent1"/>
    <w:basedOn w:val="policytext"/>
    <w:rsid w:val="00432422"/>
    <w:pPr>
      <w:ind w:left="432"/>
    </w:pPr>
  </w:style>
  <w:style w:type="character" w:customStyle="1" w:styleId="ksbabold">
    <w:name w:val="ksba bold"/>
    <w:rsid w:val="00432422"/>
    <w:rPr>
      <w:rFonts w:ascii="Times New Roman" w:hAnsi="Times New Roman"/>
      <w:b/>
      <w:sz w:val="24"/>
    </w:rPr>
  </w:style>
  <w:style w:type="character" w:customStyle="1" w:styleId="ksbanormal">
    <w:name w:val="ksba normal"/>
    <w:rsid w:val="00432422"/>
    <w:rPr>
      <w:rFonts w:ascii="Times New Roman" w:hAnsi="Times New Roman"/>
      <w:sz w:val="24"/>
    </w:rPr>
  </w:style>
  <w:style w:type="paragraph" w:customStyle="1" w:styleId="List123">
    <w:name w:val="List123"/>
    <w:basedOn w:val="policytext"/>
    <w:rsid w:val="00432422"/>
    <w:pPr>
      <w:ind w:left="936" w:hanging="360"/>
    </w:pPr>
  </w:style>
  <w:style w:type="paragraph" w:customStyle="1" w:styleId="Listabc">
    <w:name w:val="Listabc"/>
    <w:basedOn w:val="policytext"/>
    <w:rsid w:val="00432422"/>
    <w:pPr>
      <w:ind w:left="1224" w:hanging="360"/>
    </w:pPr>
  </w:style>
  <w:style w:type="paragraph" w:customStyle="1" w:styleId="Reference">
    <w:name w:val="Reference"/>
    <w:basedOn w:val="policytext"/>
    <w:next w:val="policytext"/>
    <w:rsid w:val="00432422"/>
    <w:pPr>
      <w:spacing w:after="0"/>
      <w:ind w:left="432"/>
    </w:pPr>
  </w:style>
  <w:style w:type="paragraph" w:customStyle="1" w:styleId="EndHeading">
    <w:name w:val="EndHeading"/>
    <w:basedOn w:val="sideheading"/>
    <w:rsid w:val="00432422"/>
    <w:pPr>
      <w:spacing w:before="120"/>
    </w:pPr>
  </w:style>
  <w:style w:type="paragraph" w:customStyle="1" w:styleId="relatedsideheading">
    <w:name w:val="related sideheading"/>
    <w:basedOn w:val="sideheading"/>
    <w:rsid w:val="00432422"/>
    <w:pPr>
      <w:spacing w:before="120"/>
    </w:pPr>
  </w:style>
  <w:style w:type="paragraph" w:styleId="MacroText">
    <w:name w:val="macro"/>
    <w:semiHidden/>
    <w:rsid w:val="0043242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432422"/>
    <w:pPr>
      <w:ind w:left="360" w:hanging="360"/>
    </w:pPr>
  </w:style>
  <w:style w:type="paragraph" w:customStyle="1" w:styleId="certstyle">
    <w:name w:val="certstyle"/>
    <w:basedOn w:val="policytitle"/>
    <w:next w:val="policytitle"/>
    <w:rsid w:val="00432422"/>
    <w:pPr>
      <w:spacing w:before="160" w:after="0"/>
      <w:jc w:val="left"/>
    </w:pPr>
    <w:rPr>
      <w:smallCaps/>
      <w:sz w:val="24"/>
      <w:u w:val="none"/>
    </w:rPr>
  </w:style>
  <w:style w:type="paragraph" w:customStyle="1" w:styleId="expnote">
    <w:name w:val="expnote"/>
    <w:basedOn w:val="Heading1"/>
    <w:rsid w:val="00432422"/>
    <w:pPr>
      <w:widowControl/>
      <w:outlineLvl w:val="9"/>
    </w:pPr>
    <w:rPr>
      <w:caps/>
      <w:smallCaps w:val="0"/>
      <w:sz w:val="20"/>
    </w:rPr>
  </w:style>
  <w:style w:type="paragraph" w:styleId="Footer">
    <w:name w:val="footer"/>
    <w:basedOn w:val="Normal"/>
    <w:rsid w:val="006F4C4E"/>
    <w:pPr>
      <w:tabs>
        <w:tab w:val="center" w:pos="4320"/>
        <w:tab w:val="right" w:pos="8640"/>
      </w:tabs>
    </w:pPr>
  </w:style>
  <w:style w:type="character" w:styleId="PageNumber">
    <w:name w:val="page number"/>
    <w:basedOn w:val="DefaultParagraphFont"/>
    <w:rsid w:val="006F4C4E"/>
  </w:style>
  <w:style w:type="paragraph" w:styleId="Header">
    <w:name w:val="header"/>
    <w:basedOn w:val="Normal"/>
    <w:rsid w:val="006F4C4E"/>
    <w:pPr>
      <w:tabs>
        <w:tab w:val="center" w:pos="4320"/>
        <w:tab w:val="right" w:pos="8640"/>
      </w:tabs>
    </w:pPr>
  </w:style>
  <w:style w:type="character" w:customStyle="1" w:styleId="policytextChar">
    <w:name w:val="policytext Char"/>
    <w:link w:val="policytext"/>
    <w:rsid w:val="00F413D0"/>
    <w:rPr>
      <w:sz w:val="24"/>
    </w:rPr>
  </w:style>
  <w:style w:type="character" w:customStyle="1" w:styleId="sideheadingChar">
    <w:name w:val="sideheading Char"/>
    <w:link w:val="sideheading"/>
    <w:rsid w:val="00C26380"/>
    <w:rPr>
      <w:b/>
      <w:smallCaps/>
      <w:sz w:val="24"/>
    </w:rPr>
  </w:style>
  <w:style w:type="paragraph" w:customStyle="1" w:styleId="policytextright">
    <w:name w:val="policytext+right"/>
    <w:basedOn w:val="policytext"/>
    <w:qFormat/>
    <w:rsid w:val="00432422"/>
    <w:pPr>
      <w:spacing w:after="0"/>
      <w:jc w:val="right"/>
    </w:pPr>
  </w:style>
  <w:style w:type="paragraph" w:styleId="ListParagraph">
    <w:name w:val="List Paragraph"/>
    <w:basedOn w:val="Normal"/>
    <w:uiPriority w:val="34"/>
    <w:qFormat/>
    <w:rsid w:val="00BA0078"/>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rsid w:val="00790F58"/>
    <w:rPr>
      <w:rFonts w:ascii="Tahoma" w:hAnsi="Tahoma" w:cs="Tahoma"/>
      <w:sz w:val="16"/>
      <w:szCs w:val="16"/>
    </w:rPr>
  </w:style>
  <w:style w:type="character" w:customStyle="1" w:styleId="BalloonTextChar">
    <w:name w:val="Balloon Text Char"/>
    <w:basedOn w:val="DefaultParagraphFont"/>
    <w:link w:val="BalloonText"/>
    <w:rsid w:val="00790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750195">
      <w:bodyDiv w:val="1"/>
      <w:marLeft w:val="0"/>
      <w:marRight w:val="0"/>
      <w:marTop w:val="0"/>
      <w:marBottom w:val="0"/>
      <w:divBdr>
        <w:top w:val="none" w:sz="0" w:space="0" w:color="auto"/>
        <w:left w:val="none" w:sz="0" w:space="0" w:color="auto"/>
        <w:bottom w:val="none" w:sz="0" w:space="0" w:color="auto"/>
        <w:right w:val="none" w:sz="0" w:space="0" w:color="auto"/>
      </w:divBdr>
    </w:div>
    <w:div w:id="81430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95bedf2042a841a390eba4ec50718f1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95bedf2042a841a390eba4ec50718f1f</Template>
  <TotalTime>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STUDENTS</vt:lpstr>
    </vt:vector>
  </TitlesOfParts>
  <Company>KSBA</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creator>Carol Ann Jehnsen</dc:creator>
  <cp:lastModifiedBy>mmaples</cp:lastModifiedBy>
  <cp:revision>2</cp:revision>
  <cp:lastPrinted>2017-07-27T16:48:00Z</cp:lastPrinted>
  <dcterms:created xsi:type="dcterms:W3CDTF">2018-06-13T18:34:00Z</dcterms:created>
  <dcterms:modified xsi:type="dcterms:W3CDTF">2018-06-13T18:34:00Z</dcterms:modified>
</cp:coreProperties>
</file>