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65" w:rsidRDefault="00212565" w:rsidP="00212565">
      <w:pPr>
        <w:pStyle w:val="Heading1"/>
        <w:jc w:val="center"/>
      </w:pPr>
      <w:bookmarkStart w:id="0" w:name="_GoBack"/>
      <w:bookmarkEnd w:id="0"/>
      <w:r>
        <w:t>DRAFT 6/13/18</w:t>
      </w:r>
    </w:p>
    <w:p w:rsidR="002B3EBA" w:rsidRPr="00061430" w:rsidRDefault="002B3EBA" w:rsidP="002B3EBA">
      <w:pPr>
        <w:pStyle w:val="Heading1"/>
      </w:pPr>
      <w:r w:rsidRPr="00061430">
        <w:t>STUDENTS</w:t>
      </w:r>
      <w:r w:rsidRPr="00061430">
        <w:tab/>
      </w:r>
      <w:del w:id="1" w:author="Hale, Amanda - KSBA" w:date="2018-06-13T11:17:00Z">
        <w:r w:rsidRPr="00061430" w:rsidDel="00212565">
          <w:rPr>
            <w:vanish/>
          </w:rPr>
          <w:delText>A</w:delText>
        </w:r>
      </w:del>
      <w:ins w:id="2" w:author="Hale, Amanda - KSBA" w:date="2018-06-13T11:17:00Z">
        <w:r w:rsidR="00212565">
          <w:rPr>
            <w:vanish/>
          </w:rPr>
          <w:t>M</w:t>
        </w:r>
      </w:ins>
      <w:r w:rsidRPr="00061430">
        <w:t>09.121</w:t>
      </w:r>
    </w:p>
    <w:p w:rsidR="002B3EBA" w:rsidRPr="00061430" w:rsidRDefault="002B3EBA" w:rsidP="002B3EBA">
      <w:pPr>
        <w:pStyle w:val="policytitle"/>
      </w:pPr>
      <w:r w:rsidRPr="00061430">
        <w:t>Entrance Age</w:t>
      </w:r>
    </w:p>
    <w:p w:rsidR="002B3EBA" w:rsidRPr="00A17518" w:rsidRDefault="002B3EBA" w:rsidP="002B3EBA">
      <w:pPr>
        <w:pStyle w:val="sideheading"/>
        <w:rPr>
          <w:rStyle w:val="ksbanormal"/>
        </w:rPr>
      </w:pPr>
      <w:r w:rsidRPr="00A17518">
        <w:rPr>
          <w:rStyle w:val="ksbanormal"/>
        </w:rPr>
        <w:t>Preschool</w:t>
      </w:r>
    </w:p>
    <w:p w:rsidR="002B3EBA" w:rsidRPr="00FC233E" w:rsidRDefault="002B3EBA" w:rsidP="002B3EBA">
      <w:pPr>
        <w:pStyle w:val="policytext"/>
        <w:rPr>
          <w:rStyle w:val="ksbanormal"/>
        </w:rPr>
      </w:pPr>
      <w:r w:rsidRPr="00FC233E">
        <w:rPr>
          <w:rStyle w:val="ksbanormal"/>
        </w:rPr>
        <w:t>In accordance with appropriate state and federal legal requirements, any child who has been identified as disabled, and who is three (3) or four (4) years of age, by August 1 of the current year, shall be eligible for a free and appropriate preschool education and related services.</w:t>
      </w:r>
    </w:p>
    <w:p w:rsidR="002B3EBA" w:rsidRPr="00FC233E" w:rsidRDefault="002B3EBA" w:rsidP="002B3EBA">
      <w:pPr>
        <w:pStyle w:val="policytext"/>
        <w:rPr>
          <w:rStyle w:val="ksbanormal"/>
        </w:rPr>
      </w:pPr>
      <w:r w:rsidRPr="00FC233E">
        <w:rPr>
          <w:rStyle w:val="ksbanormal"/>
        </w:rPr>
        <w:t>Children at risk of educational failure who are four (4) by August 1 may enter preschool. All other four (4) year old children shall be served to the extent placements are available.</w:t>
      </w:r>
      <w:r w:rsidRPr="005E3D16">
        <w:rPr>
          <w:rStyle w:val="ksbanormal"/>
          <w:vertAlign w:val="superscript"/>
        </w:rPr>
        <w:t>1</w:t>
      </w:r>
    </w:p>
    <w:p w:rsidR="002B3EBA" w:rsidRPr="009969B2" w:rsidRDefault="002B3EBA" w:rsidP="002B3EBA">
      <w:pPr>
        <w:pStyle w:val="sideheading"/>
        <w:rPr>
          <w:rStyle w:val="ksbanormal"/>
        </w:rPr>
      </w:pPr>
      <w:r w:rsidRPr="009969B2">
        <w:rPr>
          <w:rStyle w:val="ksbanormal"/>
        </w:rPr>
        <w:t>Primary School</w:t>
      </w:r>
    </w:p>
    <w:p w:rsidR="002B3EBA" w:rsidRDefault="002B3EBA" w:rsidP="002B3EBA">
      <w:pPr>
        <w:pStyle w:val="policytext"/>
        <w:rPr>
          <w:rStyle w:val="ksbanormal"/>
        </w:rPr>
      </w:pPr>
      <w:r>
        <w:rPr>
          <w:rStyle w:val="ksbanormal"/>
        </w:rPr>
        <w:t xml:space="preserve">A child who </w:t>
      </w:r>
      <w:r w:rsidRPr="002C08D0">
        <w:rPr>
          <w:rStyle w:val="ksbanormal"/>
        </w:rPr>
        <w:t xml:space="preserve">is </w:t>
      </w:r>
      <w:r>
        <w:rPr>
          <w:rStyle w:val="ksbanormal"/>
        </w:rPr>
        <w:t xml:space="preserve">five (5) </w:t>
      </w:r>
      <w:r w:rsidRPr="002C08D0">
        <w:rPr>
          <w:rStyle w:val="ksbanormal"/>
        </w:rPr>
        <w:t xml:space="preserve">or who may become five (5) years of age </w:t>
      </w:r>
      <w:r>
        <w:rPr>
          <w:rStyle w:val="ksbanormal"/>
        </w:rPr>
        <w:t>by August 1 may enter primary school and may advance through the primary program without regard to age in accordance with KRS 158.031.  A child who is six (6) years of age, or who may become six (6) years of age by August 1, shall attend public school or qualify for an exemption as provided by KRS 159.030.</w:t>
      </w:r>
      <w:r>
        <w:rPr>
          <w:rStyle w:val="ksbanormal"/>
          <w:vertAlign w:val="superscript"/>
        </w:rPr>
        <w:t>2</w:t>
      </w:r>
    </w:p>
    <w:p w:rsidR="002B3EBA" w:rsidRDefault="002B3EBA" w:rsidP="002B3EBA">
      <w:pPr>
        <w:pStyle w:val="policytext"/>
        <w:rPr>
          <w:rStyle w:val="ksbanormal"/>
        </w:rPr>
      </w:pPr>
      <w:r>
        <w:rPr>
          <w:rStyle w:val="ksbanormal"/>
        </w:rPr>
        <w:t>The District shall establish guidelines to determine a student’s level of academic and social skills when that student is being considered for advancement through the primary program.</w:t>
      </w:r>
      <w:r w:rsidRPr="00D14F7E">
        <w:rPr>
          <w:rStyle w:val="ksbanormal"/>
          <w:vertAlign w:val="superscript"/>
        </w:rPr>
        <w:t>3</w:t>
      </w:r>
      <w:r>
        <w:rPr>
          <w:rStyle w:val="ksbanormal"/>
        </w:rPr>
        <w:t xml:space="preserve"> A student who is at least five (5) years of age, but less than six (6) years of age, may be enrolled in the second level of the primary program in keeping with the process set out in Kentucky Administrative Regulation.</w:t>
      </w:r>
      <w:r>
        <w:rPr>
          <w:szCs w:val="24"/>
          <w:vertAlign w:val="superscript"/>
        </w:rPr>
        <w:t>3 &amp; 4</w:t>
      </w:r>
    </w:p>
    <w:p w:rsidR="002B3EBA" w:rsidRPr="00FF3F01" w:rsidRDefault="002B3EBA" w:rsidP="002B3EBA">
      <w:pPr>
        <w:pStyle w:val="sideheading"/>
        <w:rPr>
          <w:rStyle w:val="ksbanormal"/>
        </w:rPr>
      </w:pPr>
      <w:r w:rsidRPr="00FF3F01">
        <w:rPr>
          <w:rStyle w:val="ksbanormal"/>
        </w:rPr>
        <w:t>Petition Process</w:t>
      </w:r>
    </w:p>
    <w:p w:rsidR="002B3EBA" w:rsidRPr="00DF5C9A" w:rsidRDefault="002B3EBA" w:rsidP="002B3EBA">
      <w:pPr>
        <w:pStyle w:val="policytext"/>
        <w:rPr>
          <w:rStyle w:val="ksbanormal"/>
        </w:rPr>
      </w:pPr>
      <w:r w:rsidRPr="002C08D0">
        <w:rPr>
          <w:rStyle w:val="ksbanormal"/>
        </w:rPr>
        <w:t>P</w:t>
      </w:r>
      <w:r w:rsidRPr="00DF5C9A">
        <w:rPr>
          <w:rStyle w:val="ksbanormal"/>
        </w:rPr>
        <w:t>arents/guardians may petition the Board to allow their child to enter school earlier than permitted under statutory age requirements. On receipt of a petition</w:t>
      </w:r>
      <w:ins w:id="3" w:author="Hale, Amanda - KSBA" w:date="2018-06-13T11:17:00Z">
        <w:r w:rsidR="00212565">
          <w:rPr>
            <w:rStyle w:val="ksbanormal"/>
          </w:rPr>
          <w:t xml:space="preserve"> </w:t>
        </w:r>
        <w:r w:rsidR="00212565" w:rsidRPr="002C08D0">
          <w:rPr>
            <w:rStyle w:val="ksbanormal"/>
          </w:rPr>
          <w:t>form</w:t>
        </w:r>
      </w:ins>
      <w:r w:rsidRPr="00DF5C9A">
        <w:rPr>
          <w:rStyle w:val="ksbanormal"/>
        </w:rPr>
        <w:t xml:space="preserve">, the </w:t>
      </w:r>
      <w:ins w:id="4" w:author="Hale, Amanda - KSBA" w:date="2018-06-13T11:17:00Z">
        <w:r w:rsidR="00212565" w:rsidRPr="002C08D0">
          <w:rPr>
            <w:rStyle w:val="ksbanormal"/>
          </w:rPr>
          <w:t>school</w:t>
        </w:r>
      </w:ins>
      <w:del w:id="5" w:author="Hale, Amanda - KSBA" w:date="2018-06-13T11:17:00Z">
        <w:r w:rsidRPr="00DF5C9A" w:rsidDel="00212565">
          <w:rPr>
            <w:rStyle w:val="ksbanormal"/>
          </w:rPr>
          <w:delText>District</w:delText>
        </w:r>
      </w:del>
      <w:r w:rsidRPr="00DF5C9A">
        <w:rPr>
          <w:rStyle w:val="ksbanormal"/>
        </w:rPr>
        <w:t xml:space="preserve"> shall conduct a</w:t>
      </w:r>
      <w:del w:id="6" w:author="Hale, Amanda - KSBA" w:date="2018-06-13T11:17:00Z">
        <w:r w:rsidRPr="00DF5C9A" w:rsidDel="00212565">
          <w:rPr>
            <w:rStyle w:val="ksbanormal"/>
          </w:rPr>
          <w:delText>n</w:delText>
        </w:r>
      </w:del>
      <w:r w:rsidRPr="00DF5C9A">
        <w:rPr>
          <w:rStyle w:val="ksbanormal"/>
        </w:rPr>
        <w:t xml:space="preserve"> </w:t>
      </w:r>
      <w:ins w:id="7" w:author="Hale, Amanda - KSBA" w:date="2018-06-13T11:18:00Z">
        <w:r w:rsidR="00212565" w:rsidRPr="002C08D0">
          <w:rPr>
            <w:rStyle w:val="ksbanormal"/>
          </w:rPr>
          <w:t xml:space="preserve">District-approved </w:t>
        </w:r>
      </w:ins>
      <w:r w:rsidRPr="00DF5C9A">
        <w:rPr>
          <w:rStyle w:val="ksbanormal"/>
        </w:rPr>
        <w:t>evaluation process to help determine a student’s readiness to engage in and benefit from early entry to school. The process shall be established in accordance with the following:</w:t>
      </w:r>
    </w:p>
    <w:p w:rsidR="002B3EBA" w:rsidRPr="00DF5C9A" w:rsidRDefault="002B3EBA" w:rsidP="002B3EBA">
      <w:pPr>
        <w:pStyle w:val="List123"/>
        <w:numPr>
          <w:ilvl w:val="0"/>
          <w:numId w:val="1"/>
        </w:numPr>
        <w:rPr>
          <w:rStyle w:val="ksbanormal"/>
        </w:rPr>
      </w:pPr>
      <w:r w:rsidRPr="00DF5C9A">
        <w:rPr>
          <w:rStyle w:val="ksbanormal"/>
        </w:rPr>
        <w:t>The District shall establish guidelines to determine a student’s readiness for entry, including the date by which petitions must be submitted to the Central Office.</w:t>
      </w:r>
    </w:p>
    <w:p w:rsidR="002B3EBA" w:rsidRPr="00DF5C9A" w:rsidRDefault="002B3EBA" w:rsidP="002B3EBA">
      <w:pPr>
        <w:pStyle w:val="List123"/>
        <w:numPr>
          <w:ilvl w:val="0"/>
          <w:numId w:val="1"/>
        </w:numPr>
        <w:rPr>
          <w:rStyle w:val="ksbanormal"/>
        </w:rPr>
      </w:pPr>
      <w:r w:rsidRPr="00DF5C9A">
        <w:rPr>
          <w:rStyle w:val="ksbanormal"/>
        </w:rPr>
        <w:t>Developmentally appropriate measures, which may include state-approved screening instruments, shall be used to determine a student’s level of developmental, academic and social readiness.</w:t>
      </w:r>
    </w:p>
    <w:p w:rsidR="002B3EBA" w:rsidRDefault="002B3EBA" w:rsidP="002B3EBA">
      <w:pPr>
        <w:pStyle w:val="List123"/>
        <w:numPr>
          <w:ilvl w:val="0"/>
          <w:numId w:val="1"/>
        </w:numPr>
        <w:rPr>
          <w:rStyle w:val="ksbanormal"/>
        </w:rPr>
      </w:pPr>
      <w:r w:rsidRPr="00DF5C9A">
        <w:rPr>
          <w:rStyle w:val="ksbanormal"/>
        </w:rPr>
        <w:t>Based on staff recommendations, the Superintendent shall recommend to the Board whether to grant the request.</w:t>
      </w:r>
    </w:p>
    <w:p w:rsidR="002B3EBA" w:rsidRPr="00DF5C9A" w:rsidRDefault="002B3EBA" w:rsidP="002B3EBA">
      <w:pPr>
        <w:pStyle w:val="List123"/>
        <w:numPr>
          <w:ilvl w:val="0"/>
          <w:numId w:val="1"/>
        </w:numPr>
        <w:rPr>
          <w:rStyle w:val="ksbanormal"/>
        </w:rPr>
      </w:pPr>
      <w:r w:rsidRPr="00DF5C9A">
        <w:rPr>
          <w:rStyle w:val="ksbanormal"/>
        </w:rPr>
        <w:t>Considerations may include availability of space and funding.</w:t>
      </w:r>
    </w:p>
    <w:p w:rsidR="002B3EBA" w:rsidRPr="009D5A6C" w:rsidRDefault="002B3EBA" w:rsidP="002B3EBA">
      <w:pPr>
        <w:pStyle w:val="policytext"/>
        <w:rPr>
          <w:rStyle w:val="ksbanormal"/>
        </w:rPr>
      </w:pPr>
      <w:r w:rsidRPr="009D5A6C">
        <w:rPr>
          <w:rStyle w:val="ksbanormal"/>
        </w:rPr>
        <w:t>Any tuition amounts charged to students permitted early entry under this Policy shall be the same as that charged to other tuition paying students who meet statutory age requirements.</w:t>
      </w:r>
      <w:r w:rsidRPr="00D14F7E">
        <w:rPr>
          <w:rStyle w:val="ksbanormal"/>
          <w:vertAlign w:val="superscript"/>
        </w:rPr>
        <w:t>2</w:t>
      </w:r>
    </w:p>
    <w:p w:rsidR="002B3EBA" w:rsidRPr="009969B2" w:rsidRDefault="002B3EBA" w:rsidP="002B3EBA">
      <w:pPr>
        <w:pStyle w:val="sideheading"/>
        <w:rPr>
          <w:rStyle w:val="ksbanormal"/>
        </w:rPr>
      </w:pPr>
      <w:r w:rsidRPr="009969B2">
        <w:rPr>
          <w:rStyle w:val="ksbanormal"/>
        </w:rPr>
        <w:t>Proof of Age</w:t>
      </w:r>
    </w:p>
    <w:p w:rsidR="002B3EBA" w:rsidRDefault="002B3EBA" w:rsidP="002B3EBA">
      <w:pPr>
        <w:pStyle w:val="policytext"/>
      </w:pPr>
      <w:r>
        <w:t xml:space="preserve">Upon enrollment for the first time in </w:t>
      </w:r>
      <w:r>
        <w:rPr>
          <w:rStyle w:val="ksbanormal"/>
        </w:rPr>
        <w:t xml:space="preserve">any elementary or secondary school, </w:t>
      </w:r>
      <w:r>
        <w:t>a student or student's parent shall provide:</w:t>
      </w:r>
    </w:p>
    <w:p w:rsidR="002B3EBA" w:rsidRDefault="002B3EBA" w:rsidP="002B3EBA">
      <w:pPr>
        <w:pStyle w:val="policytext"/>
        <w:numPr>
          <w:ilvl w:val="0"/>
          <w:numId w:val="2"/>
        </w:numPr>
        <w:textAlignment w:val="auto"/>
      </w:pPr>
      <w:r>
        <w:t xml:space="preserve">A certified copy of the student's birth certificate, </w:t>
      </w:r>
      <w:r>
        <w:rPr>
          <w:rStyle w:val="ksbanormal"/>
        </w:rPr>
        <w:t>or</w:t>
      </w:r>
    </w:p>
    <w:p w:rsidR="002B3EBA" w:rsidRDefault="002B3EBA" w:rsidP="002B3EBA">
      <w:pPr>
        <w:pStyle w:val="policytext"/>
        <w:numPr>
          <w:ilvl w:val="0"/>
          <w:numId w:val="2"/>
        </w:numPr>
        <w:textAlignment w:val="auto"/>
      </w:pPr>
      <w:r>
        <w:rPr>
          <w:rStyle w:val="ksbanormal"/>
        </w:rPr>
        <w:t>Other reliable proof of the student’s identity and age with an affidavit explaining the inability to produce a copy of the birth certificate</w:t>
      </w:r>
      <w:r>
        <w:t>.</w:t>
      </w:r>
      <w:r>
        <w:rPr>
          <w:vertAlign w:val="superscript"/>
        </w:rPr>
        <w:t>5</w:t>
      </w:r>
    </w:p>
    <w:p w:rsidR="002B3EBA" w:rsidRPr="00061430" w:rsidRDefault="002B3EBA" w:rsidP="002B3EBA">
      <w:pPr>
        <w:pStyle w:val="Heading1"/>
      </w:pPr>
      <w:r>
        <w:rPr>
          <w:rStyle w:val="ksbanormal"/>
        </w:rPr>
        <w:br w:type="page"/>
      </w:r>
      <w:r w:rsidRPr="00061430">
        <w:lastRenderedPageBreak/>
        <w:t>STUDENTS</w:t>
      </w:r>
      <w:r w:rsidRPr="00061430">
        <w:tab/>
      </w:r>
      <w:del w:id="8" w:author="Hale, Amanda - KSBA" w:date="2018-06-13T11:17:00Z">
        <w:r w:rsidRPr="00061430" w:rsidDel="00212565">
          <w:rPr>
            <w:vanish/>
          </w:rPr>
          <w:delText>A</w:delText>
        </w:r>
      </w:del>
      <w:ins w:id="9" w:author="Hale, Amanda - KSBA" w:date="2018-06-13T11:17:00Z">
        <w:r w:rsidR="00212565">
          <w:rPr>
            <w:vanish/>
          </w:rPr>
          <w:t>M</w:t>
        </w:r>
      </w:ins>
      <w:r w:rsidRPr="00061430">
        <w:t>09.121</w:t>
      </w:r>
    </w:p>
    <w:p w:rsidR="002B3EBA" w:rsidRPr="00061430" w:rsidRDefault="002B3EBA" w:rsidP="002B3EBA">
      <w:pPr>
        <w:pStyle w:val="Heading1"/>
      </w:pPr>
      <w:r w:rsidRPr="00061430">
        <w:tab/>
        <w:t>(Continued)</w:t>
      </w:r>
    </w:p>
    <w:p w:rsidR="002B3EBA" w:rsidRDefault="002B3EBA" w:rsidP="002B3EBA">
      <w:pPr>
        <w:pStyle w:val="policytitle"/>
      </w:pPr>
      <w:r w:rsidRPr="00061430">
        <w:t>Entrance Age</w:t>
      </w:r>
    </w:p>
    <w:p w:rsidR="002B3EBA" w:rsidRDefault="002B3EBA" w:rsidP="002B3EBA">
      <w:pPr>
        <w:pStyle w:val="sideheading"/>
        <w:spacing w:after="80"/>
        <w:rPr>
          <w:rStyle w:val="ksbanormal"/>
        </w:rPr>
      </w:pPr>
      <w:r>
        <w:rPr>
          <w:rStyle w:val="ksbanormal"/>
        </w:rPr>
        <w:t>References:</w:t>
      </w:r>
    </w:p>
    <w:p w:rsidR="002B3EBA" w:rsidRDefault="002B3EBA" w:rsidP="002B3EBA">
      <w:pPr>
        <w:pStyle w:val="Reference"/>
        <w:rPr>
          <w:rStyle w:val="ksbanormal"/>
        </w:rPr>
      </w:pPr>
      <w:r>
        <w:rPr>
          <w:vertAlign w:val="superscript"/>
        </w:rPr>
        <w:t>1</w:t>
      </w:r>
      <w:r>
        <w:t>KRS 157.3175</w:t>
      </w:r>
    </w:p>
    <w:p w:rsidR="002B3EBA" w:rsidRDefault="002B3EBA" w:rsidP="002B3EBA">
      <w:pPr>
        <w:pStyle w:val="Reference"/>
      </w:pPr>
      <w:r>
        <w:rPr>
          <w:vertAlign w:val="superscript"/>
        </w:rPr>
        <w:t>2</w:t>
      </w:r>
      <w:r>
        <w:t>KRS 158.030</w:t>
      </w:r>
    </w:p>
    <w:p w:rsidR="002B3EBA" w:rsidRDefault="002B3EBA" w:rsidP="002B3EBA">
      <w:pPr>
        <w:pStyle w:val="Reference"/>
      </w:pPr>
      <w:r>
        <w:rPr>
          <w:vertAlign w:val="superscript"/>
        </w:rPr>
        <w:t>3</w:t>
      </w:r>
      <w:r w:rsidRPr="002C08D0">
        <w:rPr>
          <w:rStyle w:val="ksbanormal"/>
        </w:rPr>
        <w:t>702 KAR 7:125</w:t>
      </w:r>
    </w:p>
    <w:p w:rsidR="002B3EBA" w:rsidRDefault="002B3EBA" w:rsidP="002B3EBA">
      <w:pPr>
        <w:pStyle w:val="Reference"/>
        <w:rPr>
          <w:rStyle w:val="ksbanormal"/>
        </w:rPr>
      </w:pPr>
      <w:r>
        <w:rPr>
          <w:szCs w:val="24"/>
          <w:vertAlign w:val="superscript"/>
        </w:rPr>
        <w:t>4</w:t>
      </w:r>
      <w:r>
        <w:rPr>
          <w:rStyle w:val="ksbanormal"/>
        </w:rPr>
        <w:t>KRS 158.031</w:t>
      </w:r>
    </w:p>
    <w:p w:rsidR="002B3EBA" w:rsidRDefault="002B3EBA" w:rsidP="002B3EBA">
      <w:pPr>
        <w:pStyle w:val="Reference"/>
      </w:pPr>
      <w:r>
        <w:rPr>
          <w:szCs w:val="24"/>
          <w:vertAlign w:val="superscript"/>
        </w:rPr>
        <w:t>5</w:t>
      </w:r>
      <w:r>
        <w:t xml:space="preserve">KRS 158.032; </w:t>
      </w:r>
      <w:r>
        <w:rPr>
          <w:rStyle w:val="ksbanormal"/>
        </w:rPr>
        <w:t>KRS 158.035; KRS 214.034</w:t>
      </w:r>
    </w:p>
    <w:p w:rsidR="002B3EBA" w:rsidRDefault="002B3EBA" w:rsidP="002B3EBA">
      <w:pPr>
        <w:pStyle w:val="Reference"/>
      </w:pPr>
      <w:r>
        <w:t xml:space="preserve"> KRS 158.990; KRS 159.010; </w:t>
      </w:r>
      <w:r w:rsidRPr="002C08D0">
        <w:rPr>
          <w:rStyle w:val="ksbanormal"/>
        </w:rPr>
        <w:t>KRS 159.030</w:t>
      </w:r>
    </w:p>
    <w:p w:rsidR="002B3EBA" w:rsidRDefault="002B3EBA" w:rsidP="002B3EBA">
      <w:pPr>
        <w:pStyle w:val="Reference"/>
        <w:rPr>
          <w:rStyle w:val="ksbanormal"/>
        </w:rPr>
      </w:pPr>
      <w:r>
        <w:rPr>
          <w:rStyle w:val="ksbanormal"/>
        </w:rPr>
        <w:t xml:space="preserve"> </w:t>
      </w:r>
      <w:r w:rsidRPr="002C08D0">
        <w:rPr>
          <w:rStyle w:val="ksbanormal"/>
        </w:rPr>
        <w:t>702 KAR 1:160</w:t>
      </w:r>
      <w:r>
        <w:rPr>
          <w:rStyle w:val="ksbanormal"/>
        </w:rPr>
        <w:t>; 704 KAR 5:070</w:t>
      </w:r>
    </w:p>
    <w:p w:rsidR="002B3EBA" w:rsidRDefault="002B3EBA" w:rsidP="002B3EBA">
      <w:pPr>
        <w:pStyle w:val="Reference"/>
      </w:pPr>
      <w:r>
        <w:t xml:space="preserve"> OAG 82</w:t>
      </w:r>
      <w:r>
        <w:noBreakHyphen/>
        <w:t>408; OAG 85</w:t>
      </w:r>
      <w:r>
        <w:noBreakHyphen/>
        <w:t>55</w:t>
      </w:r>
    </w:p>
    <w:p w:rsidR="002B3EBA" w:rsidRPr="002C08D0" w:rsidRDefault="002B3EBA" w:rsidP="002B3EBA">
      <w:pPr>
        <w:pStyle w:val="Reference"/>
        <w:rPr>
          <w:rStyle w:val="ksbanormal"/>
        </w:rPr>
      </w:pPr>
      <w:r w:rsidRPr="002C08D0">
        <w:rPr>
          <w:rStyle w:val="ksbanormal"/>
        </w:rPr>
        <w:t xml:space="preserve"> P. L. 114-95, (Every Student Succeeds Act of 2015), 20 U.S.C. § 6301 et seq.</w:t>
      </w:r>
    </w:p>
    <w:p w:rsidR="002B3EBA" w:rsidRPr="002C08D0" w:rsidRDefault="002B3EBA" w:rsidP="002B3EBA">
      <w:pPr>
        <w:pStyle w:val="Reference"/>
        <w:rPr>
          <w:rStyle w:val="ksbanormal"/>
        </w:rPr>
      </w:pPr>
      <w:r w:rsidRPr="002C08D0">
        <w:rPr>
          <w:rStyle w:val="ksbanormal"/>
        </w:rPr>
        <w:t xml:space="preserve"> McKinney-Vento Act, 42 U.S.C. 11431 et seq.</w:t>
      </w:r>
    </w:p>
    <w:p w:rsidR="002B3EBA" w:rsidRPr="009D5A6C" w:rsidRDefault="002B3EBA" w:rsidP="002B3EBA">
      <w:pPr>
        <w:pStyle w:val="relatedsideheading"/>
        <w:rPr>
          <w:rStyle w:val="ksbanormal"/>
        </w:rPr>
      </w:pPr>
      <w:r w:rsidRPr="009D5A6C">
        <w:rPr>
          <w:rStyle w:val="ksbanormal"/>
        </w:rPr>
        <w:t>Related Policies:</w:t>
      </w:r>
    </w:p>
    <w:p w:rsidR="002B3EBA" w:rsidRPr="009D5A6C" w:rsidRDefault="002B3EBA" w:rsidP="002B3EBA">
      <w:pPr>
        <w:pStyle w:val="Reference"/>
        <w:rPr>
          <w:rStyle w:val="ksbanormal"/>
        </w:rPr>
      </w:pPr>
      <w:r w:rsidRPr="009D5A6C">
        <w:rPr>
          <w:rStyle w:val="ksbanormal"/>
        </w:rPr>
        <w:t>08.22</w:t>
      </w:r>
    </w:p>
    <w:p w:rsidR="002B3EBA" w:rsidRPr="009D5A6C" w:rsidRDefault="002B3EBA" w:rsidP="002B3EBA">
      <w:pPr>
        <w:pStyle w:val="Reference"/>
        <w:rPr>
          <w:rStyle w:val="ksbanormal"/>
        </w:rPr>
      </w:pPr>
      <w:r w:rsidRPr="009D5A6C">
        <w:rPr>
          <w:rStyle w:val="ksbanormal"/>
        </w:rPr>
        <w:t>09.124</w:t>
      </w:r>
    </w:p>
    <w:p w:rsidR="002B3EBA" w:rsidRPr="00061430" w:rsidRDefault="002B3EBA" w:rsidP="002B3EBA">
      <w:pPr>
        <w:pStyle w:val="Reference"/>
        <w:rPr>
          <w:rStyle w:val="ksbanormal"/>
        </w:rPr>
      </w:pPr>
      <w:r w:rsidRPr="009D5A6C">
        <w:rPr>
          <w:rStyle w:val="ksbanormal"/>
        </w:rPr>
        <w:t>09.126 (re re</w:t>
      </w:r>
      <w:r w:rsidRPr="00061430">
        <w:rPr>
          <w:rStyle w:val="ksbanormal"/>
        </w:rPr>
        <w:t>quirements/exceptions for students from military families)</w:t>
      </w:r>
    </w:p>
    <w:bookmarkStart w:id="10" w:name="Text1"/>
    <w:p w:rsidR="002B3EBA" w:rsidRDefault="001A7C43" w:rsidP="002B3EBA">
      <w:pPr>
        <w:pStyle w:val="policytextright"/>
      </w:pPr>
      <w:r>
        <w:fldChar w:fldCharType="begin">
          <w:ffData>
            <w:name w:val="Text1"/>
            <w:enabled/>
            <w:calcOnExit w:val="0"/>
            <w:textInput/>
          </w:ffData>
        </w:fldChar>
      </w:r>
      <w:r w:rsidR="002B3EBA">
        <w:instrText xml:space="preserve"> FORMTEXT </w:instrText>
      </w:r>
      <w:r>
        <w:fldChar w:fldCharType="separate"/>
      </w:r>
      <w:r w:rsidR="002B3EBA">
        <w:rPr>
          <w:noProof/>
        </w:rPr>
        <w:t> </w:t>
      </w:r>
      <w:r w:rsidR="002B3EBA">
        <w:rPr>
          <w:noProof/>
        </w:rPr>
        <w:t> </w:t>
      </w:r>
      <w:r w:rsidR="002B3EBA">
        <w:rPr>
          <w:noProof/>
        </w:rPr>
        <w:t> </w:t>
      </w:r>
      <w:r w:rsidR="002B3EBA">
        <w:rPr>
          <w:noProof/>
        </w:rPr>
        <w:t> </w:t>
      </w:r>
      <w:r w:rsidR="002B3EBA">
        <w:rPr>
          <w:noProof/>
        </w:rPr>
        <w:t> </w:t>
      </w:r>
      <w:r>
        <w:fldChar w:fldCharType="end"/>
      </w:r>
      <w:bookmarkEnd w:id="10"/>
    </w:p>
    <w:bookmarkStart w:id="11" w:name="Text2"/>
    <w:p w:rsidR="00F776E7" w:rsidRDefault="001A7C43" w:rsidP="00BF7A55">
      <w:pPr>
        <w:pStyle w:val="policytextright"/>
      </w:pPr>
      <w:r>
        <w:fldChar w:fldCharType="begin">
          <w:ffData>
            <w:name w:val="Text2"/>
            <w:enabled/>
            <w:calcOnExit w:val="0"/>
            <w:textInput/>
          </w:ffData>
        </w:fldChar>
      </w:r>
      <w:r w:rsidR="002B3EBA">
        <w:instrText xml:space="preserve"> FORMTEXT </w:instrText>
      </w:r>
      <w:r>
        <w:fldChar w:fldCharType="separate"/>
      </w:r>
      <w:r w:rsidR="002B3EBA">
        <w:rPr>
          <w:noProof/>
        </w:rPr>
        <w:t> </w:t>
      </w:r>
      <w:r w:rsidR="002B3EBA">
        <w:rPr>
          <w:noProof/>
        </w:rPr>
        <w:t> </w:t>
      </w:r>
      <w:r w:rsidR="002B3EBA">
        <w:rPr>
          <w:noProof/>
        </w:rPr>
        <w:t> </w:t>
      </w:r>
      <w:r w:rsidR="002B3EBA">
        <w:rPr>
          <w:noProof/>
        </w:rPr>
        <w:t> </w:t>
      </w:r>
      <w:r w:rsidR="002B3EBA">
        <w:rPr>
          <w:noProof/>
        </w:rPr>
        <w:t> </w:t>
      </w:r>
      <w:r>
        <w:fldChar w:fldCharType="end"/>
      </w:r>
      <w:bookmarkEnd w:id="11"/>
    </w:p>
    <w:sectPr w:rsidR="00F776E7" w:rsidSect="007F61AD">
      <w:footerReference w:type="default" r:id="rId7"/>
      <w:pgSz w:w="12240" w:h="15840" w:code="1"/>
      <w:pgMar w:top="1008" w:right="1080" w:bottom="720" w:left="180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900" w:rsidRDefault="002D7900" w:rsidP="002B3EBA">
      <w:r>
        <w:separator/>
      </w:r>
    </w:p>
  </w:endnote>
  <w:endnote w:type="continuationSeparator" w:id="0">
    <w:p w:rsidR="002D7900" w:rsidRDefault="002D7900" w:rsidP="002B3E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BA" w:rsidRPr="002B3EBA" w:rsidRDefault="002B3EBA" w:rsidP="002B3EBA">
    <w:pPr>
      <w:pStyle w:val="Footer"/>
    </w:pPr>
    <w:r>
      <w:t xml:space="preserve">Page </w:t>
    </w:r>
    <w:r w:rsidR="001A7C43">
      <w:rPr>
        <w:rStyle w:val="PageNumber"/>
      </w:rPr>
      <w:fldChar w:fldCharType="begin"/>
    </w:r>
    <w:r>
      <w:rPr>
        <w:rStyle w:val="PageNumber"/>
      </w:rPr>
      <w:instrText xml:space="preserve"> PAGE </w:instrText>
    </w:r>
    <w:r w:rsidR="001A7C43">
      <w:rPr>
        <w:rStyle w:val="PageNumber"/>
      </w:rPr>
      <w:fldChar w:fldCharType="separate"/>
    </w:r>
    <w:r w:rsidR="00E9536F">
      <w:rPr>
        <w:rStyle w:val="PageNumber"/>
        <w:noProof/>
      </w:rPr>
      <w:t>1</w:t>
    </w:r>
    <w:r w:rsidR="001A7C43">
      <w:rPr>
        <w:rStyle w:val="PageNumber"/>
      </w:rPr>
      <w:fldChar w:fldCharType="end"/>
    </w:r>
    <w:r>
      <w:rPr>
        <w:rStyle w:val="PageNumber"/>
      </w:rPr>
      <w:t xml:space="preserve"> of </w:t>
    </w:r>
    <w:fldSimple w:instr=" NUMPAGES  \* MERGEFORMAT ">
      <w:r w:rsidR="00E9536F">
        <w:rPr>
          <w:rStyle w:val="PageNumbe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900" w:rsidRDefault="002D7900" w:rsidP="002B3EBA">
      <w:r>
        <w:separator/>
      </w:r>
    </w:p>
  </w:footnote>
  <w:footnote w:type="continuationSeparator" w:id="0">
    <w:p w:rsidR="002D7900" w:rsidRDefault="002D7900" w:rsidP="002B3E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F63F7"/>
    <w:multiLevelType w:val="singleLevel"/>
    <w:tmpl w:val="F96EA4E4"/>
    <w:lvl w:ilvl="0">
      <w:start w:val="1"/>
      <w:numFmt w:val="decimal"/>
      <w:lvlText w:val="%1."/>
      <w:legacy w:legacy="1" w:legacySpace="0" w:legacyIndent="360"/>
      <w:lvlJc w:val="left"/>
      <w:pPr>
        <w:ind w:left="936" w:hanging="360"/>
      </w:pPr>
    </w:lvl>
  </w:abstractNum>
  <w:abstractNum w:abstractNumId="1">
    <w:nsid w:val="5BFF2145"/>
    <w:multiLevelType w:val="hybridMultilevel"/>
    <w:tmpl w:val="F3BE4C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 Amanda - KSBA">
    <w15:presenceInfo w15:providerId="AD" w15:userId="S-1-5-21-70807469-180893911-1000085797-78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B3EBA"/>
    <w:rsid w:val="001923BD"/>
    <w:rsid w:val="001A33F8"/>
    <w:rsid w:val="001A7C43"/>
    <w:rsid w:val="00212565"/>
    <w:rsid w:val="002B3EBA"/>
    <w:rsid w:val="002C08D0"/>
    <w:rsid w:val="002D7900"/>
    <w:rsid w:val="002E4C73"/>
    <w:rsid w:val="0035105A"/>
    <w:rsid w:val="004448C7"/>
    <w:rsid w:val="004A6E6A"/>
    <w:rsid w:val="00517761"/>
    <w:rsid w:val="00550D69"/>
    <w:rsid w:val="005C6373"/>
    <w:rsid w:val="00625509"/>
    <w:rsid w:val="006F655E"/>
    <w:rsid w:val="007F61AD"/>
    <w:rsid w:val="00AF40A3"/>
    <w:rsid w:val="00BF7A55"/>
    <w:rsid w:val="00C05473"/>
    <w:rsid w:val="00CE2F76"/>
    <w:rsid w:val="00D400A6"/>
    <w:rsid w:val="00D81418"/>
    <w:rsid w:val="00D835C7"/>
    <w:rsid w:val="00E9536F"/>
    <w:rsid w:val="00F776E7"/>
    <w:rsid w:val="00FB7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2B3EBA"/>
    <w:pPr>
      <w:tabs>
        <w:tab w:val="center" w:pos="4680"/>
        <w:tab w:val="right" w:pos="9360"/>
      </w:tabs>
    </w:pPr>
  </w:style>
  <w:style w:type="character" w:customStyle="1" w:styleId="HeaderChar">
    <w:name w:val="Header Char"/>
    <w:basedOn w:val="DefaultParagraphFont"/>
    <w:link w:val="Header"/>
    <w:uiPriority w:val="99"/>
    <w:rsid w:val="002B3EBA"/>
    <w:rPr>
      <w:rFonts w:ascii="Times New Roman" w:hAnsi="Times New Roman" w:cs="Times New Roman"/>
      <w:sz w:val="24"/>
      <w:szCs w:val="20"/>
    </w:rPr>
  </w:style>
  <w:style w:type="paragraph" w:styleId="Footer">
    <w:name w:val="footer"/>
    <w:basedOn w:val="Normal"/>
    <w:link w:val="FooterChar"/>
    <w:uiPriority w:val="99"/>
    <w:unhideWhenUsed/>
    <w:rsid w:val="002B3EBA"/>
    <w:pPr>
      <w:tabs>
        <w:tab w:val="center" w:pos="4680"/>
        <w:tab w:val="right" w:pos="9360"/>
      </w:tabs>
    </w:pPr>
  </w:style>
  <w:style w:type="character" w:customStyle="1" w:styleId="FooterChar">
    <w:name w:val="Footer Char"/>
    <w:basedOn w:val="DefaultParagraphFont"/>
    <w:link w:val="Footer"/>
    <w:uiPriority w:val="99"/>
    <w:rsid w:val="002B3EBA"/>
    <w:rPr>
      <w:rFonts w:ascii="Times New Roman" w:hAnsi="Times New Roman" w:cs="Times New Roman"/>
      <w:sz w:val="24"/>
      <w:szCs w:val="20"/>
    </w:rPr>
  </w:style>
  <w:style w:type="character" w:styleId="PageNumber">
    <w:name w:val="page number"/>
    <w:basedOn w:val="DefaultParagraphFont"/>
    <w:uiPriority w:val="99"/>
    <w:semiHidden/>
    <w:unhideWhenUsed/>
    <w:rsid w:val="002B3EBA"/>
  </w:style>
  <w:style w:type="character" w:customStyle="1" w:styleId="ReferenceChar">
    <w:name w:val="Reference Char"/>
    <w:link w:val="Reference"/>
    <w:rsid w:val="002B3EBA"/>
    <w:rPr>
      <w:rFonts w:ascii="Times New Roman" w:hAnsi="Times New Roman" w:cs="Times New Roman"/>
      <w:sz w:val="24"/>
      <w:szCs w:val="20"/>
    </w:rPr>
  </w:style>
  <w:style w:type="character" w:customStyle="1" w:styleId="policytextChar">
    <w:name w:val="policytext Char"/>
    <w:link w:val="policytext"/>
    <w:locked/>
    <w:rsid w:val="002B3EBA"/>
    <w:rPr>
      <w:rFonts w:ascii="Times New Roman" w:hAnsi="Times New Roman" w:cs="Times New Roman"/>
      <w:sz w:val="24"/>
      <w:szCs w:val="20"/>
    </w:rPr>
  </w:style>
  <w:style w:type="character" w:customStyle="1" w:styleId="sideheadingChar">
    <w:name w:val="sideheading Char"/>
    <w:link w:val="sideheading"/>
    <w:rsid w:val="002B3EBA"/>
    <w:rPr>
      <w:rFonts w:ascii="Times New Roman" w:hAnsi="Times New Roman" w:cs="Times New Roman"/>
      <w:b/>
      <w:smallCaps/>
      <w:sz w:val="24"/>
      <w:szCs w:val="20"/>
    </w:rPr>
  </w:style>
  <w:style w:type="character" w:customStyle="1" w:styleId="List123Char">
    <w:name w:val="List123 Char"/>
    <w:link w:val="List123"/>
    <w:rsid w:val="002B3EBA"/>
    <w:rPr>
      <w:rFonts w:ascii="Times New Roman" w:hAnsi="Times New Roman" w:cs="Times New Roman"/>
      <w:sz w:val="24"/>
      <w:szCs w:val="20"/>
    </w:rPr>
  </w:style>
  <w:style w:type="character" w:customStyle="1" w:styleId="relatedsideheadingChar">
    <w:name w:val="related sideheading Char"/>
    <w:link w:val="relatedsideheading"/>
    <w:rsid w:val="002B3EBA"/>
    <w:rPr>
      <w:rFonts w:ascii="Times New Roman" w:hAnsi="Times New Roman" w:cs="Times New Roman"/>
      <w:b/>
      <w:smallCaps/>
      <w:sz w:val="24"/>
      <w:szCs w:val="20"/>
    </w:rPr>
  </w:style>
  <w:style w:type="character" w:customStyle="1" w:styleId="policytitleChar">
    <w:name w:val="policytitle Char"/>
    <w:link w:val="policytitle"/>
    <w:rsid w:val="002B3EBA"/>
    <w:rPr>
      <w:rFonts w:ascii="Times New Roman" w:hAnsi="Times New Roman" w:cs="Times New Roman"/>
      <w:b/>
      <w:sz w:val="28"/>
      <w:szCs w:val="20"/>
      <w:u w:val="words"/>
    </w:rPr>
  </w:style>
  <w:style w:type="paragraph" w:styleId="BalloonText">
    <w:name w:val="Balloon Text"/>
    <w:basedOn w:val="Normal"/>
    <w:link w:val="BalloonTextChar"/>
    <w:uiPriority w:val="99"/>
    <w:semiHidden/>
    <w:unhideWhenUsed/>
    <w:rsid w:val="00E9536F"/>
    <w:rPr>
      <w:rFonts w:ascii="Tahoma" w:hAnsi="Tahoma" w:cs="Tahoma"/>
      <w:sz w:val="16"/>
      <w:szCs w:val="16"/>
    </w:rPr>
  </w:style>
  <w:style w:type="character" w:customStyle="1" w:styleId="BalloonTextChar">
    <w:name w:val="Balloon Text Char"/>
    <w:basedOn w:val="DefaultParagraphFont"/>
    <w:link w:val="BalloonText"/>
    <w:uiPriority w:val="99"/>
    <w:semiHidden/>
    <w:rsid w:val="00E953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Integrity IT</dc:creator>
  <cp:lastModifiedBy>mmaples</cp:lastModifiedBy>
  <cp:revision>2</cp:revision>
  <dcterms:created xsi:type="dcterms:W3CDTF">2018-06-13T18:07:00Z</dcterms:created>
  <dcterms:modified xsi:type="dcterms:W3CDTF">2018-06-13T18:07:00Z</dcterms:modified>
</cp:coreProperties>
</file>