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71805" w14:textId="77777777" w:rsidR="008D350D" w:rsidRDefault="008D350D">
      <w:pPr>
        <w:pStyle w:val="Heading1"/>
        <w:jc w:val="center"/>
        <w:rPr>
          <w:ins w:id="0" w:author="Kinman, Katrina - KSBA" w:date="2018-06-11T14:35:00Z"/>
        </w:rPr>
        <w:pPrChange w:id="1" w:author="Kinman, Katrina - KSBA" w:date="2018-06-11T14:35:00Z">
          <w:pPr>
            <w:pStyle w:val="Heading1"/>
          </w:pPr>
        </w:pPrChange>
      </w:pPr>
      <w:bookmarkStart w:id="2" w:name="_GoBack"/>
      <w:bookmarkEnd w:id="2"/>
      <w:ins w:id="3" w:author="Kinman, Katrina - KSBA" w:date="2018-06-11T14:35:00Z">
        <w:r>
          <w:t>Draft 6/11/18</w:t>
        </w:r>
      </w:ins>
    </w:p>
    <w:p w14:paraId="528C9E23" w14:textId="041C3730" w:rsidR="007816DC" w:rsidRDefault="002267DF" w:rsidP="007816DC">
      <w:pPr>
        <w:pStyle w:val="Heading1"/>
      </w:pPr>
      <w:r>
        <w:t>CURRICULUM AND INSTRUCTION</w:t>
      </w:r>
      <w:r>
        <w:tab/>
      </w:r>
      <w:r w:rsidR="0029591F">
        <w:rPr>
          <w:vanish/>
        </w:rPr>
        <w:t>B</w:t>
      </w:r>
      <w:ins w:id="4" w:author="Kinman, Katrina - KSBA" w:date="2018-06-11T14:39:00Z">
        <w:r w:rsidR="008D350D">
          <w:rPr>
            <w:vanish/>
          </w:rPr>
          <w:t>R</w:t>
        </w:r>
      </w:ins>
      <w:del w:id="5" w:author="Kinman, Katrina - KSBA" w:date="2018-06-11T14:39:00Z">
        <w:r w:rsidR="0029591F" w:rsidDel="008D350D">
          <w:rPr>
            <w:vanish/>
          </w:rPr>
          <w:delText>O</w:delText>
        </w:r>
      </w:del>
      <w:r w:rsidR="007816DC">
        <w:t>08.221</w:t>
      </w:r>
    </w:p>
    <w:p w14:paraId="779B7E2D" w14:textId="77777777" w:rsidR="007816DC" w:rsidRDefault="007816DC" w:rsidP="007816DC">
      <w:pPr>
        <w:pStyle w:val="policytitle"/>
      </w:pPr>
      <w:r>
        <w:t>Grading</w:t>
      </w:r>
    </w:p>
    <w:p w14:paraId="23447FE8" w14:textId="77777777" w:rsidR="002267DF" w:rsidRDefault="002267DF" w:rsidP="007816DC">
      <w:pPr>
        <w:pStyle w:val="sideheading"/>
      </w:pPr>
      <w:r>
        <w:t>Achievement</w:t>
      </w:r>
    </w:p>
    <w:p w14:paraId="15EBAEFE" w14:textId="77777777" w:rsidR="00684BE0" w:rsidRPr="0074476E" w:rsidRDefault="002267DF" w:rsidP="007816DC">
      <w:pPr>
        <w:pStyle w:val="policytext"/>
        <w:rPr>
          <w:rStyle w:val="ksbanormal"/>
        </w:rPr>
      </w:pPr>
      <w:r>
        <w:t>Teachers shall maintain detailed, systematic records of the achievement of each student.</w:t>
      </w:r>
      <w:r w:rsidR="00684BE0" w:rsidRPr="00684BE0">
        <w:t xml:space="preserve"> </w:t>
      </w:r>
      <w:r w:rsidR="00684BE0" w:rsidRPr="0074476E">
        <w:rPr>
          <w:rStyle w:val="ksbanormal"/>
        </w:rPr>
        <w:t>Trigg County Public Schools shall implement Standards-Based Grading to align grading practices with the content standards as measured by consistent and accurate student achievement data and common criteria for grading.</w:t>
      </w:r>
      <w:r w:rsidR="0036410F" w:rsidRPr="0074476E">
        <w:rPr>
          <w:rStyle w:val="ksbanormal"/>
        </w:rPr>
        <w:t xml:space="preserve"> </w:t>
      </w:r>
      <w:r w:rsidR="00684BE0" w:rsidRPr="0074476E">
        <w:rPr>
          <w:rStyle w:val="ksbanormal"/>
        </w:rPr>
        <w:t>The goal of Standards-Based Grading is to better communicate what each student knows and is able to do according to content standards and separately assess the influence of positive and consistent work habits on student learning.</w:t>
      </w:r>
    </w:p>
    <w:p w14:paraId="0DA4F33C" w14:textId="49655A39" w:rsidR="00684BE0" w:rsidRPr="0074476E" w:rsidRDefault="00684BE0" w:rsidP="007816DC">
      <w:pPr>
        <w:pStyle w:val="policytext"/>
        <w:rPr>
          <w:rStyle w:val="ksbanormal"/>
        </w:rPr>
      </w:pPr>
      <w:r w:rsidRPr="0074476E">
        <w:rPr>
          <w:rStyle w:val="ksbanormal"/>
        </w:rPr>
        <w:t xml:space="preserve">The District will begin the transition of Standards Based Grading in Fall 2016 with full implementation by the </w:t>
      </w:r>
      <w:ins w:id="6" w:author="Kinman, Katrina - KSBA" w:date="2018-06-11T14:35:00Z">
        <w:r w:rsidR="008D350D" w:rsidRPr="0074476E">
          <w:rPr>
            <w:rStyle w:val="ksbanormal"/>
          </w:rPr>
          <w:t>2020-2021</w:t>
        </w:r>
      </w:ins>
      <w:del w:id="7" w:author="Kinman, Katrina - KSBA" w:date="2018-06-11T14:35:00Z">
        <w:r w:rsidRPr="0074476E" w:rsidDel="008D350D">
          <w:rPr>
            <w:rStyle w:val="ksbanormal"/>
          </w:rPr>
          <w:delText xml:space="preserve">2018-19 </w:delText>
        </w:r>
      </w:del>
      <w:r w:rsidRPr="0074476E">
        <w:rPr>
          <w:rStyle w:val="ksbanormal"/>
        </w:rPr>
        <w:t>school year</w:t>
      </w:r>
      <w:ins w:id="8" w:author="Kinman, Katrina - KSBA" w:date="2018-06-11T14:35:00Z">
        <w:r w:rsidR="008D350D" w:rsidRPr="0074476E">
          <w:rPr>
            <w:rStyle w:val="ksbanormal"/>
          </w:rPr>
          <w:t xml:space="preserve"> fo</w:t>
        </w:r>
      </w:ins>
      <w:ins w:id="9" w:author="Kinman, Katrina - KSBA" w:date="2018-06-11T14:36:00Z">
        <w:r w:rsidR="008D350D" w:rsidRPr="0074476E">
          <w:rPr>
            <w:rStyle w:val="ksbanormal"/>
          </w:rPr>
          <w:t>r</w:t>
        </w:r>
      </w:ins>
      <w:ins w:id="10" w:author="Kinman, Katrina - KSBA" w:date="2018-06-11T14:35:00Z">
        <w:r w:rsidR="008D350D" w:rsidRPr="0074476E">
          <w:rPr>
            <w:rStyle w:val="ksbanormal"/>
          </w:rPr>
          <w:t xml:space="preserve"> all content areas</w:t>
        </w:r>
      </w:ins>
      <w:r w:rsidRPr="0074476E">
        <w:rPr>
          <w:rStyle w:val="ksbanormal"/>
        </w:rPr>
        <w:t>.</w:t>
      </w:r>
      <w:del w:id="11" w:author="Kinman, Katrina - KSBA" w:date="2018-06-11T14:36:00Z">
        <w:r w:rsidRPr="0074476E" w:rsidDel="008D350D">
          <w:rPr>
            <w:rStyle w:val="ksbanormal"/>
          </w:rPr>
          <w:delText xml:space="preserve"> English/Language Arts will be fully standards based and reported accordingly for all grades, K – 12.</w:delText>
        </w:r>
      </w:del>
    </w:p>
    <w:p w14:paraId="0C13F7AD" w14:textId="77777777" w:rsidR="00684BE0" w:rsidRPr="0074476E" w:rsidRDefault="00684BE0" w:rsidP="007816DC">
      <w:pPr>
        <w:pStyle w:val="policytext"/>
        <w:rPr>
          <w:rStyle w:val="ksbanormal"/>
        </w:rPr>
      </w:pPr>
      <w:r w:rsidRPr="0074476E">
        <w:rPr>
          <w:rStyle w:val="ksbanormal"/>
        </w:rPr>
        <w:t xml:space="preserve">Students participating in the personalized learning approach would not receive Standards Based Reports and would be exempt from the requirements outlined in </w:t>
      </w:r>
      <w:r w:rsidR="0029591F" w:rsidRPr="0074476E">
        <w:rPr>
          <w:rStyle w:val="ksbanormal"/>
        </w:rPr>
        <w:t>this Policy</w:t>
      </w:r>
      <w:r w:rsidRPr="0074476E">
        <w:rPr>
          <w:rStyle w:val="ksbanormal"/>
        </w:rPr>
        <w:t>.</w:t>
      </w:r>
      <w:r w:rsidR="0036410F" w:rsidRPr="0074476E">
        <w:rPr>
          <w:rStyle w:val="ksbanormal"/>
        </w:rPr>
        <w:t xml:space="preserve"> </w:t>
      </w:r>
      <w:r w:rsidRPr="0074476E">
        <w:rPr>
          <w:rStyle w:val="ksbanormal"/>
        </w:rPr>
        <w:t>This personalized learning approach utilizes a mastery model and all courses are standards based.</w:t>
      </w:r>
      <w:r w:rsidR="0036410F" w:rsidRPr="0074476E">
        <w:rPr>
          <w:rStyle w:val="ksbanormal"/>
        </w:rPr>
        <w:t xml:space="preserve"> </w:t>
      </w:r>
      <w:r w:rsidRPr="0074476E">
        <w:rPr>
          <w:rStyle w:val="ksbanormal"/>
        </w:rPr>
        <w:t>Participants would adhere to the grading and reporting requirements outline by the personalized learning approach</w:t>
      </w:r>
      <w:r w:rsidR="00895DA8" w:rsidRPr="0074476E">
        <w:rPr>
          <w:rStyle w:val="ksbanormal"/>
        </w:rPr>
        <w:t>.</w:t>
      </w:r>
    </w:p>
    <w:p w14:paraId="75116822" w14:textId="77777777" w:rsidR="002267DF" w:rsidRDefault="00684BE0" w:rsidP="007816DC">
      <w:pPr>
        <w:pStyle w:val="policytext"/>
      </w:pPr>
      <w:r w:rsidRPr="0074476E">
        <w:rPr>
          <w:rStyle w:val="ksbanormal"/>
        </w:rPr>
        <w:t>Courses with a concurrent or dual credit enrollment at both the high school and post-secondary institution will adhere to the grading policy of the postsecondary institution.</w:t>
      </w:r>
      <w:r w:rsidR="0036410F" w:rsidRPr="0074476E">
        <w:rPr>
          <w:rStyle w:val="ksbanormal"/>
        </w:rPr>
        <w:t xml:space="preserve"> </w:t>
      </w:r>
      <w:r w:rsidRPr="0074476E">
        <w:rPr>
          <w:rStyle w:val="ksbanormal"/>
        </w:rPr>
        <w:t xml:space="preserve">Students enrolled in dual credit courses would be exempt from the requirements outlined in </w:t>
      </w:r>
      <w:r w:rsidR="0029591F" w:rsidRPr="0074476E">
        <w:rPr>
          <w:rStyle w:val="ksbanormal"/>
        </w:rPr>
        <w:t>this Policy</w:t>
      </w:r>
      <w:r w:rsidRPr="0074476E">
        <w:rPr>
          <w:rStyle w:val="ksbanormal"/>
        </w:rPr>
        <w:t xml:space="preserve"> other than application of the Weighted Units as defined below.</w:t>
      </w:r>
    </w:p>
    <w:p w14:paraId="37D4DAB6" w14:textId="77777777" w:rsidR="002267DF" w:rsidRDefault="002267DF" w:rsidP="007816DC">
      <w:pPr>
        <w:pStyle w:val="sideheading"/>
      </w:pPr>
      <w:r w:rsidRPr="00AB7AE8">
        <w:rPr>
          <w:rStyle w:val="ksbanormal"/>
        </w:rPr>
        <w:t xml:space="preserve">Progress </w:t>
      </w:r>
      <w:r>
        <w:t>Reports</w:t>
      </w:r>
    </w:p>
    <w:p w14:paraId="7BD7436B" w14:textId="77777777" w:rsidR="002267DF" w:rsidRPr="0074476E" w:rsidRDefault="002267DF" w:rsidP="007816DC">
      <w:pPr>
        <w:pStyle w:val="policytext"/>
        <w:rPr>
          <w:rStyle w:val="ksbanormal"/>
        </w:rPr>
      </w:pPr>
      <w:r w:rsidRPr="0074476E">
        <w:rPr>
          <w:rStyle w:val="ksbanormal"/>
        </w:rPr>
        <w:t xml:space="preserve">Reports shall be issued every nine (9) weeks for all students. These </w:t>
      </w:r>
      <w:r w:rsidR="005B167F" w:rsidRPr="0074476E">
        <w:rPr>
          <w:rStyle w:val="ksbanormal"/>
        </w:rPr>
        <w:t>reports</w:t>
      </w:r>
      <w:r w:rsidRPr="0074476E">
        <w:rPr>
          <w:rStyle w:val="ksbanormal"/>
        </w:rPr>
        <w:t xml:space="preserve"> shall </w:t>
      </w:r>
      <w:r w:rsidR="005B167F" w:rsidRPr="0074476E">
        <w:rPr>
          <w:rStyle w:val="ksbanormal"/>
        </w:rPr>
        <w:t xml:space="preserve">be standards based and reflect mastery of standards as set forth by the state of Kentucky and will </w:t>
      </w:r>
      <w:r w:rsidRPr="0074476E">
        <w:rPr>
          <w:rStyle w:val="ksbanormal"/>
        </w:rPr>
        <w:t>provide a record of academic progress.</w:t>
      </w:r>
    </w:p>
    <w:p w14:paraId="0C424EC5" w14:textId="77777777" w:rsidR="002267DF" w:rsidRDefault="005B167F" w:rsidP="007816DC">
      <w:pPr>
        <w:pStyle w:val="policytext"/>
      </w:pPr>
      <w:r>
        <w:rPr>
          <w:rStyle w:val="ksbanormal"/>
        </w:rPr>
        <w:t>Mid-term</w:t>
      </w:r>
      <w:r w:rsidR="002267DF" w:rsidRPr="00AB7AE8">
        <w:rPr>
          <w:rStyle w:val="ksbanormal"/>
        </w:rPr>
        <w:t xml:space="preserve"> reports shall be sent to parents midway through the grading period. Teachers may also send reports if, in their judgment, a student is either not making satisfactory progress or is doing exceptional work.</w:t>
      </w:r>
    </w:p>
    <w:p w14:paraId="66D48872" w14:textId="77777777" w:rsidR="002267DF" w:rsidRDefault="002267DF" w:rsidP="007816DC">
      <w:pPr>
        <w:pStyle w:val="sideheading"/>
      </w:pPr>
      <w:r>
        <w:t>Parent/Teacher Conferences</w:t>
      </w:r>
    </w:p>
    <w:p w14:paraId="0283760D" w14:textId="77777777" w:rsidR="002267DF" w:rsidRDefault="002267DF" w:rsidP="007816DC">
      <w:pPr>
        <w:pStyle w:val="policytext"/>
      </w:pPr>
      <w:r w:rsidRPr="00AB7AE8">
        <w:rPr>
          <w:rStyle w:val="ksbanormal"/>
        </w:rPr>
        <w:t xml:space="preserve">Conferences may be scheduled </w:t>
      </w:r>
      <w:r>
        <w:t>at the request of the parent or teacher.</w:t>
      </w:r>
    </w:p>
    <w:p w14:paraId="08549523" w14:textId="77777777" w:rsidR="002267DF" w:rsidRPr="00AB7AE8" w:rsidRDefault="00DA472D" w:rsidP="007816DC">
      <w:pPr>
        <w:pStyle w:val="sideheading"/>
        <w:rPr>
          <w:rStyle w:val="ksbanormal"/>
        </w:rPr>
      </w:pPr>
      <w:r>
        <w:rPr>
          <w:rStyle w:val="ksbanormal"/>
        </w:rPr>
        <w:t>Standards Mastery Rubric</w:t>
      </w:r>
    </w:p>
    <w:p w14:paraId="2FEA0CFA" w14:textId="77777777" w:rsidR="005B167F" w:rsidRPr="0074476E" w:rsidRDefault="002267DF" w:rsidP="007816DC">
      <w:pPr>
        <w:pStyle w:val="policytext"/>
        <w:rPr>
          <w:rStyle w:val="ksbanormal"/>
        </w:rPr>
      </w:pPr>
      <w:r w:rsidRPr="0074476E">
        <w:rPr>
          <w:rStyle w:val="ksbanormal"/>
        </w:rPr>
        <w:t xml:space="preserve">Each school shall </w:t>
      </w:r>
      <w:r w:rsidR="005B167F" w:rsidRPr="0074476E">
        <w:rPr>
          <w:rStyle w:val="ksbanormal"/>
        </w:rPr>
        <w:t>provide parents with a standards-based progress report.</w:t>
      </w:r>
      <w:r w:rsidR="000A2734" w:rsidRPr="0074476E">
        <w:rPr>
          <w:rStyle w:val="ksbanormal"/>
        </w:rPr>
        <w:t xml:space="preserve"> </w:t>
      </w:r>
      <w:r w:rsidR="005B167F" w:rsidRPr="0074476E">
        <w:rPr>
          <w:rStyle w:val="ksbanormal"/>
        </w:rPr>
        <w:t>The following continuum shall be used to reflect the continuous progress of each child</w:t>
      </w:r>
      <w:r w:rsidR="00DA472D" w:rsidRPr="0074476E">
        <w:rPr>
          <w:rStyle w:val="ksbanormal"/>
        </w:rPr>
        <w:t xml:space="preserve"> in grades K - 8</w:t>
      </w:r>
      <w:r w:rsidR="005B167F" w:rsidRPr="0074476E">
        <w:rPr>
          <w:rStyle w:val="ksbanormal"/>
        </w:rPr>
        <w:t>:</w:t>
      </w:r>
    </w:p>
    <w:p w14:paraId="41009233" w14:textId="50430C6E" w:rsidR="005B167F" w:rsidRPr="0074476E" w:rsidRDefault="0029591F" w:rsidP="007816DC">
      <w:pPr>
        <w:pStyle w:val="policytext"/>
        <w:ind w:left="720"/>
        <w:rPr>
          <w:rStyle w:val="ksbanormal"/>
        </w:rPr>
      </w:pPr>
      <w:r w:rsidRPr="0074476E">
        <w:rPr>
          <w:rStyle w:val="ksbanormal"/>
        </w:rPr>
        <w:t>4</w:t>
      </w:r>
      <w:r w:rsidR="005B167F" w:rsidRPr="0074476E">
        <w:rPr>
          <w:rStyle w:val="ksbanormal"/>
        </w:rPr>
        <w:t xml:space="preserve"> – Master</w:t>
      </w:r>
      <w:ins w:id="12" w:author="Kinman, Katrina - KSBA" w:date="2018-06-11T14:36:00Z">
        <w:r w:rsidR="008D350D" w:rsidRPr="0074476E">
          <w:rPr>
            <w:rStyle w:val="ksbanormal"/>
          </w:rPr>
          <w:t>y</w:t>
        </w:r>
      </w:ins>
      <w:del w:id="13" w:author="Kinman, Katrina - KSBA" w:date="2018-06-11T14:36:00Z">
        <w:r w:rsidR="005B167F" w:rsidRPr="0074476E" w:rsidDel="008D350D">
          <w:rPr>
            <w:rStyle w:val="ksbanormal"/>
          </w:rPr>
          <w:delText>ed</w:delText>
        </w:r>
      </w:del>
      <w:r w:rsidR="005B167F" w:rsidRPr="0074476E">
        <w:rPr>
          <w:rStyle w:val="ksbanormal"/>
        </w:rPr>
        <w:t xml:space="preserve"> (student demonstrates mastery of standard)</w:t>
      </w:r>
    </w:p>
    <w:p w14:paraId="4DF592BE" w14:textId="77777777" w:rsidR="0029591F" w:rsidRPr="0074476E" w:rsidRDefault="0029591F" w:rsidP="007816DC">
      <w:pPr>
        <w:pStyle w:val="policytext"/>
        <w:ind w:left="720"/>
        <w:rPr>
          <w:rStyle w:val="ksbanormal"/>
        </w:rPr>
      </w:pPr>
      <w:r w:rsidRPr="0074476E">
        <w:rPr>
          <w:rStyle w:val="ksbanormal"/>
        </w:rPr>
        <w:t>3 – Approaching Mastery (student demonstrates substantial mastery of standard)</w:t>
      </w:r>
    </w:p>
    <w:p w14:paraId="610B6DDF" w14:textId="77777777" w:rsidR="005B167F" w:rsidRPr="0074476E" w:rsidRDefault="005B167F" w:rsidP="007816DC">
      <w:pPr>
        <w:pStyle w:val="policytext"/>
        <w:ind w:left="720"/>
        <w:rPr>
          <w:rStyle w:val="ksbanormal"/>
        </w:rPr>
      </w:pPr>
      <w:r w:rsidRPr="0074476E">
        <w:rPr>
          <w:rStyle w:val="ksbanormal"/>
        </w:rPr>
        <w:t>2 – Progressing (student demonstrates progress towards mastery of standard)</w:t>
      </w:r>
    </w:p>
    <w:p w14:paraId="0E82DE9A" w14:textId="77777777" w:rsidR="002267DF" w:rsidRPr="0074476E" w:rsidRDefault="005B167F" w:rsidP="007816DC">
      <w:pPr>
        <w:pStyle w:val="policytext"/>
        <w:ind w:left="1080" w:hanging="360"/>
        <w:rPr>
          <w:rStyle w:val="ksbanormal"/>
        </w:rPr>
      </w:pPr>
      <w:r w:rsidRPr="0074476E">
        <w:rPr>
          <w:rStyle w:val="ksbanormal"/>
        </w:rPr>
        <w:t>1 – Not Progressing (student demonstrates inc</w:t>
      </w:r>
      <w:r w:rsidR="00DA472D" w:rsidRPr="0074476E">
        <w:rPr>
          <w:rStyle w:val="ksbanormal"/>
        </w:rPr>
        <w:t>onsistent understanding towards</w:t>
      </w:r>
      <w:r w:rsidR="00DA472D" w:rsidRPr="0074476E">
        <w:rPr>
          <w:rStyle w:val="ksbanormal"/>
        </w:rPr>
        <w:br/>
      </w:r>
      <w:r w:rsidRPr="0074476E">
        <w:rPr>
          <w:rStyle w:val="ksbanormal"/>
        </w:rPr>
        <w:t>master of standard)</w:t>
      </w:r>
    </w:p>
    <w:p w14:paraId="4DA28493" w14:textId="1B4D6B5B" w:rsidR="000A2734" w:rsidRDefault="00E73A6B" w:rsidP="000A2734">
      <w:pPr>
        <w:pStyle w:val="Heading1"/>
      </w:pPr>
      <w:r>
        <w:br w:type="page"/>
      </w:r>
      <w:r w:rsidR="000A2734">
        <w:lastRenderedPageBreak/>
        <w:t>CURRICULUM AND INSTRUCTION</w:t>
      </w:r>
      <w:r w:rsidR="000A2734">
        <w:tab/>
      </w:r>
      <w:r w:rsidR="0029591F">
        <w:rPr>
          <w:vanish/>
        </w:rPr>
        <w:t>B</w:t>
      </w:r>
      <w:ins w:id="14" w:author="Kinman, Katrina - KSBA" w:date="2018-06-11T14:39:00Z">
        <w:r w:rsidR="008D350D">
          <w:rPr>
            <w:vanish/>
          </w:rPr>
          <w:t>R</w:t>
        </w:r>
      </w:ins>
      <w:del w:id="15" w:author="Kinman, Katrina - KSBA" w:date="2018-06-11T14:39:00Z">
        <w:r w:rsidR="0029591F" w:rsidDel="008D350D">
          <w:rPr>
            <w:vanish/>
          </w:rPr>
          <w:delText>O</w:delText>
        </w:r>
      </w:del>
      <w:r w:rsidR="000A2734">
        <w:t>08.221</w:t>
      </w:r>
    </w:p>
    <w:p w14:paraId="6EC4D1F1" w14:textId="77777777" w:rsidR="000A2734" w:rsidRDefault="000A2734" w:rsidP="000A2734">
      <w:pPr>
        <w:pStyle w:val="Heading1"/>
      </w:pPr>
      <w:r>
        <w:tab/>
        <w:t>(Continued)</w:t>
      </w:r>
    </w:p>
    <w:p w14:paraId="0FB702E4" w14:textId="77777777" w:rsidR="000A2734" w:rsidRDefault="000A2734" w:rsidP="000A2734">
      <w:pPr>
        <w:pStyle w:val="policytitle"/>
      </w:pPr>
      <w:r>
        <w:t>Grading</w:t>
      </w:r>
    </w:p>
    <w:p w14:paraId="7AF68D83" w14:textId="77777777" w:rsidR="0036410F" w:rsidRPr="00AB7AE8" w:rsidRDefault="0036410F" w:rsidP="007816DC">
      <w:pPr>
        <w:pStyle w:val="sideheading"/>
        <w:rPr>
          <w:rStyle w:val="ksbanormal"/>
        </w:rPr>
      </w:pPr>
      <w:r>
        <w:rPr>
          <w:rStyle w:val="ksbanormal"/>
        </w:rPr>
        <w:t>Standards Mastery Rubric continued)</w:t>
      </w:r>
    </w:p>
    <w:p w14:paraId="5F9FCCA1" w14:textId="77777777" w:rsidR="0036410F" w:rsidRPr="0074476E" w:rsidRDefault="0036410F" w:rsidP="007816DC">
      <w:pPr>
        <w:pStyle w:val="policytext"/>
        <w:rPr>
          <w:rStyle w:val="ksbanormal"/>
        </w:rPr>
      </w:pPr>
      <w:r w:rsidRPr="0074476E">
        <w:rPr>
          <w:rStyle w:val="ksbanormal"/>
        </w:rPr>
        <w:t>The following continuum shall be used to reflect the continuous progress of each child in grades 9 - 12:</w:t>
      </w:r>
    </w:p>
    <w:p w14:paraId="107A2803" w14:textId="77777777" w:rsidR="0036410F" w:rsidRPr="0074476E" w:rsidRDefault="0036410F" w:rsidP="007816DC">
      <w:pPr>
        <w:pStyle w:val="policytext"/>
        <w:ind w:left="1080" w:hanging="360"/>
        <w:rPr>
          <w:rStyle w:val="ksbanormal"/>
        </w:rPr>
      </w:pPr>
      <w:r w:rsidRPr="0074476E">
        <w:rPr>
          <w:rStyle w:val="ksbanormal"/>
        </w:rPr>
        <w:t>4 – Thorough Mastery (student consistently demonstrates thorough mastery of</w:t>
      </w:r>
      <w:r w:rsidRPr="0074476E">
        <w:rPr>
          <w:rStyle w:val="ksbanormal"/>
        </w:rPr>
        <w:br/>
        <w:t>grade level or course benchmarks in new or extended contexts)</w:t>
      </w:r>
    </w:p>
    <w:p w14:paraId="395DC7AB" w14:textId="77777777" w:rsidR="0036410F" w:rsidRPr="0074476E" w:rsidRDefault="0036410F" w:rsidP="007816DC">
      <w:pPr>
        <w:pStyle w:val="policytext"/>
        <w:ind w:left="1080" w:hanging="360"/>
        <w:rPr>
          <w:rStyle w:val="ksbanormal"/>
        </w:rPr>
      </w:pPr>
      <w:r w:rsidRPr="0074476E">
        <w:rPr>
          <w:rStyle w:val="ksbanormal"/>
        </w:rPr>
        <w:t>3 – Mastery (student demonstrates adequate mastery of grade level or course</w:t>
      </w:r>
      <w:r w:rsidRPr="0074476E">
        <w:rPr>
          <w:rStyle w:val="ksbanormal"/>
        </w:rPr>
        <w:br/>
        <w:t>benchmarks in familiar contexts)</w:t>
      </w:r>
    </w:p>
    <w:p w14:paraId="5DC1B706" w14:textId="77777777" w:rsidR="0036410F" w:rsidRPr="0074476E" w:rsidRDefault="0036410F" w:rsidP="007816DC">
      <w:pPr>
        <w:pStyle w:val="policytext"/>
        <w:ind w:left="720"/>
        <w:rPr>
          <w:rStyle w:val="ksbanormal"/>
        </w:rPr>
      </w:pPr>
      <w:r w:rsidRPr="0074476E">
        <w:rPr>
          <w:rStyle w:val="ksbanormal"/>
        </w:rPr>
        <w:t>2 – Progressing (student demonstrates progress towards mastery of standard)</w:t>
      </w:r>
    </w:p>
    <w:p w14:paraId="6B973B17" w14:textId="77777777" w:rsidR="0036410F" w:rsidRPr="0074476E" w:rsidRDefault="0036410F" w:rsidP="007816DC">
      <w:pPr>
        <w:pStyle w:val="policytext"/>
        <w:ind w:left="1080" w:hanging="360"/>
        <w:rPr>
          <w:rStyle w:val="ksbanormal"/>
        </w:rPr>
      </w:pPr>
      <w:r w:rsidRPr="0074476E">
        <w:rPr>
          <w:rStyle w:val="ksbanormal"/>
        </w:rPr>
        <w:t>1 – Not Progressing (student demonstrates inconsistent understanding towards</w:t>
      </w:r>
      <w:r w:rsidRPr="0074476E">
        <w:rPr>
          <w:rStyle w:val="ksbanormal"/>
        </w:rPr>
        <w:br/>
        <w:t>mastery of standard)</w:t>
      </w:r>
    </w:p>
    <w:p w14:paraId="23C2E05C" w14:textId="77777777" w:rsidR="0036410F" w:rsidRDefault="0036410F" w:rsidP="007816DC">
      <w:pPr>
        <w:pStyle w:val="sideheading"/>
        <w:rPr>
          <w:rStyle w:val="ksbanormal"/>
        </w:rPr>
      </w:pPr>
      <w:r>
        <w:rPr>
          <w:rStyle w:val="ksbanormal"/>
        </w:rPr>
        <w:t>Grading Scale</w:t>
      </w:r>
    </w:p>
    <w:p w14:paraId="0625FEC5" w14:textId="77777777" w:rsidR="002267DF" w:rsidRPr="0074476E" w:rsidRDefault="002267DF" w:rsidP="007816DC">
      <w:pPr>
        <w:pStyle w:val="policytext"/>
        <w:rPr>
          <w:rStyle w:val="ksbanormal"/>
        </w:rPr>
      </w:pPr>
      <w:r w:rsidRPr="00AB7AE8">
        <w:rPr>
          <w:rStyle w:val="ksbanormal"/>
        </w:rPr>
        <w:t xml:space="preserve">The following grading scale shall be used for students in grades </w:t>
      </w:r>
      <w:r w:rsidR="0036410F">
        <w:rPr>
          <w:rStyle w:val="ksbanormal"/>
        </w:rPr>
        <w:t>three</w:t>
      </w:r>
      <w:r w:rsidRPr="00AB7AE8">
        <w:rPr>
          <w:rStyle w:val="ksbanormal"/>
        </w:rPr>
        <w:t xml:space="preserve"> through twelve (</w:t>
      </w:r>
      <w:r w:rsidR="0036410F">
        <w:rPr>
          <w:rStyle w:val="ksbanormal"/>
        </w:rPr>
        <w:t>3</w:t>
      </w:r>
      <w:r w:rsidRPr="00AB7AE8">
        <w:rPr>
          <w:rStyle w:val="ksbanormal"/>
        </w:rPr>
        <w:noBreakHyphen/>
        <w:t>12)</w:t>
      </w:r>
      <w:r w:rsidR="005B167F" w:rsidRPr="005B167F">
        <w:t xml:space="preserve"> </w:t>
      </w:r>
      <w:r w:rsidR="005B167F" w:rsidRPr="0074476E">
        <w:rPr>
          <w:rStyle w:val="ksbanormal"/>
        </w:rPr>
        <w:t>in the content areas that have not transitioned to Standards Based Grading</w:t>
      </w:r>
      <w:r w:rsidRPr="0074476E">
        <w:rPr>
          <w:rStyle w:val="ksbanormal"/>
        </w:rPr>
        <w:t>:</w:t>
      </w:r>
    </w:p>
    <w:tbl>
      <w:tblPr>
        <w:tblW w:w="0" w:type="auto"/>
        <w:tblInd w:w="2358" w:type="dxa"/>
        <w:tblLayout w:type="fixed"/>
        <w:tblLook w:val="0000" w:firstRow="0" w:lastRow="0" w:firstColumn="0" w:lastColumn="0" w:noHBand="0" w:noVBand="0"/>
      </w:tblPr>
      <w:tblGrid>
        <w:gridCol w:w="1170"/>
        <w:gridCol w:w="1980"/>
      </w:tblGrid>
      <w:tr w:rsidR="002267DF" w14:paraId="35CDD7D2" w14:textId="77777777" w:rsidTr="00852067">
        <w:tc>
          <w:tcPr>
            <w:tcW w:w="1170" w:type="dxa"/>
          </w:tcPr>
          <w:p w14:paraId="7AAB7AC5" w14:textId="77777777" w:rsidR="002267DF" w:rsidRPr="004B72A7" w:rsidRDefault="002267DF" w:rsidP="007816DC">
            <w:pPr>
              <w:pStyle w:val="policytext"/>
              <w:rPr>
                <w:rStyle w:val="ksbanormal"/>
              </w:rPr>
            </w:pPr>
            <w:r w:rsidRPr="00AB7AE8">
              <w:rPr>
                <w:rStyle w:val="ksbanormal"/>
              </w:rPr>
              <w:t>A</w:t>
            </w:r>
          </w:p>
        </w:tc>
        <w:tc>
          <w:tcPr>
            <w:tcW w:w="1980" w:type="dxa"/>
          </w:tcPr>
          <w:p w14:paraId="1F91C20B" w14:textId="77777777" w:rsidR="002267DF" w:rsidRDefault="002267DF" w:rsidP="007816DC">
            <w:pPr>
              <w:pStyle w:val="policytext"/>
            </w:pPr>
            <w:r w:rsidRPr="00AB7AE8">
              <w:rPr>
                <w:rStyle w:val="ksbanormal"/>
              </w:rPr>
              <w:t>9</w:t>
            </w:r>
            <w:r w:rsidR="0036410F">
              <w:rPr>
                <w:rStyle w:val="ksbanormal"/>
              </w:rPr>
              <w:t>0</w:t>
            </w:r>
            <w:r w:rsidRPr="00AB7AE8">
              <w:rPr>
                <w:rStyle w:val="ksbanormal"/>
              </w:rPr>
              <w:t xml:space="preserve"> </w:t>
            </w:r>
            <w:r w:rsidRPr="00AB7AE8">
              <w:rPr>
                <w:rStyle w:val="ksbanormal"/>
              </w:rPr>
              <w:noBreakHyphen/>
              <w:t xml:space="preserve"> 100</w:t>
            </w:r>
          </w:p>
        </w:tc>
      </w:tr>
      <w:tr w:rsidR="002267DF" w14:paraId="686E10B9" w14:textId="77777777" w:rsidTr="00852067">
        <w:tc>
          <w:tcPr>
            <w:tcW w:w="1170" w:type="dxa"/>
          </w:tcPr>
          <w:p w14:paraId="34DD5321" w14:textId="77777777" w:rsidR="002267DF" w:rsidRPr="004B72A7" w:rsidRDefault="002267DF" w:rsidP="007816DC">
            <w:pPr>
              <w:pStyle w:val="policytext"/>
              <w:rPr>
                <w:rStyle w:val="ksbanormal"/>
              </w:rPr>
            </w:pPr>
            <w:r w:rsidRPr="00AB7AE8">
              <w:rPr>
                <w:rStyle w:val="ksbanormal"/>
              </w:rPr>
              <w:t>B</w:t>
            </w:r>
          </w:p>
        </w:tc>
        <w:tc>
          <w:tcPr>
            <w:tcW w:w="1980" w:type="dxa"/>
          </w:tcPr>
          <w:p w14:paraId="29CAE98A" w14:textId="77777777" w:rsidR="002267DF" w:rsidRDefault="002267DF" w:rsidP="007816DC">
            <w:pPr>
              <w:pStyle w:val="policytext"/>
            </w:pPr>
            <w:r w:rsidRPr="00AB7AE8">
              <w:rPr>
                <w:rStyle w:val="ksbanormal"/>
              </w:rPr>
              <w:t>8</w:t>
            </w:r>
            <w:r w:rsidR="0036410F">
              <w:rPr>
                <w:rStyle w:val="ksbanormal"/>
              </w:rPr>
              <w:t>0</w:t>
            </w:r>
            <w:r w:rsidRPr="00AB7AE8">
              <w:rPr>
                <w:rStyle w:val="ksbanormal"/>
              </w:rPr>
              <w:t xml:space="preserve"> </w:t>
            </w:r>
            <w:r w:rsidRPr="00AB7AE8">
              <w:rPr>
                <w:rStyle w:val="ksbanormal"/>
              </w:rPr>
              <w:noBreakHyphen/>
              <w:t xml:space="preserve"> </w:t>
            </w:r>
            <w:r w:rsidR="0036410F">
              <w:rPr>
                <w:rStyle w:val="ksbanormal"/>
              </w:rPr>
              <w:t>8</w:t>
            </w:r>
            <w:r w:rsidRPr="00AB7AE8">
              <w:rPr>
                <w:rStyle w:val="ksbanormal"/>
              </w:rPr>
              <w:t>9</w:t>
            </w:r>
          </w:p>
        </w:tc>
      </w:tr>
      <w:tr w:rsidR="002267DF" w14:paraId="554F8805" w14:textId="77777777" w:rsidTr="00852067">
        <w:tc>
          <w:tcPr>
            <w:tcW w:w="1170" w:type="dxa"/>
          </w:tcPr>
          <w:p w14:paraId="61846EE2" w14:textId="77777777" w:rsidR="002267DF" w:rsidRPr="004B72A7" w:rsidRDefault="002267DF" w:rsidP="007816DC">
            <w:pPr>
              <w:pStyle w:val="policytext"/>
              <w:rPr>
                <w:rStyle w:val="ksbanormal"/>
              </w:rPr>
            </w:pPr>
            <w:r w:rsidRPr="00AB7AE8">
              <w:rPr>
                <w:rStyle w:val="ksbanormal"/>
              </w:rPr>
              <w:t>C</w:t>
            </w:r>
          </w:p>
        </w:tc>
        <w:tc>
          <w:tcPr>
            <w:tcW w:w="1980" w:type="dxa"/>
          </w:tcPr>
          <w:p w14:paraId="309EC099" w14:textId="77777777" w:rsidR="002267DF" w:rsidRDefault="002267DF" w:rsidP="007816DC">
            <w:pPr>
              <w:pStyle w:val="policytext"/>
            </w:pPr>
            <w:r w:rsidRPr="00AB7AE8">
              <w:rPr>
                <w:rStyle w:val="ksbanormal"/>
              </w:rPr>
              <w:t>7</w:t>
            </w:r>
            <w:r w:rsidR="0036410F">
              <w:rPr>
                <w:rStyle w:val="ksbanormal"/>
              </w:rPr>
              <w:t>0</w:t>
            </w:r>
            <w:r w:rsidRPr="00AB7AE8">
              <w:rPr>
                <w:rStyle w:val="ksbanormal"/>
              </w:rPr>
              <w:t xml:space="preserve"> </w:t>
            </w:r>
            <w:r w:rsidRPr="00AB7AE8">
              <w:rPr>
                <w:rStyle w:val="ksbanormal"/>
              </w:rPr>
              <w:noBreakHyphen/>
              <w:t xml:space="preserve"> </w:t>
            </w:r>
            <w:r w:rsidR="0036410F">
              <w:rPr>
                <w:rStyle w:val="ksbanormal"/>
              </w:rPr>
              <w:t>79</w:t>
            </w:r>
          </w:p>
        </w:tc>
      </w:tr>
      <w:tr w:rsidR="002267DF" w14:paraId="6AEDC254" w14:textId="77777777" w:rsidTr="00852067">
        <w:tc>
          <w:tcPr>
            <w:tcW w:w="1170" w:type="dxa"/>
          </w:tcPr>
          <w:p w14:paraId="67220ADF" w14:textId="77777777" w:rsidR="002267DF" w:rsidRPr="004B72A7" w:rsidRDefault="002267DF" w:rsidP="007816DC">
            <w:pPr>
              <w:pStyle w:val="policytext"/>
              <w:rPr>
                <w:rStyle w:val="ksbanormal"/>
              </w:rPr>
            </w:pPr>
          </w:p>
        </w:tc>
        <w:tc>
          <w:tcPr>
            <w:tcW w:w="1980" w:type="dxa"/>
          </w:tcPr>
          <w:p w14:paraId="2007EBCC" w14:textId="77777777" w:rsidR="002267DF" w:rsidRDefault="002267DF" w:rsidP="007816DC">
            <w:pPr>
              <w:pStyle w:val="policytext"/>
            </w:pPr>
          </w:p>
        </w:tc>
      </w:tr>
      <w:tr w:rsidR="002267DF" w14:paraId="6263E2E6" w14:textId="77777777" w:rsidTr="00852067">
        <w:tc>
          <w:tcPr>
            <w:tcW w:w="1170" w:type="dxa"/>
          </w:tcPr>
          <w:p w14:paraId="3E450CD2" w14:textId="77777777" w:rsidR="002267DF" w:rsidRPr="004B72A7" w:rsidRDefault="002267DF" w:rsidP="007816DC">
            <w:pPr>
              <w:pStyle w:val="policytext"/>
              <w:rPr>
                <w:rStyle w:val="ksbanormal"/>
              </w:rPr>
            </w:pPr>
            <w:r w:rsidRPr="00AB7AE8">
              <w:rPr>
                <w:rStyle w:val="ksbanormal"/>
              </w:rPr>
              <w:t>F</w:t>
            </w:r>
          </w:p>
        </w:tc>
        <w:tc>
          <w:tcPr>
            <w:tcW w:w="1980" w:type="dxa"/>
          </w:tcPr>
          <w:p w14:paraId="7A09BB50" w14:textId="77777777" w:rsidR="002267DF" w:rsidRDefault="002267DF" w:rsidP="007816DC">
            <w:pPr>
              <w:pStyle w:val="policytext"/>
            </w:pPr>
            <w:r w:rsidRPr="00AB7AE8">
              <w:rPr>
                <w:rStyle w:val="ksbanormal"/>
              </w:rPr>
              <w:t>Below 70</w:t>
            </w:r>
          </w:p>
        </w:tc>
      </w:tr>
    </w:tbl>
    <w:p w14:paraId="2D046EB1" w14:textId="77777777" w:rsidR="002267DF" w:rsidRPr="0074476E" w:rsidRDefault="002267DF" w:rsidP="007816DC">
      <w:pPr>
        <w:pStyle w:val="policytext"/>
        <w:spacing w:before="120"/>
        <w:rPr>
          <w:rStyle w:val="ksbanormal"/>
        </w:rPr>
      </w:pPr>
      <w:r w:rsidRPr="0074476E">
        <w:rPr>
          <w:rStyle w:val="ksbanormal"/>
        </w:rPr>
        <w:t xml:space="preserve">A grade of incomplete (I) </w:t>
      </w:r>
      <w:r w:rsidR="005B167F" w:rsidRPr="0074476E">
        <w:rPr>
          <w:rStyle w:val="ksbanormal"/>
        </w:rPr>
        <w:t xml:space="preserve">is used when there is insufficient </w:t>
      </w:r>
      <w:r w:rsidR="000A2734" w:rsidRPr="0074476E">
        <w:rPr>
          <w:rStyle w:val="ksbanormal"/>
        </w:rPr>
        <w:t>evidence of student work at the</w:t>
      </w:r>
      <w:r w:rsidR="005B167F" w:rsidRPr="0074476E">
        <w:rPr>
          <w:rStyle w:val="ksbanormal"/>
        </w:rPr>
        <w:t xml:space="preserve"> time to provide </w:t>
      </w:r>
      <w:r w:rsidR="000A2734" w:rsidRPr="0074476E">
        <w:rPr>
          <w:rStyle w:val="ksbanormal"/>
        </w:rPr>
        <w:t>a grade. A grade of incomplete</w:t>
      </w:r>
      <w:r w:rsidR="005B167F" w:rsidRPr="0074476E">
        <w:rPr>
          <w:rStyle w:val="ksbanormal"/>
        </w:rPr>
        <w:t xml:space="preserve"> (I) </w:t>
      </w:r>
      <w:r w:rsidRPr="0074476E">
        <w:rPr>
          <w:rStyle w:val="ksbanormal"/>
        </w:rPr>
        <w:t xml:space="preserve">must be changed to a passing or failing grade by the midpoint of the </w:t>
      </w:r>
      <w:r w:rsidR="0036410F" w:rsidRPr="0074476E">
        <w:rPr>
          <w:rStyle w:val="ksbanormal"/>
        </w:rPr>
        <w:t>first</w:t>
      </w:r>
      <w:r w:rsidRPr="0074476E">
        <w:rPr>
          <w:rStyle w:val="ksbanormal"/>
        </w:rPr>
        <w:t xml:space="preserve"> nine</w:t>
      </w:r>
      <w:r w:rsidRPr="0074476E">
        <w:rPr>
          <w:rStyle w:val="ksbanormal"/>
        </w:rPr>
        <w:noBreakHyphen/>
        <w:t>week grading period</w:t>
      </w:r>
      <w:r w:rsidR="0036410F" w:rsidRPr="0074476E">
        <w:rPr>
          <w:rStyle w:val="ksbanormal"/>
        </w:rPr>
        <w:t xml:space="preserve"> of the following school year</w:t>
      </w:r>
      <w:r w:rsidRPr="0074476E">
        <w:rPr>
          <w:rStyle w:val="ksbanormal"/>
        </w:rPr>
        <w:t>.</w:t>
      </w:r>
    </w:p>
    <w:p w14:paraId="1E174DAD" w14:textId="77777777" w:rsidR="002267DF" w:rsidRDefault="002267DF" w:rsidP="007816DC">
      <w:pPr>
        <w:pStyle w:val="policytext"/>
      </w:pPr>
      <w:r w:rsidRPr="0074476E">
        <w:rPr>
          <w:rStyle w:val="ksbanormal"/>
        </w:rPr>
        <w:t>Grades earned on end-of-course exams required for high school courses designated by Kentucky Administration Regulation shall</w:t>
      </w:r>
      <w:r w:rsidR="000A2734" w:rsidRPr="0074476E">
        <w:rPr>
          <w:rStyle w:val="ksbanormal"/>
        </w:rPr>
        <w:t xml:space="preserve"> not count as part of a student’s final grade. The rationale for this will be presented to the Commissioner of Education annually by December 31.</w:t>
      </w:r>
      <w:r w:rsidR="00A41BCD" w:rsidRPr="0074476E">
        <w:rPr>
          <w:rStyle w:val="ksbanormal"/>
        </w:rPr>
        <w:t xml:space="preserve"> </w:t>
      </w:r>
      <w:r>
        <w:t>A student's grade shall not be lowered as a disciplinary action.</w:t>
      </w:r>
    </w:p>
    <w:p w14:paraId="7F0BA35C" w14:textId="7BC4D408" w:rsidR="00BB0130" w:rsidRDefault="008D350D" w:rsidP="007816DC">
      <w:pPr>
        <w:pStyle w:val="sideheading"/>
      </w:pPr>
      <w:ins w:id="16" w:author="Kinman, Katrina - KSBA" w:date="2018-06-11T14:36:00Z">
        <w:r>
          <w:t xml:space="preserve">Graduate Profile </w:t>
        </w:r>
      </w:ins>
      <w:ins w:id="17" w:author="Kinman, Katrina - KSBA" w:date="2018-06-11T14:40:00Z">
        <w:r>
          <w:t>Competencies</w:t>
        </w:r>
      </w:ins>
      <w:del w:id="18" w:author="Kinman, Katrina - KSBA" w:date="2018-06-11T14:36:00Z">
        <w:r w:rsidR="00BB0130" w:rsidDel="008D350D">
          <w:delText>Habits of Success</w:delText>
        </w:r>
      </w:del>
    </w:p>
    <w:p w14:paraId="7C87057E" w14:textId="3458A4D0" w:rsidR="00BB0130" w:rsidRPr="0074476E" w:rsidRDefault="00BB0130" w:rsidP="007816DC">
      <w:pPr>
        <w:pStyle w:val="policytext"/>
        <w:rPr>
          <w:rStyle w:val="ksbanormal"/>
        </w:rPr>
      </w:pPr>
      <w:r w:rsidRPr="0074476E">
        <w:rPr>
          <w:rStyle w:val="ksbanormal"/>
        </w:rPr>
        <w:t xml:space="preserve">Trigg County Public Schools believes that students should learn and develop </w:t>
      </w:r>
      <w:ins w:id="19" w:author="Kinman, Katrina - KSBA" w:date="2018-06-11T14:40:00Z">
        <w:r w:rsidR="008D350D" w:rsidRPr="0074476E">
          <w:rPr>
            <w:rStyle w:val="ksbanormal"/>
          </w:rPr>
          <w:t>competencies</w:t>
        </w:r>
      </w:ins>
      <w:del w:id="20" w:author="Kinman, Katrina - KSBA" w:date="2018-06-11T14:37:00Z">
        <w:r w:rsidRPr="0074476E" w:rsidDel="008D350D">
          <w:rPr>
            <w:rStyle w:val="ksbanormal"/>
          </w:rPr>
          <w:delText>habits and skills</w:delText>
        </w:r>
      </w:del>
      <w:r w:rsidRPr="0074476E">
        <w:rPr>
          <w:rStyle w:val="ksbanormal"/>
        </w:rPr>
        <w:t xml:space="preserve"> that contribute to success. These </w:t>
      </w:r>
      <w:del w:id="21" w:author="Kinman, Katrina - KSBA" w:date="2018-06-11T14:37:00Z">
        <w:r w:rsidRPr="0074476E" w:rsidDel="008D350D">
          <w:rPr>
            <w:rStyle w:val="ksbanormal"/>
          </w:rPr>
          <w:delText>habits and skills</w:delText>
        </w:r>
      </w:del>
      <w:ins w:id="22" w:author="Kinman, Katrina - KSBA" w:date="2018-06-11T14:37:00Z">
        <w:r w:rsidR="008D350D" w:rsidRPr="0074476E">
          <w:rPr>
            <w:rStyle w:val="ksbanormal"/>
          </w:rPr>
          <w:t>competencies</w:t>
        </w:r>
      </w:ins>
      <w:r w:rsidRPr="0074476E">
        <w:rPr>
          <w:rStyle w:val="ksbanormal"/>
        </w:rPr>
        <w:t xml:space="preserve"> include collaboration, communication, critical thinking, </w:t>
      </w:r>
      <w:ins w:id="23" w:author="Kinman, Katrina - KSBA" w:date="2018-06-11T14:38:00Z">
        <w:r w:rsidR="008D350D" w:rsidRPr="0074476E">
          <w:rPr>
            <w:rStyle w:val="ksbanormal"/>
          </w:rPr>
          <w:t>self-direction, and mastery learning</w:t>
        </w:r>
      </w:ins>
      <w:del w:id="24" w:author="Kinman, Katrina - KSBA" w:date="2018-06-11T14:38:00Z">
        <w:r w:rsidRPr="0074476E" w:rsidDel="008D350D">
          <w:rPr>
            <w:rStyle w:val="ksbanormal"/>
          </w:rPr>
          <w:delText>creativity, time management, responsibility, etc. These non-academic habits are important for students to learn and utilize.</w:delText>
        </w:r>
      </w:del>
    </w:p>
    <w:p w14:paraId="62EAA364" w14:textId="0430E9EF" w:rsidR="00BB0130" w:rsidRPr="0074476E" w:rsidRDefault="00BB0130" w:rsidP="007816DC">
      <w:pPr>
        <w:pStyle w:val="policytext"/>
        <w:rPr>
          <w:rStyle w:val="ksbanormal"/>
        </w:rPr>
      </w:pPr>
      <w:r w:rsidRPr="0074476E">
        <w:rPr>
          <w:rStyle w:val="ksbanormal"/>
        </w:rPr>
        <w:t>Each school’s School Based Decision Making Council (SBDM) shall establish expectations regarding grading practices such as late assignments, zeros on missing or incomplete assignments, bonus points, and others. Homework and class participation should be used as formative data to guide instruction and not be utilized in grade calculations.</w:t>
      </w:r>
      <w:del w:id="25" w:author="Kinman, Katrina - KSBA" w:date="2018-06-11T14:38:00Z">
        <w:r w:rsidRPr="0074476E" w:rsidDel="008D350D">
          <w:rPr>
            <w:rStyle w:val="ksbanormal"/>
          </w:rPr>
          <w:delText xml:space="preserve"> The Habits of Success should be used as the reporting mechanism for student work habits.</w:delText>
        </w:r>
      </w:del>
    </w:p>
    <w:p w14:paraId="5E8B0D77" w14:textId="5702A3A9" w:rsidR="0036410F" w:rsidRDefault="0036410F" w:rsidP="0036410F">
      <w:pPr>
        <w:pStyle w:val="Heading1"/>
      </w:pPr>
      <w:r>
        <w:br w:type="page"/>
      </w:r>
      <w:r>
        <w:lastRenderedPageBreak/>
        <w:t>CURRICULUM AND INSTRUCTION</w:t>
      </w:r>
      <w:r>
        <w:tab/>
      </w:r>
      <w:r w:rsidR="0029591F">
        <w:rPr>
          <w:vanish/>
        </w:rPr>
        <w:t>B</w:t>
      </w:r>
      <w:ins w:id="26" w:author="Kinman, Katrina - KSBA" w:date="2018-06-11T14:39:00Z">
        <w:r w:rsidR="008D350D">
          <w:rPr>
            <w:vanish/>
          </w:rPr>
          <w:t>R</w:t>
        </w:r>
      </w:ins>
      <w:del w:id="27" w:author="Kinman, Katrina - KSBA" w:date="2018-06-11T14:39:00Z">
        <w:r w:rsidR="0029591F" w:rsidDel="008D350D">
          <w:rPr>
            <w:vanish/>
          </w:rPr>
          <w:delText>O</w:delText>
        </w:r>
      </w:del>
      <w:r>
        <w:t>08.221</w:t>
      </w:r>
    </w:p>
    <w:p w14:paraId="17907BC7" w14:textId="77777777" w:rsidR="0036410F" w:rsidRDefault="0036410F" w:rsidP="0036410F">
      <w:pPr>
        <w:pStyle w:val="Heading1"/>
      </w:pPr>
      <w:r>
        <w:tab/>
        <w:t>(Continued)</w:t>
      </w:r>
    </w:p>
    <w:p w14:paraId="1CE94A33" w14:textId="77777777" w:rsidR="0036410F" w:rsidRDefault="0036410F" w:rsidP="0036410F">
      <w:pPr>
        <w:pStyle w:val="policytitle"/>
      </w:pPr>
      <w:r>
        <w:t>Grading</w:t>
      </w:r>
    </w:p>
    <w:p w14:paraId="3CD05640" w14:textId="6B4F3111" w:rsidR="00BB0130" w:rsidDel="008D350D" w:rsidRDefault="00BB0130" w:rsidP="007816DC">
      <w:pPr>
        <w:pStyle w:val="sideheading"/>
        <w:rPr>
          <w:del w:id="28" w:author="Kinman, Katrina - KSBA" w:date="2018-06-11T14:38:00Z"/>
        </w:rPr>
      </w:pPr>
      <w:del w:id="29" w:author="Kinman, Katrina - KSBA" w:date="2018-06-11T14:38:00Z">
        <w:r w:rsidDel="008D350D">
          <w:delText>Habits of Success (continued)</w:delText>
        </w:r>
      </w:del>
    </w:p>
    <w:p w14:paraId="1F89B948" w14:textId="03C46882" w:rsidR="000A2734" w:rsidRPr="0074476E" w:rsidDel="008D350D" w:rsidRDefault="000A2734" w:rsidP="007816DC">
      <w:pPr>
        <w:pStyle w:val="policytext"/>
        <w:rPr>
          <w:del w:id="30" w:author="Kinman, Katrina - KSBA" w:date="2018-06-11T14:38:00Z"/>
          <w:rStyle w:val="ksbanormal"/>
        </w:rPr>
      </w:pPr>
      <w:del w:id="31" w:author="Kinman, Katrina - KSBA" w:date="2018-06-11T14:38:00Z">
        <w:r w:rsidRPr="0074476E" w:rsidDel="008D350D">
          <w:rPr>
            <w:rStyle w:val="ksbanormal"/>
          </w:rPr>
          <w:delText>These Habits of Success will be reported as part of the student report card for all students in grades K-12. The following continuum will be used to report student progress:</w:delText>
        </w:r>
      </w:del>
    </w:p>
    <w:p w14:paraId="0195C571" w14:textId="4214393A" w:rsidR="000A2734" w:rsidRPr="0074476E" w:rsidDel="008D350D" w:rsidRDefault="000A2734" w:rsidP="007816DC">
      <w:pPr>
        <w:pStyle w:val="policytext"/>
        <w:ind w:left="720"/>
        <w:rPr>
          <w:del w:id="32" w:author="Kinman, Katrina - KSBA" w:date="2018-06-11T14:38:00Z"/>
          <w:rStyle w:val="ksbanormal"/>
        </w:rPr>
      </w:pPr>
      <w:del w:id="33" w:author="Kinman, Katrina - KSBA" w:date="2018-06-11T14:38:00Z">
        <w:r w:rsidRPr="0074476E" w:rsidDel="008D350D">
          <w:rPr>
            <w:rStyle w:val="ksbanormal"/>
          </w:rPr>
          <w:delText xml:space="preserve">3 </w:delText>
        </w:r>
        <w:r w:rsidR="007409C6" w:rsidRPr="0074476E" w:rsidDel="008D350D">
          <w:rPr>
            <w:rStyle w:val="ksbanormal"/>
          </w:rPr>
          <w:delText xml:space="preserve">- </w:delText>
        </w:r>
        <w:r w:rsidRPr="0074476E" w:rsidDel="008D350D">
          <w:rPr>
            <w:rStyle w:val="ksbanormal"/>
          </w:rPr>
          <w:delText>Student consistently exhibits the habit.</w:delText>
        </w:r>
      </w:del>
    </w:p>
    <w:p w14:paraId="69C4420F" w14:textId="086C66C9" w:rsidR="000A2734" w:rsidRPr="0074476E" w:rsidDel="008D350D" w:rsidRDefault="000A2734" w:rsidP="007816DC">
      <w:pPr>
        <w:pStyle w:val="policytext"/>
        <w:ind w:left="720"/>
        <w:rPr>
          <w:del w:id="34" w:author="Kinman, Katrina - KSBA" w:date="2018-06-11T14:38:00Z"/>
          <w:rStyle w:val="ksbanormal"/>
        </w:rPr>
      </w:pPr>
      <w:del w:id="35" w:author="Kinman, Katrina - KSBA" w:date="2018-06-11T14:38:00Z">
        <w:r w:rsidRPr="0074476E" w:rsidDel="008D350D">
          <w:rPr>
            <w:rStyle w:val="ksbanormal"/>
          </w:rPr>
          <w:delText xml:space="preserve">2 </w:delText>
        </w:r>
        <w:r w:rsidR="007409C6" w:rsidRPr="0074476E" w:rsidDel="008D350D">
          <w:rPr>
            <w:rStyle w:val="ksbanormal"/>
          </w:rPr>
          <w:delText xml:space="preserve">- </w:delText>
        </w:r>
        <w:r w:rsidRPr="0074476E" w:rsidDel="008D350D">
          <w:rPr>
            <w:rStyle w:val="ksbanormal"/>
          </w:rPr>
          <w:delText>Student often exhibits the habit.</w:delText>
        </w:r>
      </w:del>
    </w:p>
    <w:p w14:paraId="29273AA1" w14:textId="0E726E6A" w:rsidR="000A2734" w:rsidRPr="0074476E" w:rsidDel="008D350D" w:rsidRDefault="000A2734" w:rsidP="007816DC">
      <w:pPr>
        <w:pStyle w:val="policytext"/>
        <w:ind w:left="720"/>
        <w:rPr>
          <w:del w:id="36" w:author="Kinman, Katrina - KSBA" w:date="2018-06-11T14:38:00Z"/>
          <w:rStyle w:val="ksbanormal"/>
        </w:rPr>
      </w:pPr>
      <w:del w:id="37" w:author="Kinman, Katrina - KSBA" w:date="2018-06-11T14:38:00Z">
        <w:r w:rsidRPr="0074476E" w:rsidDel="008D350D">
          <w:rPr>
            <w:rStyle w:val="ksbanormal"/>
          </w:rPr>
          <w:delText xml:space="preserve">1 </w:delText>
        </w:r>
        <w:r w:rsidR="007409C6" w:rsidRPr="0074476E" w:rsidDel="008D350D">
          <w:rPr>
            <w:rStyle w:val="ksbanormal"/>
          </w:rPr>
          <w:delText xml:space="preserve">- </w:delText>
        </w:r>
        <w:r w:rsidRPr="0074476E" w:rsidDel="008D350D">
          <w:rPr>
            <w:rStyle w:val="ksbanormal"/>
          </w:rPr>
          <w:delText>Student rarely exhibits the habit.</w:delText>
        </w:r>
      </w:del>
    </w:p>
    <w:p w14:paraId="6100F71F" w14:textId="77777777" w:rsidR="002267DF" w:rsidRDefault="002267DF" w:rsidP="007816DC">
      <w:pPr>
        <w:pStyle w:val="sideheading"/>
      </w:pPr>
      <w:r>
        <w:t xml:space="preserve">Weighted </w:t>
      </w:r>
      <w:r w:rsidR="00A41BCD">
        <w:t>Courses</w:t>
      </w:r>
    </w:p>
    <w:p w14:paraId="7D1548C9" w14:textId="77777777" w:rsidR="002267DF" w:rsidRPr="00AB7AE8" w:rsidRDefault="002267DF" w:rsidP="007816DC">
      <w:pPr>
        <w:pStyle w:val="policytext"/>
        <w:rPr>
          <w:rStyle w:val="ksbanormal"/>
        </w:rPr>
      </w:pPr>
      <w:r w:rsidRPr="00AB7AE8">
        <w:rPr>
          <w:rStyle w:val="ksbanormal"/>
        </w:rPr>
        <w:t>Weighted courses shall carry a higher numeric point value than normal curriculum offerings. Weighted courses will have an additional eight (8) numeric points added to the final average.</w:t>
      </w:r>
    </w:p>
    <w:p w14:paraId="34962FC5" w14:textId="77777777" w:rsidR="00A41BCD" w:rsidRPr="0074476E" w:rsidRDefault="00A41BCD" w:rsidP="007816DC">
      <w:pPr>
        <w:pStyle w:val="policytext"/>
        <w:rPr>
          <w:rStyle w:val="ksbanormal"/>
        </w:rPr>
      </w:pPr>
      <w:r w:rsidRPr="0074476E">
        <w:rPr>
          <w:rStyle w:val="ksbanormal"/>
        </w:rPr>
        <w:t>All Advanced Placement (AP) courses will be considered weighted courses. Dual credit courses are considered weighted courses. To be a dual credit course, a student must be enrolled in a course which allows him/her to earn high school and college credit at the same time through a partnership between Trigg County High School and a college or university.</w:t>
      </w:r>
    </w:p>
    <w:p w14:paraId="00B37003" w14:textId="77777777" w:rsidR="002267DF" w:rsidRPr="00AB7AE8" w:rsidRDefault="002267DF" w:rsidP="007816DC">
      <w:pPr>
        <w:pStyle w:val="policytext"/>
        <w:rPr>
          <w:rStyle w:val="ksbanormal"/>
        </w:rPr>
      </w:pPr>
      <w:r w:rsidRPr="00AB7AE8">
        <w:rPr>
          <w:rStyle w:val="ksbanormal"/>
        </w:rPr>
        <w:t xml:space="preserve">The addition and/or deletion from the curriculum of weighted courses shall be recommended by the </w:t>
      </w:r>
      <w:smartTag w:uri="urn:schemas-microsoft-com:office:smarttags" w:element="place">
        <w:smartTag w:uri="urn:schemas-microsoft-com:office:smarttags" w:element="PlaceName">
          <w:r w:rsidRPr="00AB7AE8">
            <w:rPr>
              <w:rStyle w:val="ksbanormal"/>
            </w:rPr>
            <w:t>Trigg</w:t>
          </w:r>
        </w:smartTag>
        <w:r w:rsidRPr="00AB7AE8">
          <w:rPr>
            <w:rStyle w:val="ksbanormal"/>
          </w:rPr>
          <w:t xml:space="preserve"> </w:t>
        </w:r>
        <w:smartTag w:uri="urn:schemas-microsoft-com:office:smarttags" w:element="PlaceType">
          <w:r w:rsidRPr="00AB7AE8">
            <w:rPr>
              <w:rStyle w:val="ksbanormal"/>
            </w:rPr>
            <w:t>County</w:t>
          </w:r>
        </w:smartTag>
        <w:r w:rsidRPr="00AB7AE8">
          <w:rPr>
            <w:rStyle w:val="ksbanormal"/>
          </w:rPr>
          <w:t xml:space="preserve"> </w:t>
        </w:r>
        <w:smartTag w:uri="urn:schemas-microsoft-com:office:smarttags" w:element="PlaceType">
          <w:r w:rsidRPr="00AB7AE8">
            <w:rPr>
              <w:rStyle w:val="ksbanormal"/>
            </w:rPr>
            <w:t>High School</w:t>
          </w:r>
        </w:smartTag>
      </w:smartTag>
      <w:r w:rsidRPr="00AB7AE8">
        <w:rPr>
          <w:rStyle w:val="ksbanormal"/>
        </w:rPr>
        <w:t xml:space="preserve"> SBDM Council and approved by the Board. All recommendations should be submitted to the Board by February 15 for inclusion for the following school year.</w:t>
      </w:r>
    </w:p>
    <w:p w14:paraId="7EDCD597" w14:textId="77777777" w:rsidR="002267DF" w:rsidRPr="00AB7AE8" w:rsidRDefault="002267DF" w:rsidP="007816DC">
      <w:pPr>
        <w:pStyle w:val="sideheading"/>
        <w:rPr>
          <w:rStyle w:val="ksbanormal"/>
        </w:rPr>
      </w:pPr>
      <w:r w:rsidRPr="00AB7AE8">
        <w:rPr>
          <w:rStyle w:val="ksbanormal"/>
        </w:rPr>
        <w:t>Transfer Students</w:t>
      </w:r>
    </w:p>
    <w:p w14:paraId="78FAEC07" w14:textId="77777777" w:rsidR="002267DF" w:rsidRPr="00AB7AE8" w:rsidRDefault="002267DF" w:rsidP="007816DC">
      <w:pPr>
        <w:pStyle w:val="policytext"/>
        <w:rPr>
          <w:rStyle w:val="ksbanormal"/>
        </w:rPr>
      </w:pPr>
      <w:r w:rsidRPr="00AB7AE8">
        <w:rPr>
          <w:rStyle w:val="ksbanormal"/>
        </w:rPr>
        <w:t>For the purposes of calculating class rank and GPA, high school students who transfer into the District and whose transcripts show Advanced Placement courses for ninth, tenth, eleventh and twelfth grade work shall receive weighted credit if the course was not previously weighted. If documentation cannot be obtained and verified, then no additional weighting will be granted.</w:t>
      </w:r>
    </w:p>
    <w:p w14:paraId="4D3DBCC2" w14:textId="77777777" w:rsidR="002267DF" w:rsidRDefault="002267DF" w:rsidP="002267DF">
      <w:pPr>
        <w:pStyle w:val="sideheading"/>
      </w:pPr>
      <w:r>
        <w:t>References:</w:t>
      </w:r>
    </w:p>
    <w:p w14:paraId="547F2DD3" w14:textId="77777777" w:rsidR="002267DF" w:rsidRDefault="002267DF" w:rsidP="002267DF">
      <w:pPr>
        <w:pStyle w:val="Reference"/>
      </w:pPr>
      <w:r>
        <w:t>KRS 158.140, KRS 158.645, KRS 158.6451; KRS 158.860</w:t>
      </w:r>
    </w:p>
    <w:p w14:paraId="2E0DDF34" w14:textId="77777777" w:rsidR="002267DF" w:rsidRDefault="002267DF" w:rsidP="002267DF">
      <w:pPr>
        <w:pStyle w:val="Reference"/>
      </w:pPr>
      <w:r>
        <w:t>KRS 161.200, KRS 160.345</w:t>
      </w:r>
    </w:p>
    <w:p w14:paraId="6538A8C7" w14:textId="77777777" w:rsidR="002267DF" w:rsidRDefault="002267DF" w:rsidP="002267DF">
      <w:pPr>
        <w:pStyle w:val="Reference"/>
        <w:rPr>
          <w:rStyle w:val="ksbanormal"/>
        </w:rPr>
      </w:pPr>
      <w:r w:rsidRPr="00596496">
        <w:rPr>
          <w:rStyle w:val="ksbanormal"/>
        </w:rPr>
        <w:t>703 KAR 5:200</w:t>
      </w:r>
    </w:p>
    <w:p w14:paraId="49AFC0CB" w14:textId="77777777" w:rsidR="00895DA8" w:rsidRPr="0074476E" w:rsidRDefault="00895DA8" w:rsidP="00BB0130">
      <w:pPr>
        <w:pStyle w:val="Reference"/>
        <w:rPr>
          <w:rStyle w:val="ksbanormal"/>
        </w:rPr>
      </w:pPr>
      <w:r w:rsidRPr="0074476E">
        <w:rPr>
          <w:rStyle w:val="ksbanormal"/>
        </w:rPr>
        <w:t>Dual Credit Policy for Kentucky Public and Participating Postsecondary Institutions and Secondary Schools</w:t>
      </w:r>
    </w:p>
    <w:p w14:paraId="7684182A" w14:textId="77777777" w:rsidR="002267DF" w:rsidRDefault="002267DF" w:rsidP="002267DF">
      <w:pPr>
        <w:pStyle w:val="relatedsideheading"/>
      </w:pPr>
      <w:r>
        <w:t>Related Policies:</w:t>
      </w:r>
    </w:p>
    <w:p w14:paraId="449FFD17" w14:textId="77777777" w:rsidR="002267DF" w:rsidRDefault="002267DF" w:rsidP="002267DF">
      <w:pPr>
        <w:pStyle w:val="Reference"/>
      </w:pPr>
      <w:r>
        <w:t>02.441,</w:t>
      </w:r>
      <w:r w:rsidRPr="00DB60E9">
        <w:t xml:space="preserve"> </w:t>
      </w:r>
      <w:r>
        <w:rPr>
          <w:rStyle w:val="ksbanormal"/>
        </w:rPr>
        <w:t xml:space="preserve">08.113, 08.22, </w:t>
      </w:r>
      <w:r>
        <w:t>08.222, 08.5</w:t>
      </w:r>
    </w:p>
    <w:p w14:paraId="48BD42AE" w14:textId="77777777" w:rsidR="002267DF" w:rsidRDefault="002267DF" w:rsidP="004D7F37">
      <w:pPr>
        <w:pStyle w:val="policytextright"/>
      </w:pPr>
      <w:r>
        <w:fldChar w:fldCharType="begin">
          <w:ffData>
            <w:name w:val="Text1"/>
            <w:enabled/>
            <w:calcOnExit w:val="0"/>
            <w:textInput/>
          </w:ffData>
        </w:fldChar>
      </w:r>
      <w:bookmarkStart w:id="38"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FB3F98F" w14:textId="77777777" w:rsidR="006F4288" w:rsidRPr="002267DF" w:rsidRDefault="002267DF" w:rsidP="004D7F37">
      <w:pPr>
        <w:pStyle w:val="policytextright"/>
      </w:pPr>
      <w:r>
        <w:fldChar w:fldCharType="begin">
          <w:ffData>
            <w:name w:val="Text2"/>
            <w:enabled/>
            <w:calcOnExit w:val="0"/>
            <w:textInput/>
          </w:ffData>
        </w:fldChar>
      </w:r>
      <w:bookmarkStart w:id="39"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sectPr w:rsidR="006F4288" w:rsidRPr="002267DF">
      <w:footerReference w:type="default" r:id="rId8"/>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7676F" w14:textId="77777777" w:rsidR="00B767F0" w:rsidRDefault="00B767F0">
      <w:r>
        <w:separator/>
      </w:r>
    </w:p>
  </w:endnote>
  <w:endnote w:type="continuationSeparator" w:id="0">
    <w:p w14:paraId="2AE797F8" w14:textId="77777777" w:rsidR="00B767F0" w:rsidRDefault="00B7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7279A" w14:textId="77777777" w:rsidR="00F53BC9" w:rsidRDefault="00F53B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743F2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743F2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D9B80" w14:textId="77777777" w:rsidR="00B767F0" w:rsidRDefault="00B767F0">
      <w:r>
        <w:separator/>
      </w:r>
    </w:p>
  </w:footnote>
  <w:footnote w:type="continuationSeparator" w:id="0">
    <w:p w14:paraId="07F5B573" w14:textId="77777777" w:rsidR="00B767F0" w:rsidRDefault="00B76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A6FB0"/>
    <w:multiLevelType w:val="hybridMultilevel"/>
    <w:tmpl w:val="015455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D82B96"/>
    <w:multiLevelType w:val="hybridMultilevel"/>
    <w:tmpl w:val="CEBECF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A6709"/>
    <w:multiLevelType w:val="hybridMultilevel"/>
    <w:tmpl w:val="15223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FB016A"/>
    <w:multiLevelType w:val="hybridMultilevel"/>
    <w:tmpl w:val="F634B4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1815C8"/>
    <w:multiLevelType w:val="hybridMultilevel"/>
    <w:tmpl w:val="7E226F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302313"/>
    <w:multiLevelType w:val="hybridMultilevel"/>
    <w:tmpl w:val="C4F0BF5C"/>
    <w:lvl w:ilvl="0" w:tplc="A6ACC23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815F5C"/>
    <w:multiLevelType w:val="hybridMultilevel"/>
    <w:tmpl w:val="2EBE9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667F1"/>
    <w:multiLevelType w:val="hybridMultilevel"/>
    <w:tmpl w:val="99AE4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6"/>
  </w:num>
  <w:num w:numId="6">
    <w:abstractNumId w:val="5"/>
  </w:num>
  <w:num w:numId="7">
    <w:abstractNumId w:val="4"/>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nman, Katrina - KSBA">
    <w15:presenceInfo w15:providerId="AD" w15:userId="S-1-5-21-70807469-180893911-1000085797-5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F93"/>
    <w:rsid w:val="00092F0B"/>
    <w:rsid w:val="000A2734"/>
    <w:rsid w:val="000B4D00"/>
    <w:rsid w:val="001A1B0B"/>
    <w:rsid w:val="001F1338"/>
    <w:rsid w:val="002267DF"/>
    <w:rsid w:val="0029591F"/>
    <w:rsid w:val="00360697"/>
    <w:rsid w:val="0036410F"/>
    <w:rsid w:val="00453159"/>
    <w:rsid w:val="004D7F37"/>
    <w:rsid w:val="00505225"/>
    <w:rsid w:val="005B167F"/>
    <w:rsid w:val="005E5720"/>
    <w:rsid w:val="006129C5"/>
    <w:rsid w:val="00647F8A"/>
    <w:rsid w:val="00663159"/>
    <w:rsid w:val="00684BE0"/>
    <w:rsid w:val="006B4E8E"/>
    <w:rsid w:val="006F4288"/>
    <w:rsid w:val="00713A8B"/>
    <w:rsid w:val="007231E5"/>
    <w:rsid w:val="007309CB"/>
    <w:rsid w:val="0074067F"/>
    <w:rsid w:val="007409C6"/>
    <w:rsid w:val="00743F2F"/>
    <w:rsid w:val="00743F93"/>
    <w:rsid w:val="0074476E"/>
    <w:rsid w:val="007816DC"/>
    <w:rsid w:val="007D36EC"/>
    <w:rsid w:val="00852067"/>
    <w:rsid w:val="00895DA8"/>
    <w:rsid w:val="008A75D9"/>
    <w:rsid w:val="008D2138"/>
    <w:rsid w:val="008D350D"/>
    <w:rsid w:val="008E4E5D"/>
    <w:rsid w:val="00980BE5"/>
    <w:rsid w:val="009F7FB6"/>
    <w:rsid w:val="00A123F0"/>
    <w:rsid w:val="00A41BCD"/>
    <w:rsid w:val="00A50145"/>
    <w:rsid w:val="00AF33D7"/>
    <w:rsid w:val="00B36CFB"/>
    <w:rsid w:val="00B60A92"/>
    <w:rsid w:val="00B767F0"/>
    <w:rsid w:val="00BB0130"/>
    <w:rsid w:val="00C819A5"/>
    <w:rsid w:val="00D4030F"/>
    <w:rsid w:val="00D637C3"/>
    <w:rsid w:val="00DA472D"/>
    <w:rsid w:val="00E6198F"/>
    <w:rsid w:val="00E73A6B"/>
    <w:rsid w:val="00EF2FFD"/>
    <w:rsid w:val="00F34844"/>
    <w:rsid w:val="00F37CB8"/>
    <w:rsid w:val="00F46DB9"/>
    <w:rsid w:val="00F53BC9"/>
    <w:rsid w:val="00F7673A"/>
    <w:rsid w:val="00FD7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52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F3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4D7F3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D7F37"/>
    <w:pPr>
      <w:tabs>
        <w:tab w:val="right" w:pos="9216"/>
      </w:tabs>
      <w:jc w:val="both"/>
    </w:pPr>
    <w:rPr>
      <w:smallCaps/>
    </w:rPr>
  </w:style>
  <w:style w:type="paragraph" w:customStyle="1" w:styleId="policytext">
    <w:name w:val="policytext"/>
    <w:link w:val="policytextChar"/>
    <w:rsid w:val="004D7F37"/>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4D7F37"/>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4D7F37"/>
    <w:rPr>
      <w:b/>
      <w:smallCaps/>
    </w:rPr>
  </w:style>
  <w:style w:type="paragraph" w:customStyle="1" w:styleId="indent1">
    <w:name w:val="indent1"/>
    <w:basedOn w:val="policytext"/>
    <w:rsid w:val="004D7F37"/>
    <w:pPr>
      <w:ind w:left="432"/>
    </w:pPr>
  </w:style>
  <w:style w:type="character" w:customStyle="1" w:styleId="ksbabold">
    <w:name w:val="ksba bold"/>
    <w:rsid w:val="004D7F37"/>
    <w:rPr>
      <w:rFonts w:ascii="Times New Roman" w:hAnsi="Times New Roman"/>
      <w:b/>
      <w:sz w:val="24"/>
    </w:rPr>
  </w:style>
  <w:style w:type="character" w:customStyle="1" w:styleId="ksbanormal">
    <w:name w:val="ksba normal"/>
    <w:rsid w:val="004D7F37"/>
    <w:rPr>
      <w:rFonts w:ascii="Times New Roman" w:hAnsi="Times New Roman"/>
      <w:sz w:val="24"/>
    </w:rPr>
  </w:style>
  <w:style w:type="paragraph" w:customStyle="1" w:styleId="List123">
    <w:name w:val="List123"/>
    <w:basedOn w:val="policytext"/>
    <w:rsid w:val="004D7F37"/>
    <w:pPr>
      <w:ind w:left="936" w:hanging="360"/>
    </w:pPr>
  </w:style>
  <w:style w:type="paragraph" w:customStyle="1" w:styleId="Listabc">
    <w:name w:val="Listabc"/>
    <w:basedOn w:val="policytext"/>
    <w:rsid w:val="004D7F37"/>
    <w:pPr>
      <w:ind w:left="1224" w:hanging="360"/>
    </w:pPr>
  </w:style>
  <w:style w:type="paragraph" w:customStyle="1" w:styleId="Reference">
    <w:name w:val="Reference"/>
    <w:basedOn w:val="policytext"/>
    <w:next w:val="policytext"/>
    <w:link w:val="ReferenceChar"/>
    <w:rsid w:val="004D7F37"/>
    <w:pPr>
      <w:spacing w:after="0"/>
      <w:ind w:left="432"/>
    </w:pPr>
  </w:style>
  <w:style w:type="paragraph" w:customStyle="1" w:styleId="EndHeading">
    <w:name w:val="EndHeading"/>
    <w:basedOn w:val="sideheading"/>
    <w:rsid w:val="004D7F37"/>
    <w:pPr>
      <w:spacing w:before="120"/>
    </w:pPr>
  </w:style>
  <w:style w:type="paragraph" w:customStyle="1" w:styleId="relatedsideheading">
    <w:name w:val="related sideheading"/>
    <w:basedOn w:val="sideheading"/>
    <w:link w:val="relatedsideheadingChar"/>
    <w:rsid w:val="004D7F37"/>
    <w:pPr>
      <w:spacing w:before="120"/>
    </w:pPr>
  </w:style>
  <w:style w:type="paragraph" w:styleId="MacroText">
    <w:name w:val="macro"/>
    <w:semiHidden/>
    <w:rsid w:val="004D7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D7F37"/>
    <w:pPr>
      <w:ind w:left="360" w:hanging="360"/>
    </w:pPr>
  </w:style>
  <w:style w:type="paragraph" w:customStyle="1" w:styleId="certstyle">
    <w:name w:val="certstyle"/>
    <w:basedOn w:val="policytitle"/>
    <w:next w:val="policytitle"/>
    <w:rsid w:val="004D7F37"/>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713A8B"/>
    <w:rPr>
      <w:sz w:val="24"/>
    </w:rPr>
  </w:style>
  <w:style w:type="character" w:customStyle="1" w:styleId="sideheadingChar">
    <w:name w:val="sideheading Char"/>
    <w:link w:val="sideheading"/>
    <w:rsid w:val="00713A8B"/>
    <w:rPr>
      <w:b/>
      <w:smallCaps/>
      <w:sz w:val="24"/>
    </w:rPr>
  </w:style>
  <w:style w:type="paragraph" w:customStyle="1" w:styleId="expnote">
    <w:name w:val="expnote"/>
    <w:basedOn w:val="Heading1"/>
    <w:link w:val="expnoteChar"/>
    <w:rsid w:val="004D7F37"/>
    <w:pPr>
      <w:widowControl/>
      <w:outlineLvl w:val="9"/>
    </w:pPr>
    <w:rPr>
      <w:caps/>
      <w:smallCaps w:val="0"/>
      <w:sz w:val="20"/>
    </w:rPr>
  </w:style>
  <w:style w:type="character" w:customStyle="1" w:styleId="ReferenceChar">
    <w:name w:val="Reference Char"/>
    <w:link w:val="Reference"/>
    <w:rsid w:val="002267DF"/>
    <w:rPr>
      <w:sz w:val="24"/>
    </w:rPr>
  </w:style>
  <w:style w:type="character" w:customStyle="1" w:styleId="relatedsideheadingChar">
    <w:name w:val="related sideheading Char"/>
    <w:basedOn w:val="sideheadingChar"/>
    <w:link w:val="relatedsideheading"/>
    <w:rsid w:val="002267DF"/>
    <w:rPr>
      <w:b/>
      <w:smallCaps/>
      <w:sz w:val="24"/>
    </w:rPr>
  </w:style>
  <w:style w:type="character" w:customStyle="1" w:styleId="Heading1Char">
    <w:name w:val="Heading 1 Char"/>
    <w:link w:val="Heading1"/>
    <w:rsid w:val="002267DF"/>
    <w:rPr>
      <w:smallCaps/>
      <w:sz w:val="24"/>
    </w:rPr>
  </w:style>
  <w:style w:type="character" w:customStyle="1" w:styleId="policytitleChar">
    <w:name w:val="policytitle Char"/>
    <w:link w:val="policytitle"/>
    <w:rsid w:val="002267DF"/>
    <w:rPr>
      <w:b/>
      <w:sz w:val="28"/>
      <w:u w:val="words"/>
    </w:rPr>
  </w:style>
  <w:style w:type="character" w:customStyle="1" w:styleId="expnoteChar">
    <w:name w:val="expnote Char"/>
    <w:link w:val="expnote"/>
    <w:rsid w:val="002267DF"/>
    <w:rPr>
      <w:caps/>
      <w:smallCaps w:val="0"/>
      <w:sz w:val="24"/>
    </w:rPr>
  </w:style>
  <w:style w:type="paragraph" w:customStyle="1" w:styleId="policytextright">
    <w:name w:val="policytext+right"/>
    <w:basedOn w:val="policytext"/>
    <w:qFormat/>
    <w:rsid w:val="004D7F37"/>
    <w:pPr>
      <w:spacing w:after="0"/>
      <w:jc w:val="right"/>
    </w:pPr>
  </w:style>
  <w:style w:type="paragraph" w:styleId="BalloonText">
    <w:name w:val="Balloon Text"/>
    <w:basedOn w:val="Normal"/>
    <w:link w:val="BalloonTextChar"/>
    <w:rsid w:val="008D350D"/>
    <w:rPr>
      <w:rFonts w:ascii="Segoe UI" w:hAnsi="Segoe UI" w:cs="Segoe UI"/>
      <w:sz w:val="18"/>
      <w:szCs w:val="18"/>
    </w:rPr>
  </w:style>
  <w:style w:type="character" w:customStyle="1" w:styleId="BalloonTextChar">
    <w:name w:val="Balloon Text Char"/>
    <w:basedOn w:val="DefaultParagraphFont"/>
    <w:link w:val="BalloonText"/>
    <w:rsid w:val="008D350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7F37"/>
    <w:pPr>
      <w:overflowPunct w:val="0"/>
      <w:autoSpaceDE w:val="0"/>
      <w:autoSpaceDN w:val="0"/>
      <w:adjustRightInd w:val="0"/>
      <w:textAlignment w:val="baseline"/>
    </w:pPr>
    <w:rPr>
      <w:sz w:val="24"/>
    </w:rPr>
  </w:style>
  <w:style w:type="paragraph" w:styleId="Heading1">
    <w:name w:val="heading 1"/>
    <w:basedOn w:val="top"/>
    <w:next w:val="policytext"/>
    <w:link w:val="Heading1Char"/>
    <w:qFormat/>
    <w:rsid w:val="004D7F37"/>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D7F37"/>
    <w:pPr>
      <w:tabs>
        <w:tab w:val="right" w:pos="9216"/>
      </w:tabs>
      <w:jc w:val="both"/>
    </w:pPr>
    <w:rPr>
      <w:smallCaps/>
    </w:rPr>
  </w:style>
  <w:style w:type="paragraph" w:customStyle="1" w:styleId="policytext">
    <w:name w:val="policytext"/>
    <w:link w:val="policytextChar"/>
    <w:rsid w:val="004D7F37"/>
    <w:pPr>
      <w:overflowPunct w:val="0"/>
      <w:autoSpaceDE w:val="0"/>
      <w:autoSpaceDN w:val="0"/>
      <w:adjustRightInd w:val="0"/>
      <w:spacing w:after="120"/>
      <w:jc w:val="both"/>
      <w:textAlignment w:val="baseline"/>
    </w:pPr>
    <w:rPr>
      <w:sz w:val="24"/>
    </w:rPr>
  </w:style>
  <w:style w:type="paragraph" w:customStyle="1" w:styleId="policytitle">
    <w:name w:val="policytitle"/>
    <w:basedOn w:val="top"/>
    <w:link w:val="policytitleChar"/>
    <w:rsid w:val="004D7F37"/>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4D7F37"/>
    <w:rPr>
      <w:b/>
      <w:smallCaps/>
    </w:rPr>
  </w:style>
  <w:style w:type="paragraph" w:customStyle="1" w:styleId="indent1">
    <w:name w:val="indent1"/>
    <w:basedOn w:val="policytext"/>
    <w:rsid w:val="004D7F37"/>
    <w:pPr>
      <w:ind w:left="432"/>
    </w:pPr>
  </w:style>
  <w:style w:type="character" w:customStyle="1" w:styleId="ksbabold">
    <w:name w:val="ksba bold"/>
    <w:rsid w:val="004D7F37"/>
    <w:rPr>
      <w:rFonts w:ascii="Times New Roman" w:hAnsi="Times New Roman"/>
      <w:b/>
      <w:sz w:val="24"/>
    </w:rPr>
  </w:style>
  <w:style w:type="character" w:customStyle="1" w:styleId="ksbanormal">
    <w:name w:val="ksba normal"/>
    <w:rsid w:val="004D7F37"/>
    <w:rPr>
      <w:rFonts w:ascii="Times New Roman" w:hAnsi="Times New Roman"/>
      <w:sz w:val="24"/>
    </w:rPr>
  </w:style>
  <w:style w:type="paragraph" w:customStyle="1" w:styleId="List123">
    <w:name w:val="List123"/>
    <w:basedOn w:val="policytext"/>
    <w:rsid w:val="004D7F37"/>
    <w:pPr>
      <w:ind w:left="936" w:hanging="360"/>
    </w:pPr>
  </w:style>
  <w:style w:type="paragraph" w:customStyle="1" w:styleId="Listabc">
    <w:name w:val="Listabc"/>
    <w:basedOn w:val="policytext"/>
    <w:rsid w:val="004D7F37"/>
    <w:pPr>
      <w:ind w:left="1224" w:hanging="360"/>
    </w:pPr>
  </w:style>
  <w:style w:type="paragraph" w:customStyle="1" w:styleId="Reference">
    <w:name w:val="Reference"/>
    <w:basedOn w:val="policytext"/>
    <w:next w:val="policytext"/>
    <w:link w:val="ReferenceChar"/>
    <w:rsid w:val="004D7F37"/>
    <w:pPr>
      <w:spacing w:after="0"/>
      <w:ind w:left="432"/>
    </w:pPr>
  </w:style>
  <w:style w:type="paragraph" w:customStyle="1" w:styleId="EndHeading">
    <w:name w:val="EndHeading"/>
    <w:basedOn w:val="sideheading"/>
    <w:rsid w:val="004D7F37"/>
    <w:pPr>
      <w:spacing w:before="120"/>
    </w:pPr>
  </w:style>
  <w:style w:type="paragraph" w:customStyle="1" w:styleId="relatedsideheading">
    <w:name w:val="related sideheading"/>
    <w:basedOn w:val="sideheading"/>
    <w:link w:val="relatedsideheadingChar"/>
    <w:rsid w:val="004D7F37"/>
    <w:pPr>
      <w:spacing w:before="120"/>
    </w:pPr>
  </w:style>
  <w:style w:type="paragraph" w:styleId="MacroText">
    <w:name w:val="macro"/>
    <w:semiHidden/>
    <w:rsid w:val="004D7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D7F37"/>
    <w:pPr>
      <w:ind w:left="360" w:hanging="360"/>
    </w:pPr>
  </w:style>
  <w:style w:type="paragraph" w:customStyle="1" w:styleId="certstyle">
    <w:name w:val="certstyle"/>
    <w:basedOn w:val="policytitle"/>
    <w:next w:val="policytitle"/>
    <w:rsid w:val="004D7F37"/>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policytextChar">
    <w:name w:val="policytext Char"/>
    <w:link w:val="policytext"/>
    <w:rsid w:val="00713A8B"/>
    <w:rPr>
      <w:sz w:val="24"/>
    </w:rPr>
  </w:style>
  <w:style w:type="character" w:customStyle="1" w:styleId="sideheadingChar">
    <w:name w:val="sideheading Char"/>
    <w:link w:val="sideheading"/>
    <w:rsid w:val="00713A8B"/>
    <w:rPr>
      <w:b/>
      <w:smallCaps/>
      <w:sz w:val="24"/>
    </w:rPr>
  </w:style>
  <w:style w:type="paragraph" w:customStyle="1" w:styleId="expnote">
    <w:name w:val="expnote"/>
    <w:basedOn w:val="Heading1"/>
    <w:link w:val="expnoteChar"/>
    <w:rsid w:val="004D7F37"/>
    <w:pPr>
      <w:widowControl/>
      <w:outlineLvl w:val="9"/>
    </w:pPr>
    <w:rPr>
      <w:caps/>
      <w:smallCaps w:val="0"/>
      <w:sz w:val="20"/>
    </w:rPr>
  </w:style>
  <w:style w:type="character" w:customStyle="1" w:styleId="ReferenceChar">
    <w:name w:val="Reference Char"/>
    <w:link w:val="Reference"/>
    <w:rsid w:val="002267DF"/>
    <w:rPr>
      <w:sz w:val="24"/>
    </w:rPr>
  </w:style>
  <w:style w:type="character" w:customStyle="1" w:styleId="relatedsideheadingChar">
    <w:name w:val="related sideheading Char"/>
    <w:basedOn w:val="sideheadingChar"/>
    <w:link w:val="relatedsideheading"/>
    <w:rsid w:val="002267DF"/>
    <w:rPr>
      <w:b/>
      <w:smallCaps/>
      <w:sz w:val="24"/>
    </w:rPr>
  </w:style>
  <w:style w:type="character" w:customStyle="1" w:styleId="Heading1Char">
    <w:name w:val="Heading 1 Char"/>
    <w:link w:val="Heading1"/>
    <w:rsid w:val="002267DF"/>
    <w:rPr>
      <w:smallCaps/>
      <w:sz w:val="24"/>
    </w:rPr>
  </w:style>
  <w:style w:type="character" w:customStyle="1" w:styleId="policytitleChar">
    <w:name w:val="policytitle Char"/>
    <w:link w:val="policytitle"/>
    <w:rsid w:val="002267DF"/>
    <w:rPr>
      <w:b/>
      <w:sz w:val="28"/>
      <w:u w:val="words"/>
    </w:rPr>
  </w:style>
  <w:style w:type="character" w:customStyle="1" w:styleId="expnoteChar">
    <w:name w:val="expnote Char"/>
    <w:link w:val="expnote"/>
    <w:rsid w:val="002267DF"/>
    <w:rPr>
      <w:caps/>
      <w:smallCaps w:val="0"/>
      <w:sz w:val="24"/>
    </w:rPr>
  </w:style>
  <w:style w:type="paragraph" w:customStyle="1" w:styleId="policytextright">
    <w:name w:val="policytext+right"/>
    <w:basedOn w:val="policytext"/>
    <w:qFormat/>
    <w:rsid w:val="004D7F37"/>
    <w:pPr>
      <w:spacing w:after="0"/>
      <w:jc w:val="right"/>
    </w:pPr>
  </w:style>
  <w:style w:type="paragraph" w:styleId="BalloonText">
    <w:name w:val="Balloon Text"/>
    <w:basedOn w:val="Normal"/>
    <w:link w:val="BalloonTextChar"/>
    <w:rsid w:val="008D350D"/>
    <w:rPr>
      <w:rFonts w:ascii="Segoe UI" w:hAnsi="Segoe UI" w:cs="Segoe UI"/>
      <w:sz w:val="18"/>
      <w:szCs w:val="18"/>
    </w:rPr>
  </w:style>
  <w:style w:type="character" w:customStyle="1" w:styleId="BalloonTextChar">
    <w:name w:val="Balloon Text Char"/>
    <w:basedOn w:val="DefaultParagraphFont"/>
    <w:link w:val="BalloonText"/>
    <w:rsid w:val="008D35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1033">
      <w:bodyDiv w:val="1"/>
      <w:marLeft w:val="0"/>
      <w:marRight w:val="0"/>
      <w:marTop w:val="0"/>
      <w:marBottom w:val="0"/>
      <w:divBdr>
        <w:top w:val="none" w:sz="0" w:space="0" w:color="auto"/>
        <w:left w:val="none" w:sz="0" w:space="0" w:color="auto"/>
        <w:bottom w:val="none" w:sz="0" w:space="0" w:color="auto"/>
        <w:right w:val="none" w:sz="0" w:space="0" w:color="auto"/>
      </w:divBdr>
    </w:div>
    <w:div w:id="203903861">
      <w:bodyDiv w:val="1"/>
      <w:marLeft w:val="0"/>
      <w:marRight w:val="0"/>
      <w:marTop w:val="0"/>
      <w:marBottom w:val="0"/>
      <w:divBdr>
        <w:top w:val="none" w:sz="0" w:space="0" w:color="auto"/>
        <w:left w:val="none" w:sz="0" w:space="0" w:color="auto"/>
        <w:bottom w:val="none" w:sz="0" w:space="0" w:color="auto"/>
        <w:right w:val="none" w:sz="0" w:space="0" w:color="auto"/>
      </w:divBdr>
    </w:div>
    <w:div w:id="427120973">
      <w:bodyDiv w:val="1"/>
      <w:marLeft w:val="0"/>
      <w:marRight w:val="0"/>
      <w:marTop w:val="0"/>
      <w:marBottom w:val="0"/>
      <w:divBdr>
        <w:top w:val="none" w:sz="0" w:space="0" w:color="auto"/>
        <w:left w:val="none" w:sz="0" w:space="0" w:color="auto"/>
        <w:bottom w:val="none" w:sz="0" w:space="0" w:color="auto"/>
        <w:right w:val="none" w:sz="0" w:space="0" w:color="auto"/>
      </w:divBdr>
    </w:div>
    <w:div w:id="636839948">
      <w:bodyDiv w:val="1"/>
      <w:marLeft w:val="0"/>
      <w:marRight w:val="0"/>
      <w:marTop w:val="0"/>
      <w:marBottom w:val="0"/>
      <w:divBdr>
        <w:top w:val="none" w:sz="0" w:space="0" w:color="auto"/>
        <w:left w:val="none" w:sz="0" w:space="0" w:color="auto"/>
        <w:bottom w:val="none" w:sz="0" w:space="0" w:color="auto"/>
        <w:right w:val="none" w:sz="0" w:space="0" w:color="auto"/>
      </w:divBdr>
    </w:div>
    <w:div w:id="724913197">
      <w:bodyDiv w:val="1"/>
      <w:marLeft w:val="0"/>
      <w:marRight w:val="0"/>
      <w:marTop w:val="0"/>
      <w:marBottom w:val="0"/>
      <w:divBdr>
        <w:top w:val="none" w:sz="0" w:space="0" w:color="auto"/>
        <w:left w:val="none" w:sz="0" w:space="0" w:color="auto"/>
        <w:bottom w:val="none" w:sz="0" w:space="0" w:color="auto"/>
        <w:right w:val="none" w:sz="0" w:space="0" w:color="auto"/>
      </w:divBdr>
    </w:div>
    <w:div w:id="876161061">
      <w:bodyDiv w:val="1"/>
      <w:marLeft w:val="0"/>
      <w:marRight w:val="0"/>
      <w:marTop w:val="0"/>
      <w:marBottom w:val="0"/>
      <w:divBdr>
        <w:top w:val="none" w:sz="0" w:space="0" w:color="auto"/>
        <w:left w:val="none" w:sz="0" w:space="0" w:color="auto"/>
        <w:bottom w:val="none" w:sz="0" w:space="0" w:color="auto"/>
        <w:right w:val="none" w:sz="0" w:space="0" w:color="auto"/>
      </w:divBdr>
    </w:div>
    <w:div w:id="1137334711">
      <w:bodyDiv w:val="1"/>
      <w:marLeft w:val="0"/>
      <w:marRight w:val="0"/>
      <w:marTop w:val="0"/>
      <w:marBottom w:val="0"/>
      <w:divBdr>
        <w:top w:val="none" w:sz="0" w:space="0" w:color="auto"/>
        <w:left w:val="none" w:sz="0" w:space="0" w:color="auto"/>
        <w:bottom w:val="none" w:sz="0" w:space="0" w:color="auto"/>
        <w:right w:val="none" w:sz="0" w:space="0" w:color="auto"/>
      </w:divBdr>
    </w:div>
    <w:div w:id="1142774832">
      <w:bodyDiv w:val="1"/>
      <w:marLeft w:val="0"/>
      <w:marRight w:val="0"/>
      <w:marTop w:val="0"/>
      <w:marBottom w:val="0"/>
      <w:divBdr>
        <w:top w:val="none" w:sz="0" w:space="0" w:color="auto"/>
        <w:left w:val="none" w:sz="0" w:space="0" w:color="auto"/>
        <w:bottom w:val="none" w:sz="0" w:space="0" w:color="auto"/>
        <w:right w:val="none" w:sz="0" w:space="0" w:color="auto"/>
      </w:divBdr>
    </w:div>
    <w:div w:id="1539926801">
      <w:bodyDiv w:val="1"/>
      <w:marLeft w:val="0"/>
      <w:marRight w:val="0"/>
      <w:marTop w:val="0"/>
      <w:marBottom w:val="0"/>
      <w:divBdr>
        <w:top w:val="none" w:sz="0" w:space="0" w:color="auto"/>
        <w:left w:val="none" w:sz="0" w:space="0" w:color="auto"/>
        <w:bottom w:val="none" w:sz="0" w:space="0" w:color="auto"/>
        <w:right w:val="none" w:sz="0" w:space="0" w:color="auto"/>
      </w:divBdr>
    </w:div>
    <w:div w:id="20961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N~1.KIN\AppData\Local\Temp\oa\071c8f4acf334229a4159749c21e50b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071c8f4acf334229a4159749c21e50ba</Template>
  <TotalTime>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08.221</vt:lpstr>
    </vt:vector>
  </TitlesOfParts>
  <Company>KSBA</Company>
  <LinksUpToDate>false</LinksUpToDate>
  <CharactersWithSpaces>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08.221</dc:title>
  <dc:creator>Albert Wall</dc:creator>
  <cp:lastModifiedBy>Sumner, Beth - Asst. Superintendent</cp:lastModifiedBy>
  <cp:revision>2</cp:revision>
  <cp:lastPrinted>1901-01-01T05:00:00Z</cp:lastPrinted>
  <dcterms:created xsi:type="dcterms:W3CDTF">2018-06-13T19:02:00Z</dcterms:created>
  <dcterms:modified xsi:type="dcterms:W3CDTF">2018-06-13T19:02:00Z</dcterms:modified>
</cp:coreProperties>
</file>