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E0" w:rsidRDefault="006035E0" w:rsidP="006035E0">
      <w:pPr>
        <w:pStyle w:val="expnote"/>
        <w:jc w:val="center"/>
      </w:pPr>
      <w:r>
        <w:t>DRAFT 6/8/18</w:t>
      </w:r>
    </w:p>
    <w:p w:rsidR="006035E0" w:rsidRDefault="006035E0" w:rsidP="006035E0">
      <w:pPr>
        <w:pStyle w:val="expnote"/>
      </w:pPr>
      <w:r>
        <w:t>legal: certificates may no longer have handwritten information. Parent/guardians must submit IMMUNIZATION certificates to the school per the schedule listed below.</w:t>
      </w:r>
    </w:p>
    <w:p w:rsidR="006035E0" w:rsidRDefault="006035E0" w:rsidP="006035E0">
      <w:pPr>
        <w:pStyle w:val="expnote"/>
      </w:pPr>
      <w:r>
        <w:t>financial implications: none anticipated</w:t>
      </w:r>
    </w:p>
    <w:p w:rsidR="006035E0" w:rsidRDefault="006035E0" w:rsidP="006035E0">
      <w:pPr>
        <w:pStyle w:val="expnote"/>
      </w:pPr>
    </w:p>
    <w:p w:rsidR="001C76BA" w:rsidRDefault="001C76BA" w:rsidP="001C76BA">
      <w:pPr>
        <w:pStyle w:val="Heading1"/>
      </w:pPr>
      <w:r>
        <w:t>STUDENTS</w:t>
      </w:r>
      <w:r>
        <w:tab/>
      </w:r>
      <w:del w:id="0" w:author="Hale, Amanda - KSBA" w:date="2018-06-08T14:04:00Z">
        <w:r w:rsidDel="006035E0">
          <w:rPr>
            <w:vanish/>
          </w:rPr>
          <w:delText>A</w:delText>
        </w:r>
      </w:del>
      <w:ins w:id="1" w:author="Hale, Amanda - KSBA" w:date="2018-06-08T14:04:00Z">
        <w:r w:rsidR="006035E0">
          <w:rPr>
            <w:vanish/>
          </w:rPr>
          <w:t>AU</w:t>
        </w:r>
      </w:ins>
      <w:r>
        <w:t>09.211</w:t>
      </w:r>
    </w:p>
    <w:p w:rsidR="001C76BA" w:rsidRDefault="001C76BA" w:rsidP="001C76BA">
      <w:pPr>
        <w:pStyle w:val="policytitle"/>
      </w:pPr>
      <w:r>
        <w:t>Health Care Examination</w:t>
      </w:r>
    </w:p>
    <w:p w:rsidR="001C76BA" w:rsidRDefault="001C76BA" w:rsidP="001C76BA">
      <w:pPr>
        <w:pStyle w:val="policytext"/>
      </w:pPr>
      <w:r>
        <w:t xml:space="preserve">All pupils shall undergo </w:t>
      </w:r>
      <w:r w:rsidRPr="00C90E0C">
        <w:rPr>
          <w:rStyle w:val="ksbabold"/>
        </w:rPr>
        <w:t>preventive</w:t>
      </w:r>
      <w:r>
        <w:t xml:space="preserve"> </w:t>
      </w:r>
      <w:r w:rsidRPr="00C90E0C">
        <w:rPr>
          <w:rStyle w:val="ksbabold"/>
        </w:rPr>
        <w:t>student</w:t>
      </w:r>
      <w:r>
        <w:t xml:space="preserve"> health care, </w:t>
      </w:r>
      <w:r>
        <w:rPr>
          <w:rStyle w:val="ksbanormal"/>
        </w:rPr>
        <w:t>dental,</w:t>
      </w:r>
      <w:r>
        <w:t xml:space="preserve"> </w:t>
      </w:r>
      <w:r>
        <w:rPr>
          <w:rStyle w:val="ksbanormal"/>
        </w:rPr>
        <w:t>and vision</w:t>
      </w:r>
      <w:r>
        <w:t xml:space="preserve"> examinations as required by Kentucky Administrative Regulation, </w:t>
      </w:r>
      <w:r>
        <w:rPr>
          <w:rStyle w:val="ksbanormal"/>
        </w:rPr>
        <w:t xml:space="preserve">which shall be reported on the state forms </w:t>
      </w:r>
      <w:r w:rsidRPr="00C90E0C">
        <w:rPr>
          <w:rStyle w:val="ksbabold"/>
        </w:rPr>
        <w:t xml:space="preserve">or an electronic medical record that includes all of the data equivalent to that on the </w:t>
      </w:r>
      <w:r w:rsidRPr="00A5170B">
        <w:rPr>
          <w:rStyle w:val="ksbabold"/>
        </w:rPr>
        <w:t>appropriate</w:t>
      </w:r>
      <w:r w:rsidRPr="00C90E0C">
        <w:rPr>
          <w:rStyle w:val="ksbabold"/>
        </w:rPr>
        <w:t xml:space="preserve"> form</w:t>
      </w:r>
      <w:r w:rsidRPr="00A5170B">
        <w:rPr>
          <w:rStyle w:val="ksbabold"/>
        </w:rPr>
        <w:t>s</w:t>
      </w:r>
      <w:r>
        <w:rPr>
          <w:rStyle w:val="ksbabold"/>
        </w:rPr>
        <w:t xml:space="preserve"> </w:t>
      </w:r>
      <w:r>
        <w:rPr>
          <w:rStyle w:val="ksbanormal"/>
        </w:rPr>
        <w:t>required by state regulation.</w:t>
      </w:r>
      <w:r>
        <w:rPr>
          <w:vertAlign w:val="superscript"/>
        </w:rPr>
        <w:t>1</w:t>
      </w:r>
      <w:ins w:id="2" w:author="Hale, Amanda - KSBA" w:date="2018-06-08T14:04:00Z">
        <w:r w:rsidR="006035E0">
          <w:rPr>
            <w:vertAlign w:val="superscript"/>
          </w:rPr>
          <w:t>&amp;4</w:t>
        </w:r>
      </w:ins>
    </w:p>
    <w:p w:rsidR="001C76BA" w:rsidRDefault="001C76BA" w:rsidP="001C76BA">
      <w:pPr>
        <w:pStyle w:val="sideheading"/>
      </w:pPr>
      <w:r>
        <w:t>Immunizations</w:t>
      </w:r>
    </w:p>
    <w:p w:rsidR="001C76BA" w:rsidRDefault="001C76BA" w:rsidP="001C76BA">
      <w:pPr>
        <w:pStyle w:val="policytext"/>
      </w:pPr>
      <w:r>
        <w:rPr>
          <w:rStyle w:val="ksbanormal"/>
        </w:rPr>
        <w:t>The</w:t>
      </w:r>
      <w:r>
        <w:t xml:space="preserve"> immunization certificate </w:t>
      </w:r>
      <w:r>
        <w:rPr>
          <w:rStyle w:val="ksbanormal"/>
        </w:rPr>
        <w:t>form required by 702 KAR 1:160</w:t>
      </w:r>
      <w:r>
        <w:t xml:space="preserve"> shall be on file within two (2) weeks of a student’s enrollment in school.</w:t>
      </w:r>
      <w:r>
        <w:rPr>
          <w:vertAlign w:val="superscript"/>
        </w:rPr>
        <w:t>1, 2 &amp; 3</w:t>
      </w:r>
    </w:p>
    <w:p w:rsidR="001C76BA" w:rsidRDefault="001C76BA" w:rsidP="001C76BA">
      <w:pPr>
        <w:pStyle w:val="policytext"/>
      </w:pPr>
      <w:r>
        <w:t>Forms relating to exemptions from immunization requirements shall be available at each school.</w:t>
      </w:r>
    </w:p>
    <w:p w:rsidR="001C76BA" w:rsidRDefault="001C76BA" w:rsidP="001C76BA">
      <w:pPr>
        <w:pStyle w:val="policytext"/>
        <w:rPr>
          <w:vertAlign w:val="superscript"/>
        </w:rPr>
      </w:pPr>
      <w:r>
        <w:t>Immunization certificates shall be kept current.</w:t>
      </w:r>
      <w:r>
        <w:rPr>
          <w:vertAlign w:val="superscript"/>
        </w:rPr>
        <w:t>1</w:t>
      </w:r>
    </w:p>
    <w:p w:rsidR="006035E0" w:rsidRDefault="006035E0" w:rsidP="006035E0">
      <w:pPr>
        <w:pStyle w:val="policytext"/>
        <w:rPr>
          <w:ins w:id="3" w:author="Hale, Amanda - KSBA" w:date="2018-06-08T14:04:00Z"/>
          <w:rStyle w:val="ksbanormal"/>
          <w:rPrChange w:id="4" w:author="Kinman, Katrina - KSBA" w:date="2018-04-10T09:41:00Z">
            <w:rPr>
              <w:ins w:id="5" w:author="Hale, Amanda - KSBA" w:date="2018-06-08T14:04:00Z"/>
              <w:rStyle w:val="ksbanormal"/>
              <w:rFonts w:eastAsiaTheme="minorHAnsi" w:cstheme="minorBidi"/>
              <w:szCs w:val="22"/>
            </w:rPr>
          </w:rPrChange>
        </w:rPr>
      </w:pPr>
      <w:ins w:id="6" w:author="Hale, Amanda - KSBA" w:date="2018-06-08T14:04:00Z">
        <w:r>
          <w:rPr>
            <w:rStyle w:val="ksbanormal"/>
          </w:rPr>
          <w:t>The parent/guardian shall provide a current immunization certificate at enrollment in a day care center, kindergarten, seventh grade, eleventh grade, and for the 2018-2019 school year for twelfth grade; new enrollment at any grade; upon legal name change; and at a school required examination pursuant to 702 KAR 1:160.</w:t>
        </w:r>
      </w:ins>
    </w:p>
    <w:p w:rsidR="001C76BA" w:rsidRDefault="001C76BA" w:rsidP="001C76BA">
      <w:pPr>
        <w:pStyle w:val="sideheading"/>
      </w:pPr>
      <w:r>
        <w:t>References:</w:t>
      </w:r>
    </w:p>
    <w:p w:rsidR="001C76BA" w:rsidRDefault="001C76BA" w:rsidP="001C76BA">
      <w:pPr>
        <w:pStyle w:val="Reference"/>
      </w:pPr>
      <w:r>
        <w:rPr>
          <w:vertAlign w:val="superscript"/>
        </w:rPr>
        <w:t>1</w:t>
      </w:r>
      <w:r>
        <w:t xml:space="preserve">KRS 156.160; </w:t>
      </w:r>
      <w:r>
        <w:rPr>
          <w:rStyle w:val="ksbanormal"/>
        </w:rPr>
        <w:t>702 KAR 1:160</w:t>
      </w:r>
    </w:p>
    <w:p w:rsidR="001C76BA" w:rsidRDefault="001C76BA" w:rsidP="001C76BA">
      <w:pPr>
        <w:pStyle w:val="Reference"/>
      </w:pPr>
      <w:r>
        <w:rPr>
          <w:vertAlign w:val="superscript"/>
        </w:rPr>
        <w:t>2</w:t>
      </w:r>
      <w:r w:rsidR="006556FD">
        <w:t>KRS 214.034; KRS 214.036</w:t>
      </w:r>
    </w:p>
    <w:p w:rsidR="001C76BA" w:rsidRDefault="001C76BA" w:rsidP="001C76BA">
      <w:pPr>
        <w:pStyle w:val="Reference"/>
      </w:pPr>
      <w:r>
        <w:rPr>
          <w:vertAlign w:val="superscript"/>
        </w:rPr>
        <w:t>3</w:t>
      </w:r>
      <w:r>
        <w:t>KRS 158.035</w:t>
      </w:r>
    </w:p>
    <w:p w:rsidR="006035E0" w:rsidRDefault="0028284F" w:rsidP="001C76BA">
      <w:pPr>
        <w:pStyle w:val="Reference"/>
        <w:rPr>
          <w:ins w:id="7" w:author="Hale, Amanda - KSBA" w:date="2018-06-08T14:04:00Z"/>
        </w:rPr>
      </w:pPr>
      <w:del w:id="8" w:author="Hale, Amanda - KSBA" w:date="2018-06-08T14:04:00Z">
        <w:r w:rsidRPr="0028284F">
          <w:rPr>
            <w:vertAlign w:val="superscript"/>
            <w:rPrChange w:id="9" w:author="Hale, Amanda - KSBA" w:date="2018-06-08T14:04:00Z">
              <w:rPr/>
            </w:rPrChange>
          </w:rPr>
          <w:delText xml:space="preserve"> </w:delText>
        </w:r>
      </w:del>
      <w:ins w:id="10" w:author="Hale, Amanda - KSBA" w:date="2018-06-08T14:04:00Z">
        <w:r w:rsidR="006035E0">
          <w:rPr>
            <w:vertAlign w:val="superscript"/>
          </w:rPr>
          <w:t>4</w:t>
        </w:r>
      </w:ins>
      <w:r w:rsidR="001C76BA">
        <w:t>902 KAR 2:060</w:t>
      </w:r>
      <w:del w:id="11" w:author="Hale, Amanda - KSBA" w:date="2018-06-08T14:04:00Z">
        <w:r w:rsidR="001C76BA" w:rsidDel="006035E0">
          <w:delText>;</w:delText>
        </w:r>
      </w:del>
    </w:p>
    <w:p w:rsidR="001C76BA" w:rsidRDefault="001C76BA" w:rsidP="001C76BA">
      <w:pPr>
        <w:pStyle w:val="Reference"/>
      </w:pPr>
      <w:r>
        <w:t xml:space="preserve"> 902 KAR 2:090</w:t>
      </w:r>
    </w:p>
    <w:p w:rsidR="001C76BA" w:rsidRDefault="001C76BA" w:rsidP="001C76BA">
      <w:pPr>
        <w:pStyle w:val="Reference"/>
      </w:pPr>
      <w:r>
        <w:t xml:space="preserve"> OAG 82</w:t>
      </w:r>
      <w:r>
        <w:noBreakHyphen/>
        <w:t>131</w:t>
      </w:r>
    </w:p>
    <w:p w:rsidR="001C76BA" w:rsidRDefault="001C76BA" w:rsidP="00A95C60">
      <w:pPr>
        <w:pStyle w:val="Reference"/>
        <w:rPr>
          <w:rStyle w:val="ksbanormal"/>
        </w:rPr>
      </w:pPr>
      <w:r>
        <w:rPr>
          <w:rStyle w:val="ksbanormal"/>
        </w:rPr>
        <w:t xml:space="preserve"> </w:t>
      </w:r>
      <w:r>
        <w:rPr>
          <w:rStyle w:val="ksbanormal"/>
          <w:u w:val="single"/>
        </w:rPr>
        <w:t>Health Services Reference Guide</w:t>
      </w:r>
      <w:r>
        <w:rPr>
          <w:rStyle w:val="ksbanormal"/>
        </w:rPr>
        <w:t>, Kentucky Department of Education</w:t>
      </w:r>
    </w:p>
    <w:p w:rsidR="00A95C60" w:rsidRPr="00A95C60" w:rsidRDefault="00A95C60" w:rsidP="00A95C60">
      <w:pPr>
        <w:pStyle w:val="Reference"/>
        <w:rPr>
          <w:rStyle w:val="ksbabold"/>
        </w:rPr>
      </w:pPr>
      <w:r w:rsidRPr="00A95C60">
        <w:rPr>
          <w:rStyle w:val="ksbabold"/>
        </w:rPr>
        <w:t xml:space="preserve"> P. L. 114-95, (Every Student Succeeds Act of 2015), 20 U.S.C. § 6301 et seq.</w:t>
      </w:r>
    </w:p>
    <w:p w:rsidR="00A95C60" w:rsidRPr="00A95C60" w:rsidRDefault="00A95C60" w:rsidP="00A95C60">
      <w:pPr>
        <w:pStyle w:val="Reference"/>
        <w:rPr>
          <w:rStyle w:val="ksbabold"/>
        </w:rPr>
      </w:pPr>
      <w:r>
        <w:rPr>
          <w:rStyle w:val="ksbabold"/>
        </w:rPr>
        <w:t xml:space="preserve"> </w:t>
      </w:r>
      <w:r w:rsidRPr="00A95C60">
        <w:rPr>
          <w:rStyle w:val="ksbabold"/>
        </w:rPr>
        <w:t>McKinney-Vento Act, 42 U.S.C. 11431 et seq.</w:t>
      </w:r>
    </w:p>
    <w:p w:rsidR="001C76BA" w:rsidRDefault="001C76BA" w:rsidP="001C76BA">
      <w:pPr>
        <w:pStyle w:val="relatedsideheading"/>
      </w:pPr>
      <w:r>
        <w:t>Related Policies:</w:t>
      </w:r>
    </w:p>
    <w:p w:rsidR="001C76BA" w:rsidRDefault="001C76BA" w:rsidP="001C76BA">
      <w:pPr>
        <w:pStyle w:val="Reference"/>
      </w:pPr>
      <w:r>
        <w:t xml:space="preserve"> 09.121</w:t>
      </w:r>
    </w:p>
    <w:p w:rsidR="001C76BA" w:rsidRDefault="001C76BA" w:rsidP="001C76BA">
      <w:pPr>
        <w:pStyle w:val="policytext"/>
        <w:tabs>
          <w:tab w:val="left" w:pos="450"/>
        </w:tabs>
        <w:ind w:left="450"/>
        <w:rPr>
          <w:rStyle w:val="ksbanormal"/>
        </w:rPr>
      </w:pPr>
      <w:r>
        <w:t xml:space="preserve"> </w:t>
      </w:r>
      <w:r>
        <w:rPr>
          <w:rStyle w:val="ksbanormal"/>
        </w:rPr>
        <w:t>09.126 (re requirements/exceptions for students from military families)</w:t>
      </w:r>
    </w:p>
    <w:p w:rsidR="00EB2531" w:rsidRDefault="0028284F" w:rsidP="00A2737C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A2737C">
        <w:instrText xml:space="preserve"> FORMTEXT </w:instrText>
      </w:r>
      <w:r>
        <w:fldChar w:fldCharType="separate"/>
      </w:r>
      <w:r w:rsidR="00A2737C">
        <w:rPr>
          <w:noProof/>
        </w:rPr>
        <w:t> </w:t>
      </w:r>
      <w:r w:rsidR="00A2737C">
        <w:rPr>
          <w:noProof/>
        </w:rPr>
        <w:t> </w:t>
      </w:r>
      <w:r w:rsidR="00A2737C">
        <w:rPr>
          <w:noProof/>
        </w:rPr>
        <w:t> </w:t>
      </w:r>
      <w:r w:rsidR="00A2737C">
        <w:rPr>
          <w:noProof/>
        </w:rPr>
        <w:t> </w:t>
      </w:r>
      <w:r w:rsidR="00A2737C">
        <w:rPr>
          <w:noProof/>
        </w:rPr>
        <w:t> </w:t>
      </w:r>
      <w:r>
        <w:fldChar w:fldCharType="end"/>
      </w:r>
      <w:bookmarkEnd w:id="12"/>
    </w:p>
    <w:bookmarkStart w:id="13" w:name="_GoBack"/>
    <w:p w:rsidR="00A2737C" w:rsidRPr="008127FC" w:rsidRDefault="0028284F" w:rsidP="00A2737C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4" w:name="Text2"/>
      <w:r w:rsidR="00A2737C">
        <w:instrText xml:space="preserve"> FORMTEXT </w:instrText>
      </w:r>
      <w:r>
        <w:fldChar w:fldCharType="separate"/>
      </w:r>
      <w:r w:rsidR="00A2737C">
        <w:rPr>
          <w:noProof/>
        </w:rPr>
        <w:t> </w:t>
      </w:r>
      <w:r w:rsidR="00A2737C">
        <w:rPr>
          <w:noProof/>
        </w:rPr>
        <w:t> </w:t>
      </w:r>
      <w:r w:rsidR="00A2737C">
        <w:rPr>
          <w:noProof/>
        </w:rPr>
        <w:t> </w:t>
      </w:r>
      <w:r w:rsidR="00A2737C">
        <w:rPr>
          <w:noProof/>
        </w:rPr>
        <w:t> </w:t>
      </w:r>
      <w:r w:rsidR="00A2737C">
        <w:rPr>
          <w:noProof/>
        </w:rPr>
        <w:t> </w:t>
      </w:r>
      <w:r>
        <w:fldChar w:fldCharType="end"/>
      </w:r>
      <w:bookmarkEnd w:id="13"/>
      <w:bookmarkEnd w:id="14"/>
    </w:p>
    <w:sectPr w:rsidR="00A2737C" w:rsidRPr="008127FC" w:rsidSect="0028284F">
      <w:footerReference w:type="default" r:id="rId6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15" w:rsidRDefault="00966515" w:rsidP="00DC0FE6">
      <w:r>
        <w:separator/>
      </w:r>
    </w:p>
  </w:endnote>
  <w:endnote w:type="continuationSeparator" w:id="0">
    <w:p w:rsidR="00966515" w:rsidRDefault="00966515" w:rsidP="00DC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E6" w:rsidRPr="00DC0FE6" w:rsidRDefault="00DC0FE6" w:rsidP="00DC0FE6">
    <w:pPr>
      <w:pStyle w:val="Footer"/>
    </w:pPr>
    <w:r>
      <w:t xml:space="preserve">Page </w:t>
    </w:r>
    <w:r w:rsidR="0028284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8284F">
      <w:rPr>
        <w:rStyle w:val="PageNumber"/>
      </w:rPr>
      <w:fldChar w:fldCharType="separate"/>
    </w:r>
    <w:r w:rsidR="00547A87">
      <w:rPr>
        <w:rStyle w:val="PageNumber"/>
        <w:noProof/>
      </w:rPr>
      <w:t>1</w:t>
    </w:r>
    <w:r w:rsidR="0028284F"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\* MERGEFORMAT ">
      <w:r w:rsidR="00547A87">
        <w:rPr>
          <w:rStyle w:val="PageNumber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15" w:rsidRDefault="00966515" w:rsidP="00DC0FE6">
      <w:r>
        <w:separator/>
      </w:r>
    </w:p>
  </w:footnote>
  <w:footnote w:type="continuationSeparator" w:id="0">
    <w:p w:rsidR="00966515" w:rsidRDefault="00966515" w:rsidP="00DC0FE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e, Amanda - KSBA">
    <w15:presenceInfo w15:providerId="AD" w15:userId="S-1-5-21-70807469-180893911-1000085797-78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C0FE6"/>
    <w:rsid w:val="00002625"/>
    <w:rsid w:val="000446BF"/>
    <w:rsid w:val="001C76BA"/>
    <w:rsid w:val="0028284F"/>
    <w:rsid w:val="00407A0D"/>
    <w:rsid w:val="004E3C5C"/>
    <w:rsid w:val="00547A87"/>
    <w:rsid w:val="006035E0"/>
    <w:rsid w:val="006556FD"/>
    <w:rsid w:val="008127FC"/>
    <w:rsid w:val="00841DE0"/>
    <w:rsid w:val="00863A28"/>
    <w:rsid w:val="00962F31"/>
    <w:rsid w:val="00966515"/>
    <w:rsid w:val="00975792"/>
    <w:rsid w:val="00A2737C"/>
    <w:rsid w:val="00A95C60"/>
    <w:rsid w:val="00AD3B57"/>
    <w:rsid w:val="00C00302"/>
    <w:rsid w:val="00C07E36"/>
    <w:rsid w:val="00D54172"/>
    <w:rsid w:val="00DC0FE6"/>
    <w:rsid w:val="00EB2531"/>
    <w:rsid w:val="00F1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7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A2737C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A2737C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A2737C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A2737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A2737C"/>
    <w:rPr>
      <w:b/>
      <w:smallCaps/>
    </w:rPr>
  </w:style>
  <w:style w:type="paragraph" w:customStyle="1" w:styleId="indent1">
    <w:name w:val="indent1"/>
    <w:basedOn w:val="policytext"/>
    <w:rsid w:val="00A2737C"/>
    <w:pPr>
      <w:ind w:left="432"/>
    </w:pPr>
  </w:style>
  <w:style w:type="character" w:customStyle="1" w:styleId="ksbabold">
    <w:name w:val="ksba bold"/>
    <w:rsid w:val="00A2737C"/>
    <w:rPr>
      <w:rFonts w:ascii="Times New Roman" w:hAnsi="Times New Roman"/>
      <w:b/>
      <w:sz w:val="24"/>
    </w:rPr>
  </w:style>
  <w:style w:type="character" w:customStyle="1" w:styleId="ksbanormal">
    <w:name w:val="ksba normal"/>
    <w:rsid w:val="00A2737C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A2737C"/>
    <w:pPr>
      <w:ind w:left="936" w:hanging="360"/>
    </w:pPr>
  </w:style>
  <w:style w:type="paragraph" w:customStyle="1" w:styleId="Listabc">
    <w:name w:val="Listabc"/>
    <w:basedOn w:val="policytext"/>
    <w:rsid w:val="00A2737C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A2737C"/>
    <w:pPr>
      <w:spacing w:after="0"/>
      <w:ind w:left="432"/>
    </w:pPr>
  </w:style>
  <w:style w:type="paragraph" w:customStyle="1" w:styleId="EndHeading">
    <w:name w:val="EndHeading"/>
    <w:basedOn w:val="sideheading"/>
    <w:rsid w:val="00A2737C"/>
    <w:pPr>
      <w:spacing w:before="120"/>
    </w:pPr>
  </w:style>
  <w:style w:type="paragraph" w:customStyle="1" w:styleId="relatedsideheading">
    <w:name w:val="related sideheading"/>
    <w:basedOn w:val="sideheading"/>
    <w:rsid w:val="00A2737C"/>
    <w:pPr>
      <w:spacing w:before="120"/>
    </w:pPr>
  </w:style>
  <w:style w:type="paragraph" w:styleId="MacroText">
    <w:name w:val="macro"/>
    <w:semiHidden/>
    <w:rsid w:val="00A27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A2737C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A2737C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link w:val="expnoteChar"/>
    <w:rsid w:val="00A2737C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A2737C"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DC0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F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C0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FE6"/>
    <w:rPr>
      <w:sz w:val="24"/>
    </w:rPr>
  </w:style>
  <w:style w:type="character" w:styleId="PageNumber">
    <w:name w:val="page number"/>
    <w:uiPriority w:val="99"/>
    <w:semiHidden/>
    <w:unhideWhenUsed/>
    <w:rsid w:val="00DC0FE6"/>
  </w:style>
  <w:style w:type="character" w:customStyle="1" w:styleId="Heading1Char">
    <w:name w:val="Heading 1 Char"/>
    <w:link w:val="Heading1"/>
    <w:rsid w:val="001C76BA"/>
    <w:rPr>
      <w:smallCaps/>
      <w:sz w:val="24"/>
    </w:rPr>
  </w:style>
  <w:style w:type="character" w:customStyle="1" w:styleId="policytextChar">
    <w:name w:val="policytext Char"/>
    <w:link w:val="policytext"/>
    <w:rsid w:val="001C76BA"/>
    <w:rPr>
      <w:sz w:val="24"/>
    </w:rPr>
  </w:style>
  <w:style w:type="character" w:customStyle="1" w:styleId="expnoteChar">
    <w:name w:val="expnote Char"/>
    <w:link w:val="expnote"/>
    <w:locked/>
    <w:rsid w:val="006035E0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f4f7e19fd86640ccb478a72d97482d4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f4f7e19fd86640ccb478a72d97482d4f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KSBA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Jehnsen, Carol Ann</dc:creator>
  <cp:lastModifiedBy>mmaples</cp:lastModifiedBy>
  <cp:revision>4</cp:revision>
  <cp:lastPrinted>2018-06-12T13:24:00Z</cp:lastPrinted>
  <dcterms:created xsi:type="dcterms:W3CDTF">2018-06-12T13:23:00Z</dcterms:created>
  <dcterms:modified xsi:type="dcterms:W3CDTF">2018-06-12T13:24:00Z</dcterms:modified>
</cp:coreProperties>
</file>